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62A8" w14:textId="77777777" w:rsidR="00B466A7" w:rsidRDefault="00B466A7" w:rsidP="00B466A7">
      <w:pPr>
        <w:rPr>
          <w:ins w:id="3" w:author="Davy Jones" w:date="2024-03-21T15:39:00Z"/>
          <w:bCs/>
          <w:spacing w:val="-8"/>
          <w:sz w:val="24"/>
          <w:szCs w:val="24"/>
        </w:rPr>
      </w:pPr>
      <w:ins w:id="4" w:author="Davy Jones" w:date="2024-03-21T15:39:00Z">
        <w:r w:rsidRPr="005650E0">
          <w:rPr>
            <w:bCs/>
            <w:spacing w:val="-8"/>
            <w:sz w:val="24"/>
            <w:szCs w:val="24"/>
          </w:rPr>
          <w:t>SECTION 1. UNIVERSITY SENATE BY-LAWS AND ORGANIZATION</w:t>
        </w:r>
        <w:r>
          <w:rPr>
            <w:bCs/>
            <w:spacing w:val="-8"/>
            <w:sz w:val="24"/>
            <w:szCs w:val="24"/>
          </w:rPr>
          <w:t>……….………..</w:t>
        </w:r>
        <w:r w:rsidRPr="005650E0">
          <w:rPr>
            <w:bCs/>
            <w:spacing w:val="-8"/>
            <w:sz w:val="24"/>
            <w:szCs w:val="24"/>
          </w:rPr>
          <w:t xml:space="preserve"> </w:t>
        </w:r>
        <w:r>
          <w:rPr>
            <w:bCs/>
            <w:spacing w:val="-8"/>
            <w:sz w:val="24"/>
            <w:szCs w:val="24"/>
          </w:rPr>
          <w:t>13-85</w:t>
        </w:r>
      </w:ins>
    </w:p>
    <w:p w14:paraId="18CF884C" w14:textId="77777777" w:rsidR="00B466A7" w:rsidRPr="005650E0" w:rsidRDefault="00B466A7" w:rsidP="00B466A7">
      <w:pPr>
        <w:rPr>
          <w:ins w:id="5" w:author="Davy Jones" w:date="2024-03-21T15:39:00Z"/>
          <w:bCs/>
          <w:spacing w:val="-8"/>
          <w:sz w:val="24"/>
          <w:szCs w:val="24"/>
        </w:rPr>
      </w:pPr>
    </w:p>
    <w:p w14:paraId="6CAC871A" w14:textId="03D8B777" w:rsidR="00B466A7" w:rsidRDefault="00B466A7" w:rsidP="00B466A7">
      <w:pPr>
        <w:rPr>
          <w:ins w:id="6" w:author="Davy Jones" w:date="2024-03-21T15:39:00Z"/>
          <w:bCs/>
          <w:spacing w:val="-8"/>
          <w:sz w:val="24"/>
          <w:szCs w:val="24"/>
        </w:rPr>
      </w:pPr>
      <w:ins w:id="7" w:author="Davy Jones" w:date="2024-03-21T15:39:00Z">
        <w:r>
          <w:rPr>
            <w:noProof/>
          </w:rPr>
          <mc:AlternateContent>
            <mc:Choice Requires="wps">
              <w:drawing>
                <wp:anchor distT="0" distB="0" distL="114300" distR="114300" simplePos="0" relativeHeight="251660288" behindDoc="0" locked="0" layoutInCell="1" allowOverlap="1" wp14:anchorId="08C777D0" wp14:editId="4982420E">
                  <wp:simplePos x="0" y="0"/>
                  <wp:positionH relativeFrom="margin">
                    <wp:posOffset>2087245</wp:posOffset>
                  </wp:positionH>
                  <wp:positionV relativeFrom="paragraph">
                    <wp:posOffset>153035</wp:posOffset>
                  </wp:positionV>
                  <wp:extent cx="2552700" cy="1226820"/>
                  <wp:effectExtent l="0" t="0" r="0" b="0"/>
                  <wp:wrapNone/>
                  <wp:docPr id="1975295760" name="Text Box 2"/>
                  <wp:cNvGraphicFramePr/>
                  <a:graphic xmlns:a="http://schemas.openxmlformats.org/drawingml/2006/main">
                    <a:graphicData uri="http://schemas.microsoft.com/office/word/2010/wordprocessingShape">
                      <wps:wsp>
                        <wps:cNvSpPr txBox="1"/>
                        <wps:spPr>
                          <a:xfrm>
                            <a:off x="0" y="0"/>
                            <a:ext cx="2552700" cy="1226820"/>
                          </a:xfrm>
                          <a:prstGeom prst="rect">
                            <a:avLst/>
                          </a:prstGeom>
                          <a:noFill/>
                          <a:ln w="6350">
                            <a:noFill/>
                          </a:ln>
                        </wps:spPr>
                        <wps:txbx>
                          <w:txbxContent>
                            <w:p w14:paraId="6DA0C71E" w14:textId="77777777" w:rsidR="00B466A7" w:rsidRDefault="00B466A7" w:rsidP="00B466A7">
                              <w:pPr>
                                <w:rPr>
                                  <w:ins w:id="8" w:author="Davy Jones" w:date="2024-03-21T15:40:00Z"/>
                                </w:rPr>
                              </w:pPr>
                              <w:ins w:id="9" w:author="Davy Jones" w:date="2024-03-21T15:40:00Z">
                                <w:r>
                                  <w:t xml:space="preserve">CALENDAR, </w:t>
                                </w:r>
                              </w:ins>
                            </w:p>
                            <w:p w14:paraId="4C03CAC6" w14:textId="77777777" w:rsidR="00B466A7" w:rsidRDefault="00B466A7" w:rsidP="00B466A7">
                              <w:pPr>
                                <w:rPr>
                                  <w:ins w:id="10" w:author="Davy Jones" w:date="2024-03-21T15:40:00Z"/>
                                </w:rPr>
                              </w:pPr>
                              <w:ins w:id="11" w:author="Davy Jones" w:date="2024-03-21T15:40:00Z">
                                <w:r>
                                  <w:t xml:space="preserve">COURSE/PROGRAM PROPOSALS, </w:t>
                                </w:r>
                              </w:ins>
                            </w:p>
                            <w:p w14:paraId="4886F7F4" w14:textId="1FCD5DE5" w:rsidR="00B466A7" w:rsidRDefault="00B466A7" w:rsidP="00B466A7">
                              <w:pPr>
                                <w:rPr>
                                  <w:ins w:id="12" w:author="Davy Jones" w:date="2024-03-21T15:40:00Z"/>
                                </w:rPr>
                              </w:pPr>
                              <w:ins w:id="13" w:author="Davy Jones" w:date="2024-03-21T15:40:00Z">
                                <w:r>
                                  <w:t xml:space="preserve">ADMISSION, ATTENDANCE, </w:t>
                                </w:r>
                              </w:ins>
                            </w:p>
                            <w:p w14:paraId="7CE3264D" w14:textId="77777777" w:rsidR="00B466A7" w:rsidRDefault="00B466A7" w:rsidP="00B466A7">
                              <w:pPr>
                                <w:rPr>
                                  <w:ins w:id="14" w:author="Davy Jones" w:date="2024-03-21T15:40:00Z"/>
                                </w:rPr>
                              </w:pPr>
                              <w:ins w:id="15" w:author="Davy Jones" w:date="2024-03-21T15:40:00Z">
                                <w:r>
                                  <w:t xml:space="preserve">STUDENT RIGHTS, </w:t>
                                </w:r>
                              </w:ins>
                            </w:p>
                            <w:p w14:paraId="31414FEF" w14:textId="77777777" w:rsidR="00B466A7" w:rsidRDefault="00B466A7" w:rsidP="00B466A7">
                              <w:pPr>
                                <w:rPr>
                                  <w:ins w:id="16" w:author="Davy Jones" w:date="2024-03-21T15:40:00Z"/>
                                </w:rPr>
                              </w:pPr>
                              <w:ins w:id="17" w:author="Davy Jones" w:date="2024-03-21T15:40:00Z">
                                <w:r>
                                  <w:t xml:space="preserve">FACULTY CODE, </w:t>
                                </w:r>
                              </w:ins>
                            </w:p>
                            <w:p w14:paraId="31A45652" w14:textId="77777777" w:rsidR="00B466A7" w:rsidRDefault="00B466A7" w:rsidP="00B466A7">
                              <w:pPr>
                                <w:rPr>
                                  <w:ins w:id="18" w:author="Davy Jones" w:date="2024-03-21T15:40:00Z"/>
                                </w:rPr>
                              </w:pPr>
                              <w:ins w:id="19" w:author="Davy Jones" w:date="2024-03-21T15:40:00Z">
                                <w:r>
                                  <w:t>CATALOGS, GLOSSARY</w:t>
                                </w:r>
                              </w:ins>
                            </w:p>
                            <w:p w14:paraId="230388E3" w14:textId="77777777" w:rsidR="00B466A7" w:rsidRDefault="00B466A7" w:rsidP="00B46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777D0" id="_x0000_t202" coordsize="21600,21600" o:spt="202" path="m,l,21600r21600,l21600,xe">
                  <v:stroke joinstyle="miter"/>
                  <v:path gradientshapeok="t" o:connecttype="rect"/>
                </v:shapetype>
                <v:shape id="Text Box 2" o:spid="_x0000_s1026" type="#_x0000_t202" style="position:absolute;margin-left:164.35pt;margin-top:12.05pt;width:201pt;height:9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" filled="f" stroked="f" strokeweight=".5pt">
                  <v:textbox>
                    <w:txbxContent>
                      <w:p w14:paraId="6DA0C71E" w14:textId="77777777" w:rsidR="00B466A7" w:rsidRDefault="00B466A7" w:rsidP="00B466A7">
                        <w:pPr>
                          <w:rPr>
                            <w:ins w:id="20" w:author="Davy Jones" w:date="2024-03-21T15:40:00Z"/>
                          </w:rPr>
                        </w:pPr>
                        <w:ins w:id="21" w:author="Davy Jones" w:date="2024-03-21T15:40:00Z">
                          <w:r>
                            <w:t xml:space="preserve">CALENDAR, </w:t>
                          </w:r>
                        </w:ins>
                      </w:p>
                      <w:p w14:paraId="4C03CAC6" w14:textId="77777777" w:rsidR="00B466A7" w:rsidRDefault="00B466A7" w:rsidP="00B466A7">
                        <w:pPr>
                          <w:rPr>
                            <w:ins w:id="22" w:author="Davy Jones" w:date="2024-03-21T15:40:00Z"/>
                          </w:rPr>
                        </w:pPr>
                        <w:ins w:id="23" w:author="Davy Jones" w:date="2024-03-21T15:40:00Z">
                          <w:r>
                            <w:t xml:space="preserve">COURSE/PROGRAM PROPOSALS, </w:t>
                          </w:r>
                        </w:ins>
                      </w:p>
                      <w:p w14:paraId="4886F7F4" w14:textId="1FCD5DE5" w:rsidR="00B466A7" w:rsidRDefault="00B466A7" w:rsidP="00B466A7">
                        <w:pPr>
                          <w:rPr>
                            <w:ins w:id="24" w:author="Davy Jones" w:date="2024-03-21T15:40:00Z"/>
                          </w:rPr>
                        </w:pPr>
                        <w:ins w:id="25" w:author="Davy Jones" w:date="2024-03-21T15:40:00Z">
                          <w:r>
                            <w:t xml:space="preserve">ADMISSION, ATTENDANCE, </w:t>
                          </w:r>
                        </w:ins>
                      </w:p>
                      <w:p w14:paraId="7CE3264D" w14:textId="77777777" w:rsidR="00B466A7" w:rsidRDefault="00B466A7" w:rsidP="00B466A7">
                        <w:pPr>
                          <w:rPr>
                            <w:ins w:id="26" w:author="Davy Jones" w:date="2024-03-21T15:40:00Z"/>
                          </w:rPr>
                        </w:pPr>
                        <w:ins w:id="27" w:author="Davy Jones" w:date="2024-03-21T15:40:00Z">
                          <w:r>
                            <w:t xml:space="preserve">STUDENT RIGHTS, </w:t>
                          </w:r>
                        </w:ins>
                      </w:p>
                      <w:p w14:paraId="31414FEF" w14:textId="77777777" w:rsidR="00B466A7" w:rsidRDefault="00B466A7" w:rsidP="00B466A7">
                        <w:pPr>
                          <w:rPr>
                            <w:ins w:id="28" w:author="Davy Jones" w:date="2024-03-21T15:40:00Z"/>
                          </w:rPr>
                        </w:pPr>
                        <w:ins w:id="29" w:author="Davy Jones" w:date="2024-03-21T15:40:00Z">
                          <w:r>
                            <w:t xml:space="preserve">FACULTY CODE, </w:t>
                          </w:r>
                        </w:ins>
                      </w:p>
                      <w:p w14:paraId="31A45652" w14:textId="77777777" w:rsidR="00B466A7" w:rsidRDefault="00B466A7" w:rsidP="00B466A7">
                        <w:pPr>
                          <w:rPr>
                            <w:ins w:id="30" w:author="Davy Jones" w:date="2024-03-21T15:40:00Z"/>
                          </w:rPr>
                        </w:pPr>
                        <w:ins w:id="31" w:author="Davy Jones" w:date="2024-03-21T15:40:00Z">
                          <w:r>
                            <w:t>CATALOGS, GLOSSARY</w:t>
                          </w:r>
                        </w:ins>
                      </w:p>
                      <w:p w14:paraId="230388E3" w14:textId="77777777" w:rsidR="00B466A7" w:rsidRDefault="00B466A7" w:rsidP="00B466A7"/>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53E0C00B" wp14:editId="1FA3D165">
                  <wp:simplePos x="0" y="0"/>
                  <wp:positionH relativeFrom="column">
                    <wp:posOffset>1770097</wp:posOffset>
                  </wp:positionH>
                  <wp:positionV relativeFrom="paragraph">
                    <wp:posOffset>6343</wp:posOffset>
                  </wp:positionV>
                  <wp:extent cx="327660" cy="1363980"/>
                  <wp:effectExtent l="0" t="0" r="15240" b="26670"/>
                  <wp:wrapNone/>
                  <wp:docPr id="323187144" name="Right Brace 1"/>
                  <wp:cNvGraphicFramePr/>
                  <a:graphic xmlns:a="http://schemas.openxmlformats.org/drawingml/2006/main">
                    <a:graphicData uri="http://schemas.microsoft.com/office/word/2010/wordprocessingShape">
                      <wps:wsp>
                        <wps:cNvSpPr/>
                        <wps:spPr>
                          <a:xfrm>
                            <a:off x="0" y="0"/>
                            <a:ext cx="327660" cy="136398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56B7C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39.4pt;margin-top:.5pt;width:25.8pt;height:107.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" adj="432" strokecolor="black [3213]"/>
              </w:pict>
            </mc:Fallback>
          </mc:AlternateContent>
        </w:r>
        <w:r>
          <w:rPr>
            <w:bCs/>
            <w:spacing w:val="-8"/>
            <w:sz w:val="24"/>
            <w:szCs w:val="24"/>
          </w:rPr>
          <w:t>SECTION 2</w:t>
        </w:r>
      </w:ins>
      <w:ins w:id="32" w:author="Davy Jones" w:date="2024-03-21T15:45:00Z">
        <w:r w:rsidR="002E2087">
          <w:rPr>
            <w:bCs/>
            <w:spacing w:val="-8"/>
            <w:sz w:val="24"/>
            <w:szCs w:val="24"/>
          </w:rPr>
          <w:t>.</w:t>
        </w:r>
      </w:ins>
    </w:p>
    <w:p w14:paraId="31C7D2D4" w14:textId="06AB658B" w:rsidR="00B466A7" w:rsidRDefault="00B466A7" w:rsidP="00B466A7">
      <w:pPr>
        <w:rPr>
          <w:ins w:id="33" w:author="Davy Jones" w:date="2024-03-21T15:39:00Z"/>
          <w:bCs/>
          <w:spacing w:val="-8"/>
          <w:sz w:val="24"/>
          <w:szCs w:val="24"/>
        </w:rPr>
      </w:pPr>
      <w:ins w:id="34" w:author="Davy Jones" w:date="2024-03-21T15:39:00Z">
        <w:r>
          <w:rPr>
            <w:bCs/>
            <w:spacing w:val="-8"/>
            <w:sz w:val="24"/>
            <w:szCs w:val="24"/>
          </w:rPr>
          <w:t>SECTION 3</w:t>
        </w:r>
      </w:ins>
      <w:ins w:id="35" w:author="Davy Jones" w:date="2024-03-21T15:45:00Z">
        <w:r w:rsidR="002E2087">
          <w:rPr>
            <w:bCs/>
            <w:spacing w:val="-8"/>
            <w:sz w:val="24"/>
            <w:szCs w:val="24"/>
          </w:rPr>
          <w:t>.</w:t>
        </w:r>
      </w:ins>
    </w:p>
    <w:p w14:paraId="59EFD586" w14:textId="4AF084BE" w:rsidR="00B466A7" w:rsidRDefault="00B466A7" w:rsidP="00B466A7">
      <w:pPr>
        <w:rPr>
          <w:ins w:id="36" w:author="Davy Jones" w:date="2024-03-21T15:39:00Z"/>
          <w:bCs/>
          <w:spacing w:val="-8"/>
          <w:sz w:val="24"/>
          <w:szCs w:val="24"/>
        </w:rPr>
      </w:pPr>
      <w:ins w:id="37" w:author="Davy Jones" w:date="2024-03-21T15:39:00Z">
        <w:r>
          <w:rPr>
            <w:bCs/>
            <w:spacing w:val="-8"/>
            <w:sz w:val="24"/>
            <w:szCs w:val="24"/>
          </w:rPr>
          <w:t>SECTION 4</w:t>
        </w:r>
      </w:ins>
      <w:ins w:id="38" w:author="Davy Jones" w:date="2024-03-21T15:45:00Z">
        <w:r w:rsidR="002E2087">
          <w:rPr>
            <w:bCs/>
            <w:spacing w:val="-8"/>
            <w:sz w:val="24"/>
            <w:szCs w:val="24"/>
          </w:rPr>
          <w:t>.</w:t>
        </w:r>
      </w:ins>
    </w:p>
    <w:p w14:paraId="60DF4C98" w14:textId="29FA96D8" w:rsidR="00B466A7" w:rsidRDefault="002E2087" w:rsidP="00B466A7">
      <w:pPr>
        <w:rPr>
          <w:ins w:id="39" w:author="Davy Jones" w:date="2024-03-21T15:39:00Z"/>
          <w:bCs/>
          <w:spacing w:val="-8"/>
          <w:sz w:val="24"/>
          <w:szCs w:val="24"/>
        </w:rPr>
      </w:pPr>
      <w:ins w:id="40" w:author="Davy Jones" w:date="2024-03-21T15:39:00Z">
        <w:r>
          <w:rPr>
            <w:noProof/>
          </w:rPr>
          <mc:AlternateContent>
            <mc:Choice Requires="wps">
              <w:drawing>
                <wp:anchor distT="0" distB="0" distL="114300" distR="114300" simplePos="0" relativeHeight="251661312" behindDoc="0" locked="0" layoutInCell="1" allowOverlap="1" wp14:anchorId="6B062088" wp14:editId="5EEDF573">
                  <wp:simplePos x="0" y="0"/>
                  <wp:positionH relativeFrom="margin">
                    <wp:posOffset>4559300</wp:posOffset>
                  </wp:positionH>
                  <wp:positionV relativeFrom="paragraph">
                    <wp:posOffset>9525</wp:posOffset>
                  </wp:positionV>
                  <wp:extent cx="1555750" cy="396240"/>
                  <wp:effectExtent l="0" t="0" r="0" b="3810"/>
                  <wp:wrapNone/>
                  <wp:docPr id="231992765" name="Text Box 2"/>
                  <wp:cNvGraphicFramePr/>
                  <a:graphic xmlns:a="http://schemas.openxmlformats.org/drawingml/2006/main">
                    <a:graphicData uri="http://schemas.microsoft.com/office/word/2010/wordprocessingShape">
                      <wps:wsp>
                        <wps:cNvSpPr txBox="1"/>
                        <wps:spPr>
                          <a:xfrm>
                            <a:off x="0" y="0"/>
                            <a:ext cx="1555750" cy="396240"/>
                          </a:xfrm>
                          <a:prstGeom prst="rect">
                            <a:avLst/>
                          </a:prstGeom>
                          <a:noFill/>
                          <a:ln w="6350">
                            <a:noFill/>
                          </a:ln>
                        </wps:spPr>
                        <wps:txbx>
                          <w:txbxContent>
                            <w:p w14:paraId="70020527" w14:textId="65FF31BD" w:rsidR="00B466A7" w:rsidRPr="009A5CC2" w:rsidRDefault="002E2087" w:rsidP="00B466A7">
                              <w:pPr>
                                <w:rPr>
                                  <w:ins w:id="41" w:author="Davy Jones" w:date="2024-03-21T15:40:00Z"/>
                                  <w:sz w:val="24"/>
                                  <w:szCs w:val="24"/>
                                </w:rPr>
                              </w:pPr>
                              <w:ins w:id="42" w:author="Davy Jones" w:date="2024-03-21T15:45:00Z">
                                <w:r>
                                  <w:rPr>
                                    <w:sz w:val="24"/>
                                    <w:szCs w:val="24"/>
                                  </w:rPr>
                                  <w:t>…</w:t>
                                </w:r>
                              </w:ins>
                              <w:ins w:id="43" w:author="Davy Jones" w:date="2024-03-21T15:40:00Z">
                                <w:r w:rsidR="00B466A7">
                                  <w:rPr>
                                    <w:sz w:val="24"/>
                                    <w:szCs w:val="24"/>
                                  </w:rPr>
                                  <w:t>……</w:t>
                                </w:r>
                              </w:ins>
                              <w:ins w:id="44" w:author="Davy Jones" w:date="2024-03-21T15:45:00Z">
                                <w:r>
                                  <w:rPr>
                                    <w:sz w:val="24"/>
                                    <w:szCs w:val="24"/>
                                  </w:rPr>
                                  <w:t>….</w:t>
                                </w:r>
                              </w:ins>
                              <w:ins w:id="45" w:author="Davy Jones" w:date="2024-03-21T15:40:00Z">
                                <w:r w:rsidR="00B466A7">
                                  <w:rPr>
                                    <w:sz w:val="24"/>
                                    <w:szCs w:val="24"/>
                                  </w:rPr>
                                  <w:t>.</w:t>
                                </w:r>
                                <w:r w:rsidR="00B466A7">
                                  <w:rPr>
                                    <w:sz w:val="24"/>
                                    <w:szCs w:val="24"/>
                                  </w:rPr>
                                  <w:t>86</w:t>
                                </w:r>
                                <w:r w:rsidR="00B466A7">
                                  <w:rPr>
                                    <w:sz w:val="24"/>
                                    <w:szCs w:val="24"/>
                                  </w:rPr>
                                  <w:t xml:space="preserve"> </w:t>
                                </w:r>
                                <w:r w:rsidR="00B466A7">
                                  <w:rPr>
                                    <w:sz w:val="24"/>
                                    <w:szCs w:val="24"/>
                                  </w:rPr>
                                  <w:t>-</w:t>
                                </w:r>
                                <w:r w:rsidR="00B466A7">
                                  <w:rPr>
                                    <w:sz w:val="24"/>
                                    <w:szCs w:val="24"/>
                                  </w:rPr>
                                  <w:t xml:space="preserve"> </w:t>
                                </w:r>
                                <w:r w:rsidR="00B466A7">
                                  <w:rPr>
                                    <w:sz w:val="24"/>
                                    <w:szCs w:val="24"/>
                                  </w:rPr>
                                  <w:t>240</w:t>
                                </w:r>
                              </w:ins>
                            </w:p>
                            <w:p w14:paraId="4CF6D3CD" w14:textId="77777777" w:rsidR="00B466A7" w:rsidRPr="009A5CC2" w:rsidRDefault="00B466A7" w:rsidP="00B466A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62088" id="_x0000_s1027" type="#_x0000_t202" style="position:absolute;margin-left:359pt;margin-top:.75pt;width:122.5pt;height:3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" filled="f" stroked="f" strokeweight=".5pt">
                  <v:textbox>
                    <w:txbxContent>
                      <w:p w14:paraId="70020527" w14:textId="65FF31BD" w:rsidR="00B466A7" w:rsidRPr="009A5CC2" w:rsidRDefault="002E2087" w:rsidP="00B466A7">
                        <w:pPr>
                          <w:rPr>
                            <w:ins w:id="46" w:author="Davy Jones" w:date="2024-03-21T15:40:00Z"/>
                            <w:sz w:val="24"/>
                            <w:szCs w:val="24"/>
                          </w:rPr>
                        </w:pPr>
                        <w:ins w:id="47" w:author="Davy Jones" w:date="2024-03-21T15:45:00Z">
                          <w:r>
                            <w:rPr>
                              <w:sz w:val="24"/>
                              <w:szCs w:val="24"/>
                            </w:rPr>
                            <w:t>…</w:t>
                          </w:r>
                        </w:ins>
                        <w:ins w:id="48" w:author="Davy Jones" w:date="2024-03-21T15:40:00Z">
                          <w:r w:rsidR="00B466A7">
                            <w:rPr>
                              <w:sz w:val="24"/>
                              <w:szCs w:val="24"/>
                            </w:rPr>
                            <w:t>……</w:t>
                          </w:r>
                        </w:ins>
                        <w:ins w:id="49" w:author="Davy Jones" w:date="2024-03-21T15:45:00Z">
                          <w:r>
                            <w:rPr>
                              <w:sz w:val="24"/>
                              <w:szCs w:val="24"/>
                            </w:rPr>
                            <w:t>….</w:t>
                          </w:r>
                        </w:ins>
                        <w:ins w:id="50" w:author="Davy Jones" w:date="2024-03-21T15:40:00Z">
                          <w:r w:rsidR="00B466A7">
                            <w:rPr>
                              <w:sz w:val="24"/>
                              <w:szCs w:val="24"/>
                            </w:rPr>
                            <w:t>.</w:t>
                          </w:r>
                          <w:r w:rsidR="00B466A7">
                            <w:rPr>
                              <w:sz w:val="24"/>
                              <w:szCs w:val="24"/>
                            </w:rPr>
                            <w:t>86</w:t>
                          </w:r>
                          <w:r w:rsidR="00B466A7">
                            <w:rPr>
                              <w:sz w:val="24"/>
                              <w:szCs w:val="24"/>
                            </w:rPr>
                            <w:t xml:space="preserve"> </w:t>
                          </w:r>
                          <w:r w:rsidR="00B466A7">
                            <w:rPr>
                              <w:sz w:val="24"/>
                              <w:szCs w:val="24"/>
                            </w:rPr>
                            <w:t>-</w:t>
                          </w:r>
                          <w:r w:rsidR="00B466A7">
                            <w:rPr>
                              <w:sz w:val="24"/>
                              <w:szCs w:val="24"/>
                            </w:rPr>
                            <w:t xml:space="preserve"> </w:t>
                          </w:r>
                          <w:r w:rsidR="00B466A7">
                            <w:rPr>
                              <w:sz w:val="24"/>
                              <w:szCs w:val="24"/>
                            </w:rPr>
                            <w:t>240</w:t>
                          </w:r>
                        </w:ins>
                      </w:p>
                      <w:p w14:paraId="4CF6D3CD" w14:textId="77777777" w:rsidR="00B466A7" w:rsidRPr="009A5CC2" w:rsidRDefault="00B466A7" w:rsidP="00B466A7">
                        <w:pPr>
                          <w:rPr>
                            <w:sz w:val="24"/>
                            <w:szCs w:val="24"/>
                          </w:rPr>
                        </w:pPr>
                      </w:p>
                    </w:txbxContent>
                  </v:textbox>
                  <w10:wrap anchorx="margin"/>
                </v:shape>
              </w:pict>
            </mc:Fallback>
          </mc:AlternateContent>
        </w:r>
        <w:r w:rsidR="00A91AC3" w:rsidRPr="009A5CC2">
          <w:rPr>
            <w:bCs/>
            <w:noProof/>
            <w:spacing w:val="-8"/>
            <w:sz w:val="24"/>
            <w:szCs w:val="24"/>
          </w:rPr>
          <mc:AlternateContent>
            <mc:Choice Requires="wps">
              <w:drawing>
                <wp:anchor distT="45720" distB="45720" distL="114300" distR="114300" simplePos="0" relativeHeight="251659264" behindDoc="0" locked="0" layoutInCell="1" allowOverlap="1" wp14:anchorId="670F232B" wp14:editId="761C8187">
                  <wp:simplePos x="0" y="0"/>
                  <wp:positionH relativeFrom="column">
                    <wp:posOffset>836930</wp:posOffset>
                  </wp:positionH>
                  <wp:positionV relativeFrom="paragraph">
                    <wp:posOffset>23997</wp:posOffset>
                  </wp:positionV>
                  <wp:extent cx="1132205" cy="286385"/>
                  <wp:effectExtent l="0" t="0" r="0" b="0"/>
                  <wp:wrapNone/>
                  <wp:docPr id="1925030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286385"/>
                          </a:xfrm>
                          <a:prstGeom prst="rect">
                            <a:avLst/>
                          </a:prstGeom>
                          <a:solidFill>
                            <a:srgbClr val="FFFFFF"/>
                          </a:solidFill>
                          <a:ln w="9525">
                            <a:noFill/>
                            <a:miter lim="800000"/>
                            <a:headEnd/>
                            <a:tailEnd/>
                          </a:ln>
                        </wps:spPr>
                        <wps:txbx>
                          <w:txbxContent>
                            <w:p w14:paraId="69FAA814" w14:textId="77777777" w:rsidR="00B466A7" w:rsidRDefault="00B466A7" w:rsidP="00B466A7">
                              <w:pPr>
                                <w:rPr>
                                  <w:ins w:id="51" w:author="Davy Jones" w:date="2024-03-21T15:40:00Z"/>
                                </w:rPr>
                              </w:pPr>
                              <w:ins w:id="52" w:author="Davy Jones" w:date="2024-03-21T15:40:00Z">
                                <w:r>
                                  <w:t>POLICIES ON</w:t>
                                </w:r>
                              </w:ins>
                            </w:p>
                            <w:p w14:paraId="37B92746" w14:textId="13B46276" w:rsidR="00B466A7" w:rsidRDefault="00B466A7" w:rsidP="00B466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F232B" id="_x0000_s1028" type="#_x0000_t202" style="position:absolute;margin-left:65.9pt;margin-top:1.9pt;width:89.15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" stroked="f">
                  <v:textbox>
                    <w:txbxContent>
                      <w:p w14:paraId="69FAA814" w14:textId="77777777" w:rsidR="00B466A7" w:rsidRDefault="00B466A7" w:rsidP="00B466A7">
                        <w:pPr>
                          <w:rPr>
                            <w:ins w:id="53" w:author="Davy Jones" w:date="2024-03-21T15:40:00Z"/>
                          </w:rPr>
                        </w:pPr>
                        <w:ins w:id="54" w:author="Davy Jones" w:date="2024-03-21T15:40:00Z">
                          <w:r>
                            <w:t>POLICIES ON</w:t>
                          </w:r>
                        </w:ins>
                      </w:p>
                      <w:p w14:paraId="37B92746" w14:textId="13B46276" w:rsidR="00B466A7" w:rsidRDefault="00B466A7" w:rsidP="00B466A7"/>
                    </w:txbxContent>
                  </v:textbox>
                </v:shape>
              </w:pict>
            </mc:Fallback>
          </mc:AlternateContent>
        </w:r>
        <w:r w:rsidR="00B466A7">
          <w:rPr>
            <w:bCs/>
            <w:spacing w:val="-8"/>
            <w:sz w:val="24"/>
            <w:szCs w:val="24"/>
          </w:rPr>
          <w:t>SECTION 5</w:t>
        </w:r>
      </w:ins>
      <w:ins w:id="55" w:author="Davy Jones" w:date="2024-03-21T15:45:00Z">
        <w:r>
          <w:rPr>
            <w:bCs/>
            <w:spacing w:val="-8"/>
            <w:sz w:val="24"/>
            <w:szCs w:val="24"/>
          </w:rPr>
          <w:t>.</w:t>
        </w:r>
      </w:ins>
    </w:p>
    <w:p w14:paraId="718A5807" w14:textId="63B3C0E2" w:rsidR="00B466A7" w:rsidRDefault="00B466A7" w:rsidP="00B466A7">
      <w:pPr>
        <w:rPr>
          <w:ins w:id="56" w:author="Davy Jones" w:date="2024-03-21T15:39:00Z"/>
          <w:bCs/>
          <w:spacing w:val="-8"/>
          <w:sz w:val="24"/>
          <w:szCs w:val="24"/>
        </w:rPr>
      </w:pPr>
      <w:ins w:id="57" w:author="Davy Jones" w:date="2024-03-21T15:39:00Z">
        <w:r>
          <w:rPr>
            <w:bCs/>
            <w:spacing w:val="-8"/>
            <w:sz w:val="24"/>
            <w:szCs w:val="24"/>
          </w:rPr>
          <w:t>SECTION 6</w:t>
        </w:r>
      </w:ins>
      <w:ins w:id="58" w:author="Davy Jones" w:date="2024-03-21T15:45:00Z">
        <w:r w:rsidR="002E2087">
          <w:rPr>
            <w:bCs/>
            <w:spacing w:val="-8"/>
            <w:sz w:val="24"/>
            <w:szCs w:val="24"/>
          </w:rPr>
          <w:t>.</w:t>
        </w:r>
      </w:ins>
      <w:ins w:id="59" w:author="Davy Jones" w:date="2024-03-21T15:39:00Z">
        <w:r w:rsidRPr="00CA0110">
          <w:rPr>
            <w:bCs/>
            <w:noProof/>
            <w:spacing w:val="-8"/>
            <w:sz w:val="24"/>
            <w:szCs w:val="24"/>
          </w:rPr>
          <w:t xml:space="preserve"> </w:t>
        </w:r>
      </w:ins>
    </w:p>
    <w:p w14:paraId="63600B90" w14:textId="271ED364" w:rsidR="00B466A7" w:rsidRDefault="00B466A7" w:rsidP="00B466A7">
      <w:pPr>
        <w:rPr>
          <w:ins w:id="60" w:author="Davy Jones" w:date="2024-03-21T15:39:00Z"/>
          <w:bCs/>
          <w:spacing w:val="-8"/>
          <w:sz w:val="24"/>
          <w:szCs w:val="24"/>
        </w:rPr>
      </w:pPr>
      <w:ins w:id="61" w:author="Davy Jones" w:date="2024-03-21T15:39:00Z">
        <w:r>
          <w:rPr>
            <w:bCs/>
            <w:spacing w:val="-8"/>
            <w:sz w:val="24"/>
            <w:szCs w:val="24"/>
          </w:rPr>
          <w:t>SECTION 7</w:t>
        </w:r>
      </w:ins>
      <w:ins w:id="62" w:author="Davy Jones" w:date="2024-03-21T15:45:00Z">
        <w:r w:rsidR="002E2087">
          <w:rPr>
            <w:bCs/>
            <w:spacing w:val="-8"/>
            <w:sz w:val="24"/>
            <w:szCs w:val="24"/>
          </w:rPr>
          <w:t>.</w:t>
        </w:r>
      </w:ins>
    </w:p>
    <w:p w14:paraId="76A87970" w14:textId="7C7AFE96" w:rsidR="00B466A7" w:rsidRDefault="00B466A7" w:rsidP="00B466A7">
      <w:pPr>
        <w:rPr>
          <w:ins w:id="63" w:author="Davy Jones" w:date="2024-03-21T15:39:00Z"/>
          <w:bCs/>
          <w:spacing w:val="-8"/>
          <w:sz w:val="24"/>
          <w:szCs w:val="24"/>
        </w:rPr>
      </w:pPr>
      <w:ins w:id="64" w:author="Davy Jones" w:date="2024-03-21T15:39:00Z">
        <w:r>
          <w:rPr>
            <w:bCs/>
            <w:spacing w:val="-8"/>
            <w:sz w:val="24"/>
            <w:szCs w:val="24"/>
          </w:rPr>
          <w:t>SECTION 8</w:t>
        </w:r>
      </w:ins>
      <w:ins w:id="65" w:author="Davy Jones" w:date="2024-03-21T15:45:00Z">
        <w:r w:rsidR="002E2087">
          <w:rPr>
            <w:bCs/>
            <w:spacing w:val="-8"/>
            <w:sz w:val="24"/>
            <w:szCs w:val="24"/>
          </w:rPr>
          <w:t>.</w:t>
        </w:r>
      </w:ins>
    </w:p>
    <w:p w14:paraId="3847ADA2" w14:textId="41FB511A" w:rsidR="00B466A7" w:rsidRDefault="00B466A7" w:rsidP="00B466A7">
      <w:pPr>
        <w:rPr>
          <w:ins w:id="66" w:author="Davy Jones" w:date="2024-03-21T15:39:00Z"/>
          <w:bCs/>
          <w:spacing w:val="-8"/>
          <w:sz w:val="24"/>
          <w:szCs w:val="24"/>
        </w:rPr>
      </w:pPr>
      <w:ins w:id="67" w:author="Davy Jones" w:date="2024-03-21T15:39:00Z">
        <w:r>
          <w:rPr>
            <w:bCs/>
            <w:spacing w:val="-8"/>
            <w:sz w:val="24"/>
            <w:szCs w:val="24"/>
          </w:rPr>
          <w:t>SECTION 9</w:t>
        </w:r>
      </w:ins>
      <w:ins w:id="68" w:author="Davy Jones" w:date="2024-03-21T15:45:00Z">
        <w:r w:rsidR="002E2087">
          <w:rPr>
            <w:bCs/>
            <w:spacing w:val="-8"/>
            <w:sz w:val="24"/>
            <w:szCs w:val="24"/>
          </w:rPr>
          <w:t>.</w:t>
        </w:r>
      </w:ins>
    </w:p>
    <w:p w14:paraId="30DCE1B7" w14:textId="77777777" w:rsidR="00B466A7" w:rsidRDefault="00B466A7" w:rsidP="00B466A7">
      <w:pPr>
        <w:rPr>
          <w:ins w:id="69" w:author="Davy Jones" w:date="2024-03-21T15:39:00Z"/>
          <w:bCs/>
          <w:spacing w:val="-8"/>
          <w:sz w:val="24"/>
          <w:szCs w:val="24"/>
        </w:rPr>
      </w:pPr>
    </w:p>
    <w:p w14:paraId="24CBF65C" w14:textId="4D9006BF" w:rsidR="00B466A7" w:rsidRPr="005650E0" w:rsidRDefault="00B466A7" w:rsidP="00B466A7">
      <w:pPr>
        <w:rPr>
          <w:ins w:id="70" w:author="Davy Jones" w:date="2024-03-21T15:39:00Z"/>
          <w:bCs/>
          <w:spacing w:val="-8"/>
          <w:sz w:val="24"/>
          <w:szCs w:val="24"/>
        </w:rPr>
      </w:pPr>
      <w:ins w:id="71" w:author="Davy Jones" w:date="2024-03-21T15:39:00Z">
        <w:r>
          <w:rPr>
            <w:bCs/>
            <w:spacing w:val="-8"/>
            <w:sz w:val="24"/>
            <w:szCs w:val="24"/>
          </w:rPr>
          <w:t>SECTION 10</w:t>
        </w:r>
      </w:ins>
      <w:ins w:id="72" w:author="Davy Jones" w:date="2024-03-21T15:44:00Z">
        <w:r w:rsidR="001A518D">
          <w:rPr>
            <w:bCs/>
            <w:spacing w:val="-8"/>
            <w:sz w:val="24"/>
            <w:szCs w:val="24"/>
          </w:rPr>
          <w:t>.</w:t>
        </w:r>
      </w:ins>
      <w:ins w:id="73" w:author="Davy Jones" w:date="2024-03-21T15:39:00Z">
        <w:r>
          <w:rPr>
            <w:bCs/>
            <w:spacing w:val="-8"/>
            <w:sz w:val="24"/>
            <w:szCs w:val="24"/>
          </w:rPr>
          <w:t xml:space="preserve"> APPENDICES ……………………………………………………………..240</w:t>
        </w:r>
      </w:ins>
      <w:ins w:id="74" w:author="Davy Jones" w:date="2024-03-21T15:41:00Z">
        <w:r>
          <w:rPr>
            <w:bCs/>
            <w:spacing w:val="-8"/>
            <w:sz w:val="24"/>
            <w:szCs w:val="24"/>
          </w:rPr>
          <w:t xml:space="preserve"> </w:t>
        </w:r>
      </w:ins>
      <w:ins w:id="75" w:author="Davy Jones" w:date="2024-03-21T15:39:00Z">
        <w:r>
          <w:rPr>
            <w:bCs/>
            <w:spacing w:val="-8"/>
            <w:sz w:val="24"/>
            <w:szCs w:val="24"/>
          </w:rPr>
          <w:t>-</w:t>
        </w:r>
      </w:ins>
      <w:ins w:id="76" w:author="Davy Jones" w:date="2024-03-21T15:41:00Z">
        <w:r>
          <w:rPr>
            <w:bCs/>
            <w:spacing w:val="-8"/>
            <w:sz w:val="24"/>
            <w:szCs w:val="24"/>
          </w:rPr>
          <w:t xml:space="preserve"> </w:t>
        </w:r>
      </w:ins>
      <w:ins w:id="77" w:author="Davy Jones" w:date="2024-03-21T15:39:00Z">
        <w:r>
          <w:rPr>
            <w:bCs/>
            <w:spacing w:val="-8"/>
            <w:sz w:val="24"/>
            <w:szCs w:val="24"/>
          </w:rPr>
          <w:t>324</w:t>
        </w:r>
      </w:ins>
    </w:p>
    <w:p w14:paraId="3FB6E8D6" w14:textId="77777777" w:rsidR="00B466A7" w:rsidRDefault="00B466A7" w:rsidP="00B466A7">
      <w:pPr>
        <w:rPr>
          <w:ins w:id="78" w:author="Davy Jones" w:date="2024-03-21T15:39:00Z"/>
          <w:b/>
          <w:sz w:val="28"/>
          <w:szCs w:val="28"/>
        </w:rPr>
      </w:pPr>
      <w:ins w:id="79" w:author="Davy Jones" w:date="2024-03-21T15:39:00Z">
        <w:r>
          <w:rPr>
            <w:b/>
            <w:sz w:val="28"/>
            <w:szCs w:val="28"/>
          </w:rPr>
          <w:t>____________________________________________________________</w:t>
        </w:r>
      </w:ins>
    </w:p>
    <w:p w14:paraId="3DF225D8" w14:textId="77777777" w:rsidR="00B466A7" w:rsidRDefault="00B466A7" w:rsidP="00B466A7">
      <w:pPr>
        <w:rPr>
          <w:ins w:id="80" w:author="Davy Jones" w:date="2024-03-21T15:50:00Z"/>
          <w:b/>
          <w:sz w:val="28"/>
          <w:szCs w:val="28"/>
        </w:rPr>
      </w:pPr>
    </w:p>
    <w:p w14:paraId="410D2599" w14:textId="77777777" w:rsidR="004100F1" w:rsidRDefault="004100F1" w:rsidP="00B466A7">
      <w:pPr>
        <w:rPr>
          <w:ins w:id="81" w:author="Davy Jones" w:date="2024-03-21T15:50:00Z"/>
          <w:b/>
          <w:sz w:val="28"/>
          <w:szCs w:val="28"/>
        </w:rPr>
      </w:pPr>
    </w:p>
    <w:p w14:paraId="477DE48A" w14:textId="77777777" w:rsidR="004100F1" w:rsidRDefault="004100F1" w:rsidP="00B466A7">
      <w:pPr>
        <w:rPr>
          <w:ins w:id="82" w:author="Davy Jones" w:date="2024-03-21T15:50:00Z"/>
          <w:b/>
          <w:sz w:val="28"/>
          <w:szCs w:val="28"/>
        </w:rPr>
      </w:pPr>
    </w:p>
    <w:p w14:paraId="3D667FFD" w14:textId="77777777" w:rsidR="004100F1" w:rsidRDefault="004100F1" w:rsidP="00B466A7">
      <w:pPr>
        <w:rPr>
          <w:ins w:id="83" w:author="Davy Jones" w:date="2024-03-21T15:39:00Z"/>
          <w:b/>
          <w:sz w:val="28"/>
          <w:szCs w:val="28"/>
        </w:rPr>
        <w:pPrChange w:id="84" w:author="Davy Jones" w:date="2024-03-21T15:39:00Z">
          <w:pPr>
            <w:jc w:val="center"/>
          </w:pPr>
        </w:pPrChange>
      </w:pPr>
    </w:p>
    <w:p w14:paraId="44725F95" w14:textId="2D5C032A" w:rsidR="00AB772F" w:rsidRDefault="00AB772F" w:rsidP="00E3091B">
      <w:pPr>
        <w:jc w:val="center"/>
        <w:rPr>
          <w:b/>
          <w:sz w:val="28"/>
          <w:szCs w:val="28"/>
        </w:rPr>
      </w:pPr>
      <w:r w:rsidRPr="00E3091B">
        <w:rPr>
          <w:b/>
          <w:sz w:val="28"/>
          <w:szCs w:val="28"/>
        </w:rPr>
        <w:t>Table of Contents</w:t>
      </w:r>
    </w:p>
    <w:p w14:paraId="72C9B04A" w14:textId="0306BD3B" w:rsidR="00AB772F" w:rsidRDefault="00AB772F" w:rsidP="00B466A7">
      <w:pPr>
        <w:pStyle w:val="TOC1"/>
        <w:pPrChange w:id="85" w:author="Davy Jones" w:date="2024-03-21T15:38:00Z">
          <w:pPr>
            <w:pStyle w:val="TOC1"/>
            <w:tabs>
              <w:tab w:val="clear" w:pos="1320"/>
              <w:tab w:val="right" w:leader="dot" w:pos="9270"/>
            </w:tabs>
          </w:pPr>
        </w:pPrChange>
      </w:pPr>
    </w:p>
    <w:p w14:paraId="0C2B0BFC" w14:textId="0BBB82FA" w:rsidR="00CB2772" w:rsidRDefault="00350F17" w:rsidP="00B466A7">
      <w:pPr>
        <w:pStyle w:val="TOC1"/>
        <w:rPr>
          <w:rFonts w:asciiTheme="minorHAnsi" w:eastAsiaTheme="minorEastAsia" w:hAnsiTheme="minorHAnsi" w:cstheme="minorBidi"/>
          <w:noProof/>
          <w:color w:val="auto"/>
          <w:szCs w:val="22"/>
        </w:rPr>
      </w:pPr>
      <w:r>
        <w:fldChar w:fldCharType="begin"/>
      </w:r>
      <w:r>
        <w:instrText xml:space="preserve"> TOC \o "1-4" \h \z \u </w:instrText>
      </w:r>
      <w:r>
        <w:fldChar w:fldCharType="separate"/>
      </w:r>
      <w:hyperlink w:anchor="_Toc145421912" w:history="1">
        <w:r w:rsidR="00CB2772" w:rsidRPr="00191F1D">
          <w:rPr>
            <w:rStyle w:val="Hyperlink"/>
            <w:noProof/>
          </w:rPr>
          <w:t>Section 1.</w:t>
        </w:r>
        <w:r w:rsidR="00CB2772">
          <w:rPr>
            <w:rFonts w:asciiTheme="minorHAnsi" w:eastAsiaTheme="minorEastAsia" w:hAnsiTheme="minorHAnsi" w:cstheme="minorBidi"/>
            <w:noProof/>
            <w:color w:val="auto"/>
            <w:szCs w:val="22"/>
          </w:rPr>
          <w:tab/>
        </w:r>
        <w:r w:rsidR="00CB2772" w:rsidRPr="00191F1D">
          <w:rPr>
            <w:rStyle w:val="Hyperlink"/>
            <w:noProof/>
          </w:rPr>
          <w:t>The University Senate</w:t>
        </w:r>
        <w:r w:rsidR="00CB2772">
          <w:rPr>
            <w:noProof/>
            <w:webHidden/>
          </w:rPr>
          <w:tab/>
        </w:r>
        <w:r w:rsidR="00CB2772">
          <w:rPr>
            <w:noProof/>
            <w:webHidden/>
          </w:rPr>
          <w:fldChar w:fldCharType="begin"/>
        </w:r>
        <w:r w:rsidR="00CB2772">
          <w:rPr>
            <w:noProof/>
            <w:webHidden/>
          </w:rPr>
          <w:instrText xml:space="preserve"> PAGEREF _Toc145421912 \h </w:instrText>
        </w:r>
        <w:r w:rsidR="00CB2772">
          <w:rPr>
            <w:noProof/>
            <w:webHidden/>
          </w:rPr>
        </w:r>
        <w:r w:rsidR="00CB2772">
          <w:rPr>
            <w:noProof/>
            <w:webHidden/>
          </w:rPr>
          <w:fldChar w:fldCharType="separate"/>
        </w:r>
        <w:r w:rsidR="00786F13">
          <w:rPr>
            <w:noProof/>
            <w:webHidden/>
          </w:rPr>
          <w:t>12</w:t>
        </w:r>
        <w:r w:rsidR="00CB2772">
          <w:rPr>
            <w:noProof/>
            <w:webHidden/>
          </w:rPr>
          <w:fldChar w:fldCharType="end"/>
        </w:r>
      </w:hyperlink>
    </w:p>
    <w:p w14:paraId="6A77781E" w14:textId="3C0D9929" w:rsidR="00CB2772" w:rsidRDefault="00000000">
      <w:pPr>
        <w:pStyle w:val="TOC2"/>
        <w:rPr>
          <w:rFonts w:asciiTheme="minorHAnsi" w:eastAsiaTheme="minorEastAsia" w:hAnsiTheme="minorHAnsi" w:cstheme="minorBidi"/>
          <w:caps w:val="0"/>
          <w:noProof/>
          <w:color w:val="auto"/>
          <w:szCs w:val="22"/>
        </w:rPr>
      </w:pPr>
      <w:hyperlink w:anchor="_Toc145421913" w:history="1">
        <w:r w:rsidR="00CB2772" w:rsidRPr="00191F1D">
          <w:rPr>
            <w:rStyle w:val="Hyperlink"/>
            <w:noProof/>
          </w:rPr>
          <w:t>1.1.</w:t>
        </w:r>
        <w:r w:rsidR="00CB2772">
          <w:rPr>
            <w:rFonts w:asciiTheme="minorHAnsi" w:eastAsiaTheme="minorEastAsia" w:hAnsiTheme="minorHAnsi" w:cstheme="minorBidi"/>
            <w:caps w:val="0"/>
            <w:noProof/>
            <w:color w:val="auto"/>
            <w:szCs w:val="22"/>
          </w:rPr>
          <w:tab/>
        </w:r>
        <w:r w:rsidR="00CB2772" w:rsidRPr="00191F1D">
          <w:rPr>
            <w:rStyle w:val="Hyperlink"/>
            <w:noProof/>
          </w:rPr>
          <w:t>AUTHORITY AND DEFINITIONS</w:t>
        </w:r>
        <w:r w:rsidR="00CB2772">
          <w:rPr>
            <w:noProof/>
            <w:webHidden/>
          </w:rPr>
          <w:tab/>
        </w:r>
        <w:r w:rsidR="00CB2772">
          <w:rPr>
            <w:noProof/>
            <w:webHidden/>
          </w:rPr>
          <w:fldChar w:fldCharType="begin"/>
        </w:r>
        <w:r w:rsidR="00CB2772">
          <w:rPr>
            <w:noProof/>
            <w:webHidden/>
          </w:rPr>
          <w:instrText xml:space="preserve"> PAGEREF _Toc145421913 \h </w:instrText>
        </w:r>
        <w:r w:rsidR="00CB2772">
          <w:rPr>
            <w:noProof/>
            <w:webHidden/>
          </w:rPr>
        </w:r>
        <w:r w:rsidR="00CB2772">
          <w:rPr>
            <w:noProof/>
            <w:webHidden/>
          </w:rPr>
          <w:fldChar w:fldCharType="separate"/>
        </w:r>
        <w:r w:rsidR="00786F13">
          <w:rPr>
            <w:noProof/>
            <w:webHidden/>
          </w:rPr>
          <w:t>12</w:t>
        </w:r>
        <w:r w:rsidR="00CB2772">
          <w:rPr>
            <w:noProof/>
            <w:webHidden/>
          </w:rPr>
          <w:fldChar w:fldCharType="end"/>
        </w:r>
      </w:hyperlink>
    </w:p>
    <w:p w14:paraId="0448123C" w14:textId="117E26B8" w:rsidR="00CB2772" w:rsidRDefault="00000000" w:rsidP="00221DF4">
      <w:pPr>
        <w:pStyle w:val="TOC3"/>
        <w:rPr>
          <w:rFonts w:asciiTheme="minorHAnsi" w:hAnsiTheme="minorHAnsi" w:cstheme="minorBidi"/>
        </w:rPr>
      </w:pPr>
      <w:hyperlink w:anchor="_Toc145421914" w:history="1">
        <w:r w:rsidR="00CB2772" w:rsidRPr="00191F1D">
          <w:rPr>
            <w:rStyle w:val="Hyperlink"/>
          </w:rPr>
          <w:t>1.1.1</w:t>
        </w:r>
        <w:r w:rsidR="00CB2772">
          <w:rPr>
            <w:rFonts w:asciiTheme="minorHAnsi" w:hAnsiTheme="minorHAnsi" w:cstheme="minorBidi"/>
          </w:rPr>
          <w:tab/>
        </w:r>
        <w:r w:rsidR="00CB2772" w:rsidRPr="00191F1D">
          <w:rPr>
            <w:rStyle w:val="Hyperlink"/>
          </w:rPr>
          <w:t>AUTHORITY</w:t>
        </w:r>
        <w:r w:rsidR="00CB2772">
          <w:rPr>
            <w:webHidden/>
          </w:rPr>
          <w:tab/>
        </w:r>
        <w:r w:rsidR="00CB2772">
          <w:rPr>
            <w:webHidden/>
          </w:rPr>
          <w:fldChar w:fldCharType="begin"/>
        </w:r>
        <w:r w:rsidR="00CB2772">
          <w:rPr>
            <w:webHidden/>
          </w:rPr>
          <w:instrText xml:space="preserve"> PAGEREF _Toc145421914 \h </w:instrText>
        </w:r>
        <w:r w:rsidR="00CB2772">
          <w:rPr>
            <w:webHidden/>
          </w:rPr>
        </w:r>
        <w:r w:rsidR="00CB2772">
          <w:rPr>
            <w:webHidden/>
          </w:rPr>
          <w:fldChar w:fldCharType="separate"/>
        </w:r>
        <w:r w:rsidR="00786F13">
          <w:rPr>
            <w:webHidden/>
          </w:rPr>
          <w:t>12</w:t>
        </w:r>
        <w:r w:rsidR="00CB2772">
          <w:rPr>
            <w:webHidden/>
          </w:rPr>
          <w:fldChar w:fldCharType="end"/>
        </w:r>
      </w:hyperlink>
    </w:p>
    <w:p w14:paraId="5BF03A86" w14:textId="00F93AE7" w:rsidR="00CB2772" w:rsidRDefault="00000000" w:rsidP="008A0D65">
      <w:pPr>
        <w:pStyle w:val="TOC4"/>
        <w:rPr>
          <w:rFonts w:asciiTheme="minorHAnsi" w:eastAsiaTheme="minorEastAsia" w:hAnsiTheme="minorHAnsi" w:cstheme="minorBidi"/>
          <w:noProof/>
        </w:rPr>
      </w:pPr>
      <w:hyperlink w:anchor="_Toc145421915" w:history="1">
        <w:r w:rsidR="00CB2772" w:rsidRPr="00191F1D">
          <w:rPr>
            <w:rStyle w:val="Hyperlink"/>
            <w:noProof/>
          </w:rPr>
          <w:t>1.1.1.1</w:t>
        </w:r>
        <w:r w:rsidR="00CB2772">
          <w:rPr>
            <w:rFonts w:asciiTheme="minorHAnsi" w:eastAsiaTheme="minorEastAsia" w:hAnsiTheme="minorHAnsi" w:cstheme="minorBidi"/>
            <w:noProof/>
          </w:rPr>
          <w:tab/>
        </w:r>
        <w:r w:rsidR="00CB2772" w:rsidRPr="00191F1D">
          <w:rPr>
            <w:rStyle w:val="Hyperlink"/>
            <w:noProof/>
          </w:rPr>
          <w:t>Scope of Authority of University Senate</w:t>
        </w:r>
        <w:r w:rsidR="00CB2772">
          <w:rPr>
            <w:noProof/>
            <w:webHidden/>
          </w:rPr>
          <w:tab/>
        </w:r>
        <w:r w:rsidR="00CB2772">
          <w:rPr>
            <w:noProof/>
            <w:webHidden/>
          </w:rPr>
          <w:fldChar w:fldCharType="begin"/>
        </w:r>
        <w:r w:rsidR="00CB2772">
          <w:rPr>
            <w:noProof/>
            <w:webHidden/>
          </w:rPr>
          <w:instrText xml:space="preserve"> PAGEREF _Toc145421915 \h </w:instrText>
        </w:r>
        <w:r w:rsidR="00CB2772">
          <w:rPr>
            <w:noProof/>
            <w:webHidden/>
          </w:rPr>
        </w:r>
        <w:r w:rsidR="00CB2772">
          <w:rPr>
            <w:noProof/>
            <w:webHidden/>
          </w:rPr>
          <w:fldChar w:fldCharType="separate"/>
        </w:r>
        <w:r w:rsidR="00786F13">
          <w:rPr>
            <w:noProof/>
            <w:webHidden/>
          </w:rPr>
          <w:t>12</w:t>
        </w:r>
        <w:r w:rsidR="00CB2772">
          <w:rPr>
            <w:noProof/>
            <w:webHidden/>
          </w:rPr>
          <w:fldChar w:fldCharType="end"/>
        </w:r>
      </w:hyperlink>
    </w:p>
    <w:p w14:paraId="2A01FF65" w14:textId="345584AD" w:rsidR="00CB2772" w:rsidRDefault="00000000" w:rsidP="008A0D65">
      <w:pPr>
        <w:pStyle w:val="TOC4"/>
        <w:rPr>
          <w:rFonts w:asciiTheme="minorHAnsi" w:eastAsiaTheme="minorEastAsia" w:hAnsiTheme="minorHAnsi" w:cstheme="minorBidi"/>
          <w:noProof/>
        </w:rPr>
      </w:pPr>
      <w:hyperlink w:anchor="_Toc145421916" w:history="1">
        <w:r w:rsidR="00CB2772" w:rsidRPr="00191F1D">
          <w:rPr>
            <w:rStyle w:val="Hyperlink"/>
            <w:noProof/>
          </w:rPr>
          <w:t>1.1.1.2</w:t>
        </w:r>
        <w:r w:rsidR="00CB2772">
          <w:rPr>
            <w:rFonts w:asciiTheme="minorHAnsi" w:eastAsiaTheme="minorEastAsia" w:hAnsiTheme="minorHAnsi" w:cstheme="minorBidi"/>
            <w:noProof/>
          </w:rPr>
          <w:tab/>
        </w:r>
        <w:r w:rsidR="00CB2772" w:rsidRPr="00191F1D">
          <w:rPr>
            <w:rStyle w:val="Hyperlink"/>
            <w:noProof/>
          </w:rPr>
          <w:t xml:space="preserve">Scope and Authority of </w:t>
        </w:r>
        <w:r w:rsidR="00CB2772" w:rsidRPr="00191F1D">
          <w:rPr>
            <w:rStyle w:val="Hyperlink"/>
            <w:i/>
            <w:noProof/>
          </w:rPr>
          <w:t>University Senate Rules</w:t>
        </w:r>
        <w:r w:rsidR="00CB2772">
          <w:rPr>
            <w:noProof/>
            <w:webHidden/>
          </w:rPr>
          <w:tab/>
        </w:r>
        <w:r w:rsidR="00CB2772">
          <w:rPr>
            <w:noProof/>
            <w:webHidden/>
          </w:rPr>
          <w:fldChar w:fldCharType="begin"/>
        </w:r>
        <w:r w:rsidR="00CB2772">
          <w:rPr>
            <w:noProof/>
            <w:webHidden/>
          </w:rPr>
          <w:instrText xml:space="preserve"> PAGEREF _Toc145421916 \h </w:instrText>
        </w:r>
        <w:r w:rsidR="00CB2772">
          <w:rPr>
            <w:noProof/>
            <w:webHidden/>
          </w:rPr>
        </w:r>
        <w:r w:rsidR="00CB2772">
          <w:rPr>
            <w:noProof/>
            <w:webHidden/>
          </w:rPr>
          <w:fldChar w:fldCharType="separate"/>
        </w:r>
        <w:r w:rsidR="00786F13">
          <w:rPr>
            <w:noProof/>
            <w:webHidden/>
          </w:rPr>
          <w:t>12</w:t>
        </w:r>
        <w:r w:rsidR="00CB2772">
          <w:rPr>
            <w:noProof/>
            <w:webHidden/>
          </w:rPr>
          <w:fldChar w:fldCharType="end"/>
        </w:r>
      </w:hyperlink>
    </w:p>
    <w:p w14:paraId="29AFA1EE" w14:textId="352E87F8" w:rsidR="00CB2772" w:rsidRDefault="00000000" w:rsidP="008A0D65">
      <w:pPr>
        <w:pStyle w:val="TOC4"/>
        <w:rPr>
          <w:rFonts w:asciiTheme="minorHAnsi" w:eastAsiaTheme="minorEastAsia" w:hAnsiTheme="minorHAnsi" w:cstheme="minorBidi"/>
          <w:noProof/>
        </w:rPr>
      </w:pPr>
      <w:hyperlink w:anchor="_Toc145421917" w:history="1">
        <w:r w:rsidR="00CB2772" w:rsidRPr="00191F1D">
          <w:rPr>
            <w:rStyle w:val="Hyperlink"/>
            <w:noProof/>
          </w:rPr>
          <w:t>1.1.1.3</w:t>
        </w:r>
        <w:r w:rsidR="00CB2772">
          <w:rPr>
            <w:rFonts w:asciiTheme="minorHAnsi" w:eastAsiaTheme="minorEastAsia" w:hAnsiTheme="minorHAnsi" w:cstheme="minorBidi"/>
            <w:noProof/>
          </w:rPr>
          <w:tab/>
        </w:r>
        <w:r w:rsidR="00CB2772" w:rsidRPr="00191F1D">
          <w:rPr>
            <w:rStyle w:val="Hyperlink"/>
            <w:noProof/>
          </w:rPr>
          <w:t xml:space="preserve">Authority to Waive </w:t>
        </w:r>
        <w:r w:rsidR="00CB2772" w:rsidRPr="00191F1D">
          <w:rPr>
            <w:rStyle w:val="Hyperlink"/>
            <w:i/>
            <w:noProof/>
          </w:rPr>
          <w:t>University Senate Rules</w:t>
        </w:r>
        <w:r w:rsidR="00CB2772">
          <w:rPr>
            <w:noProof/>
            <w:webHidden/>
          </w:rPr>
          <w:tab/>
        </w:r>
        <w:r w:rsidR="00CB2772">
          <w:rPr>
            <w:noProof/>
            <w:webHidden/>
          </w:rPr>
          <w:fldChar w:fldCharType="begin"/>
        </w:r>
        <w:r w:rsidR="00CB2772">
          <w:rPr>
            <w:noProof/>
            <w:webHidden/>
          </w:rPr>
          <w:instrText xml:space="preserve"> PAGEREF _Toc145421917 \h </w:instrText>
        </w:r>
        <w:r w:rsidR="00CB2772">
          <w:rPr>
            <w:noProof/>
            <w:webHidden/>
          </w:rPr>
        </w:r>
        <w:r w:rsidR="00CB2772">
          <w:rPr>
            <w:noProof/>
            <w:webHidden/>
          </w:rPr>
          <w:fldChar w:fldCharType="separate"/>
        </w:r>
        <w:r w:rsidR="00786F13">
          <w:rPr>
            <w:noProof/>
            <w:webHidden/>
          </w:rPr>
          <w:t>12</w:t>
        </w:r>
        <w:r w:rsidR="00CB2772">
          <w:rPr>
            <w:noProof/>
            <w:webHidden/>
          </w:rPr>
          <w:fldChar w:fldCharType="end"/>
        </w:r>
      </w:hyperlink>
    </w:p>
    <w:p w14:paraId="51E3F1F0" w14:textId="339FE2C0" w:rsidR="00CB2772" w:rsidRDefault="00000000" w:rsidP="008A0D65">
      <w:pPr>
        <w:pStyle w:val="TOC4"/>
        <w:rPr>
          <w:rFonts w:asciiTheme="minorHAnsi" w:eastAsiaTheme="minorEastAsia" w:hAnsiTheme="minorHAnsi" w:cstheme="minorBidi"/>
          <w:noProof/>
        </w:rPr>
      </w:pPr>
      <w:hyperlink w:anchor="_Toc145421918" w:history="1">
        <w:r w:rsidR="00CB2772" w:rsidRPr="00191F1D">
          <w:rPr>
            <w:rStyle w:val="Hyperlink"/>
            <w:noProof/>
          </w:rPr>
          <w:t>1.1.1.4</w:t>
        </w:r>
        <w:r w:rsidR="00CB2772">
          <w:rPr>
            <w:rFonts w:asciiTheme="minorHAnsi" w:eastAsiaTheme="minorEastAsia" w:hAnsiTheme="minorHAnsi" w:cstheme="minorBidi"/>
            <w:noProof/>
          </w:rPr>
          <w:tab/>
        </w:r>
        <w:r w:rsidR="00CB2772" w:rsidRPr="00191F1D">
          <w:rPr>
            <w:rStyle w:val="Hyperlink"/>
            <w:noProof/>
          </w:rPr>
          <w:t xml:space="preserve">Authority to Amend </w:t>
        </w:r>
        <w:r w:rsidR="00CB2772" w:rsidRPr="00191F1D">
          <w:rPr>
            <w:rStyle w:val="Hyperlink"/>
            <w:i/>
            <w:noProof/>
          </w:rPr>
          <w:t>University Senate Rules</w:t>
        </w:r>
        <w:r w:rsidR="00CB2772">
          <w:rPr>
            <w:noProof/>
            <w:webHidden/>
          </w:rPr>
          <w:tab/>
        </w:r>
        <w:r w:rsidR="00CB2772">
          <w:rPr>
            <w:noProof/>
            <w:webHidden/>
          </w:rPr>
          <w:fldChar w:fldCharType="begin"/>
        </w:r>
        <w:r w:rsidR="00CB2772">
          <w:rPr>
            <w:noProof/>
            <w:webHidden/>
          </w:rPr>
          <w:instrText xml:space="preserve"> PAGEREF _Toc145421918 \h </w:instrText>
        </w:r>
        <w:r w:rsidR="00CB2772">
          <w:rPr>
            <w:noProof/>
            <w:webHidden/>
          </w:rPr>
        </w:r>
        <w:r w:rsidR="00CB2772">
          <w:rPr>
            <w:noProof/>
            <w:webHidden/>
          </w:rPr>
          <w:fldChar w:fldCharType="separate"/>
        </w:r>
        <w:r w:rsidR="00786F13">
          <w:rPr>
            <w:noProof/>
            <w:webHidden/>
          </w:rPr>
          <w:t>13</w:t>
        </w:r>
        <w:r w:rsidR="00CB2772">
          <w:rPr>
            <w:noProof/>
            <w:webHidden/>
          </w:rPr>
          <w:fldChar w:fldCharType="end"/>
        </w:r>
      </w:hyperlink>
    </w:p>
    <w:p w14:paraId="30C57328" w14:textId="031B6140" w:rsidR="00CB2772" w:rsidRDefault="00000000" w:rsidP="00221DF4">
      <w:pPr>
        <w:pStyle w:val="TOC3"/>
        <w:rPr>
          <w:rFonts w:asciiTheme="minorHAnsi" w:hAnsiTheme="minorHAnsi" w:cstheme="minorBidi"/>
        </w:rPr>
      </w:pPr>
      <w:hyperlink w:anchor="_Toc145421919" w:history="1">
        <w:r w:rsidR="00CB2772" w:rsidRPr="00191F1D">
          <w:rPr>
            <w:rStyle w:val="Hyperlink"/>
          </w:rPr>
          <w:t>1.1.2</w:t>
        </w:r>
        <w:r w:rsidR="00CB2772">
          <w:rPr>
            <w:rFonts w:asciiTheme="minorHAnsi" w:hAnsiTheme="minorHAnsi" w:cstheme="minorBidi"/>
          </w:rPr>
          <w:tab/>
        </w:r>
        <w:r w:rsidR="00CB2772" w:rsidRPr="00191F1D">
          <w:rPr>
            <w:rStyle w:val="Hyperlink"/>
          </w:rPr>
          <w:t>DEFINITIONS</w:t>
        </w:r>
        <w:r w:rsidR="00CB2772">
          <w:rPr>
            <w:webHidden/>
          </w:rPr>
          <w:tab/>
        </w:r>
        <w:r w:rsidR="00CB2772">
          <w:rPr>
            <w:webHidden/>
          </w:rPr>
          <w:fldChar w:fldCharType="begin"/>
        </w:r>
        <w:r w:rsidR="00CB2772">
          <w:rPr>
            <w:webHidden/>
          </w:rPr>
          <w:instrText xml:space="preserve"> PAGEREF _Toc145421919 \h </w:instrText>
        </w:r>
        <w:r w:rsidR="00CB2772">
          <w:rPr>
            <w:webHidden/>
          </w:rPr>
        </w:r>
        <w:r w:rsidR="00CB2772">
          <w:rPr>
            <w:webHidden/>
          </w:rPr>
          <w:fldChar w:fldCharType="separate"/>
        </w:r>
        <w:r w:rsidR="00786F13">
          <w:rPr>
            <w:webHidden/>
          </w:rPr>
          <w:t>13</w:t>
        </w:r>
        <w:r w:rsidR="00CB2772">
          <w:rPr>
            <w:webHidden/>
          </w:rPr>
          <w:fldChar w:fldCharType="end"/>
        </w:r>
      </w:hyperlink>
    </w:p>
    <w:p w14:paraId="21DF9FBF" w14:textId="79C3963B" w:rsidR="00CB2772" w:rsidRDefault="00000000" w:rsidP="008A0D65">
      <w:pPr>
        <w:pStyle w:val="TOC4"/>
        <w:rPr>
          <w:rFonts w:asciiTheme="minorHAnsi" w:eastAsiaTheme="minorEastAsia" w:hAnsiTheme="minorHAnsi" w:cstheme="minorBidi"/>
          <w:noProof/>
        </w:rPr>
      </w:pPr>
      <w:hyperlink w:anchor="_Toc145421920" w:history="1">
        <w:r w:rsidR="00CB2772" w:rsidRPr="00191F1D">
          <w:rPr>
            <w:rStyle w:val="Hyperlink"/>
            <w:noProof/>
          </w:rPr>
          <w:t>1.1.2.1</w:t>
        </w:r>
        <w:r w:rsidR="00CB2772">
          <w:rPr>
            <w:rFonts w:asciiTheme="minorHAnsi" w:eastAsiaTheme="minorEastAsia" w:hAnsiTheme="minorHAnsi" w:cstheme="minorBidi"/>
            <w:noProof/>
          </w:rPr>
          <w:tab/>
        </w:r>
        <w:r w:rsidR="00CB2772" w:rsidRPr="00191F1D">
          <w:rPr>
            <w:rStyle w:val="Hyperlink"/>
            <w:noProof/>
          </w:rPr>
          <w:t>Faculty Employees</w:t>
        </w:r>
        <w:r w:rsidR="00CB2772">
          <w:rPr>
            <w:noProof/>
            <w:webHidden/>
          </w:rPr>
          <w:tab/>
        </w:r>
        <w:r w:rsidR="00CB2772">
          <w:rPr>
            <w:noProof/>
            <w:webHidden/>
          </w:rPr>
          <w:fldChar w:fldCharType="begin"/>
        </w:r>
        <w:r w:rsidR="00CB2772">
          <w:rPr>
            <w:noProof/>
            <w:webHidden/>
          </w:rPr>
          <w:instrText xml:space="preserve"> PAGEREF _Toc145421920 \h </w:instrText>
        </w:r>
        <w:r w:rsidR="00CB2772">
          <w:rPr>
            <w:noProof/>
            <w:webHidden/>
          </w:rPr>
        </w:r>
        <w:r w:rsidR="00CB2772">
          <w:rPr>
            <w:noProof/>
            <w:webHidden/>
          </w:rPr>
          <w:fldChar w:fldCharType="separate"/>
        </w:r>
        <w:r w:rsidR="00786F13">
          <w:rPr>
            <w:noProof/>
            <w:webHidden/>
          </w:rPr>
          <w:t>13</w:t>
        </w:r>
        <w:r w:rsidR="00CB2772">
          <w:rPr>
            <w:noProof/>
            <w:webHidden/>
          </w:rPr>
          <w:fldChar w:fldCharType="end"/>
        </w:r>
      </w:hyperlink>
    </w:p>
    <w:p w14:paraId="1B00308A" w14:textId="26D67299" w:rsidR="00CB2772" w:rsidRDefault="00000000" w:rsidP="008A0D65">
      <w:pPr>
        <w:pStyle w:val="TOC4"/>
        <w:rPr>
          <w:rFonts w:asciiTheme="minorHAnsi" w:eastAsiaTheme="minorEastAsia" w:hAnsiTheme="minorHAnsi" w:cstheme="minorBidi"/>
          <w:noProof/>
        </w:rPr>
      </w:pPr>
      <w:hyperlink w:anchor="_Toc145421921" w:history="1">
        <w:r w:rsidR="00CB2772" w:rsidRPr="00191F1D">
          <w:rPr>
            <w:rStyle w:val="Hyperlink"/>
            <w:noProof/>
          </w:rPr>
          <w:t>1.1.2.2</w:t>
        </w:r>
        <w:r w:rsidR="00CB2772">
          <w:rPr>
            <w:rFonts w:asciiTheme="minorHAnsi" w:eastAsiaTheme="minorEastAsia" w:hAnsiTheme="minorHAnsi" w:cstheme="minorBidi"/>
            <w:noProof/>
          </w:rPr>
          <w:tab/>
        </w:r>
        <w:r w:rsidR="00CB2772" w:rsidRPr="00191F1D">
          <w:rPr>
            <w:rStyle w:val="Hyperlink"/>
            <w:noProof/>
          </w:rPr>
          <w:t>Members of Faculties of Colleges, Schools, Departments, Graduate Centers, and the Libraries</w:t>
        </w:r>
        <w:r w:rsidR="00CB2772">
          <w:rPr>
            <w:noProof/>
            <w:webHidden/>
          </w:rPr>
          <w:tab/>
        </w:r>
        <w:r w:rsidR="00CB2772">
          <w:rPr>
            <w:noProof/>
            <w:webHidden/>
          </w:rPr>
          <w:fldChar w:fldCharType="begin"/>
        </w:r>
        <w:r w:rsidR="00CB2772">
          <w:rPr>
            <w:noProof/>
            <w:webHidden/>
          </w:rPr>
          <w:instrText xml:space="preserve"> PAGEREF _Toc145421921 \h </w:instrText>
        </w:r>
        <w:r w:rsidR="00CB2772">
          <w:rPr>
            <w:noProof/>
            <w:webHidden/>
          </w:rPr>
        </w:r>
        <w:r w:rsidR="00CB2772">
          <w:rPr>
            <w:noProof/>
            <w:webHidden/>
          </w:rPr>
          <w:fldChar w:fldCharType="separate"/>
        </w:r>
        <w:r w:rsidR="00786F13">
          <w:rPr>
            <w:noProof/>
            <w:webHidden/>
          </w:rPr>
          <w:t>13</w:t>
        </w:r>
        <w:r w:rsidR="00CB2772">
          <w:rPr>
            <w:noProof/>
            <w:webHidden/>
          </w:rPr>
          <w:fldChar w:fldCharType="end"/>
        </w:r>
      </w:hyperlink>
    </w:p>
    <w:p w14:paraId="7152E2EA" w14:textId="5F1DF98C" w:rsidR="00CB2772" w:rsidRDefault="00000000" w:rsidP="008A0D65">
      <w:pPr>
        <w:pStyle w:val="TOC4"/>
        <w:rPr>
          <w:rFonts w:asciiTheme="minorHAnsi" w:eastAsiaTheme="minorEastAsia" w:hAnsiTheme="minorHAnsi" w:cstheme="minorBidi"/>
          <w:noProof/>
        </w:rPr>
      </w:pPr>
      <w:hyperlink w:anchor="_Toc145421922" w:history="1">
        <w:r w:rsidR="00CB2772" w:rsidRPr="00191F1D">
          <w:rPr>
            <w:rStyle w:val="Hyperlink"/>
            <w:noProof/>
          </w:rPr>
          <w:t>1.1.2.3</w:t>
        </w:r>
        <w:r w:rsidR="00CB2772">
          <w:rPr>
            <w:rFonts w:asciiTheme="minorHAnsi" w:eastAsiaTheme="minorEastAsia" w:hAnsiTheme="minorHAnsi" w:cstheme="minorBidi"/>
            <w:noProof/>
          </w:rPr>
          <w:tab/>
        </w:r>
        <w:r w:rsidR="00CB2772" w:rsidRPr="00191F1D">
          <w:rPr>
            <w:rStyle w:val="Hyperlink"/>
            <w:noProof/>
          </w:rPr>
          <w:t>Members of the University Faculty</w:t>
        </w:r>
        <w:r w:rsidR="00CB2772">
          <w:rPr>
            <w:noProof/>
            <w:webHidden/>
          </w:rPr>
          <w:tab/>
        </w:r>
        <w:r w:rsidR="00CB2772">
          <w:rPr>
            <w:noProof/>
            <w:webHidden/>
          </w:rPr>
          <w:fldChar w:fldCharType="begin"/>
        </w:r>
        <w:r w:rsidR="00CB2772">
          <w:rPr>
            <w:noProof/>
            <w:webHidden/>
          </w:rPr>
          <w:instrText xml:space="preserve"> PAGEREF _Toc145421922 \h </w:instrText>
        </w:r>
        <w:r w:rsidR="00CB2772">
          <w:rPr>
            <w:noProof/>
            <w:webHidden/>
          </w:rPr>
        </w:r>
        <w:r w:rsidR="00CB2772">
          <w:rPr>
            <w:noProof/>
            <w:webHidden/>
          </w:rPr>
          <w:fldChar w:fldCharType="separate"/>
        </w:r>
        <w:r w:rsidR="00786F13">
          <w:rPr>
            <w:noProof/>
            <w:webHidden/>
          </w:rPr>
          <w:t>13</w:t>
        </w:r>
        <w:r w:rsidR="00CB2772">
          <w:rPr>
            <w:noProof/>
            <w:webHidden/>
          </w:rPr>
          <w:fldChar w:fldCharType="end"/>
        </w:r>
      </w:hyperlink>
    </w:p>
    <w:p w14:paraId="13D82179" w14:textId="1A096FE1" w:rsidR="00CB2772" w:rsidRDefault="00000000" w:rsidP="008A0D65">
      <w:pPr>
        <w:pStyle w:val="TOC4"/>
        <w:rPr>
          <w:rFonts w:asciiTheme="minorHAnsi" w:eastAsiaTheme="minorEastAsia" w:hAnsiTheme="minorHAnsi" w:cstheme="minorBidi"/>
          <w:noProof/>
        </w:rPr>
      </w:pPr>
      <w:hyperlink w:anchor="_Toc145421923" w:history="1">
        <w:r w:rsidR="00CB2772" w:rsidRPr="00191F1D">
          <w:rPr>
            <w:rStyle w:val="Hyperlink"/>
            <w:noProof/>
          </w:rPr>
          <w:t>1.1.2.4</w:t>
        </w:r>
        <w:r w:rsidR="00CB2772">
          <w:rPr>
            <w:rFonts w:asciiTheme="minorHAnsi" w:eastAsiaTheme="minorEastAsia" w:hAnsiTheme="minorHAnsi" w:cstheme="minorBidi"/>
            <w:noProof/>
          </w:rPr>
          <w:tab/>
        </w:r>
        <w:r w:rsidR="00CB2772" w:rsidRPr="00191F1D">
          <w:rPr>
            <w:rStyle w:val="Hyperlink"/>
            <w:noProof/>
          </w:rPr>
          <w:t>Educational Policies</w:t>
        </w:r>
        <w:r w:rsidR="00CB2772">
          <w:rPr>
            <w:noProof/>
            <w:webHidden/>
          </w:rPr>
          <w:tab/>
        </w:r>
        <w:r w:rsidR="00CB2772">
          <w:rPr>
            <w:noProof/>
            <w:webHidden/>
          </w:rPr>
          <w:fldChar w:fldCharType="begin"/>
        </w:r>
        <w:r w:rsidR="00CB2772">
          <w:rPr>
            <w:noProof/>
            <w:webHidden/>
          </w:rPr>
          <w:instrText xml:space="preserve"> PAGEREF _Toc145421923 \h </w:instrText>
        </w:r>
        <w:r w:rsidR="00CB2772">
          <w:rPr>
            <w:noProof/>
            <w:webHidden/>
          </w:rPr>
        </w:r>
        <w:r w:rsidR="00CB2772">
          <w:rPr>
            <w:noProof/>
            <w:webHidden/>
          </w:rPr>
          <w:fldChar w:fldCharType="separate"/>
        </w:r>
        <w:r w:rsidR="00786F13">
          <w:rPr>
            <w:noProof/>
            <w:webHidden/>
          </w:rPr>
          <w:t>14</w:t>
        </w:r>
        <w:r w:rsidR="00CB2772">
          <w:rPr>
            <w:noProof/>
            <w:webHidden/>
          </w:rPr>
          <w:fldChar w:fldCharType="end"/>
        </w:r>
      </w:hyperlink>
    </w:p>
    <w:p w14:paraId="6588D92D" w14:textId="6131E06C" w:rsidR="00CB2772" w:rsidRDefault="00000000">
      <w:pPr>
        <w:pStyle w:val="TOC2"/>
        <w:rPr>
          <w:rFonts w:asciiTheme="minorHAnsi" w:eastAsiaTheme="minorEastAsia" w:hAnsiTheme="minorHAnsi" w:cstheme="minorBidi"/>
          <w:caps w:val="0"/>
          <w:noProof/>
          <w:color w:val="auto"/>
          <w:szCs w:val="22"/>
        </w:rPr>
      </w:pPr>
      <w:hyperlink w:anchor="_Toc145421924" w:history="1">
        <w:r w:rsidR="00CB2772" w:rsidRPr="00191F1D">
          <w:rPr>
            <w:rStyle w:val="Hyperlink"/>
            <w:noProof/>
          </w:rPr>
          <w:t>1.2.</w:t>
        </w:r>
        <w:r w:rsidR="00CB2772">
          <w:rPr>
            <w:rFonts w:asciiTheme="minorHAnsi" w:eastAsiaTheme="minorEastAsia" w:hAnsiTheme="minorHAnsi" w:cstheme="minorBidi"/>
            <w:caps w:val="0"/>
            <w:noProof/>
            <w:color w:val="auto"/>
            <w:szCs w:val="22"/>
          </w:rPr>
          <w:tab/>
        </w:r>
        <w:r w:rsidR="00CB2772" w:rsidRPr="00191F1D">
          <w:rPr>
            <w:rStyle w:val="Hyperlink"/>
            <w:noProof/>
          </w:rPr>
          <w:t>FUNCTIONS &amp; COMPOSITION OF THE UNIVERSITY SENATE</w:t>
        </w:r>
        <w:r w:rsidR="00CB2772">
          <w:rPr>
            <w:noProof/>
            <w:webHidden/>
          </w:rPr>
          <w:tab/>
        </w:r>
        <w:r w:rsidR="00CB2772">
          <w:rPr>
            <w:noProof/>
            <w:webHidden/>
          </w:rPr>
          <w:fldChar w:fldCharType="begin"/>
        </w:r>
        <w:r w:rsidR="00CB2772">
          <w:rPr>
            <w:noProof/>
            <w:webHidden/>
          </w:rPr>
          <w:instrText xml:space="preserve"> PAGEREF _Toc145421924 \h </w:instrText>
        </w:r>
        <w:r w:rsidR="00CB2772">
          <w:rPr>
            <w:noProof/>
            <w:webHidden/>
          </w:rPr>
        </w:r>
        <w:r w:rsidR="00CB2772">
          <w:rPr>
            <w:noProof/>
            <w:webHidden/>
          </w:rPr>
          <w:fldChar w:fldCharType="separate"/>
        </w:r>
        <w:r w:rsidR="00786F13">
          <w:rPr>
            <w:noProof/>
            <w:webHidden/>
          </w:rPr>
          <w:t>14</w:t>
        </w:r>
        <w:r w:rsidR="00CB2772">
          <w:rPr>
            <w:noProof/>
            <w:webHidden/>
          </w:rPr>
          <w:fldChar w:fldCharType="end"/>
        </w:r>
      </w:hyperlink>
    </w:p>
    <w:p w14:paraId="4E00725B" w14:textId="08189A99" w:rsidR="00CB2772" w:rsidRDefault="00000000" w:rsidP="00221DF4">
      <w:pPr>
        <w:pStyle w:val="TOC3"/>
        <w:rPr>
          <w:rFonts w:asciiTheme="minorHAnsi" w:hAnsiTheme="minorHAnsi" w:cstheme="minorBidi"/>
        </w:rPr>
      </w:pPr>
      <w:hyperlink w:anchor="_Toc145421925" w:history="1">
        <w:r w:rsidR="00CB2772" w:rsidRPr="00191F1D">
          <w:rPr>
            <w:rStyle w:val="Hyperlink"/>
          </w:rPr>
          <w:t>1.2.1</w:t>
        </w:r>
        <w:r w:rsidR="00CB2772">
          <w:rPr>
            <w:rFonts w:asciiTheme="minorHAnsi" w:hAnsiTheme="minorHAnsi" w:cstheme="minorBidi"/>
          </w:rPr>
          <w:tab/>
        </w:r>
        <w:r w:rsidR="00CB2772" w:rsidRPr="00191F1D">
          <w:rPr>
            <w:rStyle w:val="Hyperlink"/>
          </w:rPr>
          <w:t>FUNCTIONS OF THE UNIVERSITY SENATE</w:t>
        </w:r>
        <w:r w:rsidR="00CB2772">
          <w:rPr>
            <w:webHidden/>
          </w:rPr>
          <w:tab/>
        </w:r>
        <w:r w:rsidR="00CB2772">
          <w:rPr>
            <w:webHidden/>
          </w:rPr>
          <w:fldChar w:fldCharType="begin"/>
        </w:r>
        <w:r w:rsidR="00CB2772">
          <w:rPr>
            <w:webHidden/>
          </w:rPr>
          <w:instrText xml:space="preserve"> PAGEREF _Toc145421925 \h </w:instrText>
        </w:r>
        <w:r w:rsidR="00CB2772">
          <w:rPr>
            <w:webHidden/>
          </w:rPr>
        </w:r>
        <w:r w:rsidR="00CB2772">
          <w:rPr>
            <w:webHidden/>
          </w:rPr>
          <w:fldChar w:fldCharType="separate"/>
        </w:r>
        <w:r w:rsidR="00786F13">
          <w:rPr>
            <w:webHidden/>
          </w:rPr>
          <w:t>14</w:t>
        </w:r>
        <w:r w:rsidR="00CB2772">
          <w:rPr>
            <w:webHidden/>
          </w:rPr>
          <w:fldChar w:fldCharType="end"/>
        </w:r>
      </w:hyperlink>
    </w:p>
    <w:p w14:paraId="022FF331" w14:textId="4C0D38FA" w:rsidR="00CB2772" w:rsidRDefault="00000000" w:rsidP="00221DF4">
      <w:pPr>
        <w:pStyle w:val="TOC3"/>
        <w:rPr>
          <w:rFonts w:asciiTheme="minorHAnsi" w:hAnsiTheme="minorHAnsi" w:cstheme="minorBidi"/>
        </w:rPr>
      </w:pPr>
      <w:hyperlink w:anchor="_Toc145421926" w:history="1">
        <w:r w:rsidR="00CB2772" w:rsidRPr="00191F1D">
          <w:rPr>
            <w:rStyle w:val="Hyperlink"/>
          </w:rPr>
          <w:t>1.2.2</w:t>
        </w:r>
        <w:r w:rsidR="00CB2772">
          <w:rPr>
            <w:rFonts w:asciiTheme="minorHAnsi" w:hAnsiTheme="minorHAnsi" w:cstheme="minorBidi"/>
          </w:rPr>
          <w:tab/>
        </w:r>
        <w:r w:rsidR="00CB2772" w:rsidRPr="00191F1D">
          <w:rPr>
            <w:rStyle w:val="Hyperlink"/>
          </w:rPr>
          <w:t>COMPOSITION</w:t>
        </w:r>
        <w:r w:rsidR="00CB2772">
          <w:rPr>
            <w:webHidden/>
          </w:rPr>
          <w:tab/>
        </w:r>
        <w:r w:rsidR="00CB2772">
          <w:rPr>
            <w:webHidden/>
          </w:rPr>
          <w:fldChar w:fldCharType="begin"/>
        </w:r>
        <w:r w:rsidR="00CB2772">
          <w:rPr>
            <w:webHidden/>
          </w:rPr>
          <w:instrText xml:space="preserve"> PAGEREF _Toc145421926 \h </w:instrText>
        </w:r>
        <w:r w:rsidR="00CB2772">
          <w:rPr>
            <w:webHidden/>
          </w:rPr>
        </w:r>
        <w:r w:rsidR="00CB2772">
          <w:rPr>
            <w:webHidden/>
          </w:rPr>
          <w:fldChar w:fldCharType="separate"/>
        </w:r>
        <w:r w:rsidR="00786F13">
          <w:rPr>
            <w:webHidden/>
          </w:rPr>
          <w:t>15</w:t>
        </w:r>
        <w:r w:rsidR="00CB2772">
          <w:rPr>
            <w:webHidden/>
          </w:rPr>
          <w:fldChar w:fldCharType="end"/>
        </w:r>
      </w:hyperlink>
    </w:p>
    <w:p w14:paraId="04914205" w14:textId="13EE1959"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"_Toc145421927"</w:instrText>
      </w:r>
      <w:r>
        <w:rPr>
          <w:noProof/>
        </w:rPr>
      </w:r>
      <w:r>
        <w:rPr>
          <w:noProof/>
        </w:rPr>
        <w:fldChar w:fldCharType="separate"/>
      </w:r>
      <w:r w:rsidR="00CB2772" w:rsidRPr="00191F1D">
        <w:rPr>
          <w:rStyle w:val="Hyperlink"/>
          <w:noProof/>
        </w:rPr>
        <w:t>1.2.2.1</w:t>
      </w:r>
      <w:r w:rsidR="00CB2772">
        <w:rPr>
          <w:rFonts w:asciiTheme="minorHAnsi" w:eastAsiaTheme="minorEastAsia" w:hAnsiTheme="minorHAnsi" w:cstheme="minorBidi"/>
          <w:noProof/>
        </w:rPr>
        <w:tab/>
      </w:r>
      <w:r w:rsidR="00CB2772" w:rsidRPr="00191F1D">
        <w:rPr>
          <w:rStyle w:val="Hyperlink"/>
          <w:noProof/>
        </w:rPr>
        <w:t>Elected Faculty Membership</w:t>
      </w:r>
      <w:r w:rsidR="00CB2772">
        <w:rPr>
          <w:noProof/>
          <w:webHidden/>
        </w:rPr>
        <w:tab/>
      </w:r>
      <w:r w:rsidR="00CB2772">
        <w:rPr>
          <w:noProof/>
          <w:webHidden/>
        </w:rPr>
        <w:fldChar w:fldCharType="begin"/>
      </w:r>
      <w:r w:rsidR="00CB2772">
        <w:rPr>
          <w:noProof/>
          <w:webHidden/>
        </w:rPr>
        <w:instrText xml:space="preserve"> PAGEREF _Toc145421927 \h </w:instrText>
      </w:r>
      <w:r w:rsidR="00CB2772">
        <w:rPr>
          <w:noProof/>
          <w:webHidden/>
        </w:rPr>
      </w:r>
      <w:r w:rsidR="00CB2772">
        <w:rPr>
          <w:noProof/>
          <w:webHidden/>
        </w:rPr>
        <w:fldChar w:fldCharType="separate"/>
      </w:r>
      <w:ins w:id="86" w:author="Davy Jones" w:date="2024-03-21T12:14:00Z">
        <w:r w:rsidR="00786F13">
          <w:rPr>
            <w:noProof/>
            <w:webHidden/>
          </w:rPr>
          <w:t>16</w:t>
        </w:r>
      </w:ins>
      <w:del w:id="87" w:author="Davy Jones" w:date="2024-03-21T12:14:00Z">
        <w:r w:rsidR="002954DB" w:rsidDel="00786F13">
          <w:rPr>
            <w:noProof/>
            <w:webHidden/>
          </w:rPr>
          <w:delText>15</w:delText>
        </w:r>
      </w:del>
      <w:r w:rsidR="00CB2772">
        <w:rPr>
          <w:noProof/>
          <w:webHidden/>
        </w:rPr>
        <w:fldChar w:fldCharType="end"/>
      </w:r>
      <w:r>
        <w:rPr>
          <w:noProof/>
        </w:rPr>
        <w:fldChar w:fldCharType="end"/>
      </w:r>
    </w:p>
    <w:p w14:paraId="539E7B88" w14:textId="74110142"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"_Toc145421928"</w:instrText>
      </w:r>
      <w:r>
        <w:rPr>
          <w:noProof/>
        </w:rPr>
      </w:r>
      <w:r>
        <w:rPr>
          <w:noProof/>
        </w:rPr>
        <w:fldChar w:fldCharType="separate"/>
      </w:r>
      <w:r w:rsidR="00CB2772" w:rsidRPr="00191F1D">
        <w:rPr>
          <w:rStyle w:val="Hyperlink"/>
          <w:noProof/>
        </w:rPr>
        <w:t>1.2.2.2</w:t>
      </w:r>
      <w:r w:rsidR="00CB2772">
        <w:rPr>
          <w:rFonts w:asciiTheme="minorHAnsi" w:eastAsiaTheme="minorEastAsia" w:hAnsiTheme="minorHAnsi" w:cstheme="minorBidi"/>
          <w:noProof/>
        </w:rPr>
        <w:tab/>
      </w:r>
      <w:r w:rsidR="00CB2772" w:rsidRPr="00191F1D">
        <w:rPr>
          <w:rStyle w:val="Hyperlink"/>
          <w:noProof/>
        </w:rPr>
        <w:t>Elected Student Membership</w:t>
      </w:r>
      <w:r w:rsidR="00CB2772">
        <w:rPr>
          <w:noProof/>
          <w:webHidden/>
        </w:rPr>
        <w:tab/>
      </w:r>
      <w:r w:rsidR="00CB2772">
        <w:rPr>
          <w:noProof/>
          <w:webHidden/>
        </w:rPr>
        <w:fldChar w:fldCharType="begin"/>
      </w:r>
      <w:r w:rsidR="00CB2772">
        <w:rPr>
          <w:noProof/>
          <w:webHidden/>
        </w:rPr>
        <w:instrText xml:space="preserve"> PAGEREF _Toc145421928 \h </w:instrText>
      </w:r>
      <w:r w:rsidR="00CB2772">
        <w:rPr>
          <w:noProof/>
          <w:webHidden/>
        </w:rPr>
      </w:r>
      <w:r w:rsidR="00CB2772">
        <w:rPr>
          <w:noProof/>
          <w:webHidden/>
        </w:rPr>
        <w:fldChar w:fldCharType="separate"/>
      </w:r>
      <w:ins w:id="88" w:author="Davy Jones" w:date="2024-03-21T12:14:00Z">
        <w:r w:rsidR="00786F13">
          <w:rPr>
            <w:noProof/>
            <w:webHidden/>
          </w:rPr>
          <w:t>19</w:t>
        </w:r>
      </w:ins>
      <w:del w:id="89" w:author="Davy Jones" w:date="2024-03-21T12:14:00Z">
        <w:r w:rsidR="002954DB" w:rsidDel="00786F13">
          <w:rPr>
            <w:noProof/>
            <w:webHidden/>
          </w:rPr>
          <w:delText>18</w:delText>
        </w:r>
      </w:del>
      <w:r w:rsidR="00CB2772">
        <w:rPr>
          <w:noProof/>
          <w:webHidden/>
        </w:rPr>
        <w:fldChar w:fldCharType="end"/>
      </w:r>
      <w:r>
        <w:rPr>
          <w:noProof/>
        </w:rPr>
        <w:fldChar w:fldCharType="end"/>
      </w:r>
    </w:p>
    <w:p w14:paraId="01F5E658" w14:textId="2935EB9D" w:rsidR="00CB2772" w:rsidRDefault="00000000" w:rsidP="008A0D65">
      <w:pPr>
        <w:pStyle w:val="TOC4"/>
        <w:rPr>
          <w:rFonts w:asciiTheme="minorHAnsi" w:eastAsiaTheme="minorEastAsia" w:hAnsiTheme="minorHAnsi" w:cstheme="minorBidi"/>
          <w:noProof/>
        </w:rPr>
      </w:pPr>
      <w:hyperlink w:anchor="_Toc145421929" w:history="1">
        <w:r w:rsidR="00CB2772" w:rsidRPr="00191F1D">
          <w:rPr>
            <w:rStyle w:val="Hyperlink"/>
            <w:noProof/>
          </w:rPr>
          <w:t>1.2.2.3</w:t>
        </w:r>
        <w:r w:rsidR="00CB2772">
          <w:rPr>
            <w:rFonts w:asciiTheme="minorHAnsi" w:eastAsiaTheme="minorEastAsia" w:hAnsiTheme="minorHAnsi" w:cstheme="minorBidi"/>
            <w:noProof/>
          </w:rPr>
          <w:tab/>
        </w:r>
        <w:r w:rsidR="00CB2772" w:rsidRPr="00191F1D">
          <w:rPr>
            <w:rStyle w:val="Hyperlink"/>
            <w:noProof/>
          </w:rPr>
          <w:t>Emeriti Faculty Membership</w:t>
        </w:r>
        <w:r w:rsidR="00CB2772">
          <w:rPr>
            <w:noProof/>
            <w:webHidden/>
          </w:rPr>
          <w:tab/>
        </w:r>
        <w:r w:rsidR="00CB2772">
          <w:rPr>
            <w:noProof/>
            <w:webHidden/>
          </w:rPr>
          <w:fldChar w:fldCharType="begin"/>
        </w:r>
        <w:r w:rsidR="00CB2772">
          <w:rPr>
            <w:noProof/>
            <w:webHidden/>
          </w:rPr>
          <w:instrText xml:space="preserve"> PAGEREF _Toc145421929 \h </w:instrText>
        </w:r>
        <w:r w:rsidR="00CB2772">
          <w:rPr>
            <w:noProof/>
            <w:webHidden/>
          </w:rPr>
        </w:r>
        <w:r w:rsidR="00CB2772">
          <w:rPr>
            <w:noProof/>
            <w:webHidden/>
          </w:rPr>
          <w:fldChar w:fldCharType="separate"/>
        </w:r>
        <w:r w:rsidR="00786F13">
          <w:rPr>
            <w:noProof/>
            <w:webHidden/>
          </w:rPr>
          <w:t>20</w:t>
        </w:r>
        <w:r w:rsidR="00CB2772">
          <w:rPr>
            <w:noProof/>
            <w:webHidden/>
          </w:rPr>
          <w:fldChar w:fldCharType="end"/>
        </w:r>
      </w:hyperlink>
    </w:p>
    <w:p w14:paraId="51926F45" w14:textId="3C0BD263" w:rsidR="00CB2772" w:rsidRDefault="00000000" w:rsidP="008A0D65">
      <w:pPr>
        <w:pStyle w:val="TOC4"/>
        <w:rPr>
          <w:rFonts w:asciiTheme="minorHAnsi" w:eastAsiaTheme="minorEastAsia" w:hAnsiTheme="minorHAnsi" w:cstheme="minorBidi"/>
          <w:noProof/>
        </w:rPr>
      </w:pPr>
      <w:hyperlink w:anchor="_Toc145421930" w:history="1">
        <w:r w:rsidR="00CB2772" w:rsidRPr="00191F1D">
          <w:rPr>
            <w:rStyle w:val="Hyperlink"/>
            <w:noProof/>
          </w:rPr>
          <w:t>1.2.2.4</w:t>
        </w:r>
        <w:r w:rsidR="00CB2772">
          <w:rPr>
            <w:rFonts w:asciiTheme="minorHAnsi" w:eastAsiaTheme="minorEastAsia" w:hAnsiTheme="minorHAnsi" w:cstheme="minorBidi"/>
            <w:noProof/>
          </w:rPr>
          <w:tab/>
        </w:r>
        <w:r w:rsidR="00CB2772" w:rsidRPr="00191F1D">
          <w:rPr>
            <w:rStyle w:val="Hyperlink"/>
            <w:i/>
            <w:noProof/>
          </w:rPr>
          <w:t>Ex Officio</w:t>
        </w:r>
        <w:r w:rsidR="00CB2772" w:rsidRPr="00191F1D">
          <w:rPr>
            <w:rStyle w:val="Hyperlink"/>
            <w:noProof/>
          </w:rPr>
          <w:t xml:space="preserve"> Membership: Voting</w:t>
        </w:r>
        <w:r w:rsidR="00CB2772">
          <w:rPr>
            <w:noProof/>
            <w:webHidden/>
          </w:rPr>
          <w:tab/>
        </w:r>
        <w:r w:rsidR="00CB2772">
          <w:rPr>
            <w:noProof/>
            <w:webHidden/>
          </w:rPr>
          <w:fldChar w:fldCharType="begin"/>
        </w:r>
        <w:r w:rsidR="00CB2772">
          <w:rPr>
            <w:noProof/>
            <w:webHidden/>
          </w:rPr>
          <w:instrText xml:space="preserve"> PAGEREF _Toc145421930 \h </w:instrText>
        </w:r>
        <w:r w:rsidR="00CB2772">
          <w:rPr>
            <w:noProof/>
            <w:webHidden/>
          </w:rPr>
        </w:r>
        <w:r w:rsidR="00CB2772">
          <w:rPr>
            <w:noProof/>
            <w:webHidden/>
          </w:rPr>
          <w:fldChar w:fldCharType="separate"/>
        </w:r>
        <w:r w:rsidR="00786F13">
          <w:rPr>
            <w:noProof/>
            <w:webHidden/>
          </w:rPr>
          <w:t>20</w:t>
        </w:r>
        <w:r w:rsidR="00CB2772">
          <w:rPr>
            <w:noProof/>
            <w:webHidden/>
          </w:rPr>
          <w:fldChar w:fldCharType="end"/>
        </w:r>
      </w:hyperlink>
    </w:p>
    <w:p w14:paraId="79C397D6" w14:textId="1B630DD4"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"_Toc145421931"</w:instrText>
      </w:r>
      <w:r>
        <w:rPr>
          <w:noProof/>
        </w:rPr>
      </w:r>
      <w:r>
        <w:rPr>
          <w:noProof/>
        </w:rPr>
        <w:fldChar w:fldCharType="separate"/>
      </w:r>
      <w:r w:rsidR="00CB2772" w:rsidRPr="00191F1D">
        <w:rPr>
          <w:rStyle w:val="Hyperlink"/>
          <w:noProof/>
        </w:rPr>
        <w:t>1.2.2.5</w:t>
      </w:r>
      <w:r w:rsidR="00CB2772">
        <w:rPr>
          <w:rFonts w:asciiTheme="minorHAnsi" w:eastAsiaTheme="minorEastAsia" w:hAnsiTheme="minorHAnsi" w:cstheme="minorBidi"/>
          <w:noProof/>
        </w:rPr>
        <w:tab/>
      </w:r>
      <w:r w:rsidR="00CB2772" w:rsidRPr="00191F1D">
        <w:rPr>
          <w:rStyle w:val="Hyperlink"/>
          <w:i/>
          <w:noProof/>
        </w:rPr>
        <w:t>Ex Officio</w:t>
      </w:r>
      <w:r w:rsidR="00CB2772" w:rsidRPr="00191F1D">
        <w:rPr>
          <w:rStyle w:val="Hyperlink"/>
          <w:noProof/>
        </w:rPr>
        <w:t xml:space="preserve"> Membership: Nonvoting</w:t>
      </w:r>
      <w:r w:rsidR="00CB2772">
        <w:rPr>
          <w:noProof/>
          <w:webHidden/>
        </w:rPr>
        <w:tab/>
      </w:r>
      <w:r w:rsidR="00CB2772">
        <w:rPr>
          <w:noProof/>
          <w:webHidden/>
        </w:rPr>
        <w:fldChar w:fldCharType="begin"/>
      </w:r>
      <w:r w:rsidR="00CB2772">
        <w:rPr>
          <w:noProof/>
          <w:webHidden/>
        </w:rPr>
        <w:instrText xml:space="preserve"> PAGEREF _Toc145421931 \h </w:instrText>
      </w:r>
      <w:r w:rsidR="00CB2772">
        <w:rPr>
          <w:noProof/>
          <w:webHidden/>
        </w:rPr>
      </w:r>
      <w:r w:rsidR="00CB2772">
        <w:rPr>
          <w:noProof/>
          <w:webHidden/>
        </w:rPr>
        <w:fldChar w:fldCharType="separate"/>
      </w:r>
      <w:ins w:id="90" w:author="Davy Jones" w:date="2024-03-21T12:14:00Z">
        <w:r w:rsidR="00786F13">
          <w:rPr>
            <w:noProof/>
            <w:webHidden/>
          </w:rPr>
          <w:t>21</w:t>
        </w:r>
      </w:ins>
      <w:del w:id="91" w:author="Davy Jones" w:date="2024-03-21T12:14:00Z">
        <w:r w:rsidR="002954DB" w:rsidDel="00786F13">
          <w:rPr>
            <w:noProof/>
            <w:webHidden/>
          </w:rPr>
          <w:delText>20</w:delText>
        </w:r>
      </w:del>
      <w:r w:rsidR="00CB2772">
        <w:rPr>
          <w:noProof/>
          <w:webHidden/>
        </w:rPr>
        <w:fldChar w:fldCharType="end"/>
      </w:r>
      <w:r>
        <w:rPr>
          <w:noProof/>
        </w:rPr>
        <w:fldChar w:fldCharType="end"/>
      </w:r>
    </w:p>
    <w:p w14:paraId="5FA4E18E" w14:textId="56412583" w:rsidR="00CB2772" w:rsidRDefault="00000000" w:rsidP="00221DF4">
      <w:pPr>
        <w:pStyle w:val="TOC3"/>
        <w:rPr>
          <w:rFonts w:asciiTheme="minorHAnsi" w:hAnsiTheme="minorHAnsi" w:cstheme="minorBidi"/>
        </w:rPr>
      </w:pPr>
      <w:hyperlink w:anchor="_Toc145421932" w:history="1">
        <w:r w:rsidR="00CB2772" w:rsidRPr="00191F1D">
          <w:rPr>
            <w:rStyle w:val="Hyperlink"/>
          </w:rPr>
          <w:t>1.2.3</w:t>
        </w:r>
        <w:r w:rsidR="00CB2772">
          <w:rPr>
            <w:rFonts w:asciiTheme="minorHAnsi" w:hAnsiTheme="minorHAnsi" w:cstheme="minorBidi"/>
          </w:rPr>
          <w:tab/>
        </w:r>
        <w:r w:rsidR="00CB2772" w:rsidRPr="00191F1D">
          <w:rPr>
            <w:rStyle w:val="Hyperlink"/>
          </w:rPr>
          <w:t>MEETINGS</w:t>
        </w:r>
        <w:r w:rsidR="00CB2772">
          <w:rPr>
            <w:webHidden/>
          </w:rPr>
          <w:tab/>
        </w:r>
        <w:r w:rsidR="00CB2772">
          <w:rPr>
            <w:webHidden/>
          </w:rPr>
          <w:fldChar w:fldCharType="begin"/>
        </w:r>
        <w:r w:rsidR="00CB2772">
          <w:rPr>
            <w:webHidden/>
          </w:rPr>
          <w:instrText xml:space="preserve"> PAGEREF _Toc145421932 \h </w:instrText>
        </w:r>
        <w:r w:rsidR="00CB2772">
          <w:rPr>
            <w:webHidden/>
          </w:rPr>
        </w:r>
        <w:r w:rsidR="00CB2772">
          <w:rPr>
            <w:webHidden/>
          </w:rPr>
          <w:fldChar w:fldCharType="separate"/>
        </w:r>
        <w:r w:rsidR="00786F13">
          <w:rPr>
            <w:webHidden/>
          </w:rPr>
          <w:t>21</w:t>
        </w:r>
        <w:r w:rsidR="00CB2772">
          <w:rPr>
            <w:webHidden/>
          </w:rPr>
          <w:fldChar w:fldCharType="end"/>
        </w:r>
      </w:hyperlink>
    </w:p>
    <w:p w14:paraId="536DE551" w14:textId="3A9A96BF" w:rsidR="00CB2772" w:rsidRDefault="00000000" w:rsidP="008A0D65">
      <w:pPr>
        <w:pStyle w:val="TOC4"/>
        <w:rPr>
          <w:rFonts w:asciiTheme="minorHAnsi" w:eastAsiaTheme="minorEastAsia" w:hAnsiTheme="minorHAnsi" w:cstheme="minorBidi"/>
          <w:noProof/>
        </w:rPr>
      </w:pPr>
      <w:hyperlink w:anchor="_Toc145421933" w:history="1">
        <w:r w:rsidR="00CB2772" w:rsidRPr="00191F1D">
          <w:rPr>
            <w:rStyle w:val="Hyperlink"/>
            <w:noProof/>
          </w:rPr>
          <w:t>1.2.3.1</w:t>
        </w:r>
        <w:r w:rsidR="00CB2772">
          <w:rPr>
            <w:rFonts w:asciiTheme="minorHAnsi" w:eastAsiaTheme="minorEastAsia" w:hAnsiTheme="minorHAnsi" w:cstheme="minorBidi"/>
            <w:noProof/>
          </w:rPr>
          <w:tab/>
        </w:r>
        <w:r w:rsidR="00CB2772" w:rsidRPr="00191F1D">
          <w:rPr>
            <w:rStyle w:val="Hyperlink"/>
            <w:noProof/>
          </w:rPr>
          <w:t>Scheduling</w:t>
        </w:r>
        <w:r w:rsidR="00CB2772">
          <w:rPr>
            <w:noProof/>
            <w:webHidden/>
          </w:rPr>
          <w:tab/>
        </w:r>
        <w:r w:rsidR="00CB2772">
          <w:rPr>
            <w:noProof/>
            <w:webHidden/>
          </w:rPr>
          <w:fldChar w:fldCharType="begin"/>
        </w:r>
        <w:r w:rsidR="00CB2772">
          <w:rPr>
            <w:noProof/>
            <w:webHidden/>
          </w:rPr>
          <w:instrText xml:space="preserve"> PAGEREF _Toc145421933 \h </w:instrText>
        </w:r>
        <w:r w:rsidR="00CB2772">
          <w:rPr>
            <w:noProof/>
            <w:webHidden/>
          </w:rPr>
        </w:r>
        <w:r w:rsidR="00CB2772">
          <w:rPr>
            <w:noProof/>
            <w:webHidden/>
          </w:rPr>
          <w:fldChar w:fldCharType="separate"/>
        </w:r>
        <w:r w:rsidR="00786F13">
          <w:rPr>
            <w:noProof/>
            <w:webHidden/>
          </w:rPr>
          <w:t>21</w:t>
        </w:r>
        <w:r w:rsidR="00CB2772">
          <w:rPr>
            <w:noProof/>
            <w:webHidden/>
          </w:rPr>
          <w:fldChar w:fldCharType="end"/>
        </w:r>
      </w:hyperlink>
    </w:p>
    <w:p w14:paraId="3A03415F" w14:textId="6FA31C6E" w:rsidR="00CB2772" w:rsidRDefault="00000000" w:rsidP="008A0D65">
      <w:pPr>
        <w:pStyle w:val="TOC4"/>
        <w:rPr>
          <w:rFonts w:asciiTheme="minorHAnsi" w:eastAsiaTheme="minorEastAsia" w:hAnsiTheme="minorHAnsi" w:cstheme="minorBidi"/>
          <w:noProof/>
        </w:rPr>
      </w:pPr>
      <w:hyperlink w:anchor="_Toc145421934" w:history="1">
        <w:r w:rsidR="00CB2772" w:rsidRPr="00191F1D">
          <w:rPr>
            <w:rStyle w:val="Hyperlink"/>
            <w:noProof/>
          </w:rPr>
          <w:t>1.2.3.2</w:t>
        </w:r>
        <w:r w:rsidR="00CB2772">
          <w:rPr>
            <w:rFonts w:asciiTheme="minorHAnsi" w:eastAsiaTheme="minorEastAsia" w:hAnsiTheme="minorHAnsi" w:cstheme="minorBidi"/>
            <w:noProof/>
          </w:rPr>
          <w:tab/>
        </w:r>
        <w:r w:rsidR="00CB2772" w:rsidRPr="00191F1D">
          <w:rPr>
            <w:rStyle w:val="Hyperlink"/>
            <w:noProof/>
          </w:rPr>
          <w:t>Attendees</w:t>
        </w:r>
        <w:r w:rsidR="00CB2772">
          <w:rPr>
            <w:noProof/>
            <w:webHidden/>
          </w:rPr>
          <w:tab/>
        </w:r>
        <w:r w:rsidR="00CB2772">
          <w:rPr>
            <w:noProof/>
            <w:webHidden/>
          </w:rPr>
          <w:fldChar w:fldCharType="begin"/>
        </w:r>
        <w:r w:rsidR="00CB2772">
          <w:rPr>
            <w:noProof/>
            <w:webHidden/>
          </w:rPr>
          <w:instrText xml:space="preserve"> PAGEREF _Toc145421934 \h </w:instrText>
        </w:r>
        <w:r w:rsidR="00CB2772">
          <w:rPr>
            <w:noProof/>
            <w:webHidden/>
          </w:rPr>
        </w:r>
        <w:r w:rsidR="00CB2772">
          <w:rPr>
            <w:noProof/>
            <w:webHidden/>
          </w:rPr>
          <w:fldChar w:fldCharType="separate"/>
        </w:r>
        <w:r w:rsidR="00786F13">
          <w:rPr>
            <w:noProof/>
            <w:webHidden/>
          </w:rPr>
          <w:t>21</w:t>
        </w:r>
        <w:r w:rsidR="00CB2772">
          <w:rPr>
            <w:noProof/>
            <w:webHidden/>
          </w:rPr>
          <w:fldChar w:fldCharType="end"/>
        </w:r>
      </w:hyperlink>
    </w:p>
    <w:p w14:paraId="29EFB766" w14:textId="0640AF99"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"_Toc145421935"</w:instrText>
      </w:r>
      <w:r>
        <w:rPr>
          <w:noProof/>
        </w:rPr>
      </w:r>
      <w:r>
        <w:rPr>
          <w:noProof/>
        </w:rPr>
        <w:fldChar w:fldCharType="separate"/>
      </w:r>
      <w:r w:rsidR="00CB2772" w:rsidRPr="00191F1D">
        <w:rPr>
          <w:rStyle w:val="Hyperlink"/>
          <w:noProof/>
        </w:rPr>
        <w:t>1.2.3.3</w:t>
      </w:r>
      <w:r w:rsidR="00CB2772">
        <w:rPr>
          <w:rFonts w:asciiTheme="minorHAnsi" w:eastAsiaTheme="minorEastAsia" w:hAnsiTheme="minorHAnsi" w:cstheme="minorBidi"/>
          <w:noProof/>
        </w:rPr>
        <w:tab/>
      </w:r>
      <w:r w:rsidR="00CB2772" w:rsidRPr="00191F1D">
        <w:rPr>
          <w:rStyle w:val="Hyperlink"/>
          <w:noProof/>
        </w:rPr>
        <w:t>Agendas and Action Items</w:t>
      </w:r>
      <w:r w:rsidR="00CB2772">
        <w:rPr>
          <w:noProof/>
          <w:webHidden/>
        </w:rPr>
        <w:tab/>
      </w:r>
      <w:r w:rsidR="00CB2772">
        <w:rPr>
          <w:noProof/>
          <w:webHidden/>
        </w:rPr>
        <w:fldChar w:fldCharType="begin"/>
      </w:r>
      <w:r w:rsidR="00CB2772">
        <w:rPr>
          <w:noProof/>
          <w:webHidden/>
        </w:rPr>
        <w:instrText xml:space="preserve"> PAGEREF _Toc145421935 \h </w:instrText>
      </w:r>
      <w:r w:rsidR="00CB2772">
        <w:rPr>
          <w:noProof/>
          <w:webHidden/>
        </w:rPr>
      </w:r>
      <w:r w:rsidR="00CB2772">
        <w:rPr>
          <w:noProof/>
          <w:webHidden/>
        </w:rPr>
        <w:fldChar w:fldCharType="separate"/>
      </w:r>
      <w:ins w:id="92" w:author="Davy Jones" w:date="2024-03-21T12:14:00Z">
        <w:r w:rsidR="00786F13">
          <w:rPr>
            <w:noProof/>
            <w:webHidden/>
          </w:rPr>
          <w:t>22</w:t>
        </w:r>
      </w:ins>
      <w:del w:id="93" w:author="Davy Jones" w:date="2024-03-21T12:14:00Z">
        <w:r w:rsidR="002954DB" w:rsidDel="00786F13">
          <w:rPr>
            <w:noProof/>
            <w:webHidden/>
          </w:rPr>
          <w:delText>21</w:delText>
        </w:r>
      </w:del>
      <w:r w:rsidR="00CB2772">
        <w:rPr>
          <w:noProof/>
          <w:webHidden/>
        </w:rPr>
        <w:fldChar w:fldCharType="end"/>
      </w:r>
      <w:r>
        <w:rPr>
          <w:noProof/>
        </w:rPr>
        <w:fldChar w:fldCharType="end"/>
      </w:r>
    </w:p>
    <w:p w14:paraId="6C5B8E62" w14:textId="50EE81FE"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"_Toc145421936"</w:instrText>
      </w:r>
      <w:r>
        <w:rPr>
          <w:noProof/>
        </w:rPr>
      </w:r>
      <w:r>
        <w:rPr>
          <w:noProof/>
        </w:rPr>
        <w:fldChar w:fldCharType="separate"/>
      </w:r>
      <w:r w:rsidR="00CB2772" w:rsidRPr="00191F1D">
        <w:rPr>
          <w:rStyle w:val="Hyperlink"/>
          <w:noProof/>
        </w:rPr>
        <w:t>1.2.3.4</w:t>
      </w:r>
      <w:r w:rsidR="00CB2772">
        <w:rPr>
          <w:rFonts w:asciiTheme="minorHAnsi" w:eastAsiaTheme="minorEastAsia" w:hAnsiTheme="minorHAnsi" w:cstheme="minorBidi"/>
          <w:noProof/>
        </w:rPr>
        <w:tab/>
      </w:r>
      <w:r w:rsidR="00CB2772" w:rsidRPr="00191F1D">
        <w:rPr>
          <w:rStyle w:val="Hyperlink"/>
          <w:noProof/>
        </w:rPr>
        <w:t>Minutes</w:t>
      </w:r>
      <w:r w:rsidR="00CB2772">
        <w:rPr>
          <w:noProof/>
          <w:webHidden/>
        </w:rPr>
        <w:tab/>
      </w:r>
      <w:r w:rsidR="00CB2772">
        <w:rPr>
          <w:noProof/>
          <w:webHidden/>
        </w:rPr>
        <w:fldChar w:fldCharType="begin"/>
      </w:r>
      <w:r w:rsidR="00CB2772">
        <w:rPr>
          <w:noProof/>
          <w:webHidden/>
        </w:rPr>
        <w:instrText xml:space="preserve"> PAGEREF _Toc145421936 \h </w:instrText>
      </w:r>
      <w:r w:rsidR="00CB2772">
        <w:rPr>
          <w:noProof/>
          <w:webHidden/>
        </w:rPr>
      </w:r>
      <w:r w:rsidR="00CB2772">
        <w:rPr>
          <w:noProof/>
          <w:webHidden/>
        </w:rPr>
        <w:fldChar w:fldCharType="separate"/>
      </w:r>
      <w:ins w:id="94" w:author="Davy Jones" w:date="2024-03-21T12:14:00Z">
        <w:r w:rsidR="00786F13">
          <w:rPr>
            <w:noProof/>
            <w:webHidden/>
          </w:rPr>
          <w:t>23</w:t>
        </w:r>
      </w:ins>
      <w:del w:id="95" w:author="Davy Jones" w:date="2024-03-21T12:14:00Z">
        <w:r w:rsidR="002954DB" w:rsidDel="00786F13">
          <w:rPr>
            <w:noProof/>
            <w:webHidden/>
          </w:rPr>
          <w:delText>22</w:delText>
        </w:r>
      </w:del>
      <w:r w:rsidR="00CB2772">
        <w:rPr>
          <w:noProof/>
          <w:webHidden/>
        </w:rPr>
        <w:fldChar w:fldCharType="end"/>
      </w:r>
      <w:r>
        <w:rPr>
          <w:noProof/>
        </w:rPr>
        <w:fldChar w:fldCharType="end"/>
      </w:r>
    </w:p>
    <w:p w14:paraId="0F7226A3" w14:textId="7FDD1507" w:rsidR="00CB2772" w:rsidRDefault="00000000" w:rsidP="008A0D65">
      <w:pPr>
        <w:pStyle w:val="TOC4"/>
        <w:rPr>
          <w:rFonts w:asciiTheme="minorHAnsi" w:eastAsiaTheme="minorEastAsia" w:hAnsiTheme="minorHAnsi" w:cstheme="minorBidi"/>
          <w:noProof/>
        </w:rPr>
      </w:pPr>
      <w:hyperlink w:anchor="_Toc145421937" w:history="1">
        <w:r w:rsidR="00CB2772" w:rsidRPr="00191F1D">
          <w:rPr>
            <w:rStyle w:val="Hyperlink"/>
            <w:noProof/>
          </w:rPr>
          <w:t>1.2.3.5</w:t>
        </w:r>
        <w:r w:rsidR="00CB2772">
          <w:rPr>
            <w:rFonts w:asciiTheme="minorHAnsi" w:eastAsiaTheme="minorEastAsia" w:hAnsiTheme="minorHAnsi" w:cstheme="minorBidi"/>
            <w:noProof/>
          </w:rPr>
          <w:tab/>
        </w:r>
        <w:r w:rsidR="00CB2772" w:rsidRPr="00191F1D">
          <w:rPr>
            <w:rStyle w:val="Hyperlink"/>
            <w:noProof/>
          </w:rPr>
          <w:t>Quorum</w:t>
        </w:r>
        <w:r w:rsidR="00CB2772">
          <w:rPr>
            <w:noProof/>
            <w:webHidden/>
          </w:rPr>
          <w:tab/>
        </w:r>
        <w:r w:rsidR="00CB2772">
          <w:rPr>
            <w:noProof/>
            <w:webHidden/>
          </w:rPr>
          <w:fldChar w:fldCharType="begin"/>
        </w:r>
        <w:r w:rsidR="00CB2772">
          <w:rPr>
            <w:noProof/>
            <w:webHidden/>
          </w:rPr>
          <w:instrText xml:space="preserve"> PAGEREF _Toc145421937 \h </w:instrText>
        </w:r>
        <w:r w:rsidR="00CB2772">
          <w:rPr>
            <w:noProof/>
            <w:webHidden/>
          </w:rPr>
        </w:r>
        <w:r w:rsidR="00CB2772">
          <w:rPr>
            <w:noProof/>
            <w:webHidden/>
          </w:rPr>
          <w:fldChar w:fldCharType="separate"/>
        </w:r>
        <w:r w:rsidR="00786F13">
          <w:rPr>
            <w:noProof/>
            <w:webHidden/>
          </w:rPr>
          <w:t>23</w:t>
        </w:r>
        <w:r w:rsidR="00CB2772">
          <w:rPr>
            <w:noProof/>
            <w:webHidden/>
          </w:rPr>
          <w:fldChar w:fldCharType="end"/>
        </w:r>
      </w:hyperlink>
    </w:p>
    <w:p w14:paraId="2940F762" w14:textId="717E3BEC" w:rsidR="00CB2772" w:rsidRDefault="00000000" w:rsidP="008A0D65">
      <w:pPr>
        <w:pStyle w:val="TOC4"/>
        <w:rPr>
          <w:rFonts w:asciiTheme="minorHAnsi" w:eastAsiaTheme="minorEastAsia" w:hAnsiTheme="minorHAnsi" w:cstheme="minorBidi"/>
          <w:noProof/>
        </w:rPr>
      </w:pPr>
      <w:hyperlink w:anchor="_Toc145421938" w:history="1">
        <w:r w:rsidR="00CB2772" w:rsidRPr="00191F1D">
          <w:rPr>
            <w:rStyle w:val="Hyperlink"/>
            <w:noProof/>
          </w:rPr>
          <w:t>1.2.3.6</w:t>
        </w:r>
        <w:r w:rsidR="00CB2772">
          <w:rPr>
            <w:rFonts w:asciiTheme="minorHAnsi" w:eastAsiaTheme="minorEastAsia" w:hAnsiTheme="minorHAnsi" w:cstheme="minorBidi"/>
            <w:noProof/>
          </w:rPr>
          <w:tab/>
        </w:r>
        <w:r w:rsidR="00CB2772" w:rsidRPr="00191F1D">
          <w:rPr>
            <w:rStyle w:val="Hyperlink"/>
            <w:noProof/>
          </w:rPr>
          <w:t>Proxy Rule</w:t>
        </w:r>
        <w:r w:rsidR="00CB2772">
          <w:rPr>
            <w:noProof/>
            <w:webHidden/>
          </w:rPr>
          <w:tab/>
        </w:r>
        <w:r w:rsidR="00CB2772">
          <w:rPr>
            <w:noProof/>
            <w:webHidden/>
          </w:rPr>
          <w:fldChar w:fldCharType="begin"/>
        </w:r>
        <w:r w:rsidR="00CB2772">
          <w:rPr>
            <w:noProof/>
            <w:webHidden/>
          </w:rPr>
          <w:instrText xml:space="preserve"> PAGEREF _Toc145421938 \h </w:instrText>
        </w:r>
        <w:r w:rsidR="00CB2772">
          <w:rPr>
            <w:noProof/>
            <w:webHidden/>
          </w:rPr>
        </w:r>
        <w:r w:rsidR="00CB2772">
          <w:rPr>
            <w:noProof/>
            <w:webHidden/>
          </w:rPr>
          <w:fldChar w:fldCharType="separate"/>
        </w:r>
        <w:r w:rsidR="00786F13">
          <w:rPr>
            <w:noProof/>
            <w:webHidden/>
          </w:rPr>
          <w:t>23</w:t>
        </w:r>
        <w:r w:rsidR="00CB2772">
          <w:rPr>
            <w:noProof/>
            <w:webHidden/>
          </w:rPr>
          <w:fldChar w:fldCharType="end"/>
        </w:r>
      </w:hyperlink>
    </w:p>
    <w:p w14:paraId="3C5F3EF9" w14:textId="68DF7110" w:rsidR="00CB2772" w:rsidRDefault="00000000" w:rsidP="008A0D65">
      <w:pPr>
        <w:pStyle w:val="TOC4"/>
        <w:rPr>
          <w:rFonts w:asciiTheme="minorHAnsi" w:eastAsiaTheme="minorEastAsia" w:hAnsiTheme="minorHAnsi" w:cstheme="minorBidi"/>
          <w:noProof/>
        </w:rPr>
      </w:pPr>
      <w:hyperlink w:anchor="_Toc145421939" w:history="1">
        <w:r w:rsidR="00CB2772" w:rsidRPr="00191F1D">
          <w:rPr>
            <w:rStyle w:val="Hyperlink"/>
            <w:noProof/>
          </w:rPr>
          <w:t>1.2.3.7</w:t>
        </w:r>
        <w:r w:rsidR="00CB2772">
          <w:rPr>
            <w:rFonts w:asciiTheme="minorHAnsi" w:eastAsiaTheme="minorEastAsia" w:hAnsiTheme="minorHAnsi" w:cstheme="minorBidi"/>
            <w:noProof/>
          </w:rPr>
          <w:tab/>
        </w:r>
        <w:r w:rsidR="00CB2772" w:rsidRPr="00191F1D">
          <w:rPr>
            <w:rStyle w:val="Hyperlink"/>
            <w:noProof/>
          </w:rPr>
          <w:t>Roll Call</w:t>
        </w:r>
        <w:r w:rsidR="00CB2772">
          <w:rPr>
            <w:noProof/>
            <w:webHidden/>
          </w:rPr>
          <w:tab/>
        </w:r>
        <w:r w:rsidR="00CB2772">
          <w:rPr>
            <w:noProof/>
            <w:webHidden/>
          </w:rPr>
          <w:fldChar w:fldCharType="begin"/>
        </w:r>
        <w:r w:rsidR="00CB2772">
          <w:rPr>
            <w:noProof/>
            <w:webHidden/>
          </w:rPr>
          <w:instrText xml:space="preserve"> PAGEREF _Toc145421939 \h </w:instrText>
        </w:r>
        <w:r w:rsidR="00CB2772">
          <w:rPr>
            <w:noProof/>
            <w:webHidden/>
          </w:rPr>
        </w:r>
        <w:r w:rsidR="00CB2772">
          <w:rPr>
            <w:noProof/>
            <w:webHidden/>
          </w:rPr>
          <w:fldChar w:fldCharType="separate"/>
        </w:r>
        <w:r w:rsidR="00786F13">
          <w:rPr>
            <w:noProof/>
            <w:webHidden/>
          </w:rPr>
          <w:t>23</w:t>
        </w:r>
        <w:r w:rsidR="00CB2772">
          <w:rPr>
            <w:noProof/>
            <w:webHidden/>
          </w:rPr>
          <w:fldChar w:fldCharType="end"/>
        </w:r>
      </w:hyperlink>
    </w:p>
    <w:p w14:paraId="2CFF9E2A" w14:textId="4A59DB6A" w:rsidR="00CB2772" w:rsidRDefault="00000000" w:rsidP="00221DF4">
      <w:pPr>
        <w:pStyle w:val="TOC3"/>
        <w:rPr>
          <w:rFonts w:asciiTheme="minorHAnsi" w:hAnsiTheme="minorHAnsi" w:cstheme="minorBidi"/>
        </w:rPr>
      </w:pPr>
      <w:hyperlink w:anchor="_Toc145421940" w:history="1">
        <w:r w:rsidR="00CB2772" w:rsidRPr="00191F1D">
          <w:rPr>
            <w:rStyle w:val="Hyperlink"/>
          </w:rPr>
          <w:t>1.2.4</w:t>
        </w:r>
        <w:r w:rsidR="00CB2772">
          <w:rPr>
            <w:rFonts w:asciiTheme="minorHAnsi" w:hAnsiTheme="minorHAnsi" w:cstheme="minorBidi"/>
          </w:rPr>
          <w:tab/>
        </w:r>
        <w:r w:rsidR="00CB2772" w:rsidRPr="00191F1D">
          <w:rPr>
            <w:rStyle w:val="Hyperlink"/>
          </w:rPr>
          <w:t>OFFICERS OF THE SENATE</w:t>
        </w:r>
        <w:r w:rsidR="00CB2772">
          <w:rPr>
            <w:webHidden/>
          </w:rPr>
          <w:tab/>
        </w:r>
        <w:r w:rsidR="00CB2772">
          <w:rPr>
            <w:webHidden/>
          </w:rPr>
          <w:fldChar w:fldCharType="begin"/>
        </w:r>
        <w:r w:rsidR="00CB2772">
          <w:rPr>
            <w:webHidden/>
          </w:rPr>
          <w:instrText xml:space="preserve"> PAGEREF _Toc145421940 \h </w:instrText>
        </w:r>
        <w:r w:rsidR="00CB2772">
          <w:rPr>
            <w:webHidden/>
          </w:rPr>
        </w:r>
        <w:r w:rsidR="00CB2772">
          <w:rPr>
            <w:webHidden/>
          </w:rPr>
          <w:fldChar w:fldCharType="separate"/>
        </w:r>
        <w:r w:rsidR="00786F13">
          <w:rPr>
            <w:webHidden/>
          </w:rPr>
          <w:t>23</w:t>
        </w:r>
        <w:r w:rsidR="00CB2772">
          <w:rPr>
            <w:webHidden/>
          </w:rPr>
          <w:fldChar w:fldCharType="end"/>
        </w:r>
      </w:hyperlink>
    </w:p>
    <w:p w14:paraId="65638493" w14:textId="10345399"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"_Toc145421941"</w:instrText>
      </w:r>
      <w:r>
        <w:rPr>
          <w:noProof/>
        </w:rPr>
      </w:r>
      <w:r>
        <w:rPr>
          <w:noProof/>
        </w:rPr>
        <w:fldChar w:fldCharType="separate"/>
      </w:r>
      <w:r w:rsidR="00CB2772" w:rsidRPr="00191F1D">
        <w:rPr>
          <w:rStyle w:val="Hyperlink"/>
          <w:noProof/>
        </w:rPr>
        <w:t>1.2.4.1</w:t>
      </w:r>
      <w:r w:rsidR="00CB2772">
        <w:rPr>
          <w:rFonts w:asciiTheme="minorHAnsi" w:eastAsiaTheme="minorEastAsia" w:hAnsiTheme="minorHAnsi" w:cstheme="minorBidi"/>
          <w:noProof/>
        </w:rPr>
        <w:tab/>
      </w:r>
      <w:r w:rsidR="00CB2772" w:rsidRPr="00191F1D">
        <w:rPr>
          <w:rStyle w:val="Hyperlink"/>
          <w:noProof/>
        </w:rPr>
        <w:t>Chair (President of the University)</w:t>
      </w:r>
      <w:r w:rsidR="00CB2772">
        <w:rPr>
          <w:noProof/>
          <w:webHidden/>
        </w:rPr>
        <w:tab/>
      </w:r>
      <w:r w:rsidR="00CB2772">
        <w:rPr>
          <w:noProof/>
          <w:webHidden/>
        </w:rPr>
        <w:fldChar w:fldCharType="begin"/>
      </w:r>
      <w:r w:rsidR="00CB2772">
        <w:rPr>
          <w:noProof/>
          <w:webHidden/>
        </w:rPr>
        <w:instrText xml:space="preserve"> PAGEREF _Toc145421941 \h </w:instrText>
      </w:r>
      <w:r w:rsidR="00CB2772">
        <w:rPr>
          <w:noProof/>
          <w:webHidden/>
        </w:rPr>
      </w:r>
      <w:r w:rsidR="00CB2772">
        <w:rPr>
          <w:noProof/>
          <w:webHidden/>
        </w:rPr>
        <w:fldChar w:fldCharType="separate"/>
      </w:r>
      <w:ins w:id="96" w:author="Davy Jones" w:date="2024-03-21T12:14:00Z">
        <w:r w:rsidR="00786F13">
          <w:rPr>
            <w:noProof/>
            <w:webHidden/>
          </w:rPr>
          <w:t>24</w:t>
        </w:r>
      </w:ins>
      <w:del w:id="97" w:author="Davy Jones" w:date="2024-03-21T12:14:00Z">
        <w:r w:rsidR="002954DB" w:rsidDel="00786F13">
          <w:rPr>
            <w:noProof/>
            <w:webHidden/>
          </w:rPr>
          <w:delText>23</w:delText>
        </w:r>
      </w:del>
      <w:r w:rsidR="00CB2772">
        <w:rPr>
          <w:noProof/>
          <w:webHidden/>
        </w:rPr>
        <w:fldChar w:fldCharType="end"/>
      </w:r>
      <w:r>
        <w:rPr>
          <w:noProof/>
        </w:rPr>
        <w:fldChar w:fldCharType="end"/>
      </w:r>
    </w:p>
    <w:p w14:paraId="35E1FB02" w14:textId="590149B5"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"_Toc145421942"</w:instrText>
      </w:r>
      <w:r>
        <w:rPr>
          <w:noProof/>
        </w:rPr>
      </w:r>
      <w:r>
        <w:rPr>
          <w:noProof/>
        </w:rPr>
        <w:fldChar w:fldCharType="separate"/>
      </w:r>
      <w:r w:rsidR="00CB2772" w:rsidRPr="00191F1D">
        <w:rPr>
          <w:rStyle w:val="Hyperlink"/>
          <w:noProof/>
        </w:rPr>
        <w:t>1.2.4.2</w:t>
      </w:r>
      <w:r w:rsidR="00CB2772">
        <w:rPr>
          <w:rFonts w:asciiTheme="minorHAnsi" w:eastAsiaTheme="minorEastAsia" w:hAnsiTheme="minorHAnsi" w:cstheme="minorBidi"/>
          <w:noProof/>
        </w:rPr>
        <w:tab/>
      </w:r>
      <w:r w:rsidR="00CB2772" w:rsidRPr="00191F1D">
        <w:rPr>
          <w:rStyle w:val="Hyperlink"/>
          <w:noProof/>
        </w:rPr>
        <w:t>Senate Council Chair</w:t>
      </w:r>
      <w:r w:rsidR="00CB2772">
        <w:rPr>
          <w:noProof/>
          <w:webHidden/>
        </w:rPr>
        <w:tab/>
      </w:r>
      <w:r w:rsidR="00CB2772">
        <w:rPr>
          <w:noProof/>
          <w:webHidden/>
        </w:rPr>
        <w:fldChar w:fldCharType="begin"/>
      </w:r>
      <w:r w:rsidR="00CB2772">
        <w:rPr>
          <w:noProof/>
          <w:webHidden/>
        </w:rPr>
        <w:instrText xml:space="preserve"> PAGEREF _Toc145421942 \h </w:instrText>
      </w:r>
      <w:r w:rsidR="00CB2772">
        <w:rPr>
          <w:noProof/>
          <w:webHidden/>
        </w:rPr>
      </w:r>
      <w:r w:rsidR="00CB2772">
        <w:rPr>
          <w:noProof/>
          <w:webHidden/>
        </w:rPr>
        <w:fldChar w:fldCharType="separate"/>
      </w:r>
      <w:ins w:id="98" w:author="Davy Jones" w:date="2024-03-21T12:14:00Z">
        <w:r w:rsidR="00786F13">
          <w:rPr>
            <w:noProof/>
            <w:webHidden/>
          </w:rPr>
          <w:t>24</w:t>
        </w:r>
      </w:ins>
      <w:del w:id="99" w:author="Davy Jones" w:date="2024-03-21T12:14:00Z">
        <w:r w:rsidR="002954DB" w:rsidDel="00786F13">
          <w:rPr>
            <w:noProof/>
            <w:webHidden/>
          </w:rPr>
          <w:delText>23</w:delText>
        </w:r>
      </w:del>
      <w:r w:rsidR="00CB2772">
        <w:rPr>
          <w:noProof/>
          <w:webHidden/>
        </w:rPr>
        <w:fldChar w:fldCharType="end"/>
      </w:r>
      <w:r>
        <w:rPr>
          <w:noProof/>
        </w:rPr>
        <w:fldChar w:fldCharType="end"/>
      </w:r>
    </w:p>
    <w:p w14:paraId="39673C04" w14:textId="15D86B68"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"_Toc145421943"</w:instrText>
      </w:r>
      <w:r>
        <w:rPr>
          <w:noProof/>
        </w:rPr>
      </w:r>
      <w:r>
        <w:rPr>
          <w:noProof/>
        </w:rPr>
        <w:fldChar w:fldCharType="separate"/>
      </w:r>
      <w:r w:rsidR="00CB2772" w:rsidRPr="00191F1D">
        <w:rPr>
          <w:rStyle w:val="Hyperlink"/>
          <w:noProof/>
        </w:rPr>
        <w:t>1.2.4.3</w:t>
      </w:r>
      <w:r w:rsidR="00CB2772">
        <w:rPr>
          <w:rFonts w:asciiTheme="minorHAnsi" w:eastAsiaTheme="minorEastAsia" w:hAnsiTheme="minorHAnsi" w:cstheme="minorBidi"/>
          <w:noProof/>
        </w:rPr>
        <w:tab/>
      </w:r>
      <w:r w:rsidR="00CB2772" w:rsidRPr="00191F1D">
        <w:rPr>
          <w:rStyle w:val="Hyperlink"/>
          <w:noProof/>
        </w:rPr>
        <w:t>Secretary</w:t>
      </w:r>
      <w:r w:rsidR="00CB2772">
        <w:rPr>
          <w:noProof/>
          <w:webHidden/>
        </w:rPr>
        <w:tab/>
      </w:r>
      <w:r w:rsidR="00CB2772">
        <w:rPr>
          <w:noProof/>
          <w:webHidden/>
        </w:rPr>
        <w:fldChar w:fldCharType="begin"/>
      </w:r>
      <w:r w:rsidR="00CB2772">
        <w:rPr>
          <w:noProof/>
          <w:webHidden/>
        </w:rPr>
        <w:instrText xml:space="preserve"> PAGEREF _Toc145421943 \h </w:instrText>
      </w:r>
      <w:r w:rsidR="00CB2772">
        <w:rPr>
          <w:noProof/>
          <w:webHidden/>
        </w:rPr>
      </w:r>
      <w:r w:rsidR="00CB2772">
        <w:rPr>
          <w:noProof/>
          <w:webHidden/>
        </w:rPr>
        <w:fldChar w:fldCharType="separate"/>
      </w:r>
      <w:ins w:id="100" w:author="Davy Jones" w:date="2024-03-21T12:14:00Z">
        <w:r w:rsidR="00786F13">
          <w:rPr>
            <w:noProof/>
            <w:webHidden/>
          </w:rPr>
          <w:t>24</w:t>
        </w:r>
      </w:ins>
      <w:del w:id="101" w:author="Davy Jones" w:date="2024-03-21T12:14:00Z">
        <w:r w:rsidR="002954DB" w:rsidDel="00786F13">
          <w:rPr>
            <w:noProof/>
            <w:webHidden/>
          </w:rPr>
          <w:delText>23</w:delText>
        </w:r>
      </w:del>
      <w:r w:rsidR="00CB2772">
        <w:rPr>
          <w:noProof/>
          <w:webHidden/>
        </w:rPr>
        <w:fldChar w:fldCharType="end"/>
      </w:r>
      <w:r>
        <w:rPr>
          <w:noProof/>
        </w:rPr>
        <w:fldChar w:fldCharType="end"/>
      </w:r>
    </w:p>
    <w:p w14:paraId="48763973" w14:textId="01DBD396"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"_Toc145421944"</w:instrText>
      </w:r>
      <w:r>
        <w:rPr>
          <w:noProof/>
        </w:rPr>
      </w:r>
      <w:r>
        <w:rPr>
          <w:noProof/>
        </w:rPr>
        <w:fldChar w:fldCharType="separate"/>
      </w:r>
      <w:r w:rsidR="00CB2772" w:rsidRPr="00191F1D">
        <w:rPr>
          <w:rStyle w:val="Hyperlink"/>
          <w:noProof/>
        </w:rPr>
        <w:t>1.2.4.4</w:t>
      </w:r>
      <w:r w:rsidR="00CB2772">
        <w:rPr>
          <w:rFonts w:asciiTheme="minorHAnsi" w:eastAsiaTheme="minorEastAsia" w:hAnsiTheme="minorHAnsi" w:cstheme="minorBidi"/>
          <w:noProof/>
        </w:rPr>
        <w:tab/>
      </w:r>
      <w:r w:rsidR="00CB2772" w:rsidRPr="00191F1D">
        <w:rPr>
          <w:rStyle w:val="Hyperlink"/>
          <w:noProof/>
        </w:rPr>
        <w:t>Parliamentarian</w:t>
      </w:r>
      <w:r w:rsidR="00CB2772">
        <w:rPr>
          <w:noProof/>
          <w:webHidden/>
        </w:rPr>
        <w:tab/>
      </w:r>
      <w:r w:rsidR="00CB2772">
        <w:rPr>
          <w:noProof/>
          <w:webHidden/>
        </w:rPr>
        <w:fldChar w:fldCharType="begin"/>
      </w:r>
      <w:r w:rsidR="00CB2772">
        <w:rPr>
          <w:noProof/>
          <w:webHidden/>
        </w:rPr>
        <w:instrText xml:space="preserve"> PAGEREF _Toc145421944 \h </w:instrText>
      </w:r>
      <w:r w:rsidR="00CB2772">
        <w:rPr>
          <w:noProof/>
          <w:webHidden/>
        </w:rPr>
      </w:r>
      <w:r w:rsidR="00CB2772">
        <w:rPr>
          <w:noProof/>
          <w:webHidden/>
        </w:rPr>
        <w:fldChar w:fldCharType="separate"/>
      </w:r>
      <w:ins w:id="102" w:author="Davy Jones" w:date="2024-03-21T12:14:00Z">
        <w:r w:rsidR="00786F13">
          <w:rPr>
            <w:noProof/>
            <w:webHidden/>
          </w:rPr>
          <w:t>24</w:t>
        </w:r>
      </w:ins>
      <w:del w:id="103" w:author="Davy Jones" w:date="2024-03-21T12:14:00Z">
        <w:r w:rsidR="002954DB" w:rsidDel="00786F13">
          <w:rPr>
            <w:noProof/>
            <w:webHidden/>
          </w:rPr>
          <w:delText>23</w:delText>
        </w:r>
      </w:del>
      <w:r w:rsidR="00CB2772">
        <w:rPr>
          <w:noProof/>
          <w:webHidden/>
        </w:rPr>
        <w:fldChar w:fldCharType="end"/>
      </w:r>
      <w:r>
        <w:rPr>
          <w:noProof/>
        </w:rPr>
        <w:fldChar w:fldCharType="end"/>
      </w:r>
    </w:p>
    <w:p w14:paraId="7A86BC01" w14:textId="4182C542" w:rsidR="00CB2772" w:rsidRDefault="00000000" w:rsidP="008A0D65">
      <w:pPr>
        <w:pStyle w:val="TOC4"/>
        <w:rPr>
          <w:rFonts w:asciiTheme="minorHAnsi" w:eastAsiaTheme="minorEastAsia" w:hAnsiTheme="minorHAnsi" w:cstheme="minorBidi"/>
          <w:noProof/>
        </w:rPr>
      </w:pPr>
      <w:hyperlink w:anchor="_Toc145421945" w:history="1">
        <w:r w:rsidR="00CB2772" w:rsidRPr="00191F1D">
          <w:rPr>
            <w:rStyle w:val="Hyperlink"/>
            <w:noProof/>
          </w:rPr>
          <w:t>1.2.4.5</w:t>
        </w:r>
        <w:r w:rsidR="00CB2772">
          <w:rPr>
            <w:rFonts w:asciiTheme="minorHAnsi" w:eastAsiaTheme="minorEastAsia" w:hAnsiTheme="minorHAnsi" w:cstheme="minorBidi"/>
            <w:noProof/>
          </w:rPr>
          <w:tab/>
        </w:r>
        <w:r w:rsidR="00CB2772" w:rsidRPr="00191F1D">
          <w:rPr>
            <w:rStyle w:val="Hyperlink"/>
            <w:noProof/>
          </w:rPr>
          <w:t>Sergeant at Arms</w:t>
        </w:r>
        <w:r w:rsidR="00CB2772">
          <w:rPr>
            <w:noProof/>
            <w:webHidden/>
          </w:rPr>
          <w:tab/>
        </w:r>
        <w:r w:rsidR="00CB2772">
          <w:rPr>
            <w:noProof/>
            <w:webHidden/>
          </w:rPr>
          <w:fldChar w:fldCharType="begin"/>
        </w:r>
        <w:r w:rsidR="00CB2772">
          <w:rPr>
            <w:noProof/>
            <w:webHidden/>
          </w:rPr>
          <w:instrText xml:space="preserve"> PAGEREF _Toc145421945 \h </w:instrText>
        </w:r>
        <w:r w:rsidR="00CB2772">
          <w:rPr>
            <w:noProof/>
            <w:webHidden/>
          </w:rPr>
        </w:r>
        <w:r w:rsidR="00CB2772">
          <w:rPr>
            <w:noProof/>
            <w:webHidden/>
          </w:rPr>
          <w:fldChar w:fldCharType="separate"/>
        </w:r>
        <w:r w:rsidR="00786F13">
          <w:rPr>
            <w:noProof/>
            <w:webHidden/>
          </w:rPr>
          <w:t>24</w:t>
        </w:r>
        <w:r w:rsidR="00CB2772">
          <w:rPr>
            <w:noProof/>
            <w:webHidden/>
          </w:rPr>
          <w:fldChar w:fldCharType="end"/>
        </w:r>
      </w:hyperlink>
    </w:p>
    <w:p w14:paraId="1DE75A4B" w14:textId="467EC8CC" w:rsidR="00CB2772" w:rsidRDefault="00000000" w:rsidP="00221DF4">
      <w:pPr>
        <w:pStyle w:val="TOC3"/>
        <w:rPr>
          <w:rFonts w:asciiTheme="minorHAnsi" w:hAnsiTheme="minorHAnsi" w:cstheme="minorBidi"/>
        </w:rPr>
      </w:pPr>
      <w:hyperlink w:anchor="_Toc145421946" w:history="1">
        <w:r w:rsidR="00CB2772" w:rsidRPr="00191F1D">
          <w:rPr>
            <w:rStyle w:val="Hyperlink"/>
          </w:rPr>
          <w:t>1.2.5</w:t>
        </w:r>
        <w:r w:rsidR="00CB2772">
          <w:rPr>
            <w:rFonts w:asciiTheme="minorHAnsi" w:hAnsiTheme="minorHAnsi" w:cstheme="minorBidi"/>
          </w:rPr>
          <w:tab/>
        </w:r>
        <w:r w:rsidR="00CB2772" w:rsidRPr="00191F1D">
          <w:rPr>
            <w:rStyle w:val="Hyperlink"/>
          </w:rPr>
          <w:t>FUNCTIONS OF OFFICERS OF THE SENATE</w:t>
        </w:r>
        <w:r w:rsidR="00CB2772">
          <w:rPr>
            <w:webHidden/>
          </w:rPr>
          <w:tab/>
        </w:r>
        <w:r w:rsidR="00CB2772">
          <w:rPr>
            <w:webHidden/>
          </w:rPr>
          <w:fldChar w:fldCharType="begin"/>
        </w:r>
        <w:r w:rsidR="00CB2772">
          <w:rPr>
            <w:webHidden/>
          </w:rPr>
          <w:instrText xml:space="preserve"> PAGEREF _Toc145421946 \h </w:instrText>
        </w:r>
        <w:r w:rsidR="00CB2772">
          <w:rPr>
            <w:webHidden/>
          </w:rPr>
        </w:r>
        <w:r w:rsidR="00CB2772">
          <w:rPr>
            <w:webHidden/>
          </w:rPr>
          <w:fldChar w:fldCharType="separate"/>
        </w:r>
        <w:r w:rsidR="00786F13">
          <w:rPr>
            <w:webHidden/>
          </w:rPr>
          <w:t>24</w:t>
        </w:r>
        <w:r w:rsidR="00CB2772">
          <w:rPr>
            <w:webHidden/>
          </w:rPr>
          <w:fldChar w:fldCharType="end"/>
        </w:r>
      </w:hyperlink>
    </w:p>
    <w:p w14:paraId="4F7FA053" w14:textId="4C089078" w:rsidR="00CB2772" w:rsidRDefault="00000000" w:rsidP="008A0D65">
      <w:pPr>
        <w:pStyle w:val="TOC4"/>
        <w:rPr>
          <w:rFonts w:asciiTheme="minorHAnsi" w:eastAsiaTheme="minorEastAsia" w:hAnsiTheme="minorHAnsi" w:cstheme="minorBidi"/>
          <w:noProof/>
        </w:rPr>
      </w:pPr>
      <w:hyperlink w:anchor="_Toc145421947" w:history="1">
        <w:r w:rsidR="00CB2772" w:rsidRPr="00191F1D">
          <w:rPr>
            <w:rStyle w:val="Hyperlink"/>
            <w:noProof/>
          </w:rPr>
          <w:t>1.2.5.1</w:t>
        </w:r>
        <w:r w:rsidR="00CB2772">
          <w:rPr>
            <w:rFonts w:asciiTheme="minorHAnsi" w:eastAsiaTheme="minorEastAsia" w:hAnsiTheme="minorHAnsi" w:cstheme="minorBidi"/>
            <w:noProof/>
          </w:rPr>
          <w:tab/>
        </w:r>
        <w:r w:rsidR="00CB2772" w:rsidRPr="00191F1D">
          <w:rPr>
            <w:rStyle w:val="Hyperlink"/>
            <w:noProof/>
          </w:rPr>
          <w:t>Chair of the University Senate (University President)</w:t>
        </w:r>
        <w:r w:rsidR="00CB2772">
          <w:rPr>
            <w:noProof/>
            <w:webHidden/>
          </w:rPr>
          <w:tab/>
        </w:r>
        <w:r w:rsidR="00CB2772">
          <w:rPr>
            <w:noProof/>
            <w:webHidden/>
          </w:rPr>
          <w:fldChar w:fldCharType="begin"/>
        </w:r>
        <w:r w:rsidR="00CB2772">
          <w:rPr>
            <w:noProof/>
            <w:webHidden/>
          </w:rPr>
          <w:instrText xml:space="preserve"> PAGEREF _Toc145421947 \h </w:instrText>
        </w:r>
        <w:r w:rsidR="00CB2772">
          <w:rPr>
            <w:noProof/>
            <w:webHidden/>
          </w:rPr>
        </w:r>
        <w:r w:rsidR="00CB2772">
          <w:rPr>
            <w:noProof/>
            <w:webHidden/>
          </w:rPr>
          <w:fldChar w:fldCharType="separate"/>
        </w:r>
        <w:r w:rsidR="00786F13">
          <w:rPr>
            <w:noProof/>
            <w:webHidden/>
          </w:rPr>
          <w:t>24</w:t>
        </w:r>
        <w:r w:rsidR="00CB2772">
          <w:rPr>
            <w:noProof/>
            <w:webHidden/>
          </w:rPr>
          <w:fldChar w:fldCharType="end"/>
        </w:r>
      </w:hyperlink>
    </w:p>
    <w:p w14:paraId="6E366904" w14:textId="5EC93200"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"_Toc145421948"</w:instrText>
      </w:r>
      <w:r>
        <w:rPr>
          <w:noProof/>
        </w:rPr>
      </w:r>
      <w:r>
        <w:rPr>
          <w:noProof/>
        </w:rPr>
        <w:fldChar w:fldCharType="separate"/>
      </w:r>
      <w:r w:rsidR="00CB2772" w:rsidRPr="00191F1D">
        <w:rPr>
          <w:rStyle w:val="Hyperlink"/>
          <w:noProof/>
        </w:rPr>
        <w:t>1.2.5.2</w:t>
      </w:r>
      <w:r w:rsidR="00CB2772">
        <w:rPr>
          <w:rFonts w:asciiTheme="minorHAnsi" w:eastAsiaTheme="minorEastAsia" w:hAnsiTheme="minorHAnsi" w:cstheme="minorBidi"/>
          <w:noProof/>
        </w:rPr>
        <w:tab/>
      </w:r>
      <w:r w:rsidR="00CB2772" w:rsidRPr="00191F1D">
        <w:rPr>
          <w:rStyle w:val="Hyperlink"/>
          <w:noProof/>
        </w:rPr>
        <w:t>Secretary</w:t>
      </w:r>
      <w:r w:rsidR="00CB2772">
        <w:rPr>
          <w:noProof/>
          <w:webHidden/>
        </w:rPr>
        <w:tab/>
      </w:r>
      <w:r w:rsidR="00CB2772">
        <w:rPr>
          <w:noProof/>
          <w:webHidden/>
        </w:rPr>
        <w:fldChar w:fldCharType="begin"/>
      </w:r>
      <w:r w:rsidR="00CB2772">
        <w:rPr>
          <w:noProof/>
          <w:webHidden/>
        </w:rPr>
        <w:instrText xml:space="preserve"> PAGEREF _Toc145421948 \h </w:instrText>
      </w:r>
      <w:r w:rsidR="00CB2772">
        <w:rPr>
          <w:noProof/>
          <w:webHidden/>
        </w:rPr>
      </w:r>
      <w:r w:rsidR="00CB2772">
        <w:rPr>
          <w:noProof/>
          <w:webHidden/>
        </w:rPr>
        <w:fldChar w:fldCharType="separate"/>
      </w:r>
      <w:ins w:id="104" w:author="Davy Jones" w:date="2024-03-21T12:14:00Z">
        <w:r w:rsidR="00786F13">
          <w:rPr>
            <w:noProof/>
            <w:webHidden/>
          </w:rPr>
          <w:t>25</w:t>
        </w:r>
      </w:ins>
      <w:del w:id="105" w:author="Davy Jones" w:date="2024-03-21T12:14:00Z">
        <w:r w:rsidR="002954DB" w:rsidDel="00786F13">
          <w:rPr>
            <w:noProof/>
            <w:webHidden/>
          </w:rPr>
          <w:delText>24</w:delText>
        </w:r>
      </w:del>
      <w:r w:rsidR="00CB2772">
        <w:rPr>
          <w:noProof/>
          <w:webHidden/>
        </w:rPr>
        <w:fldChar w:fldCharType="end"/>
      </w:r>
      <w:r>
        <w:rPr>
          <w:noProof/>
        </w:rPr>
        <w:fldChar w:fldCharType="end"/>
      </w:r>
    </w:p>
    <w:p w14:paraId="3867A8A1" w14:textId="1599E86D" w:rsidR="00CB2772" w:rsidRDefault="00000000" w:rsidP="008A0D65">
      <w:pPr>
        <w:pStyle w:val="TOC4"/>
        <w:rPr>
          <w:rFonts w:asciiTheme="minorHAnsi" w:eastAsiaTheme="minorEastAsia" w:hAnsiTheme="minorHAnsi" w:cstheme="minorBidi"/>
          <w:noProof/>
        </w:rPr>
      </w:pPr>
      <w:hyperlink w:anchor="_Toc145421949" w:history="1">
        <w:r w:rsidR="00CB2772" w:rsidRPr="00191F1D">
          <w:rPr>
            <w:rStyle w:val="Hyperlink"/>
            <w:bCs/>
            <w:noProof/>
          </w:rPr>
          <w:t>1.2.5.3</w:t>
        </w:r>
        <w:r w:rsidR="00CB2772">
          <w:rPr>
            <w:rFonts w:asciiTheme="minorHAnsi" w:eastAsiaTheme="minorEastAsia" w:hAnsiTheme="minorHAnsi" w:cstheme="minorBidi"/>
            <w:noProof/>
          </w:rPr>
          <w:tab/>
        </w:r>
        <w:r w:rsidR="00CB2772" w:rsidRPr="00191F1D">
          <w:rPr>
            <w:rStyle w:val="Hyperlink"/>
            <w:bCs/>
            <w:noProof/>
          </w:rPr>
          <w:t>Parliamentarian</w:t>
        </w:r>
        <w:r w:rsidR="00CB2772">
          <w:rPr>
            <w:noProof/>
            <w:webHidden/>
          </w:rPr>
          <w:tab/>
        </w:r>
        <w:r w:rsidR="00CB2772">
          <w:rPr>
            <w:noProof/>
            <w:webHidden/>
          </w:rPr>
          <w:fldChar w:fldCharType="begin"/>
        </w:r>
        <w:r w:rsidR="00CB2772">
          <w:rPr>
            <w:noProof/>
            <w:webHidden/>
          </w:rPr>
          <w:instrText xml:space="preserve"> PAGEREF _Toc145421949 \h </w:instrText>
        </w:r>
        <w:r w:rsidR="00CB2772">
          <w:rPr>
            <w:noProof/>
            <w:webHidden/>
          </w:rPr>
        </w:r>
        <w:r w:rsidR="00CB2772">
          <w:rPr>
            <w:noProof/>
            <w:webHidden/>
          </w:rPr>
          <w:fldChar w:fldCharType="separate"/>
        </w:r>
        <w:r w:rsidR="00786F13">
          <w:rPr>
            <w:noProof/>
            <w:webHidden/>
          </w:rPr>
          <w:t>25</w:t>
        </w:r>
        <w:r w:rsidR="00CB2772">
          <w:rPr>
            <w:noProof/>
            <w:webHidden/>
          </w:rPr>
          <w:fldChar w:fldCharType="end"/>
        </w:r>
      </w:hyperlink>
    </w:p>
    <w:p w14:paraId="7BBCEACC" w14:textId="10F473AB"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"_Toc145421950"</w:instrText>
      </w:r>
      <w:r>
        <w:rPr>
          <w:noProof/>
        </w:rPr>
      </w:r>
      <w:r>
        <w:rPr>
          <w:noProof/>
        </w:rPr>
        <w:fldChar w:fldCharType="separate"/>
      </w:r>
      <w:r w:rsidR="00CB2772" w:rsidRPr="00191F1D">
        <w:rPr>
          <w:rStyle w:val="Hyperlink"/>
          <w:bCs/>
          <w:noProof/>
        </w:rPr>
        <w:t>1.2.5.4</w:t>
      </w:r>
      <w:r w:rsidR="00CB2772">
        <w:rPr>
          <w:rFonts w:asciiTheme="minorHAnsi" w:eastAsiaTheme="minorEastAsia" w:hAnsiTheme="minorHAnsi" w:cstheme="minorBidi"/>
          <w:noProof/>
        </w:rPr>
        <w:tab/>
      </w:r>
      <w:r w:rsidR="00CB2772" w:rsidRPr="00191F1D">
        <w:rPr>
          <w:rStyle w:val="Hyperlink"/>
          <w:bCs/>
          <w:noProof/>
        </w:rPr>
        <w:t>Sergeant at Arms</w:t>
      </w:r>
      <w:r w:rsidR="00CB2772">
        <w:rPr>
          <w:noProof/>
          <w:webHidden/>
        </w:rPr>
        <w:tab/>
      </w:r>
      <w:r w:rsidR="00CB2772">
        <w:rPr>
          <w:noProof/>
          <w:webHidden/>
        </w:rPr>
        <w:fldChar w:fldCharType="begin"/>
      </w:r>
      <w:r w:rsidR="00CB2772">
        <w:rPr>
          <w:noProof/>
          <w:webHidden/>
        </w:rPr>
        <w:instrText xml:space="preserve"> PAGEREF _Toc145421950 \h </w:instrText>
      </w:r>
      <w:r w:rsidR="00CB2772">
        <w:rPr>
          <w:noProof/>
          <w:webHidden/>
        </w:rPr>
      </w:r>
      <w:r w:rsidR="00CB2772">
        <w:rPr>
          <w:noProof/>
          <w:webHidden/>
        </w:rPr>
        <w:fldChar w:fldCharType="separate"/>
      </w:r>
      <w:ins w:id="106" w:author="Davy Jones" w:date="2024-03-21T12:14:00Z">
        <w:r w:rsidR="00786F13">
          <w:rPr>
            <w:noProof/>
            <w:webHidden/>
          </w:rPr>
          <w:t>26</w:t>
        </w:r>
      </w:ins>
      <w:del w:id="107" w:author="Davy Jones" w:date="2024-03-21T12:14:00Z">
        <w:r w:rsidR="002954DB" w:rsidDel="00786F13">
          <w:rPr>
            <w:noProof/>
            <w:webHidden/>
          </w:rPr>
          <w:delText>25</w:delText>
        </w:r>
      </w:del>
      <w:r w:rsidR="00CB2772">
        <w:rPr>
          <w:noProof/>
          <w:webHidden/>
        </w:rPr>
        <w:fldChar w:fldCharType="end"/>
      </w:r>
      <w:r>
        <w:rPr>
          <w:noProof/>
        </w:rPr>
        <w:fldChar w:fldCharType="end"/>
      </w:r>
    </w:p>
    <w:p w14:paraId="19888ACC" w14:textId="09DC903A"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"_Toc145421951"</w:instrText>
      </w:r>
      <w:r>
        <w:rPr>
          <w:noProof/>
        </w:rPr>
      </w:r>
      <w:r>
        <w:rPr>
          <w:noProof/>
        </w:rPr>
        <w:fldChar w:fldCharType="separate"/>
      </w:r>
      <w:r w:rsidR="00CB2772" w:rsidRPr="00191F1D">
        <w:rPr>
          <w:rStyle w:val="Hyperlink"/>
          <w:noProof/>
        </w:rPr>
        <w:t>1.3.</w:t>
      </w:r>
      <w:r w:rsidR="00CB2772">
        <w:rPr>
          <w:rFonts w:asciiTheme="minorHAnsi" w:eastAsiaTheme="minorEastAsia" w:hAnsiTheme="minorHAnsi" w:cstheme="minorBidi"/>
          <w:caps w:val="0"/>
          <w:noProof/>
          <w:color w:val="auto"/>
          <w:szCs w:val="22"/>
        </w:rPr>
        <w:tab/>
      </w:r>
      <w:r w:rsidR="00CB2772" w:rsidRPr="00191F1D">
        <w:rPr>
          <w:rStyle w:val="Hyperlink"/>
          <w:noProof/>
        </w:rPr>
        <w:t>COUNCILS OF THE SENATE</w:t>
      </w:r>
      <w:r w:rsidR="00CB2772">
        <w:rPr>
          <w:noProof/>
          <w:webHidden/>
        </w:rPr>
        <w:tab/>
      </w:r>
      <w:r w:rsidR="00CB2772">
        <w:rPr>
          <w:noProof/>
          <w:webHidden/>
        </w:rPr>
        <w:fldChar w:fldCharType="begin"/>
      </w:r>
      <w:r w:rsidR="00CB2772">
        <w:rPr>
          <w:noProof/>
          <w:webHidden/>
        </w:rPr>
        <w:instrText xml:space="preserve"> PAGEREF _Toc145421951 \h </w:instrText>
      </w:r>
      <w:r w:rsidR="00CB2772">
        <w:rPr>
          <w:noProof/>
          <w:webHidden/>
        </w:rPr>
      </w:r>
      <w:r w:rsidR="00CB2772">
        <w:rPr>
          <w:noProof/>
          <w:webHidden/>
        </w:rPr>
        <w:fldChar w:fldCharType="separate"/>
      </w:r>
      <w:ins w:id="108" w:author="Davy Jones" w:date="2024-03-21T12:14:00Z">
        <w:r w:rsidR="00786F13">
          <w:rPr>
            <w:noProof/>
            <w:webHidden/>
          </w:rPr>
          <w:t>26</w:t>
        </w:r>
      </w:ins>
      <w:del w:id="109" w:author="Davy Jones" w:date="2024-03-21T12:14:00Z">
        <w:r w:rsidR="002954DB" w:rsidDel="00786F13">
          <w:rPr>
            <w:noProof/>
            <w:webHidden/>
          </w:rPr>
          <w:delText>25</w:delText>
        </w:r>
      </w:del>
      <w:r w:rsidR="00CB2772">
        <w:rPr>
          <w:noProof/>
          <w:webHidden/>
        </w:rPr>
        <w:fldChar w:fldCharType="end"/>
      </w:r>
      <w:r>
        <w:rPr>
          <w:noProof/>
        </w:rPr>
        <w:fldChar w:fldCharType="end"/>
      </w:r>
    </w:p>
    <w:p w14:paraId="26418329" w14:textId="43BC6AE9" w:rsidR="00CB2772" w:rsidRDefault="00000000" w:rsidP="00221DF4">
      <w:pPr>
        <w:pStyle w:val="TOC3"/>
        <w:rPr>
          <w:rFonts w:asciiTheme="minorHAnsi" w:hAnsiTheme="minorHAnsi" w:cstheme="minorBidi"/>
        </w:rPr>
      </w:pPr>
      <w:r>
        <w:fldChar w:fldCharType="begin"/>
      </w:r>
      <w:r>
        <w:instrText>HYPERLINK \l "_Toc145421952"</w:instrText>
      </w:r>
      <w:r>
        <w:fldChar w:fldCharType="separate"/>
      </w:r>
      <w:r w:rsidR="00CB2772" w:rsidRPr="00191F1D">
        <w:rPr>
          <w:rStyle w:val="Hyperlink"/>
        </w:rPr>
        <w:t>1.3.1</w:t>
      </w:r>
      <w:r w:rsidR="00CB2772">
        <w:rPr>
          <w:rFonts w:asciiTheme="minorHAnsi" w:hAnsiTheme="minorHAnsi" w:cstheme="minorBidi"/>
        </w:rPr>
        <w:tab/>
      </w:r>
      <w:r w:rsidR="00CB2772" w:rsidRPr="00191F1D">
        <w:rPr>
          <w:rStyle w:val="Hyperlink"/>
        </w:rPr>
        <w:t>UNIVERSITY SENATE COUNCIL</w:t>
      </w:r>
      <w:r w:rsidR="00CB2772">
        <w:rPr>
          <w:webHidden/>
        </w:rPr>
        <w:tab/>
      </w:r>
      <w:r w:rsidR="00CB2772">
        <w:rPr>
          <w:webHidden/>
        </w:rPr>
        <w:fldChar w:fldCharType="begin"/>
      </w:r>
      <w:r w:rsidR="00CB2772">
        <w:rPr>
          <w:webHidden/>
        </w:rPr>
        <w:instrText xml:space="preserve"> PAGEREF _Toc145421952 \h </w:instrText>
      </w:r>
      <w:r w:rsidR="00CB2772">
        <w:rPr>
          <w:webHidden/>
        </w:rPr>
      </w:r>
      <w:r w:rsidR="00CB2772">
        <w:rPr>
          <w:webHidden/>
        </w:rPr>
        <w:fldChar w:fldCharType="separate"/>
      </w:r>
      <w:ins w:id="110" w:author="Davy Jones" w:date="2024-03-21T12:14:00Z">
        <w:r w:rsidR="00786F13">
          <w:rPr>
            <w:webHidden/>
          </w:rPr>
          <w:t>26</w:t>
        </w:r>
      </w:ins>
      <w:del w:id="111" w:author="Davy Jones" w:date="2024-03-21T12:14:00Z">
        <w:r w:rsidR="002954DB" w:rsidDel="00786F13">
          <w:rPr>
            <w:webHidden/>
          </w:rPr>
          <w:delText>25</w:delText>
        </w:r>
      </w:del>
      <w:r w:rsidR="00CB2772">
        <w:rPr>
          <w:webHidden/>
        </w:rPr>
        <w:fldChar w:fldCharType="end"/>
      </w:r>
      <w:r>
        <w:fldChar w:fldCharType="end"/>
      </w:r>
    </w:p>
    <w:p w14:paraId="3A518793" w14:textId="5E161B41"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"_Toc145421953"</w:instrText>
      </w:r>
      <w:r>
        <w:rPr>
          <w:noProof/>
        </w:rPr>
      </w:r>
      <w:r>
        <w:rPr>
          <w:noProof/>
        </w:rPr>
        <w:fldChar w:fldCharType="separate"/>
      </w:r>
      <w:r w:rsidR="00CB2772" w:rsidRPr="00191F1D">
        <w:rPr>
          <w:rStyle w:val="Hyperlink"/>
          <w:noProof/>
        </w:rPr>
        <w:t>1.3.1.1</w:t>
      </w:r>
      <w:r w:rsidR="00CB2772">
        <w:rPr>
          <w:rFonts w:asciiTheme="minorHAnsi" w:eastAsiaTheme="minorEastAsia" w:hAnsiTheme="minorHAnsi" w:cstheme="minorBidi"/>
          <w:noProof/>
        </w:rPr>
        <w:tab/>
      </w:r>
      <w:r w:rsidR="00CB2772" w:rsidRPr="00191F1D">
        <w:rPr>
          <w:rStyle w:val="Hyperlink"/>
          <w:noProof/>
        </w:rPr>
        <w:t>Purposes and Functions of the Senate Council</w:t>
      </w:r>
      <w:r w:rsidR="00CB2772">
        <w:rPr>
          <w:noProof/>
          <w:webHidden/>
        </w:rPr>
        <w:tab/>
      </w:r>
      <w:r w:rsidR="00CB2772">
        <w:rPr>
          <w:noProof/>
          <w:webHidden/>
        </w:rPr>
        <w:fldChar w:fldCharType="begin"/>
      </w:r>
      <w:r w:rsidR="00CB2772">
        <w:rPr>
          <w:noProof/>
          <w:webHidden/>
        </w:rPr>
        <w:instrText xml:space="preserve"> PAGEREF _Toc145421953 \h </w:instrText>
      </w:r>
      <w:r w:rsidR="00CB2772">
        <w:rPr>
          <w:noProof/>
          <w:webHidden/>
        </w:rPr>
      </w:r>
      <w:r w:rsidR="00CB2772">
        <w:rPr>
          <w:noProof/>
          <w:webHidden/>
        </w:rPr>
        <w:fldChar w:fldCharType="separate"/>
      </w:r>
      <w:ins w:id="112" w:author="Davy Jones" w:date="2024-03-21T12:14:00Z">
        <w:r w:rsidR="00786F13">
          <w:rPr>
            <w:noProof/>
            <w:webHidden/>
          </w:rPr>
          <w:t>26</w:t>
        </w:r>
      </w:ins>
      <w:del w:id="113" w:author="Davy Jones" w:date="2024-03-21T12:14:00Z">
        <w:r w:rsidR="002954DB" w:rsidDel="00786F13">
          <w:rPr>
            <w:noProof/>
            <w:webHidden/>
          </w:rPr>
          <w:delText>25</w:delText>
        </w:r>
      </w:del>
      <w:r w:rsidR="00CB2772">
        <w:rPr>
          <w:noProof/>
          <w:webHidden/>
        </w:rPr>
        <w:fldChar w:fldCharType="end"/>
      </w:r>
      <w:r>
        <w:rPr>
          <w:noProof/>
        </w:rPr>
        <w:fldChar w:fldCharType="end"/>
      </w:r>
    </w:p>
    <w:p w14:paraId="64CAD769" w14:textId="1F6C1FEC" w:rsidR="00CB2772" w:rsidRDefault="00000000" w:rsidP="008A0D65">
      <w:pPr>
        <w:pStyle w:val="TOC4"/>
        <w:rPr>
          <w:rFonts w:asciiTheme="minorHAnsi" w:eastAsiaTheme="minorEastAsia" w:hAnsiTheme="minorHAnsi" w:cstheme="minorBidi"/>
          <w:noProof/>
        </w:rPr>
      </w:pPr>
      <w:hyperlink w:anchor="_Toc145421954" w:history="1">
        <w:r w:rsidR="00CB2772" w:rsidRPr="00191F1D">
          <w:rPr>
            <w:rStyle w:val="Hyperlink"/>
            <w:noProof/>
          </w:rPr>
          <w:t>1.3.1.2</w:t>
        </w:r>
        <w:r w:rsidR="00CB2772">
          <w:rPr>
            <w:rFonts w:asciiTheme="minorHAnsi" w:eastAsiaTheme="minorEastAsia" w:hAnsiTheme="minorHAnsi" w:cstheme="minorBidi"/>
            <w:noProof/>
          </w:rPr>
          <w:tab/>
        </w:r>
        <w:r w:rsidR="00CB2772" w:rsidRPr="00191F1D">
          <w:rPr>
            <w:rStyle w:val="Hyperlink"/>
            <w:noProof/>
          </w:rPr>
          <w:t>Composition</w:t>
        </w:r>
        <w:r w:rsidR="00CB2772">
          <w:rPr>
            <w:noProof/>
            <w:webHidden/>
          </w:rPr>
          <w:tab/>
        </w:r>
        <w:r w:rsidR="00CB2772">
          <w:rPr>
            <w:noProof/>
            <w:webHidden/>
          </w:rPr>
          <w:fldChar w:fldCharType="begin"/>
        </w:r>
        <w:r w:rsidR="00CB2772">
          <w:rPr>
            <w:noProof/>
            <w:webHidden/>
          </w:rPr>
          <w:instrText xml:space="preserve"> PAGEREF _Toc145421954 \h </w:instrText>
        </w:r>
        <w:r w:rsidR="00CB2772">
          <w:rPr>
            <w:noProof/>
            <w:webHidden/>
          </w:rPr>
        </w:r>
        <w:r w:rsidR="00CB2772">
          <w:rPr>
            <w:noProof/>
            <w:webHidden/>
          </w:rPr>
          <w:fldChar w:fldCharType="separate"/>
        </w:r>
        <w:r w:rsidR="00786F13">
          <w:rPr>
            <w:noProof/>
            <w:webHidden/>
          </w:rPr>
          <w:t>27</w:t>
        </w:r>
        <w:r w:rsidR="00CB2772">
          <w:rPr>
            <w:noProof/>
            <w:webHidden/>
          </w:rPr>
          <w:fldChar w:fldCharType="end"/>
        </w:r>
      </w:hyperlink>
    </w:p>
    <w:p w14:paraId="54B6BC26" w14:textId="731E4CA9"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"_Toc145421955"</w:instrText>
      </w:r>
      <w:r>
        <w:rPr>
          <w:noProof/>
        </w:rPr>
      </w:r>
      <w:r>
        <w:rPr>
          <w:noProof/>
        </w:rPr>
        <w:fldChar w:fldCharType="separate"/>
      </w:r>
      <w:r w:rsidR="00CB2772" w:rsidRPr="00191F1D">
        <w:rPr>
          <w:rStyle w:val="Hyperlink"/>
          <w:noProof/>
        </w:rPr>
        <w:t>1.3.1.3</w:t>
      </w:r>
      <w:r w:rsidR="00CB2772">
        <w:rPr>
          <w:rFonts w:asciiTheme="minorHAnsi" w:eastAsiaTheme="minorEastAsia" w:hAnsiTheme="minorHAnsi" w:cstheme="minorBidi"/>
          <w:noProof/>
        </w:rPr>
        <w:tab/>
      </w:r>
      <w:r w:rsidR="00CB2772" w:rsidRPr="00191F1D">
        <w:rPr>
          <w:rStyle w:val="Hyperlink"/>
          <w:noProof/>
        </w:rPr>
        <w:t>Officers of the Senate Council</w:t>
      </w:r>
      <w:r w:rsidR="00CB2772">
        <w:rPr>
          <w:noProof/>
          <w:webHidden/>
        </w:rPr>
        <w:tab/>
      </w:r>
      <w:r w:rsidR="00CB2772">
        <w:rPr>
          <w:noProof/>
          <w:webHidden/>
        </w:rPr>
        <w:fldChar w:fldCharType="begin"/>
      </w:r>
      <w:r w:rsidR="00CB2772">
        <w:rPr>
          <w:noProof/>
          <w:webHidden/>
        </w:rPr>
        <w:instrText xml:space="preserve"> PAGEREF _Toc145421955 \h </w:instrText>
      </w:r>
      <w:r w:rsidR="00CB2772">
        <w:rPr>
          <w:noProof/>
          <w:webHidden/>
        </w:rPr>
      </w:r>
      <w:r w:rsidR="00CB2772">
        <w:rPr>
          <w:noProof/>
          <w:webHidden/>
        </w:rPr>
        <w:fldChar w:fldCharType="separate"/>
      </w:r>
      <w:ins w:id="114" w:author="Davy Jones" w:date="2024-03-21T12:14:00Z">
        <w:r w:rsidR="00786F13">
          <w:rPr>
            <w:noProof/>
            <w:webHidden/>
          </w:rPr>
          <w:t>31</w:t>
        </w:r>
      </w:ins>
      <w:del w:id="115" w:author="Davy Jones" w:date="2024-03-21T12:14:00Z">
        <w:r w:rsidR="002954DB" w:rsidDel="00786F13">
          <w:rPr>
            <w:noProof/>
            <w:webHidden/>
          </w:rPr>
          <w:delText>30</w:delText>
        </w:r>
      </w:del>
      <w:r w:rsidR="00CB2772">
        <w:rPr>
          <w:noProof/>
          <w:webHidden/>
        </w:rPr>
        <w:fldChar w:fldCharType="end"/>
      </w:r>
      <w:r>
        <w:rPr>
          <w:noProof/>
        </w:rPr>
        <w:fldChar w:fldCharType="end"/>
      </w:r>
    </w:p>
    <w:p w14:paraId="015CD1F4" w14:textId="26ED34E7" w:rsidR="00CB2772" w:rsidRDefault="00000000" w:rsidP="00221DF4">
      <w:pPr>
        <w:pStyle w:val="TOC3"/>
        <w:rPr>
          <w:rFonts w:asciiTheme="minorHAnsi" w:hAnsiTheme="minorHAnsi" w:cstheme="minorBidi"/>
        </w:rPr>
      </w:pPr>
      <w:r>
        <w:fldChar w:fldCharType="begin"/>
      </w:r>
      <w:r>
        <w:instrText>HYPERLINK \l "_Toc145421956"</w:instrText>
      </w:r>
      <w:r>
        <w:fldChar w:fldCharType="separate"/>
      </w:r>
      <w:r w:rsidR="00CB2772" w:rsidRPr="00191F1D">
        <w:rPr>
          <w:rStyle w:val="Hyperlink"/>
        </w:rPr>
        <w:t>1.3.2</w:t>
      </w:r>
      <w:r w:rsidR="00CB2772">
        <w:rPr>
          <w:rFonts w:asciiTheme="minorHAnsi" w:hAnsiTheme="minorHAnsi" w:cstheme="minorBidi"/>
        </w:rPr>
        <w:tab/>
      </w:r>
      <w:r w:rsidR="00CB2772" w:rsidRPr="00191F1D">
        <w:rPr>
          <w:rStyle w:val="Hyperlink"/>
        </w:rPr>
        <w:t>university SENATE ACADEMIC COUNCILS</w:t>
      </w:r>
      <w:r w:rsidR="00CB2772">
        <w:rPr>
          <w:webHidden/>
        </w:rPr>
        <w:tab/>
      </w:r>
      <w:r w:rsidR="00CB2772">
        <w:rPr>
          <w:webHidden/>
        </w:rPr>
        <w:fldChar w:fldCharType="begin"/>
      </w:r>
      <w:r w:rsidR="00CB2772">
        <w:rPr>
          <w:webHidden/>
        </w:rPr>
        <w:instrText xml:space="preserve"> PAGEREF _Toc145421956 \h </w:instrText>
      </w:r>
      <w:r w:rsidR="00CB2772">
        <w:rPr>
          <w:webHidden/>
        </w:rPr>
      </w:r>
      <w:r w:rsidR="00CB2772">
        <w:rPr>
          <w:webHidden/>
        </w:rPr>
        <w:fldChar w:fldCharType="separate"/>
      </w:r>
      <w:ins w:id="116" w:author="Davy Jones" w:date="2024-03-21T12:14:00Z">
        <w:r w:rsidR="00786F13">
          <w:rPr>
            <w:webHidden/>
          </w:rPr>
          <w:t>36</w:t>
        </w:r>
      </w:ins>
      <w:del w:id="117" w:author="Davy Jones" w:date="2024-03-21T12:14:00Z">
        <w:r w:rsidR="002954DB" w:rsidDel="00786F13">
          <w:rPr>
            <w:webHidden/>
          </w:rPr>
          <w:delText>35</w:delText>
        </w:r>
      </w:del>
      <w:r w:rsidR="00CB2772">
        <w:rPr>
          <w:webHidden/>
        </w:rPr>
        <w:fldChar w:fldCharType="end"/>
      </w:r>
      <w:r>
        <w:fldChar w:fldCharType="end"/>
      </w:r>
    </w:p>
    <w:p w14:paraId="60EF3071" w14:textId="121ED82E"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"_Toc145421957"</w:instrText>
      </w:r>
      <w:r>
        <w:rPr>
          <w:noProof/>
        </w:rPr>
      </w:r>
      <w:r>
        <w:rPr>
          <w:noProof/>
        </w:rPr>
        <w:fldChar w:fldCharType="separate"/>
      </w:r>
      <w:r w:rsidR="00CB2772" w:rsidRPr="00191F1D">
        <w:rPr>
          <w:rStyle w:val="Hyperlink"/>
          <w:rFonts w:cs="Arial"/>
          <w:noProof/>
        </w:rPr>
        <w:t>1.3.2.1</w:t>
      </w:r>
      <w:r w:rsidR="00CB2772">
        <w:rPr>
          <w:rFonts w:asciiTheme="minorHAnsi" w:eastAsiaTheme="minorEastAsia" w:hAnsiTheme="minorHAnsi" w:cstheme="minorBidi"/>
          <w:noProof/>
        </w:rPr>
        <w:tab/>
      </w:r>
      <w:r w:rsidR="00CB2772" w:rsidRPr="00191F1D">
        <w:rPr>
          <w:rStyle w:val="Hyperlink"/>
          <w:rFonts w:cs="Arial"/>
          <w:noProof/>
        </w:rPr>
        <w:t>General Policies for Academic Councils</w:t>
      </w:r>
      <w:r w:rsidR="00CB2772">
        <w:rPr>
          <w:noProof/>
          <w:webHidden/>
        </w:rPr>
        <w:tab/>
      </w:r>
      <w:r w:rsidR="00CB2772">
        <w:rPr>
          <w:noProof/>
          <w:webHidden/>
        </w:rPr>
        <w:fldChar w:fldCharType="begin"/>
      </w:r>
      <w:r w:rsidR="00CB2772">
        <w:rPr>
          <w:noProof/>
          <w:webHidden/>
        </w:rPr>
        <w:instrText xml:space="preserve"> PAGEREF _Toc145421957 \h </w:instrText>
      </w:r>
      <w:r w:rsidR="00CB2772">
        <w:rPr>
          <w:noProof/>
          <w:webHidden/>
        </w:rPr>
      </w:r>
      <w:r w:rsidR="00CB2772">
        <w:rPr>
          <w:noProof/>
          <w:webHidden/>
        </w:rPr>
        <w:fldChar w:fldCharType="separate"/>
      </w:r>
      <w:ins w:id="118" w:author="Davy Jones" w:date="2024-03-21T12:14:00Z">
        <w:r w:rsidR="00786F13">
          <w:rPr>
            <w:noProof/>
            <w:webHidden/>
          </w:rPr>
          <w:t>36</w:t>
        </w:r>
      </w:ins>
      <w:del w:id="119" w:author="Davy Jones" w:date="2024-03-21T12:14:00Z">
        <w:r w:rsidR="002954DB" w:rsidDel="00786F13">
          <w:rPr>
            <w:noProof/>
            <w:webHidden/>
          </w:rPr>
          <w:delText>35</w:delText>
        </w:r>
      </w:del>
      <w:r w:rsidR="00CB2772">
        <w:rPr>
          <w:noProof/>
          <w:webHidden/>
        </w:rPr>
        <w:fldChar w:fldCharType="end"/>
      </w:r>
      <w:r>
        <w:rPr>
          <w:noProof/>
        </w:rPr>
        <w:fldChar w:fldCharType="end"/>
      </w:r>
    </w:p>
    <w:p w14:paraId="53223EBC" w14:textId="4F4BB4D9"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"_Toc145421958"</w:instrText>
      </w:r>
      <w:r>
        <w:rPr>
          <w:noProof/>
        </w:rPr>
      </w:r>
      <w:r>
        <w:rPr>
          <w:noProof/>
        </w:rPr>
        <w:fldChar w:fldCharType="separate"/>
      </w:r>
      <w:r w:rsidR="00CB2772" w:rsidRPr="00191F1D">
        <w:rPr>
          <w:rStyle w:val="Hyperlink"/>
          <w:rFonts w:cs="Arial"/>
          <w:noProof/>
        </w:rPr>
        <w:t>1.3.2.2</w:t>
      </w:r>
      <w:r w:rsidR="00CB2772">
        <w:rPr>
          <w:rFonts w:asciiTheme="minorHAnsi" w:eastAsiaTheme="minorEastAsia" w:hAnsiTheme="minorHAnsi" w:cstheme="minorBidi"/>
          <w:noProof/>
        </w:rPr>
        <w:tab/>
      </w:r>
      <w:r w:rsidR="00CB2772" w:rsidRPr="00191F1D">
        <w:rPr>
          <w:rStyle w:val="Hyperlink"/>
          <w:rFonts w:cs="Arial"/>
          <w:noProof/>
        </w:rPr>
        <w:t>Responsibilities</w:t>
      </w:r>
      <w:r w:rsidR="00CB2772">
        <w:rPr>
          <w:noProof/>
          <w:webHidden/>
        </w:rPr>
        <w:tab/>
      </w:r>
      <w:r w:rsidR="00CB2772">
        <w:rPr>
          <w:noProof/>
          <w:webHidden/>
        </w:rPr>
        <w:fldChar w:fldCharType="begin"/>
      </w:r>
      <w:r w:rsidR="00CB2772">
        <w:rPr>
          <w:noProof/>
          <w:webHidden/>
        </w:rPr>
        <w:instrText xml:space="preserve"> PAGEREF _Toc145421958 \h </w:instrText>
      </w:r>
      <w:r w:rsidR="00CB2772">
        <w:rPr>
          <w:noProof/>
          <w:webHidden/>
        </w:rPr>
      </w:r>
      <w:r w:rsidR="00CB2772">
        <w:rPr>
          <w:noProof/>
          <w:webHidden/>
        </w:rPr>
        <w:fldChar w:fldCharType="separate"/>
      </w:r>
      <w:ins w:id="120" w:author="Davy Jones" w:date="2024-03-21T12:14:00Z">
        <w:r w:rsidR="00786F13">
          <w:rPr>
            <w:noProof/>
            <w:webHidden/>
          </w:rPr>
          <w:t>37</w:t>
        </w:r>
      </w:ins>
      <w:del w:id="121" w:author="Davy Jones" w:date="2024-03-21T12:14:00Z">
        <w:r w:rsidR="002954DB" w:rsidDel="00786F13">
          <w:rPr>
            <w:noProof/>
            <w:webHidden/>
          </w:rPr>
          <w:delText>36</w:delText>
        </w:r>
      </w:del>
      <w:r w:rsidR="00CB2772">
        <w:rPr>
          <w:noProof/>
          <w:webHidden/>
        </w:rPr>
        <w:fldChar w:fldCharType="end"/>
      </w:r>
      <w:r>
        <w:rPr>
          <w:noProof/>
        </w:rPr>
        <w:fldChar w:fldCharType="end"/>
      </w:r>
    </w:p>
    <w:p w14:paraId="63CD95E0" w14:textId="538F0095"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"_Toc145421959"</w:instrText>
      </w:r>
      <w:r>
        <w:rPr>
          <w:noProof/>
        </w:rPr>
      </w:r>
      <w:r>
        <w:rPr>
          <w:noProof/>
        </w:rPr>
        <w:fldChar w:fldCharType="separate"/>
      </w:r>
      <w:r w:rsidR="00CB2772" w:rsidRPr="00191F1D">
        <w:rPr>
          <w:rStyle w:val="Hyperlink"/>
          <w:noProof/>
        </w:rPr>
        <w:t>1.3.2.3</w:t>
      </w:r>
      <w:r w:rsidR="00CB2772">
        <w:rPr>
          <w:rFonts w:asciiTheme="minorHAnsi" w:eastAsiaTheme="minorEastAsia" w:hAnsiTheme="minorHAnsi" w:cstheme="minorBidi"/>
          <w:noProof/>
        </w:rPr>
        <w:tab/>
      </w:r>
      <w:r w:rsidR="00CB2772" w:rsidRPr="00191F1D">
        <w:rPr>
          <w:rStyle w:val="Hyperlink"/>
          <w:noProof/>
        </w:rPr>
        <w:t>Procedures</w:t>
      </w:r>
      <w:r w:rsidR="00CB2772">
        <w:rPr>
          <w:noProof/>
          <w:webHidden/>
        </w:rPr>
        <w:tab/>
      </w:r>
      <w:r w:rsidR="00CB2772">
        <w:rPr>
          <w:noProof/>
          <w:webHidden/>
        </w:rPr>
        <w:fldChar w:fldCharType="begin"/>
      </w:r>
      <w:r w:rsidR="00CB2772">
        <w:rPr>
          <w:noProof/>
          <w:webHidden/>
        </w:rPr>
        <w:instrText xml:space="preserve"> PAGEREF _Toc145421959 \h </w:instrText>
      </w:r>
      <w:r w:rsidR="00CB2772">
        <w:rPr>
          <w:noProof/>
          <w:webHidden/>
        </w:rPr>
      </w:r>
      <w:r w:rsidR="00CB2772">
        <w:rPr>
          <w:noProof/>
          <w:webHidden/>
        </w:rPr>
        <w:fldChar w:fldCharType="separate"/>
      </w:r>
      <w:ins w:id="122" w:author="Davy Jones" w:date="2024-03-21T12:14:00Z">
        <w:r w:rsidR="00786F13">
          <w:rPr>
            <w:noProof/>
            <w:webHidden/>
          </w:rPr>
          <w:t>38</w:t>
        </w:r>
      </w:ins>
      <w:del w:id="123" w:author="Davy Jones" w:date="2024-03-21T12:14:00Z">
        <w:r w:rsidR="002954DB" w:rsidDel="00786F13">
          <w:rPr>
            <w:noProof/>
            <w:webHidden/>
          </w:rPr>
          <w:delText>36</w:delText>
        </w:r>
      </w:del>
      <w:r w:rsidR="00CB2772">
        <w:rPr>
          <w:noProof/>
          <w:webHidden/>
        </w:rPr>
        <w:fldChar w:fldCharType="end"/>
      </w:r>
      <w:r>
        <w:rPr>
          <w:noProof/>
        </w:rPr>
        <w:fldChar w:fldCharType="end"/>
      </w:r>
    </w:p>
    <w:p w14:paraId="60FB9B93" w14:textId="05712425" w:rsidR="00CB2772" w:rsidRDefault="00000000" w:rsidP="00221DF4">
      <w:pPr>
        <w:pStyle w:val="TOC3"/>
        <w:rPr>
          <w:rFonts w:asciiTheme="minorHAnsi" w:hAnsiTheme="minorHAnsi" w:cstheme="minorBidi"/>
        </w:rPr>
      </w:pPr>
      <w:r>
        <w:fldChar w:fldCharType="begin"/>
      </w:r>
      <w:r>
        <w:instrText>HYPERLINK \l "_Toc145421960"</w:instrText>
      </w:r>
      <w:r>
        <w:fldChar w:fldCharType="separate"/>
      </w:r>
      <w:r w:rsidR="00CB2772" w:rsidRPr="00191F1D">
        <w:rPr>
          <w:rStyle w:val="Hyperlink"/>
        </w:rPr>
        <w:t>1.3.3</w:t>
      </w:r>
      <w:r w:rsidR="00CB2772">
        <w:rPr>
          <w:rFonts w:asciiTheme="minorHAnsi" w:hAnsiTheme="minorHAnsi" w:cstheme="minorBidi"/>
        </w:rPr>
        <w:tab/>
      </w:r>
      <w:r w:rsidR="00CB2772" w:rsidRPr="00191F1D">
        <w:rPr>
          <w:rStyle w:val="Hyperlink"/>
        </w:rPr>
        <w:t>GRADUATE COUNCIL (GC)</w:t>
      </w:r>
      <w:r w:rsidR="00CB2772">
        <w:rPr>
          <w:webHidden/>
        </w:rPr>
        <w:tab/>
      </w:r>
      <w:r w:rsidR="00CB2772">
        <w:rPr>
          <w:webHidden/>
        </w:rPr>
        <w:fldChar w:fldCharType="begin"/>
      </w:r>
      <w:r w:rsidR="00CB2772">
        <w:rPr>
          <w:webHidden/>
        </w:rPr>
        <w:instrText xml:space="preserve"> PAGEREF _Toc145421960 \h </w:instrText>
      </w:r>
      <w:r w:rsidR="00CB2772">
        <w:rPr>
          <w:webHidden/>
        </w:rPr>
      </w:r>
      <w:r w:rsidR="00CB2772">
        <w:rPr>
          <w:webHidden/>
        </w:rPr>
        <w:fldChar w:fldCharType="separate"/>
      </w:r>
      <w:ins w:id="124" w:author="Davy Jones" w:date="2024-03-21T12:14:00Z">
        <w:r w:rsidR="00786F13">
          <w:rPr>
            <w:webHidden/>
          </w:rPr>
          <w:t>38</w:t>
        </w:r>
      </w:ins>
      <w:del w:id="125" w:author="Davy Jones" w:date="2024-03-21T12:14:00Z">
        <w:r w:rsidR="002954DB" w:rsidDel="00786F13">
          <w:rPr>
            <w:webHidden/>
          </w:rPr>
          <w:delText>37</w:delText>
        </w:r>
      </w:del>
      <w:r w:rsidR="00CB2772">
        <w:rPr>
          <w:webHidden/>
        </w:rPr>
        <w:fldChar w:fldCharType="end"/>
      </w:r>
      <w:r>
        <w:fldChar w:fldCharType="end"/>
      </w:r>
    </w:p>
    <w:p w14:paraId="2F8C3124" w14:textId="11C80F15"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"_Toc145421961"</w:instrText>
      </w:r>
      <w:r>
        <w:rPr>
          <w:noProof/>
        </w:rPr>
      </w:r>
      <w:r>
        <w:rPr>
          <w:noProof/>
        </w:rPr>
        <w:fldChar w:fldCharType="separate"/>
      </w:r>
      <w:r w:rsidR="00CB2772" w:rsidRPr="00191F1D">
        <w:rPr>
          <w:rStyle w:val="Hyperlink"/>
          <w:noProof/>
        </w:rPr>
        <w:t>1.3.3.1</w:t>
      </w:r>
      <w:r w:rsidR="00CB2772">
        <w:rPr>
          <w:rFonts w:asciiTheme="minorHAnsi" w:eastAsiaTheme="minorEastAsia" w:hAnsiTheme="minorHAnsi" w:cstheme="minorBidi"/>
          <w:noProof/>
        </w:rPr>
        <w:tab/>
      </w:r>
      <w:r w:rsidR="00CB2772" w:rsidRPr="00191F1D">
        <w:rPr>
          <w:rStyle w:val="Hyperlink"/>
          <w:noProof/>
        </w:rPr>
        <w:t>Relationship of Graduate Faculty to the University Senate</w:t>
      </w:r>
      <w:r w:rsidR="00CB2772">
        <w:rPr>
          <w:noProof/>
          <w:webHidden/>
        </w:rPr>
        <w:tab/>
      </w:r>
      <w:r w:rsidR="00CB2772">
        <w:rPr>
          <w:noProof/>
          <w:webHidden/>
        </w:rPr>
        <w:fldChar w:fldCharType="begin"/>
      </w:r>
      <w:r w:rsidR="00CB2772">
        <w:rPr>
          <w:noProof/>
          <w:webHidden/>
        </w:rPr>
        <w:instrText xml:space="preserve"> PAGEREF _Toc145421961 \h </w:instrText>
      </w:r>
      <w:r w:rsidR="00CB2772">
        <w:rPr>
          <w:noProof/>
          <w:webHidden/>
        </w:rPr>
      </w:r>
      <w:r w:rsidR="00CB2772">
        <w:rPr>
          <w:noProof/>
          <w:webHidden/>
        </w:rPr>
        <w:fldChar w:fldCharType="separate"/>
      </w:r>
      <w:ins w:id="126" w:author="Davy Jones" w:date="2024-03-21T12:14:00Z">
        <w:r w:rsidR="00786F13">
          <w:rPr>
            <w:noProof/>
            <w:webHidden/>
          </w:rPr>
          <w:t>38</w:t>
        </w:r>
      </w:ins>
      <w:del w:id="127" w:author="Davy Jones" w:date="2024-03-21T12:14:00Z">
        <w:r w:rsidR="002954DB" w:rsidDel="00786F13">
          <w:rPr>
            <w:noProof/>
            <w:webHidden/>
          </w:rPr>
          <w:delText>37</w:delText>
        </w:r>
      </w:del>
      <w:r w:rsidR="00CB2772">
        <w:rPr>
          <w:noProof/>
          <w:webHidden/>
        </w:rPr>
        <w:fldChar w:fldCharType="end"/>
      </w:r>
      <w:r>
        <w:rPr>
          <w:noProof/>
        </w:rPr>
        <w:fldChar w:fldCharType="end"/>
      </w:r>
    </w:p>
    <w:p w14:paraId="30460AA5" w14:textId="0367E378"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"_Toc145421962"</w:instrText>
      </w:r>
      <w:r>
        <w:rPr>
          <w:noProof/>
        </w:rPr>
      </w:r>
      <w:r>
        <w:rPr>
          <w:noProof/>
        </w:rPr>
        <w:fldChar w:fldCharType="separate"/>
      </w:r>
      <w:r w:rsidR="00CB2772" w:rsidRPr="00191F1D">
        <w:rPr>
          <w:rStyle w:val="Hyperlink"/>
          <w:noProof/>
        </w:rPr>
        <w:t>1.3.3.2</w:t>
      </w:r>
      <w:r w:rsidR="00CB2772">
        <w:rPr>
          <w:rFonts w:asciiTheme="minorHAnsi" w:eastAsiaTheme="minorEastAsia" w:hAnsiTheme="minorHAnsi" w:cstheme="minorBidi"/>
          <w:noProof/>
        </w:rPr>
        <w:tab/>
      </w:r>
      <w:r w:rsidR="00CB2772" w:rsidRPr="00191F1D">
        <w:rPr>
          <w:rStyle w:val="Hyperlink"/>
          <w:noProof/>
        </w:rPr>
        <w:t>Charge</w:t>
      </w:r>
      <w:r w:rsidR="00CB2772">
        <w:rPr>
          <w:noProof/>
          <w:webHidden/>
        </w:rPr>
        <w:tab/>
      </w:r>
      <w:r w:rsidR="00CB2772">
        <w:rPr>
          <w:noProof/>
          <w:webHidden/>
        </w:rPr>
        <w:fldChar w:fldCharType="begin"/>
      </w:r>
      <w:r w:rsidR="00CB2772">
        <w:rPr>
          <w:noProof/>
          <w:webHidden/>
        </w:rPr>
        <w:instrText xml:space="preserve"> PAGEREF _Toc145421962 \h </w:instrText>
      </w:r>
      <w:r w:rsidR="00CB2772">
        <w:rPr>
          <w:noProof/>
          <w:webHidden/>
        </w:rPr>
      </w:r>
      <w:r w:rsidR="00CB2772">
        <w:rPr>
          <w:noProof/>
          <w:webHidden/>
        </w:rPr>
        <w:fldChar w:fldCharType="separate"/>
      </w:r>
      <w:ins w:id="128" w:author="Davy Jones" w:date="2024-03-21T12:14:00Z">
        <w:r w:rsidR="00786F13">
          <w:rPr>
            <w:noProof/>
            <w:webHidden/>
          </w:rPr>
          <w:t>39</w:t>
        </w:r>
      </w:ins>
      <w:del w:id="129" w:author="Davy Jones" w:date="2024-03-21T12:14:00Z">
        <w:r w:rsidR="002954DB" w:rsidDel="00786F13">
          <w:rPr>
            <w:noProof/>
            <w:webHidden/>
          </w:rPr>
          <w:delText>38</w:delText>
        </w:r>
      </w:del>
      <w:r w:rsidR="00CB2772">
        <w:rPr>
          <w:noProof/>
          <w:webHidden/>
        </w:rPr>
        <w:fldChar w:fldCharType="end"/>
      </w:r>
      <w:r>
        <w:rPr>
          <w:noProof/>
        </w:rPr>
        <w:fldChar w:fldCharType="end"/>
      </w:r>
    </w:p>
    <w:p w14:paraId="0A132A3F" w14:textId="62B9DDE9"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"_Toc145421963"</w:instrText>
      </w:r>
      <w:r>
        <w:rPr>
          <w:noProof/>
        </w:rPr>
      </w:r>
      <w:r>
        <w:rPr>
          <w:noProof/>
        </w:rPr>
        <w:fldChar w:fldCharType="separate"/>
      </w:r>
      <w:r w:rsidR="00CB2772" w:rsidRPr="00191F1D">
        <w:rPr>
          <w:rStyle w:val="Hyperlink"/>
          <w:noProof/>
        </w:rPr>
        <w:t>1.3.3.3</w:t>
      </w:r>
      <w:r w:rsidR="00CB2772">
        <w:rPr>
          <w:rFonts w:asciiTheme="minorHAnsi" w:eastAsiaTheme="minorEastAsia" w:hAnsiTheme="minorHAnsi" w:cstheme="minorBidi"/>
          <w:noProof/>
        </w:rPr>
        <w:tab/>
      </w:r>
      <w:r w:rsidR="00CB2772" w:rsidRPr="00191F1D">
        <w:rPr>
          <w:rStyle w:val="Hyperlink"/>
          <w:noProof/>
        </w:rPr>
        <w:t>Membership</w:t>
      </w:r>
      <w:r w:rsidR="00CB2772">
        <w:rPr>
          <w:noProof/>
          <w:webHidden/>
        </w:rPr>
        <w:tab/>
      </w:r>
      <w:r w:rsidR="00CB2772">
        <w:rPr>
          <w:noProof/>
          <w:webHidden/>
        </w:rPr>
        <w:fldChar w:fldCharType="begin"/>
      </w:r>
      <w:r w:rsidR="00CB2772">
        <w:rPr>
          <w:noProof/>
          <w:webHidden/>
        </w:rPr>
        <w:instrText xml:space="preserve"> PAGEREF _Toc145421963 \h </w:instrText>
      </w:r>
      <w:r w:rsidR="00CB2772">
        <w:rPr>
          <w:noProof/>
          <w:webHidden/>
        </w:rPr>
      </w:r>
      <w:r w:rsidR="00CB2772">
        <w:rPr>
          <w:noProof/>
          <w:webHidden/>
        </w:rPr>
        <w:fldChar w:fldCharType="separate"/>
      </w:r>
      <w:ins w:id="130" w:author="Davy Jones" w:date="2024-03-21T12:14:00Z">
        <w:r w:rsidR="00786F13">
          <w:rPr>
            <w:noProof/>
            <w:webHidden/>
          </w:rPr>
          <w:t>40</w:t>
        </w:r>
      </w:ins>
      <w:del w:id="131" w:author="Davy Jones" w:date="2024-03-21T12:14:00Z">
        <w:r w:rsidR="002954DB" w:rsidDel="00786F13">
          <w:rPr>
            <w:noProof/>
            <w:webHidden/>
          </w:rPr>
          <w:delText>39</w:delText>
        </w:r>
      </w:del>
      <w:r w:rsidR="00CB2772">
        <w:rPr>
          <w:noProof/>
          <w:webHidden/>
        </w:rPr>
        <w:fldChar w:fldCharType="end"/>
      </w:r>
      <w:r>
        <w:rPr>
          <w:noProof/>
        </w:rPr>
        <w:fldChar w:fldCharType="end"/>
      </w:r>
    </w:p>
    <w:p w14:paraId="1C485F3F" w14:textId="122508BC"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"_Toc145421964"</w:instrText>
      </w:r>
      <w:r>
        <w:rPr>
          <w:noProof/>
        </w:rPr>
      </w:r>
      <w:r>
        <w:rPr>
          <w:noProof/>
        </w:rPr>
        <w:fldChar w:fldCharType="separate"/>
      </w:r>
      <w:r w:rsidR="00CB2772" w:rsidRPr="00191F1D">
        <w:rPr>
          <w:rStyle w:val="Hyperlink"/>
          <w:noProof/>
        </w:rPr>
        <w:t>1.3.3.4</w:t>
      </w:r>
      <w:r w:rsidR="00CB2772">
        <w:rPr>
          <w:rFonts w:asciiTheme="minorHAnsi" w:eastAsiaTheme="minorEastAsia" w:hAnsiTheme="minorHAnsi" w:cstheme="minorBidi"/>
          <w:noProof/>
        </w:rPr>
        <w:tab/>
      </w:r>
      <w:r w:rsidR="00CB2772" w:rsidRPr="00191F1D">
        <w:rPr>
          <w:rStyle w:val="Hyperlink"/>
          <w:noProof/>
        </w:rPr>
        <w:t>Election</w:t>
      </w:r>
      <w:r w:rsidR="00CB2772">
        <w:rPr>
          <w:noProof/>
          <w:webHidden/>
        </w:rPr>
        <w:tab/>
      </w:r>
      <w:r w:rsidR="00CB2772">
        <w:rPr>
          <w:noProof/>
          <w:webHidden/>
        </w:rPr>
        <w:fldChar w:fldCharType="begin"/>
      </w:r>
      <w:r w:rsidR="00CB2772">
        <w:rPr>
          <w:noProof/>
          <w:webHidden/>
        </w:rPr>
        <w:instrText xml:space="preserve"> PAGEREF _Toc145421964 \h </w:instrText>
      </w:r>
      <w:r w:rsidR="00CB2772">
        <w:rPr>
          <w:noProof/>
          <w:webHidden/>
        </w:rPr>
      </w:r>
      <w:r w:rsidR="00CB2772">
        <w:rPr>
          <w:noProof/>
          <w:webHidden/>
        </w:rPr>
        <w:fldChar w:fldCharType="separate"/>
      </w:r>
      <w:ins w:id="132" w:author="Davy Jones" w:date="2024-03-21T12:14:00Z">
        <w:r w:rsidR="00786F13">
          <w:rPr>
            <w:noProof/>
            <w:webHidden/>
          </w:rPr>
          <w:t>42</w:t>
        </w:r>
      </w:ins>
      <w:del w:id="133" w:author="Davy Jones" w:date="2024-03-21T12:14:00Z">
        <w:r w:rsidR="002954DB" w:rsidDel="00786F13">
          <w:rPr>
            <w:noProof/>
            <w:webHidden/>
          </w:rPr>
          <w:delText>41</w:delText>
        </w:r>
      </w:del>
      <w:r w:rsidR="00CB2772">
        <w:rPr>
          <w:noProof/>
          <w:webHidden/>
        </w:rPr>
        <w:fldChar w:fldCharType="end"/>
      </w:r>
      <w:r>
        <w:rPr>
          <w:noProof/>
        </w:rPr>
        <w:fldChar w:fldCharType="end"/>
      </w:r>
    </w:p>
    <w:p w14:paraId="1F7ABBBF" w14:textId="3872DFB9" w:rsidR="00CB2772" w:rsidRDefault="00000000" w:rsidP="00221DF4">
      <w:pPr>
        <w:pStyle w:val="TOC3"/>
        <w:rPr>
          <w:rFonts w:asciiTheme="minorHAnsi" w:hAnsiTheme="minorHAnsi" w:cstheme="minorBidi"/>
        </w:rPr>
      </w:pPr>
      <w:r>
        <w:fldChar w:fldCharType="begin"/>
      </w:r>
      <w:r>
        <w:instrText>HYPERLINK \l "_Toc145421965"</w:instrText>
      </w:r>
      <w:r>
        <w:fldChar w:fldCharType="separate"/>
      </w:r>
      <w:r w:rsidR="00CB2772" w:rsidRPr="00191F1D">
        <w:rPr>
          <w:rStyle w:val="Hyperlink"/>
        </w:rPr>
        <w:t>1.3.4</w:t>
      </w:r>
      <w:r w:rsidR="00CB2772">
        <w:rPr>
          <w:rFonts w:asciiTheme="minorHAnsi" w:hAnsiTheme="minorHAnsi" w:cstheme="minorBidi"/>
        </w:rPr>
        <w:tab/>
      </w:r>
      <w:r w:rsidR="00CB2772" w:rsidRPr="00191F1D">
        <w:rPr>
          <w:rStyle w:val="Hyperlink"/>
        </w:rPr>
        <w:t>UNDERGRADUATE COUNCIL (UC)</w:t>
      </w:r>
      <w:r w:rsidR="00CB2772">
        <w:rPr>
          <w:webHidden/>
        </w:rPr>
        <w:tab/>
      </w:r>
      <w:r w:rsidR="00CB2772">
        <w:rPr>
          <w:webHidden/>
        </w:rPr>
        <w:fldChar w:fldCharType="begin"/>
      </w:r>
      <w:r w:rsidR="00CB2772">
        <w:rPr>
          <w:webHidden/>
        </w:rPr>
        <w:instrText xml:space="preserve"> PAGEREF _Toc145421965 \h </w:instrText>
      </w:r>
      <w:r w:rsidR="00CB2772">
        <w:rPr>
          <w:webHidden/>
        </w:rPr>
      </w:r>
      <w:r w:rsidR="00CB2772">
        <w:rPr>
          <w:webHidden/>
        </w:rPr>
        <w:fldChar w:fldCharType="separate"/>
      </w:r>
      <w:ins w:id="134" w:author="Davy Jones" w:date="2024-03-21T12:14:00Z">
        <w:r w:rsidR="00786F13">
          <w:rPr>
            <w:webHidden/>
          </w:rPr>
          <w:t>43</w:t>
        </w:r>
      </w:ins>
      <w:del w:id="135" w:author="Davy Jones" w:date="2024-03-21T12:14:00Z">
        <w:r w:rsidR="002954DB" w:rsidDel="00786F13">
          <w:rPr>
            <w:webHidden/>
          </w:rPr>
          <w:delText>41</w:delText>
        </w:r>
      </w:del>
      <w:r w:rsidR="00CB2772">
        <w:rPr>
          <w:webHidden/>
        </w:rPr>
        <w:fldChar w:fldCharType="end"/>
      </w:r>
      <w:r>
        <w:fldChar w:fldCharType="end"/>
      </w:r>
    </w:p>
    <w:p w14:paraId="42814948" w14:textId="32A43720"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"_Toc145421966"</w:instrText>
      </w:r>
      <w:r>
        <w:rPr>
          <w:noProof/>
        </w:rPr>
      </w:r>
      <w:r>
        <w:rPr>
          <w:noProof/>
        </w:rPr>
        <w:fldChar w:fldCharType="separate"/>
      </w:r>
      <w:r w:rsidR="00CB2772" w:rsidRPr="00191F1D">
        <w:rPr>
          <w:rStyle w:val="Hyperlink"/>
          <w:noProof/>
        </w:rPr>
        <w:t>1.3.4.1</w:t>
      </w:r>
      <w:r w:rsidR="00CB2772">
        <w:rPr>
          <w:rFonts w:asciiTheme="minorHAnsi" w:eastAsiaTheme="minorEastAsia" w:hAnsiTheme="minorHAnsi" w:cstheme="minorBidi"/>
          <w:noProof/>
        </w:rPr>
        <w:tab/>
      </w:r>
      <w:r w:rsidR="00CB2772" w:rsidRPr="00191F1D">
        <w:rPr>
          <w:rStyle w:val="Hyperlink"/>
          <w:noProof/>
        </w:rPr>
        <w:t>Charge</w:t>
      </w:r>
      <w:r w:rsidR="00CB2772">
        <w:rPr>
          <w:noProof/>
          <w:webHidden/>
        </w:rPr>
        <w:tab/>
      </w:r>
      <w:r w:rsidR="00CB2772">
        <w:rPr>
          <w:noProof/>
          <w:webHidden/>
        </w:rPr>
        <w:fldChar w:fldCharType="begin"/>
      </w:r>
      <w:r w:rsidR="00CB2772">
        <w:rPr>
          <w:noProof/>
          <w:webHidden/>
        </w:rPr>
        <w:instrText xml:space="preserve"> PAGEREF _Toc145421966 \h </w:instrText>
      </w:r>
      <w:r w:rsidR="00CB2772">
        <w:rPr>
          <w:noProof/>
          <w:webHidden/>
        </w:rPr>
      </w:r>
      <w:r w:rsidR="00CB2772">
        <w:rPr>
          <w:noProof/>
          <w:webHidden/>
        </w:rPr>
        <w:fldChar w:fldCharType="separate"/>
      </w:r>
      <w:ins w:id="136" w:author="Davy Jones" w:date="2024-03-21T12:14:00Z">
        <w:r w:rsidR="00786F13">
          <w:rPr>
            <w:noProof/>
            <w:webHidden/>
          </w:rPr>
          <w:t>43</w:t>
        </w:r>
      </w:ins>
      <w:del w:id="137" w:author="Davy Jones" w:date="2024-03-21T12:14:00Z">
        <w:r w:rsidR="002954DB" w:rsidDel="00786F13">
          <w:rPr>
            <w:noProof/>
            <w:webHidden/>
          </w:rPr>
          <w:delText>41</w:delText>
        </w:r>
      </w:del>
      <w:r w:rsidR="00CB2772">
        <w:rPr>
          <w:noProof/>
          <w:webHidden/>
        </w:rPr>
        <w:fldChar w:fldCharType="end"/>
      </w:r>
      <w:r>
        <w:rPr>
          <w:noProof/>
        </w:rPr>
        <w:fldChar w:fldCharType="end"/>
      </w:r>
    </w:p>
    <w:p w14:paraId="74E52027" w14:textId="34C77E83"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"_Toc145421967"</w:instrText>
      </w:r>
      <w:r>
        <w:rPr>
          <w:noProof/>
        </w:rPr>
      </w:r>
      <w:r>
        <w:rPr>
          <w:noProof/>
        </w:rPr>
        <w:fldChar w:fldCharType="separate"/>
      </w:r>
      <w:r w:rsidR="00CB2772" w:rsidRPr="00191F1D">
        <w:rPr>
          <w:rStyle w:val="Hyperlink"/>
          <w:noProof/>
        </w:rPr>
        <w:t>1.3.4.2</w:t>
      </w:r>
      <w:r w:rsidR="00CB2772">
        <w:rPr>
          <w:rFonts w:asciiTheme="minorHAnsi" w:eastAsiaTheme="minorEastAsia" w:hAnsiTheme="minorHAnsi" w:cstheme="minorBidi"/>
          <w:noProof/>
        </w:rPr>
        <w:tab/>
      </w:r>
      <w:r w:rsidR="00CB2772" w:rsidRPr="00191F1D">
        <w:rPr>
          <w:rStyle w:val="Hyperlink"/>
          <w:noProof/>
        </w:rPr>
        <w:t>Composition</w:t>
      </w:r>
      <w:r w:rsidR="00CB2772">
        <w:rPr>
          <w:noProof/>
          <w:webHidden/>
        </w:rPr>
        <w:tab/>
      </w:r>
      <w:r w:rsidR="00CB2772">
        <w:rPr>
          <w:noProof/>
          <w:webHidden/>
        </w:rPr>
        <w:fldChar w:fldCharType="begin"/>
      </w:r>
      <w:r w:rsidR="00CB2772">
        <w:rPr>
          <w:noProof/>
          <w:webHidden/>
        </w:rPr>
        <w:instrText xml:space="preserve"> PAGEREF _Toc145421967 \h </w:instrText>
      </w:r>
      <w:r w:rsidR="00CB2772">
        <w:rPr>
          <w:noProof/>
          <w:webHidden/>
        </w:rPr>
      </w:r>
      <w:r w:rsidR="00CB2772">
        <w:rPr>
          <w:noProof/>
          <w:webHidden/>
        </w:rPr>
        <w:fldChar w:fldCharType="separate"/>
      </w:r>
      <w:ins w:id="138" w:author="Davy Jones" w:date="2024-03-21T12:14:00Z">
        <w:r w:rsidR="00786F13">
          <w:rPr>
            <w:noProof/>
            <w:webHidden/>
          </w:rPr>
          <w:t>43</w:t>
        </w:r>
      </w:ins>
      <w:del w:id="139" w:author="Davy Jones" w:date="2024-03-21T12:14:00Z">
        <w:r w:rsidR="002954DB" w:rsidDel="00786F13">
          <w:rPr>
            <w:noProof/>
            <w:webHidden/>
          </w:rPr>
          <w:delText>42</w:delText>
        </w:r>
      </w:del>
      <w:r w:rsidR="00CB2772">
        <w:rPr>
          <w:noProof/>
          <w:webHidden/>
        </w:rPr>
        <w:fldChar w:fldCharType="end"/>
      </w:r>
      <w:r>
        <w:rPr>
          <w:noProof/>
        </w:rPr>
        <w:fldChar w:fldCharType="end"/>
      </w:r>
    </w:p>
    <w:p w14:paraId="150F5F92" w14:textId="659D4525"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"_Toc145421968"</w:instrText>
      </w:r>
      <w:r>
        <w:rPr>
          <w:noProof/>
        </w:rPr>
      </w:r>
      <w:r>
        <w:rPr>
          <w:noProof/>
        </w:rPr>
        <w:fldChar w:fldCharType="separate"/>
      </w:r>
      <w:r w:rsidR="00CB2772" w:rsidRPr="00191F1D">
        <w:rPr>
          <w:rStyle w:val="Hyperlink"/>
          <w:noProof/>
        </w:rPr>
        <w:t>1.3.4.3</w:t>
      </w:r>
      <w:r w:rsidR="00CB2772">
        <w:rPr>
          <w:rFonts w:asciiTheme="minorHAnsi" w:eastAsiaTheme="minorEastAsia" w:hAnsiTheme="minorHAnsi" w:cstheme="minorBidi"/>
          <w:noProof/>
        </w:rPr>
        <w:tab/>
      </w:r>
      <w:r w:rsidR="00CB2772" w:rsidRPr="00191F1D">
        <w:rPr>
          <w:rStyle w:val="Hyperlink"/>
          <w:noProof/>
        </w:rPr>
        <w:t>Election</w:t>
      </w:r>
      <w:r w:rsidR="00CB2772">
        <w:rPr>
          <w:noProof/>
          <w:webHidden/>
        </w:rPr>
        <w:tab/>
      </w:r>
      <w:r w:rsidR="00CB2772">
        <w:rPr>
          <w:noProof/>
          <w:webHidden/>
        </w:rPr>
        <w:fldChar w:fldCharType="begin"/>
      </w:r>
      <w:r w:rsidR="00CB2772">
        <w:rPr>
          <w:noProof/>
          <w:webHidden/>
        </w:rPr>
        <w:instrText xml:space="preserve"> PAGEREF _Toc145421968 \h </w:instrText>
      </w:r>
      <w:r w:rsidR="00CB2772">
        <w:rPr>
          <w:noProof/>
          <w:webHidden/>
        </w:rPr>
      </w:r>
      <w:r w:rsidR="00CB2772">
        <w:rPr>
          <w:noProof/>
          <w:webHidden/>
        </w:rPr>
        <w:fldChar w:fldCharType="separate"/>
      </w:r>
      <w:ins w:id="140" w:author="Davy Jones" w:date="2024-03-21T12:14:00Z">
        <w:r w:rsidR="00786F13">
          <w:rPr>
            <w:noProof/>
            <w:webHidden/>
          </w:rPr>
          <w:t>45</w:t>
        </w:r>
      </w:ins>
      <w:del w:id="141" w:author="Davy Jones" w:date="2024-03-21T12:14:00Z">
        <w:r w:rsidR="002954DB" w:rsidDel="00786F13">
          <w:rPr>
            <w:noProof/>
            <w:webHidden/>
          </w:rPr>
          <w:delText>43</w:delText>
        </w:r>
      </w:del>
      <w:r w:rsidR="00CB2772">
        <w:rPr>
          <w:noProof/>
          <w:webHidden/>
        </w:rPr>
        <w:fldChar w:fldCharType="end"/>
      </w:r>
      <w:r>
        <w:rPr>
          <w:noProof/>
        </w:rPr>
        <w:fldChar w:fldCharType="end"/>
      </w:r>
    </w:p>
    <w:p w14:paraId="09D230FE" w14:textId="33236534" w:rsidR="00CB2772" w:rsidRDefault="00000000" w:rsidP="00221DF4">
      <w:pPr>
        <w:pStyle w:val="TOC3"/>
        <w:rPr>
          <w:rFonts w:asciiTheme="minorHAnsi" w:hAnsiTheme="minorHAnsi" w:cstheme="minorBidi"/>
        </w:rPr>
      </w:pPr>
      <w:r>
        <w:fldChar w:fldCharType="begin"/>
      </w:r>
      <w:r>
        <w:instrText>HYPERLINK \l "_Toc145421970"</w:instrText>
      </w:r>
      <w:r>
        <w:fldChar w:fldCharType="separate"/>
      </w:r>
      <w:r w:rsidR="00CB2772" w:rsidRPr="00191F1D">
        <w:rPr>
          <w:rStyle w:val="Hyperlink"/>
        </w:rPr>
        <w:t>1.3.5</w:t>
      </w:r>
      <w:r w:rsidR="00CB2772">
        <w:rPr>
          <w:rFonts w:asciiTheme="minorHAnsi" w:hAnsiTheme="minorHAnsi" w:cstheme="minorBidi"/>
        </w:rPr>
        <w:tab/>
      </w:r>
      <w:r w:rsidR="00CB2772" w:rsidRPr="00191F1D">
        <w:rPr>
          <w:rStyle w:val="Hyperlink"/>
        </w:rPr>
        <w:t>HEALTH CARE COLLEGES COUNCIL (HCCC)</w:t>
      </w:r>
      <w:r w:rsidR="00CB2772">
        <w:rPr>
          <w:webHidden/>
        </w:rPr>
        <w:tab/>
      </w:r>
      <w:r w:rsidR="00CB2772">
        <w:rPr>
          <w:webHidden/>
        </w:rPr>
        <w:fldChar w:fldCharType="begin"/>
      </w:r>
      <w:r w:rsidR="00CB2772">
        <w:rPr>
          <w:webHidden/>
        </w:rPr>
        <w:instrText xml:space="preserve"> PAGEREF _Toc145421970 \h </w:instrText>
      </w:r>
      <w:r w:rsidR="00CB2772">
        <w:rPr>
          <w:webHidden/>
        </w:rPr>
      </w:r>
      <w:r w:rsidR="00CB2772">
        <w:rPr>
          <w:webHidden/>
        </w:rPr>
        <w:fldChar w:fldCharType="separate"/>
      </w:r>
      <w:ins w:id="142" w:author="Davy Jones" w:date="2024-03-21T12:14:00Z">
        <w:r w:rsidR="00786F13">
          <w:rPr>
            <w:webHidden/>
          </w:rPr>
          <w:t>45</w:t>
        </w:r>
      </w:ins>
      <w:del w:id="143" w:author="Davy Jones" w:date="2024-03-21T12:14:00Z">
        <w:r w:rsidR="002954DB" w:rsidDel="00786F13">
          <w:rPr>
            <w:webHidden/>
          </w:rPr>
          <w:delText>44</w:delText>
        </w:r>
      </w:del>
      <w:r w:rsidR="00CB2772">
        <w:rPr>
          <w:webHidden/>
        </w:rPr>
        <w:fldChar w:fldCharType="end"/>
      </w:r>
      <w:r>
        <w:fldChar w:fldCharType="end"/>
      </w:r>
    </w:p>
    <w:p w14:paraId="5FAE48A7" w14:textId="2996FAF1"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"_Toc145421971"</w:instrText>
      </w:r>
      <w:r>
        <w:rPr>
          <w:noProof/>
        </w:rPr>
      </w:r>
      <w:r>
        <w:rPr>
          <w:noProof/>
        </w:rPr>
        <w:fldChar w:fldCharType="separate"/>
      </w:r>
      <w:r w:rsidR="00CB2772" w:rsidRPr="00191F1D">
        <w:rPr>
          <w:rStyle w:val="Hyperlink"/>
          <w:noProof/>
        </w:rPr>
        <w:t>1.3.5.1</w:t>
      </w:r>
      <w:r w:rsidR="00CB2772">
        <w:rPr>
          <w:rFonts w:asciiTheme="minorHAnsi" w:eastAsiaTheme="minorEastAsia" w:hAnsiTheme="minorHAnsi" w:cstheme="minorBidi"/>
          <w:noProof/>
        </w:rPr>
        <w:tab/>
      </w:r>
      <w:r w:rsidR="00CB2772" w:rsidRPr="00191F1D">
        <w:rPr>
          <w:rStyle w:val="Hyperlink"/>
          <w:bCs/>
          <w:noProof/>
        </w:rPr>
        <w:t>Charge</w:t>
      </w:r>
      <w:r w:rsidR="00CB2772">
        <w:rPr>
          <w:noProof/>
          <w:webHidden/>
        </w:rPr>
        <w:tab/>
      </w:r>
      <w:r w:rsidR="00CB2772">
        <w:rPr>
          <w:noProof/>
          <w:webHidden/>
        </w:rPr>
        <w:fldChar w:fldCharType="begin"/>
      </w:r>
      <w:r w:rsidR="00CB2772">
        <w:rPr>
          <w:noProof/>
          <w:webHidden/>
        </w:rPr>
        <w:instrText xml:space="preserve"> PAGEREF _Toc145421971 \h </w:instrText>
      </w:r>
      <w:r w:rsidR="00CB2772">
        <w:rPr>
          <w:noProof/>
          <w:webHidden/>
        </w:rPr>
      </w:r>
      <w:r w:rsidR="00CB2772">
        <w:rPr>
          <w:noProof/>
          <w:webHidden/>
        </w:rPr>
        <w:fldChar w:fldCharType="separate"/>
      </w:r>
      <w:ins w:id="144" w:author="Davy Jones" w:date="2024-03-21T12:14:00Z">
        <w:r w:rsidR="00786F13">
          <w:rPr>
            <w:noProof/>
            <w:webHidden/>
          </w:rPr>
          <w:t>46</w:t>
        </w:r>
      </w:ins>
      <w:del w:id="145" w:author="Davy Jones" w:date="2024-03-21T12:14:00Z">
        <w:r w:rsidR="002954DB" w:rsidDel="00786F13">
          <w:rPr>
            <w:noProof/>
            <w:webHidden/>
          </w:rPr>
          <w:delText>44</w:delText>
        </w:r>
      </w:del>
      <w:r w:rsidR="00CB2772">
        <w:rPr>
          <w:noProof/>
          <w:webHidden/>
        </w:rPr>
        <w:fldChar w:fldCharType="end"/>
      </w:r>
      <w:r>
        <w:rPr>
          <w:noProof/>
        </w:rPr>
        <w:fldChar w:fldCharType="end"/>
      </w:r>
    </w:p>
    <w:p w14:paraId="3C261A57" w14:textId="60A5EF04"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"_Toc145421972"</w:instrText>
      </w:r>
      <w:r>
        <w:rPr>
          <w:noProof/>
        </w:rPr>
      </w:r>
      <w:r>
        <w:rPr>
          <w:noProof/>
        </w:rPr>
        <w:fldChar w:fldCharType="separate"/>
      </w:r>
      <w:r w:rsidR="00CB2772" w:rsidRPr="00191F1D">
        <w:rPr>
          <w:rStyle w:val="Hyperlink"/>
          <w:noProof/>
        </w:rPr>
        <w:t>1.3.5.2</w:t>
      </w:r>
      <w:r w:rsidR="00CB2772">
        <w:rPr>
          <w:rFonts w:asciiTheme="minorHAnsi" w:eastAsiaTheme="minorEastAsia" w:hAnsiTheme="minorHAnsi" w:cstheme="minorBidi"/>
          <w:noProof/>
        </w:rPr>
        <w:tab/>
      </w:r>
      <w:r w:rsidR="00CB2772" w:rsidRPr="00191F1D">
        <w:rPr>
          <w:rStyle w:val="Hyperlink"/>
          <w:bCs/>
          <w:noProof/>
        </w:rPr>
        <w:t>Composition</w:t>
      </w:r>
      <w:r w:rsidR="00CB2772">
        <w:rPr>
          <w:noProof/>
          <w:webHidden/>
        </w:rPr>
        <w:tab/>
      </w:r>
      <w:r w:rsidR="00CB2772">
        <w:rPr>
          <w:noProof/>
          <w:webHidden/>
        </w:rPr>
        <w:fldChar w:fldCharType="begin"/>
      </w:r>
      <w:r w:rsidR="00CB2772">
        <w:rPr>
          <w:noProof/>
          <w:webHidden/>
        </w:rPr>
        <w:instrText xml:space="preserve"> PAGEREF _Toc145421972 \h </w:instrText>
      </w:r>
      <w:r w:rsidR="00CB2772">
        <w:rPr>
          <w:noProof/>
          <w:webHidden/>
        </w:rPr>
      </w:r>
      <w:r w:rsidR="00CB2772">
        <w:rPr>
          <w:noProof/>
          <w:webHidden/>
        </w:rPr>
        <w:fldChar w:fldCharType="separate"/>
      </w:r>
      <w:ins w:id="146" w:author="Davy Jones" w:date="2024-03-21T12:14:00Z">
        <w:r w:rsidR="00786F13">
          <w:rPr>
            <w:noProof/>
            <w:webHidden/>
          </w:rPr>
          <w:t>46</w:t>
        </w:r>
      </w:ins>
      <w:del w:id="147" w:author="Davy Jones" w:date="2024-03-21T12:14:00Z">
        <w:r w:rsidR="002954DB" w:rsidDel="00786F13">
          <w:rPr>
            <w:noProof/>
            <w:webHidden/>
          </w:rPr>
          <w:delText>45</w:delText>
        </w:r>
      </w:del>
      <w:r w:rsidR="00CB2772">
        <w:rPr>
          <w:noProof/>
          <w:webHidden/>
        </w:rPr>
        <w:fldChar w:fldCharType="end"/>
      </w:r>
      <w:r>
        <w:rPr>
          <w:noProof/>
        </w:rPr>
        <w:fldChar w:fldCharType="end"/>
      </w:r>
    </w:p>
    <w:p w14:paraId="1CCD561F" w14:textId="686348EC"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"_Toc145421973"</w:instrText>
      </w:r>
      <w:r>
        <w:rPr>
          <w:noProof/>
        </w:rPr>
      </w:r>
      <w:r>
        <w:rPr>
          <w:noProof/>
        </w:rPr>
        <w:fldChar w:fldCharType="separate"/>
      </w:r>
      <w:r w:rsidR="00CB2772" w:rsidRPr="00191F1D">
        <w:rPr>
          <w:rStyle w:val="Hyperlink"/>
          <w:noProof/>
        </w:rPr>
        <w:t>1.3.5.3</w:t>
      </w:r>
      <w:r w:rsidR="00CB2772">
        <w:rPr>
          <w:rFonts w:asciiTheme="minorHAnsi" w:eastAsiaTheme="minorEastAsia" w:hAnsiTheme="minorHAnsi" w:cstheme="minorBidi"/>
          <w:noProof/>
        </w:rPr>
        <w:tab/>
      </w:r>
      <w:r w:rsidR="00CB2772" w:rsidRPr="00191F1D">
        <w:rPr>
          <w:rStyle w:val="Hyperlink"/>
          <w:bCs/>
          <w:noProof/>
        </w:rPr>
        <w:t>Election</w:t>
      </w:r>
      <w:r w:rsidR="00CB2772">
        <w:rPr>
          <w:noProof/>
          <w:webHidden/>
        </w:rPr>
        <w:tab/>
      </w:r>
      <w:r w:rsidR="00CB2772">
        <w:rPr>
          <w:noProof/>
          <w:webHidden/>
        </w:rPr>
        <w:fldChar w:fldCharType="begin"/>
      </w:r>
      <w:r w:rsidR="00CB2772">
        <w:rPr>
          <w:noProof/>
          <w:webHidden/>
        </w:rPr>
        <w:instrText xml:space="preserve"> PAGEREF _Toc145421973 \h </w:instrText>
      </w:r>
      <w:r w:rsidR="00CB2772">
        <w:rPr>
          <w:noProof/>
          <w:webHidden/>
        </w:rPr>
      </w:r>
      <w:r w:rsidR="00CB2772">
        <w:rPr>
          <w:noProof/>
          <w:webHidden/>
        </w:rPr>
        <w:fldChar w:fldCharType="separate"/>
      </w:r>
      <w:ins w:id="148" w:author="Davy Jones" w:date="2024-03-21T12:14:00Z">
        <w:r w:rsidR="00786F13">
          <w:rPr>
            <w:noProof/>
            <w:webHidden/>
          </w:rPr>
          <w:t>47</w:t>
        </w:r>
      </w:ins>
      <w:del w:id="149" w:author="Davy Jones" w:date="2024-03-21T12:14:00Z">
        <w:r w:rsidR="002954DB" w:rsidDel="00786F13">
          <w:rPr>
            <w:noProof/>
            <w:webHidden/>
          </w:rPr>
          <w:delText>46</w:delText>
        </w:r>
      </w:del>
      <w:r w:rsidR="00CB2772">
        <w:rPr>
          <w:noProof/>
          <w:webHidden/>
        </w:rPr>
        <w:fldChar w:fldCharType="end"/>
      </w:r>
      <w:r>
        <w:rPr>
          <w:noProof/>
        </w:rPr>
        <w:fldChar w:fldCharType="end"/>
      </w:r>
    </w:p>
    <w:p w14:paraId="0C6DA6ED" w14:textId="45EE160B"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"_Toc145421974"</w:instrText>
      </w:r>
      <w:r>
        <w:rPr>
          <w:noProof/>
        </w:rPr>
      </w:r>
      <w:r>
        <w:rPr>
          <w:noProof/>
        </w:rPr>
        <w:fldChar w:fldCharType="separate"/>
      </w:r>
      <w:r w:rsidR="00CB2772" w:rsidRPr="00191F1D">
        <w:rPr>
          <w:rStyle w:val="Hyperlink"/>
          <w:noProof/>
        </w:rPr>
        <w:t>1.4.</w:t>
      </w:r>
      <w:r w:rsidR="00CB2772">
        <w:rPr>
          <w:rFonts w:asciiTheme="minorHAnsi" w:eastAsiaTheme="minorEastAsia" w:hAnsiTheme="minorHAnsi" w:cstheme="minorBidi"/>
          <w:caps w:val="0"/>
          <w:noProof/>
          <w:color w:val="auto"/>
          <w:szCs w:val="22"/>
        </w:rPr>
        <w:tab/>
      </w:r>
      <w:r w:rsidR="00CB2772" w:rsidRPr="00191F1D">
        <w:rPr>
          <w:rStyle w:val="Hyperlink"/>
          <w:noProof/>
        </w:rPr>
        <w:t>UNIVERSITY FACULTY SENATORS</w:t>
      </w:r>
      <w:r w:rsidR="00CB2772">
        <w:rPr>
          <w:noProof/>
          <w:webHidden/>
        </w:rPr>
        <w:tab/>
      </w:r>
      <w:r w:rsidR="00CB2772">
        <w:rPr>
          <w:noProof/>
          <w:webHidden/>
        </w:rPr>
        <w:fldChar w:fldCharType="begin"/>
      </w:r>
      <w:r w:rsidR="00CB2772">
        <w:rPr>
          <w:noProof/>
          <w:webHidden/>
        </w:rPr>
        <w:instrText xml:space="preserve"> PAGEREF _Toc145421974 \h </w:instrText>
      </w:r>
      <w:r w:rsidR="00CB2772">
        <w:rPr>
          <w:noProof/>
          <w:webHidden/>
        </w:rPr>
      </w:r>
      <w:r w:rsidR="00CB2772">
        <w:rPr>
          <w:noProof/>
          <w:webHidden/>
        </w:rPr>
        <w:fldChar w:fldCharType="separate"/>
      </w:r>
      <w:ins w:id="150" w:author="Davy Jones" w:date="2024-03-21T12:14:00Z">
        <w:r w:rsidR="00786F13">
          <w:rPr>
            <w:noProof/>
            <w:webHidden/>
          </w:rPr>
          <w:t>47</w:t>
        </w:r>
      </w:ins>
      <w:del w:id="151" w:author="Davy Jones" w:date="2024-03-21T12:14:00Z">
        <w:r w:rsidR="002954DB" w:rsidDel="00786F13">
          <w:rPr>
            <w:noProof/>
            <w:webHidden/>
          </w:rPr>
          <w:delText>46</w:delText>
        </w:r>
      </w:del>
      <w:r w:rsidR="00CB2772">
        <w:rPr>
          <w:noProof/>
          <w:webHidden/>
        </w:rPr>
        <w:fldChar w:fldCharType="end"/>
      </w:r>
      <w:r>
        <w:rPr>
          <w:noProof/>
        </w:rPr>
        <w:fldChar w:fldCharType="end"/>
      </w:r>
    </w:p>
    <w:p w14:paraId="65A98665" w14:textId="6FE3F184" w:rsidR="00CB2772" w:rsidRDefault="00000000" w:rsidP="00221DF4">
      <w:pPr>
        <w:pStyle w:val="TOC3"/>
        <w:rPr>
          <w:rFonts w:asciiTheme="minorHAnsi" w:hAnsiTheme="minorHAnsi" w:cstheme="minorBidi"/>
        </w:rPr>
      </w:pPr>
      <w:r>
        <w:fldChar w:fldCharType="begin"/>
      </w:r>
      <w:r>
        <w:instrText>HYPERLINK \l "_Toc145421975"</w:instrText>
      </w:r>
      <w:r>
        <w:fldChar w:fldCharType="separate"/>
      </w:r>
      <w:r w:rsidR="00CB2772" w:rsidRPr="00191F1D">
        <w:rPr>
          <w:rStyle w:val="Hyperlink"/>
        </w:rPr>
        <w:t>1.4.1</w:t>
      </w:r>
      <w:r w:rsidR="00CB2772">
        <w:rPr>
          <w:rFonts w:asciiTheme="minorHAnsi" w:hAnsiTheme="minorHAnsi" w:cstheme="minorBidi"/>
        </w:rPr>
        <w:tab/>
      </w:r>
      <w:r w:rsidR="00CB2772" w:rsidRPr="00191F1D">
        <w:rPr>
          <w:rStyle w:val="Hyperlink"/>
        </w:rPr>
        <w:t>STRUCTURE OF UNIVERSITY SENATE COMMITTEES</w:t>
      </w:r>
      <w:r w:rsidR="00CB2772">
        <w:rPr>
          <w:webHidden/>
        </w:rPr>
        <w:tab/>
      </w:r>
      <w:r w:rsidR="00CB2772">
        <w:rPr>
          <w:webHidden/>
        </w:rPr>
        <w:fldChar w:fldCharType="begin"/>
      </w:r>
      <w:r w:rsidR="00CB2772">
        <w:rPr>
          <w:webHidden/>
        </w:rPr>
        <w:instrText xml:space="preserve"> PAGEREF _Toc145421975 \h </w:instrText>
      </w:r>
      <w:r w:rsidR="00CB2772">
        <w:rPr>
          <w:webHidden/>
        </w:rPr>
      </w:r>
      <w:r w:rsidR="00CB2772">
        <w:rPr>
          <w:webHidden/>
        </w:rPr>
        <w:fldChar w:fldCharType="separate"/>
      </w:r>
      <w:ins w:id="152" w:author="Davy Jones" w:date="2024-03-21T12:14:00Z">
        <w:r w:rsidR="00786F13">
          <w:rPr>
            <w:webHidden/>
          </w:rPr>
          <w:t>48</w:t>
        </w:r>
      </w:ins>
      <w:del w:id="153" w:author="Davy Jones" w:date="2024-03-21T12:14:00Z">
        <w:r w:rsidR="002954DB" w:rsidDel="00786F13">
          <w:rPr>
            <w:webHidden/>
          </w:rPr>
          <w:delText>46</w:delText>
        </w:r>
      </w:del>
      <w:r w:rsidR="00CB2772">
        <w:rPr>
          <w:webHidden/>
        </w:rPr>
        <w:fldChar w:fldCharType="end"/>
      </w:r>
      <w:r>
        <w:fldChar w:fldCharType="end"/>
      </w:r>
    </w:p>
    <w:p w14:paraId="3395C8A7" w14:textId="1A169C5C"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"_Toc145421976"</w:instrText>
      </w:r>
      <w:r>
        <w:rPr>
          <w:noProof/>
        </w:rPr>
      </w:r>
      <w:r>
        <w:rPr>
          <w:noProof/>
        </w:rPr>
        <w:fldChar w:fldCharType="separate"/>
      </w:r>
      <w:r w:rsidR="00CB2772" w:rsidRPr="00191F1D">
        <w:rPr>
          <w:rStyle w:val="Hyperlink"/>
          <w:noProof/>
        </w:rPr>
        <w:t>1.4.1.1</w:t>
      </w:r>
      <w:r w:rsidR="00CB2772">
        <w:rPr>
          <w:rFonts w:asciiTheme="minorHAnsi" w:eastAsiaTheme="minorEastAsia" w:hAnsiTheme="minorHAnsi" w:cstheme="minorBidi"/>
          <w:noProof/>
        </w:rPr>
        <w:tab/>
      </w:r>
      <w:r w:rsidR="00CB2772" w:rsidRPr="00191F1D">
        <w:rPr>
          <w:rStyle w:val="Hyperlink"/>
          <w:noProof/>
        </w:rPr>
        <w:t>Types of Senate Committees</w:t>
      </w:r>
      <w:r w:rsidR="00CB2772">
        <w:rPr>
          <w:noProof/>
          <w:webHidden/>
        </w:rPr>
        <w:tab/>
      </w:r>
      <w:r w:rsidR="00CB2772">
        <w:rPr>
          <w:noProof/>
          <w:webHidden/>
        </w:rPr>
        <w:fldChar w:fldCharType="begin"/>
      </w:r>
      <w:r w:rsidR="00CB2772">
        <w:rPr>
          <w:noProof/>
          <w:webHidden/>
        </w:rPr>
        <w:instrText xml:space="preserve"> PAGEREF _Toc145421976 \h </w:instrText>
      </w:r>
      <w:r w:rsidR="00CB2772">
        <w:rPr>
          <w:noProof/>
          <w:webHidden/>
        </w:rPr>
      </w:r>
      <w:r w:rsidR="00CB2772">
        <w:rPr>
          <w:noProof/>
          <w:webHidden/>
        </w:rPr>
        <w:fldChar w:fldCharType="separate"/>
      </w:r>
      <w:ins w:id="154" w:author="Davy Jones" w:date="2024-03-21T12:14:00Z">
        <w:r w:rsidR="00786F13">
          <w:rPr>
            <w:noProof/>
            <w:webHidden/>
          </w:rPr>
          <w:t>48</w:t>
        </w:r>
      </w:ins>
      <w:del w:id="155" w:author="Davy Jones" w:date="2024-03-21T12:14:00Z">
        <w:r w:rsidR="002954DB" w:rsidDel="00786F13">
          <w:rPr>
            <w:noProof/>
            <w:webHidden/>
          </w:rPr>
          <w:delText>46</w:delText>
        </w:r>
      </w:del>
      <w:r w:rsidR="00CB2772">
        <w:rPr>
          <w:noProof/>
          <w:webHidden/>
        </w:rPr>
        <w:fldChar w:fldCharType="end"/>
      </w:r>
      <w:r>
        <w:rPr>
          <w:noProof/>
        </w:rPr>
        <w:fldChar w:fldCharType="end"/>
      </w:r>
    </w:p>
    <w:p w14:paraId="143F8118" w14:textId="1DCD79CE"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"_Toc145421977"</w:instrText>
      </w:r>
      <w:r>
        <w:rPr>
          <w:noProof/>
        </w:rPr>
      </w:r>
      <w:r>
        <w:rPr>
          <w:noProof/>
        </w:rPr>
        <w:fldChar w:fldCharType="separate"/>
      </w:r>
      <w:r w:rsidR="00CB2772" w:rsidRPr="00191F1D">
        <w:rPr>
          <w:rStyle w:val="Hyperlink"/>
          <w:noProof/>
        </w:rPr>
        <w:t>1.4.1.2</w:t>
      </w:r>
      <w:r w:rsidR="00CB2772">
        <w:rPr>
          <w:rFonts w:asciiTheme="minorHAnsi" w:eastAsiaTheme="minorEastAsia" w:hAnsiTheme="minorHAnsi" w:cstheme="minorBidi"/>
          <w:noProof/>
        </w:rPr>
        <w:tab/>
      </w:r>
      <w:r w:rsidR="00CB2772" w:rsidRPr="00191F1D">
        <w:rPr>
          <w:rStyle w:val="Hyperlink"/>
          <w:noProof/>
        </w:rPr>
        <w:t>Vacancies</w:t>
      </w:r>
      <w:r w:rsidR="00CB2772">
        <w:rPr>
          <w:noProof/>
          <w:webHidden/>
        </w:rPr>
        <w:tab/>
      </w:r>
      <w:r w:rsidR="00CB2772">
        <w:rPr>
          <w:noProof/>
          <w:webHidden/>
        </w:rPr>
        <w:fldChar w:fldCharType="begin"/>
      </w:r>
      <w:r w:rsidR="00CB2772">
        <w:rPr>
          <w:noProof/>
          <w:webHidden/>
        </w:rPr>
        <w:instrText xml:space="preserve"> PAGEREF _Toc145421977 \h </w:instrText>
      </w:r>
      <w:r w:rsidR="00CB2772">
        <w:rPr>
          <w:noProof/>
          <w:webHidden/>
        </w:rPr>
      </w:r>
      <w:r w:rsidR="00CB2772">
        <w:rPr>
          <w:noProof/>
          <w:webHidden/>
        </w:rPr>
        <w:fldChar w:fldCharType="separate"/>
      </w:r>
      <w:ins w:id="156" w:author="Davy Jones" w:date="2024-03-21T12:14:00Z">
        <w:r w:rsidR="00786F13">
          <w:rPr>
            <w:noProof/>
            <w:webHidden/>
          </w:rPr>
          <w:t>50</w:t>
        </w:r>
      </w:ins>
      <w:del w:id="157" w:author="Davy Jones" w:date="2024-03-21T12:14:00Z">
        <w:r w:rsidR="002954DB" w:rsidDel="00786F13">
          <w:rPr>
            <w:noProof/>
            <w:webHidden/>
          </w:rPr>
          <w:delText>48</w:delText>
        </w:r>
      </w:del>
      <w:r w:rsidR="00CB2772">
        <w:rPr>
          <w:noProof/>
          <w:webHidden/>
        </w:rPr>
        <w:fldChar w:fldCharType="end"/>
      </w:r>
      <w:r>
        <w:rPr>
          <w:noProof/>
        </w:rPr>
        <w:fldChar w:fldCharType="end"/>
      </w:r>
    </w:p>
    <w:p w14:paraId="634821B3" w14:textId="30FEFB67" w:rsidR="00CB2772" w:rsidRDefault="00000000" w:rsidP="008A0D65">
      <w:pPr>
        <w:pStyle w:val="TOC4"/>
        <w:rPr>
          <w:ins w:id="158" w:author="Davy Jones" w:date="2024-03-21T15:50:00Z"/>
          <w:noProof/>
        </w:rPr>
      </w:pPr>
      <w:r>
        <w:rPr>
          <w:noProof/>
        </w:rPr>
        <w:fldChar w:fldCharType="begin"/>
      </w:r>
      <w:r>
        <w:rPr>
          <w:noProof/>
        </w:rPr>
        <w:instrText>HYPERLINK \l "_Toc145421978"</w:instrText>
      </w:r>
      <w:r>
        <w:rPr>
          <w:noProof/>
        </w:rPr>
      </w:r>
      <w:r>
        <w:rPr>
          <w:noProof/>
        </w:rPr>
        <w:fldChar w:fldCharType="separate"/>
      </w:r>
      <w:r w:rsidR="00CB2772" w:rsidRPr="00191F1D">
        <w:rPr>
          <w:rStyle w:val="Hyperlink"/>
          <w:noProof/>
        </w:rPr>
        <w:t>1.4.1.3</w:t>
      </w:r>
      <w:r w:rsidR="00CB2772">
        <w:rPr>
          <w:rFonts w:asciiTheme="minorHAnsi" w:eastAsiaTheme="minorEastAsia" w:hAnsiTheme="minorHAnsi" w:cstheme="minorBidi"/>
          <w:noProof/>
        </w:rPr>
        <w:tab/>
      </w:r>
      <w:r w:rsidR="00CB2772" w:rsidRPr="00191F1D">
        <w:rPr>
          <w:rStyle w:val="Hyperlink"/>
          <w:noProof/>
        </w:rPr>
        <w:t>Procedures</w:t>
      </w:r>
      <w:r w:rsidR="00CB2772">
        <w:rPr>
          <w:noProof/>
          <w:webHidden/>
        </w:rPr>
        <w:tab/>
      </w:r>
      <w:r w:rsidR="00CB2772">
        <w:rPr>
          <w:noProof/>
          <w:webHidden/>
        </w:rPr>
        <w:fldChar w:fldCharType="begin"/>
      </w:r>
      <w:r w:rsidR="00CB2772">
        <w:rPr>
          <w:noProof/>
          <w:webHidden/>
        </w:rPr>
        <w:instrText xml:space="preserve"> PAGEREF _Toc145421978 \h </w:instrText>
      </w:r>
      <w:r w:rsidR="00CB2772">
        <w:rPr>
          <w:noProof/>
          <w:webHidden/>
        </w:rPr>
      </w:r>
      <w:r w:rsidR="00CB2772">
        <w:rPr>
          <w:noProof/>
          <w:webHidden/>
        </w:rPr>
        <w:fldChar w:fldCharType="separate"/>
      </w:r>
      <w:ins w:id="159" w:author="Davy Jones" w:date="2024-03-21T12:14:00Z">
        <w:r w:rsidR="00786F13">
          <w:rPr>
            <w:noProof/>
            <w:webHidden/>
          </w:rPr>
          <w:t>50</w:t>
        </w:r>
      </w:ins>
      <w:del w:id="160" w:author="Davy Jones" w:date="2024-03-21T12:14:00Z">
        <w:r w:rsidR="002954DB" w:rsidDel="00786F13">
          <w:rPr>
            <w:noProof/>
            <w:webHidden/>
          </w:rPr>
          <w:delText>48</w:delText>
        </w:r>
      </w:del>
      <w:r w:rsidR="00CB2772">
        <w:rPr>
          <w:noProof/>
          <w:webHidden/>
        </w:rPr>
        <w:fldChar w:fldCharType="end"/>
      </w:r>
      <w:r>
        <w:rPr>
          <w:noProof/>
        </w:rPr>
        <w:fldChar w:fldCharType="end"/>
      </w:r>
    </w:p>
    <w:p w14:paraId="59A193EC" w14:textId="77777777" w:rsidR="004100F1" w:rsidRPr="004100F1" w:rsidRDefault="004100F1" w:rsidP="004100F1">
      <w:pPr>
        <w:rPr>
          <w:rFonts w:eastAsiaTheme="minorEastAsia"/>
          <w:rPrChange w:id="161" w:author="Davy Jones" w:date="2024-03-21T15:50:00Z">
            <w:rPr>
              <w:rFonts w:asciiTheme="minorHAnsi" w:eastAsiaTheme="minorEastAsia" w:hAnsiTheme="minorHAnsi" w:cstheme="minorBidi"/>
              <w:noProof/>
            </w:rPr>
          </w:rPrChange>
        </w:rPr>
        <w:pPrChange w:id="162" w:author="Davy Jones" w:date="2024-03-21T15:50:00Z">
          <w:pPr>
            <w:pStyle w:val="TOC4"/>
          </w:pPr>
        </w:pPrChange>
      </w:pPr>
    </w:p>
    <w:p w14:paraId="6141C1C4" w14:textId="40A8601C" w:rsidR="00CB2772" w:rsidRDefault="00000000" w:rsidP="00221DF4">
      <w:pPr>
        <w:pStyle w:val="TOC3"/>
        <w:rPr>
          <w:rFonts w:asciiTheme="minorHAnsi" w:hAnsiTheme="minorHAnsi" w:cstheme="minorBidi"/>
        </w:rPr>
      </w:pPr>
      <w:r>
        <w:lastRenderedPageBreak/>
        <w:fldChar w:fldCharType="begin"/>
      </w:r>
      <w:r>
        <w:instrText>HYPERLINK \l "_Toc145421979"</w:instrText>
      </w:r>
      <w:r>
        <w:fldChar w:fldCharType="separate"/>
      </w:r>
      <w:r w:rsidR="00CB2772" w:rsidRPr="00191F1D">
        <w:rPr>
          <w:rStyle w:val="Hyperlink"/>
        </w:rPr>
        <w:t>1.4.2</w:t>
      </w:r>
      <w:r w:rsidR="00CB2772">
        <w:rPr>
          <w:rFonts w:asciiTheme="minorHAnsi" w:hAnsiTheme="minorHAnsi" w:cstheme="minorBidi"/>
        </w:rPr>
        <w:tab/>
      </w:r>
      <w:r w:rsidR="00CB2772" w:rsidRPr="00191F1D">
        <w:rPr>
          <w:rStyle w:val="Hyperlink"/>
        </w:rPr>
        <w:t>List of STANDING COMMITTEES</w:t>
      </w:r>
      <w:r w:rsidR="00CB2772">
        <w:rPr>
          <w:webHidden/>
        </w:rPr>
        <w:tab/>
      </w:r>
      <w:r w:rsidR="00CB2772">
        <w:rPr>
          <w:webHidden/>
        </w:rPr>
        <w:fldChar w:fldCharType="begin"/>
      </w:r>
      <w:r w:rsidR="00CB2772">
        <w:rPr>
          <w:webHidden/>
        </w:rPr>
        <w:instrText xml:space="preserve"> PAGEREF _Toc145421979 \h </w:instrText>
      </w:r>
      <w:r w:rsidR="00CB2772">
        <w:rPr>
          <w:webHidden/>
        </w:rPr>
      </w:r>
      <w:r w:rsidR="00CB2772">
        <w:rPr>
          <w:webHidden/>
        </w:rPr>
        <w:fldChar w:fldCharType="separate"/>
      </w:r>
      <w:ins w:id="163" w:author="Davy Jones" w:date="2024-03-21T12:14:00Z">
        <w:r w:rsidR="00786F13">
          <w:rPr>
            <w:webHidden/>
          </w:rPr>
          <w:t>52</w:t>
        </w:r>
      </w:ins>
      <w:del w:id="164" w:author="Davy Jones" w:date="2024-03-21T12:14:00Z">
        <w:r w:rsidR="002954DB" w:rsidDel="00786F13">
          <w:rPr>
            <w:webHidden/>
          </w:rPr>
          <w:delText>50</w:delText>
        </w:r>
      </w:del>
      <w:r w:rsidR="00CB2772">
        <w:rPr>
          <w:webHidden/>
        </w:rPr>
        <w:fldChar w:fldCharType="end"/>
      </w:r>
      <w:r>
        <w:fldChar w:fldCharType="end"/>
      </w:r>
    </w:p>
    <w:p w14:paraId="32B37211" w14:textId="44B7E84C"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"_Toc145421980"</w:instrText>
      </w:r>
      <w:r>
        <w:rPr>
          <w:noProof/>
        </w:rPr>
      </w:r>
      <w:r>
        <w:rPr>
          <w:noProof/>
        </w:rPr>
        <w:fldChar w:fldCharType="separate"/>
      </w:r>
      <w:r w:rsidR="00CB2772" w:rsidRPr="00191F1D">
        <w:rPr>
          <w:rStyle w:val="Hyperlink"/>
          <w:noProof/>
        </w:rPr>
        <w:t>1.4.2.1</w:t>
      </w:r>
      <w:r w:rsidR="00CB2772">
        <w:rPr>
          <w:rFonts w:asciiTheme="minorHAnsi" w:eastAsiaTheme="minorEastAsia" w:hAnsiTheme="minorHAnsi" w:cstheme="minorBidi"/>
          <w:noProof/>
        </w:rPr>
        <w:tab/>
      </w:r>
      <w:r w:rsidR="00CB2772" w:rsidRPr="00191F1D">
        <w:rPr>
          <w:rStyle w:val="Hyperlink"/>
          <w:noProof/>
        </w:rPr>
        <w:t>Senate Nominating Committee (SNC)</w:t>
      </w:r>
      <w:r w:rsidR="00CB2772">
        <w:rPr>
          <w:noProof/>
          <w:webHidden/>
        </w:rPr>
        <w:tab/>
      </w:r>
      <w:r w:rsidR="00CB2772">
        <w:rPr>
          <w:noProof/>
          <w:webHidden/>
        </w:rPr>
        <w:fldChar w:fldCharType="begin"/>
      </w:r>
      <w:r w:rsidR="00CB2772">
        <w:rPr>
          <w:noProof/>
          <w:webHidden/>
        </w:rPr>
        <w:instrText xml:space="preserve"> PAGEREF _Toc145421980 \h </w:instrText>
      </w:r>
      <w:r w:rsidR="00CB2772">
        <w:rPr>
          <w:noProof/>
          <w:webHidden/>
        </w:rPr>
      </w:r>
      <w:r w:rsidR="00CB2772">
        <w:rPr>
          <w:noProof/>
          <w:webHidden/>
        </w:rPr>
        <w:fldChar w:fldCharType="separate"/>
      </w:r>
      <w:ins w:id="165" w:author="Davy Jones" w:date="2024-03-21T12:14:00Z">
        <w:r w:rsidR="00786F13">
          <w:rPr>
            <w:noProof/>
            <w:webHidden/>
          </w:rPr>
          <w:t>52</w:t>
        </w:r>
      </w:ins>
      <w:del w:id="166" w:author="Davy Jones" w:date="2024-03-21T12:14:00Z">
        <w:r w:rsidR="002954DB" w:rsidDel="00786F13">
          <w:rPr>
            <w:noProof/>
            <w:webHidden/>
          </w:rPr>
          <w:delText>50</w:delText>
        </w:r>
      </w:del>
      <w:r w:rsidR="00CB2772">
        <w:rPr>
          <w:noProof/>
          <w:webHidden/>
        </w:rPr>
        <w:fldChar w:fldCharType="end"/>
      </w:r>
      <w:r>
        <w:rPr>
          <w:noProof/>
        </w:rPr>
        <w:fldChar w:fldCharType="end"/>
      </w:r>
    </w:p>
    <w:p w14:paraId="292BC54D" w14:textId="3DF48470"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"_Toc145421981"</w:instrText>
      </w:r>
      <w:r>
        <w:rPr>
          <w:noProof/>
        </w:rPr>
      </w:r>
      <w:r>
        <w:rPr>
          <w:noProof/>
        </w:rPr>
        <w:fldChar w:fldCharType="separate"/>
      </w:r>
      <w:r w:rsidR="00CB2772" w:rsidRPr="00191F1D">
        <w:rPr>
          <w:rStyle w:val="Hyperlink"/>
          <w:noProof/>
        </w:rPr>
        <w:t>1.4.2.2</w:t>
      </w:r>
      <w:r w:rsidR="00CB2772">
        <w:rPr>
          <w:rFonts w:asciiTheme="minorHAnsi" w:eastAsiaTheme="minorEastAsia" w:hAnsiTheme="minorHAnsi" w:cstheme="minorBidi"/>
          <w:noProof/>
        </w:rPr>
        <w:tab/>
      </w:r>
      <w:r w:rsidR="00CB2772" w:rsidRPr="00191F1D">
        <w:rPr>
          <w:rStyle w:val="Hyperlink"/>
          <w:noProof/>
        </w:rPr>
        <w:t>Senate Rules and Elections Committee (SREC)</w:t>
      </w:r>
      <w:r w:rsidR="00CB2772">
        <w:rPr>
          <w:noProof/>
          <w:webHidden/>
        </w:rPr>
        <w:tab/>
      </w:r>
      <w:r w:rsidR="00CB2772">
        <w:rPr>
          <w:noProof/>
          <w:webHidden/>
        </w:rPr>
        <w:fldChar w:fldCharType="begin"/>
      </w:r>
      <w:r w:rsidR="00CB2772">
        <w:rPr>
          <w:noProof/>
          <w:webHidden/>
        </w:rPr>
        <w:instrText xml:space="preserve"> PAGEREF _Toc145421981 \h </w:instrText>
      </w:r>
      <w:r w:rsidR="00CB2772">
        <w:rPr>
          <w:noProof/>
          <w:webHidden/>
        </w:rPr>
      </w:r>
      <w:r w:rsidR="00CB2772">
        <w:rPr>
          <w:noProof/>
          <w:webHidden/>
        </w:rPr>
        <w:fldChar w:fldCharType="separate"/>
      </w:r>
      <w:ins w:id="167" w:author="Davy Jones" w:date="2024-03-21T12:14:00Z">
        <w:r w:rsidR="00786F13">
          <w:rPr>
            <w:noProof/>
            <w:webHidden/>
          </w:rPr>
          <w:t>53</w:t>
        </w:r>
      </w:ins>
      <w:del w:id="168" w:author="Davy Jones" w:date="2024-03-21T12:14:00Z">
        <w:r w:rsidR="002954DB" w:rsidDel="00786F13">
          <w:rPr>
            <w:noProof/>
            <w:webHidden/>
          </w:rPr>
          <w:delText>51</w:delText>
        </w:r>
      </w:del>
      <w:r w:rsidR="00CB2772">
        <w:rPr>
          <w:noProof/>
          <w:webHidden/>
        </w:rPr>
        <w:fldChar w:fldCharType="end"/>
      </w:r>
      <w:r>
        <w:rPr>
          <w:noProof/>
        </w:rPr>
        <w:fldChar w:fldCharType="end"/>
      </w:r>
    </w:p>
    <w:p w14:paraId="0F3CED9F" w14:textId="26AAF128"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"_Toc145421982"</w:instrText>
      </w:r>
      <w:r>
        <w:rPr>
          <w:noProof/>
        </w:rPr>
      </w:r>
      <w:r>
        <w:rPr>
          <w:noProof/>
        </w:rPr>
        <w:fldChar w:fldCharType="separate"/>
      </w:r>
      <w:r w:rsidR="00CB2772" w:rsidRPr="00191F1D">
        <w:rPr>
          <w:rStyle w:val="Hyperlink"/>
          <w:noProof/>
        </w:rPr>
        <w:t>1.4.2.3</w:t>
      </w:r>
      <w:r w:rsidR="00CB2772">
        <w:rPr>
          <w:rFonts w:asciiTheme="minorHAnsi" w:eastAsiaTheme="minorEastAsia" w:hAnsiTheme="minorHAnsi" w:cstheme="minorBidi"/>
          <w:noProof/>
        </w:rPr>
        <w:tab/>
      </w:r>
      <w:r w:rsidR="00CB2772" w:rsidRPr="00191F1D">
        <w:rPr>
          <w:rStyle w:val="Hyperlink"/>
          <w:noProof/>
        </w:rPr>
        <w:t>Senate Admissions and Academic Standards Committee (SAASC)</w:t>
      </w:r>
      <w:r w:rsidR="00CB2772">
        <w:rPr>
          <w:noProof/>
          <w:webHidden/>
        </w:rPr>
        <w:tab/>
      </w:r>
      <w:r w:rsidR="00CB2772">
        <w:rPr>
          <w:noProof/>
          <w:webHidden/>
        </w:rPr>
        <w:fldChar w:fldCharType="begin"/>
      </w:r>
      <w:r w:rsidR="00CB2772">
        <w:rPr>
          <w:noProof/>
          <w:webHidden/>
        </w:rPr>
        <w:instrText xml:space="preserve"> PAGEREF _Toc145421982 \h </w:instrText>
      </w:r>
      <w:r w:rsidR="00CB2772">
        <w:rPr>
          <w:noProof/>
          <w:webHidden/>
        </w:rPr>
      </w:r>
      <w:r w:rsidR="00CB2772">
        <w:rPr>
          <w:noProof/>
          <w:webHidden/>
        </w:rPr>
        <w:fldChar w:fldCharType="separate"/>
      </w:r>
      <w:ins w:id="169" w:author="Davy Jones" w:date="2024-03-21T12:14:00Z">
        <w:r w:rsidR="00786F13">
          <w:rPr>
            <w:noProof/>
            <w:webHidden/>
          </w:rPr>
          <w:t>54</w:t>
        </w:r>
      </w:ins>
      <w:del w:id="170" w:author="Davy Jones" w:date="2024-03-21T12:14:00Z">
        <w:r w:rsidR="002954DB" w:rsidDel="00786F13">
          <w:rPr>
            <w:noProof/>
            <w:webHidden/>
          </w:rPr>
          <w:delText>52</w:delText>
        </w:r>
      </w:del>
      <w:r w:rsidR="00CB2772">
        <w:rPr>
          <w:noProof/>
          <w:webHidden/>
        </w:rPr>
        <w:fldChar w:fldCharType="end"/>
      </w:r>
      <w:r>
        <w:rPr>
          <w:noProof/>
        </w:rPr>
        <w:fldChar w:fldCharType="end"/>
      </w:r>
    </w:p>
    <w:p w14:paraId="2F74ADA7" w14:textId="00A1891E"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"_Toc145421983"</w:instrText>
      </w:r>
      <w:r>
        <w:rPr>
          <w:noProof/>
        </w:rPr>
      </w:r>
      <w:r>
        <w:rPr>
          <w:noProof/>
        </w:rPr>
        <w:fldChar w:fldCharType="separate"/>
      </w:r>
      <w:r w:rsidR="00CB2772" w:rsidRPr="00191F1D">
        <w:rPr>
          <w:rStyle w:val="Hyperlink"/>
          <w:noProof/>
        </w:rPr>
        <w:t>1.4.2.4</w:t>
      </w:r>
      <w:r w:rsidR="00CB2772">
        <w:rPr>
          <w:rFonts w:asciiTheme="minorHAnsi" w:eastAsiaTheme="minorEastAsia" w:hAnsiTheme="minorHAnsi" w:cstheme="minorBidi"/>
          <w:noProof/>
        </w:rPr>
        <w:tab/>
      </w:r>
      <w:r w:rsidR="00CB2772" w:rsidRPr="00191F1D">
        <w:rPr>
          <w:rStyle w:val="Hyperlink"/>
          <w:noProof/>
        </w:rPr>
        <w:t>Senate Academic Facilities Committee (SAFC)</w:t>
      </w:r>
      <w:r w:rsidR="00CB2772">
        <w:rPr>
          <w:noProof/>
          <w:webHidden/>
        </w:rPr>
        <w:tab/>
      </w:r>
      <w:r w:rsidR="00CB2772">
        <w:rPr>
          <w:noProof/>
          <w:webHidden/>
        </w:rPr>
        <w:fldChar w:fldCharType="begin"/>
      </w:r>
      <w:r w:rsidR="00CB2772">
        <w:rPr>
          <w:noProof/>
          <w:webHidden/>
        </w:rPr>
        <w:instrText xml:space="preserve"> PAGEREF _Toc145421983 \h </w:instrText>
      </w:r>
      <w:r w:rsidR="00CB2772">
        <w:rPr>
          <w:noProof/>
          <w:webHidden/>
        </w:rPr>
      </w:r>
      <w:r w:rsidR="00CB2772">
        <w:rPr>
          <w:noProof/>
          <w:webHidden/>
        </w:rPr>
        <w:fldChar w:fldCharType="separate"/>
      </w:r>
      <w:ins w:id="171" w:author="Davy Jones" w:date="2024-03-21T12:14:00Z">
        <w:r w:rsidR="00786F13">
          <w:rPr>
            <w:noProof/>
            <w:webHidden/>
          </w:rPr>
          <w:t>56</w:t>
        </w:r>
      </w:ins>
      <w:del w:id="172" w:author="Davy Jones" w:date="2024-03-21T12:14:00Z">
        <w:r w:rsidR="002954DB" w:rsidDel="00786F13">
          <w:rPr>
            <w:noProof/>
            <w:webHidden/>
          </w:rPr>
          <w:delText>52</w:delText>
        </w:r>
      </w:del>
      <w:r w:rsidR="00CB2772">
        <w:rPr>
          <w:noProof/>
          <w:webHidden/>
        </w:rPr>
        <w:fldChar w:fldCharType="end"/>
      </w:r>
      <w:r>
        <w:rPr>
          <w:noProof/>
        </w:rPr>
        <w:fldChar w:fldCharType="end"/>
      </w:r>
    </w:p>
    <w:p w14:paraId="2A369EAF" w14:textId="37F5A143"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"_Toc145421984"</w:instrText>
      </w:r>
      <w:r>
        <w:rPr>
          <w:noProof/>
        </w:rPr>
      </w:r>
      <w:r>
        <w:rPr>
          <w:noProof/>
        </w:rPr>
        <w:fldChar w:fldCharType="separate"/>
      </w:r>
      <w:r w:rsidR="00CB2772" w:rsidRPr="00191F1D">
        <w:rPr>
          <w:rStyle w:val="Hyperlink"/>
          <w:noProof/>
        </w:rPr>
        <w:t>1.4.2.5</w:t>
      </w:r>
      <w:r w:rsidR="00CB2772">
        <w:rPr>
          <w:rFonts w:asciiTheme="minorHAnsi" w:eastAsiaTheme="minorEastAsia" w:hAnsiTheme="minorHAnsi" w:cstheme="minorBidi"/>
          <w:noProof/>
        </w:rPr>
        <w:tab/>
      </w:r>
      <w:r w:rsidR="00CB2772" w:rsidRPr="00191F1D">
        <w:rPr>
          <w:rStyle w:val="Hyperlink"/>
          <w:noProof/>
        </w:rPr>
        <w:t>Senate Library Committee (SLC)</w:t>
      </w:r>
      <w:r w:rsidR="00CB2772">
        <w:rPr>
          <w:noProof/>
          <w:webHidden/>
        </w:rPr>
        <w:tab/>
      </w:r>
      <w:r w:rsidR="00CB2772">
        <w:rPr>
          <w:noProof/>
          <w:webHidden/>
        </w:rPr>
        <w:fldChar w:fldCharType="begin"/>
      </w:r>
      <w:r w:rsidR="00CB2772">
        <w:rPr>
          <w:noProof/>
          <w:webHidden/>
        </w:rPr>
        <w:instrText xml:space="preserve"> PAGEREF _Toc145421984 \h </w:instrText>
      </w:r>
      <w:r w:rsidR="00CB2772">
        <w:rPr>
          <w:noProof/>
          <w:webHidden/>
        </w:rPr>
      </w:r>
      <w:r w:rsidR="00CB2772">
        <w:rPr>
          <w:noProof/>
          <w:webHidden/>
        </w:rPr>
        <w:fldChar w:fldCharType="separate"/>
      </w:r>
      <w:ins w:id="173" w:author="Davy Jones" w:date="2024-03-21T12:14:00Z">
        <w:r w:rsidR="00786F13">
          <w:rPr>
            <w:noProof/>
            <w:webHidden/>
          </w:rPr>
          <w:t>57</w:t>
        </w:r>
      </w:ins>
      <w:del w:id="174" w:author="Davy Jones" w:date="2024-03-21T12:14:00Z">
        <w:r w:rsidR="002954DB" w:rsidDel="00786F13">
          <w:rPr>
            <w:noProof/>
            <w:webHidden/>
          </w:rPr>
          <w:delText>53</w:delText>
        </w:r>
      </w:del>
      <w:r w:rsidR="00CB2772">
        <w:rPr>
          <w:noProof/>
          <w:webHidden/>
        </w:rPr>
        <w:fldChar w:fldCharType="end"/>
      </w:r>
      <w:r>
        <w:rPr>
          <w:noProof/>
        </w:rPr>
        <w:fldChar w:fldCharType="end"/>
      </w:r>
    </w:p>
    <w:p w14:paraId="0C727033" w14:textId="237F8343"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"_Toc145421985"</w:instrText>
      </w:r>
      <w:r>
        <w:rPr>
          <w:noProof/>
        </w:rPr>
      </w:r>
      <w:r>
        <w:rPr>
          <w:noProof/>
        </w:rPr>
        <w:fldChar w:fldCharType="separate"/>
      </w:r>
      <w:r w:rsidR="00CB2772" w:rsidRPr="00191F1D">
        <w:rPr>
          <w:rStyle w:val="Hyperlink"/>
          <w:noProof/>
        </w:rPr>
        <w:t>1.4.2.6</w:t>
      </w:r>
      <w:r w:rsidR="00CB2772">
        <w:rPr>
          <w:rFonts w:asciiTheme="minorHAnsi" w:eastAsiaTheme="minorEastAsia" w:hAnsiTheme="minorHAnsi" w:cstheme="minorBidi"/>
          <w:noProof/>
        </w:rPr>
        <w:tab/>
      </w:r>
      <w:r w:rsidR="00CB2772" w:rsidRPr="00191F1D">
        <w:rPr>
          <w:rStyle w:val="Hyperlink"/>
          <w:noProof/>
        </w:rPr>
        <w:t>Senate Research and Graduate Education Committee (SRGEC)</w:t>
      </w:r>
      <w:r w:rsidR="00CB2772">
        <w:rPr>
          <w:noProof/>
          <w:webHidden/>
        </w:rPr>
        <w:tab/>
      </w:r>
      <w:r w:rsidR="00CB2772">
        <w:rPr>
          <w:noProof/>
          <w:webHidden/>
        </w:rPr>
        <w:fldChar w:fldCharType="begin"/>
      </w:r>
      <w:r w:rsidR="00CB2772">
        <w:rPr>
          <w:noProof/>
          <w:webHidden/>
        </w:rPr>
        <w:instrText xml:space="preserve"> PAGEREF _Toc145421985 \h </w:instrText>
      </w:r>
      <w:r w:rsidR="00CB2772">
        <w:rPr>
          <w:noProof/>
          <w:webHidden/>
        </w:rPr>
      </w:r>
      <w:r w:rsidR="00CB2772">
        <w:rPr>
          <w:noProof/>
          <w:webHidden/>
        </w:rPr>
        <w:fldChar w:fldCharType="separate"/>
      </w:r>
      <w:ins w:id="175" w:author="Davy Jones" w:date="2024-03-21T12:14:00Z">
        <w:r w:rsidR="00786F13">
          <w:rPr>
            <w:noProof/>
            <w:webHidden/>
          </w:rPr>
          <w:t>57</w:t>
        </w:r>
      </w:ins>
      <w:del w:id="176" w:author="Davy Jones" w:date="2024-03-21T12:14:00Z">
        <w:r w:rsidR="002954DB" w:rsidDel="00786F13">
          <w:rPr>
            <w:noProof/>
            <w:webHidden/>
          </w:rPr>
          <w:delText>53</w:delText>
        </w:r>
      </w:del>
      <w:r w:rsidR="00CB2772">
        <w:rPr>
          <w:noProof/>
          <w:webHidden/>
        </w:rPr>
        <w:fldChar w:fldCharType="end"/>
      </w:r>
      <w:r>
        <w:rPr>
          <w:noProof/>
        </w:rPr>
        <w:fldChar w:fldCharType="end"/>
      </w:r>
    </w:p>
    <w:p w14:paraId="1D471917" w14:textId="52F0F56C"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"_Toc145421986"</w:instrText>
      </w:r>
      <w:r>
        <w:rPr>
          <w:noProof/>
        </w:rPr>
      </w:r>
      <w:r>
        <w:rPr>
          <w:noProof/>
        </w:rPr>
        <w:fldChar w:fldCharType="separate"/>
      </w:r>
      <w:r w:rsidR="00CB2772" w:rsidRPr="00191F1D">
        <w:rPr>
          <w:rStyle w:val="Hyperlink"/>
          <w:noProof/>
        </w:rPr>
        <w:t>1.4.2.7</w:t>
      </w:r>
      <w:r w:rsidR="00CB2772">
        <w:rPr>
          <w:rFonts w:asciiTheme="minorHAnsi" w:eastAsiaTheme="minorEastAsia" w:hAnsiTheme="minorHAnsi" w:cstheme="minorBidi"/>
          <w:noProof/>
        </w:rPr>
        <w:tab/>
      </w:r>
      <w:r w:rsidR="00CB2772" w:rsidRPr="00191F1D">
        <w:rPr>
          <w:rStyle w:val="Hyperlink"/>
          <w:noProof/>
        </w:rPr>
        <w:t>Senate Academic Programs (SAPC)</w:t>
      </w:r>
      <w:r w:rsidR="00CB2772">
        <w:rPr>
          <w:noProof/>
          <w:webHidden/>
        </w:rPr>
        <w:tab/>
      </w:r>
      <w:r w:rsidR="00CB2772">
        <w:rPr>
          <w:noProof/>
          <w:webHidden/>
        </w:rPr>
        <w:fldChar w:fldCharType="begin"/>
      </w:r>
      <w:r w:rsidR="00CB2772">
        <w:rPr>
          <w:noProof/>
          <w:webHidden/>
        </w:rPr>
        <w:instrText xml:space="preserve"> PAGEREF _Toc145421986 \h </w:instrText>
      </w:r>
      <w:r w:rsidR="00CB2772">
        <w:rPr>
          <w:noProof/>
          <w:webHidden/>
        </w:rPr>
      </w:r>
      <w:r w:rsidR="00CB2772">
        <w:rPr>
          <w:noProof/>
          <w:webHidden/>
        </w:rPr>
        <w:fldChar w:fldCharType="separate"/>
      </w:r>
      <w:ins w:id="177" w:author="Davy Jones" w:date="2024-03-21T12:14:00Z">
        <w:r w:rsidR="00786F13">
          <w:rPr>
            <w:noProof/>
            <w:webHidden/>
          </w:rPr>
          <w:t>57</w:t>
        </w:r>
      </w:ins>
      <w:del w:id="178" w:author="Davy Jones" w:date="2024-03-21T12:14:00Z">
        <w:r w:rsidR="002954DB" w:rsidDel="00786F13">
          <w:rPr>
            <w:noProof/>
            <w:webHidden/>
          </w:rPr>
          <w:delText>54</w:delText>
        </w:r>
      </w:del>
      <w:r w:rsidR="00CB2772">
        <w:rPr>
          <w:noProof/>
          <w:webHidden/>
        </w:rPr>
        <w:fldChar w:fldCharType="end"/>
      </w:r>
      <w:r>
        <w:rPr>
          <w:noProof/>
        </w:rPr>
        <w:fldChar w:fldCharType="end"/>
      </w:r>
    </w:p>
    <w:p w14:paraId="4B9A428C" w14:textId="4F004861"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"_Toc145421987"</w:instrText>
      </w:r>
      <w:r>
        <w:rPr>
          <w:noProof/>
        </w:rPr>
      </w:r>
      <w:r>
        <w:rPr>
          <w:noProof/>
        </w:rPr>
        <w:fldChar w:fldCharType="separate"/>
      </w:r>
      <w:r w:rsidR="00CB2772" w:rsidRPr="00191F1D">
        <w:rPr>
          <w:rStyle w:val="Hyperlink"/>
          <w:noProof/>
        </w:rPr>
        <w:t>1.4.2.8</w:t>
      </w:r>
      <w:r w:rsidR="00CB2772">
        <w:rPr>
          <w:rFonts w:asciiTheme="minorHAnsi" w:eastAsiaTheme="minorEastAsia" w:hAnsiTheme="minorHAnsi" w:cstheme="minorBidi"/>
          <w:noProof/>
        </w:rPr>
        <w:tab/>
      </w:r>
      <w:r w:rsidR="00CB2772" w:rsidRPr="00191F1D">
        <w:rPr>
          <w:rStyle w:val="Hyperlink"/>
          <w:noProof/>
        </w:rPr>
        <w:t>Senate Academic Planning and Priorities Committee (SAPPC)</w:t>
      </w:r>
      <w:r w:rsidR="00CB2772">
        <w:rPr>
          <w:noProof/>
          <w:webHidden/>
        </w:rPr>
        <w:tab/>
      </w:r>
      <w:r w:rsidR="00CB2772">
        <w:rPr>
          <w:noProof/>
          <w:webHidden/>
        </w:rPr>
        <w:fldChar w:fldCharType="begin"/>
      </w:r>
      <w:r w:rsidR="00CB2772">
        <w:rPr>
          <w:noProof/>
          <w:webHidden/>
        </w:rPr>
        <w:instrText xml:space="preserve"> PAGEREF _Toc145421987 \h </w:instrText>
      </w:r>
      <w:r w:rsidR="00CB2772">
        <w:rPr>
          <w:noProof/>
          <w:webHidden/>
        </w:rPr>
      </w:r>
      <w:r w:rsidR="00CB2772">
        <w:rPr>
          <w:noProof/>
          <w:webHidden/>
        </w:rPr>
        <w:fldChar w:fldCharType="separate"/>
      </w:r>
      <w:ins w:id="179" w:author="Davy Jones" w:date="2024-03-21T12:14:00Z">
        <w:r w:rsidR="00786F13">
          <w:rPr>
            <w:noProof/>
            <w:webHidden/>
          </w:rPr>
          <w:t>58</w:t>
        </w:r>
      </w:ins>
      <w:del w:id="180" w:author="Davy Jones" w:date="2024-03-21T12:14:00Z">
        <w:r w:rsidR="002954DB" w:rsidDel="00786F13">
          <w:rPr>
            <w:noProof/>
            <w:webHidden/>
          </w:rPr>
          <w:delText>54</w:delText>
        </w:r>
      </w:del>
      <w:r w:rsidR="00CB2772">
        <w:rPr>
          <w:noProof/>
          <w:webHidden/>
        </w:rPr>
        <w:fldChar w:fldCharType="end"/>
      </w:r>
      <w:r>
        <w:rPr>
          <w:noProof/>
        </w:rPr>
        <w:fldChar w:fldCharType="end"/>
      </w:r>
    </w:p>
    <w:p w14:paraId="77F7E1BA" w14:textId="0A86BE92"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"_Toc145421988"</w:instrText>
      </w:r>
      <w:r>
        <w:rPr>
          <w:noProof/>
        </w:rPr>
      </w:r>
      <w:r>
        <w:rPr>
          <w:noProof/>
        </w:rPr>
        <w:fldChar w:fldCharType="separate"/>
      </w:r>
      <w:r w:rsidR="00CB2772" w:rsidRPr="00191F1D">
        <w:rPr>
          <w:rStyle w:val="Hyperlink"/>
          <w:noProof/>
        </w:rPr>
        <w:t>1.4.2.9</w:t>
      </w:r>
      <w:r w:rsidR="00CB2772">
        <w:rPr>
          <w:rFonts w:asciiTheme="minorHAnsi" w:eastAsiaTheme="minorEastAsia" w:hAnsiTheme="minorHAnsi" w:cstheme="minorBidi"/>
          <w:noProof/>
        </w:rPr>
        <w:tab/>
      </w:r>
      <w:r w:rsidR="00CB2772" w:rsidRPr="00191F1D">
        <w:rPr>
          <w:rStyle w:val="Hyperlink"/>
          <w:noProof/>
        </w:rPr>
        <w:t>Senate Academic Organization and Structure Committee (SAOSC)</w:t>
      </w:r>
      <w:r w:rsidR="00CB2772">
        <w:rPr>
          <w:noProof/>
          <w:webHidden/>
        </w:rPr>
        <w:tab/>
      </w:r>
      <w:r w:rsidR="00CB2772">
        <w:rPr>
          <w:noProof/>
          <w:webHidden/>
        </w:rPr>
        <w:fldChar w:fldCharType="begin"/>
      </w:r>
      <w:r w:rsidR="00CB2772">
        <w:rPr>
          <w:noProof/>
          <w:webHidden/>
        </w:rPr>
        <w:instrText xml:space="preserve"> PAGEREF _Toc145421988 \h </w:instrText>
      </w:r>
      <w:r w:rsidR="00CB2772">
        <w:rPr>
          <w:noProof/>
          <w:webHidden/>
        </w:rPr>
      </w:r>
      <w:r w:rsidR="00CB2772">
        <w:rPr>
          <w:noProof/>
          <w:webHidden/>
        </w:rPr>
        <w:fldChar w:fldCharType="separate"/>
      </w:r>
      <w:ins w:id="181" w:author="Davy Jones" w:date="2024-03-21T12:14:00Z">
        <w:r w:rsidR="00786F13">
          <w:rPr>
            <w:noProof/>
            <w:webHidden/>
          </w:rPr>
          <w:t>58</w:t>
        </w:r>
      </w:ins>
      <w:del w:id="182" w:author="Davy Jones" w:date="2024-03-21T12:14:00Z">
        <w:r w:rsidR="002954DB" w:rsidDel="00786F13">
          <w:rPr>
            <w:noProof/>
            <w:webHidden/>
          </w:rPr>
          <w:delText>55</w:delText>
        </w:r>
      </w:del>
      <w:r w:rsidR="00CB2772">
        <w:rPr>
          <w:noProof/>
          <w:webHidden/>
        </w:rPr>
        <w:fldChar w:fldCharType="end"/>
      </w:r>
      <w:r>
        <w:rPr>
          <w:noProof/>
        </w:rPr>
        <w:fldChar w:fldCharType="end"/>
      </w:r>
    </w:p>
    <w:p w14:paraId="7B9B99D9" w14:textId="24FC1ACB"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"_Toc145421989"</w:instrText>
      </w:r>
      <w:r>
        <w:rPr>
          <w:noProof/>
        </w:rPr>
      </w:r>
      <w:r>
        <w:rPr>
          <w:noProof/>
        </w:rPr>
        <w:fldChar w:fldCharType="separate"/>
      </w:r>
      <w:r w:rsidR="00CB2772" w:rsidRPr="00191F1D">
        <w:rPr>
          <w:rStyle w:val="Hyperlink"/>
          <w:noProof/>
        </w:rPr>
        <w:t>1.4.2.10</w:t>
      </w:r>
      <w:r w:rsidR="00CB2772">
        <w:rPr>
          <w:rFonts w:asciiTheme="minorHAnsi" w:eastAsiaTheme="minorEastAsia" w:hAnsiTheme="minorHAnsi" w:cstheme="minorBidi"/>
          <w:noProof/>
        </w:rPr>
        <w:tab/>
      </w:r>
      <w:r w:rsidR="00CB2772" w:rsidRPr="00191F1D">
        <w:rPr>
          <w:rStyle w:val="Hyperlink"/>
          <w:noProof/>
        </w:rPr>
        <w:t>Senate Reinstatement Committee (SRIC)</w:t>
      </w:r>
      <w:r w:rsidR="00CB2772">
        <w:rPr>
          <w:noProof/>
          <w:webHidden/>
        </w:rPr>
        <w:tab/>
      </w:r>
      <w:r w:rsidR="00CB2772">
        <w:rPr>
          <w:noProof/>
          <w:webHidden/>
        </w:rPr>
        <w:fldChar w:fldCharType="begin"/>
      </w:r>
      <w:r w:rsidR="00CB2772">
        <w:rPr>
          <w:noProof/>
          <w:webHidden/>
        </w:rPr>
        <w:instrText xml:space="preserve"> PAGEREF _Toc145421989 \h </w:instrText>
      </w:r>
      <w:r w:rsidR="00CB2772">
        <w:rPr>
          <w:noProof/>
          <w:webHidden/>
        </w:rPr>
      </w:r>
      <w:r w:rsidR="00CB2772">
        <w:rPr>
          <w:noProof/>
          <w:webHidden/>
        </w:rPr>
        <w:fldChar w:fldCharType="separate"/>
      </w:r>
      <w:ins w:id="183" w:author="Davy Jones" w:date="2024-03-21T12:14:00Z">
        <w:r w:rsidR="00786F13">
          <w:rPr>
            <w:noProof/>
            <w:webHidden/>
          </w:rPr>
          <w:t>59</w:t>
        </w:r>
      </w:ins>
      <w:del w:id="184" w:author="Davy Jones" w:date="2024-03-21T12:14:00Z">
        <w:r w:rsidR="002954DB" w:rsidDel="00786F13">
          <w:rPr>
            <w:noProof/>
            <w:webHidden/>
          </w:rPr>
          <w:delText>55</w:delText>
        </w:r>
      </w:del>
      <w:r w:rsidR="00CB2772">
        <w:rPr>
          <w:noProof/>
          <w:webHidden/>
        </w:rPr>
        <w:fldChar w:fldCharType="end"/>
      </w:r>
      <w:r>
        <w:rPr>
          <w:noProof/>
        </w:rPr>
        <w:fldChar w:fldCharType="end"/>
      </w:r>
    </w:p>
    <w:p w14:paraId="1B6A0EA6" w14:textId="720C62F3"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"_Toc145421990"</w:instrText>
      </w:r>
      <w:r>
        <w:rPr>
          <w:noProof/>
        </w:rPr>
      </w:r>
      <w:r>
        <w:rPr>
          <w:noProof/>
        </w:rPr>
        <w:fldChar w:fldCharType="separate"/>
      </w:r>
      <w:r w:rsidR="00CB2772" w:rsidRPr="00191F1D">
        <w:rPr>
          <w:rStyle w:val="Hyperlink"/>
          <w:noProof/>
        </w:rPr>
        <w:t>1.4.2.11</w:t>
      </w:r>
      <w:r w:rsidR="00CB2772">
        <w:rPr>
          <w:rFonts w:asciiTheme="minorHAnsi" w:eastAsiaTheme="minorEastAsia" w:hAnsiTheme="minorHAnsi" w:cstheme="minorBidi"/>
          <w:noProof/>
        </w:rPr>
        <w:tab/>
      </w:r>
      <w:r w:rsidR="00CB2772" w:rsidRPr="00191F1D">
        <w:rPr>
          <w:rStyle w:val="Hyperlink"/>
          <w:noProof/>
        </w:rPr>
        <w:t>Senate Committee on Committees (SCC)</w:t>
      </w:r>
      <w:r w:rsidR="00CB2772">
        <w:rPr>
          <w:noProof/>
          <w:webHidden/>
        </w:rPr>
        <w:tab/>
      </w:r>
      <w:r w:rsidR="00CB2772">
        <w:rPr>
          <w:noProof/>
          <w:webHidden/>
        </w:rPr>
        <w:fldChar w:fldCharType="begin"/>
      </w:r>
      <w:r w:rsidR="00CB2772">
        <w:rPr>
          <w:noProof/>
          <w:webHidden/>
        </w:rPr>
        <w:instrText xml:space="preserve"> PAGEREF _Toc145421990 \h </w:instrText>
      </w:r>
      <w:r w:rsidR="00CB2772">
        <w:rPr>
          <w:noProof/>
          <w:webHidden/>
        </w:rPr>
      </w:r>
      <w:r w:rsidR="00CB2772">
        <w:rPr>
          <w:noProof/>
          <w:webHidden/>
        </w:rPr>
        <w:fldChar w:fldCharType="separate"/>
      </w:r>
      <w:ins w:id="185" w:author="Davy Jones" w:date="2024-03-21T12:14:00Z">
        <w:r w:rsidR="00786F13">
          <w:rPr>
            <w:noProof/>
            <w:webHidden/>
          </w:rPr>
          <w:t>60</w:t>
        </w:r>
      </w:ins>
      <w:del w:id="186" w:author="Davy Jones" w:date="2024-03-21T12:14:00Z">
        <w:r w:rsidR="002954DB" w:rsidDel="00786F13">
          <w:rPr>
            <w:noProof/>
            <w:webHidden/>
          </w:rPr>
          <w:delText>56</w:delText>
        </w:r>
      </w:del>
      <w:r w:rsidR="00CB2772">
        <w:rPr>
          <w:noProof/>
          <w:webHidden/>
        </w:rPr>
        <w:fldChar w:fldCharType="end"/>
      </w:r>
      <w:r>
        <w:rPr>
          <w:noProof/>
        </w:rPr>
        <w:fldChar w:fldCharType="end"/>
      </w:r>
    </w:p>
    <w:p w14:paraId="4EC0B0AC" w14:textId="5A780D28"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"_Toc145421991"</w:instrText>
      </w:r>
      <w:r>
        <w:rPr>
          <w:noProof/>
        </w:rPr>
      </w:r>
      <w:r>
        <w:rPr>
          <w:noProof/>
        </w:rPr>
        <w:fldChar w:fldCharType="separate"/>
      </w:r>
      <w:r w:rsidR="00CB2772" w:rsidRPr="00191F1D">
        <w:rPr>
          <w:rStyle w:val="Hyperlink"/>
          <w:noProof/>
        </w:rPr>
        <w:t>1.4.2.12</w:t>
      </w:r>
      <w:r w:rsidR="00CB2772">
        <w:rPr>
          <w:rFonts w:asciiTheme="minorHAnsi" w:eastAsiaTheme="minorEastAsia" w:hAnsiTheme="minorHAnsi" w:cstheme="minorBidi"/>
          <w:noProof/>
        </w:rPr>
        <w:tab/>
      </w:r>
      <w:r w:rsidR="00CB2772" w:rsidRPr="00191F1D">
        <w:rPr>
          <w:rStyle w:val="Hyperlink"/>
          <w:noProof/>
        </w:rPr>
        <w:t>Senate Advisory Committee on Appointment, Promotion and Tenure (SACAPT)</w:t>
      </w:r>
      <w:r w:rsidR="00CB2772">
        <w:rPr>
          <w:noProof/>
          <w:webHidden/>
        </w:rPr>
        <w:tab/>
      </w:r>
      <w:r w:rsidR="00CB2772">
        <w:rPr>
          <w:noProof/>
          <w:webHidden/>
        </w:rPr>
        <w:fldChar w:fldCharType="begin"/>
      </w:r>
      <w:r w:rsidR="00CB2772">
        <w:rPr>
          <w:noProof/>
          <w:webHidden/>
        </w:rPr>
        <w:instrText xml:space="preserve"> PAGEREF _Toc145421991 \h </w:instrText>
      </w:r>
      <w:r w:rsidR="00CB2772">
        <w:rPr>
          <w:noProof/>
          <w:webHidden/>
        </w:rPr>
      </w:r>
      <w:r w:rsidR="00CB2772">
        <w:rPr>
          <w:noProof/>
          <w:webHidden/>
        </w:rPr>
        <w:fldChar w:fldCharType="separate"/>
      </w:r>
      <w:ins w:id="187" w:author="Davy Jones" w:date="2024-03-21T12:14:00Z">
        <w:r w:rsidR="00786F13">
          <w:rPr>
            <w:noProof/>
            <w:webHidden/>
          </w:rPr>
          <w:t>60</w:t>
        </w:r>
      </w:ins>
      <w:del w:id="188" w:author="Davy Jones" w:date="2024-03-21T12:14:00Z">
        <w:r w:rsidR="002954DB" w:rsidDel="00786F13">
          <w:rPr>
            <w:noProof/>
            <w:webHidden/>
          </w:rPr>
          <w:delText>57</w:delText>
        </w:r>
      </w:del>
      <w:r w:rsidR="00CB2772">
        <w:rPr>
          <w:noProof/>
          <w:webHidden/>
        </w:rPr>
        <w:fldChar w:fldCharType="end"/>
      </w:r>
      <w:r>
        <w:rPr>
          <w:noProof/>
        </w:rPr>
        <w:fldChar w:fldCharType="end"/>
      </w:r>
    </w:p>
    <w:p w14:paraId="5146A36E" w14:textId="04DA06A8"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"_Toc145421992"</w:instrText>
      </w:r>
      <w:r>
        <w:rPr>
          <w:noProof/>
        </w:rPr>
      </w:r>
      <w:r>
        <w:rPr>
          <w:noProof/>
        </w:rPr>
        <w:fldChar w:fldCharType="separate"/>
      </w:r>
      <w:r w:rsidR="00CB2772" w:rsidRPr="00191F1D">
        <w:rPr>
          <w:rStyle w:val="Hyperlink"/>
          <w:noProof/>
        </w:rPr>
        <w:t>1.4.2.13</w:t>
      </w:r>
      <w:r w:rsidR="00CB2772">
        <w:rPr>
          <w:rFonts w:asciiTheme="minorHAnsi" w:eastAsiaTheme="minorEastAsia" w:hAnsiTheme="minorHAnsi" w:cstheme="minorBidi"/>
          <w:noProof/>
        </w:rPr>
        <w:tab/>
      </w:r>
      <w:r w:rsidR="00CB2772" w:rsidRPr="00191F1D">
        <w:rPr>
          <w:rStyle w:val="Hyperlink"/>
          <w:noProof/>
        </w:rPr>
        <w:t>Senate Committee on Distance Learning and eLearning (SCDLeL)</w:t>
      </w:r>
      <w:r w:rsidR="00CB2772">
        <w:rPr>
          <w:noProof/>
          <w:webHidden/>
        </w:rPr>
        <w:tab/>
      </w:r>
      <w:r w:rsidR="00CB2772">
        <w:rPr>
          <w:noProof/>
          <w:webHidden/>
        </w:rPr>
        <w:fldChar w:fldCharType="begin"/>
      </w:r>
      <w:r w:rsidR="00CB2772">
        <w:rPr>
          <w:noProof/>
          <w:webHidden/>
        </w:rPr>
        <w:instrText xml:space="preserve"> PAGEREF _Toc145421992 \h </w:instrText>
      </w:r>
      <w:r w:rsidR="00CB2772">
        <w:rPr>
          <w:noProof/>
          <w:webHidden/>
        </w:rPr>
      </w:r>
      <w:r w:rsidR="00CB2772">
        <w:rPr>
          <w:noProof/>
          <w:webHidden/>
        </w:rPr>
        <w:fldChar w:fldCharType="separate"/>
      </w:r>
      <w:ins w:id="189" w:author="Davy Jones" w:date="2024-03-21T12:14:00Z">
        <w:r w:rsidR="00786F13">
          <w:rPr>
            <w:noProof/>
            <w:webHidden/>
          </w:rPr>
          <w:t>61</w:t>
        </w:r>
      </w:ins>
      <w:del w:id="190" w:author="Davy Jones" w:date="2024-03-21T12:14:00Z">
        <w:r w:rsidR="002954DB" w:rsidDel="00786F13">
          <w:rPr>
            <w:noProof/>
            <w:webHidden/>
          </w:rPr>
          <w:delText>57</w:delText>
        </w:r>
      </w:del>
      <w:r w:rsidR="00CB2772">
        <w:rPr>
          <w:noProof/>
          <w:webHidden/>
        </w:rPr>
        <w:fldChar w:fldCharType="end"/>
      </w:r>
      <w:r>
        <w:rPr>
          <w:noProof/>
        </w:rPr>
        <w:fldChar w:fldCharType="end"/>
      </w:r>
    </w:p>
    <w:p w14:paraId="1DF890D9" w14:textId="0722CDD7"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"_Toc145421993"</w:instrText>
      </w:r>
      <w:r>
        <w:rPr>
          <w:noProof/>
        </w:rPr>
      </w:r>
      <w:r>
        <w:rPr>
          <w:noProof/>
        </w:rPr>
        <w:fldChar w:fldCharType="separate"/>
      </w:r>
      <w:r w:rsidR="00CB2772" w:rsidRPr="00191F1D">
        <w:rPr>
          <w:rStyle w:val="Hyperlink"/>
          <w:noProof/>
        </w:rPr>
        <w:t>1.4.2.14</w:t>
      </w:r>
      <w:r w:rsidR="00CB2772">
        <w:rPr>
          <w:rFonts w:asciiTheme="minorHAnsi" w:eastAsiaTheme="minorEastAsia" w:hAnsiTheme="minorHAnsi" w:cstheme="minorBidi"/>
          <w:noProof/>
        </w:rPr>
        <w:tab/>
      </w:r>
      <w:r w:rsidR="00CB2772" w:rsidRPr="00191F1D">
        <w:rPr>
          <w:rStyle w:val="Hyperlink"/>
          <w:noProof/>
        </w:rPr>
        <w:t>Senate Institutional Finances and Resources Allocation Committee (SIFRAC)</w:t>
      </w:r>
      <w:r w:rsidR="00CB2772">
        <w:rPr>
          <w:noProof/>
          <w:webHidden/>
        </w:rPr>
        <w:tab/>
      </w:r>
      <w:r w:rsidR="00CB2772">
        <w:rPr>
          <w:noProof/>
          <w:webHidden/>
        </w:rPr>
        <w:fldChar w:fldCharType="begin"/>
      </w:r>
      <w:r w:rsidR="00CB2772">
        <w:rPr>
          <w:noProof/>
          <w:webHidden/>
        </w:rPr>
        <w:instrText xml:space="preserve"> PAGEREF _Toc145421993 \h </w:instrText>
      </w:r>
      <w:r w:rsidR="00CB2772">
        <w:rPr>
          <w:noProof/>
          <w:webHidden/>
        </w:rPr>
      </w:r>
      <w:r w:rsidR="00CB2772">
        <w:rPr>
          <w:noProof/>
          <w:webHidden/>
        </w:rPr>
        <w:fldChar w:fldCharType="separate"/>
      </w:r>
      <w:ins w:id="191" w:author="Davy Jones" w:date="2024-03-21T12:14:00Z">
        <w:r w:rsidR="00786F13">
          <w:rPr>
            <w:noProof/>
            <w:webHidden/>
          </w:rPr>
          <w:t>62</w:t>
        </w:r>
      </w:ins>
      <w:del w:id="192" w:author="Davy Jones" w:date="2024-03-21T12:14:00Z">
        <w:r w:rsidR="002954DB" w:rsidDel="00786F13">
          <w:rPr>
            <w:noProof/>
            <w:webHidden/>
          </w:rPr>
          <w:delText>58</w:delText>
        </w:r>
      </w:del>
      <w:r w:rsidR="00CB2772">
        <w:rPr>
          <w:noProof/>
          <w:webHidden/>
        </w:rPr>
        <w:fldChar w:fldCharType="end"/>
      </w:r>
      <w:r>
        <w:rPr>
          <w:noProof/>
        </w:rPr>
        <w:fldChar w:fldCharType="end"/>
      </w:r>
    </w:p>
    <w:p w14:paraId="63D99F29" w14:textId="08C9D847"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"_Toc145421994"</w:instrText>
      </w:r>
      <w:r>
        <w:rPr>
          <w:noProof/>
        </w:rPr>
      </w:r>
      <w:r>
        <w:rPr>
          <w:noProof/>
        </w:rPr>
        <w:fldChar w:fldCharType="separate"/>
      </w:r>
      <w:r w:rsidR="00CB2772" w:rsidRPr="00191F1D">
        <w:rPr>
          <w:rStyle w:val="Hyperlink"/>
          <w:noProof/>
        </w:rPr>
        <w:t>1.4.2.15</w:t>
      </w:r>
      <w:r w:rsidR="00CB2772">
        <w:rPr>
          <w:rFonts w:asciiTheme="minorHAnsi" w:eastAsiaTheme="minorEastAsia" w:hAnsiTheme="minorHAnsi" w:cstheme="minorBidi"/>
          <w:noProof/>
        </w:rPr>
        <w:tab/>
      </w:r>
      <w:r w:rsidR="00CB2772" w:rsidRPr="00191F1D">
        <w:rPr>
          <w:rStyle w:val="Hyperlink"/>
          <w:noProof/>
        </w:rPr>
        <w:t>Senate UK Core Education Committee (SUKCEC)</w:t>
      </w:r>
      <w:r w:rsidR="00CB2772">
        <w:rPr>
          <w:noProof/>
          <w:webHidden/>
        </w:rPr>
        <w:tab/>
      </w:r>
      <w:r w:rsidR="00CB2772">
        <w:rPr>
          <w:noProof/>
          <w:webHidden/>
        </w:rPr>
        <w:fldChar w:fldCharType="begin"/>
      </w:r>
      <w:r w:rsidR="00CB2772">
        <w:rPr>
          <w:noProof/>
          <w:webHidden/>
        </w:rPr>
        <w:instrText xml:space="preserve"> PAGEREF _Toc145421994 \h </w:instrText>
      </w:r>
      <w:r w:rsidR="00CB2772">
        <w:rPr>
          <w:noProof/>
          <w:webHidden/>
        </w:rPr>
      </w:r>
      <w:r w:rsidR="00CB2772">
        <w:rPr>
          <w:noProof/>
          <w:webHidden/>
        </w:rPr>
        <w:fldChar w:fldCharType="separate"/>
      </w:r>
      <w:ins w:id="193" w:author="Davy Jones" w:date="2024-03-21T12:14:00Z">
        <w:r w:rsidR="00786F13">
          <w:rPr>
            <w:noProof/>
            <w:webHidden/>
          </w:rPr>
          <w:t>63</w:t>
        </w:r>
      </w:ins>
      <w:del w:id="194" w:author="Davy Jones" w:date="2024-03-21T12:14:00Z">
        <w:r w:rsidR="002954DB" w:rsidDel="00786F13">
          <w:rPr>
            <w:noProof/>
            <w:webHidden/>
          </w:rPr>
          <w:delText>59</w:delText>
        </w:r>
      </w:del>
      <w:r w:rsidR="00CB2772">
        <w:rPr>
          <w:noProof/>
          <w:webHidden/>
        </w:rPr>
        <w:fldChar w:fldCharType="end"/>
      </w:r>
      <w:r>
        <w:rPr>
          <w:noProof/>
        </w:rPr>
        <w:fldChar w:fldCharType="end"/>
      </w:r>
    </w:p>
    <w:p w14:paraId="2EBBC8EE" w14:textId="404457C4"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"_Toc145421995"</w:instrText>
      </w:r>
      <w:r>
        <w:rPr>
          <w:noProof/>
        </w:rPr>
      </w:r>
      <w:r>
        <w:rPr>
          <w:noProof/>
        </w:rPr>
        <w:fldChar w:fldCharType="separate"/>
      </w:r>
      <w:r w:rsidR="00CB2772" w:rsidRPr="00191F1D">
        <w:rPr>
          <w:rStyle w:val="Hyperlink"/>
          <w:noProof/>
        </w:rPr>
        <w:t>1.4.2.16</w:t>
      </w:r>
      <w:r w:rsidR="00CB2772">
        <w:rPr>
          <w:rFonts w:asciiTheme="minorHAnsi" w:eastAsiaTheme="minorEastAsia" w:hAnsiTheme="minorHAnsi" w:cstheme="minorBidi"/>
          <w:noProof/>
        </w:rPr>
        <w:tab/>
      </w:r>
      <w:r w:rsidR="00CB2772" w:rsidRPr="00191F1D">
        <w:rPr>
          <w:rStyle w:val="Hyperlink"/>
          <w:noProof/>
        </w:rPr>
        <w:t>Senate Admissions Advisory Committee (SAAC)</w:t>
      </w:r>
      <w:r w:rsidR="00CB2772">
        <w:rPr>
          <w:noProof/>
          <w:webHidden/>
        </w:rPr>
        <w:tab/>
      </w:r>
      <w:r w:rsidR="00CB2772">
        <w:rPr>
          <w:noProof/>
          <w:webHidden/>
        </w:rPr>
        <w:fldChar w:fldCharType="begin"/>
      </w:r>
      <w:r w:rsidR="00CB2772">
        <w:rPr>
          <w:noProof/>
          <w:webHidden/>
        </w:rPr>
        <w:instrText xml:space="preserve"> PAGEREF _Toc145421995 \h </w:instrText>
      </w:r>
      <w:r w:rsidR="00CB2772">
        <w:rPr>
          <w:noProof/>
          <w:webHidden/>
        </w:rPr>
      </w:r>
      <w:r w:rsidR="00CB2772">
        <w:rPr>
          <w:noProof/>
          <w:webHidden/>
        </w:rPr>
        <w:fldChar w:fldCharType="separate"/>
      </w:r>
      <w:ins w:id="195" w:author="Davy Jones" w:date="2024-03-21T12:14:00Z">
        <w:r w:rsidR="00786F13">
          <w:rPr>
            <w:noProof/>
            <w:webHidden/>
          </w:rPr>
          <w:t>67</w:t>
        </w:r>
      </w:ins>
      <w:del w:id="196" w:author="Davy Jones" w:date="2024-03-21T12:14:00Z">
        <w:r w:rsidR="002954DB" w:rsidDel="00786F13">
          <w:rPr>
            <w:noProof/>
            <w:webHidden/>
          </w:rPr>
          <w:delText>62</w:delText>
        </w:r>
      </w:del>
      <w:r w:rsidR="00CB2772">
        <w:rPr>
          <w:noProof/>
          <w:webHidden/>
        </w:rPr>
        <w:fldChar w:fldCharType="end"/>
      </w:r>
      <w:r>
        <w:rPr>
          <w:noProof/>
        </w:rPr>
        <w:fldChar w:fldCharType="end"/>
      </w:r>
      <w:ins w:id="197" w:author="Davy Jones" w:date="2024-02-03T21:29:00Z">
        <w:r w:rsidR="00555078">
          <w:rPr>
            <w:noProof/>
          </w:rPr>
          <w:fldChar w:fldCharType="begin"/>
        </w:r>
        <w:r w:rsidR="00555078">
          <w:rPr>
            <w:noProof/>
          </w:rPr>
          <w:instrText>HYPERLINK \l "_Toc145421995"</w:instrText>
        </w:r>
        <w:r w:rsidR="00555078">
          <w:rPr>
            <w:noProof/>
          </w:rPr>
        </w:r>
        <w:r w:rsidR="00555078">
          <w:rPr>
            <w:noProof/>
          </w:rPr>
          <w:fldChar w:fldCharType="separate"/>
        </w:r>
      </w:ins>
      <w:ins w:id="198" w:author="Davy Jones" w:date="2024-03-21T12:14:00Z">
        <w:r w:rsidR="00786F13" w:rsidRPr="00786F13">
          <w:rPr>
            <w:rStyle w:val="Hyperlink"/>
            <w:szCs w:val="20"/>
          </w:rPr>
          <w:t>_Toc145421995</w:t>
        </w:r>
      </w:ins>
      <w:ins w:id="199" w:author="Davy Jones" w:date="2024-02-03T21:29:00Z">
        <w:r w:rsidR="00555078">
          <w:rPr>
            <w:noProof/>
          </w:rPr>
          <w:fldChar w:fldCharType="end"/>
        </w:r>
        <w:r w:rsidR="00555078">
          <w:rPr>
            <w:noProof/>
          </w:rPr>
          <w:t xml:space="preserve"> </w:t>
        </w:r>
      </w:ins>
    </w:p>
    <w:p w14:paraId="75180E8D" w14:textId="6EFF9841"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"_Toc145421996"</w:instrText>
      </w:r>
      <w:r>
        <w:rPr>
          <w:noProof/>
        </w:rPr>
      </w:r>
      <w:r>
        <w:rPr>
          <w:noProof/>
        </w:rPr>
        <w:fldChar w:fldCharType="separate"/>
      </w:r>
      <w:r w:rsidR="00CB2772" w:rsidRPr="00191F1D">
        <w:rPr>
          <w:rStyle w:val="Hyperlink"/>
          <w:noProof/>
        </w:rPr>
        <w:t>1.4.2.17</w:t>
      </w:r>
      <w:r w:rsidR="00CB2772">
        <w:rPr>
          <w:rFonts w:asciiTheme="minorHAnsi" w:eastAsiaTheme="minorEastAsia" w:hAnsiTheme="minorHAnsi" w:cstheme="minorBidi"/>
          <w:noProof/>
        </w:rPr>
        <w:tab/>
      </w:r>
      <w:r w:rsidR="00CB2772" w:rsidRPr="00191F1D">
        <w:rPr>
          <w:rStyle w:val="Hyperlink"/>
          <w:noProof/>
        </w:rPr>
        <w:t>Senate Retroactive Withdrawal Appeals Committee (SRWAC)</w:t>
      </w:r>
      <w:r w:rsidR="00CB2772">
        <w:rPr>
          <w:noProof/>
          <w:webHidden/>
        </w:rPr>
        <w:tab/>
      </w:r>
      <w:r w:rsidR="00CB2772">
        <w:rPr>
          <w:noProof/>
          <w:webHidden/>
        </w:rPr>
        <w:fldChar w:fldCharType="begin"/>
      </w:r>
      <w:r w:rsidR="00CB2772">
        <w:rPr>
          <w:noProof/>
          <w:webHidden/>
        </w:rPr>
        <w:instrText xml:space="preserve"> PAGEREF _Toc145421996 \h </w:instrText>
      </w:r>
      <w:r w:rsidR="00CB2772">
        <w:rPr>
          <w:noProof/>
          <w:webHidden/>
        </w:rPr>
      </w:r>
      <w:r w:rsidR="00CB2772">
        <w:rPr>
          <w:noProof/>
          <w:webHidden/>
        </w:rPr>
        <w:fldChar w:fldCharType="separate"/>
      </w:r>
      <w:ins w:id="200" w:author="Davy Jones" w:date="2024-03-21T12:14:00Z">
        <w:r w:rsidR="00786F13">
          <w:rPr>
            <w:noProof/>
            <w:webHidden/>
          </w:rPr>
          <w:t>69</w:t>
        </w:r>
      </w:ins>
      <w:del w:id="201" w:author="Davy Jones" w:date="2024-03-21T12:14:00Z">
        <w:r w:rsidR="002954DB" w:rsidDel="00786F13">
          <w:rPr>
            <w:noProof/>
            <w:webHidden/>
          </w:rPr>
          <w:delText>63</w:delText>
        </w:r>
      </w:del>
      <w:r w:rsidR="00CB2772">
        <w:rPr>
          <w:noProof/>
          <w:webHidden/>
        </w:rPr>
        <w:fldChar w:fldCharType="end"/>
      </w:r>
      <w:r>
        <w:rPr>
          <w:noProof/>
        </w:rPr>
        <w:fldChar w:fldCharType="end"/>
      </w:r>
    </w:p>
    <w:p w14:paraId="36F32AFD" w14:textId="5CA7B4A9"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"_Toc145421997"</w:instrText>
      </w:r>
      <w:r>
        <w:rPr>
          <w:noProof/>
        </w:rPr>
      </w:r>
      <w:r>
        <w:rPr>
          <w:noProof/>
        </w:rPr>
        <w:fldChar w:fldCharType="separate"/>
      </w:r>
      <w:r w:rsidR="00CB2772" w:rsidRPr="00191F1D">
        <w:rPr>
          <w:rStyle w:val="Hyperlink"/>
          <w:noProof/>
        </w:rPr>
        <w:t>1.4.2.18</w:t>
      </w:r>
      <w:r w:rsidR="00CB2772">
        <w:rPr>
          <w:rFonts w:asciiTheme="minorHAnsi" w:eastAsiaTheme="minorEastAsia" w:hAnsiTheme="minorHAnsi" w:cstheme="minorBidi"/>
          <w:noProof/>
        </w:rPr>
        <w:tab/>
      </w:r>
      <w:r w:rsidR="00CB2772" w:rsidRPr="00191F1D">
        <w:rPr>
          <w:rStyle w:val="Hyperlink"/>
          <w:noProof/>
        </w:rPr>
        <w:t>Senate Academic Advising Committee (SacAC)</w:t>
      </w:r>
      <w:r w:rsidR="00CB2772">
        <w:rPr>
          <w:noProof/>
          <w:webHidden/>
        </w:rPr>
        <w:tab/>
      </w:r>
      <w:r w:rsidR="00CB2772">
        <w:rPr>
          <w:noProof/>
          <w:webHidden/>
        </w:rPr>
        <w:fldChar w:fldCharType="begin"/>
      </w:r>
      <w:r w:rsidR="00CB2772">
        <w:rPr>
          <w:noProof/>
          <w:webHidden/>
        </w:rPr>
        <w:instrText xml:space="preserve"> PAGEREF _Toc145421997 \h </w:instrText>
      </w:r>
      <w:r w:rsidR="00CB2772">
        <w:rPr>
          <w:noProof/>
          <w:webHidden/>
        </w:rPr>
      </w:r>
      <w:r w:rsidR="00CB2772">
        <w:rPr>
          <w:noProof/>
          <w:webHidden/>
        </w:rPr>
        <w:fldChar w:fldCharType="separate"/>
      </w:r>
      <w:ins w:id="202" w:author="Davy Jones" w:date="2024-03-21T12:14:00Z">
        <w:r w:rsidR="00786F13">
          <w:rPr>
            <w:noProof/>
            <w:webHidden/>
          </w:rPr>
          <w:t>70</w:t>
        </w:r>
      </w:ins>
      <w:del w:id="203" w:author="Davy Jones" w:date="2024-03-21T12:14:00Z">
        <w:r w:rsidR="002954DB" w:rsidDel="00786F13">
          <w:rPr>
            <w:noProof/>
            <w:webHidden/>
          </w:rPr>
          <w:delText>64</w:delText>
        </w:r>
      </w:del>
      <w:r w:rsidR="00CB2772">
        <w:rPr>
          <w:noProof/>
          <w:webHidden/>
        </w:rPr>
        <w:fldChar w:fldCharType="end"/>
      </w:r>
      <w:r>
        <w:rPr>
          <w:noProof/>
        </w:rPr>
        <w:fldChar w:fldCharType="end"/>
      </w:r>
    </w:p>
    <w:p w14:paraId="29C4F7D0" w14:textId="0B522475"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"_Toc145421998"</w:instrText>
      </w:r>
      <w:r>
        <w:rPr>
          <w:noProof/>
        </w:rPr>
      </w:r>
      <w:r>
        <w:rPr>
          <w:noProof/>
        </w:rPr>
        <w:fldChar w:fldCharType="separate"/>
      </w:r>
      <w:r w:rsidR="00CB2772" w:rsidRPr="00191F1D">
        <w:rPr>
          <w:rStyle w:val="Hyperlink"/>
          <w:rFonts w:cs="Arial"/>
          <w:noProof/>
        </w:rPr>
        <w:t>1.4.2.19</w:t>
      </w:r>
      <w:r w:rsidR="00CB2772">
        <w:rPr>
          <w:rFonts w:asciiTheme="minorHAnsi" w:eastAsiaTheme="minorEastAsia" w:hAnsiTheme="minorHAnsi" w:cstheme="minorBidi"/>
          <w:noProof/>
        </w:rPr>
        <w:tab/>
      </w:r>
      <w:r w:rsidR="00CB2772" w:rsidRPr="00191F1D">
        <w:rPr>
          <w:rStyle w:val="Hyperlink"/>
          <w:rFonts w:cs="Arial"/>
          <w:noProof/>
        </w:rPr>
        <w:t>Senate Technology Committee (STC)</w:t>
      </w:r>
      <w:r w:rsidR="00CB2772">
        <w:rPr>
          <w:noProof/>
          <w:webHidden/>
        </w:rPr>
        <w:tab/>
      </w:r>
      <w:r w:rsidR="00CB2772">
        <w:rPr>
          <w:noProof/>
          <w:webHidden/>
        </w:rPr>
        <w:fldChar w:fldCharType="begin"/>
      </w:r>
      <w:r w:rsidR="00CB2772">
        <w:rPr>
          <w:noProof/>
          <w:webHidden/>
        </w:rPr>
        <w:instrText xml:space="preserve"> PAGEREF _Toc145421998 \h </w:instrText>
      </w:r>
      <w:r w:rsidR="00CB2772">
        <w:rPr>
          <w:noProof/>
          <w:webHidden/>
        </w:rPr>
      </w:r>
      <w:r w:rsidR="00CB2772">
        <w:rPr>
          <w:noProof/>
          <w:webHidden/>
        </w:rPr>
        <w:fldChar w:fldCharType="separate"/>
      </w:r>
      <w:ins w:id="204" w:author="Davy Jones" w:date="2024-03-21T12:14:00Z">
        <w:r w:rsidR="00786F13">
          <w:rPr>
            <w:noProof/>
            <w:webHidden/>
          </w:rPr>
          <w:t>71</w:t>
        </w:r>
      </w:ins>
      <w:del w:id="205" w:author="Davy Jones" w:date="2024-03-21T12:14:00Z">
        <w:r w:rsidR="002954DB" w:rsidDel="00786F13">
          <w:rPr>
            <w:noProof/>
            <w:webHidden/>
          </w:rPr>
          <w:delText>65</w:delText>
        </w:r>
      </w:del>
      <w:r w:rsidR="00CB2772">
        <w:rPr>
          <w:noProof/>
          <w:webHidden/>
        </w:rPr>
        <w:fldChar w:fldCharType="end"/>
      </w:r>
      <w:r>
        <w:rPr>
          <w:noProof/>
        </w:rPr>
        <w:fldChar w:fldCharType="end"/>
      </w:r>
    </w:p>
    <w:p w14:paraId="0463C07B" w14:textId="53C34625"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"_Toc145421999"</w:instrText>
      </w:r>
      <w:r>
        <w:rPr>
          <w:noProof/>
        </w:rPr>
      </w:r>
      <w:r>
        <w:rPr>
          <w:noProof/>
        </w:rPr>
        <w:fldChar w:fldCharType="separate"/>
      </w:r>
      <w:r w:rsidR="00CB2772" w:rsidRPr="00191F1D">
        <w:rPr>
          <w:rStyle w:val="Hyperlink"/>
          <w:noProof/>
        </w:rPr>
        <w:t>1.4.2.20</w:t>
      </w:r>
      <w:r w:rsidR="00CB2772">
        <w:rPr>
          <w:rFonts w:asciiTheme="minorHAnsi" w:eastAsiaTheme="minorEastAsia" w:hAnsiTheme="minorHAnsi" w:cstheme="minorBidi"/>
          <w:noProof/>
        </w:rPr>
        <w:tab/>
      </w:r>
      <w:r w:rsidR="00CB2772" w:rsidRPr="00191F1D">
        <w:rPr>
          <w:rStyle w:val="Hyperlink"/>
          <w:noProof/>
        </w:rPr>
        <w:t>Senate Committee on Disability Accommodation and Compliance (SCDAC)</w:t>
      </w:r>
      <w:r w:rsidR="00CB2772">
        <w:rPr>
          <w:noProof/>
          <w:webHidden/>
        </w:rPr>
        <w:tab/>
      </w:r>
      <w:r w:rsidR="00CB2772">
        <w:rPr>
          <w:noProof/>
          <w:webHidden/>
        </w:rPr>
        <w:fldChar w:fldCharType="begin"/>
      </w:r>
      <w:r w:rsidR="00CB2772">
        <w:rPr>
          <w:noProof/>
          <w:webHidden/>
        </w:rPr>
        <w:instrText xml:space="preserve"> PAGEREF _Toc145421999 \h </w:instrText>
      </w:r>
      <w:r w:rsidR="00CB2772">
        <w:rPr>
          <w:noProof/>
          <w:webHidden/>
        </w:rPr>
      </w:r>
      <w:r w:rsidR="00CB2772">
        <w:rPr>
          <w:noProof/>
          <w:webHidden/>
        </w:rPr>
        <w:fldChar w:fldCharType="separate"/>
      </w:r>
      <w:ins w:id="206" w:author="Davy Jones" w:date="2024-03-21T12:14:00Z">
        <w:r w:rsidR="00786F13">
          <w:rPr>
            <w:noProof/>
            <w:webHidden/>
          </w:rPr>
          <w:t>72</w:t>
        </w:r>
      </w:ins>
      <w:del w:id="207" w:author="Davy Jones" w:date="2024-03-21T12:14:00Z">
        <w:r w:rsidR="002954DB" w:rsidDel="00786F13">
          <w:rPr>
            <w:noProof/>
            <w:webHidden/>
          </w:rPr>
          <w:delText>66</w:delText>
        </w:r>
      </w:del>
      <w:r w:rsidR="00CB2772">
        <w:rPr>
          <w:noProof/>
          <w:webHidden/>
        </w:rPr>
        <w:fldChar w:fldCharType="end"/>
      </w:r>
      <w:r>
        <w:rPr>
          <w:noProof/>
        </w:rPr>
        <w:fldChar w:fldCharType="end"/>
      </w:r>
    </w:p>
    <w:p w14:paraId="01DBE0F7" w14:textId="768B024B"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"_Toc145422000"</w:instrText>
      </w:r>
      <w:r>
        <w:rPr>
          <w:noProof/>
        </w:rPr>
      </w:r>
      <w:r>
        <w:rPr>
          <w:noProof/>
        </w:rPr>
        <w:fldChar w:fldCharType="separate"/>
      </w:r>
      <w:r w:rsidR="00CB2772" w:rsidRPr="00191F1D">
        <w:rPr>
          <w:rStyle w:val="Hyperlink"/>
          <w:noProof/>
        </w:rPr>
        <w:t>1.4.2.21</w:t>
      </w:r>
      <w:r w:rsidR="00CB2772">
        <w:rPr>
          <w:rFonts w:asciiTheme="minorHAnsi" w:eastAsiaTheme="minorEastAsia" w:hAnsiTheme="minorHAnsi" w:cstheme="minorBidi"/>
          <w:noProof/>
        </w:rPr>
        <w:tab/>
      </w:r>
      <w:r w:rsidR="00CB2772" w:rsidRPr="00191F1D">
        <w:rPr>
          <w:rStyle w:val="Hyperlink"/>
          <w:noProof/>
        </w:rPr>
        <w:t>Senate Committee on Diversity and Inclusion (SCDI)</w:t>
      </w:r>
      <w:r w:rsidR="00CB2772">
        <w:rPr>
          <w:noProof/>
          <w:webHidden/>
        </w:rPr>
        <w:tab/>
      </w:r>
      <w:r w:rsidR="00CB2772">
        <w:rPr>
          <w:noProof/>
          <w:webHidden/>
        </w:rPr>
        <w:fldChar w:fldCharType="begin"/>
      </w:r>
      <w:r w:rsidR="00CB2772">
        <w:rPr>
          <w:noProof/>
          <w:webHidden/>
        </w:rPr>
        <w:instrText xml:space="preserve"> PAGEREF _Toc145422000 \h </w:instrText>
      </w:r>
      <w:r w:rsidR="00CB2772">
        <w:rPr>
          <w:noProof/>
          <w:webHidden/>
        </w:rPr>
      </w:r>
      <w:r w:rsidR="00CB2772">
        <w:rPr>
          <w:noProof/>
          <w:webHidden/>
        </w:rPr>
        <w:fldChar w:fldCharType="separate"/>
      </w:r>
      <w:ins w:id="208" w:author="Davy Jones" w:date="2024-03-21T12:14:00Z">
        <w:r w:rsidR="00786F13">
          <w:rPr>
            <w:noProof/>
            <w:webHidden/>
          </w:rPr>
          <w:t>74</w:t>
        </w:r>
      </w:ins>
      <w:del w:id="209" w:author="Davy Jones" w:date="2024-03-21T12:14:00Z">
        <w:r w:rsidR="002954DB" w:rsidDel="00786F13">
          <w:rPr>
            <w:noProof/>
            <w:webHidden/>
          </w:rPr>
          <w:delText>68</w:delText>
        </w:r>
      </w:del>
      <w:r w:rsidR="00CB2772">
        <w:rPr>
          <w:noProof/>
          <w:webHidden/>
        </w:rPr>
        <w:fldChar w:fldCharType="end"/>
      </w:r>
      <w:r>
        <w:rPr>
          <w:noProof/>
        </w:rPr>
        <w:fldChar w:fldCharType="end"/>
      </w:r>
    </w:p>
    <w:p w14:paraId="6B5212A2" w14:textId="0C0F9171"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"_Toc145422001"</w:instrText>
      </w:r>
      <w:r>
        <w:rPr>
          <w:noProof/>
        </w:rPr>
      </w:r>
      <w:r>
        <w:rPr>
          <w:noProof/>
        </w:rPr>
        <w:fldChar w:fldCharType="separate"/>
      </w:r>
      <w:r w:rsidR="00CB2772" w:rsidRPr="00191F1D">
        <w:rPr>
          <w:rStyle w:val="Hyperlink"/>
          <w:noProof/>
        </w:rPr>
        <w:t>1.4.2.22</w:t>
      </w:r>
      <w:r w:rsidR="00CB2772">
        <w:rPr>
          <w:rFonts w:asciiTheme="minorHAnsi" w:eastAsiaTheme="minorEastAsia" w:hAnsiTheme="minorHAnsi" w:cstheme="minorBidi"/>
          <w:noProof/>
        </w:rPr>
        <w:tab/>
      </w:r>
      <w:r w:rsidR="00CB2772" w:rsidRPr="00191F1D">
        <w:rPr>
          <w:rStyle w:val="Hyperlink"/>
          <w:noProof/>
        </w:rPr>
        <w:t>Lewis Honors College Faculty</w:t>
      </w:r>
      <w:r w:rsidR="00CB2772">
        <w:rPr>
          <w:noProof/>
          <w:webHidden/>
        </w:rPr>
        <w:tab/>
      </w:r>
      <w:r w:rsidR="00CB2772">
        <w:rPr>
          <w:noProof/>
          <w:webHidden/>
        </w:rPr>
        <w:fldChar w:fldCharType="begin"/>
      </w:r>
      <w:r w:rsidR="00CB2772">
        <w:rPr>
          <w:noProof/>
          <w:webHidden/>
        </w:rPr>
        <w:instrText xml:space="preserve"> PAGEREF _Toc145422001 \h </w:instrText>
      </w:r>
      <w:r w:rsidR="00CB2772">
        <w:rPr>
          <w:noProof/>
          <w:webHidden/>
        </w:rPr>
      </w:r>
      <w:r w:rsidR="00CB2772">
        <w:rPr>
          <w:noProof/>
          <w:webHidden/>
        </w:rPr>
        <w:fldChar w:fldCharType="separate"/>
      </w:r>
      <w:ins w:id="210" w:author="Davy Jones" w:date="2024-03-21T12:14:00Z">
        <w:r w:rsidR="00786F13">
          <w:rPr>
            <w:noProof/>
            <w:webHidden/>
          </w:rPr>
          <w:t>74</w:t>
        </w:r>
      </w:ins>
      <w:del w:id="211" w:author="Davy Jones" w:date="2024-03-21T12:14:00Z">
        <w:r w:rsidR="002954DB" w:rsidDel="00786F13">
          <w:rPr>
            <w:noProof/>
            <w:webHidden/>
          </w:rPr>
          <w:delText>68</w:delText>
        </w:r>
      </w:del>
      <w:r w:rsidR="00CB2772">
        <w:rPr>
          <w:noProof/>
          <w:webHidden/>
        </w:rPr>
        <w:fldChar w:fldCharType="end"/>
      </w:r>
      <w:r>
        <w:rPr>
          <w:noProof/>
        </w:rPr>
        <w:fldChar w:fldCharType="end"/>
      </w:r>
    </w:p>
    <w:p w14:paraId="46A1C5D1" w14:textId="610021DF" w:rsidR="00CB2772" w:rsidRDefault="00000000" w:rsidP="00221DF4">
      <w:pPr>
        <w:pStyle w:val="TOC3"/>
        <w:rPr>
          <w:rFonts w:asciiTheme="minorHAnsi" w:hAnsiTheme="minorHAnsi" w:cstheme="minorBidi"/>
        </w:rPr>
      </w:pPr>
      <w:r>
        <w:fldChar w:fldCharType="begin"/>
      </w:r>
      <w:r>
        <w:instrText>HYPERLINK \l "_Toc145422002"</w:instrText>
      </w:r>
      <w:r>
        <w:fldChar w:fldCharType="separate"/>
      </w:r>
      <w:r w:rsidR="00CB2772" w:rsidRPr="00191F1D">
        <w:rPr>
          <w:rStyle w:val="Hyperlink"/>
        </w:rPr>
        <w:t>1.4.3</w:t>
      </w:r>
      <w:r w:rsidR="00CB2772">
        <w:rPr>
          <w:rFonts w:asciiTheme="minorHAnsi" w:hAnsiTheme="minorHAnsi" w:cstheme="minorBidi"/>
        </w:rPr>
        <w:tab/>
      </w:r>
      <w:r w:rsidR="00CB2772" w:rsidRPr="00191F1D">
        <w:rPr>
          <w:rStyle w:val="Hyperlink"/>
        </w:rPr>
        <w:t>SENATE ADVISORY COMMITTEES</w:t>
      </w:r>
      <w:r w:rsidR="00CB2772">
        <w:rPr>
          <w:webHidden/>
        </w:rPr>
        <w:tab/>
      </w:r>
      <w:r w:rsidR="00CB2772">
        <w:rPr>
          <w:webHidden/>
        </w:rPr>
        <w:fldChar w:fldCharType="begin"/>
      </w:r>
      <w:r w:rsidR="00CB2772">
        <w:rPr>
          <w:webHidden/>
        </w:rPr>
        <w:instrText xml:space="preserve"> PAGEREF _Toc145422002 \h </w:instrText>
      </w:r>
      <w:r w:rsidR="00CB2772">
        <w:rPr>
          <w:webHidden/>
        </w:rPr>
      </w:r>
      <w:r w:rsidR="00CB2772">
        <w:rPr>
          <w:webHidden/>
        </w:rPr>
        <w:fldChar w:fldCharType="separate"/>
      </w:r>
      <w:ins w:id="212" w:author="Davy Jones" w:date="2024-03-21T12:14:00Z">
        <w:r w:rsidR="00786F13">
          <w:rPr>
            <w:webHidden/>
          </w:rPr>
          <w:t>76</w:t>
        </w:r>
      </w:ins>
      <w:del w:id="213" w:author="Davy Jones" w:date="2024-03-21T12:14:00Z">
        <w:r w:rsidR="002954DB" w:rsidDel="00786F13">
          <w:rPr>
            <w:webHidden/>
          </w:rPr>
          <w:delText>70</w:delText>
        </w:r>
      </w:del>
      <w:r w:rsidR="00CB2772">
        <w:rPr>
          <w:webHidden/>
        </w:rPr>
        <w:fldChar w:fldCharType="end"/>
      </w:r>
      <w:r>
        <w:fldChar w:fldCharType="end"/>
      </w:r>
    </w:p>
    <w:p w14:paraId="472EC229" w14:textId="3D863F36"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"_Toc145422003"</w:instrText>
      </w:r>
      <w:r>
        <w:rPr>
          <w:noProof/>
        </w:rPr>
      </w:r>
      <w:r>
        <w:rPr>
          <w:noProof/>
        </w:rPr>
        <w:fldChar w:fldCharType="separate"/>
      </w:r>
      <w:r w:rsidR="00CB2772" w:rsidRPr="00191F1D">
        <w:rPr>
          <w:rStyle w:val="Hyperlink"/>
          <w:noProof/>
        </w:rPr>
        <w:t>1.4.3.1</w:t>
      </w:r>
      <w:r w:rsidR="00CB2772">
        <w:rPr>
          <w:rFonts w:asciiTheme="minorHAnsi" w:eastAsiaTheme="minorEastAsia" w:hAnsiTheme="minorHAnsi" w:cstheme="minorBidi"/>
          <w:noProof/>
        </w:rPr>
        <w:tab/>
      </w:r>
      <w:r w:rsidR="00CB2772" w:rsidRPr="00191F1D">
        <w:rPr>
          <w:rStyle w:val="Hyperlink"/>
          <w:noProof/>
        </w:rPr>
        <w:t>Senate Advisory Committee on Privilege and Tenure (SACPT)</w:t>
      </w:r>
      <w:r w:rsidR="00CB2772">
        <w:rPr>
          <w:noProof/>
          <w:webHidden/>
        </w:rPr>
        <w:tab/>
      </w:r>
      <w:r w:rsidR="00CB2772">
        <w:rPr>
          <w:noProof/>
          <w:webHidden/>
        </w:rPr>
        <w:fldChar w:fldCharType="begin"/>
      </w:r>
      <w:r w:rsidR="00CB2772">
        <w:rPr>
          <w:noProof/>
          <w:webHidden/>
        </w:rPr>
        <w:instrText xml:space="preserve"> PAGEREF _Toc145422003 \h </w:instrText>
      </w:r>
      <w:r w:rsidR="00CB2772">
        <w:rPr>
          <w:noProof/>
          <w:webHidden/>
        </w:rPr>
      </w:r>
      <w:r w:rsidR="00CB2772">
        <w:rPr>
          <w:noProof/>
          <w:webHidden/>
        </w:rPr>
        <w:fldChar w:fldCharType="separate"/>
      </w:r>
      <w:ins w:id="214" w:author="Davy Jones" w:date="2024-03-21T12:14:00Z">
        <w:r w:rsidR="00786F13">
          <w:rPr>
            <w:noProof/>
            <w:webHidden/>
          </w:rPr>
          <w:t>76</w:t>
        </w:r>
      </w:ins>
      <w:del w:id="215" w:author="Davy Jones" w:date="2024-03-21T12:14:00Z">
        <w:r w:rsidR="002954DB" w:rsidDel="00786F13">
          <w:rPr>
            <w:noProof/>
            <w:webHidden/>
          </w:rPr>
          <w:delText>70</w:delText>
        </w:r>
      </w:del>
      <w:r w:rsidR="00CB2772">
        <w:rPr>
          <w:noProof/>
          <w:webHidden/>
        </w:rPr>
        <w:fldChar w:fldCharType="end"/>
      </w:r>
      <w:r>
        <w:rPr>
          <w:noProof/>
        </w:rPr>
        <w:fldChar w:fldCharType="end"/>
      </w:r>
    </w:p>
    <w:p w14:paraId="67DB7390" w14:textId="00CADAD9"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"_Toc145422004"</w:instrText>
      </w:r>
      <w:r>
        <w:rPr>
          <w:noProof/>
        </w:rPr>
      </w:r>
      <w:r>
        <w:rPr>
          <w:noProof/>
        </w:rPr>
        <w:fldChar w:fldCharType="separate"/>
      </w:r>
      <w:r w:rsidR="00CB2772" w:rsidRPr="00191F1D">
        <w:rPr>
          <w:rStyle w:val="Hyperlink"/>
          <w:noProof/>
        </w:rPr>
        <w:t>1.4.3.2</w:t>
      </w:r>
      <w:r w:rsidR="00CB2772">
        <w:rPr>
          <w:rFonts w:asciiTheme="minorHAnsi" w:eastAsiaTheme="minorEastAsia" w:hAnsiTheme="minorHAnsi" w:cstheme="minorBidi"/>
          <w:noProof/>
        </w:rPr>
        <w:tab/>
      </w:r>
      <w:r w:rsidR="00CB2772" w:rsidRPr="00191F1D">
        <w:rPr>
          <w:rStyle w:val="Hyperlink"/>
          <w:noProof/>
        </w:rPr>
        <w:t>University Senate Hearing Panel (Privilege and Tenure) (USHP)</w:t>
      </w:r>
      <w:r w:rsidR="00CB2772">
        <w:rPr>
          <w:noProof/>
          <w:webHidden/>
        </w:rPr>
        <w:tab/>
      </w:r>
      <w:r w:rsidR="00CB2772">
        <w:rPr>
          <w:noProof/>
          <w:webHidden/>
        </w:rPr>
        <w:fldChar w:fldCharType="begin"/>
      </w:r>
      <w:r w:rsidR="00CB2772">
        <w:rPr>
          <w:noProof/>
          <w:webHidden/>
        </w:rPr>
        <w:instrText xml:space="preserve"> PAGEREF _Toc145422004 \h </w:instrText>
      </w:r>
      <w:r w:rsidR="00CB2772">
        <w:rPr>
          <w:noProof/>
          <w:webHidden/>
        </w:rPr>
      </w:r>
      <w:r w:rsidR="00CB2772">
        <w:rPr>
          <w:noProof/>
          <w:webHidden/>
        </w:rPr>
        <w:fldChar w:fldCharType="separate"/>
      </w:r>
      <w:ins w:id="216" w:author="Davy Jones" w:date="2024-03-21T12:14:00Z">
        <w:r w:rsidR="00786F13">
          <w:rPr>
            <w:noProof/>
            <w:webHidden/>
          </w:rPr>
          <w:t>81</w:t>
        </w:r>
      </w:ins>
      <w:del w:id="217" w:author="Davy Jones" w:date="2024-03-21T12:14:00Z">
        <w:r w:rsidR="002954DB" w:rsidDel="00786F13">
          <w:rPr>
            <w:noProof/>
            <w:webHidden/>
          </w:rPr>
          <w:delText>74</w:delText>
        </w:r>
      </w:del>
      <w:r w:rsidR="00CB2772">
        <w:rPr>
          <w:noProof/>
          <w:webHidden/>
        </w:rPr>
        <w:fldChar w:fldCharType="end"/>
      </w:r>
      <w:r>
        <w:rPr>
          <w:noProof/>
        </w:rPr>
        <w:fldChar w:fldCharType="end"/>
      </w:r>
    </w:p>
    <w:p w14:paraId="68ED3EE4" w14:textId="11EC9FE8" w:rsidR="00CB2772" w:rsidRDefault="00000000" w:rsidP="00221DF4">
      <w:pPr>
        <w:pStyle w:val="TOC3"/>
        <w:rPr>
          <w:rFonts w:asciiTheme="minorHAnsi" w:hAnsiTheme="minorHAnsi" w:cstheme="minorBidi"/>
        </w:rPr>
      </w:pPr>
      <w:r>
        <w:fldChar w:fldCharType="begin"/>
      </w:r>
      <w:r>
        <w:instrText>HYPERLINK \l "_Toc145422005"</w:instrText>
      </w:r>
      <w:r>
        <w:fldChar w:fldCharType="separate"/>
      </w:r>
      <w:r w:rsidR="00CB2772" w:rsidRPr="00191F1D">
        <w:rPr>
          <w:rStyle w:val="Hyperlink"/>
        </w:rPr>
        <w:t>1.4.4</w:t>
      </w:r>
      <w:r w:rsidR="00CB2772">
        <w:rPr>
          <w:rFonts w:asciiTheme="minorHAnsi" w:hAnsiTheme="minorHAnsi" w:cstheme="minorBidi"/>
        </w:rPr>
        <w:tab/>
      </w:r>
      <w:r w:rsidR="00CB2772" w:rsidRPr="00191F1D">
        <w:rPr>
          <w:rStyle w:val="Hyperlink"/>
        </w:rPr>
        <w:t>AD HOC COMMITTEES</w:t>
      </w:r>
      <w:r w:rsidR="00CB2772">
        <w:rPr>
          <w:webHidden/>
        </w:rPr>
        <w:tab/>
      </w:r>
      <w:r w:rsidR="00CB2772">
        <w:rPr>
          <w:webHidden/>
        </w:rPr>
        <w:fldChar w:fldCharType="begin"/>
      </w:r>
      <w:r w:rsidR="00CB2772">
        <w:rPr>
          <w:webHidden/>
        </w:rPr>
        <w:instrText xml:space="preserve"> PAGEREF _Toc145422005 \h </w:instrText>
      </w:r>
      <w:r w:rsidR="00CB2772">
        <w:rPr>
          <w:webHidden/>
        </w:rPr>
      </w:r>
      <w:r w:rsidR="00CB2772">
        <w:rPr>
          <w:webHidden/>
        </w:rPr>
        <w:fldChar w:fldCharType="separate"/>
      </w:r>
      <w:ins w:id="218" w:author="Davy Jones" w:date="2024-03-21T12:14:00Z">
        <w:r w:rsidR="00786F13">
          <w:rPr>
            <w:webHidden/>
          </w:rPr>
          <w:t>82</w:t>
        </w:r>
      </w:ins>
      <w:del w:id="219" w:author="Davy Jones" w:date="2024-03-21T12:14:00Z">
        <w:r w:rsidR="002954DB" w:rsidDel="00786F13">
          <w:rPr>
            <w:webHidden/>
          </w:rPr>
          <w:delText>76</w:delText>
        </w:r>
      </w:del>
      <w:r w:rsidR="00CB2772">
        <w:rPr>
          <w:webHidden/>
        </w:rPr>
        <w:fldChar w:fldCharType="end"/>
      </w:r>
      <w:r>
        <w:fldChar w:fldCharType="end"/>
      </w:r>
    </w:p>
    <w:p w14:paraId="70929A06" w14:textId="76F110C8"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"_Toc145422006"</w:instrText>
      </w:r>
      <w:r>
        <w:rPr>
          <w:noProof/>
        </w:rPr>
      </w:r>
      <w:r>
        <w:rPr>
          <w:noProof/>
        </w:rPr>
        <w:fldChar w:fldCharType="separate"/>
      </w:r>
      <w:r w:rsidR="00CB2772" w:rsidRPr="00191F1D">
        <w:rPr>
          <w:rStyle w:val="Hyperlink"/>
          <w:noProof/>
        </w:rPr>
        <w:t>1.5.</w:t>
      </w:r>
      <w:r w:rsidR="00CB2772">
        <w:rPr>
          <w:rFonts w:asciiTheme="minorHAnsi" w:eastAsiaTheme="minorEastAsia" w:hAnsiTheme="minorHAnsi" w:cstheme="minorBidi"/>
          <w:caps w:val="0"/>
          <w:noProof/>
          <w:color w:val="auto"/>
          <w:szCs w:val="22"/>
        </w:rPr>
        <w:tab/>
      </w:r>
      <w:r w:rsidR="00CB2772" w:rsidRPr="00191F1D">
        <w:rPr>
          <w:rStyle w:val="Hyperlink"/>
          <w:noProof/>
        </w:rPr>
        <w:t>ELECTION PROCEDURES FOR CERTAIN ELECTIVE BODIES</w:t>
      </w:r>
      <w:r w:rsidR="00CB2772">
        <w:rPr>
          <w:noProof/>
          <w:webHidden/>
        </w:rPr>
        <w:tab/>
      </w:r>
      <w:r w:rsidR="00CB2772">
        <w:rPr>
          <w:noProof/>
          <w:webHidden/>
        </w:rPr>
        <w:fldChar w:fldCharType="begin"/>
      </w:r>
      <w:r w:rsidR="00CB2772">
        <w:rPr>
          <w:noProof/>
          <w:webHidden/>
        </w:rPr>
        <w:instrText xml:space="preserve"> PAGEREF _Toc145422006 \h </w:instrText>
      </w:r>
      <w:r w:rsidR="00CB2772">
        <w:rPr>
          <w:noProof/>
          <w:webHidden/>
        </w:rPr>
      </w:r>
      <w:r w:rsidR="00CB2772">
        <w:rPr>
          <w:noProof/>
          <w:webHidden/>
        </w:rPr>
        <w:fldChar w:fldCharType="separate"/>
      </w:r>
      <w:ins w:id="220" w:author="Davy Jones" w:date="2024-03-21T12:14:00Z">
        <w:r w:rsidR="00786F13">
          <w:rPr>
            <w:noProof/>
            <w:webHidden/>
          </w:rPr>
          <w:t>82</w:t>
        </w:r>
      </w:ins>
      <w:del w:id="221" w:author="Davy Jones" w:date="2024-03-21T12:14:00Z">
        <w:r w:rsidR="002954DB" w:rsidDel="00786F13">
          <w:rPr>
            <w:noProof/>
            <w:webHidden/>
          </w:rPr>
          <w:delText>76</w:delText>
        </w:r>
      </w:del>
      <w:r w:rsidR="00CB2772">
        <w:rPr>
          <w:noProof/>
          <w:webHidden/>
        </w:rPr>
        <w:fldChar w:fldCharType="end"/>
      </w:r>
      <w:r>
        <w:rPr>
          <w:noProof/>
        </w:rPr>
        <w:fldChar w:fldCharType="end"/>
      </w:r>
    </w:p>
    <w:p w14:paraId="432BD948" w14:textId="1C59684A" w:rsidR="00CB2772" w:rsidRDefault="00000000" w:rsidP="00221DF4">
      <w:pPr>
        <w:pStyle w:val="TOC3"/>
        <w:rPr>
          <w:rFonts w:asciiTheme="minorHAnsi" w:hAnsiTheme="minorHAnsi" w:cstheme="minorBidi"/>
        </w:rPr>
      </w:pPr>
      <w:r>
        <w:fldChar w:fldCharType="begin"/>
      </w:r>
      <w:r>
        <w:instrText>HYPERLINK \l "_Toc145422007"</w:instrText>
      </w:r>
      <w:r>
        <w:fldChar w:fldCharType="separate"/>
      </w:r>
      <w:r w:rsidR="00CB2772" w:rsidRPr="00191F1D">
        <w:rPr>
          <w:rStyle w:val="Hyperlink"/>
        </w:rPr>
        <w:t>1.5.1</w:t>
      </w:r>
      <w:r w:rsidR="00CB2772">
        <w:rPr>
          <w:rFonts w:asciiTheme="minorHAnsi" w:hAnsiTheme="minorHAnsi" w:cstheme="minorBidi"/>
        </w:rPr>
        <w:tab/>
      </w:r>
      <w:r w:rsidR="00CB2772" w:rsidRPr="00191F1D">
        <w:rPr>
          <w:rStyle w:val="Hyperlink"/>
        </w:rPr>
        <w:t>ELECTION OF JOINT BOARD-FACULTY PRESIDENTIAL SEARCH COMMITTEE</w:t>
      </w:r>
      <w:r w:rsidR="00CB2772">
        <w:rPr>
          <w:webHidden/>
        </w:rPr>
        <w:tab/>
      </w:r>
      <w:r w:rsidR="00CB2772">
        <w:rPr>
          <w:webHidden/>
        </w:rPr>
        <w:fldChar w:fldCharType="begin"/>
      </w:r>
      <w:r w:rsidR="00CB2772">
        <w:rPr>
          <w:webHidden/>
        </w:rPr>
        <w:instrText xml:space="preserve"> PAGEREF _Toc145422007 \h </w:instrText>
      </w:r>
      <w:r w:rsidR="00CB2772">
        <w:rPr>
          <w:webHidden/>
        </w:rPr>
      </w:r>
      <w:r w:rsidR="00CB2772">
        <w:rPr>
          <w:webHidden/>
        </w:rPr>
        <w:fldChar w:fldCharType="separate"/>
      </w:r>
      <w:ins w:id="222" w:author="Davy Jones" w:date="2024-03-21T12:14:00Z">
        <w:r w:rsidR="00786F13">
          <w:rPr>
            <w:webHidden/>
          </w:rPr>
          <w:t>82</w:t>
        </w:r>
      </w:ins>
      <w:del w:id="223" w:author="Davy Jones" w:date="2024-03-21T12:14:00Z">
        <w:r w:rsidR="002954DB" w:rsidDel="00786F13">
          <w:rPr>
            <w:webHidden/>
          </w:rPr>
          <w:delText>76</w:delText>
        </w:r>
      </w:del>
      <w:r w:rsidR="00CB2772">
        <w:rPr>
          <w:webHidden/>
        </w:rPr>
        <w:fldChar w:fldCharType="end"/>
      </w:r>
      <w:r>
        <w:fldChar w:fldCharType="end"/>
      </w:r>
    </w:p>
    <w:p w14:paraId="043B77CD" w14:textId="40E45C23"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"_Toc145422008"</w:instrText>
      </w:r>
      <w:r>
        <w:rPr>
          <w:noProof/>
        </w:rPr>
      </w:r>
      <w:r>
        <w:rPr>
          <w:noProof/>
        </w:rPr>
        <w:fldChar w:fldCharType="separate"/>
      </w:r>
      <w:r w:rsidR="00CB2772" w:rsidRPr="00191F1D">
        <w:rPr>
          <w:rStyle w:val="Hyperlink"/>
          <w:noProof/>
        </w:rPr>
        <w:t>1.5.1.1</w:t>
      </w:r>
      <w:r w:rsidR="00CB2772">
        <w:rPr>
          <w:rFonts w:asciiTheme="minorHAnsi" w:eastAsiaTheme="minorEastAsia" w:hAnsiTheme="minorHAnsi" w:cstheme="minorBidi"/>
          <w:noProof/>
        </w:rPr>
        <w:tab/>
      </w:r>
      <w:r w:rsidR="00CB2772" w:rsidRPr="00191F1D">
        <w:rPr>
          <w:rStyle w:val="Hyperlink"/>
          <w:noProof/>
        </w:rPr>
        <w:t>Committee Composition</w:t>
      </w:r>
      <w:r w:rsidR="00CB2772">
        <w:rPr>
          <w:noProof/>
          <w:webHidden/>
        </w:rPr>
        <w:tab/>
      </w:r>
      <w:r w:rsidR="00CB2772">
        <w:rPr>
          <w:noProof/>
          <w:webHidden/>
        </w:rPr>
        <w:fldChar w:fldCharType="begin"/>
      </w:r>
      <w:r w:rsidR="00CB2772">
        <w:rPr>
          <w:noProof/>
          <w:webHidden/>
        </w:rPr>
        <w:instrText xml:space="preserve"> PAGEREF _Toc145422008 \h </w:instrText>
      </w:r>
      <w:r w:rsidR="00CB2772">
        <w:rPr>
          <w:noProof/>
          <w:webHidden/>
        </w:rPr>
      </w:r>
      <w:r w:rsidR="00CB2772">
        <w:rPr>
          <w:noProof/>
          <w:webHidden/>
        </w:rPr>
        <w:fldChar w:fldCharType="separate"/>
      </w:r>
      <w:ins w:id="224" w:author="Davy Jones" w:date="2024-03-21T12:14:00Z">
        <w:r w:rsidR="00786F13">
          <w:rPr>
            <w:noProof/>
            <w:webHidden/>
          </w:rPr>
          <w:t>82</w:t>
        </w:r>
      </w:ins>
      <w:del w:id="225" w:author="Davy Jones" w:date="2024-03-21T12:14:00Z">
        <w:r w:rsidR="002954DB" w:rsidDel="00786F13">
          <w:rPr>
            <w:noProof/>
            <w:webHidden/>
          </w:rPr>
          <w:delText>76</w:delText>
        </w:r>
      </w:del>
      <w:r w:rsidR="00CB2772">
        <w:rPr>
          <w:noProof/>
          <w:webHidden/>
        </w:rPr>
        <w:fldChar w:fldCharType="end"/>
      </w:r>
      <w:r>
        <w:rPr>
          <w:noProof/>
        </w:rPr>
        <w:fldChar w:fldCharType="end"/>
      </w:r>
    </w:p>
    <w:p w14:paraId="786FA260" w14:textId="4060FE7B"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"_Toc145422009"</w:instrText>
      </w:r>
      <w:r>
        <w:rPr>
          <w:noProof/>
        </w:rPr>
      </w:r>
      <w:r>
        <w:rPr>
          <w:noProof/>
        </w:rPr>
        <w:fldChar w:fldCharType="separate"/>
      </w:r>
      <w:r w:rsidR="00CB2772" w:rsidRPr="00191F1D">
        <w:rPr>
          <w:rStyle w:val="Hyperlink"/>
          <w:noProof/>
        </w:rPr>
        <w:t>1.5.1.2</w:t>
      </w:r>
      <w:r w:rsidR="00CB2772">
        <w:rPr>
          <w:rFonts w:asciiTheme="minorHAnsi" w:eastAsiaTheme="minorEastAsia" w:hAnsiTheme="minorHAnsi" w:cstheme="minorBidi"/>
          <w:noProof/>
        </w:rPr>
        <w:tab/>
      </w:r>
      <w:r w:rsidR="00CB2772" w:rsidRPr="00191F1D">
        <w:rPr>
          <w:rStyle w:val="Hyperlink"/>
          <w:noProof/>
        </w:rPr>
        <w:t>Election Procedures</w:t>
      </w:r>
      <w:r w:rsidR="00CB2772">
        <w:rPr>
          <w:noProof/>
          <w:webHidden/>
        </w:rPr>
        <w:tab/>
      </w:r>
      <w:r w:rsidR="00CB2772">
        <w:rPr>
          <w:noProof/>
          <w:webHidden/>
        </w:rPr>
        <w:fldChar w:fldCharType="begin"/>
      </w:r>
      <w:r w:rsidR="00CB2772">
        <w:rPr>
          <w:noProof/>
          <w:webHidden/>
        </w:rPr>
        <w:instrText xml:space="preserve"> PAGEREF _Toc145422009 \h </w:instrText>
      </w:r>
      <w:r w:rsidR="00CB2772">
        <w:rPr>
          <w:noProof/>
          <w:webHidden/>
        </w:rPr>
      </w:r>
      <w:r w:rsidR="00CB2772">
        <w:rPr>
          <w:noProof/>
          <w:webHidden/>
        </w:rPr>
        <w:fldChar w:fldCharType="separate"/>
      </w:r>
      <w:ins w:id="226" w:author="Davy Jones" w:date="2024-03-21T12:14:00Z">
        <w:r w:rsidR="00786F13">
          <w:rPr>
            <w:noProof/>
            <w:webHidden/>
          </w:rPr>
          <w:t>83</w:t>
        </w:r>
      </w:ins>
      <w:del w:id="227" w:author="Davy Jones" w:date="2024-03-21T12:14:00Z">
        <w:r w:rsidR="002954DB" w:rsidDel="00786F13">
          <w:rPr>
            <w:noProof/>
            <w:webHidden/>
          </w:rPr>
          <w:delText>76</w:delText>
        </w:r>
      </w:del>
      <w:r w:rsidR="00CB2772">
        <w:rPr>
          <w:noProof/>
          <w:webHidden/>
        </w:rPr>
        <w:fldChar w:fldCharType="end"/>
      </w:r>
      <w:r>
        <w:rPr>
          <w:noProof/>
        </w:rPr>
        <w:fldChar w:fldCharType="end"/>
      </w:r>
    </w:p>
    <w:p w14:paraId="6DB531D6" w14:textId="0D712596" w:rsidR="00CB2772" w:rsidRDefault="00000000" w:rsidP="00221DF4">
      <w:pPr>
        <w:pStyle w:val="TOC3"/>
        <w:rPr>
          <w:rFonts w:asciiTheme="minorHAnsi" w:hAnsiTheme="minorHAnsi" w:cstheme="minorBidi"/>
        </w:rPr>
      </w:pPr>
      <w:r>
        <w:fldChar w:fldCharType="begin"/>
      </w:r>
      <w:r>
        <w:instrText>HYPERLINK \l "_Toc145422010"</w:instrText>
      </w:r>
      <w:r>
        <w:fldChar w:fldCharType="separate"/>
      </w:r>
      <w:r w:rsidR="00CB2772" w:rsidRPr="00191F1D">
        <w:rPr>
          <w:rStyle w:val="Hyperlink"/>
        </w:rPr>
        <w:t>1.5.2</w:t>
      </w:r>
      <w:r w:rsidR="00CB2772">
        <w:rPr>
          <w:rFonts w:asciiTheme="minorHAnsi" w:hAnsiTheme="minorHAnsi" w:cstheme="minorBidi"/>
        </w:rPr>
        <w:tab/>
      </w:r>
      <w:r w:rsidR="00CB2772" w:rsidRPr="00191F1D">
        <w:rPr>
          <w:rStyle w:val="Hyperlink"/>
        </w:rPr>
        <w:t>ELECTION: TWO VOTING UNIVERSITY FACULTY MEMBERS, BOARD OF TRUSTEES</w:t>
      </w:r>
      <w:r w:rsidR="00CB2772">
        <w:rPr>
          <w:webHidden/>
        </w:rPr>
        <w:tab/>
      </w:r>
      <w:r w:rsidR="00CB2772">
        <w:rPr>
          <w:webHidden/>
        </w:rPr>
        <w:fldChar w:fldCharType="begin"/>
      </w:r>
      <w:r w:rsidR="00CB2772">
        <w:rPr>
          <w:webHidden/>
        </w:rPr>
        <w:instrText xml:space="preserve"> PAGEREF _Toc145422010 \h </w:instrText>
      </w:r>
      <w:r w:rsidR="00CB2772">
        <w:rPr>
          <w:webHidden/>
        </w:rPr>
      </w:r>
      <w:r w:rsidR="00CB2772">
        <w:rPr>
          <w:webHidden/>
        </w:rPr>
        <w:fldChar w:fldCharType="separate"/>
      </w:r>
      <w:ins w:id="228" w:author="Davy Jones" w:date="2024-03-21T12:14:00Z">
        <w:r w:rsidR="00786F13">
          <w:rPr>
            <w:webHidden/>
          </w:rPr>
          <w:t>84</w:t>
        </w:r>
      </w:ins>
      <w:del w:id="229" w:author="Davy Jones" w:date="2024-03-21T12:14:00Z">
        <w:r w:rsidR="002954DB" w:rsidDel="00786F13">
          <w:rPr>
            <w:webHidden/>
          </w:rPr>
          <w:delText>78</w:delText>
        </w:r>
      </w:del>
      <w:r w:rsidR="00CB2772">
        <w:rPr>
          <w:webHidden/>
        </w:rPr>
        <w:fldChar w:fldCharType="end"/>
      </w:r>
      <w:r>
        <w:fldChar w:fldCharType="end"/>
      </w:r>
    </w:p>
    <w:p w14:paraId="5B45CD69" w14:textId="44B8F20E"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"_Toc145422011"</w:instrText>
      </w:r>
      <w:r>
        <w:rPr>
          <w:noProof/>
        </w:rPr>
      </w:r>
      <w:r>
        <w:rPr>
          <w:noProof/>
        </w:rPr>
        <w:fldChar w:fldCharType="separate"/>
      </w:r>
      <w:r w:rsidR="00CB2772" w:rsidRPr="00191F1D">
        <w:rPr>
          <w:rStyle w:val="Hyperlink"/>
          <w:noProof/>
        </w:rPr>
        <w:t>1.5.2.1</w:t>
      </w:r>
      <w:r w:rsidR="00CB2772">
        <w:rPr>
          <w:rFonts w:asciiTheme="minorHAnsi" w:eastAsiaTheme="minorEastAsia" w:hAnsiTheme="minorHAnsi" w:cstheme="minorBidi"/>
          <w:noProof/>
        </w:rPr>
        <w:tab/>
      </w:r>
      <w:r w:rsidR="00CB2772" w:rsidRPr="00191F1D">
        <w:rPr>
          <w:rStyle w:val="Hyperlink"/>
          <w:noProof/>
        </w:rPr>
        <w:t>Nominations</w:t>
      </w:r>
      <w:r w:rsidR="00CB2772">
        <w:rPr>
          <w:noProof/>
          <w:webHidden/>
        </w:rPr>
        <w:tab/>
      </w:r>
      <w:r w:rsidR="00CB2772">
        <w:rPr>
          <w:noProof/>
          <w:webHidden/>
        </w:rPr>
        <w:fldChar w:fldCharType="begin"/>
      </w:r>
      <w:r w:rsidR="00CB2772">
        <w:rPr>
          <w:noProof/>
          <w:webHidden/>
        </w:rPr>
        <w:instrText xml:space="preserve"> PAGEREF _Toc145422011 \h </w:instrText>
      </w:r>
      <w:r w:rsidR="00CB2772">
        <w:rPr>
          <w:noProof/>
          <w:webHidden/>
        </w:rPr>
      </w:r>
      <w:r w:rsidR="00CB2772">
        <w:rPr>
          <w:noProof/>
          <w:webHidden/>
        </w:rPr>
        <w:fldChar w:fldCharType="separate"/>
      </w:r>
      <w:ins w:id="230" w:author="Davy Jones" w:date="2024-03-21T12:14:00Z">
        <w:r w:rsidR="00786F13">
          <w:rPr>
            <w:noProof/>
            <w:webHidden/>
          </w:rPr>
          <w:t>85</w:t>
        </w:r>
      </w:ins>
      <w:del w:id="231" w:author="Davy Jones" w:date="2024-03-21T12:14:00Z">
        <w:r w:rsidR="002954DB" w:rsidDel="00786F13">
          <w:rPr>
            <w:noProof/>
            <w:webHidden/>
          </w:rPr>
          <w:delText>79</w:delText>
        </w:r>
      </w:del>
      <w:r w:rsidR="00CB2772">
        <w:rPr>
          <w:noProof/>
          <w:webHidden/>
        </w:rPr>
        <w:fldChar w:fldCharType="end"/>
      </w:r>
      <w:r>
        <w:rPr>
          <w:noProof/>
        </w:rPr>
        <w:fldChar w:fldCharType="end"/>
      </w:r>
    </w:p>
    <w:p w14:paraId="1FE619ED" w14:textId="370DBD2B"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"_Toc145422012"</w:instrText>
      </w:r>
      <w:r>
        <w:rPr>
          <w:noProof/>
        </w:rPr>
      </w:r>
      <w:r>
        <w:rPr>
          <w:noProof/>
        </w:rPr>
        <w:fldChar w:fldCharType="separate"/>
      </w:r>
      <w:r w:rsidR="00CB2772" w:rsidRPr="00191F1D">
        <w:rPr>
          <w:rStyle w:val="Hyperlink"/>
          <w:noProof/>
        </w:rPr>
        <w:t>1.5.2.2</w:t>
      </w:r>
      <w:r w:rsidR="00CB2772">
        <w:rPr>
          <w:rFonts w:asciiTheme="minorHAnsi" w:eastAsiaTheme="minorEastAsia" w:hAnsiTheme="minorHAnsi" w:cstheme="minorBidi"/>
          <w:noProof/>
        </w:rPr>
        <w:tab/>
      </w:r>
      <w:r w:rsidR="00CB2772" w:rsidRPr="00191F1D">
        <w:rPr>
          <w:rStyle w:val="Hyperlink"/>
          <w:noProof/>
        </w:rPr>
        <w:t>The preliminary ballot (if necessary)</w:t>
      </w:r>
      <w:r w:rsidR="00CB2772">
        <w:rPr>
          <w:noProof/>
          <w:webHidden/>
        </w:rPr>
        <w:tab/>
      </w:r>
      <w:r w:rsidR="00CB2772">
        <w:rPr>
          <w:noProof/>
          <w:webHidden/>
        </w:rPr>
        <w:fldChar w:fldCharType="begin"/>
      </w:r>
      <w:r w:rsidR="00CB2772">
        <w:rPr>
          <w:noProof/>
          <w:webHidden/>
        </w:rPr>
        <w:instrText xml:space="preserve"> PAGEREF _Toc145422012 \h </w:instrText>
      </w:r>
      <w:r w:rsidR="00CB2772">
        <w:rPr>
          <w:noProof/>
          <w:webHidden/>
        </w:rPr>
      </w:r>
      <w:r w:rsidR="00CB2772">
        <w:rPr>
          <w:noProof/>
          <w:webHidden/>
        </w:rPr>
        <w:fldChar w:fldCharType="separate"/>
      </w:r>
      <w:ins w:id="232" w:author="Davy Jones" w:date="2024-03-21T12:14:00Z">
        <w:r w:rsidR="00786F13">
          <w:rPr>
            <w:noProof/>
            <w:webHidden/>
          </w:rPr>
          <w:t>86</w:t>
        </w:r>
      </w:ins>
      <w:del w:id="233" w:author="Davy Jones" w:date="2024-03-21T12:14:00Z">
        <w:r w:rsidR="002954DB" w:rsidDel="00786F13">
          <w:rPr>
            <w:noProof/>
            <w:webHidden/>
          </w:rPr>
          <w:delText>79</w:delText>
        </w:r>
      </w:del>
      <w:r w:rsidR="00CB2772">
        <w:rPr>
          <w:noProof/>
          <w:webHidden/>
        </w:rPr>
        <w:fldChar w:fldCharType="end"/>
      </w:r>
      <w:r>
        <w:rPr>
          <w:noProof/>
        </w:rPr>
        <w:fldChar w:fldCharType="end"/>
      </w:r>
    </w:p>
    <w:p w14:paraId="597D5856" w14:textId="05DFD492"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"_Toc145422013"</w:instrText>
      </w:r>
      <w:r>
        <w:rPr>
          <w:noProof/>
        </w:rPr>
      </w:r>
      <w:r>
        <w:rPr>
          <w:noProof/>
        </w:rPr>
        <w:fldChar w:fldCharType="separate"/>
      </w:r>
      <w:r w:rsidR="00CB2772" w:rsidRPr="00191F1D">
        <w:rPr>
          <w:rStyle w:val="Hyperlink"/>
          <w:noProof/>
        </w:rPr>
        <w:t>1.5.2.3</w:t>
      </w:r>
      <w:r w:rsidR="00CB2772">
        <w:rPr>
          <w:rFonts w:asciiTheme="minorHAnsi" w:eastAsiaTheme="minorEastAsia" w:hAnsiTheme="minorHAnsi" w:cstheme="minorBidi"/>
          <w:noProof/>
        </w:rPr>
        <w:tab/>
      </w:r>
      <w:r w:rsidR="00CB2772" w:rsidRPr="00191F1D">
        <w:rPr>
          <w:rStyle w:val="Hyperlink"/>
          <w:noProof/>
        </w:rPr>
        <w:t>The final ballot</w:t>
      </w:r>
      <w:r w:rsidR="00CB2772">
        <w:rPr>
          <w:noProof/>
          <w:webHidden/>
        </w:rPr>
        <w:tab/>
      </w:r>
      <w:r w:rsidR="00CB2772">
        <w:rPr>
          <w:noProof/>
          <w:webHidden/>
        </w:rPr>
        <w:fldChar w:fldCharType="begin"/>
      </w:r>
      <w:r w:rsidR="00CB2772">
        <w:rPr>
          <w:noProof/>
          <w:webHidden/>
        </w:rPr>
        <w:instrText xml:space="preserve"> PAGEREF _Toc145422013 \h </w:instrText>
      </w:r>
      <w:r w:rsidR="00CB2772">
        <w:rPr>
          <w:noProof/>
          <w:webHidden/>
        </w:rPr>
      </w:r>
      <w:r w:rsidR="00CB2772">
        <w:rPr>
          <w:noProof/>
          <w:webHidden/>
        </w:rPr>
        <w:fldChar w:fldCharType="separate"/>
      </w:r>
      <w:ins w:id="234" w:author="Davy Jones" w:date="2024-03-21T12:14:00Z">
        <w:r w:rsidR="00786F13">
          <w:rPr>
            <w:noProof/>
            <w:webHidden/>
          </w:rPr>
          <w:t>86</w:t>
        </w:r>
      </w:ins>
      <w:del w:id="235" w:author="Davy Jones" w:date="2024-03-21T12:14:00Z">
        <w:r w:rsidR="002954DB" w:rsidDel="00786F13">
          <w:rPr>
            <w:noProof/>
            <w:webHidden/>
          </w:rPr>
          <w:delText>79</w:delText>
        </w:r>
      </w:del>
      <w:r w:rsidR="00CB2772">
        <w:rPr>
          <w:noProof/>
          <w:webHidden/>
        </w:rPr>
        <w:fldChar w:fldCharType="end"/>
      </w:r>
      <w:r>
        <w:rPr>
          <w:noProof/>
        </w:rPr>
        <w:fldChar w:fldCharType="end"/>
      </w:r>
    </w:p>
    <w:p w14:paraId="38B2C0C5" w14:textId="046688DA"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"_Toc145422014"</w:instrText>
      </w:r>
      <w:r>
        <w:rPr>
          <w:noProof/>
        </w:rPr>
      </w:r>
      <w:r>
        <w:rPr>
          <w:noProof/>
        </w:rPr>
        <w:fldChar w:fldCharType="separate"/>
      </w:r>
      <w:r w:rsidR="00CB2772" w:rsidRPr="00191F1D">
        <w:rPr>
          <w:rStyle w:val="Hyperlink"/>
          <w:noProof/>
        </w:rPr>
        <w:t>1.5.2.4</w:t>
      </w:r>
      <w:r w:rsidR="00CB2772">
        <w:rPr>
          <w:rFonts w:asciiTheme="minorHAnsi" w:eastAsiaTheme="minorEastAsia" w:hAnsiTheme="minorHAnsi" w:cstheme="minorBidi"/>
          <w:noProof/>
        </w:rPr>
        <w:tab/>
      </w:r>
      <w:r w:rsidR="00CB2772" w:rsidRPr="00191F1D">
        <w:rPr>
          <w:rStyle w:val="Hyperlink"/>
          <w:noProof/>
        </w:rPr>
        <w:t>Election Problems</w:t>
      </w:r>
      <w:r w:rsidR="00CB2772">
        <w:rPr>
          <w:noProof/>
          <w:webHidden/>
        </w:rPr>
        <w:tab/>
      </w:r>
      <w:r w:rsidR="00CB2772">
        <w:rPr>
          <w:noProof/>
          <w:webHidden/>
        </w:rPr>
        <w:fldChar w:fldCharType="begin"/>
      </w:r>
      <w:r w:rsidR="00CB2772">
        <w:rPr>
          <w:noProof/>
          <w:webHidden/>
        </w:rPr>
        <w:instrText xml:space="preserve"> PAGEREF _Toc145422014 \h </w:instrText>
      </w:r>
      <w:r w:rsidR="00CB2772">
        <w:rPr>
          <w:noProof/>
          <w:webHidden/>
        </w:rPr>
      </w:r>
      <w:r w:rsidR="00CB2772">
        <w:rPr>
          <w:noProof/>
          <w:webHidden/>
        </w:rPr>
        <w:fldChar w:fldCharType="separate"/>
      </w:r>
      <w:ins w:id="236" w:author="Davy Jones" w:date="2024-03-21T12:14:00Z">
        <w:r w:rsidR="00786F13">
          <w:rPr>
            <w:noProof/>
            <w:webHidden/>
          </w:rPr>
          <w:t>86</w:t>
        </w:r>
      </w:ins>
      <w:del w:id="237" w:author="Davy Jones" w:date="2024-03-21T12:14:00Z">
        <w:r w:rsidR="002954DB" w:rsidDel="00786F13">
          <w:rPr>
            <w:noProof/>
            <w:webHidden/>
          </w:rPr>
          <w:delText>80</w:delText>
        </w:r>
      </w:del>
      <w:r w:rsidR="00CB2772">
        <w:rPr>
          <w:noProof/>
          <w:webHidden/>
        </w:rPr>
        <w:fldChar w:fldCharType="end"/>
      </w:r>
      <w:r>
        <w:rPr>
          <w:noProof/>
        </w:rPr>
        <w:fldChar w:fldCharType="end"/>
      </w:r>
    </w:p>
    <w:p w14:paraId="3C9A2420" w14:textId="15BE098A" w:rsidR="00CB2772" w:rsidRDefault="00000000" w:rsidP="00B466A7">
      <w:pPr>
        <w:pStyle w:val="TOC1"/>
        <w:rPr>
          <w:rFonts w:asciiTheme="minorHAnsi" w:eastAsiaTheme="minorEastAsia" w:hAnsiTheme="minorHAnsi" w:cstheme="minorBidi"/>
          <w:noProof/>
          <w:color w:val="auto"/>
          <w:szCs w:val="22"/>
        </w:rPr>
      </w:pPr>
      <w:r>
        <w:rPr>
          <w:noProof/>
        </w:rPr>
        <w:fldChar w:fldCharType="begin"/>
      </w:r>
      <w:r>
        <w:rPr>
          <w:noProof/>
        </w:rPr>
        <w:instrText>HYPERLINK \l "_Toc145422015"</w:instrText>
      </w:r>
      <w:r>
        <w:rPr>
          <w:noProof/>
        </w:rPr>
      </w:r>
      <w:r>
        <w:rPr>
          <w:noProof/>
        </w:rPr>
        <w:fldChar w:fldCharType="separate"/>
      </w:r>
      <w:r w:rsidR="00CB2772" w:rsidRPr="00191F1D">
        <w:rPr>
          <w:rStyle w:val="Hyperlink"/>
          <w:noProof/>
        </w:rPr>
        <w:t>Section 2.</w:t>
      </w:r>
      <w:r w:rsidR="00CB2772">
        <w:rPr>
          <w:rFonts w:asciiTheme="minorHAnsi" w:eastAsiaTheme="minorEastAsia" w:hAnsiTheme="minorHAnsi" w:cstheme="minorBidi"/>
          <w:noProof/>
          <w:color w:val="auto"/>
          <w:szCs w:val="22"/>
        </w:rPr>
        <w:tab/>
      </w:r>
      <w:r w:rsidR="00CB2772" w:rsidRPr="00191F1D">
        <w:rPr>
          <w:rStyle w:val="Hyperlink"/>
          <w:noProof/>
        </w:rPr>
        <w:t>Rules Relating to the Academic University Calendar</w:t>
      </w:r>
      <w:r w:rsidR="00CB2772">
        <w:rPr>
          <w:noProof/>
          <w:webHidden/>
        </w:rPr>
        <w:tab/>
      </w:r>
      <w:r w:rsidR="00CB2772">
        <w:rPr>
          <w:noProof/>
          <w:webHidden/>
        </w:rPr>
        <w:fldChar w:fldCharType="begin"/>
      </w:r>
      <w:r w:rsidR="00CB2772">
        <w:rPr>
          <w:noProof/>
          <w:webHidden/>
        </w:rPr>
        <w:instrText xml:space="preserve"> PAGEREF _Toc145422015 \h </w:instrText>
      </w:r>
      <w:r w:rsidR="00CB2772">
        <w:rPr>
          <w:noProof/>
          <w:webHidden/>
        </w:rPr>
      </w:r>
      <w:r w:rsidR="00CB2772">
        <w:rPr>
          <w:noProof/>
          <w:webHidden/>
        </w:rPr>
        <w:fldChar w:fldCharType="separate"/>
      </w:r>
      <w:ins w:id="238" w:author="Davy Jones" w:date="2024-03-21T12:14:00Z">
        <w:r w:rsidR="00786F13">
          <w:rPr>
            <w:noProof/>
            <w:webHidden/>
          </w:rPr>
          <w:t>87</w:t>
        </w:r>
      </w:ins>
      <w:del w:id="239" w:author="Davy Jones" w:date="2024-03-21T12:14:00Z">
        <w:r w:rsidR="002954DB" w:rsidDel="00786F13">
          <w:rPr>
            <w:noProof/>
            <w:webHidden/>
          </w:rPr>
          <w:delText>81</w:delText>
        </w:r>
      </w:del>
      <w:r w:rsidR="00CB2772">
        <w:rPr>
          <w:noProof/>
          <w:webHidden/>
        </w:rPr>
        <w:fldChar w:fldCharType="end"/>
      </w:r>
      <w:r>
        <w:rPr>
          <w:noProof/>
        </w:rPr>
        <w:fldChar w:fldCharType="end"/>
      </w:r>
    </w:p>
    <w:p w14:paraId="0068C24F" w14:textId="0DE905E0"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"_Toc145422016"</w:instrText>
      </w:r>
      <w:r>
        <w:rPr>
          <w:noProof/>
        </w:rPr>
      </w:r>
      <w:r>
        <w:rPr>
          <w:noProof/>
        </w:rPr>
        <w:fldChar w:fldCharType="separate"/>
      </w:r>
      <w:r w:rsidR="00CB2772" w:rsidRPr="00191F1D">
        <w:rPr>
          <w:rStyle w:val="Hyperlink"/>
          <w:noProof/>
        </w:rPr>
        <w:t>2.1.</w:t>
      </w:r>
      <w:r w:rsidR="00CB2772">
        <w:rPr>
          <w:rFonts w:asciiTheme="minorHAnsi" w:eastAsiaTheme="minorEastAsia" w:hAnsiTheme="minorHAnsi" w:cstheme="minorBidi"/>
          <w:caps w:val="0"/>
          <w:noProof/>
          <w:color w:val="auto"/>
          <w:szCs w:val="22"/>
        </w:rPr>
        <w:tab/>
      </w:r>
      <w:r w:rsidR="00CB2772" w:rsidRPr="00191F1D">
        <w:rPr>
          <w:rStyle w:val="Hyperlink"/>
          <w:noProof/>
        </w:rPr>
        <w:t>CALENDAR POLICIES</w:t>
      </w:r>
      <w:r w:rsidR="00CB2772">
        <w:rPr>
          <w:noProof/>
          <w:webHidden/>
        </w:rPr>
        <w:tab/>
      </w:r>
      <w:r w:rsidR="00CB2772">
        <w:rPr>
          <w:noProof/>
          <w:webHidden/>
        </w:rPr>
        <w:fldChar w:fldCharType="begin"/>
      </w:r>
      <w:r w:rsidR="00CB2772">
        <w:rPr>
          <w:noProof/>
          <w:webHidden/>
        </w:rPr>
        <w:instrText xml:space="preserve"> PAGEREF _Toc145422016 \h </w:instrText>
      </w:r>
      <w:r w:rsidR="00CB2772">
        <w:rPr>
          <w:noProof/>
          <w:webHidden/>
        </w:rPr>
      </w:r>
      <w:r w:rsidR="00CB2772">
        <w:rPr>
          <w:noProof/>
          <w:webHidden/>
        </w:rPr>
        <w:fldChar w:fldCharType="separate"/>
      </w:r>
      <w:ins w:id="240" w:author="Davy Jones" w:date="2024-03-21T12:14:00Z">
        <w:r w:rsidR="00786F13">
          <w:rPr>
            <w:noProof/>
            <w:webHidden/>
          </w:rPr>
          <w:t>87</w:t>
        </w:r>
      </w:ins>
      <w:del w:id="241" w:author="Davy Jones" w:date="2024-03-21T12:14:00Z">
        <w:r w:rsidR="002954DB" w:rsidDel="00786F13">
          <w:rPr>
            <w:noProof/>
            <w:webHidden/>
          </w:rPr>
          <w:delText>81</w:delText>
        </w:r>
      </w:del>
      <w:r w:rsidR="00CB2772">
        <w:rPr>
          <w:noProof/>
          <w:webHidden/>
        </w:rPr>
        <w:fldChar w:fldCharType="end"/>
      </w:r>
      <w:r>
        <w:rPr>
          <w:noProof/>
        </w:rPr>
        <w:fldChar w:fldCharType="end"/>
      </w:r>
    </w:p>
    <w:p w14:paraId="4DF30CA4" w14:textId="27CFEFCD" w:rsidR="00CB2772" w:rsidRDefault="00000000" w:rsidP="00221DF4">
      <w:pPr>
        <w:pStyle w:val="TOC3"/>
        <w:rPr>
          <w:ins w:id="242" w:author="Davy Jones" w:date="2024-03-21T15:50:00Z"/>
        </w:rPr>
      </w:pPr>
      <w:r>
        <w:fldChar w:fldCharType="begin"/>
      </w:r>
      <w:r>
        <w:instrText>HYPERLINK \l "_Toc145422017"</w:instrText>
      </w:r>
      <w:r>
        <w:fldChar w:fldCharType="separate"/>
      </w:r>
      <w:r w:rsidR="00CB2772" w:rsidRPr="00191F1D">
        <w:rPr>
          <w:rStyle w:val="Hyperlink"/>
        </w:rPr>
        <w:t>2.1.1</w:t>
      </w:r>
      <w:r w:rsidR="00CB2772">
        <w:rPr>
          <w:rFonts w:asciiTheme="minorHAnsi" w:hAnsiTheme="minorHAnsi" w:cstheme="minorBidi"/>
        </w:rPr>
        <w:tab/>
      </w:r>
      <w:r w:rsidR="00CB2772" w:rsidRPr="00191F1D">
        <w:rPr>
          <w:rStyle w:val="Hyperlink"/>
        </w:rPr>
        <w:t>organization of academic year</w:t>
      </w:r>
      <w:r w:rsidR="00CB2772">
        <w:rPr>
          <w:webHidden/>
        </w:rPr>
        <w:tab/>
      </w:r>
      <w:r w:rsidR="00CB2772">
        <w:rPr>
          <w:webHidden/>
        </w:rPr>
        <w:fldChar w:fldCharType="begin"/>
      </w:r>
      <w:r w:rsidR="00CB2772">
        <w:rPr>
          <w:webHidden/>
        </w:rPr>
        <w:instrText xml:space="preserve"> PAGEREF _Toc145422017 \h </w:instrText>
      </w:r>
      <w:r w:rsidR="00CB2772">
        <w:rPr>
          <w:webHidden/>
        </w:rPr>
      </w:r>
      <w:r w:rsidR="00CB2772">
        <w:rPr>
          <w:webHidden/>
        </w:rPr>
        <w:fldChar w:fldCharType="separate"/>
      </w:r>
      <w:ins w:id="243" w:author="Davy Jones" w:date="2024-03-21T12:14:00Z">
        <w:r w:rsidR="00786F13">
          <w:rPr>
            <w:webHidden/>
          </w:rPr>
          <w:t>87</w:t>
        </w:r>
      </w:ins>
      <w:del w:id="244" w:author="Davy Jones" w:date="2024-03-21T12:14:00Z">
        <w:r w:rsidR="002954DB" w:rsidDel="00786F13">
          <w:rPr>
            <w:webHidden/>
          </w:rPr>
          <w:delText>81</w:delText>
        </w:r>
      </w:del>
      <w:r w:rsidR="00CB2772">
        <w:rPr>
          <w:webHidden/>
        </w:rPr>
        <w:fldChar w:fldCharType="end"/>
      </w:r>
      <w:r>
        <w:fldChar w:fldCharType="end"/>
      </w:r>
    </w:p>
    <w:p w14:paraId="0EE610EE" w14:textId="77777777" w:rsidR="004100F1" w:rsidRPr="004100F1" w:rsidRDefault="004100F1" w:rsidP="004100F1">
      <w:pPr>
        <w:rPr>
          <w:rPrChange w:id="245" w:author="Davy Jones" w:date="2024-03-21T15:50:00Z">
            <w:rPr>
              <w:rFonts w:asciiTheme="minorHAnsi" w:hAnsiTheme="minorHAnsi" w:cstheme="minorBidi"/>
              <w:caps w:val="0"/>
            </w:rPr>
          </w:rPrChange>
        </w:rPr>
        <w:pPrChange w:id="246" w:author="Davy Jones" w:date="2024-03-21T15:50:00Z">
          <w:pPr>
            <w:pStyle w:val="TOC3"/>
          </w:pPr>
        </w:pPrChange>
      </w:pPr>
    </w:p>
    <w:p w14:paraId="0038D569" w14:textId="3936EC64" w:rsidR="00CB2772" w:rsidRDefault="00000000" w:rsidP="00221DF4">
      <w:pPr>
        <w:pStyle w:val="TOC3"/>
        <w:rPr>
          <w:rFonts w:asciiTheme="minorHAnsi" w:hAnsiTheme="minorHAnsi" w:cstheme="minorBidi"/>
        </w:rPr>
      </w:pPr>
      <w:r>
        <w:lastRenderedPageBreak/>
        <w:fldChar w:fldCharType="begin"/>
      </w:r>
      <w:r>
        <w:instrText>HYPERLINK \l "_Toc145422018"</w:instrText>
      </w:r>
      <w:r>
        <w:fldChar w:fldCharType="separate"/>
      </w:r>
      <w:r w:rsidR="00CB2772" w:rsidRPr="00191F1D">
        <w:rPr>
          <w:rStyle w:val="Hyperlink"/>
        </w:rPr>
        <w:t>2.1.2</w:t>
      </w:r>
      <w:r w:rsidR="00CB2772">
        <w:rPr>
          <w:rFonts w:asciiTheme="minorHAnsi" w:hAnsiTheme="minorHAnsi" w:cstheme="minorBidi"/>
        </w:rPr>
        <w:tab/>
      </w:r>
      <w:r w:rsidR="00CB2772" w:rsidRPr="00191F1D">
        <w:rPr>
          <w:rStyle w:val="Hyperlink"/>
        </w:rPr>
        <w:t>Timing of terms</w:t>
      </w:r>
      <w:r w:rsidR="00CB2772">
        <w:rPr>
          <w:webHidden/>
        </w:rPr>
        <w:tab/>
      </w:r>
      <w:r w:rsidR="00CB2772">
        <w:rPr>
          <w:webHidden/>
        </w:rPr>
        <w:fldChar w:fldCharType="begin"/>
      </w:r>
      <w:r w:rsidR="00CB2772">
        <w:rPr>
          <w:webHidden/>
        </w:rPr>
        <w:instrText xml:space="preserve"> PAGEREF _Toc145422018 \h </w:instrText>
      </w:r>
      <w:r w:rsidR="00CB2772">
        <w:rPr>
          <w:webHidden/>
        </w:rPr>
      </w:r>
      <w:r w:rsidR="00CB2772">
        <w:rPr>
          <w:webHidden/>
        </w:rPr>
        <w:fldChar w:fldCharType="separate"/>
      </w:r>
      <w:ins w:id="247" w:author="Davy Jones" w:date="2024-03-21T12:14:00Z">
        <w:r w:rsidR="00786F13">
          <w:rPr>
            <w:webHidden/>
          </w:rPr>
          <w:t>87</w:t>
        </w:r>
      </w:ins>
      <w:del w:id="248" w:author="Davy Jones" w:date="2024-03-21T12:14:00Z">
        <w:r w:rsidR="002954DB" w:rsidDel="00786F13">
          <w:rPr>
            <w:webHidden/>
          </w:rPr>
          <w:delText>81</w:delText>
        </w:r>
      </w:del>
      <w:r w:rsidR="00CB2772">
        <w:rPr>
          <w:webHidden/>
        </w:rPr>
        <w:fldChar w:fldCharType="end"/>
      </w:r>
      <w:r>
        <w:fldChar w:fldCharType="end"/>
      </w:r>
    </w:p>
    <w:p w14:paraId="1F5FD93D" w14:textId="08F2440E"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"_Toc145422019"</w:instrText>
      </w:r>
      <w:r>
        <w:rPr>
          <w:noProof/>
        </w:rPr>
      </w:r>
      <w:r>
        <w:rPr>
          <w:noProof/>
        </w:rPr>
        <w:fldChar w:fldCharType="separate"/>
      </w:r>
      <w:r w:rsidR="00CB2772" w:rsidRPr="00191F1D">
        <w:rPr>
          <w:rStyle w:val="Hyperlink"/>
          <w:noProof/>
        </w:rPr>
        <w:t>2.1.2.1</w:t>
      </w:r>
      <w:r w:rsidR="00CB2772">
        <w:rPr>
          <w:rFonts w:asciiTheme="minorHAnsi" w:eastAsiaTheme="minorEastAsia" w:hAnsiTheme="minorHAnsi" w:cstheme="minorBidi"/>
          <w:noProof/>
        </w:rPr>
        <w:tab/>
      </w:r>
      <w:r w:rsidR="00CB2772" w:rsidRPr="00191F1D">
        <w:rPr>
          <w:rStyle w:val="Hyperlink"/>
          <w:noProof/>
        </w:rPr>
        <w:t>Fall Semester</w:t>
      </w:r>
      <w:r w:rsidR="00CB2772">
        <w:rPr>
          <w:noProof/>
          <w:webHidden/>
        </w:rPr>
        <w:tab/>
      </w:r>
      <w:r w:rsidR="00CB2772">
        <w:rPr>
          <w:noProof/>
          <w:webHidden/>
        </w:rPr>
        <w:fldChar w:fldCharType="begin"/>
      </w:r>
      <w:r w:rsidR="00CB2772">
        <w:rPr>
          <w:noProof/>
          <w:webHidden/>
        </w:rPr>
        <w:instrText xml:space="preserve"> PAGEREF _Toc145422019 \h </w:instrText>
      </w:r>
      <w:r w:rsidR="00CB2772">
        <w:rPr>
          <w:noProof/>
          <w:webHidden/>
        </w:rPr>
      </w:r>
      <w:r w:rsidR="00CB2772">
        <w:rPr>
          <w:noProof/>
          <w:webHidden/>
        </w:rPr>
        <w:fldChar w:fldCharType="separate"/>
      </w:r>
      <w:ins w:id="249" w:author="Davy Jones" w:date="2024-03-21T12:14:00Z">
        <w:r w:rsidR="00786F13">
          <w:rPr>
            <w:noProof/>
            <w:webHidden/>
          </w:rPr>
          <w:t>87</w:t>
        </w:r>
      </w:ins>
      <w:del w:id="250" w:author="Davy Jones" w:date="2024-03-21T12:14:00Z">
        <w:r w:rsidR="002954DB" w:rsidDel="00786F13">
          <w:rPr>
            <w:noProof/>
            <w:webHidden/>
          </w:rPr>
          <w:delText>81</w:delText>
        </w:r>
      </w:del>
      <w:r w:rsidR="00CB2772">
        <w:rPr>
          <w:noProof/>
          <w:webHidden/>
        </w:rPr>
        <w:fldChar w:fldCharType="end"/>
      </w:r>
      <w:r>
        <w:rPr>
          <w:noProof/>
        </w:rPr>
        <w:fldChar w:fldCharType="end"/>
      </w:r>
    </w:p>
    <w:p w14:paraId="3B1DC690" w14:textId="3BDC46FE"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"_Toc145422020"</w:instrText>
      </w:r>
      <w:r>
        <w:rPr>
          <w:noProof/>
        </w:rPr>
      </w:r>
      <w:r>
        <w:rPr>
          <w:noProof/>
        </w:rPr>
        <w:fldChar w:fldCharType="separate"/>
      </w:r>
      <w:r w:rsidR="00CB2772" w:rsidRPr="00191F1D">
        <w:rPr>
          <w:rStyle w:val="Hyperlink"/>
          <w:noProof/>
        </w:rPr>
        <w:t>2.1.2.2</w:t>
      </w:r>
      <w:r w:rsidR="00CB2772">
        <w:rPr>
          <w:rFonts w:asciiTheme="minorHAnsi" w:eastAsiaTheme="minorEastAsia" w:hAnsiTheme="minorHAnsi" w:cstheme="minorBidi"/>
          <w:noProof/>
        </w:rPr>
        <w:tab/>
      </w:r>
      <w:r w:rsidR="00CB2772" w:rsidRPr="00191F1D">
        <w:rPr>
          <w:rStyle w:val="Hyperlink"/>
          <w:noProof/>
        </w:rPr>
        <w:t>Spring Semester</w:t>
      </w:r>
      <w:r w:rsidR="00CB2772">
        <w:rPr>
          <w:noProof/>
          <w:webHidden/>
        </w:rPr>
        <w:tab/>
      </w:r>
      <w:r w:rsidR="00CB2772">
        <w:rPr>
          <w:noProof/>
          <w:webHidden/>
        </w:rPr>
        <w:fldChar w:fldCharType="begin"/>
      </w:r>
      <w:r w:rsidR="00CB2772">
        <w:rPr>
          <w:noProof/>
          <w:webHidden/>
        </w:rPr>
        <w:instrText xml:space="preserve"> PAGEREF _Toc145422020 \h </w:instrText>
      </w:r>
      <w:r w:rsidR="00CB2772">
        <w:rPr>
          <w:noProof/>
          <w:webHidden/>
        </w:rPr>
      </w:r>
      <w:r w:rsidR="00CB2772">
        <w:rPr>
          <w:noProof/>
          <w:webHidden/>
        </w:rPr>
        <w:fldChar w:fldCharType="separate"/>
      </w:r>
      <w:ins w:id="251" w:author="Davy Jones" w:date="2024-03-21T12:14:00Z">
        <w:r w:rsidR="00786F13">
          <w:rPr>
            <w:noProof/>
            <w:webHidden/>
          </w:rPr>
          <w:t>88</w:t>
        </w:r>
      </w:ins>
      <w:del w:id="252" w:author="Davy Jones" w:date="2024-03-21T12:14:00Z">
        <w:r w:rsidR="002954DB" w:rsidDel="00786F13">
          <w:rPr>
            <w:noProof/>
            <w:webHidden/>
          </w:rPr>
          <w:delText>82</w:delText>
        </w:r>
      </w:del>
      <w:r w:rsidR="00CB2772">
        <w:rPr>
          <w:noProof/>
          <w:webHidden/>
        </w:rPr>
        <w:fldChar w:fldCharType="end"/>
      </w:r>
      <w:r>
        <w:rPr>
          <w:noProof/>
        </w:rPr>
        <w:fldChar w:fldCharType="end"/>
      </w:r>
    </w:p>
    <w:p w14:paraId="00575C88" w14:textId="4EC0F4E9"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"_Toc145422021"</w:instrText>
      </w:r>
      <w:r>
        <w:rPr>
          <w:noProof/>
        </w:rPr>
      </w:r>
      <w:r>
        <w:rPr>
          <w:noProof/>
        </w:rPr>
        <w:fldChar w:fldCharType="separate"/>
      </w:r>
      <w:r w:rsidR="00CB2772" w:rsidRPr="00191F1D">
        <w:rPr>
          <w:rStyle w:val="Hyperlink"/>
          <w:noProof/>
        </w:rPr>
        <w:t>2.1.2.3</w:t>
      </w:r>
      <w:r w:rsidR="00CB2772">
        <w:rPr>
          <w:rFonts w:asciiTheme="minorHAnsi" w:eastAsiaTheme="minorEastAsia" w:hAnsiTheme="minorHAnsi" w:cstheme="minorBidi"/>
          <w:noProof/>
        </w:rPr>
        <w:tab/>
      </w:r>
      <w:r w:rsidR="00CB2772" w:rsidRPr="00191F1D">
        <w:rPr>
          <w:rStyle w:val="Hyperlink"/>
          <w:noProof/>
        </w:rPr>
        <w:t>Summer Session</w:t>
      </w:r>
      <w:r w:rsidR="00CB2772">
        <w:rPr>
          <w:noProof/>
          <w:webHidden/>
        </w:rPr>
        <w:tab/>
      </w:r>
      <w:r w:rsidR="00CB2772">
        <w:rPr>
          <w:noProof/>
          <w:webHidden/>
        </w:rPr>
        <w:fldChar w:fldCharType="begin"/>
      </w:r>
      <w:r w:rsidR="00CB2772">
        <w:rPr>
          <w:noProof/>
          <w:webHidden/>
        </w:rPr>
        <w:instrText xml:space="preserve"> PAGEREF _Toc145422021 \h </w:instrText>
      </w:r>
      <w:r w:rsidR="00CB2772">
        <w:rPr>
          <w:noProof/>
          <w:webHidden/>
        </w:rPr>
      </w:r>
      <w:r w:rsidR="00CB2772">
        <w:rPr>
          <w:noProof/>
          <w:webHidden/>
        </w:rPr>
        <w:fldChar w:fldCharType="separate"/>
      </w:r>
      <w:ins w:id="253" w:author="Davy Jones" w:date="2024-03-21T12:14:00Z">
        <w:r w:rsidR="00786F13">
          <w:rPr>
            <w:noProof/>
            <w:webHidden/>
          </w:rPr>
          <w:t>88</w:t>
        </w:r>
      </w:ins>
      <w:del w:id="254" w:author="Davy Jones" w:date="2024-03-21T12:14:00Z">
        <w:r w:rsidR="002954DB" w:rsidDel="00786F13">
          <w:rPr>
            <w:noProof/>
            <w:webHidden/>
          </w:rPr>
          <w:delText>82</w:delText>
        </w:r>
      </w:del>
      <w:r w:rsidR="00CB2772">
        <w:rPr>
          <w:noProof/>
          <w:webHidden/>
        </w:rPr>
        <w:fldChar w:fldCharType="end"/>
      </w:r>
      <w:r>
        <w:rPr>
          <w:noProof/>
        </w:rPr>
        <w:fldChar w:fldCharType="end"/>
      </w:r>
    </w:p>
    <w:p w14:paraId="32857532" w14:textId="47121687"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"_Toc145422022"</w:instrText>
      </w:r>
      <w:r>
        <w:rPr>
          <w:noProof/>
        </w:rPr>
      </w:r>
      <w:r>
        <w:rPr>
          <w:noProof/>
        </w:rPr>
        <w:fldChar w:fldCharType="separate"/>
      </w:r>
      <w:r w:rsidR="00CB2772" w:rsidRPr="00191F1D">
        <w:rPr>
          <w:rStyle w:val="Hyperlink"/>
          <w:noProof/>
        </w:rPr>
        <w:t>2.1.2.4</w:t>
      </w:r>
      <w:r w:rsidR="00CB2772">
        <w:rPr>
          <w:rFonts w:asciiTheme="minorHAnsi" w:eastAsiaTheme="minorEastAsia" w:hAnsiTheme="minorHAnsi" w:cstheme="minorBidi"/>
          <w:noProof/>
        </w:rPr>
        <w:tab/>
      </w:r>
      <w:r w:rsidR="00CB2772" w:rsidRPr="00191F1D">
        <w:rPr>
          <w:rStyle w:val="Hyperlink"/>
          <w:noProof/>
        </w:rPr>
        <w:t>Winter Intersession</w:t>
      </w:r>
      <w:r w:rsidR="00CB2772">
        <w:rPr>
          <w:noProof/>
          <w:webHidden/>
        </w:rPr>
        <w:tab/>
      </w:r>
      <w:r w:rsidR="00CB2772">
        <w:rPr>
          <w:noProof/>
          <w:webHidden/>
        </w:rPr>
        <w:fldChar w:fldCharType="begin"/>
      </w:r>
      <w:r w:rsidR="00CB2772">
        <w:rPr>
          <w:noProof/>
          <w:webHidden/>
        </w:rPr>
        <w:instrText xml:space="preserve"> PAGEREF _Toc145422022 \h </w:instrText>
      </w:r>
      <w:r w:rsidR="00CB2772">
        <w:rPr>
          <w:noProof/>
          <w:webHidden/>
        </w:rPr>
      </w:r>
      <w:r w:rsidR="00CB2772">
        <w:rPr>
          <w:noProof/>
          <w:webHidden/>
        </w:rPr>
        <w:fldChar w:fldCharType="separate"/>
      </w:r>
      <w:ins w:id="255" w:author="Davy Jones" w:date="2024-03-21T12:14:00Z">
        <w:r w:rsidR="00786F13">
          <w:rPr>
            <w:noProof/>
            <w:webHidden/>
          </w:rPr>
          <w:t>88</w:t>
        </w:r>
      </w:ins>
      <w:del w:id="256" w:author="Davy Jones" w:date="2024-03-21T12:14:00Z">
        <w:r w:rsidR="002954DB" w:rsidDel="00786F13">
          <w:rPr>
            <w:noProof/>
            <w:webHidden/>
          </w:rPr>
          <w:delText>82</w:delText>
        </w:r>
      </w:del>
      <w:r w:rsidR="00CB2772">
        <w:rPr>
          <w:noProof/>
          <w:webHidden/>
        </w:rPr>
        <w:fldChar w:fldCharType="end"/>
      </w:r>
      <w:r>
        <w:rPr>
          <w:noProof/>
        </w:rPr>
        <w:fldChar w:fldCharType="end"/>
      </w:r>
    </w:p>
    <w:p w14:paraId="44EDC3F3" w14:textId="525DF48F"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"_Toc145422023"</w:instrText>
      </w:r>
      <w:r>
        <w:rPr>
          <w:noProof/>
        </w:rPr>
      </w:r>
      <w:r>
        <w:rPr>
          <w:noProof/>
        </w:rPr>
        <w:fldChar w:fldCharType="separate"/>
      </w:r>
      <w:r w:rsidR="00CB2772" w:rsidRPr="00191F1D">
        <w:rPr>
          <w:rStyle w:val="Hyperlink"/>
          <w:noProof/>
        </w:rPr>
        <w:t>2.1.2.5</w:t>
      </w:r>
      <w:r w:rsidR="00CB2772">
        <w:rPr>
          <w:rFonts w:asciiTheme="minorHAnsi" w:eastAsiaTheme="minorEastAsia" w:hAnsiTheme="minorHAnsi" w:cstheme="minorBidi"/>
          <w:noProof/>
        </w:rPr>
        <w:tab/>
      </w:r>
      <w:r w:rsidR="00CB2772" w:rsidRPr="00191F1D">
        <w:rPr>
          <w:rStyle w:val="Hyperlink"/>
          <w:noProof/>
        </w:rPr>
        <w:t>Summary</w:t>
      </w:r>
      <w:r w:rsidR="00CB2772">
        <w:rPr>
          <w:noProof/>
          <w:webHidden/>
        </w:rPr>
        <w:tab/>
      </w:r>
      <w:r w:rsidR="00CB2772">
        <w:rPr>
          <w:noProof/>
          <w:webHidden/>
        </w:rPr>
        <w:fldChar w:fldCharType="begin"/>
      </w:r>
      <w:r w:rsidR="00CB2772">
        <w:rPr>
          <w:noProof/>
          <w:webHidden/>
        </w:rPr>
        <w:instrText xml:space="preserve"> PAGEREF _Toc145422023 \h </w:instrText>
      </w:r>
      <w:r w:rsidR="00CB2772">
        <w:rPr>
          <w:noProof/>
          <w:webHidden/>
        </w:rPr>
      </w:r>
      <w:r w:rsidR="00CB2772">
        <w:rPr>
          <w:noProof/>
          <w:webHidden/>
        </w:rPr>
        <w:fldChar w:fldCharType="separate"/>
      </w:r>
      <w:ins w:id="257" w:author="Davy Jones" w:date="2024-03-21T12:14:00Z">
        <w:r w:rsidR="00786F13">
          <w:rPr>
            <w:noProof/>
            <w:webHidden/>
          </w:rPr>
          <w:t>88</w:t>
        </w:r>
      </w:ins>
      <w:del w:id="258" w:author="Davy Jones" w:date="2024-03-21T12:14:00Z">
        <w:r w:rsidR="002954DB" w:rsidDel="00786F13">
          <w:rPr>
            <w:noProof/>
            <w:webHidden/>
          </w:rPr>
          <w:delText>82</w:delText>
        </w:r>
      </w:del>
      <w:r w:rsidR="00CB2772">
        <w:rPr>
          <w:noProof/>
          <w:webHidden/>
        </w:rPr>
        <w:fldChar w:fldCharType="end"/>
      </w:r>
      <w:r>
        <w:rPr>
          <w:noProof/>
        </w:rPr>
        <w:fldChar w:fldCharType="end"/>
      </w:r>
    </w:p>
    <w:p w14:paraId="70831FC2" w14:textId="78FA1893" w:rsidR="00CB2772" w:rsidRDefault="00000000" w:rsidP="00221DF4">
      <w:pPr>
        <w:pStyle w:val="TOC3"/>
        <w:rPr>
          <w:rFonts w:asciiTheme="minorHAnsi" w:hAnsiTheme="minorHAnsi" w:cstheme="minorBidi"/>
        </w:rPr>
      </w:pPr>
      <w:r>
        <w:fldChar w:fldCharType="begin"/>
      </w:r>
      <w:r>
        <w:instrText>HYPERLINK \l "_Toc145422024"</w:instrText>
      </w:r>
      <w:r>
        <w:fldChar w:fldCharType="separate"/>
      </w:r>
      <w:r w:rsidR="00CB2772" w:rsidRPr="00191F1D">
        <w:rPr>
          <w:rStyle w:val="Hyperlink"/>
        </w:rPr>
        <w:t>2.1.3</w:t>
      </w:r>
      <w:r w:rsidR="00CB2772">
        <w:rPr>
          <w:rFonts w:asciiTheme="minorHAnsi" w:hAnsiTheme="minorHAnsi" w:cstheme="minorBidi"/>
        </w:rPr>
        <w:tab/>
      </w:r>
      <w:r w:rsidR="00CB2772" w:rsidRPr="00191F1D">
        <w:rPr>
          <w:rStyle w:val="Hyperlink"/>
        </w:rPr>
        <w:t>Academic Holidays</w:t>
      </w:r>
      <w:r w:rsidR="00CB2772">
        <w:rPr>
          <w:webHidden/>
        </w:rPr>
        <w:tab/>
      </w:r>
      <w:r w:rsidR="00CB2772">
        <w:rPr>
          <w:webHidden/>
        </w:rPr>
        <w:fldChar w:fldCharType="begin"/>
      </w:r>
      <w:r w:rsidR="00CB2772">
        <w:rPr>
          <w:webHidden/>
        </w:rPr>
        <w:instrText xml:space="preserve"> PAGEREF _Toc145422024 \h </w:instrText>
      </w:r>
      <w:r w:rsidR="00CB2772">
        <w:rPr>
          <w:webHidden/>
        </w:rPr>
      </w:r>
      <w:r w:rsidR="00CB2772">
        <w:rPr>
          <w:webHidden/>
        </w:rPr>
        <w:fldChar w:fldCharType="separate"/>
      </w:r>
      <w:ins w:id="259" w:author="Davy Jones" w:date="2024-03-21T12:14:00Z">
        <w:r w:rsidR="00786F13">
          <w:rPr>
            <w:webHidden/>
          </w:rPr>
          <w:t>89</w:t>
        </w:r>
      </w:ins>
      <w:del w:id="260" w:author="Davy Jones" w:date="2024-03-21T12:14:00Z">
        <w:r w:rsidR="002954DB" w:rsidDel="00786F13">
          <w:rPr>
            <w:webHidden/>
          </w:rPr>
          <w:delText>83</w:delText>
        </w:r>
      </w:del>
      <w:r w:rsidR="00CB2772">
        <w:rPr>
          <w:webHidden/>
        </w:rPr>
        <w:fldChar w:fldCharType="end"/>
      </w:r>
      <w:r>
        <w:fldChar w:fldCharType="end"/>
      </w:r>
    </w:p>
    <w:p w14:paraId="7166578D" w14:textId="5C42E7B9" w:rsidR="00CB2772" w:rsidRDefault="00000000" w:rsidP="00221DF4">
      <w:pPr>
        <w:pStyle w:val="TOC3"/>
        <w:rPr>
          <w:rFonts w:asciiTheme="minorHAnsi" w:hAnsiTheme="minorHAnsi" w:cstheme="minorBidi"/>
        </w:rPr>
      </w:pPr>
      <w:r>
        <w:fldChar w:fldCharType="begin"/>
      </w:r>
      <w:r>
        <w:instrText>HYPERLINK \l "_Toc145422025"</w:instrText>
      </w:r>
      <w:r>
        <w:fldChar w:fldCharType="separate"/>
      </w:r>
      <w:r w:rsidR="00CB2772" w:rsidRPr="00191F1D">
        <w:rPr>
          <w:rStyle w:val="Hyperlink"/>
        </w:rPr>
        <w:t>2.1.4</w:t>
      </w:r>
      <w:r w:rsidR="00CB2772">
        <w:rPr>
          <w:rFonts w:asciiTheme="minorHAnsi" w:hAnsiTheme="minorHAnsi" w:cstheme="minorBidi"/>
        </w:rPr>
        <w:tab/>
      </w:r>
      <w:r w:rsidR="00CB2772" w:rsidRPr="00191F1D">
        <w:rPr>
          <w:rStyle w:val="Hyperlink"/>
        </w:rPr>
        <w:t>special calendars for particular colleges</w:t>
      </w:r>
      <w:r w:rsidR="00CB2772">
        <w:rPr>
          <w:webHidden/>
        </w:rPr>
        <w:tab/>
      </w:r>
      <w:r w:rsidR="00CB2772">
        <w:rPr>
          <w:webHidden/>
        </w:rPr>
        <w:fldChar w:fldCharType="begin"/>
      </w:r>
      <w:r w:rsidR="00CB2772">
        <w:rPr>
          <w:webHidden/>
        </w:rPr>
        <w:instrText xml:space="preserve"> PAGEREF _Toc145422025 \h </w:instrText>
      </w:r>
      <w:r w:rsidR="00CB2772">
        <w:rPr>
          <w:webHidden/>
        </w:rPr>
      </w:r>
      <w:r w:rsidR="00CB2772">
        <w:rPr>
          <w:webHidden/>
        </w:rPr>
        <w:fldChar w:fldCharType="separate"/>
      </w:r>
      <w:ins w:id="261" w:author="Davy Jones" w:date="2024-03-21T12:14:00Z">
        <w:r w:rsidR="00786F13">
          <w:rPr>
            <w:webHidden/>
          </w:rPr>
          <w:t>89</w:t>
        </w:r>
      </w:ins>
      <w:del w:id="262" w:author="Davy Jones" w:date="2024-03-21T12:14:00Z">
        <w:r w:rsidR="002954DB" w:rsidDel="00786F13">
          <w:rPr>
            <w:webHidden/>
          </w:rPr>
          <w:delText>83</w:delText>
        </w:r>
      </w:del>
      <w:r w:rsidR="00CB2772">
        <w:rPr>
          <w:webHidden/>
        </w:rPr>
        <w:fldChar w:fldCharType="end"/>
      </w:r>
      <w:r>
        <w:fldChar w:fldCharType="end"/>
      </w:r>
    </w:p>
    <w:p w14:paraId="7E39A2A5" w14:textId="32738C68"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"_Toc145422026"</w:instrText>
      </w:r>
      <w:r>
        <w:rPr>
          <w:noProof/>
        </w:rPr>
      </w:r>
      <w:r>
        <w:rPr>
          <w:noProof/>
        </w:rPr>
        <w:fldChar w:fldCharType="separate"/>
      </w:r>
      <w:r w:rsidR="00CB2772" w:rsidRPr="00191F1D">
        <w:rPr>
          <w:rStyle w:val="Hyperlink"/>
          <w:noProof/>
        </w:rPr>
        <w:t>2.2.</w:t>
      </w:r>
      <w:r w:rsidR="00CB2772">
        <w:rPr>
          <w:rFonts w:asciiTheme="minorHAnsi" w:eastAsiaTheme="minorEastAsia" w:hAnsiTheme="minorHAnsi" w:cstheme="minorBidi"/>
          <w:caps w:val="0"/>
          <w:noProof/>
          <w:color w:val="auto"/>
          <w:szCs w:val="22"/>
        </w:rPr>
        <w:tab/>
      </w:r>
      <w:r w:rsidR="00CB2772" w:rsidRPr="00191F1D">
        <w:rPr>
          <w:rStyle w:val="Hyperlink"/>
          <w:noProof/>
        </w:rPr>
        <w:t>Deviation from Approved Calendar</w:t>
      </w:r>
      <w:r w:rsidR="00CB2772">
        <w:rPr>
          <w:noProof/>
          <w:webHidden/>
        </w:rPr>
        <w:tab/>
      </w:r>
      <w:r w:rsidR="00CB2772">
        <w:rPr>
          <w:noProof/>
          <w:webHidden/>
        </w:rPr>
        <w:fldChar w:fldCharType="begin"/>
      </w:r>
      <w:r w:rsidR="00CB2772">
        <w:rPr>
          <w:noProof/>
          <w:webHidden/>
        </w:rPr>
        <w:instrText xml:space="preserve"> PAGEREF _Toc145422026 \h </w:instrText>
      </w:r>
      <w:r w:rsidR="00CB2772">
        <w:rPr>
          <w:noProof/>
          <w:webHidden/>
        </w:rPr>
      </w:r>
      <w:r w:rsidR="00CB2772">
        <w:rPr>
          <w:noProof/>
          <w:webHidden/>
        </w:rPr>
        <w:fldChar w:fldCharType="separate"/>
      </w:r>
      <w:ins w:id="263" w:author="Davy Jones" w:date="2024-03-21T12:14:00Z">
        <w:r w:rsidR="00786F13">
          <w:rPr>
            <w:noProof/>
            <w:webHidden/>
          </w:rPr>
          <w:t>90</w:t>
        </w:r>
      </w:ins>
      <w:del w:id="264" w:author="Davy Jones" w:date="2024-03-21T12:14:00Z">
        <w:r w:rsidR="002954DB" w:rsidDel="00786F13">
          <w:rPr>
            <w:noProof/>
            <w:webHidden/>
          </w:rPr>
          <w:delText>83</w:delText>
        </w:r>
      </w:del>
      <w:r w:rsidR="00CB2772">
        <w:rPr>
          <w:noProof/>
          <w:webHidden/>
        </w:rPr>
        <w:fldChar w:fldCharType="end"/>
      </w:r>
      <w:r>
        <w:rPr>
          <w:noProof/>
        </w:rPr>
        <w:fldChar w:fldCharType="end"/>
      </w:r>
    </w:p>
    <w:p w14:paraId="04219FD6" w14:textId="0C3FEF23"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"_Toc145422027"</w:instrText>
      </w:r>
      <w:r>
        <w:rPr>
          <w:noProof/>
        </w:rPr>
      </w:r>
      <w:r>
        <w:rPr>
          <w:noProof/>
        </w:rPr>
        <w:fldChar w:fldCharType="separate"/>
      </w:r>
      <w:r w:rsidR="00CB2772" w:rsidRPr="00191F1D">
        <w:rPr>
          <w:rStyle w:val="Hyperlink"/>
          <w:noProof/>
        </w:rPr>
        <w:t>2.3.</w:t>
      </w:r>
      <w:r w:rsidR="00CB2772">
        <w:rPr>
          <w:rFonts w:asciiTheme="minorHAnsi" w:eastAsiaTheme="minorEastAsia" w:hAnsiTheme="minorHAnsi" w:cstheme="minorBidi"/>
          <w:caps w:val="0"/>
          <w:noProof/>
          <w:color w:val="auto"/>
          <w:szCs w:val="22"/>
        </w:rPr>
        <w:tab/>
      </w:r>
      <w:r w:rsidR="00CB2772" w:rsidRPr="00191F1D">
        <w:rPr>
          <w:rStyle w:val="Hyperlink"/>
          <w:noProof/>
        </w:rPr>
        <w:t>Calendar Policy Review</w:t>
      </w:r>
      <w:r w:rsidR="00CB2772">
        <w:rPr>
          <w:noProof/>
          <w:webHidden/>
        </w:rPr>
        <w:tab/>
      </w:r>
      <w:r w:rsidR="00CB2772">
        <w:rPr>
          <w:noProof/>
          <w:webHidden/>
        </w:rPr>
        <w:fldChar w:fldCharType="begin"/>
      </w:r>
      <w:r w:rsidR="00CB2772">
        <w:rPr>
          <w:noProof/>
          <w:webHidden/>
        </w:rPr>
        <w:instrText xml:space="preserve"> PAGEREF _Toc145422027 \h </w:instrText>
      </w:r>
      <w:r w:rsidR="00CB2772">
        <w:rPr>
          <w:noProof/>
          <w:webHidden/>
        </w:rPr>
      </w:r>
      <w:r w:rsidR="00CB2772">
        <w:rPr>
          <w:noProof/>
          <w:webHidden/>
        </w:rPr>
        <w:fldChar w:fldCharType="separate"/>
      </w:r>
      <w:ins w:id="265" w:author="Davy Jones" w:date="2024-03-21T12:14:00Z">
        <w:r w:rsidR="00786F13">
          <w:rPr>
            <w:noProof/>
            <w:webHidden/>
          </w:rPr>
          <w:t>90</w:t>
        </w:r>
      </w:ins>
      <w:del w:id="266" w:author="Davy Jones" w:date="2024-03-21T12:14:00Z">
        <w:r w:rsidR="002954DB" w:rsidDel="00786F13">
          <w:rPr>
            <w:noProof/>
            <w:webHidden/>
          </w:rPr>
          <w:delText>84</w:delText>
        </w:r>
      </w:del>
      <w:r w:rsidR="00CB2772">
        <w:rPr>
          <w:noProof/>
          <w:webHidden/>
        </w:rPr>
        <w:fldChar w:fldCharType="end"/>
      </w:r>
      <w:r>
        <w:rPr>
          <w:noProof/>
        </w:rPr>
        <w:fldChar w:fldCharType="end"/>
      </w:r>
    </w:p>
    <w:p w14:paraId="18FD8D04" w14:textId="7391556B" w:rsidR="00CB2772" w:rsidRDefault="00000000" w:rsidP="00B466A7">
      <w:pPr>
        <w:pStyle w:val="TOC1"/>
        <w:rPr>
          <w:rFonts w:asciiTheme="minorHAnsi" w:eastAsiaTheme="minorEastAsia" w:hAnsiTheme="minorHAnsi" w:cstheme="minorBidi"/>
          <w:noProof/>
          <w:color w:val="auto"/>
          <w:szCs w:val="22"/>
        </w:rPr>
      </w:pPr>
      <w:r>
        <w:rPr>
          <w:noProof/>
        </w:rPr>
        <w:fldChar w:fldCharType="begin"/>
      </w:r>
      <w:r>
        <w:rPr>
          <w:noProof/>
        </w:rPr>
        <w:instrText>HYPERLINK \l "_Toc145422028"</w:instrText>
      </w:r>
      <w:r>
        <w:rPr>
          <w:noProof/>
        </w:rPr>
      </w:r>
      <w:r>
        <w:rPr>
          <w:noProof/>
        </w:rPr>
        <w:fldChar w:fldCharType="separate"/>
      </w:r>
      <w:r w:rsidR="00CB2772" w:rsidRPr="00191F1D">
        <w:rPr>
          <w:rStyle w:val="Hyperlink"/>
          <w:noProof/>
        </w:rPr>
        <w:t>Section 3.</w:t>
      </w:r>
      <w:r w:rsidR="00CB2772">
        <w:rPr>
          <w:rFonts w:asciiTheme="minorHAnsi" w:eastAsiaTheme="minorEastAsia" w:hAnsiTheme="minorHAnsi" w:cstheme="minorBidi"/>
          <w:noProof/>
          <w:color w:val="auto"/>
          <w:szCs w:val="22"/>
        </w:rPr>
        <w:tab/>
      </w:r>
      <w:r w:rsidR="00CB2772" w:rsidRPr="00191F1D">
        <w:rPr>
          <w:rStyle w:val="Hyperlink"/>
          <w:noProof/>
        </w:rPr>
        <w:t>Programs, Courses, and Curriculum Procedures</w:t>
      </w:r>
      <w:r w:rsidR="00CB2772">
        <w:rPr>
          <w:noProof/>
          <w:webHidden/>
        </w:rPr>
        <w:tab/>
      </w:r>
      <w:r w:rsidR="00CB2772">
        <w:rPr>
          <w:noProof/>
          <w:webHidden/>
        </w:rPr>
        <w:fldChar w:fldCharType="begin"/>
      </w:r>
      <w:r w:rsidR="00CB2772">
        <w:rPr>
          <w:noProof/>
          <w:webHidden/>
        </w:rPr>
        <w:instrText xml:space="preserve"> PAGEREF _Toc145422028 \h </w:instrText>
      </w:r>
      <w:r w:rsidR="00CB2772">
        <w:rPr>
          <w:noProof/>
          <w:webHidden/>
        </w:rPr>
      </w:r>
      <w:r w:rsidR="00CB2772">
        <w:rPr>
          <w:noProof/>
          <w:webHidden/>
        </w:rPr>
        <w:fldChar w:fldCharType="separate"/>
      </w:r>
      <w:ins w:id="267" w:author="Davy Jones" w:date="2024-03-21T12:14:00Z">
        <w:r w:rsidR="00786F13">
          <w:rPr>
            <w:noProof/>
            <w:webHidden/>
          </w:rPr>
          <w:t>91</w:t>
        </w:r>
      </w:ins>
      <w:del w:id="268" w:author="Davy Jones" w:date="2024-03-21T12:14:00Z">
        <w:r w:rsidR="002954DB" w:rsidDel="00786F13">
          <w:rPr>
            <w:noProof/>
            <w:webHidden/>
          </w:rPr>
          <w:delText>85</w:delText>
        </w:r>
      </w:del>
      <w:r w:rsidR="00CB2772">
        <w:rPr>
          <w:noProof/>
          <w:webHidden/>
        </w:rPr>
        <w:fldChar w:fldCharType="end"/>
      </w:r>
      <w:r>
        <w:rPr>
          <w:noProof/>
        </w:rPr>
        <w:fldChar w:fldCharType="end"/>
      </w:r>
    </w:p>
    <w:p w14:paraId="521795BD" w14:textId="0D35D00D"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"_Toc145422029"</w:instrText>
      </w:r>
      <w:r>
        <w:rPr>
          <w:noProof/>
        </w:rPr>
      </w:r>
      <w:r>
        <w:rPr>
          <w:noProof/>
        </w:rPr>
        <w:fldChar w:fldCharType="separate"/>
      </w:r>
      <w:r w:rsidR="00CB2772" w:rsidRPr="00191F1D">
        <w:rPr>
          <w:rStyle w:val="Hyperlink"/>
          <w:noProof/>
        </w:rPr>
        <w:t>3.1.</w:t>
      </w:r>
      <w:r w:rsidR="00CB2772">
        <w:rPr>
          <w:rFonts w:asciiTheme="minorHAnsi" w:eastAsiaTheme="minorEastAsia" w:hAnsiTheme="minorHAnsi" w:cstheme="minorBidi"/>
          <w:caps w:val="0"/>
          <w:noProof/>
          <w:color w:val="auto"/>
          <w:szCs w:val="22"/>
        </w:rPr>
        <w:tab/>
      </w:r>
      <w:r w:rsidR="00CB2772" w:rsidRPr="00191F1D">
        <w:rPr>
          <w:rStyle w:val="Hyperlink"/>
          <w:noProof/>
        </w:rPr>
        <w:t>PROGRAMS</w:t>
      </w:r>
      <w:r w:rsidR="00CB2772">
        <w:rPr>
          <w:noProof/>
          <w:webHidden/>
        </w:rPr>
        <w:tab/>
      </w:r>
      <w:r w:rsidR="00CB2772">
        <w:rPr>
          <w:noProof/>
          <w:webHidden/>
        </w:rPr>
        <w:fldChar w:fldCharType="begin"/>
      </w:r>
      <w:r w:rsidR="00CB2772">
        <w:rPr>
          <w:noProof/>
          <w:webHidden/>
        </w:rPr>
        <w:instrText xml:space="preserve"> PAGEREF _Toc145422029 \h </w:instrText>
      </w:r>
      <w:r w:rsidR="00CB2772">
        <w:rPr>
          <w:noProof/>
          <w:webHidden/>
        </w:rPr>
      </w:r>
      <w:r w:rsidR="00CB2772">
        <w:rPr>
          <w:noProof/>
          <w:webHidden/>
        </w:rPr>
        <w:fldChar w:fldCharType="separate"/>
      </w:r>
      <w:ins w:id="269" w:author="Davy Jones" w:date="2024-03-21T12:14:00Z">
        <w:r w:rsidR="00786F13">
          <w:rPr>
            <w:noProof/>
            <w:webHidden/>
          </w:rPr>
          <w:t>91</w:t>
        </w:r>
      </w:ins>
      <w:del w:id="270" w:author="Davy Jones" w:date="2024-03-21T12:14:00Z">
        <w:r w:rsidR="002954DB" w:rsidDel="00786F13">
          <w:rPr>
            <w:noProof/>
            <w:webHidden/>
          </w:rPr>
          <w:delText>85</w:delText>
        </w:r>
      </w:del>
      <w:r w:rsidR="00CB2772">
        <w:rPr>
          <w:noProof/>
          <w:webHidden/>
        </w:rPr>
        <w:fldChar w:fldCharType="end"/>
      </w:r>
      <w:r>
        <w:rPr>
          <w:noProof/>
        </w:rPr>
        <w:fldChar w:fldCharType="end"/>
      </w:r>
    </w:p>
    <w:p w14:paraId="6DD851D8" w14:textId="7ACC3D34" w:rsidR="00CB2772" w:rsidRDefault="00000000" w:rsidP="00221DF4">
      <w:pPr>
        <w:pStyle w:val="TOC3"/>
        <w:rPr>
          <w:rFonts w:asciiTheme="minorHAnsi" w:hAnsiTheme="minorHAnsi" w:cstheme="minorBidi"/>
        </w:rPr>
      </w:pPr>
      <w:r>
        <w:fldChar w:fldCharType="begin"/>
      </w:r>
      <w:r>
        <w:instrText>HYPERLINK \l "_Toc145422030"</w:instrText>
      </w:r>
      <w:r>
        <w:fldChar w:fldCharType="separate"/>
      </w:r>
      <w:r w:rsidR="00CB2772" w:rsidRPr="00191F1D">
        <w:rPr>
          <w:rStyle w:val="Hyperlink"/>
        </w:rPr>
        <w:t>3.1.1</w:t>
      </w:r>
      <w:r w:rsidR="00CB2772">
        <w:rPr>
          <w:rFonts w:asciiTheme="minorHAnsi" w:hAnsiTheme="minorHAnsi" w:cstheme="minorBidi"/>
        </w:rPr>
        <w:tab/>
      </w:r>
      <w:r w:rsidR="00CB2772" w:rsidRPr="00191F1D">
        <w:rPr>
          <w:rStyle w:val="Hyperlink"/>
        </w:rPr>
        <w:t>Definition of “program”</w:t>
      </w:r>
      <w:r w:rsidR="00CB2772">
        <w:rPr>
          <w:webHidden/>
        </w:rPr>
        <w:tab/>
      </w:r>
      <w:r w:rsidR="00CB2772">
        <w:rPr>
          <w:webHidden/>
        </w:rPr>
        <w:fldChar w:fldCharType="begin"/>
      </w:r>
      <w:r w:rsidR="00CB2772">
        <w:rPr>
          <w:webHidden/>
        </w:rPr>
        <w:instrText xml:space="preserve"> PAGEREF _Toc145422030 \h </w:instrText>
      </w:r>
      <w:r w:rsidR="00CB2772">
        <w:rPr>
          <w:webHidden/>
        </w:rPr>
      </w:r>
      <w:r w:rsidR="00CB2772">
        <w:rPr>
          <w:webHidden/>
        </w:rPr>
        <w:fldChar w:fldCharType="separate"/>
      </w:r>
      <w:ins w:id="271" w:author="Davy Jones" w:date="2024-03-21T12:14:00Z">
        <w:r w:rsidR="00786F13">
          <w:rPr>
            <w:webHidden/>
          </w:rPr>
          <w:t>91</w:t>
        </w:r>
      </w:ins>
      <w:del w:id="272" w:author="Davy Jones" w:date="2024-03-21T12:14:00Z">
        <w:r w:rsidR="002954DB" w:rsidDel="00786F13">
          <w:rPr>
            <w:webHidden/>
          </w:rPr>
          <w:delText>85</w:delText>
        </w:r>
      </w:del>
      <w:r w:rsidR="00CB2772">
        <w:rPr>
          <w:webHidden/>
        </w:rPr>
        <w:fldChar w:fldCharType="end"/>
      </w:r>
      <w:r>
        <w:fldChar w:fldCharType="end"/>
      </w:r>
    </w:p>
    <w:p w14:paraId="1EC8B1AC" w14:textId="133166D2"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"_Toc145422031"</w:instrText>
      </w:r>
      <w:r>
        <w:rPr>
          <w:noProof/>
        </w:rPr>
      </w:r>
      <w:r>
        <w:rPr>
          <w:noProof/>
        </w:rPr>
        <w:fldChar w:fldCharType="separate"/>
      </w:r>
      <w:r w:rsidR="00CB2772" w:rsidRPr="00191F1D">
        <w:rPr>
          <w:rStyle w:val="Hyperlink"/>
          <w:noProof/>
        </w:rPr>
        <w:t>3.1.1.1</w:t>
      </w:r>
      <w:r w:rsidR="00CB2772">
        <w:rPr>
          <w:rFonts w:asciiTheme="minorHAnsi" w:eastAsiaTheme="minorEastAsia" w:hAnsiTheme="minorHAnsi" w:cstheme="minorBidi"/>
          <w:noProof/>
        </w:rPr>
        <w:tab/>
      </w:r>
      <w:r w:rsidR="00CB2772" w:rsidRPr="00191F1D">
        <w:rPr>
          <w:rStyle w:val="Hyperlink"/>
          <w:noProof/>
        </w:rPr>
        <w:t>Credit-Bearing Programs</w:t>
      </w:r>
      <w:r w:rsidR="00CB2772">
        <w:rPr>
          <w:noProof/>
          <w:webHidden/>
        </w:rPr>
        <w:tab/>
      </w:r>
      <w:r w:rsidR="00CB2772">
        <w:rPr>
          <w:noProof/>
          <w:webHidden/>
        </w:rPr>
        <w:fldChar w:fldCharType="begin"/>
      </w:r>
      <w:r w:rsidR="00CB2772">
        <w:rPr>
          <w:noProof/>
          <w:webHidden/>
        </w:rPr>
        <w:instrText xml:space="preserve"> PAGEREF _Toc145422031 \h </w:instrText>
      </w:r>
      <w:r w:rsidR="00CB2772">
        <w:rPr>
          <w:noProof/>
          <w:webHidden/>
        </w:rPr>
      </w:r>
      <w:r w:rsidR="00CB2772">
        <w:rPr>
          <w:noProof/>
          <w:webHidden/>
        </w:rPr>
        <w:fldChar w:fldCharType="separate"/>
      </w:r>
      <w:ins w:id="273" w:author="Davy Jones" w:date="2024-03-21T12:14:00Z">
        <w:r w:rsidR="00786F13">
          <w:rPr>
            <w:noProof/>
            <w:webHidden/>
          </w:rPr>
          <w:t>92</w:t>
        </w:r>
      </w:ins>
      <w:del w:id="274" w:author="Davy Jones" w:date="2024-03-21T12:14:00Z">
        <w:r w:rsidR="002954DB" w:rsidDel="00786F13">
          <w:rPr>
            <w:noProof/>
            <w:webHidden/>
          </w:rPr>
          <w:delText>85</w:delText>
        </w:r>
      </w:del>
      <w:r w:rsidR="00CB2772">
        <w:rPr>
          <w:noProof/>
          <w:webHidden/>
        </w:rPr>
        <w:fldChar w:fldCharType="end"/>
      </w:r>
      <w:r>
        <w:rPr>
          <w:noProof/>
        </w:rPr>
        <w:fldChar w:fldCharType="end"/>
      </w:r>
    </w:p>
    <w:p w14:paraId="1454E409" w14:textId="29426F8C"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"_Toc145422032"</w:instrText>
      </w:r>
      <w:r>
        <w:rPr>
          <w:noProof/>
        </w:rPr>
      </w:r>
      <w:r>
        <w:rPr>
          <w:noProof/>
        </w:rPr>
        <w:fldChar w:fldCharType="separate"/>
      </w:r>
      <w:r w:rsidR="00CB2772" w:rsidRPr="00191F1D">
        <w:rPr>
          <w:rStyle w:val="Hyperlink"/>
          <w:noProof/>
        </w:rPr>
        <w:t>3.1.1.2</w:t>
      </w:r>
      <w:r w:rsidR="00CB2772">
        <w:rPr>
          <w:rFonts w:asciiTheme="minorHAnsi" w:eastAsiaTheme="minorEastAsia" w:hAnsiTheme="minorHAnsi" w:cstheme="minorBidi"/>
          <w:noProof/>
        </w:rPr>
        <w:tab/>
      </w:r>
      <w:r w:rsidR="00CB2772" w:rsidRPr="00191F1D">
        <w:rPr>
          <w:rStyle w:val="Hyperlink"/>
          <w:noProof/>
        </w:rPr>
        <w:t>Non-Credit-Bearing Programs</w:t>
      </w:r>
      <w:r w:rsidR="00CB2772">
        <w:rPr>
          <w:noProof/>
          <w:webHidden/>
        </w:rPr>
        <w:tab/>
      </w:r>
      <w:r w:rsidR="00CB2772">
        <w:rPr>
          <w:noProof/>
          <w:webHidden/>
        </w:rPr>
        <w:fldChar w:fldCharType="begin"/>
      </w:r>
      <w:r w:rsidR="00CB2772">
        <w:rPr>
          <w:noProof/>
          <w:webHidden/>
        </w:rPr>
        <w:instrText xml:space="preserve"> PAGEREF _Toc145422032 \h </w:instrText>
      </w:r>
      <w:r w:rsidR="00CB2772">
        <w:rPr>
          <w:noProof/>
          <w:webHidden/>
        </w:rPr>
      </w:r>
      <w:r w:rsidR="00CB2772">
        <w:rPr>
          <w:noProof/>
          <w:webHidden/>
        </w:rPr>
        <w:fldChar w:fldCharType="separate"/>
      </w:r>
      <w:ins w:id="275" w:author="Davy Jones" w:date="2024-03-21T12:14:00Z">
        <w:r w:rsidR="00786F13">
          <w:rPr>
            <w:noProof/>
            <w:webHidden/>
          </w:rPr>
          <w:t>92</w:t>
        </w:r>
      </w:ins>
      <w:del w:id="276" w:author="Davy Jones" w:date="2024-03-21T12:14:00Z">
        <w:r w:rsidR="002954DB" w:rsidDel="00786F13">
          <w:rPr>
            <w:noProof/>
            <w:webHidden/>
          </w:rPr>
          <w:delText>85</w:delText>
        </w:r>
      </w:del>
      <w:r w:rsidR="00CB2772">
        <w:rPr>
          <w:noProof/>
          <w:webHidden/>
        </w:rPr>
        <w:fldChar w:fldCharType="end"/>
      </w:r>
      <w:r>
        <w:rPr>
          <w:noProof/>
        </w:rPr>
        <w:fldChar w:fldCharType="end"/>
      </w:r>
    </w:p>
    <w:p w14:paraId="17BCEADD" w14:textId="0A1BE559" w:rsidR="00CB2772" w:rsidRDefault="00000000" w:rsidP="00221DF4">
      <w:pPr>
        <w:pStyle w:val="TOC3"/>
        <w:rPr>
          <w:rFonts w:asciiTheme="minorHAnsi" w:hAnsiTheme="minorHAnsi" w:cstheme="minorBidi"/>
        </w:rPr>
      </w:pPr>
      <w:r>
        <w:fldChar w:fldCharType="begin"/>
      </w:r>
      <w:r>
        <w:instrText>HYPERLINK \l "_Toc145422033"</w:instrText>
      </w:r>
      <w:r>
        <w:fldChar w:fldCharType="separate"/>
      </w:r>
      <w:r w:rsidR="00CB2772" w:rsidRPr="00191F1D">
        <w:rPr>
          <w:rStyle w:val="Hyperlink"/>
        </w:rPr>
        <w:t>3.1.2</w:t>
      </w:r>
      <w:r w:rsidR="00CB2772">
        <w:rPr>
          <w:rFonts w:asciiTheme="minorHAnsi" w:hAnsiTheme="minorHAnsi" w:cstheme="minorBidi"/>
        </w:rPr>
        <w:tab/>
      </w:r>
      <w:r w:rsidR="00CB2772" w:rsidRPr="00191F1D">
        <w:rPr>
          <w:rStyle w:val="Hyperlink"/>
        </w:rPr>
        <w:t>GENERAL Degree Requirements</w:t>
      </w:r>
      <w:r w:rsidR="00CB2772">
        <w:rPr>
          <w:webHidden/>
        </w:rPr>
        <w:tab/>
      </w:r>
      <w:r w:rsidR="00CB2772">
        <w:rPr>
          <w:webHidden/>
        </w:rPr>
        <w:fldChar w:fldCharType="begin"/>
      </w:r>
      <w:r w:rsidR="00CB2772">
        <w:rPr>
          <w:webHidden/>
        </w:rPr>
        <w:instrText xml:space="preserve"> PAGEREF _Toc145422033 \h </w:instrText>
      </w:r>
      <w:r w:rsidR="00CB2772">
        <w:rPr>
          <w:webHidden/>
        </w:rPr>
      </w:r>
      <w:r w:rsidR="00CB2772">
        <w:rPr>
          <w:webHidden/>
        </w:rPr>
        <w:fldChar w:fldCharType="separate"/>
      </w:r>
      <w:ins w:id="277" w:author="Davy Jones" w:date="2024-03-21T12:14:00Z">
        <w:r w:rsidR="00786F13">
          <w:rPr>
            <w:webHidden/>
          </w:rPr>
          <w:t>93</w:t>
        </w:r>
      </w:ins>
      <w:del w:id="278" w:author="Davy Jones" w:date="2024-03-21T12:14:00Z">
        <w:r w:rsidR="002954DB" w:rsidDel="00786F13">
          <w:rPr>
            <w:webHidden/>
          </w:rPr>
          <w:delText>86</w:delText>
        </w:r>
      </w:del>
      <w:r w:rsidR="00CB2772">
        <w:rPr>
          <w:webHidden/>
        </w:rPr>
        <w:fldChar w:fldCharType="end"/>
      </w:r>
      <w:r>
        <w:fldChar w:fldCharType="end"/>
      </w:r>
    </w:p>
    <w:p w14:paraId="458ADF99" w14:textId="06989491"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"_Toc145422034"</w:instrText>
      </w:r>
      <w:r>
        <w:rPr>
          <w:noProof/>
        </w:rPr>
      </w:r>
      <w:r>
        <w:rPr>
          <w:noProof/>
        </w:rPr>
        <w:fldChar w:fldCharType="separate"/>
      </w:r>
      <w:r w:rsidR="00CB2772" w:rsidRPr="00191F1D">
        <w:rPr>
          <w:rStyle w:val="Hyperlink"/>
          <w:noProof/>
        </w:rPr>
        <w:t>3.1.2.1</w:t>
      </w:r>
      <w:r w:rsidR="00CB2772">
        <w:rPr>
          <w:rFonts w:asciiTheme="minorHAnsi" w:eastAsiaTheme="minorEastAsia" w:hAnsiTheme="minorHAnsi" w:cstheme="minorBidi"/>
          <w:noProof/>
        </w:rPr>
        <w:tab/>
      </w:r>
      <w:r w:rsidR="00CB2772" w:rsidRPr="00191F1D">
        <w:rPr>
          <w:rStyle w:val="Hyperlink"/>
          <w:noProof/>
        </w:rPr>
        <w:t>Undergraduate Degree Programs</w:t>
      </w:r>
      <w:r w:rsidR="00CB2772">
        <w:rPr>
          <w:noProof/>
          <w:webHidden/>
        </w:rPr>
        <w:tab/>
      </w:r>
      <w:r w:rsidR="00CB2772">
        <w:rPr>
          <w:noProof/>
          <w:webHidden/>
        </w:rPr>
        <w:fldChar w:fldCharType="begin"/>
      </w:r>
      <w:r w:rsidR="00CB2772">
        <w:rPr>
          <w:noProof/>
          <w:webHidden/>
        </w:rPr>
        <w:instrText xml:space="preserve"> PAGEREF _Toc145422034 \h </w:instrText>
      </w:r>
      <w:r w:rsidR="00CB2772">
        <w:rPr>
          <w:noProof/>
          <w:webHidden/>
        </w:rPr>
      </w:r>
      <w:r w:rsidR="00CB2772">
        <w:rPr>
          <w:noProof/>
          <w:webHidden/>
        </w:rPr>
        <w:fldChar w:fldCharType="separate"/>
      </w:r>
      <w:ins w:id="279" w:author="Davy Jones" w:date="2024-03-21T12:14:00Z">
        <w:r w:rsidR="00786F13">
          <w:rPr>
            <w:noProof/>
            <w:webHidden/>
          </w:rPr>
          <w:t>94</w:t>
        </w:r>
      </w:ins>
      <w:del w:id="280" w:author="Davy Jones" w:date="2024-03-21T12:14:00Z">
        <w:r w:rsidR="002954DB" w:rsidDel="00786F13">
          <w:rPr>
            <w:noProof/>
            <w:webHidden/>
          </w:rPr>
          <w:delText>87</w:delText>
        </w:r>
      </w:del>
      <w:r w:rsidR="00CB2772">
        <w:rPr>
          <w:noProof/>
          <w:webHidden/>
        </w:rPr>
        <w:fldChar w:fldCharType="end"/>
      </w:r>
      <w:r>
        <w:rPr>
          <w:noProof/>
        </w:rPr>
        <w:fldChar w:fldCharType="end"/>
      </w:r>
    </w:p>
    <w:p w14:paraId="7BB0DD13" w14:textId="771EABAB"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"_Toc145422035"</w:instrText>
      </w:r>
      <w:r>
        <w:rPr>
          <w:noProof/>
        </w:rPr>
      </w:r>
      <w:r>
        <w:rPr>
          <w:noProof/>
        </w:rPr>
        <w:fldChar w:fldCharType="separate"/>
      </w:r>
      <w:r w:rsidR="00CB2772" w:rsidRPr="00191F1D">
        <w:rPr>
          <w:rStyle w:val="Hyperlink"/>
          <w:caps/>
          <w:noProof/>
        </w:rPr>
        <w:t>3.1.2.2</w:t>
      </w:r>
      <w:r w:rsidR="00CB2772">
        <w:rPr>
          <w:rFonts w:asciiTheme="minorHAnsi" w:eastAsiaTheme="minorEastAsia" w:hAnsiTheme="minorHAnsi" w:cstheme="minorBidi"/>
          <w:noProof/>
        </w:rPr>
        <w:tab/>
      </w:r>
      <w:r w:rsidR="00CB2772" w:rsidRPr="00191F1D">
        <w:rPr>
          <w:rStyle w:val="Hyperlink"/>
          <w:noProof/>
        </w:rPr>
        <w:t>Undergraduate Certificate Programs</w:t>
      </w:r>
      <w:r w:rsidR="00CB2772">
        <w:rPr>
          <w:noProof/>
          <w:webHidden/>
        </w:rPr>
        <w:tab/>
      </w:r>
      <w:r w:rsidR="00CB2772">
        <w:rPr>
          <w:noProof/>
          <w:webHidden/>
        </w:rPr>
        <w:fldChar w:fldCharType="begin"/>
      </w:r>
      <w:r w:rsidR="00CB2772">
        <w:rPr>
          <w:noProof/>
          <w:webHidden/>
        </w:rPr>
        <w:instrText xml:space="preserve"> PAGEREF _Toc145422035 \h </w:instrText>
      </w:r>
      <w:r w:rsidR="00CB2772">
        <w:rPr>
          <w:noProof/>
          <w:webHidden/>
        </w:rPr>
      </w:r>
      <w:r w:rsidR="00CB2772">
        <w:rPr>
          <w:noProof/>
          <w:webHidden/>
        </w:rPr>
        <w:fldChar w:fldCharType="separate"/>
      </w:r>
      <w:ins w:id="281" w:author="Davy Jones" w:date="2024-03-21T12:14:00Z">
        <w:r w:rsidR="00786F13">
          <w:rPr>
            <w:noProof/>
            <w:webHidden/>
          </w:rPr>
          <w:t>99</w:t>
        </w:r>
      </w:ins>
      <w:del w:id="282" w:author="Davy Jones" w:date="2024-03-21T12:14:00Z">
        <w:r w:rsidR="002954DB" w:rsidDel="00786F13">
          <w:rPr>
            <w:noProof/>
            <w:webHidden/>
          </w:rPr>
          <w:delText>90</w:delText>
        </w:r>
      </w:del>
      <w:r w:rsidR="00CB2772">
        <w:rPr>
          <w:noProof/>
          <w:webHidden/>
        </w:rPr>
        <w:fldChar w:fldCharType="end"/>
      </w:r>
      <w:r>
        <w:rPr>
          <w:noProof/>
        </w:rPr>
        <w:fldChar w:fldCharType="end"/>
      </w:r>
    </w:p>
    <w:p w14:paraId="4B1E22B4" w14:textId="0B57C6CC"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"_Toc145422036"</w:instrText>
      </w:r>
      <w:r>
        <w:rPr>
          <w:noProof/>
        </w:rPr>
      </w:r>
      <w:r>
        <w:rPr>
          <w:noProof/>
        </w:rPr>
        <w:fldChar w:fldCharType="separate"/>
      </w:r>
      <w:r w:rsidR="00CB2772" w:rsidRPr="00191F1D">
        <w:rPr>
          <w:rStyle w:val="Hyperlink"/>
          <w:noProof/>
        </w:rPr>
        <w:t>3.1.2.3</w:t>
      </w:r>
      <w:r w:rsidR="00CB2772">
        <w:rPr>
          <w:rFonts w:asciiTheme="minorHAnsi" w:eastAsiaTheme="minorEastAsia" w:hAnsiTheme="minorHAnsi" w:cstheme="minorBidi"/>
          <w:noProof/>
        </w:rPr>
        <w:tab/>
      </w:r>
      <w:r w:rsidR="00CB2772" w:rsidRPr="00191F1D">
        <w:rPr>
          <w:rStyle w:val="Hyperlink"/>
          <w:noProof/>
        </w:rPr>
        <w:t>Badges</w:t>
      </w:r>
      <w:r w:rsidR="00CB2772">
        <w:rPr>
          <w:noProof/>
          <w:webHidden/>
        </w:rPr>
        <w:tab/>
      </w:r>
      <w:r w:rsidR="00CB2772">
        <w:rPr>
          <w:noProof/>
          <w:webHidden/>
        </w:rPr>
        <w:fldChar w:fldCharType="begin"/>
      </w:r>
      <w:r w:rsidR="00CB2772">
        <w:rPr>
          <w:noProof/>
          <w:webHidden/>
        </w:rPr>
        <w:instrText xml:space="preserve"> PAGEREF _Toc145422036 \h </w:instrText>
      </w:r>
      <w:r w:rsidR="00CB2772">
        <w:rPr>
          <w:noProof/>
          <w:webHidden/>
        </w:rPr>
      </w:r>
      <w:r w:rsidR="00CB2772">
        <w:rPr>
          <w:noProof/>
          <w:webHidden/>
        </w:rPr>
        <w:fldChar w:fldCharType="separate"/>
      </w:r>
      <w:ins w:id="283" w:author="Davy Jones" w:date="2024-03-21T12:14:00Z">
        <w:r w:rsidR="00786F13">
          <w:rPr>
            <w:noProof/>
            <w:webHidden/>
          </w:rPr>
          <w:t>99</w:t>
        </w:r>
      </w:ins>
      <w:del w:id="284" w:author="Davy Jones" w:date="2024-03-21T12:14:00Z">
        <w:r w:rsidR="002954DB" w:rsidDel="00786F13">
          <w:rPr>
            <w:noProof/>
            <w:webHidden/>
          </w:rPr>
          <w:delText>91</w:delText>
        </w:r>
      </w:del>
      <w:r w:rsidR="00CB2772">
        <w:rPr>
          <w:noProof/>
          <w:webHidden/>
        </w:rPr>
        <w:fldChar w:fldCharType="end"/>
      </w:r>
      <w:r>
        <w:rPr>
          <w:noProof/>
        </w:rPr>
        <w:fldChar w:fldCharType="end"/>
      </w:r>
    </w:p>
    <w:p w14:paraId="5E263685" w14:textId="20B2A667"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"_Toc145422037"</w:instrText>
      </w:r>
      <w:r>
        <w:rPr>
          <w:noProof/>
        </w:rPr>
      </w:r>
      <w:r>
        <w:rPr>
          <w:noProof/>
        </w:rPr>
        <w:fldChar w:fldCharType="separate"/>
      </w:r>
      <w:r w:rsidR="00CB2772" w:rsidRPr="00191F1D">
        <w:rPr>
          <w:rStyle w:val="Hyperlink"/>
          <w:caps/>
          <w:noProof/>
        </w:rPr>
        <w:t>3.1.2.4</w:t>
      </w:r>
      <w:r w:rsidR="00CB2772">
        <w:rPr>
          <w:rFonts w:asciiTheme="minorHAnsi" w:eastAsiaTheme="minorEastAsia" w:hAnsiTheme="minorHAnsi" w:cstheme="minorBidi"/>
          <w:noProof/>
        </w:rPr>
        <w:tab/>
      </w:r>
      <w:r w:rsidR="00CB2772" w:rsidRPr="00191F1D">
        <w:rPr>
          <w:rStyle w:val="Hyperlink"/>
          <w:noProof/>
        </w:rPr>
        <w:t>Graduate Degree Programs</w:t>
      </w:r>
      <w:r w:rsidR="00CB2772">
        <w:rPr>
          <w:noProof/>
          <w:webHidden/>
        </w:rPr>
        <w:tab/>
      </w:r>
      <w:r w:rsidR="00CB2772">
        <w:rPr>
          <w:noProof/>
          <w:webHidden/>
        </w:rPr>
        <w:fldChar w:fldCharType="begin"/>
      </w:r>
      <w:r w:rsidR="00CB2772">
        <w:rPr>
          <w:noProof/>
          <w:webHidden/>
        </w:rPr>
        <w:instrText xml:space="preserve"> PAGEREF _Toc145422037 \h </w:instrText>
      </w:r>
      <w:r w:rsidR="00CB2772">
        <w:rPr>
          <w:noProof/>
          <w:webHidden/>
        </w:rPr>
      </w:r>
      <w:r w:rsidR="00CB2772">
        <w:rPr>
          <w:noProof/>
          <w:webHidden/>
        </w:rPr>
        <w:fldChar w:fldCharType="separate"/>
      </w:r>
      <w:ins w:id="285" w:author="Davy Jones" w:date="2024-03-21T12:14:00Z">
        <w:r w:rsidR="00786F13">
          <w:rPr>
            <w:noProof/>
            <w:webHidden/>
          </w:rPr>
          <w:t>100</w:t>
        </w:r>
      </w:ins>
      <w:del w:id="286" w:author="Davy Jones" w:date="2024-03-21T12:14:00Z">
        <w:r w:rsidR="002954DB" w:rsidDel="00786F13">
          <w:rPr>
            <w:noProof/>
            <w:webHidden/>
          </w:rPr>
          <w:delText>92</w:delText>
        </w:r>
      </w:del>
      <w:r w:rsidR="00CB2772">
        <w:rPr>
          <w:noProof/>
          <w:webHidden/>
        </w:rPr>
        <w:fldChar w:fldCharType="end"/>
      </w:r>
      <w:r>
        <w:rPr>
          <w:noProof/>
        </w:rPr>
        <w:fldChar w:fldCharType="end"/>
      </w:r>
    </w:p>
    <w:p w14:paraId="7B067211" w14:textId="0B186A63"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"_Toc145422038"</w:instrText>
      </w:r>
      <w:r>
        <w:rPr>
          <w:noProof/>
        </w:rPr>
      </w:r>
      <w:r>
        <w:rPr>
          <w:noProof/>
        </w:rPr>
        <w:fldChar w:fldCharType="separate"/>
      </w:r>
      <w:r w:rsidR="00CB2772" w:rsidRPr="00191F1D">
        <w:rPr>
          <w:rStyle w:val="Hyperlink"/>
          <w:caps/>
          <w:noProof/>
        </w:rPr>
        <w:t>3.1.2.5</w:t>
      </w:r>
      <w:r w:rsidR="00CB2772">
        <w:rPr>
          <w:rFonts w:asciiTheme="minorHAnsi" w:eastAsiaTheme="minorEastAsia" w:hAnsiTheme="minorHAnsi" w:cstheme="minorBidi"/>
          <w:noProof/>
        </w:rPr>
        <w:tab/>
      </w:r>
      <w:r w:rsidR="00CB2772" w:rsidRPr="00191F1D">
        <w:rPr>
          <w:rStyle w:val="Hyperlink"/>
          <w:noProof/>
        </w:rPr>
        <w:t>Graduate Certificate Programs</w:t>
      </w:r>
      <w:r w:rsidR="00CB2772">
        <w:rPr>
          <w:noProof/>
          <w:webHidden/>
        </w:rPr>
        <w:tab/>
      </w:r>
      <w:r w:rsidR="00CB2772">
        <w:rPr>
          <w:noProof/>
          <w:webHidden/>
        </w:rPr>
        <w:fldChar w:fldCharType="begin"/>
      </w:r>
      <w:r w:rsidR="00CB2772">
        <w:rPr>
          <w:noProof/>
          <w:webHidden/>
        </w:rPr>
        <w:instrText xml:space="preserve"> PAGEREF _Toc145422038 \h </w:instrText>
      </w:r>
      <w:r w:rsidR="00CB2772">
        <w:rPr>
          <w:noProof/>
          <w:webHidden/>
        </w:rPr>
      </w:r>
      <w:r w:rsidR="00CB2772">
        <w:rPr>
          <w:noProof/>
          <w:webHidden/>
        </w:rPr>
        <w:fldChar w:fldCharType="separate"/>
      </w:r>
      <w:ins w:id="287" w:author="Davy Jones" w:date="2024-03-21T12:14:00Z">
        <w:r w:rsidR="00786F13">
          <w:rPr>
            <w:noProof/>
            <w:webHidden/>
          </w:rPr>
          <w:t>105</w:t>
        </w:r>
      </w:ins>
      <w:del w:id="288" w:author="Davy Jones" w:date="2024-03-21T12:14:00Z">
        <w:r w:rsidR="002954DB" w:rsidDel="00786F13">
          <w:rPr>
            <w:noProof/>
            <w:webHidden/>
          </w:rPr>
          <w:delText>97</w:delText>
        </w:r>
      </w:del>
      <w:r w:rsidR="00CB2772">
        <w:rPr>
          <w:noProof/>
          <w:webHidden/>
        </w:rPr>
        <w:fldChar w:fldCharType="end"/>
      </w:r>
      <w:r>
        <w:rPr>
          <w:noProof/>
        </w:rPr>
        <w:fldChar w:fldCharType="end"/>
      </w:r>
    </w:p>
    <w:p w14:paraId="4152E9A4" w14:textId="3C2D5A3C"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"_Toc145422039"</w:instrText>
      </w:r>
      <w:r>
        <w:rPr>
          <w:noProof/>
        </w:rPr>
      </w:r>
      <w:r>
        <w:rPr>
          <w:noProof/>
        </w:rPr>
        <w:fldChar w:fldCharType="separate"/>
      </w:r>
      <w:r w:rsidR="00CB2772" w:rsidRPr="00191F1D">
        <w:rPr>
          <w:rStyle w:val="Hyperlink"/>
          <w:caps/>
          <w:noProof/>
        </w:rPr>
        <w:t>3.1.2.6</w:t>
      </w:r>
      <w:r w:rsidR="00CB2772">
        <w:rPr>
          <w:rFonts w:asciiTheme="minorHAnsi" w:eastAsiaTheme="minorEastAsia" w:hAnsiTheme="minorHAnsi" w:cstheme="minorBidi"/>
          <w:noProof/>
        </w:rPr>
        <w:tab/>
      </w:r>
      <w:r w:rsidR="00CB2772" w:rsidRPr="00191F1D">
        <w:rPr>
          <w:rStyle w:val="Hyperlink"/>
          <w:noProof/>
        </w:rPr>
        <w:t>Professional Degree Programs</w:t>
      </w:r>
      <w:r w:rsidR="00CB2772">
        <w:rPr>
          <w:noProof/>
          <w:webHidden/>
        </w:rPr>
        <w:tab/>
      </w:r>
      <w:r w:rsidR="00CB2772">
        <w:rPr>
          <w:noProof/>
          <w:webHidden/>
        </w:rPr>
        <w:fldChar w:fldCharType="begin"/>
      </w:r>
      <w:r w:rsidR="00CB2772">
        <w:rPr>
          <w:noProof/>
          <w:webHidden/>
        </w:rPr>
        <w:instrText xml:space="preserve"> PAGEREF _Toc145422039 \h </w:instrText>
      </w:r>
      <w:r w:rsidR="00CB2772">
        <w:rPr>
          <w:noProof/>
          <w:webHidden/>
        </w:rPr>
      </w:r>
      <w:r w:rsidR="00CB2772">
        <w:rPr>
          <w:noProof/>
          <w:webHidden/>
        </w:rPr>
        <w:fldChar w:fldCharType="separate"/>
      </w:r>
      <w:ins w:id="289" w:author="Davy Jones" w:date="2024-03-21T12:14:00Z">
        <w:r w:rsidR="00786F13">
          <w:rPr>
            <w:noProof/>
            <w:webHidden/>
          </w:rPr>
          <w:t>106</w:t>
        </w:r>
      </w:ins>
      <w:del w:id="290" w:author="Davy Jones" w:date="2024-03-21T12:14:00Z">
        <w:r w:rsidR="002954DB" w:rsidDel="00786F13">
          <w:rPr>
            <w:noProof/>
            <w:webHidden/>
          </w:rPr>
          <w:delText>97</w:delText>
        </w:r>
      </w:del>
      <w:r w:rsidR="00CB2772">
        <w:rPr>
          <w:noProof/>
          <w:webHidden/>
        </w:rPr>
        <w:fldChar w:fldCharType="end"/>
      </w:r>
      <w:r>
        <w:rPr>
          <w:noProof/>
        </w:rPr>
        <w:fldChar w:fldCharType="end"/>
      </w:r>
    </w:p>
    <w:p w14:paraId="24DA0EF9" w14:textId="7F193F4B"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"_Toc145422040"</w:instrText>
      </w:r>
      <w:r>
        <w:rPr>
          <w:noProof/>
        </w:rPr>
      </w:r>
      <w:r>
        <w:rPr>
          <w:noProof/>
        </w:rPr>
        <w:fldChar w:fldCharType="separate"/>
      </w:r>
      <w:r w:rsidR="00CB2772" w:rsidRPr="00191F1D">
        <w:rPr>
          <w:rStyle w:val="Hyperlink"/>
          <w:caps/>
          <w:noProof/>
        </w:rPr>
        <w:t>3.1.2.7</w:t>
      </w:r>
      <w:r w:rsidR="00CB2772">
        <w:rPr>
          <w:rFonts w:asciiTheme="minorHAnsi" w:eastAsiaTheme="minorEastAsia" w:hAnsiTheme="minorHAnsi" w:cstheme="minorBidi"/>
          <w:noProof/>
        </w:rPr>
        <w:tab/>
      </w:r>
      <w:r w:rsidR="00CB2772" w:rsidRPr="00191F1D">
        <w:rPr>
          <w:rStyle w:val="Hyperlink"/>
          <w:noProof/>
        </w:rPr>
        <w:t>Professional Certificate Programs</w:t>
      </w:r>
      <w:r w:rsidR="00CB2772">
        <w:rPr>
          <w:noProof/>
          <w:webHidden/>
        </w:rPr>
        <w:tab/>
      </w:r>
      <w:r w:rsidR="00CB2772">
        <w:rPr>
          <w:noProof/>
          <w:webHidden/>
        </w:rPr>
        <w:fldChar w:fldCharType="begin"/>
      </w:r>
      <w:r w:rsidR="00CB2772">
        <w:rPr>
          <w:noProof/>
          <w:webHidden/>
        </w:rPr>
        <w:instrText xml:space="preserve"> PAGEREF _Toc145422040 \h </w:instrText>
      </w:r>
      <w:r w:rsidR="00CB2772">
        <w:rPr>
          <w:noProof/>
          <w:webHidden/>
        </w:rPr>
      </w:r>
      <w:r w:rsidR="00CB2772">
        <w:rPr>
          <w:noProof/>
          <w:webHidden/>
        </w:rPr>
        <w:fldChar w:fldCharType="separate"/>
      </w:r>
      <w:ins w:id="291" w:author="Davy Jones" w:date="2024-03-21T12:14:00Z">
        <w:r w:rsidR="00786F13">
          <w:rPr>
            <w:noProof/>
            <w:webHidden/>
          </w:rPr>
          <w:t>106</w:t>
        </w:r>
      </w:ins>
      <w:del w:id="292" w:author="Davy Jones" w:date="2024-03-21T12:14:00Z">
        <w:r w:rsidR="002954DB" w:rsidDel="00786F13">
          <w:rPr>
            <w:noProof/>
            <w:webHidden/>
          </w:rPr>
          <w:delText>98</w:delText>
        </w:r>
      </w:del>
      <w:r w:rsidR="00CB2772">
        <w:rPr>
          <w:noProof/>
          <w:webHidden/>
        </w:rPr>
        <w:fldChar w:fldCharType="end"/>
      </w:r>
      <w:r>
        <w:rPr>
          <w:noProof/>
        </w:rPr>
        <w:fldChar w:fldCharType="end"/>
      </w:r>
    </w:p>
    <w:p w14:paraId="5C7D2A7E" w14:textId="7BD07D4D"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"_Toc145422041"</w:instrText>
      </w:r>
      <w:r>
        <w:rPr>
          <w:noProof/>
        </w:rPr>
      </w:r>
      <w:r>
        <w:rPr>
          <w:noProof/>
        </w:rPr>
        <w:fldChar w:fldCharType="separate"/>
      </w:r>
      <w:r w:rsidR="00CB2772" w:rsidRPr="00191F1D">
        <w:rPr>
          <w:rStyle w:val="Hyperlink"/>
          <w:noProof/>
        </w:rPr>
        <w:t>3.1.2.8</w:t>
      </w:r>
      <w:r w:rsidR="00CB2772">
        <w:rPr>
          <w:rFonts w:asciiTheme="minorHAnsi" w:eastAsiaTheme="minorEastAsia" w:hAnsiTheme="minorHAnsi" w:cstheme="minorBidi"/>
          <w:noProof/>
        </w:rPr>
        <w:tab/>
      </w:r>
      <w:r w:rsidR="00CB2772" w:rsidRPr="00191F1D">
        <w:rPr>
          <w:rStyle w:val="Hyperlink"/>
          <w:noProof/>
        </w:rPr>
        <w:t>University Scholars Program (USP)</w:t>
      </w:r>
      <w:r w:rsidR="00CB2772">
        <w:rPr>
          <w:noProof/>
          <w:webHidden/>
        </w:rPr>
        <w:tab/>
      </w:r>
      <w:r w:rsidR="00CB2772">
        <w:rPr>
          <w:noProof/>
          <w:webHidden/>
        </w:rPr>
        <w:fldChar w:fldCharType="begin"/>
      </w:r>
      <w:r w:rsidR="00CB2772">
        <w:rPr>
          <w:noProof/>
          <w:webHidden/>
        </w:rPr>
        <w:instrText xml:space="preserve"> PAGEREF _Toc145422041 \h </w:instrText>
      </w:r>
      <w:r w:rsidR="00CB2772">
        <w:rPr>
          <w:noProof/>
          <w:webHidden/>
        </w:rPr>
      </w:r>
      <w:r w:rsidR="00CB2772">
        <w:rPr>
          <w:noProof/>
          <w:webHidden/>
        </w:rPr>
        <w:fldChar w:fldCharType="separate"/>
      </w:r>
      <w:ins w:id="293" w:author="Davy Jones" w:date="2024-03-21T12:14:00Z">
        <w:r w:rsidR="00786F13">
          <w:rPr>
            <w:noProof/>
            <w:webHidden/>
          </w:rPr>
          <w:t>107</w:t>
        </w:r>
      </w:ins>
      <w:del w:id="294" w:author="Davy Jones" w:date="2024-03-21T12:14:00Z">
        <w:r w:rsidR="002954DB" w:rsidDel="00786F13">
          <w:rPr>
            <w:noProof/>
            <w:webHidden/>
          </w:rPr>
          <w:delText>98</w:delText>
        </w:r>
      </w:del>
      <w:r w:rsidR="00CB2772">
        <w:rPr>
          <w:noProof/>
          <w:webHidden/>
        </w:rPr>
        <w:fldChar w:fldCharType="end"/>
      </w:r>
      <w:r>
        <w:rPr>
          <w:noProof/>
        </w:rPr>
        <w:fldChar w:fldCharType="end"/>
      </w:r>
    </w:p>
    <w:p w14:paraId="48D3FAEA" w14:textId="7087DE84" w:rsidR="00CB2772" w:rsidRDefault="00000000" w:rsidP="00221DF4">
      <w:pPr>
        <w:pStyle w:val="TOC3"/>
        <w:rPr>
          <w:rFonts w:asciiTheme="minorHAnsi" w:hAnsiTheme="minorHAnsi" w:cstheme="minorBidi"/>
        </w:rPr>
      </w:pPr>
      <w:r>
        <w:fldChar w:fldCharType="begin"/>
      </w:r>
      <w:r>
        <w:instrText>HYPERLINK \l "_Toc145422042"</w:instrText>
      </w:r>
      <w:r>
        <w:fldChar w:fldCharType="separate"/>
      </w:r>
      <w:r w:rsidR="00CB2772" w:rsidRPr="00191F1D">
        <w:rPr>
          <w:rStyle w:val="Hyperlink"/>
        </w:rPr>
        <w:t>3.1.3</w:t>
      </w:r>
      <w:r w:rsidR="00CB2772">
        <w:rPr>
          <w:rFonts w:asciiTheme="minorHAnsi" w:hAnsiTheme="minorHAnsi" w:cstheme="minorBidi"/>
        </w:rPr>
        <w:tab/>
      </w:r>
      <w:r w:rsidR="00CB2772" w:rsidRPr="00191F1D">
        <w:rPr>
          <w:rStyle w:val="Hyperlink"/>
        </w:rPr>
        <w:t>Progressive Rigor of Academic Programs</w:t>
      </w:r>
      <w:r w:rsidR="00CB2772">
        <w:rPr>
          <w:webHidden/>
        </w:rPr>
        <w:tab/>
      </w:r>
      <w:r w:rsidR="00CB2772">
        <w:rPr>
          <w:webHidden/>
        </w:rPr>
        <w:fldChar w:fldCharType="begin"/>
      </w:r>
      <w:r w:rsidR="00CB2772">
        <w:rPr>
          <w:webHidden/>
        </w:rPr>
        <w:instrText xml:space="preserve"> PAGEREF _Toc145422042 \h </w:instrText>
      </w:r>
      <w:r w:rsidR="00CB2772">
        <w:rPr>
          <w:webHidden/>
        </w:rPr>
      </w:r>
      <w:r w:rsidR="00CB2772">
        <w:rPr>
          <w:webHidden/>
        </w:rPr>
        <w:fldChar w:fldCharType="separate"/>
      </w:r>
      <w:ins w:id="295" w:author="Davy Jones" w:date="2024-03-21T12:14:00Z">
        <w:r w:rsidR="00786F13">
          <w:rPr>
            <w:webHidden/>
          </w:rPr>
          <w:t>107</w:t>
        </w:r>
      </w:ins>
      <w:del w:id="296" w:author="Davy Jones" w:date="2024-03-21T12:14:00Z">
        <w:r w:rsidR="002954DB" w:rsidDel="00786F13">
          <w:rPr>
            <w:webHidden/>
          </w:rPr>
          <w:delText>98</w:delText>
        </w:r>
      </w:del>
      <w:r w:rsidR="00CB2772">
        <w:rPr>
          <w:webHidden/>
        </w:rPr>
        <w:fldChar w:fldCharType="end"/>
      </w:r>
      <w:r>
        <w:fldChar w:fldCharType="end"/>
      </w:r>
    </w:p>
    <w:p w14:paraId="074DC65E" w14:textId="32C81516"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"_Toc145422043"</w:instrText>
      </w:r>
      <w:r>
        <w:rPr>
          <w:noProof/>
        </w:rPr>
      </w:r>
      <w:r>
        <w:rPr>
          <w:noProof/>
        </w:rPr>
        <w:fldChar w:fldCharType="separate"/>
      </w:r>
      <w:r w:rsidR="00CB2772" w:rsidRPr="00191F1D">
        <w:rPr>
          <w:rStyle w:val="Hyperlink"/>
          <w:noProof/>
        </w:rPr>
        <w:t>3.1.3.1</w:t>
      </w:r>
      <w:r w:rsidR="00CB2772">
        <w:rPr>
          <w:rFonts w:asciiTheme="minorHAnsi" w:eastAsiaTheme="minorEastAsia" w:hAnsiTheme="minorHAnsi" w:cstheme="minorBidi"/>
          <w:noProof/>
        </w:rPr>
        <w:tab/>
      </w:r>
      <w:r w:rsidR="00CB2772" w:rsidRPr="00191F1D">
        <w:rPr>
          <w:rStyle w:val="Hyperlink"/>
          <w:noProof/>
        </w:rPr>
        <w:t>Undergraduate Council</w:t>
      </w:r>
      <w:r w:rsidR="00CB2772">
        <w:rPr>
          <w:noProof/>
          <w:webHidden/>
        </w:rPr>
        <w:tab/>
      </w:r>
      <w:r w:rsidR="00CB2772">
        <w:rPr>
          <w:noProof/>
          <w:webHidden/>
        </w:rPr>
        <w:fldChar w:fldCharType="begin"/>
      </w:r>
      <w:r w:rsidR="00CB2772">
        <w:rPr>
          <w:noProof/>
          <w:webHidden/>
        </w:rPr>
        <w:instrText xml:space="preserve"> PAGEREF _Toc145422043 \h </w:instrText>
      </w:r>
      <w:r w:rsidR="00CB2772">
        <w:rPr>
          <w:noProof/>
          <w:webHidden/>
        </w:rPr>
      </w:r>
      <w:r w:rsidR="00CB2772">
        <w:rPr>
          <w:noProof/>
          <w:webHidden/>
        </w:rPr>
        <w:fldChar w:fldCharType="separate"/>
      </w:r>
      <w:ins w:id="297" w:author="Davy Jones" w:date="2024-03-21T12:14:00Z">
        <w:r w:rsidR="00786F13">
          <w:rPr>
            <w:noProof/>
            <w:webHidden/>
          </w:rPr>
          <w:t>107</w:t>
        </w:r>
      </w:ins>
      <w:del w:id="298" w:author="Davy Jones" w:date="2024-03-21T12:14:00Z">
        <w:r w:rsidR="002954DB" w:rsidDel="00786F13">
          <w:rPr>
            <w:noProof/>
            <w:webHidden/>
          </w:rPr>
          <w:delText>98</w:delText>
        </w:r>
      </w:del>
      <w:r w:rsidR="00CB2772">
        <w:rPr>
          <w:noProof/>
          <w:webHidden/>
        </w:rPr>
        <w:fldChar w:fldCharType="end"/>
      </w:r>
      <w:r>
        <w:rPr>
          <w:noProof/>
        </w:rPr>
        <w:fldChar w:fldCharType="end"/>
      </w:r>
    </w:p>
    <w:p w14:paraId="4DBFB214" w14:textId="373604C3"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"_Toc145422044"</w:instrText>
      </w:r>
      <w:r>
        <w:rPr>
          <w:noProof/>
        </w:rPr>
      </w:r>
      <w:r>
        <w:rPr>
          <w:noProof/>
        </w:rPr>
        <w:fldChar w:fldCharType="separate"/>
      </w:r>
      <w:r w:rsidR="00CB2772" w:rsidRPr="00191F1D">
        <w:rPr>
          <w:rStyle w:val="Hyperlink"/>
          <w:noProof/>
        </w:rPr>
        <w:t>3.1.3.2</w:t>
      </w:r>
      <w:r w:rsidR="00CB2772">
        <w:rPr>
          <w:rFonts w:asciiTheme="minorHAnsi" w:eastAsiaTheme="minorEastAsia" w:hAnsiTheme="minorHAnsi" w:cstheme="minorBidi"/>
          <w:noProof/>
        </w:rPr>
        <w:tab/>
      </w:r>
      <w:r w:rsidR="00CB2772" w:rsidRPr="00191F1D">
        <w:rPr>
          <w:rStyle w:val="Hyperlink"/>
          <w:noProof/>
        </w:rPr>
        <w:t>Graduate Council</w:t>
      </w:r>
      <w:r w:rsidR="00CB2772">
        <w:rPr>
          <w:noProof/>
          <w:webHidden/>
        </w:rPr>
        <w:tab/>
      </w:r>
      <w:r w:rsidR="00CB2772">
        <w:rPr>
          <w:noProof/>
          <w:webHidden/>
        </w:rPr>
        <w:fldChar w:fldCharType="begin"/>
      </w:r>
      <w:r w:rsidR="00CB2772">
        <w:rPr>
          <w:noProof/>
          <w:webHidden/>
        </w:rPr>
        <w:instrText xml:space="preserve"> PAGEREF _Toc145422044 \h </w:instrText>
      </w:r>
      <w:r w:rsidR="00CB2772">
        <w:rPr>
          <w:noProof/>
          <w:webHidden/>
        </w:rPr>
      </w:r>
      <w:r w:rsidR="00CB2772">
        <w:rPr>
          <w:noProof/>
          <w:webHidden/>
        </w:rPr>
        <w:fldChar w:fldCharType="separate"/>
      </w:r>
      <w:ins w:id="299" w:author="Davy Jones" w:date="2024-03-21T12:14:00Z">
        <w:r w:rsidR="00786F13">
          <w:rPr>
            <w:noProof/>
            <w:webHidden/>
          </w:rPr>
          <w:t>108</w:t>
        </w:r>
      </w:ins>
      <w:del w:id="300" w:author="Davy Jones" w:date="2024-03-21T12:14:00Z">
        <w:r w:rsidR="002954DB" w:rsidDel="00786F13">
          <w:rPr>
            <w:noProof/>
            <w:webHidden/>
          </w:rPr>
          <w:delText>99</w:delText>
        </w:r>
      </w:del>
      <w:r w:rsidR="00CB2772">
        <w:rPr>
          <w:noProof/>
          <w:webHidden/>
        </w:rPr>
        <w:fldChar w:fldCharType="end"/>
      </w:r>
      <w:r>
        <w:rPr>
          <w:noProof/>
        </w:rPr>
        <w:fldChar w:fldCharType="end"/>
      </w:r>
    </w:p>
    <w:p w14:paraId="4E1F905E" w14:textId="035FB4BA"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"_Toc145422045"</w:instrText>
      </w:r>
      <w:r>
        <w:rPr>
          <w:noProof/>
        </w:rPr>
      </w:r>
      <w:r>
        <w:rPr>
          <w:noProof/>
        </w:rPr>
        <w:fldChar w:fldCharType="separate"/>
      </w:r>
      <w:r w:rsidR="00CB2772" w:rsidRPr="00191F1D">
        <w:rPr>
          <w:rStyle w:val="Hyperlink"/>
          <w:noProof/>
        </w:rPr>
        <w:t>3.1.3.3</w:t>
      </w:r>
      <w:r w:rsidR="00CB2772">
        <w:rPr>
          <w:rFonts w:asciiTheme="minorHAnsi" w:eastAsiaTheme="minorEastAsia" w:hAnsiTheme="minorHAnsi" w:cstheme="minorBidi"/>
          <w:noProof/>
        </w:rPr>
        <w:tab/>
      </w:r>
      <w:r w:rsidR="00CB2772" w:rsidRPr="00191F1D">
        <w:rPr>
          <w:rStyle w:val="Hyperlink"/>
          <w:rFonts w:cs="Arial"/>
          <w:noProof/>
        </w:rPr>
        <w:t xml:space="preserve">Health Care Colleges </w:t>
      </w:r>
      <w:r w:rsidR="00CB2772" w:rsidRPr="00191F1D">
        <w:rPr>
          <w:rStyle w:val="Hyperlink"/>
          <w:noProof/>
        </w:rPr>
        <w:t>Council</w:t>
      </w:r>
      <w:r w:rsidR="00CB2772">
        <w:rPr>
          <w:noProof/>
          <w:webHidden/>
        </w:rPr>
        <w:tab/>
      </w:r>
      <w:r w:rsidR="00CB2772">
        <w:rPr>
          <w:noProof/>
          <w:webHidden/>
        </w:rPr>
        <w:fldChar w:fldCharType="begin"/>
      </w:r>
      <w:r w:rsidR="00CB2772">
        <w:rPr>
          <w:noProof/>
          <w:webHidden/>
        </w:rPr>
        <w:instrText xml:space="preserve"> PAGEREF _Toc145422045 \h </w:instrText>
      </w:r>
      <w:r w:rsidR="00CB2772">
        <w:rPr>
          <w:noProof/>
          <w:webHidden/>
        </w:rPr>
      </w:r>
      <w:r w:rsidR="00CB2772">
        <w:rPr>
          <w:noProof/>
          <w:webHidden/>
        </w:rPr>
        <w:fldChar w:fldCharType="separate"/>
      </w:r>
      <w:ins w:id="301" w:author="Davy Jones" w:date="2024-03-21T12:14:00Z">
        <w:r w:rsidR="00786F13">
          <w:rPr>
            <w:noProof/>
            <w:webHidden/>
          </w:rPr>
          <w:t>108</w:t>
        </w:r>
      </w:ins>
      <w:del w:id="302" w:author="Davy Jones" w:date="2024-03-21T12:14:00Z">
        <w:r w:rsidR="002954DB" w:rsidDel="00786F13">
          <w:rPr>
            <w:noProof/>
            <w:webHidden/>
          </w:rPr>
          <w:delText>99</w:delText>
        </w:r>
      </w:del>
      <w:r w:rsidR="00CB2772">
        <w:rPr>
          <w:noProof/>
          <w:webHidden/>
        </w:rPr>
        <w:fldChar w:fldCharType="end"/>
      </w:r>
      <w:r>
        <w:rPr>
          <w:noProof/>
        </w:rPr>
        <w:fldChar w:fldCharType="end"/>
      </w:r>
    </w:p>
    <w:p w14:paraId="2BF23D97" w14:textId="6C7BCC69"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"_Toc145422046"</w:instrText>
      </w:r>
      <w:r>
        <w:rPr>
          <w:noProof/>
        </w:rPr>
      </w:r>
      <w:r>
        <w:rPr>
          <w:noProof/>
        </w:rPr>
        <w:fldChar w:fldCharType="separate"/>
      </w:r>
      <w:r w:rsidR="00CB2772" w:rsidRPr="00191F1D">
        <w:rPr>
          <w:rStyle w:val="Hyperlink"/>
          <w:noProof/>
        </w:rPr>
        <w:t>3.1.3.4</w:t>
      </w:r>
      <w:r w:rsidR="00CB2772">
        <w:rPr>
          <w:rFonts w:asciiTheme="minorHAnsi" w:eastAsiaTheme="minorEastAsia" w:hAnsiTheme="minorHAnsi" w:cstheme="minorBidi"/>
          <w:noProof/>
        </w:rPr>
        <w:tab/>
      </w:r>
      <w:r w:rsidR="00CB2772" w:rsidRPr="00191F1D">
        <w:rPr>
          <w:rStyle w:val="Hyperlink"/>
          <w:rFonts w:cs="Arial"/>
          <w:noProof/>
        </w:rPr>
        <w:t xml:space="preserve">University of Kentucky J. David Rosenberg College of Law Faculty </w:t>
      </w:r>
      <w:r w:rsidR="00CB2772" w:rsidRPr="00191F1D">
        <w:rPr>
          <w:rStyle w:val="Hyperlink"/>
          <w:noProof/>
        </w:rPr>
        <w:t>Council</w:t>
      </w:r>
      <w:r w:rsidR="00CB2772">
        <w:rPr>
          <w:noProof/>
          <w:webHidden/>
        </w:rPr>
        <w:tab/>
      </w:r>
      <w:r w:rsidR="00CB2772">
        <w:rPr>
          <w:noProof/>
          <w:webHidden/>
        </w:rPr>
        <w:fldChar w:fldCharType="begin"/>
      </w:r>
      <w:r w:rsidR="00CB2772">
        <w:rPr>
          <w:noProof/>
          <w:webHidden/>
        </w:rPr>
        <w:instrText xml:space="preserve"> PAGEREF _Toc145422046 \h </w:instrText>
      </w:r>
      <w:r w:rsidR="00CB2772">
        <w:rPr>
          <w:noProof/>
          <w:webHidden/>
        </w:rPr>
      </w:r>
      <w:r w:rsidR="00CB2772">
        <w:rPr>
          <w:noProof/>
          <w:webHidden/>
        </w:rPr>
        <w:fldChar w:fldCharType="separate"/>
      </w:r>
      <w:ins w:id="303" w:author="Davy Jones" w:date="2024-03-21T12:14:00Z">
        <w:r w:rsidR="00786F13">
          <w:rPr>
            <w:noProof/>
            <w:webHidden/>
          </w:rPr>
          <w:t>108</w:t>
        </w:r>
      </w:ins>
      <w:del w:id="304" w:author="Davy Jones" w:date="2024-03-21T12:14:00Z">
        <w:r w:rsidR="002954DB" w:rsidDel="00786F13">
          <w:rPr>
            <w:noProof/>
            <w:webHidden/>
          </w:rPr>
          <w:delText>99</w:delText>
        </w:r>
      </w:del>
      <w:r w:rsidR="00CB2772">
        <w:rPr>
          <w:noProof/>
          <w:webHidden/>
        </w:rPr>
        <w:fldChar w:fldCharType="end"/>
      </w:r>
      <w:r>
        <w:rPr>
          <w:noProof/>
        </w:rPr>
        <w:fldChar w:fldCharType="end"/>
      </w:r>
    </w:p>
    <w:p w14:paraId="0731A2B9" w14:textId="4398AA51" w:rsidR="00CB2772" w:rsidRDefault="00000000" w:rsidP="00221DF4">
      <w:pPr>
        <w:pStyle w:val="TOC3"/>
        <w:rPr>
          <w:rFonts w:asciiTheme="minorHAnsi" w:hAnsiTheme="minorHAnsi" w:cstheme="minorBidi"/>
        </w:rPr>
      </w:pPr>
      <w:r>
        <w:fldChar w:fldCharType="begin"/>
      </w:r>
      <w:r>
        <w:instrText>HYPERLINK \l "_Toc145422047"</w:instrText>
      </w:r>
      <w:r>
        <w:fldChar w:fldCharType="separate"/>
      </w:r>
      <w:r w:rsidR="00CB2772" w:rsidRPr="00191F1D">
        <w:rPr>
          <w:rStyle w:val="Hyperlink"/>
        </w:rPr>
        <w:t>3.1.4</w:t>
      </w:r>
      <w:r w:rsidR="00CB2772">
        <w:rPr>
          <w:rFonts w:asciiTheme="minorHAnsi" w:hAnsiTheme="minorHAnsi" w:cstheme="minorBidi"/>
        </w:rPr>
        <w:tab/>
      </w:r>
      <w:r w:rsidR="00CB2772" w:rsidRPr="00191F1D">
        <w:rPr>
          <w:rStyle w:val="Hyperlink"/>
        </w:rPr>
        <w:t>PROCEDURES FOR PROCESSING ACADEMIC PROGRAMS AND CHANGES</w:t>
      </w:r>
      <w:r w:rsidR="00CB2772">
        <w:rPr>
          <w:webHidden/>
        </w:rPr>
        <w:tab/>
      </w:r>
      <w:r w:rsidR="00CB2772">
        <w:rPr>
          <w:webHidden/>
        </w:rPr>
        <w:fldChar w:fldCharType="begin"/>
      </w:r>
      <w:r w:rsidR="00CB2772">
        <w:rPr>
          <w:webHidden/>
        </w:rPr>
        <w:instrText xml:space="preserve"> PAGEREF _Toc145422047 \h </w:instrText>
      </w:r>
      <w:r w:rsidR="00CB2772">
        <w:rPr>
          <w:webHidden/>
        </w:rPr>
      </w:r>
      <w:r w:rsidR="00CB2772">
        <w:rPr>
          <w:webHidden/>
        </w:rPr>
        <w:fldChar w:fldCharType="separate"/>
      </w:r>
      <w:ins w:id="305" w:author="Davy Jones" w:date="2024-03-21T12:14:00Z">
        <w:r w:rsidR="00786F13">
          <w:rPr>
            <w:webHidden/>
          </w:rPr>
          <w:t>108</w:t>
        </w:r>
      </w:ins>
      <w:del w:id="306" w:author="Davy Jones" w:date="2024-03-21T12:14:00Z">
        <w:r w:rsidR="002954DB" w:rsidDel="00786F13">
          <w:rPr>
            <w:webHidden/>
          </w:rPr>
          <w:delText>99</w:delText>
        </w:r>
      </w:del>
      <w:r w:rsidR="00CB2772">
        <w:rPr>
          <w:webHidden/>
        </w:rPr>
        <w:fldChar w:fldCharType="end"/>
      </w:r>
      <w:r>
        <w:fldChar w:fldCharType="end"/>
      </w:r>
    </w:p>
    <w:p w14:paraId="163C5705" w14:textId="48F678E4"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"_Toc145422048"</w:instrText>
      </w:r>
      <w:r>
        <w:rPr>
          <w:noProof/>
        </w:rPr>
      </w:r>
      <w:r>
        <w:rPr>
          <w:noProof/>
        </w:rPr>
        <w:fldChar w:fldCharType="separate"/>
      </w:r>
      <w:r w:rsidR="00CB2772" w:rsidRPr="00191F1D">
        <w:rPr>
          <w:rStyle w:val="Hyperlink"/>
          <w:noProof/>
        </w:rPr>
        <w:t>3.1.4.1</w:t>
      </w:r>
      <w:r w:rsidR="00CB2772">
        <w:rPr>
          <w:rFonts w:asciiTheme="minorHAnsi" w:eastAsiaTheme="minorEastAsia" w:hAnsiTheme="minorHAnsi" w:cstheme="minorBidi"/>
          <w:noProof/>
        </w:rPr>
        <w:tab/>
      </w:r>
      <w:r w:rsidR="00CB2772" w:rsidRPr="00191F1D">
        <w:rPr>
          <w:rStyle w:val="Hyperlink"/>
          <w:noProof/>
        </w:rPr>
        <w:t>Definitions</w:t>
      </w:r>
      <w:r w:rsidR="00CB2772">
        <w:rPr>
          <w:noProof/>
          <w:webHidden/>
        </w:rPr>
        <w:tab/>
      </w:r>
      <w:r w:rsidR="00CB2772">
        <w:rPr>
          <w:noProof/>
          <w:webHidden/>
        </w:rPr>
        <w:fldChar w:fldCharType="begin"/>
      </w:r>
      <w:r w:rsidR="00CB2772">
        <w:rPr>
          <w:noProof/>
          <w:webHidden/>
        </w:rPr>
        <w:instrText xml:space="preserve"> PAGEREF _Toc145422048 \h </w:instrText>
      </w:r>
      <w:r w:rsidR="00CB2772">
        <w:rPr>
          <w:noProof/>
          <w:webHidden/>
        </w:rPr>
      </w:r>
      <w:r w:rsidR="00CB2772">
        <w:rPr>
          <w:noProof/>
          <w:webHidden/>
        </w:rPr>
        <w:fldChar w:fldCharType="separate"/>
      </w:r>
      <w:ins w:id="307" w:author="Davy Jones" w:date="2024-03-21T12:14:00Z">
        <w:r w:rsidR="00786F13">
          <w:rPr>
            <w:noProof/>
            <w:webHidden/>
          </w:rPr>
          <w:t>109</w:t>
        </w:r>
      </w:ins>
      <w:del w:id="308" w:author="Davy Jones" w:date="2024-03-21T12:14:00Z">
        <w:r w:rsidR="002954DB" w:rsidDel="00786F13">
          <w:rPr>
            <w:noProof/>
            <w:webHidden/>
          </w:rPr>
          <w:delText>100</w:delText>
        </w:r>
      </w:del>
      <w:r w:rsidR="00CB2772">
        <w:rPr>
          <w:noProof/>
          <w:webHidden/>
        </w:rPr>
        <w:fldChar w:fldCharType="end"/>
      </w:r>
      <w:r>
        <w:rPr>
          <w:noProof/>
        </w:rPr>
        <w:fldChar w:fldCharType="end"/>
      </w:r>
    </w:p>
    <w:p w14:paraId="23E31D0E" w14:textId="7BB76B36"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"_Toc145422049"</w:instrText>
      </w:r>
      <w:r>
        <w:rPr>
          <w:noProof/>
        </w:rPr>
      </w:r>
      <w:r>
        <w:rPr>
          <w:noProof/>
        </w:rPr>
        <w:fldChar w:fldCharType="separate"/>
      </w:r>
      <w:r w:rsidR="00CB2772" w:rsidRPr="00191F1D">
        <w:rPr>
          <w:rStyle w:val="Hyperlink"/>
          <w:noProof/>
        </w:rPr>
        <w:t>3.1.4.2</w:t>
      </w:r>
      <w:r w:rsidR="00CB2772">
        <w:rPr>
          <w:rFonts w:asciiTheme="minorHAnsi" w:eastAsiaTheme="minorEastAsia" w:hAnsiTheme="minorHAnsi" w:cstheme="minorBidi"/>
          <w:noProof/>
        </w:rPr>
        <w:tab/>
      </w:r>
      <w:r w:rsidR="00CB2772" w:rsidRPr="00191F1D">
        <w:rPr>
          <w:rStyle w:val="Hyperlink"/>
          <w:noProof/>
        </w:rPr>
        <w:t>Forms to be Used</w:t>
      </w:r>
      <w:r w:rsidR="00CB2772">
        <w:rPr>
          <w:noProof/>
          <w:webHidden/>
        </w:rPr>
        <w:tab/>
      </w:r>
      <w:r w:rsidR="00CB2772">
        <w:rPr>
          <w:noProof/>
          <w:webHidden/>
        </w:rPr>
        <w:fldChar w:fldCharType="begin"/>
      </w:r>
      <w:r w:rsidR="00CB2772">
        <w:rPr>
          <w:noProof/>
          <w:webHidden/>
        </w:rPr>
        <w:instrText xml:space="preserve"> PAGEREF _Toc145422049 \h </w:instrText>
      </w:r>
      <w:r w:rsidR="00CB2772">
        <w:rPr>
          <w:noProof/>
          <w:webHidden/>
        </w:rPr>
      </w:r>
      <w:r w:rsidR="00CB2772">
        <w:rPr>
          <w:noProof/>
          <w:webHidden/>
        </w:rPr>
        <w:fldChar w:fldCharType="separate"/>
      </w:r>
      <w:ins w:id="309" w:author="Davy Jones" w:date="2024-03-21T12:14:00Z">
        <w:r w:rsidR="00786F13">
          <w:rPr>
            <w:noProof/>
            <w:webHidden/>
          </w:rPr>
          <w:t>110</w:t>
        </w:r>
      </w:ins>
      <w:del w:id="310" w:author="Davy Jones" w:date="2024-03-21T12:14:00Z">
        <w:r w:rsidR="002954DB" w:rsidDel="00786F13">
          <w:rPr>
            <w:noProof/>
            <w:webHidden/>
          </w:rPr>
          <w:delText>101</w:delText>
        </w:r>
      </w:del>
      <w:r w:rsidR="00CB2772">
        <w:rPr>
          <w:noProof/>
          <w:webHidden/>
        </w:rPr>
        <w:fldChar w:fldCharType="end"/>
      </w:r>
      <w:r>
        <w:rPr>
          <w:noProof/>
        </w:rPr>
        <w:fldChar w:fldCharType="end"/>
      </w:r>
    </w:p>
    <w:p w14:paraId="5ADE6B70" w14:textId="1A1935FA"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"_Toc145422050"</w:instrText>
      </w:r>
      <w:r>
        <w:rPr>
          <w:noProof/>
        </w:rPr>
      </w:r>
      <w:r>
        <w:rPr>
          <w:noProof/>
        </w:rPr>
        <w:fldChar w:fldCharType="separate"/>
      </w:r>
      <w:r w:rsidR="00CB2772" w:rsidRPr="00191F1D">
        <w:rPr>
          <w:rStyle w:val="Hyperlink"/>
          <w:noProof/>
        </w:rPr>
        <w:t>3.1.4.3</w:t>
      </w:r>
      <w:r w:rsidR="00CB2772">
        <w:rPr>
          <w:rFonts w:asciiTheme="minorHAnsi" w:eastAsiaTheme="minorEastAsia" w:hAnsiTheme="minorHAnsi" w:cstheme="minorBidi"/>
          <w:noProof/>
        </w:rPr>
        <w:tab/>
      </w:r>
      <w:r w:rsidR="00CB2772" w:rsidRPr="00191F1D">
        <w:rPr>
          <w:rStyle w:val="Hyperlink"/>
          <w:noProof/>
        </w:rPr>
        <w:t>Procedures to be Used</w:t>
      </w:r>
      <w:r w:rsidR="00CB2772">
        <w:rPr>
          <w:noProof/>
          <w:webHidden/>
        </w:rPr>
        <w:tab/>
      </w:r>
      <w:r w:rsidR="00CB2772">
        <w:rPr>
          <w:noProof/>
          <w:webHidden/>
        </w:rPr>
        <w:fldChar w:fldCharType="begin"/>
      </w:r>
      <w:r w:rsidR="00CB2772">
        <w:rPr>
          <w:noProof/>
          <w:webHidden/>
        </w:rPr>
        <w:instrText xml:space="preserve"> PAGEREF _Toc145422050 \h </w:instrText>
      </w:r>
      <w:r w:rsidR="00CB2772">
        <w:rPr>
          <w:noProof/>
          <w:webHidden/>
        </w:rPr>
      </w:r>
      <w:r w:rsidR="00CB2772">
        <w:rPr>
          <w:noProof/>
          <w:webHidden/>
        </w:rPr>
        <w:fldChar w:fldCharType="separate"/>
      </w:r>
      <w:ins w:id="311" w:author="Davy Jones" w:date="2024-03-21T12:14:00Z">
        <w:r w:rsidR="00786F13">
          <w:rPr>
            <w:noProof/>
            <w:webHidden/>
          </w:rPr>
          <w:t>110</w:t>
        </w:r>
      </w:ins>
      <w:del w:id="312" w:author="Davy Jones" w:date="2024-03-21T12:14:00Z">
        <w:r w:rsidR="002954DB" w:rsidDel="00786F13">
          <w:rPr>
            <w:noProof/>
            <w:webHidden/>
          </w:rPr>
          <w:delText>101</w:delText>
        </w:r>
      </w:del>
      <w:r w:rsidR="00CB2772">
        <w:rPr>
          <w:noProof/>
          <w:webHidden/>
        </w:rPr>
        <w:fldChar w:fldCharType="end"/>
      </w:r>
      <w:r>
        <w:rPr>
          <w:noProof/>
        </w:rPr>
        <w:fldChar w:fldCharType="end"/>
      </w:r>
    </w:p>
    <w:p w14:paraId="21CCA139" w14:textId="758DD03C" w:rsidR="00CB2772" w:rsidRDefault="00000000" w:rsidP="00221DF4">
      <w:pPr>
        <w:pStyle w:val="TOC3"/>
        <w:rPr>
          <w:rFonts w:asciiTheme="minorHAnsi" w:hAnsiTheme="minorHAnsi" w:cstheme="minorBidi"/>
        </w:rPr>
      </w:pPr>
      <w:r>
        <w:fldChar w:fldCharType="begin"/>
      </w:r>
      <w:r>
        <w:instrText>HYPERLINK \l "_Toc145422051"</w:instrText>
      </w:r>
      <w:r>
        <w:fldChar w:fldCharType="separate"/>
      </w:r>
      <w:r w:rsidR="00CB2772" w:rsidRPr="00191F1D">
        <w:rPr>
          <w:rStyle w:val="Hyperlink"/>
        </w:rPr>
        <w:t>3.1.5</w:t>
      </w:r>
      <w:r w:rsidR="00CB2772">
        <w:rPr>
          <w:rFonts w:asciiTheme="minorHAnsi" w:hAnsiTheme="minorHAnsi" w:cstheme="minorBidi"/>
        </w:rPr>
        <w:tab/>
      </w:r>
      <w:r w:rsidR="00CB2772" w:rsidRPr="00191F1D">
        <w:rPr>
          <w:rStyle w:val="Hyperlink"/>
        </w:rPr>
        <w:t>effect on current students when PROGRAM REQUIREMENTS change</w:t>
      </w:r>
      <w:r w:rsidR="00CB2772">
        <w:rPr>
          <w:webHidden/>
        </w:rPr>
        <w:tab/>
      </w:r>
      <w:r w:rsidR="00CB2772">
        <w:rPr>
          <w:webHidden/>
        </w:rPr>
        <w:fldChar w:fldCharType="begin"/>
      </w:r>
      <w:r w:rsidR="00CB2772">
        <w:rPr>
          <w:webHidden/>
        </w:rPr>
        <w:instrText xml:space="preserve"> PAGEREF _Toc145422051 \h </w:instrText>
      </w:r>
      <w:r w:rsidR="00CB2772">
        <w:rPr>
          <w:webHidden/>
        </w:rPr>
      </w:r>
      <w:r w:rsidR="00CB2772">
        <w:rPr>
          <w:webHidden/>
        </w:rPr>
        <w:fldChar w:fldCharType="separate"/>
      </w:r>
      <w:ins w:id="313" w:author="Davy Jones" w:date="2024-03-21T12:14:00Z">
        <w:r w:rsidR="00786F13">
          <w:rPr>
            <w:webHidden/>
          </w:rPr>
          <w:t>118</w:t>
        </w:r>
      </w:ins>
      <w:del w:id="314" w:author="Davy Jones" w:date="2024-03-21T12:14:00Z">
        <w:r w:rsidR="002954DB" w:rsidDel="00786F13">
          <w:rPr>
            <w:webHidden/>
          </w:rPr>
          <w:delText>108</w:delText>
        </w:r>
      </w:del>
      <w:r w:rsidR="00CB2772">
        <w:rPr>
          <w:webHidden/>
        </w:rPr>
        <w:fldChar w:fldCharType="end"/>
      </w:r>
      <w:r>
        <w:fldChar w:fldCharType="end"/>
      </w:r>
    </w:p>
    <w:p w14:paraId="4251D303" w14:textId="15F7B145"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"_Toc145422052"</w:instrText>
      </w:r>
      <w:r>
        <w:rPr>
          <w:noProof/>
        </w:rPr>
      </w:r>
      <w:r>
        <w:rPr>
          <w:noProof/>
        </w:rPr>
        <w:fldChar w:fldCharType="separate"/>
      </w:r>
      <w:r w:rsidR="00CB2772" w:rsidRPr="00191F1D">
        <w:rPr>
          <w:rStyle w:val="Hyperlink"/>
          <w:noProof/>
        </w:rPr>
        <w:t>3.1.5.1</w:t>
      </w:r>
      <w:r w:rsidR="00CB2772">
        <w:rPr>
          <w:rFonts w:asciiTheme="minorHAnsi" w:eastAsiaTheme="minorEastAsia" w:hAnsiTheme="minorHAnsi" w:cstheme="minorBidi"/>
          <w:noProof/>
        </w:rPr>
        <w:tab/>
      </w:r>
      <w:r w:rsidR="00CB2772" w:rsidRPr="00191F1D">
        <w:rPr>
          <w:rStyle w:val="Hyperlink"/>
          <w:noProof/>
        </w:rPr>
        <w:t>Undergraduate Certificates and Degree Programs</w:t>
      </w:r>
      <w:r w:rsidR="00CB2772">
        <w:rPr>
          <w:noProof/>
          <w:webHidden/>
        </w:rPr>
        <w:tab/>
      </w:r>
      <w:r w:rsidR="00CB2772">
        <w:rPr>
          <w:noProof/>
          <w:webHidden/>
        </w:rPr>
        <w:fldChar w:fldCharType="begin"/>
      </w:r>
      <w:r w:rsidR="00CB2772">
        <w:rPr>
          <w:noProof/>
          <w:webHidden/>
        </w:rPr>
        <w:instrText xml:space="preserve"> PAGEREF _Toc145422052 \h </w:instrText>
      </w:r>
      <w:r w:rsidR="00CB2772">
        <w:rPr>
          <w:noProof/>
          <w:webHidden/>
        </w:rPr>
      </w:r>
      <w:r w:rsidR="00CB2772">
        <w:rPr>
          <w:noProof/>
          <w:webHidden/>
        </w:rPr>
        <w:fldChar w:fldCharType="separate"/>
      </w:r>
      <w:ins w:id="315" w:author="Davy Jones" w:date="2024-03-21T12:14:00Z">
        <w:r w:rsidR="00786F13">
          <w:rPr>
            <w:noProof/>
            <w:webHidden/>
          </w:rPr>
          <w:t>118</w:t>
        </w:r>
      </w:ins>
      <w:del w:id="316" w:author="Davy Jones" w:date="2024-03-21T12:14:00Z">
        <w:r w:rsidR="002954DB" w:rsidDel="00786F13">
          <w:rPr>
            <w:noProof/>
            <w:webHidden/>
          </w:rPr>
          <w:delText>108</w:delText>
        </w:r>
      </w:del>
      <w:r w:rsidR="00CB2772">
        <w:rPr>
          <w:noProof/>
          <w:webHidden/>
        </w:rPr>
        <w:fldChar w:fldCharType="end"/>
      </w:r>
      <w:r>
        <w:rPr>
          <w:noProof/>
        </w:rPr>
        <w:fldChar w:fldCharType="end"/>
      </w:r>
    </w:p>
    <w:p w14:paraId="5818E29F" w14:textId="54480AEB"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"_Toc145422053"</w:instrText>
      </w:r>
      <w:r>
        <w:rPr>
          <w:noProof/>
        </w:rPr>
      </w:r>
      <w:r>
        <w:rPr>
          <w:noProof/>
        </w:rPr>
        <w:fldChar w:fldCharType="separate"/>
      </w:r>
      <w:r w:rsidR="00CB2772" w:rsidRPr="00191F1D">
        <w:rPr>
          <w:rStyle w:val="Hyperlink"/>
          <w:noProof/>
        </w:rPr>
        <w:t>3.1.5.2</w:t>
      </w:r>
      <w:r w:rsidR="00CB2772">
        <w:rPr>
          <w:rFonts w:asciiTheme="minorHAnsi" w:eastAsiaTheme="minorEastAsia" w:hAnsiTheme="minorHAnsi" w:cstheme="minorBidi"/>
          <w:noProof/>
        </w:rPr>
        <w:tab/>
      </w:r>
      <w:r w:rsidR="00CB2772" w:rsidRPr="00191F1D">
        <w:rPr>
          <w:rStyle w:val="Hyperlink"/>
          <w:noProof/>
        </w:rPr>
        <w:t>Graduate Certificates and Degree Programs</w:t>
      </w:r>
      <w:r w:rsidR="00CB2772">
        <w:rPr>
          <w:noProof/>
          <w:webHidden/>
        </w:rPr>
        <w:tab/>
      </w:r>
      <w:r w:rsidR="00CB2772">
        <w:rPr>
          <w:noProof/>
          <w:webHidden/>
        </w:rPr>
        <w:fldChar w:fldCharType="begin"/>
      </w:r>
      <w:r w:rsidR="00CB2772">
        <w:rPr>
          <w:noProof/>
          <w:webHidden/>
        </w:rPr>
        <w:instrText xml:space="preserve"> PAGEREF _Toc145422053 \h </w:instrText>
      </w:r>
      <w:r w:rsidR="00CB2772">
        <w:rPr>
          <w:noProof/>
          <w:webHidden/>
        </w:rPr>
      </w:r>
      <w:r w:rsidR="00CB2772">
        <w:rPr>
          <w:noProof/>
          <w:webHidden/>
        </w:rPr>
        <w:fldChar w:fldCharType="separate"/>
      </w:r>
      <w:ins w:id="317" w:author="Davy Jones" w:date="2024-03-21T12:14:00Z">
        <w:r w:rsidR="00786F13">
          <w:rPr>
            <w:noProof/>
            <w:webHidden/>
          </w:rPr>
          <w:t>118</w:t>
        </w:r>
      </w:ins>
      <w:del w:id="318" w:author="Davy Jones" w:date="2024-03-21T12:14:00Z">
        <w:r w:rsidR="002954DB" w:rsidDel="00786F13">
          <w:rPr>
            <w:noProof/>
            <w:webHidden/>
          </w:rPr>
          <w:delText>108</w:delText>
        </w:r>
      </w:del>
      <w:r w:rsidR="00CB2772">
        <w:rPr>
          <w:noProof/>
          <w:webHidden/>
        </w:rPr>
        <w:fldChar w:fldCharType="end"/>
      </w:r>
      <w:r>
        <w:rPr>
          <w:noProof/>
        </w:rPr>
        <w:fldChar w:fldCharType="end"/>
      </w:r>
    </w:p>
    <w:p w14:paraId="4DBAC102" w14:textId="00E7B1D5"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"_Toc145422054"</w:instrText>
      </w:r>
      <w:r>
        <w:rPr>
          <w:noProof/>
        </w:rPr>
      </w:r>
      <w:r>
        <w:rPr>
          <w:noProof/>
        </w:rPr>
        <w:fldChar w:fldCharType="separate"/>
      </w:r>
      <w:r w:rsidR="00CB2772" w:rsidRPr="00191F1D">
        <w:rPr>
          <w:rStyle w:val="Hyperlink"/>
          <w:noProof/>
        </w:rPr>
        <w:t>3.1.5.3</w:t>
      </w:r>
      <w:r w:rsidR="00CB2772">
        <w:rPr>
          <w:rFonts w:asciiTheme="minorHAnsi" w:eastAsiaTheme="minorEastAsia" w:hAnsiTheme="minorHAnsi" w:cstheme="minorBidi"/>
          <w:noProof/>
        </w:rPr>
        <w:tab/>
      </w:r>
      <w:r w:rsidR="00CB2772" w:rsidRPr="00191F1D">
        <w:rPr>
          <w:rStyle w:val="Hyperlink"/>
          <w:noProof/>
        </w:rPr>
        <w:t>Professional Certificate and Degree Programs</w:t>
      </w:r>
      <w:r w:rsidR="00CB2772">
        <w:rPr>
          <w:noProof/>
          <w:webHidden/>
        </w:rPr>
        <w:tab/>
      </w:r>
      <w:r w:rsidR="00CB2772">
        <w:rPr>
          <w:noProof/>
          <w:webHidden/>
        </w:rPr>
        <w:fldChar w:fldCharType="begin"/>
      </w:r>
      <w:r w:rsidR="00CB2772">
        <w:rPr>
          <w:noProof/>
          <w:webHidden/>
        </w:rPr>
        <w:instrText xml:space="preserve"> PAGEREF _Toc145422054 \h </w:instrText>
      </w:r>
      <w:r w:rsidR="00CB2772">
        <w:rPr>
          <w:noProof/>
          <w:webHidden/>
        </w:rPr>
      </w:r>
      <w:r w:rsidR="00CB2772">
        <w:rPr>
          <w:noProof/>
          <w:webHidden/>
        </w:rPr>
        <w:fldChar w:fldCharType="separate"/>
      </w:r>
      <w:ins w:id="319" w:author="Davy Jones" w:date="2024-03-21T12:14:00Z">
        <w:r w:rsidR="00786F13">
          <w:rPr>
            <w:noProof/>
            <w:webHidden/>
          </w:rPr>
          <w:t>118</w:t>
        </w:r>
      </w:ins>
      <w:del w:id="320" w:author="Davy Jones" w:date="2024-03-21T12:14:00Z">
        <w:r w:rsidR="002954DB" w:rsidDel="00786F13">
          <w:rPr>
            <w:noProof/>
            <w:webHidden/>
          </w:rPr>
          <w:delText>109</w:delText>
        </w:r>
      </w:del>
      <w:r w:rsidR="00CB2772">
        <w:rPr>
          <w:noProof/>
          <w:webHidden/>
        </w:rPr>
        <w:fldChar w:fldCharType="end"/>
      </w:r>
      <w:r>
        <w:rPr>
          <w:noProof/>
        </w:rPr>
        <w:fldChar w:fldCharType="end"/>
      </w:r>
    </w:p>
    <w:p w14:paraId="108B3C00" w14:textId="72FDDA60"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"_Toc145422055"</w:instrText>
      </w:r>
      <w:r>
        <w:rPr>
          <w:noProof/>
        </w:rPr>
      </w:r>
      <w:r>
        <w:rPr>
          <w:noProof/>
        </w:rPr>
        <w:fldChar w:fldCharType="separate"/>
      </w:r>
      <w:r w:rsidR="00CB2772" w:rsidRPr="00191F1D">
        <w:rPr>
          <w:rStyle w:val="Hyperlink"/>
          <w:noProof/>
        </w:rPr>
        <w:t>3.2.</w:t>
      </w:r>
      <w:r w:rsidR="00CB2772">
        <w:rPr>
          <w:rFonts w:asciiTheme="minorHAnsi" w:eastAsiaTheme="minorEastAsia" w:hAnsiTheme="minorHAnsi" w:cstheme="minorBidi"/>
          <w:caps w:val="0"/>
          <w:noProof/>
          <w:color w:val="auto"/>
          <w:szCs w:val="22"/>
        </w:rPr>
        <w:tab/>
      </w:r>
      <w:r w:rsidR="00CB2772" w:rsidRPr="00191F1D">
        <w:rPr>
          <w:rStyle w:val="Hyperlink"/>
          <w:noProof/>
        </w:rPr>
        <w:t>COURSEs</w:t>
      </w:r>
      <w:r w:rsidR="00CB2772">
        <w:rPr>
          <w:noProof/>
          <w:webHidden/>
        </w:rPr>
        <w:tab/>
      </w:r>
      <w:r w:rsidR="00CB2772">
        <w:rPr>
          <w:noProof/>
          <w:webHidden/>
        </w:rPr>
        <w:fldChar w:fldCharType="begin"/>
      </w:r>
      <w:r w:rsidR="00CB2772">
        <w:rPr>
          <w:noProof/>
          <w:webHidden/>
        </w:rPr>
        <w:instrText xml:space="preserve"> PAGEREF _Toc145422055 \h </w:instrText>
      </w:r>
      <w:r w:rsidR="00CB2772">
        <w:rPr>
          <w:noProof/>
          <w:webHidden/>
        </w:rPr>
      </w:r>
      <w:r w:rsidR="00CB2772">
        <w:rPr>
          <w:noProof/>
          <w:webHidden/>
        </w:rPr>
        <w:fldChar w:fldCharType="separate"/>
      </w:r>
      <w:ins w:id="321" w:author="Davy Jones" w:date="2024-03-21T12:14:00Z">
        <w:r w:rsidR="00786F13">
          <w:rPr>
            <w:noProof/>
            <w:webHidden/>
          </w:rPr>
          <w:t>119</w:t>
        </w:r>
      </w:ins>
      <w:del w:id="322" w:author="Davy Jones" w:date="2024-03-21T12:14:00Z">
        <w:r w:rsidR="002954DB" w:rsidDel="00786F13">
          <w:rPr>
            <w:noProof/>
            <w:webHidden/>
          </w:rPr>
          <w:delText>109</w:delText>
        </w:r>
      </w:del>
      <w:r w:rsidR="00CB2772">
        <w:rPr>
          <w:noProof/>
          <w:webHidden/>
        </w:rPr>
        <w:fldChar w:fldCharType="end"/>
      </w:r>
      <w:r>
        <w:rPr>
          <w:noProof/>
        </w:rPr>
        <w:fldChar w:fldCharType="end"/>
      </w:r>
    </w:p>
    <w:p w14:paraId="48899069" w14:textId="34AD9A92" w:rsidR="00CB2772" w:rsidRDefault="00000000" w:rsidP="00221DF4">
      <w:pPr>
        <w:pStyle w:val="TOC3"/>
        <w:rPr>
          <w:rFonts w:asciiTheme="minorHAnsi" w:hAnsiTheme="minorHAnsi" w:cstheme="minorBidi"/>
        </w:rPr>
      </w:pPr>
      <w:r>
        <w:fldChar w:fldCharType="begin"/>
      </w:r>
      <w:r>
        <w:instrText>HYPERLINK \l "_Toc145422056"</w:instrText>
      </w:r>
      <w:r>
        <w:fldChar w:fldCharType="separate"/>
      </w:r>
      <w:r w:rsidR="00CB2772" w:rsidRPr="00191F1D">
        <w:rPr>
          <w:rStyle w:val="Hyperlink"/>
        </w:rPr>
        <w:t>3.2.1</w:t>
      </w:r>
      <w:r w:rsidR="00CB2772">
        <w:rPr>
          <w:rFonts w:asciiTheme="minorHAnsi" w:hAnsiTheme="minorHAnsi" w:cstheme="minorBidi"/>
        </w:rPr>
        <w:tab/>
      </w:r>
      <w:r w:rsidR="00CB2772" w:rsidRPr="00191F1D">
        <w:rPr>
          <w:rStyle w:val="Hyperlink"/>
        </w:rPr>
        <w:t>Definition of “course”</w:t>
      </w:r>
      <w:r w:rsidR="00CB2772">
        <w:rPr>
          <w:webHidden/>
        </w:rPr>
        <w:tab/>
      </w:r>
      <w:r w:rsidR="00CB2772">
        <w:rPr>
          <w:webHidden/>
        </w:rPr>
        <w:fldChar w:fldCharType="begin"/>
      </w:r>
      <w:r w:rsidR="00CB2772">
        <w:rPr>
          <w:webHidden/>
        </w:rPr>
        <w:instrText xml:space="preserve"> PAGEREF _Toc145422056 \h </w:instrText>
      </w:r>
      <w:r w:rsidR="00CB2772">
        <w:rPr>
          <w:webHidden/>
        </w:rPr>
      </w:r>
      <w:r w:rsidR="00CB2772">
        <w:rPr>
          <w:webHidden/>
        </w:rPr>
        <w:fldChar w:fldCharType="separate"/>
      </w:r>
      <w:ins w:id="323" w:author="Davy Jones" w:date="2024-03-21T12:14:00Z">
        <w:r w:rsidR="00786F13">
          <w:rPr>
            <w:webHidden/>
          </w:rPr>
          <w:t>119</w:t>
        </w:r>
      </w:ins>
      <w:del w:id="324" w:author="Davy Jones" w:date="2024-03-21T12:14:00Z">
        <w:r w:rsidR="002954DB" w:rsidDel="00786F13">
          <w:rPr>
            <w:webHidden/>
          </w:rPr>
          <w:delText>109</w:delText>
        </w:r>
      </w:del>
      <w:r w:rsidR="00CB2772">
        <w:rPr>
          <w:webHidden/>
        </w:rPr>
        <w:fldChar w:fldCharType="end"/>
      </w:r>
      <w:r>
        <w:fldChar w:fldCharType="end"/>
      </w:r>
    </w:p>
    <w:p w14:paraId="6075DFC3" w14:textId="52AD231E"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"_Toc145422057"</w:instrText>
      </w:r>
      <w:r>
        <w:rPr>
          <w:noProof/>
        </w:rPr>
      </w:r>
      <w:r>
        <w:rPr>
          <w:noProof/>
        </w:rPr>
        <w:fldChar w:fldCharType="separate"/>
      </w:r>
      <w:r w:rsidR="00CB2772" w:rsidRPr="00191F1D">
        <w:rPr>
          <w:rStyle w:val="Hyperlink"/>
          <w:noProof/>
        </w:rPr>
        <w:t>3.2.1.1</w:t>
      </w:r>
      <w:r w:rsidR="00CB2772">
        <w:rPr>
          <w:rFonts w:asciiTheme="minorHAnsi" w:eastAsiaTheme="minorEastAsia" w:hAnsiTheme="minorHAnsi" w:cstheme="minorBidi"/>
          <w:noProof/>
        </w:rPr>
        <w:tab/>
      </w:r>
      <w:r w:rsidR="00CB2772" w:rsidRPr="00191F1D">
        <w:rPr>
          <w:rStyle w:val="Hyperlink"/>
          <w:noProof/>
        </w:rPr>
        <w:t>Credit-Bearing Courses</w:t>
      </w:r>
      <w:r w:rsidR="00CB2772">
        <w:rPr>
          <w:noProof/>
          <w:webHidden/>
        </w:rPr>
        <w:tab/>
      </w:r>
      <w:r w:rsidR="00CB2772">
        <w:rPr>
          <w:noProof/>
          <w:webHidden/>
        </w:rPr>
        <w:fldChar w:fldCharType="begin"/>
      </w:r>
      <w:r w:rsidR="00CB2772">
        <w:rPr>
          <w:noProof/>
          <w:webHidden/>
        </w:rPr>
        <w:instrText xml:space="preserve"> PAGEREF _Toc145422057 \h </w:instrText>
      </w:r>
      <w:r w:rsidR="00CB2772">
        <w:rPr>
          <w:noProof/>
          <w:webHidden/>
        </w:rPr>
      </w:r>
      <w:r w:rsidR="00CB2772">
        <w:rPr>
          <w:noProof/>
          <w:webHidden/>
        </w:rPr>
        <w:fldChar w:fldCharType="separate"/>
      </w:r>
      <w:ins w:id="325" w:author="Davy Jones" w:date="2024-03-21T12:14:00Z">
        <w:r w:rsidR="00786F13">
          <w:rPr>
            <w:noProof/>
            <w:webHidden/>
          </w:rPr>
          <w:t>119</w:t>
        </w:r>
      </w:ins>
      <w:del w:id="326" w:author="Davy Jones" w:date="2024-03-21T12:14:00Z">
        <w:r w:rsidR="002954DB" w:rsidDel="00786F13">
          <w:rPr>
            <w:noProof/>
            <w:webHidden/>
          </w:rPr>
          <w:delText>109</w:delText>
        </w:r>
      </w:del>
      <w:r w:rsidR="00CB2772">
        <w:rPr>
          <w:noProof/>
          <w:webHidden/>
        </w:rPr>
        <w:fldChar w:fldCharType="end"/>
      </w:r>
      <w:r>
        <w:rPr>
          <w:noProof/>
        </w:rPr>
        <w:fldChar w:fldCharType="end"/>
      </w:r>
    </w:p>
    <w:p w14:paraId="251630F4" w14:textId="415F766F" w:rsidR="00CB2772" w:rsidRDefault="00000000" w:rsidP="008A0D65">
      <w:pPr>
        <w:pStyle w:val="TOC4"/>
        <w:rPr>
          <w:ins w:id="327" w:author="Davy Jones" w:date="2024-03-21T15:51:00Z"/>
          <w:noProof/>
        </w:rPr>
      </w:pPr>
      <w:r>
        <w:rPr>
          <w:noProof/>
        </w:rPr>
        <w:fldChar w:fldCharType="begin"/>
      </w:r>
      <w:r>
        <w:rPr>
          <w:noProof/>
        </w:rPr>
        <w:instrText>HYPERLINK \l "_Toc145422058"</w:instrText>
      </w:r>
      <w:r>
        <w:rPr>
          <w:noProof/>
        </w:rPr>
      </w:r>
      <w:r>
        <w:rPr>
          <w:noProof/>
        </w:rPr>
        <w:fldChar w:fldCharType="separate"/>
      </w:r>
      <w:r w:rsidR="00CB2772" w:rsidRPr="00191F1D">
        <w:rPr>
          <w:rStyle w:val="Hyperlink"/>
          <w:noProof/>
        </w:rPr>
        <w:t>3.2.1.2</w:t>
      </w:r>
      <w:r w:rsidR="00CB2772">
        <w:rPr>
          <w:rFonts w:asciiTheme="minorHAnsi" w:eastAsiaTheme="minorEastAsia" w:hAnsiTheme="minorHAnsi" w:cstheme="minorBidi"/>
          <w:noProof/>
        </w:rPr>
        <w:tab/>
      </w:r>
      <w:r w:rsidR="00CB2772" w:rsidRPr="00191F1D">
        <w:rPr>
          <w:rStyle w:val="Hyperlink"/>
          <w:noProof/>
        </w:rPr>
        <w:t>Non-Credit-Bearing Courses</w:t>
      </w:r>
      <w:r w:rsidR="00CB2772">
        <w:rPr>
          <w:noProof/>
          <w:webHidden/>
        </w:rPr>
        <w:tab/>
      </w:r>
      <w:r w:rsidR="00CB2772">
        <w:rPr>
          <w:noProof/>
          <w:webHidden/>
        </w:rPr>
        <w:fldChar w:fldCharType="begin"/>
      </w:r>
      <w:r w:rsidR="00CB2772">
        <w:rPr>
          <w:noProof/>
          <w:webHidden/>
        </w:rPr>
        <w:instrText xml:space="preserve"> PAGEREF _Toc145422058 \h </w:instrText>
      </w:r>
      <w:r w:rsidR="00CB2772">
        <w:rPr>
          <w:noProof/>
          <w:webHidden/>
        </w:rPr>
      </w:r>
      <w:r w:rsidR="00CB2772">
        <w:rPr>
          <w:noProof/>
          <w:webHidden/>
        </w:rPr>
        <w:fldChar w:fldCharType="separate"/>
      </w:r>
      <w:ins w:id="328" w:author="Davy Jones" w:date="2024-03-21T12:14:00Z">
        <w:r w:rsidR="00786F13">
          <w:rPr>
            <w:noProof/>
            <w:webHidden/>
          </w:rPr>
          <w:t>119</w:t>
        </w:r>
      </w:ins>
      <w:del w:id="329" w:author="Davy Jones" w:date="2024-03-21T12:14:00Z">
        <w:r w:rsidR="002954DB" w:rsidDel="00786F13">
          <w:rPr>
            <w:noProof/>
            <w:webHidden/>
          </w:rPr>
          <w:delText>109</w:delText>
        </w:r>
      </w:del>
      <w:r w:rsidR="00CB2772">
        <w:rPr>
          <w:noProof/>
          <w:webHidden/>
        </w:rPr>
        <w:fldChar w:fldCharType="end"/>
      </w:r>
      <w:r>
        <w:rPr>
          <w:noProof/>
        </w:rPr>
        <w:fldChar w:fldCharType="end"/>
      </w:r>
    </w:p>
    <w:p w14:paraId="0BF1C1DB" w14:textId="77777777" w:rsidR="004100F1" w:rsidRPr="004100F1" w:rsidRDefault="004100F1" w:rsidP="004100F1">
      <w:pPr>
        <w:rPr>
          <w:rFonts w:eastAsiaTheme="minorEastAsia"/>
          <w:rPrChange w:id="330" w:author="Davy Jones" w:date="2024-03-21T15:51:00Z">
            <w:rPr>
              <w:rFonts w:asciiTheme="minorHAnsi" w:eastAsiaTheme="minorEastAsia" w:hAnsiTheme="minorHAnsi" w:cstheme="minorBidi"/>
              <w:noProof/>
            </w:rPr>
          </w:rPrChange>
        </w:rPr>
        <w:pPrChange w:id="331" w:author="Davy Jones" w:date="2024-03-21T15:51:00Z">
          <w:pPr>
            <w:pStyle w:val="TOC4"/>
          </w:pPr>
        </w:pPrChange>
      </w:pPr>
    </w:p>
    <w:p w14:paraId="5F60D6CE" w14:textId="18F2F954" w:rsidR="00CB2772" w:rsidRDefault="00000000" w:rsidP="00221DF4">
      <w:pPr>
        <w:pStyle w:val="TOC3"/>
        <w:rPr>
          <w:rFonts w:asciiTheme="minorHAnsi" w:hAnsiTheme="minorHAnsi" w:cstheme="minorBidi"/>
        </w:rPr>
      </w:pPr>
      <w:r>
        <w:lastRenderedPageBreak/>
        <w:fldChar w:fldCharType="begin"/>
      </w:r>
      <w:r>
        <w:instrText>HYPERLINK \l "_Toc145422059"</w:instrText>
      </w:r>
      <w:r>
        <w:fldChar w:fldCharType="separate"/>
      </w:r>
      <w:r w:rsidR="00CB2772" w:rsidRPr="00191F1D">
        <w:rPr>
          <w:rStyle w:val="Hyperlink"/>
        </w:rPr>
        <w:t>3.2.2</w:t>
      </w:r>
      <w:r w:rsidR="00CB2772">
        <w:rPr>
          <w:rFonts w:asciiTheme="minorHAnsi" w:hAnsiTheme="minorHAnsi" w:cstheme="minorBidi"/>
        </w:rPr>
        <w:tab/>
      </w:r>
      <w:r w:rsidR="00CB2772" w:rsidRPr="00191F1D">
        <w:rPr>
          <w:rStyle w:val="Hyperlink"/>
        </w:rPr>
        <w:t>Regular and substantive interaction</w:t>
      </w:r>
      <w:r w:rsidR="00CB2772">
        <w:rPr>
          <w:webHidden/>
        </w:rPr>
        <w:tab/>
      </w:r>
      <w:r w:rsidR="00CB2772">
        <w:rPr>
          <w:webHidden/>
        </w:rPr>
        <w:fldChar w:fldCharType="begin"/>
      </w:r>
      <w:r w:rsidR="00CB2772">
        <w:rPr>
          <w:webHidden/>
        </w:rPr>
        <w:instrText xml:space="preserve"> PAGEREF _Toc145422059 \h </w:instrText>
      </w:r>
      <w:r w:rsidR="00CB2772">
        <w:rPr>
          <w:webHidden/>
        </w:rPr>
      </w:r>
      <w:r w:rsidR="00CB2772">
        <w:rPr>
          <w:webHidden/>
        </w:rPr>
        <w:fldChar w:fldCharType="separate"/>
      </w:r>
      <w:ins w:id="332" w:author="Davy Jones" w:date="2024-03-21T12:14:00Z">
        <w:r w:rsidR="00786F13">
          <w:rPr>
            <w:webHidden/>
          </w:rPr>
          <w:t>120</w:t>
        </w:r>
      </w:ins>
      <w:del w:id="333" w:author="Davy Jones" w:date="2024-03-21T12:14:00Z">
        <w:r w:rsidR="002954DB" w:rsidDel="00786F13">
          <w:rPr>
            <w:webHidden/>
          </w:rPr>
          <w:delText>110</w:delText>
        </w:r>
      </w:del>
      <w:r w:rsidR="00CB2772">
        <w:rPr>
          <w:webHidden/>
        </w:rPr>
        <w:fldChar w:fldCharType="end"/>
      </w:r>
      <w:r>
        <w:fldChar w:fldCharType="end"/>
      </w:r>
    </w:p>
    <w:p w14:paraId="211D98B2" w14:textId="088260B1" w:rsidR="00CB2772" w:rsidRDefault="00000000" w:rsidP="00221DF4">
      <w:pPr>
        <w:pStyle w:val="TOC3"/>
        <w:rPr>
          <w:rFonts w:asciiTheme="minorHAnsi" w:hAnsiTheme="minorHAnsi" w:cstheme="minorBidi"/>
        </w:rPr>
      </w:pPr>
      <w:r>
        <w:fldChar w:fldCharType="begin"/>
      </w:r>
      <w:r>
        <w:instrText>HYPERLINK \l "_Toc145422060"</w:instrText>
      </w:r>
      <w:r>
        <w:fldChar w:fldCharType="separate"/>
      </w:r>
      <w:r w:rsidR="00CB2772" w:rsidRPr="00191F1D">
        <w:rPr>
          <w:rStyle w:val="Hyperlink"/>
        </w:rPr>
        <w:t>3.2.3</w:t>
      </w:r>
      <w:r w:rsidR="00CB2772">
        <w:rPr>
          <w:rFonts w:asciiTheme="minorHAnsi" w:hAnsiTheme="minorHAnsi" w:cstheme="minorBidi"/>
        </w:rPr>
        <w:tab/>
      </w:r>
      <w:r w:rsidR="00CB2772" w:rsidRPr="00191F1D">
        <w:rPr>
          <w:rStyle w:val="Hyperlink"/>
        </w:rPr>
        <w:t>COURSE NUMBERING SYSTEM</w:t>
      </w:r>
      <w:r w:rsidR="00CB2772">
        <w:rPr>
          <w:webHidden/>
        </w:rPr>
        <w:tab/>
      </w:r>
      <w:r w:rsidR="00CB2772">
        <w:rPr>
          <w:webHidden/>
        </w:rPr>
        <w:fldChar w:fldCharType="begin"/>
      </w:r>
      <w:r w:rsidR="00CB2772">
        <w:rPr>
          <w:webHidden/>
        </w:rPr>
        <w:instrText xml:space="preserve"> PAGEREF _Toc145422060 \h </w:instrText>
      </w:r>
      <w:r w:rsidR="00CB2772">
        <w:rPr>
          <w:webHidden/>
        </w:rPr>
      </w:r>
      <w:r w:rsidR="00CB2772">
        <w:rPr>
          <w:webHidden/>
        </w:rPr>
        <w:fldChar w:fldCharType="separate"/>
      </w:r>
      <w:ins w:id="334" w:author="Davy Jones" w:date="2024-03-21T12:14:00Z">
        <w:r w:rsidR="00786F13">
          <w:rPr>
            <w:webHidden/>
          </w:rPr>
          <w:t>120</w:t>
        </w:r>
      </w:ins>
      <w:del w:id="335" w:author="Davy Jones" w:date="2024-03-21T12:14:00Z">
        <w:r w:rsidR="002954DB" w:rsidDel="00786F13">
          <w:rPr>
            <w:webHidden/>
          </w:rPr>
          <w:delText>110</w:delText>
        </w:r>
      </w:del>
      <w:r w:rsidR="00CB2772">
        <w:rPr>
          <w:webHidden/>
        </w:rPr>
        <w:fldChar w:fldCharType="end"/>
      </w:r>
      <w:r>
        <w:fldChar w:fldCharType="end"/>
      </w:r>
    </w:p>
    <w:p w14:paraId="0777A1CF" w14:textId="0A592BD7"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"_Toc145422061"</w:instrText>
      </w:r>
      <w:r>
        <w:rPr>
          <w:noProof/>
        </w:rPr>
      </w:r>
      <w:r>
        <w:rPr>
          <w:noProof/>
        </w:rPr>
        <w:fldChar w:fldCharType="separate"/>
      </w:r>
      <w:r w:rsidR="00CB2772" w:rsidRPr="00191F1D">
        <w:rPr>
          <w:rStyle w:val="Hyperlink"/>
          <w:noProof/>
        </w:rPr>
        <w:t>3.2.3.1</w:t>
      </w:r>
      <w:r w:rsidR="00CB2772">
        <w:rPr>
          <w:rFonts w:asciiTheme="minorHAnsi" w:eastAsiaTheme="minorEastAsia" w:hAnsiTheme="minorHAnsi" w:cstheme="minorBidi"/>
          <w:noProof/>
        </w:rPr>
        <w:tab/>
      </w:r>
      <w:r w:rsidR="00CB2772" w:rsidRPr="00191F1D">
        <w:rPr>
          <w:rStyle w:val="Hyperlink"/>
          <w:noProof/>
        </w:rPr>
        <w:t>Standard Numbering System</w:t>
      </w:r>
      <w:r w:rsidR="00CB2772">
        <w:rPr>
          <w:noProof/>
          <w:webHidden/>
        </w:rPr>
        <w:tab/>
      </w:r>
      <w:r w:rsidR="00CB2772">
        <w:rPr>
          <w:noProof/>
          <w:webHidden/>
        </w:rPr>
        <w:fldChar w:fldCharType="begin"/>
      </w:r>
      <w:r w:rsidR="00CB2772">
        <w:rPr>
          <w:noProof/>
          <w:webHidden/>
        </w:rPr>
        <w:instrText xml:space="preserve"> PAGEREF _Toc145422061 \h </w:instrText>
      </w:r>
      <w:r w:rsidR="00CB2772">
        <w:rPr>
          <w:noProof/>
          <w:webHidden/>
        </w:rPr>
      </w:r>
      <w:r w:rsidR="00CB2772">
        <w:rPr>
          <w:noProof/>
          <w:webHidden/>
        </w:rPr>
        <w:fldChar w:fldCharType="separate"/>
      </w:r>
      <w:ins w:id="336" w:author="Davy Jones" w:date="2024-03-21T12:14:00Z">
        <w:r w:rsidR="00786F13">
          <w:rPr>
            <w:noProof/>
            <w:webHidden/>
          </w:rPr>
          <w:t>120</w:t>
        </w:r>
      </w:ins>
      <w:del w:id="337" w:author="Davy Jones" w:date="2024-03-21T12:14:00Z">
        <w:r w:rsidR="002954DB" w:rsidDel="00786F13">
          <w:rPr>
            <w:noProof/>
            <w:webHidden/>
          </w:rPr>
          <w:delText>110</w:delText>
        </w:r>
      </w:del>
      <w:r w:rsidR="00CB2772">
        <w:rPr>
          <w:noProof/>
          <w:webHidden/>
        </w:rPr>
        <w:fldChar w:fldCharType="end"/>
      </w:r>
      <w:r>
        <w:rPr>
          <w:noProof/>
        </w:rPr>
        <w:fldChar w:fldCharType="end"/>
      </w:r>
    </w:p>
    <w:p w14:paraId="13873E12" w14:textId="06F25968"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"_Toc145422062"</w:instrText>
      </w:r>
      <w:r>
        <w:rPr>
          <w:noProof/>
        </w:rPr>
      </w:r>
      <w:r>
        <w:rPr>
          <w:noProof/>
        </w:rPr>
        <w:fldChar w:fldCharType="separate"/>
      </w:r>
      <w:r w:rsidR="00CB2772" w:rsidRPr="00191F1D">
        <w:rPr>
          <w:rStyle w:val="Hyperlink"/>
          <w:noProof/>
        </w:rPr>
        <w:t>3.2.3.2</w:t>
      </w:r>
      <w:r w:rsidR="00CB2772">
        <w:rPr>
          <w:rFonts w:asciiTheme="minorHAnsi" w:eastAsiaTheme="minorEastAsia" w:hAnsiTheme="minorHAnsi" w:cstheme="minorBidi"/>
          <w:noProof/>
        </w:rPr>
        <w:tab/>
      </w:r>
      <w:r w:rsidR="00CB2772" w:rsidRPr="00191F1D">
        <w:rPr>
          <w:rStyle w:val="Hyperlink"/>
          <w:noProof/>
        </w:rPr>
        <w:t>Exceptions</w:t>
      </w:r>
      <w:r w:rsidR="00CB2772">
        <w:rPr>
          <w:noProof/>
          <w:webHidden/>
        </w:rPr>
        <w:tab/>
      </w:r>
      <w:r w:rsidR="00CB2772">
        <w:rPr>
          <w:noProof/>
          <w:webHidden/>
        </w:rPr>
        <w:fldChar w:fldCharType="begin"/>
      </w:r>
      <w:r w:rsidR="00CB2772">
        <w:rPr>
          <w:noProof/>
          <w:webHidden/>
        </w:rPr>
        <w:instrText xml:space="preserve"> PAGEREF _Toc145422062 \h </w:instrText>
      </w:r>
      <w:r w:rsidR="00CB2772">
        <w:rPr>
          <w:noProof/>
          <w:webHidden/>
        </w:rPr>
      </w:r>
      <w:r w:rsidR="00CB2772">
        <w:rPr>
          <w:noProof/>
          <w:webHidden/>
        </w:rPr>
        <w:fldChar w:fldCharType="separate"/>
      </w:r>
      <w:ins w:id="338" w:author="Davy Jones" w:date="2024-03-21T12:14:00Z">
        <w:r w:rsidR="00786F13">
          <w:rPr>
            <w:noProof/>
            <w:webHidden/>
          </w:rPr>
          <w:t>120</w:t>
        </w:r>
      </w:ins>
      <w:del w:id="339" w:author="Davy Jones" w:date="2024-03-21T12:14:00Z">
        <w:r w:rsidR="002954DB" w:rsidDel="00786F13">
          <w:rPr>
            <w:noProof/>
            <w:webHidden/>
          </w:rPr>
          <w:delText>110</w:delText>
        </w:r>
      </w:del>
      <w:r w:rsidR="00CB2772">
        <w:rPr>
          <w:noProof/>
          <w:webHidden/>
        </w:rPr>
        <w:fldChar w:fldCharType="end"/>
      </w:r>
      <w:r>
        <w:rPr>
          <w:noProof/>
        </w:rPr>
        <w:fldChar w:fldCharType="end"/>
      </w:r>
    </w:p>
    <w:p w14:paraId="4664F109" w14:textId="26BDEA64"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"_Toc145422063"</w:instrText>
      </w:r>
      <w:r>
        <w:rPr>
          <w:noProof/>
        </w:rPr>
      </w:r>
      <w:r>
        <w:rPr>
          <w:noProof/>
        </w:rPr>
        <w:fldChar w:fldCharType="separate"/>
      </w:r>
      <w:r w:rsidR="00CB2772" w:rsidRPr="00191F1D">
        <w:rPr>
          <w:rStyle w:val="Hyperlink"/>
          <w:noProof/>
        </w:rPr>
        <w:t>3.2.3.3</w:t>
      </w:r>
      <w:r w:rsidR="00CB2772">
        <w:rPr>
          <w:rFonts w:asciiTheme="minorHAnsi" w:eastAsiaTheme="minorEastAsia" w:hAnsiTheme="minorHAnsi" w:cstheme="minorBidi"/>
          <w:noProof/>
        </w:rPr>
        <w:tab/>
      </w:r>
      <w:r w:rsidR="00CB2772" w:rsidRPr="00191F1D">
        <w:rPr>
          <w:rStyle w:val="Hyperlink"/>
          <w:noProof/>
        </w:rPr>
        <w:t>Blocks of Numbers for Certain Courses</w:t>
      </w:r>
      <w:r w:rsidR="00CB2772">
        <w:rPr>
          <w:noProof/>
          <w:webHidden/>
        </w:rPr>
        <w:tab/>
      </w:r>
      <w:r w:rsidR="00CB2772">
        <w:rPr>
          <w:noProof/>
          <w:webHidden/>
        </w:rPr>
        <w:fldChar w:fldCharType="begin"/>
      </w:r>
      <w:r w:rsidR="00CB2772">
        <w:rPr>
          <w:noProof/>
          <w:webHidden/>
        </w:rPr>
        <w:instrText xml:space="preserve"> PAGEREF _Toc145422063 \h </w:instrText>
      </w:r>
      <w:r w:rsidR="00CB2772">
        <w:rPr>
          <w:noProof/>
          <w:webHidden/>
        </w:rPr>
      </w:r>
      <w:r w:rsidR="00CB2772">
        <w:rPr>
          <w:noProof/>
          <w:webHidden/>
        </w:rPr>
        <w:fldChar w:fldCharType="separate"/>
      </w:r>
      <w:ins w:id="340" w:author="Davy Jones" w:date="2024-03-21T12:14:00Z">
        <w:r w:rsidR="00786F13">
          <w:rPr>
            <w:noProof/>
            <w:webHidden/>
          </w:rPr>
          <w:t>120</w:t>
        </w:r>
      </w:ins>
      <w:del w:id="341" w:author="Davy Jones" w:date="2024-03-21T12:14:00Z">
        <w:r w:rsidR="002954DB" w:rsidDel="00786F13">
          <w:rPr>
            <w:noProof/>
            <w:webHidden/>
          </w:rPr>
          <w:delText>111</w:delText>
        </w:r>
      </w:del>
      <w:r w:rsidR="00CB2772">
        <w:rPr>
          <w:noProof/>
          <w:webHidden/>
        </w:rPr>
        <w:fldChar w:fldCharType="end"/>
      </w:r>
      <w:r>
        <w:rPr>
          <w:noProof/>
        </w:rPr>
        <w:fldChar w:fldCharType="end"/>
      </w:r>
    </w:p>
    <w:p w14:paraId="297FBE76" w14:textId="3BF2AAE9"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"_Toc145422064"</w:instrText>
      </w:r>
      <w:r>
        <w:rPr>
          <w:noProof/>
        </w:rPr>
      </w:r>
      <w:r>
        <w:rPr>
          <w:noProof/>
        </w:rPr>
        <w:fldChar w:fldCharType="separate"/>
      </w:r>
      <w:r w:rsidR="00CB2772" w:rsidRPr="00191F1D">
        <w:rPr>
          <w:rStyle w:val="Hyperlink"/>
          <w:noProof/>
        </w:rPr>
        <w:t>3.2.3.4</w:t>
      </w:r>
      <w:r w:rsidR="00CB2772">
        <w:rPr>
          <w:rFonts w:asciiTheme="minorHAnsi" w:eastAsiaTheme="minorEastAsia" w:hAnsiTheme="minorHAnsi" w:cstheme="minorBidi"/>
          <w:noProof/>
        </w:rPr>
        <w:tab/>
      </w:r>
      <w:r w:rsidR="00CB2772" w:rsidRPr="00191F1D">
        <w:rPr>
          <w:rStyle w:val="Hyperlink"/>
          <w:noProof/>
        </w:rPr>
        <w:t>Remedial Courses</w:t>
      </w:r>
      <w:r w:rsidR="00CB2772">
        <w:rPr>
          <w:noProof/>
          <w:webHidden/>
        </w:rPr>
        <w:tab/>
      </w:r>
      <w:r w:rsidR="00CB2772">
        <w:rPr>
          <w:noProof/>
          <w:webHidden/>
        </w:rPr>
        <w:fldChar w:fldCharType="begin"/>
      </w:r>
      <w:r w:rsidR="00CB2772">
        <w:rPr>
          <w:noProof/>
          <w:webHidden/>
        </w:rPr>
        <w:instrText xml:space="preserve"> PAGEREF _Toc145422064 \h </w:instrText>
      </w:r>
      <w:r w:rsidR="00CB2772">
        <w:rPr>
          <w:noProof/>
          <w:webHidden/>
        </w:rPr>
      </w:r>
      <w:r w:rsidR="00CB2772">
        <w:rPr>
          <w:noProof/>
          <w:webHidden/>
        </w:rPr>
        <w:fldChar w:fldCharType="separate"/>
      </w:r>
      <w:ins w:id="342" w:author="Davy Jones" w:date="2024-03-21T12:14:00Z">
        <w:r w:rsidR="00786F13">
          <w:rPr>
            <w:noProof/>
            <w:webHidden/>
          </w:rPr>
          <w:t>123</w:t>
        </w:r>
      </w:ins>
      <w:del w:id="343" w:author="Davy Jones" w:date="2024-03-21T12:14:00Z">
        <w:r w:rsidR="002954DB" w:rsidDel="00786F13">
          <w:rPr>
            <w:noProof/>
            <w:webHidden/>
          </w:rPr>
          <w:delText>113</w:delText>
        </w:r>
      </w:del>
      <w:r w:rsidR="00CB2772">
        <w:rPr>
          <w:noProof/>
          <w:webHidden/>
        </w:rPr>
        <w:fldChar w:fldCharType="end"/>
      </w:r>
      <w:r>
        <w:rPr>
          <w:noProof/>
        </w:rPr>
        <w:fldChar w:fldCharType="end"/>
      </w:r>
    </w:p>
    <w:p w14:paraId="24BA86B1" w14:textId="5D315D98"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"_Toc145422065"</w:instrText>
      </w:r>
      <w:r>
        <w:rPr>
          <w:noProof/>
        </w:rPr>
      </w:r>
      <w:r>
        <w:rPr>
          <w:noProof/>
        </w:rPr>
        <w:fldChar w:fldCharType="separate"/>
      </w:r>
      <w:r w:rsidR="00CB2772" w:rsidRPr="00191F1D">
        <w:rPr>
          <w:rStyle w:val="Hyperlink"/>
          <w:noProof/>
        </w:rPr>
        <w:t>3.2.3.5</w:t>
      </w:r>
      <w:r w:rsidR="00CB2772">
        <w:rPr>
          <w:rFonts w:asciiTheme="minorHAnsi" w:eastAsiaTheme="minorEastAsia" w:hAnsiTheme="minorHAnsi" w:cstheme="minorBidi"/>
          <w:noProof/>
        </w:rPr>
        <w:tab/>
      </w:r>
      <w:r w:rsidR="00CB2772" w:rsidRPr="00191F1D">
        <w:rPr>
          <w:rStyle w:val="Hyperlink"/>
          <w:noProof/>
        </w:rPr>
        <w:t>Expectations in 400G and 500-level courses</w:t>
      </w:r>
      <w:r w:rsidR="00CB2772">
        <w:rPr>
          <w:noProof/>
          <w:webHidden/>
        </w:rPr>
        <w:tab/>
      </w:r>
      <w:r w:rsidR="00CB2772">
        <w:rPr>
          <w:noProof/>
          <w:webHidden/>
        </w:rPr>
        <w:fldChar w:fldCharType="begin"/>
      </w:r>
      <w:r w:rsidR="00CB2772">
        <w:rPr>
          <w:noProof/>
          <w:webHidden/>
        </w:rPr>
        <w:instrText xml:space="preserve"> PAGEREF _Toc145422065 \h </w:instrText>
      </w:r>
      <w:r w:rsidR="00CB2772">
        <w:rPr>
          <w:noProof/>
          <w:webHidden/>
        </w:rPr>
      </w:r>
      <w:r w:rsidR="00CB2772">
        <w:rPr>
          <w:noProof/>
          <w:webHidden/>
        </w:rPr>
        <w:fldChar w:fldCharType="separate"/>
      </w:r>
      <w:ins w:id="344" w:author="Davy Jones" w:date="2024-03-21T12:14:00Z">
        <w:r w:rsidR="00786F13">
          <w:rPr>
            <w:noProof/>
            <w:webHidden/>
          </w:rPr>
          <w:t>123</w:t>
        </w:r>
      </w:ins>
      <w:del w:id="345" w:author="Davy Jones" w:date="2024-03-21T12:14:00Z">
        <w:r w:rsidR="002954DB" w:rsidDel="00786F13">
          <w:rPr>
            <w:noProof/>
            <w:webHidden/>
          </w:rPr>
          <w:delText>113</w:delText>
        </w:r>
      </w:del>
      <w:r w:rsidR="00CB2772">
        <w:rPr>
          <w:noProof/>
          <w:webHidden/>
        </w:rPr>
        <w:fldChar w:fldCharType="end"/>
      </w:r>
      <w:r>
        <w:rPr>
          <w:noProof/>
        </w:rPr>
        <w:fldChar w:fldCharType="end"/>
      </w:r>
    </w:p>
    <w:p w14:paraId="22CDF544" w14:textId="53892B69" w:rsidR="00CB2772" w:rsidRDefault="00000000" w:rsidP="00221DF4">
      <w:pPr>
        <w:pStyle w:val="TOC3"/>
        <w:rPr>
          <w:rFonts w:asciiTheme="minorHAnsi" w:hAnsiTheme="minorHAnsi" w:cstheme="minorBidi"/>
        </w:rPr>
      </w:pPr>
      <w:r>
        <w:fldChar w:fldCharType="begin"/>
      </w:r>
      <w:r>
        <w:instrText>HYPERLINK \l "_Toc145422066"</w:instrText>
      </w:r>
      <w:r>
        <w:fldChar w:fldCharType="separate"/>
      </w:r>
      <w:r w:rsidR="00CB2772" w:rsidRPr="00191F1D">
        <w:rPr>
          <w:rStyle w:val="Hyperlink"/>
        </w:rPr>
        <w:t>3.2.4</w:t>
      </w:r>
      <w:r w:rsidR="00CB2772">
        <w:rPr>
          <w:rFonts w:asciiTheme="minorHAnsi" w:hAnsiTheme="minorHAnsi" w:cstheme="minorBidi"/>
        </w:rPr>
        <w:tab/>
      </w:r>
      <w:r w:rsidR="00CB2772" w:rsidRPr="00191F1D">
        <w:rPr>
          <w:rStyle w:val="Hyperlink"/>
        </w:rPr>
        <w:t>PROCEDURES FOR PROCESSING COURSES AND CHANGES IN COURSES</w:t>
      </w:r>
      <w:r w:rsidR="00CB2772">
        <w:rPr>
          <w:webHidden/>
        </w:rPr>
        <w:tab/>
      </w:r>
      <w:r w:rsidR="00CB2772">
        <w:rPr>
          <w:webHidden/>
        </w:rPr>
        <w:fldChar w:fldCharType="begin"/>
      </w:r>
      <w:r w:rsidR="00CB2772">
        <w:rPr>
          <w:webHidden/>
        </w:rPr>
        <w:instrText xml:space="preserve"> PAGEREF _Toc145422066 \h </w:instrText>
      </w:r>
      <w:r w:rsidR="00CB2772">
        <w:rPr>
          <w:webHidden/>
        </w:rPr>
      </w:r>
      <w:r w:rsidR="00CB2772">
        <w:rPr>
          <w:webHidden/>
        </w:rPr>
        <w:fldChar w:fldCharType="separate"/>
      </w:r>
      <w:ins w:id="346" w:author="Davy Jones" w:date="2024-03-21T12:14:00Z">
        <w:r w:rsidR="00786F13">
          <w:rPr>
            <w:webHidden/>
          </w:rPr>
          <w:t>123</w:t>
        </w:r>
      </w:ins>
      <w:del w:id="347" w:author="Davy Jones" w:date="2024-03-21T12:14:00Z">
        <w:r w:rsidR="002954DB" w:rsidDel="00786F13">
          <w:rPr>
            <w:webHidden/>
          </w:rPr>
          <w:delText>113</w:delText>
        </w:r>
      </w:del>
      <w:r w:rsidR="00CB2772">
        <w:rPr>
          <w:webHidden/>
        </w:rPr>
        <w:fldChar w:fldCharType="end"/>
      </w:r>
      <w:r>
        <w:fldChar w:fldCharType="end"/>
      </w:r>
    </w:p>
    <w:p w14:paraId="5246F7AF" w14:textId="5511E270"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"_Toc145422067"</w:instrText>
      </w:r>
      <w:r>
        <w:rPr>
          <w:noProof/>
        </w:rPr>
      </w:r>
      <w:r>
        <w:rPr>
          <w:noProof/>
        </w:rPr>
        <w:fldChar w:fldCharType="separate"/>
      </w:r>
      <w:r w:rsidR="00CB2772" w:rsidRPr="00191F1D">
        <w:rPr>
          <w:rStyle w:val="Hyperlink"/>
          <w:noProof/>
        </w:rPr>
        <w:t>3.2.4.1</w:t>
      </w:r>
      <w:r w:rsidR="00CB2772">
        <w:rPr>
          <w:rFonts w:asciiTheme="minorHAnsi" w:eastAsiaTheme="minorEastAsia" w:hAnsiTheme="minorHAnsi" w:cstheme="minorBidi"/>
          <w:noProof/>
        </w:rPr>
        <w:tab/>
      </w:r>
      <w:r w:rsidR="00CB2772" w:rsidRPr="00191F1D">
        <w:rPr>
          <w:rStyle w:val="Hyperlink"/>
          <w:noProof/>
        </w:rPr>
        <w:t>Definitions</w:t>
      </w:r>
      <w:r w:rsidR="00CB2772">
        <w:rPr>
          <w:noProof/>
          <w:webHidden/>
        </w:rPr>
        <w:tab/>
      </w:r>
      <w:r w:rsidR="00CB2772">
        <w:rPr>
          <w:noProof/>
          <w:webHidden/>
        </w:rPr>
        <w:fldChar w:fldCharType="begin"/>
      </w:r>
      <w:r w:rsidR="00CB2772">
        <w:rPr>
          <w:noProof/>
          <w:webHidden/>
        </w:rPr>
        <w:instrText xml:space="preserve"> PAGEREF _Toc145422067 \h </w:instrText>
      </w:r>
      <w:r w:rsidR="00CB2772">
        <w:rPr>
          <w:noProof/>
          <w:webHidden/>
        </w:rPr>
      </w:r>
      <w:r w:rsidR="00CB2772">
        <w:rPr>
          <w:noProof/>
          <w:webHidden/>
        </w:rPr>
        <w:fldChar w:fldCharType="separate"/>
      </w:r>
      <w:ins w:id="348" w:author="Davy Jones" w:date="2024-03-21T12:14:00Z">
        <w:r w:rsidR="00786F13">
          <w:rPr>
            <w:noProof/>
            <w:webHidden/>
          </w:rPr>
          <w:t>124</w:t>
        </w:r>
      </w:ins>
      <w:del w:id="349" w:author="Davy Jones" w:date="2024-03-21T12:14:00Z">
        <w:r w:rsidR="002954DB" w:rsidDel="00786F13">
          <w:rPr>
            <w:noProof/>
            <w:webHidden/>
          </w:rPr>
          <w:delText>114</w:delText>
        </w:r>
      </w:del>
      <w:r w:rsidR="00CB2772">
        <w:rPr>
          <w:noProof/>
          <w:webHidden/>
        </w:rPr>
        <w:fldChar w:fldCharType="end"/>
      </w:r>
      <w:r>
        <w:rPr>
          <w:noProof/>
        </w:rPr>
        <w:fldChar w:fldCharType="end"/>
      </w:r>
    </w:p>
    <w:p w14:paraId="0798E771" w14:textId="44F88F56"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"_Toc145422068"</w:instrText>
      </w:r>
      <w:r>
        <w:rPr>
          <w:noProof/>
        </w:rPr>
      </w:r>
      <w:r>
        <w:rPr>
          <w:noProof/>
        </w:rPr>
        <w:fldChar w:fldCharType="separate"/>
      </w:r>
      <w:r w:rsidR="00CB2772" w:rsidRPr="00191F1D">
        <w:rPr>
          <w:rStyle w:val="Hyperlink"/>
          <w:noProof/>
        </w:rPr>
        <w:t>3.2.4.2</w:t>
      </w:r>
      <w:r w:rsidR="00CB2772">
        <w:rPr>
          <w:rFonts w:asciiTheme="minorHAnsi" w:eastAsiaTheme="minorEastAsia" w:hAnsiTheme="minorHAnsi" w:cstheme="minorBidi"/>
          <w:noProof/>
        </w:rPr>
        <w:tab/>
      </w:r>
      <w:r w:rsidR="00CB2772" w:rsidRPr="00191F1D">
        <w:rPr>
          <w:rStyle w:val="Hyperlink"/>
          <w:noProof/>
        </w:rPr>
        <w:t>Forms to be Used</w:t>
      </w:r>
      <w:r w:rsidR="00CB2772">
        <w:rPr>
          <w:noProof/>
          <w:webHidden/>
        </w:rPr>
        <w:tab/>
      </w:r>
      <w:r w:rsidR="00CB2772">
        <w:rPr>
          <w:noProof/>
          <w:webHidden/>
        </w:rPr>
        <w:fldChar w:fldCharType="begin"/>
      </w:r>
      <w:r w:rsidR="00CB2772">
        <w:rPr>
          <w:noProof/>
          <w:webHidden/>
        </w:rPr>
        <w:instrText xml:space="preserve"> PAGEREF _Toc145422068 \h </w:instrText>
      </w:r>
      <w:r w:rsidR="00CB2772">
        <w:rPr>
          <w:noProof/>
          <w:webHidden/>
        </w:rPr>
      </w:r>
      <w:r w:rsidR="00CB2772">
        <w:rPr>
          <w:noProof/>
          <w:webHidden/>
        </w:rPr>
        <w:fldChar w:fldCharType="separate"/>
      </w:r>
      <w:ins w:id="350" w:author="Davy Jones" w:date="2024-03-21T12:14:00Z">
        <w:r w:rsidR="00786F13">
          <w:rPr>
            <w:noProof/>
            <w:webHidden/>
          </w:rPr>
          <w:t>124</w:t>
        </w:r>
      </w:ins>
      <w:del w:id="351" w:author="Davy Jones" w:date="2024-03-21T12:14:00Z">
        <w:r w:rsidR="002954DB" w:rsidDel="00786F13">
          <w:rPr>
            <w:noProof/>
            <w:webHidden/>
          </w:rPr>
          <w:delText>114</w:delText>
        </w:r>
      </w:del>
      <w:r w:rsidR="00CB2772">
        <w:rPr>
          <w:noProof/>
          <w:webHidden/>
        </w:rPr>
        <w:fldChar w:fldCharType="end"/>
      </w:r>
      <w:r>
        <w:rPr>
          <w:noProof/>
        </w:rPr>
        <w:fldChar w:fldCharType="end"/>
      </w:r>
    </w:p>
    <w:p w14:paraId="0FF39EFD" w14:textId="0494FA8F"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"_Toc145422069"</w:instrText>
      </w:r>
      <w:r>
        <w:rPr>
          <w:noProof/>
        </w:rPr>
      </w:r>
      <w:r>
        <w:rPr>
          <w:noProof/>
        </w:rPr>
        <w:fldChar w:fldCharType="separate"/>
      </w:r>
      <w:r w:rsidR="00CB2772" w:rsidRPr="00191F1D">
        <w:rPr>
          <w:rStyle w:val="Hyperlink"/>
          <w:noProof/>
        </w:rPr>
        <w:t>3.2.4.3</w:t>
      </w:r>
      <w:r w:rsidR="00CB2772">
        <w:rPr>
          <w:rFonts w:asciiTheme="minorHAnsi" w:eastAsiaTheme="minorEastAsia" w:hAnsiTheme="minorHAnsi" w:cstheme="minorBidi"/>
          <w:noProof/>
        </w:rPr>
        <w:tab/>
      </w:r>
      <w:r w:rsidR="00CB2772" w:rsidRPr="00191F1D">
        <w:rPr>
          <w:rStyle w:val="Hyperlink"/>
          <w:noProof/>
        </w:rPr>
        <w:t>Procedures to be Used</w:t>
      </w:r>
      <w:r w:rsidR="00CB2772">
        <w:rPr>
          <w:noProof/>
          <w:webHidden/>
        </w:rPr>
        <w:tab/>
      </w:r>
      <w:r w:rsidR="00CB2772">
        <w:rPr>
          <w:noProof/>
          <w:webHidden/>
        </w:rPr>
        <w:fldChar w:fldCharType="begin"/>
      </w:r>
      <w:r w:rsidR="00CB2772">
        <w:rPr>
          <w:noProof/>
          <w:webHidden/>
        </w:rPr>
        <w:instrText xml:space="preserve"> PAGEREF _Toc145422069 \h </w:instrText>
      </w:r>
      <w:r w:rsidR="00CB2772">
        <w:rPr>
          <w:noProof/>
          <w:webHidden/>
        </w:rPr>
      </w:r>
      <w:r w:rsidR="00CB2772">
        <w:rPr>
          <w:noProof/>
          <w:webHidden/>
        </w:rPr>
        <w:fldChar w:fldCharType="separate"/>
      </w:r>
      <w:ins w:id="352" w:author="Davy Jones" w:date="2024-03-21T12:14:00Z">
        <w:r w:rsidR="00786F13">
          <w:rPr>
            <w:noProof/>
            <w:webHidden/>
          </w:rPr>
          <w:t>124</w:t>
        </w:r>
      </w:ins>
      <w:del w:id="353" w:author="Davy Jones" w:date="2024-03-21T12:14:00Z">
        <w:r w:rsidR="002954DB" w:rsidDel="00786F13">
          <w:rPr>
            <w:noProof/>
            <w:webHidden/>
          </w:rPr>
          <w:delText>114</w:delText>
        </w:r>
      </w:del>
      <w:r w:rsidR="00CB2772">
        <w:rPr>
          <w:noProof/>
          <w:webHidden/>
        </w:rPr>
        <w:fldChar w:fldCharType="end"/>
      </w:r>
      <w:r>
        <w:rPr>
          <w:noProof/>
        </w:rPr>
        <w:fldChar w:fldCharType="end"/>
      </w:r>
    </w:p>
    <w:p w14:paraId="10270796" w14:textId="3AEB9E58"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"_Toc145422070"</w:instrText>
      </w:r>
      <w:r>
        <w:rPr>
          <w:noProof/>
        </w:rPr>
      </w:r>
      <w:r>
        <w:rPr>
          <w:noProof/>
        </w:rPr>
        <w:fldChar w:fldCharType="separate"/>
      </w:r>
      <w:r w:rsidR="00CB2772" w:rsidRPr="00191F1D">
        <w:rPr>
          <w:rStyle w:val="Hyperlink"/>
          <w:noProof/>
        </w:rPr>
        <w:t>3.2.4.4</w:t>
      </w:r>
      <w:r w:rsidR="00CB2772">
        <w:rPr>
          <w:rFonts w:asciiTheme="minorHAnsi" w:eastAsiaTheme="minorEastAsia" w:hAnsiTheme="minorHAnsi" w:cstheme="minorBidi"/>
          <w:noProof/>
        </w:rPr>
        <w:tab/>
      </w:r>
      <w:r w:rsidR="00CB2772" w:rsidRPr="00191F1D">
        <w:rPr>
          <w:rStyle w:val="Hyperlink"/>
          <w:noProof/>
        </w:rPr>
        <w:t>Automatic Deletion of Courses from Schedule of Classes</w:t>
      </w:r>
      <w:r w:rsidR="00CB2772">
        <w:rPr>
          <w:noProof/>
          <w:webHidden/>
        </w:rPr>
        <w:tab/>
      </w:r>
      <w:r w:rsidR="00CB2772">
        <w:rPr>
          <w:noProof/>
          <w:webHidden/>
        </w:rPr>
        <w:fldChar w:fldCharType="begin"/>
      </w:r>
      <w:r w:rsidR="00CB2772">
        <w:rPr>
          <w:noProof/>
          <w:webHidden/>
        </w:rPr>
        <w:instrText xml:space="preserve"> PAGEREF _Toc145422070 \h </w:instrText>
      </w:r>
      <w:r w:rsidR="00CB2772">
        <w:rPr>
          <w:noProof/>
          <w:webHidden/>
        </w:rPr>
      </w:r>
      <w:r w:rsidR="00CB2772">
        <w:rPr>
          <w:noProof/>
          <w:webHidden/>
        </w:rPr>
        <w:fldChar w:fldCharType="separate"/>
      </w:r>
      <w:ins w:id="354" w:author="Davy Jones" w:date="2024-03-21T12:14:00Z">
        <w:r w:rsidR="00786F13">
          <w:rPr>
            <w:noProof/>
            <w:webHidden/>
          </w:rPr>
          <w:t>130</w:t>
        </w:r>
      </w:ins>
      <w:del w:id="355" w:author="Davy Jones" w:date="2024-03-21T12:14:00Z">
        <w:r w:rsidR="002954DB" w:rsidDel="00786F13">
          <w:rPr>
            <w:noProof/>
            <w:webHidden/>
          </w:rPr>
          <w:delText>119</w:delText>
        </w:r>
      </w:del>
      <w:r w:rsidR="00CB2772">
        <w:rPr>
          <w:noProof/>
          <w:webHidden/>
        </w:rPr>
        <w:fldChar w:fldCharType="end"/>
      </w:r>
      <w:r>
        <w:rPr>
          <w:noProof/>
        </w:rPr>
        <w:fldChar w:fldCharType="end"/>
      </w:r>
    </w:p>
    <w:p w14:paraId="445AB765" w14:textId="66882BCB"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"_Toc145422071"</w:instrText>
      </w:r>
      <w:r>
        <w:rPr>
          <w:noProof/>
        </w:rPr>
      </w:r>
      <w:r>
        <w:rPr>
          <w:noProof/>
        </w:rPr>
        <w:fldChar w:fldCharType="separate"/>
      </w:r>
      <w:r w:rsidR="00CB2772" w:rsidRPr="00191F1D">
        <w:rPr>
          <w:rStyle w:val="Hyperlink"/>
          <w:noProof/>
        </w:rPr>
        <w:t>3.3.</w:t>
      </w:r>
      <w:r w:rsidR="00CB2772">
        <w:rPr>
          <w:rFonts w:asciiTheme="minorHAnsi" w:eastAsiaTheme="minorEastAsia" w:hAnsiTheme="minorHAnsi" w:cstheme="minorBidi"/>
          <w:caps w:val="0"/>
          <w:noProof/>
          <w:color w:val="auto"/>
          <w:szCs w:val="22"/>
        </w:rPr>
        <w:tab/>
      </w:r>
      <w:r w:rsidR="00CB2772" w:rsidRPr="00191F1D">
        <w:rPr>
          <w:rStyle w:val="Hyperlink"/>
          <w:noProof/>
        </w:rPr>
        <w:t>Creation, Consolidation, CHANGE, Transfer, Closure, Abolition, or Significant Reduction of Academic Programs and Educational Units</w:t>
      </w:r>
      <w:r w:rsidR="00CB2772">
        <w:rPr>
          <w:noProof/>
          <w:webHidden/>
        </w:rPr>
        <w:tab/>
      </w:r>
      <w:r w:rsidR="00CB2772">
        <w:rPr>
          <w:noProof/>
          <w:webHidden/>
        </w:rPr>
        <w:fldChar w:fldCharType="begin"/>
      </w:r>
      <w:r w:rsidR="00CB2772">
        <w:rPr>
          <w:noProof/>
          <w:webHidden/>
        </w:rPr>
        <w:instrText xml:space="preserve"> PAGEREF _Toc145422071 \h </w:instrText>
      </w:r>
      <w:r w:rsidR="00CB2772">
        <w:rPr>
          <w:noProof/>
          <w:webHidden/>
        </w:rPr>
      </w:r>
      <w:r w:rsidR="00CB2772">
        <w:rPr>
          <w:noProof/>
          <w:webHidden/>
        </w:rPr>
        <w:fldChar w:fldCharType="separate"/>
      </w:r>
      <w:ins w:id="356" w:author="Davy Jones" w:date="2024-03-21T12:14:00Z">
        <w:r w:rsidR="00786F13">
          <w:rPr>
            <w:noProof/>
            <w:webHidden/>
          </w:rPr>
          <w:t>130</w:t>
        </w:r>
      </w:ins>
      <w:del w:id="357" w:author="Davy Jones" w:date="2024-03-21T12:14:00Z">
        <w:r w:rsidR="002954DB" w:rsidDel="00786F13">
          <w:rPr>
            <w:noProof/>
            <w:webHidden/>
          </w:rPr>
          <w:delText>120</w:delText>
        </w:r>
      </w:del>
      <w:r w:rsidR="00CB2772">
        <w:rPr>
          <w:noProof/>
          <w:webHidden/>
        </w:rPr>
        <w:fldChar w:fldCharType="end"/>
      </w:r>
      <w:r>
        <w:rPr>
          <w:noProof/>
        </w:rPr>
        <w:fldChar w:fldCharType="end"/>
      </w:r>
    </w:p>
    <w:p w14:paraId="673A767B" w14:textId="75B2D3A6" w:rsidR="00CB2772" w:rsidRDefault="00000000" w:rsidP="00221DF4">
      <w:pPr>
        <w:pStyle w:val="TOC3"/>
        <w:rPr>
          <w:rFonts w:asciiTheme="minorHAnsi" w:hAnsiTheme="minorHAnsi" w:cstheme="minorBidi"/>
        </w:rPr>
      </w:pPr>
      <w:r>
        <w:fldChar w:fldCharType="begin"/>
      </w:r>
      <w:r>
        <w:instrText>HYPERLINK \l "_Toc145422072"</w:instrText>
      </w:r>
      <w:r>
        <w:fldChar w:fldCharType="separate"/>
      </w:r>
      <w:r w:rsidR="00CB2772" w:rsidRPr="00191F1D">
        <w:rPr>
          <w:rStyle w:val="Hyperlink"/>
        </w:rPr>
        <w:t>3.3.1</w:t>
      </w:r>
      <w:r w:rsidR="00CB2772">
        <w:rPr>
          <w:rFonts w:asciiTheme="minorHAnsi" w:hAnsiTheme="minorHAnsi" w:cstheme="minorBidi"/>
        </w:rPr>
        <w:tab/>
      </w:r>
      <w:r w:rsidR="00CB2772" w:rsidRPr="00191F1D">
        <w:rPr>
          <w:rStyle w:val="Hyperlink"/>
        </w:rPr>
        <w:t>Role of the University Senate</w:t>
      </w:r>
      <w:r w:rsidR="00CB2772">
        <w:rPr>
          <w:webHidden/>
        </w:rPr>
        <w:tab/>
      </w:r>
      <w:r w:rsidR="00CB2772">
        <w:rPr>
          <w:webHidden/>
        </w:rPr>
        <w:fldChar w:fldCharType="begin"/>
      </w:r>
      <w:r w:rsidR="00CB2772">
        <w:rPr>
          <w:webHidden/>
        </w:rPr>
        <w:instrText xml:space="preserve"> PAGEREF _Toc145422072 \h </w:instrText>
      </w:r>
      <w:r w:rsidR="00CB2772">
        <w:rPr>
          <w:webHidden/>
        </w:rPr>
      </w:r>
      <w:r w:rsidR="00CB2772">
        <w:rPr>
          <w:webHidden/>
        </w:rPr>
        <w:fldChar w:fldCharType="separate"/>
      </w:r>
      <w:ins w:id="358" w:author="Davy Jones" w:date="2024-03-21T12:14:00Z">
        <w:r w:rsidR="00786F13">
          <w:rPr>
            <w:webHidden/>
          </w:rPr>
          <w:t>130</w:t>
        </w:r>
      </w:ins>
      <w:del w:id="359" w:author="Davy Jones" w:date="2024-03-21T12:14:00Z">
        <w:r w:rsidR="002954DB" w:rsidDel="00786F13">
          <w:rPr>
            <w:webHidden/>
          </w:rPr>
          <w:delText>120</w:delText>
        </w:r>
      </w:del>
      <w:r w:rsidR="00CB2772">
        <w:rPr>
          <w:webHidden/>
        </w:rPr>
        <w:fldChar w:fldCharType="end"/>
      </w:r>
      <w:r>
        <w:fldChar w:fldCharType="end"/>
      </w:r>
    </w:p>
    <w:p w14:paraId="48E02FE3" w14:textId="6BA611AE" w:rsidR="00CB2772" w:rsidRDefault="00000000" w:rsidP="00221DF4">
      <w:pPr>
        <w:pStyle w:val="TOC3"/>
        <w:rPr>
          <w:rFonts w:asciiTheme="minorHAnsi" w:hAnsiTheme="minorHAnsi" w:cstheme="minorBidi"/>
        </w:rPr>
      </w:pPr>
      <w:r>
        <w:fldChar w:fldCharType="begin"/>
      </w:r>
      <w:r>
        <w:instrText>HYPERLINK \l "_Toc145422073"</w:instrText>
      </w:r>
      <w:r>
        <w:fldChar w:fldCharType="separate"/>
      </w:r>
      <w:r w:rsidR="00CB2772" w:rsidRPr="00191F1D">
        <w:rPr>
          <w:rStyle w:val="Hyperlink"/>
        </w:rPr>
        <w:t>3.3.2</w:t>
      </w:r>
      <w:r w:rsidR="00CB2772">
        <w:rPr>
          <w:rFonts w:asciiTheme="minorHAnsi" w:hAnsiTheme="minorHAnsi" w:cstheme="minorBidi"/>
        </w:rPr>
        <w:tab/>
      </w:r>
      <w:r w:rsidR="00CB2772" w:rsidRPr="00191F1D">
        <w:rPr>
          <w:rStyle w:val="Hyperlink"/>
        </w:rPr>
        <w:t>Procedures Regarding Such Changes in an Academic Program or Educational Unit</w:t>
      </w:r>
      <w:r w:rsidR="00CB2772">
        <w:rPr>
          <w:webHidden/>
        </w:rPr>
        <w:tab/>
      </w:r>
      <w:r w:rsidR="00CB2772">
        <w:rPr>
          <w:webHidden/>
        </w:rPr>
        <w:fldChar w:fldCharType="begin"/>
      </w:r>
      <w:r w:rsidR="00CB2772">
        <w:rPr>
          <w:webHidden/>
        </w:rPr>
        <w:instrText xml:space="preserve"> PAGEREF _Toc145422073 \h </w:instrText>
      </w:r>
      <w:r w:rsidR="00CB2772">
        <w:rPr>
          <w:webHidden/>
        </w:rPr>
      </w:r>
      <w:r w:rsidR="00CB2772">
        <w:rPr>
          <w:webHidden/>
        </w:rPr>
        <w:fldChar w:fldCharType="separate"/>
      </w:r>
      <w:ins w:id="360" w:author="Davy Jones" w:date="2024-03-21T12:14:00Z">
        <w:r w:rsidR="00786F13">
          <w:rPr>
            <w:webHidden/>
          </w:rPr>
          <w:t>131</w:t>
        </w:r>
      </w:ins>
      <w:del w:id="361" w:author="Davy Jones" w:date="2024-03-21T12:14:00Z">
        <w:r w:rsidR="002954DB" w:rsidDel="00786F13">
          <w:rPr>
            <w:webHidden/>
          </w:rPr>
          <w:delText>120</w:delText>
        </w:r>
      </w:del>
      <w:r w:rsidR="00CB2772">
        <w:rPr>
          <w:webHidden/>
        </w:rPr>
        <w:fldChar w:fldCharType="end"/>
      </w:r>
      <w:r>
        <w:fldChar w:fldCharType="end"/>
      </w:r>
    </w:p>
    <w:p w14:paraId="5B9A042F" w14:textId="26DB2617"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"_Toc145422074"</w:instrText>
      </w:r>
      <w:r>
        <w:rPr>
          <w:noProof/>
        </w:rPr>
      </w:r>
      <w:r>
        <w:rPr>
          <w:noProof/>
        </w:rPr>
        <w:fldChar w:fldCharType="separate"/>
      </w:r>
      <w:r w:rsidR="00CB2772" w:rsidRPr="00191F1D">
        <w:rPr>
          <w:rStyle w:val="Hyperlink"/>
          <w:noProof/>
        </w:rPr>
        <w:t>3.3.2.1</w:t>
      </w:r>
      <w:r w:rsidR="00CB2772">
        <w:rPr>
          <w:rFonts w:asciiTheme="minorHAnsi" w:eastAsiaTheme="minorEastAsia" w:hAnsiTheme="minorHAnsi" w:cstheme="minorBidi"/>
          <w:noProof/>
        </w:rPr>
        <w:tab/>
      </w:r>
      <w:r w:rsidR="00CB2772" w:rsidRPr="00191F1D">
        <w:rPr>
          <w:rStyle w:val="Hyperlink"/>
          <w:noProof/>
        </w:rPr>
        <w:t>University Senate Review Submission Procedure</w:t>
      </w:r>
      <w:r w:rsidR="00CB2772">
        <w:rPr>
          <w:noProof/>
          <w:webHidden/>
        </w:rPr>
        <w:tab/>
      </w:r>
      <w:r w:rsidR="00CB2772">
        <w:rPr>
          <w:noProof/>
          <w:webHidden/>
        </w:rPr>
        <w:fldChar w:fldCharType="begin"/>
      </w:r>
      <w:r w:rsidR="00CB2772">
        <w:rPr>
          <w:noProof/>
          <w:webHidden/>
        </w:rPr>
        <w:instrText xml:space="preserve"> PAGEREF _Toc145422074 \h </w:instrText>
      </w:r>
      <w:r w:rsidR="00CB2772">
        <w:rPr>
          <w:noProof/>
          <w:webHidden/>
        </w:rPr>
      </w:r>
      <w:r w:rsidR="00CB2772">
        <w:rPr>
          <w:noProof/>
          <w:webHidden/>
        </w:rPr>
        <w:fldChar w:fldCharType="separate"/>
      </w:r>
      <w:ins w:id="362" w:author="Davy Jones" w:date="2024-03-21T12:14:00Z">
        <w:r w:rsidR="00786F13">
          <w:rPr>
            <w:noProof/>
            <w:webHidden/>
          </w:rPr>
          <w:t>131</w:t>
        </w:r>
      </w:ins>
      <w:del w:id="363" w:author="Davy Jones" w:date="2024-03-21T12:14:00Z">
        <w:r w:rsidR="002954DB" w:rsidDel="00786F13">
          <w:rPr>
            <w:noProof/>
            <w:webHidden/>
          </w:rPr>
          <w:delText>121</w:delText>
        </w:r>
      </w:del>
      <w:r w:rsidR="00CB2772">
        <w:rPr>
          <w:noProof/>
          <w:webHidden/>
        </w:rPr>
        <w:fldChar w:fldCharType="end"/>
      </w:r>
      <w:r>
        <w:rPr>
          <w:noProof/>
        </w:rPr>
        <w:fldChar w:fldCharType="end"/>
      </w:r>
    </w:p>
    <w:p w14:paraId="3E9F6E6B" w14:textId="11FF2FB9"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"_Toc145422075"</w:instrText>
      </w:r>
      <w:r>
        <w:rPr>
          <w:noProof/>
        </w:rPr>
      </w:r>
      <w:r>
        <w:rPr>
          <w:noProof/>
        </w:rPr>
        <w:fldChar w:fldCharType="separate"/>
      </w:r>
      <w:r w:rsidR="00CB2772" w:rsidRPr="00191F1D">
        <w:rPr>
          <w:rStyle w:val="Hyperlink"/>
          <w:noProof/>
        </w:rPr>
        <w:t>3.3.2.2</w:t>
      </w:r>
      <w:r w:rsidR="00CB2772">
        <w:rPr>
          <w:rFonts w:asciiTheme="minorHAnsi" w:eastAsiaTheme="minorEastAsia" w:hAnsiTheme="minorHAnsi" w:cstheme="minorBidi"/>
          <w:noProof/>
        </w:rPr>
        <w:tab/>
      </w:r>
      <w:r w:rsidR="00CB2772" w:rsidRPr="00191F1D">
        <w:rPr>
          <w:rStyle w:val="Hyperlink"/>
          <w:noProof/>
        </w:rPr>
        <w:t>University Senate Review Procedures</w:t>
      </w:r>
      <w:r w:rsidR="00CB2772">
        <w:rPr>
          <w:noProof/>
          <w:webHidden/>
        </w:rPr>
        <w:tab/>
      </w:r>
      <w:r w:rsidR="00CB2772">
        <w:rPr>
          <w:noProof/>
          <w:webHidden/>
        </w:rPr>
        <w:fldChar w:fldCharType="begin"/>
      </w:r>
      <w:r w:rsidR="00CB2772">
        <w:rPr>
          <w:noProof/>
          <w:webHidden/>
        </w:rPr>
        <w:instrText xml:space="preserve"> PAGEREF _Toc145422075 \h </w:instrText>
      </w:r>
      <w:r w:rsidR="00CB2772">
        <w:rPr>
          <w:noProof/>
          <w:webHidden/>
        </w:rPr>
      </w:r>
      <w:r w:rsidR="00CB2772">
        <w:rPr>
          <w:noProof/>
          <w:webHidden/>
        </w:rPr>
        <w:fldChar w:fldCharType="separate"/>
      </w:r>
      <w:ins w:id="364" w:author="Davy Jones" w:date="2024-03-21T12:14:00Z">
        <w:r w:rsidR="00786F13">
          <w:rPr>
            <w:noProof/>
            <w:webHidden/>
          </w:rPr>
          <w:t>133</w:t>
        </w:r>
      </w:ins>
      <w:del w:id="365" w:author="Davy Jones" w:date="2024-03-21T12:14:00Z">
        <w:r w:rsidR="002954DB" w:rsidDel="00786F13">
          <w:rPr>
            <w:noProof/>
            <w:webHidden/>
          </w:rPr>
          <w:delText>122</w:delText>
        </w:r>
      </w:del>
      <w:r w:rsidR="00CB2772">
        <w:rPr>
          <w:noProof/>
          <w:webHidden/>
        </w:rPr>
        <w:fldChar w:fldCharType="end"/>
      </w:r>
      <w:r>
        <w:rPr>
          <w:noProof/>
        </w:rPr>
        <w:fldChar w:fldCharType="end"/>
      </w:r>
    </w:p>
    <w:p w14:paraId="055BD591" w14:textId="7F0B755B"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"_Toc145422076"</w:instrText>
      </w:r>
      <w:r>
        <w:rPr>
          <w:noProof/>
        </w:rPr>
      </w:r>
      <w:r>
        <w:rPr>
          <w:noProof/>
        </w:rPr>
        <w:fldChar w:fldCharType="separate"/>
      </w:r>
      <w:r w:rsidR="00CB2772" w:rsidRPr="00191F1D">
        <w:rPr>
          <w:rStyle w:val="Hyperlink"/>
          <w:noProof/>
        </w:rPr>
        <w:t>3.3.2.3</w:t>
      </w:r>
      <w:r w:rsidR="00CB2772">
        <w:rPr>
          <w:rFonts w:asciiTheme="minorHAnsi" w:eastAsiaTheme="minorEastAsia" w:hAnsiTheme="minorHAnsi" w:cstheme="minorBidi"/>
          <w:noProof/>
        </w:rPr>
        <w:tab/>
      </w:r>
      <w:r w:rsidR="00CB2772" w:rsidRPr="00191F1D">
        <w:rPr>
          <w:rStyle w:val="Hyperlink"/>
          <w:noProof/>
        </w:rPr>
        <w:t>Procedures Following University Senate Review</w:t>
      </w:r>
      <w:r w:rsidR="00CB2772">
        <w:rPr>
          <w:noProof/>
          <w:webHidden/>
        </w:rPr>
        <w:tab/>
      </w:r>
      <w:r w:rsidR="00CB2772">
        <w:rPr>
          <w:noProof/>
          <w:webHidden/>
        </w:rPr>
        <w:fldChar w:fldCharType="begin"/>
      </w:r>
      <w:r w:rsidR="00CB2772">
        <w:rPr>
          <w:noProof/>
          <w:webHidden/>
        </w:rPr>
        <w:instrText xml:space="preserve"> PAGEREF _Toc145422076 \h </w:instrText>
      </w:r>
      <w:r w:rsidR="00CB2772">
        <w:rPr>
          <w:noProof/>
          <w:webHidden/>
        </w:rPr>
      </w:r>
      <w:r w:rsidR="00CB2772">
        <w:rPr>
          <w:noProof/>
          <w:webHidden/>
        </w:rPr>
        <w:fldChar w:fldCharType="separate"/>
      </w:r>
      <w:ins w:id="366" w:author="Davy Jones" w:date="2024-03-21T12:14:00Z">
        <w:r w:rsidR="00786F13">
          <w:rPr>
            <w:noProof/>
            <w:webHidden/>
          </w:rPr>
          <w:t>135</w:t>
        </w:r>
      </w:ins>
      <w:del w:id="367" w:author="Davy Jones" w:date="2024-03-21T12:14:00Z">
        <w:r w:rsidR="002954DB" w:rsidDel="00786F13">
          <w:rPr>
            <w:noProof/>
            <w:webHidden/>
          </w:rPr>
          <w:delText>124</w:delText>
        </w:r>
      </w:del>
      <w:r w:rsidR="00CB2772">
        <w:rPr>
          <w:noProof/>
          <w:webHidden/>
        </w:rPr>
        <w:fldChar w:fldCharType="end"/>
      </w:r>
      <w:r>
        <w:rPr>
          <w:noProof/>
        </w:rPr>
        <w:fldChar w:fldCharType="end"/>
      </w:r>
    </w:p>
    <w:p w14:paraId="2F1CD539" w14:textId="5B86BA52"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"_Toc145422077"</w:instrText>
      </w:r>
      <w:r>
        <w:rPr>
          <w:noProof/>
        </w:rPr>
      </w:r>
      <w:r>
        <w:rPr>
          <w:noProof/>
        </w:rPr>
        <w:fldChar w:fldCharType="separate"/>
      </w:r>
      <w:r w:rsidR="00CB2772" w:rsidRPr="00191F1D">
        <w:rPr>
          <w:rStyle w:val="Hyperlink"/>
          <w:noProof/>
        </w:rPr>
        <w:t>3.3.2.4</w:t>
      </w:r>
      <w:r w:rsidR="00CB2772">
        <w:rPr>
          <w:rFonts w:asciiTheme="minorHAnsi" w:eastAsiaTheme="minorEastAsia" w:hAnsiTheme="minorHAnsi" w:cstheme="minorBidi"/>
          <w:noProof/>
        </w:rPr>
        <w:tab/>
      </w:r>
      <w:r w:rsidR="00CB2772" w:rsidRPr="00191F1D">
        <w:rPr>
          <w:rStyle w:val="Hyperlink"/>
          <w:noProof/>
        </w:rPr>
        <w:t>Rules Governing Academic Program or Educational Unit Change</w:t>
      </w:r>
      <w:r w:rsidR="00CB2772">
        <w:rPr>
          <w:noProof/>
          <w:webHidden/>
        </w:rPr>
        <w:tab/>
      </w:r>
      <w:r w:rsidR="00CB2772">
        <w:rPr>
          <w:noProof/>
          <w:webHidden/>
        </w:rPr>
        <w:fldChar w:fldCharType="begin"/>
      </w:r>
      <w:r w:rsidR="00CB2772">
        <w:rPr>
          <w:noProof/>
          <w:webHidden/>
        </w:rPr>
        <w:instrText xml:space="preserve"> PAGEREF _Toc145422077 \h </w:instrText>
      </w:r>
      <w:r w:rsidR="00CB2772">
        <w:rPr>
          <w:noProof/>
          <w:webHidden/>
        </w:rPr>
      </w:r>
      <w:r w:rsidR="00CB2772">
        <w:rPr>
          <w:noProof/>
          <w:webHidden/>
        </w:rPr>
        <w:fldChar w:fldCharType="separate"/>
      </w:r>
      <w:ins w:id="368" w:author="Davy Jones" w:date="2024-03-21T12:14:00Z">
        <w:r w:rsidR="00786F13">
          <w:rPr>
            <w:noProof/>
            <w:webHidden/>
          </w:rPr>
          <w:t>136</w:t>
        </w:r>
      </w:ins>
      <w:del w:id="369" w:author="Davy Jones" w:date="2024-03-21T12:14:00Z">
        <w:r w:rsidR="002954DB" w:rsidDel="00786F13">
          <w:rPr>
            <w:noProof/>
            <w:webHidden/>
          </w:rPr>
          <w:delText>125</w:delText>
        </w:r>
      </w:del>
      <w:r w:rsidR="00CB2772">
        <w:rPr>
          <w:noProof/>
          <w:webHidden/>
        </w:rPr>
        <w:fldChar w:fldCharType="end"/>
      </w:r>
      <w:r>
        <w:rPr>
          <w:noProof/>
        </w:rPr>
        <w:fldChar w:fldCharType="end"/>
      </w:r>
    </w:p>
    <w:p w14:paraId="002CB25E" w14:textId="3CABC9E6" w:rsidR="00CB2772" w:rsidRDefault="00000000" w:rsidP="00221DF4">
      <w:pPr>
        <w:pStyle w:val="TOC3"/>
        <w:rPr>
          <w:rFonts w:asciiTheme="minorHAnsi" w:hAnsiTheme="minorHAnsi" w:cstheme="minorBidi"/>
        </w:rPr>
      </w:pPr>
      <w:r>
        <w:fldChar w:fldCharType="begin"/>
      </w:r>
      <w:r>
        <w:instrText>HYPERLINK \l "_Toc145422078"</w:instrText>
      </w:r>
      <w:r>
        <w:fldChar w:fldCharType="separate"/>
      </w:r>
      <w:r w:rsidR="00CB2772" w:rsidRPr="00191F1D">
        <w:rPr>
          <w:rStyle w:val="Hyperlink"/>
          <w:snapToGrid w:val="0"/>
        </w:rPr>
        <w:t>3.3.3</w:t>
      </w:r>
      <w:r w:rsidR="00CB2772">
        <w:rPr>
          <w:rFonts w:asciiTheme="minorHAnsi" w:hAnsiTheme="minorHAnsi" w:cstheme="minorBidi"/>
        </w:rPr>
        <w:tab/>
      </w:r>
      <w:r w:rsidR="00CB2772" w:rsidRPr="00191F1D">
        <w:rPr>
          <w:rStyle w:val="Hyperlink"/>
        </w:rPr>
        <w:t xml:space="preserve">Procedures Regarding Such Changes in Other Educational Units </w:t>
      </w:r>
      <w:r w:rsidR="00CB2772" w:rsidRPr="00191F1D">
        <w:rPr>
          <w:rStyle w:val="Hyperlink"/>
          <w:snapToGrid w:val="0"/>
        </w:rPr>
        <w:t>(e.g. multidisciplinary research centers or institutes; interdisciplinary instructional programs)</w:t>
      </w:r>
      <w:r w:rsidR="00CB2772">
        <w:rPr>
          <w:webHidden/>
        </w:rPr>
        <w:tab/>
      </w:r>
      <w:r w:rsidR="00CB2772">
        <w:rPr>
          <w:webHidden/>
        </w:rPr>
        <w:fldChar w:fldCharType="begin"/>
      </w:r>
      <w:r w:rsidR="00CB2772">
        <w:rPr>
          <w:webHidden/>
        </w:rPr>
        <w:instrText xml:space="preserve"> PAGEREF _Toc145422078 \h </w:instrText>
      </w:r>
      <w:r w:rsidR="00CB2772">
        <w:rPr>
          <w:webHidden/>
        </w:rPr>
      </w:r>
      <w:r w:rsidR="00CB2772">
        <w:rPr>
          <w:webHidden/>
        </w:rPr>
        <w:fldChar w:fldCharType="separate"/>
      </w:r>
      <w:ins w:id="370" w:author="Davy Jones" w:date="2024-03-21T12:14:00Z">
        <w:r w:rsidR="00786F13">
          <w:rPr>
            <w:webHidden/>
          </w:rPr>
          <w:t>137</w:t>
        </w:r>
      </w:ins>
      <w:del w:id="371" w:author="Davy Jones" w:date="2024-03-21T12:14:00Z">
        <w:r w:rsidR="002954DB" w:rsidDel="00786F13">
          <w:rPr>
            <w:webHidden/>
          </w:rPr>
          <w:delText>126</w:delText>
        </w:r>
      </w:del>
      <w:r w:rsidR="00CB2772">
        <w:rPr>
          <w:webHidden/>
        </w:rPr>
        <w:fldChar w:fldCharType="end"/>
      </w:r>
      <w:r>
        <w:fldChar w:fldCharType="end"/>
      </w:r>
    </w:p>
    <w:p w14:paraId="4DC37EA3" w14:textId="0305E52F" w:rsidR="00CB2772" w:rsidRDefault="00000000" w:rsidP="00B466A7">
      <w:pPr>
        <w:pStyle w:val="TOC1"/>
        <w:rPr>
          <w:rFonts w:asciiTheme="minorHAnsi" w:eastAsiaTheme="minorEastAsia" w:hAnsiTheme="minorHAnsi" w:cstheme="minorBidi"/>
          <w:noProof/>
          <w:color w:val="auto"/>
          <w:szCs w:val="22"/>
        </w:rPr>
      </w:pPr>
      <w:r>
        <w:rPr>
          <w:noProof/>
        </w:rPr>
        <w:fldChar w:fldCharType="begin"/>
      </w:r>
      <w:r>
        <w:rPr>
          <w:noProof/>
        </w:rPr>
        <w:instrText>HYPERLINK \l "_Toc145422079"</w:instrText>
      </w:r>
      <w:r>
        <w:rPr>
          <w:noProof/>
        </w:rPr>
      </w:r>
      <w:r>
        <w:rPr>
          <w:noProof/>
        </w:rPr>
        <w:fldChar w:fldCharType="separate"/>
      </w:r>
      <w:r w:rsidR="00CB2772" w:rsidRPr="00191F1D">
        <w:rPr>
          <w:rStyle w:val="Hyperlink"/>
          <w:noProof/>
        </w:rPr>
        <w:t>Section 4.</w:t>
      </w:r>
      <w:r w:rsidR="00CB2772">
        <w:rPr>
          <w:rFonts w:asciiTheme="minorHAnsi" w:eastAsiaTheme="minorEastAsia" w:hAnsiTheme="minorHAnsi" w:cstheme="minorBidi"/>
          <w:noProof/>
          <w:color w:val="auto"/>
          <w:szCs w:val="22"/>
        </w:rPr>
        <w:tab/>
      </w:r>
      <w:r w:rsidR="00CB2772" w:rsidRPr="00191F1D">
        <w:rPr>
          <w:rStyle w:val="Hyperlink"/>
          <w:noProof/>
        </w:rPr>
        <w:t>Rules Relating to Admission to the University</w:t>
      </w:r>
      <w:r w:rsidR="00CB2772">
        <w:rPr>
          <w:noProof/>
          <w:webHidden/>
        </w:rPr>
        <w:tab/>
      </w:r>
      <w:r w:rsidR="00CB2772">
        <w:rPr>
          <w:noProof/>
          <w:webHidden/>
        </w:rPr>
        <w:fldChar w:fldCharType="begin"/>
      </w:r>
      <w:r w:rsidR="00CB2772">
        <w:rPr>
          <w:noProof/>
          <w:webHidden/>
        </w:rPr>
        <w:instrText xml:space="preserve"> PAGEREF _Toc145422079 \h </w:instrText>
      </w:r>
      <w:r w:rsidR="00CB2772">
        <w:rPr>
          <w:noProof/>
          <w:webHidden/>
        </w:rPr>
      </w:r>
      <w:r w:rsidR="00CB2772">
        <w:rPr>
          <w:noProof/>
          <w:webHidden/>
        </w:rPr>
        <w:fldChar w:fldCharType="separate"/>
      </w:r>
      <w:ins w:id="372" w:author="Davy Jones" w:date="2024-03-21T12:14:00Z">
        <w:r w:rsidR="00786F13">
          <w:rPr>
            <w:noProof/>
            <w:webHidden/>
          </w:rPr>
          <w:t>138</w:t>
        </w:r>
      </w:ins>
      <w:del w:id="373" w:author="Davy Jones" w:date="2024-03-21T12:14:00Z">
        <w:r w:rsidR="002954DB" w:rsidDel="00786F13">
          <w:rPr>
            <w:noProof/>
            <w:webHidden/>
          </w:rPr>
          <w:delText>127</w:delText>
        </w:r>
      </w:del>
      <w:r w:rsidR="00CB2772">
        <w:rPr>
          <w:noProof/>
          <w:webHidden/>
        </w:rPr>
        <w:fldChar w:fldCharType="end"/>
      </w:r>
      <w:r>
        <w:rPr>
          <w:noProof/>
        </w:rPr>
        <w:fldChar w:fldCharType="end"/>
      </w:r>
    </w:p>
    <w:p w14:paraId="5FDE1FC9" w14:textId="4E15116D"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"_Toc145422080"</w:instrText>
      </w:r>
      <w:r>
        <w:rPr>
          <w:noProof/>
        </w:rPr>
      </w:r>
      <w:r>
        <w:rPr>
          <w:noProof/>
        </w:rPr>
        <w:fldChar w:fldCharType="separate"/>
      </w:r>
      <w:r w:rsidR="00CB2772" w:rsidRPr="00191F1D">
        <w:rPr>
          <w:rStyle w:val="Hyperlink"/>
          <w:noProof/>
        </w:rPr>
        <w:t>4.1.</w:t>
      </w:r>
      <w:r w:rsidR="00CB2772">
        <w:rPr>
          <w:rFonts w:asciiTheme="minorHAnsi" w:eastAsiaTheme="minorEastAsia" w:hAnsiTheme="minorHAnsi" w:cstheme="minorBidi"/>
          <w:caps w:val="0"/>
          <w:noProof/>
          <w:color w:val="auto"/>
          <w:szCs w:val="22"/>
        </w:rPr>
        <w:tab/>
      </w:r>
      <w:r w:rsidR="00CB2772" w:rsidRPr="00191F1D">
        <w:rPr>
          <w:rStyle w:val="Hyperlink"/>
          <w:noProof/>
        </w:rPr>
        <w:t>APPLICATION FOR ADMISSION AND READMISSION</w:t>
      </w:r>
      <w:r w:rsidR="00CB2772">
        <w:rPr>
          <w:noProof/>
          <w:webHidden/>
        </w:rPr>
        <w:tab/>
      </w:r>
      <w:r w:rsidR="00CB2772">
        <w:rPr>
          <w:noProof/>
          <w:webHidden/>
        </w:rPr>
        <w:fldChar w:fldCharType="begin"/>
      </w:r>
      <w:r w:rsidR="00CB2772">
        <w:rPr>
          <w:noProof/>
          <w:webHidden/>
        </w:rPr>
        <w:instrText xml:space="preserve"> PAGEREF _Toc145422080 \h </w:instrText>
      </w:r>
      <w:r w:rsidR="00CB2772">
        <w:rPr>
          <w:noProof/>
          <w:webHidden/>
        </w:rPr>
      </w:r>
      <w:r w:rsidR="00CB2772">
        <w:rPr>
          <w:noProof/>
          <w:webHidden/>
        </w:rPr>
        <w:fldChar w:fldCharType="separate"/>
      </w:r>
      <w:ins w:id="374" w:author="Davy Jones" w:date="2024-03-21T12:14:00Z">
        <w:r w:rsidR="00786F13">
          <w:rPr>
            <w:noProof/>
            <w:webHidden/>
          </w:rPr>
          <w:t>138</w:t>
        </w:r>
      </w:ins>
      <w:del w:id="375" w:author="Davy Jones" w:date="2024-03-21T12:14:00Z">
        <w:r w:rsidR="002954DB" w:rsidDel="00786F13">
          <w:rPr>
            <w:noProof/>
            <w:webHidden/>
          </w:rPr>
          <w:delText>127</w:delText>
        </w:r>
      </w:del>
      <w:r w:rsidR="00CB2772">
        <w:rPr>
          <w:noProof/>
          <w:webHidden/>
        </w:rPr>
        <w:fldChar w:fldCharType="end"/>
      </w:r>
      <w:r>
        <w:rPr>
          <w:noProof/>
        </w:rPr>
        <w:fldChar w:fldCharType="end"/>
      </w:r>
    </w:p>
    <w:p w14:paraId="677651CF" w14:textId="44BA7D01"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"_Toc145422081"</w:instrText>
      </w:r>
      <w:r>
        <w:rPr>
          <w:noProof/>
        </w:rPr>
      </w:r>
      <w:r>
        <w:rPr>
          <w:noProof/>
        </w:rPr>
        <w:fldChar w:fldCharType="separate"/>
      </w:r>
      <w:r w:rsidR="00CB2772" w:rsidRPr="00191F1D">
        <w:rPr>
          <w:rStyle w:val="Hyperlink"/>
          <w:noProof/>
        </w:rPr>
        <w:t>4.2.</w:t>
      </w:r>
      <w:r w:rsidR="00CB2772">
        <w:rPr>
          <w:rFonts w:asciiTheme="minorHAnsi" w:eastAsiaTheme="minorEastAsia" w:hAnsiTheme="minorHAnsi" w:cstheme="minorBidi"/>
          <w:caps w:val="0"/>
          <w:noProof/>
          <w:color w:val="auto"/>
          <w:szCs w:val="22"/>
        </w:rPr>
        <w:tab/>
      </w:r>
      <w:r w:rsidR="00CB2772" w:rsidRPr="00191F1D">
        <w:rPr>
          <w:rStyle w:val="Hyperlink"/>
          <w:noProof/>
        </w:rPr>
        <w:t>ADMISSION REQUIREMENTS</w:t>
      </w:r>
      <w:r w:rsidR="00CB2772">
        <w:rPr>
          <w:noProof/>
          <w:webHidden/>
        </w:rPr>
        <w:tab/>
      </w:r>
      <w:r w:rsidR="00CB2772">
        <w:rPr>
          <w:noProof/>
          <w:webHidden/>
        </w:rPr>
        <w:fldChar w:fldCharType="begin"/>
      </w:r>
      <w:r w:rsidR="00CB2772">
        <w:rPr>
          <w:noProof/>
          <w:webHidden/>
        </w:rPr>
        <w:instrText xml:space="preserve"> PAGEREF _Toc145422081 \h </w:instrText>
      </w:r>
      <w:r w:rsidR="00CB2772">
        <w:rPr>
          <w:noProof/>
          <w:webHidden/>
        </w:rPr>
      </w:r>
      <w:r w:rsidR="00CB2772">
        <w:rPr>
          <w:noProof/>
          <w:webHidden/>
        </w:rPr>
        <w:fldChar w:fldCharType="separate"/>
      </w:r>
      <w:ins w:id="376" w:author="Davy Jones" w:date="2024-03-21T12:14:00Z">
        <w:r w:rsidR="00786F13">
          <w:rPr>
            <w:noProof/>
            <w:webHidden/>
          </w:rPr>
          <w:t>139</w:t>
        </w:r>
      </w:ins>
      <w:del w:id="377" w:author="Davy Jones" w:date="2024-03-21T12:14:00Z">
        <w:r w:rsidR="002954DB" w:rsidDel="00786F13">
          <w:rPr>
            <w:noProof/>
            <w:webHidden/>
          </w:rPr>
          <w:delText>128</w:delText>
        </w:r>
      </w:del>
      <w:r w:rsidR="00CB2772">
        <w:rPr>
          <w:noProof/>
          <w:webHidden/>
        </w:rPr>
        <w:fldChar w:fldCharType="end"/>
      </w:r>
      <w:r>
        <w:rPr>
          <w:noProof/>
        </w:rPr>
        <w:fldChar w:fldCharType="end"/>
      </w:r>
    </w:p>
    <w:p w14:paraId="412D72B4" w14:textId="325A0297" w:rsidR="00CB2772" w:rsidRDefault="00000000" w:rsidP="00221DF4">
      <w:pPr>
        <w:pStyle w:val="TOC3"/>
        <w:rPr>
          <w:rFonts w:asciiTheme="minorHAnsi" w:hAnsiTheme="minorHAnsi" w:cstheme="minorBidi"/>
        </w:rPr>
      </w:pPr>
      <w:r>
        <w:fldChar w:fldCharType="begin"/>
      </w:r>
      <w:r>
        <w:instrText>HYPERLINK \l "_Toc145422082"</w:instrText>
      </w:r>
      <w:r>
        <w:fldChar w:fldCharType="separate"/>
      </w:r>
      <w:r w:rsidR="00CB2772" w:rsidRPr="00191F1D">
        <w:rPr>
          <w:rStyle w:val="Hyperlink"/>
        </w:rPr>
        <w:t>4.2.1</w:t>
      </w:r>
      <w:r w:rsidR="00CB2772">
        <w:rPr>
          <w:rFonts w:asciiTheme="minorHAnsi" w:hAnsiTheme="minorHAnsi" w:cstheme="minorBidi"/>
        </w:rPr>
        <w:tab/>
      </w:r>
      <w:r w:rsidR="00CB2772" w:rsidRPr="00191F1D">
        <w:rPr>
          <w:rStyle w:val="Hyperlink"/>
        </w:rPr>
        <w:t>UNDERGRADUATE PROGRAMS</w:t>
      </w:r>
      <w:r w:rsidR="00CB2772">
        <w:rPr>
          <w:webHidden/>
        </w:rPr>
        <w:tab/>
      </w:r>
      <w:r w:rsidR="00CB2772">
        <w:rPr>
          <w:webHidden/>
        </w:rPr>
        <w:fldChar w:fldCharType="begin"/>
      </w:r>
      <w:r w:rsidR="00CB2772">
        <w:rPr>
          <w:webHidden/>
        </w:rPr>
        <w:instrText xml:space="preserve"> PAGEREF _Toc145422082 \h </w:instrText>
      </w:r>
      <w:r w:rsidR="00CB2772">
        <w:rPr>
          <w:webHidden/>
        </w:rPr>
      </w:r>
      <w:r w:rsidR="00CB2772">
        <w:rPr>
          <w:webHidden/>
        </w:rPr>
        <w:fldChar w:fldCharType="separate"/>
      </w:r>
      <w:ins w:id="378" w:author="Davy Jones" w:date="2024-03-21T12:14:00Z">
        <w:r w:rsidR="00786F13">
          <w:rPr>
            <w:webHidden/>
          </w:rPr>
          <w:t>139</w:t>
        </w:r>
      </w:ins>
      <w:del w:id="379" w:author="Davy Jones" w:date="2024-03-21T12:14:00Z">
        <w:r w:rsidR="002954DB" w:rsidDel="00786F13">
          <w:rPr>
            <w:webHidden/>
          </w:rPr>
          <w:delText>128</w:delText>
        </w:r>
      </w:del>
      <w:r w:rsidR="00CB2772">
        <w:rPr>
          <w:webHidden/>
        </w:rPr>
        <w:fldChar w:fldCharType="end"/>
      </w:r>
      <w:r>
        <w:fldChar w:fldCharType="end"/>
      </w:r>
    </w:p>
    <w:p w14:paraId="07962A94" w14:textId="0DEE5908"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"_Toc145422083"</w:instrText>
      </w:r>
      <w:r>
        <w:rPr>
          <w:noProof/>
        </w:rPr>
      </w:r>
      <w:r>
        <w:rPr>
          <w:noProof/>
        </w:rPr>
        <w:fldChar w:fldCharType="separate"/>
      </w:r>
      <w:r w:rsidR="00CB2772" w:rsidRPr="00191F1D">
        <w:rPr>
          <w:rStyle w:val="Hyperlink"/>
          <w:noProof/>
        </w:rPr>
        <w:t>4.2.1.1</w:t>
      </w:r>
      <w:r w:rsidR="00CB2772">
        <w:rPr>
          <w:rFonts w:asciiTheme="minorHAnsi" w:eastAsiaTheme="minorEastAsia" w:hAnsiTheme="minorHAnsi" w:cstheme="minorBidi"/>
          <w:noProof/>
        </w:rPr>
        <w:tab/>
      </w:r>
      <w:r w:rsidR="00CB2772" w:rsidRPr="00191F1D">
        <w:rPr>
          <w:rStyle w:val="Hyperlink"/>
          <w:noProof/>
        </w:rPr>
        <w:t>Annual Reporting</w:t>
      </w:r>
      <w:r w:rsidR="00CB2772">
        <w:rPr>
          <w:noProof/>
          <w:webHidden/>
        </w:rPr>
        <w:tab/>
      </w:r>
      <w:r w:rsidR="00CB2772">
        <w:rPr>
          <w:noProof/>
          <w:webHidden/>
        </w:rPr>
        <w:fldChar w:fldCharType="begin"/>
      </w:r>
      <w:r w:rsidR="00CB2772">
        <w:rPr>
          <w:noProof/>
          <w:webHidden/>
        </w:rPr>
        <w:instrText xml:space="preserve"> PAGEREF _Toc145422083 \h </w:instrText>
      </w:r>
      <w:r w:rsidR="00CB2772">
        <w:rPr>
          <w:noProof/>
          <w:webHidden/>
        </w:rPr>
      </w:r>
      <w:r w:rsidR="00CB2772">
        <w:rPr>
          <w:noProof/>
          <w:webHidden/>
        </w:rPr>
        <w:fldChar w:fldCharType="separate"/>
      </w:r>
      <w:ins w:id="380" w:author="Davy Jones" w:date="2024-03-21T12:14:00Z">
        <w:r w:rsidR="00786F13">
          <w:rPr>
            <w:noProof/>
            <w:webHidden/>
          </w:rPr>
          <w:t>140</w:t>
        </w:r>
      </w:ins>
      <w:del w:id="381" w:author="Davy Jones" w:date="2024-03-21T12:14:00Z">
        <w:r w:rsidR="002954DB" w:rsidDel="00786F13">
          <w:rPr>
            <w:noProof/>
            <w:webHidden/>
          </w:rPr>
          <w:delText>128</w:delText>
        </w:r>
      </w:del>
      <w:r w:rsidR="00CB2772">
        <w:rPr>
          <w:noProof/>
          <w:webHidden/>
        </w:rPr>
        <w:fldChar w:fldCharType="end"/>
      </w:r>
      <w:r>
        <w:rPr>
          <w:noProof/>
        </w:rPr>
        <w:fldChar w:fldCharType="end"/>
      </w:r>
    </w:p>
    <w:p w14:paraId="26EC124F" w14:textId="19A8CDCE"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"_Toc145422084"</w:instrText>
      </w:r>
      <w:r>
        <w:rPr>
          <w:noProof/>
        </w:rPr>
      </w:r>
      <w:r>
        <w:rPr>
          <w:noProof/>
        </w:rPr>
        <w:fldChar w:fldCharType="separate"/>
      </w:r>
      <w:r w:rsidR="00CB2772" w:rsidRPr="00191F1D">
        <w:rPr>
          <w:rStyle w:val="Hyperlink"/>
          <w:noProof/>
        </w:rPr>
        <w:t>4.2.1.2</w:t>
      </w:r>
      <w:r w:rsidR="00CB2772">
        <w:rPr>
          <w:rFonts w:asciiTheme="minorHAnsi" w:eastAsiaTheme="minorEastAsia" w:hAnsiTheme="minorHAnsi" w:cstheme="minorBidi"/>
          <w:noProof/>
        </w:rPr>
        <w:tab/>
      </w:r>
      <w:r w:rsidR="00CB2772" w:rsidRPr="00191F1D">
        <w:rPr>
          <w:rStyle w:val="Hyperlink"/>
          <w:noProof/>
        </w:rPr>
        <w:t>Basic Lower Division Selective Admissions</w:t>
      </w:r>
      <w:r w:rsidR="00CB2772">
        <w:rPr>
          <w:noProof/>
          <w:webHidden/>
        </w:rPr>
        <w:tab/>
      </w:r>
      <w:r w:rsidR="00CB2772">
        <w:rPr>
          <w:noProof/>
          <w:webHidden/>
        </w:rPr>
        <w:fldChar w:fldCharType="begin"/>
      </w:r>
      <w:r w:rsidR="00CB2772">
        <w:rPr>
          <w:noProof/>
          <w:webHidden/>
        </w:rPr>
        <w:instrText xml:space="preserve"> PAGEREF _Toc145422084 \h </w:instrText>
      </w:r>
      <w:r w:rsidR="00CB2772">
        <w:rPr>
          <w:noProof/>
          <w:webHidden/>
        </w:rPr>
      </w:r>
      <w:r w:rsidR="00CB2772">
        <w:rPr>
          <w:noProof/>
          <w:webHidden/>
        </w:rPr>
        <w:fldChar w:fldCharType="separate"/>
      </w:r>
      <w:ins w:id="382" w:author="Davy Jones" w:date="2024-03-21T12:14:00Z">
        <w:r w:rsidR="00786F13">
          <w:rPr>
            <w:noProof/>
            <w:webHidden/>
          </w:rPr>
          <w:t>140</w:t>
        </w:r>
      </w:ins>
      <w:del w:id="383" w:author="Davy Jones" w:date="2024-03-21T12:14:00Z">
        <w:r w:rsidR="002954DB" w:rsidDel="00786F13">
          <w:rPr>
            <w:noProof/>
            <w:webHidden/>
          </w:rPr>
          <w:delText>129</w:delText>
        </w:r>
      </w:del>
      <w:r w:rsidR="00CB2772">
        <w:rPr>
          <w:noProof/>
          <w:webHidden/>
        </w:rPr>
        <w:fldChar w:fldCharType="end"/>
      </w:r>
      <w:r>
        <w:rPr>
          <w:noProof/>
        </w:rPr>
        <w:fldChar w:fldCharType="end"/>
      </w:r>
    </w:p>
    <w:p w14:paraId="4987306C" w14:textId="4D048CB9"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"_Toc145422085"</w:instrText>
      </w:r>
      <w:r>
        <w:rPr>
          <w:noProof/>
        </w:rPr>
      </w:r>
      <w:r>
        <w:rPr>
          <w:noProof/>
        </w:rPr>
        <w:fldChar w:fldCharType="separate"/>
      </w:r>
      <w:r w:rsidR="00CB2772" w:rsidRPr="00191F1D">
        <w:rPr>
          <w:rStyle w:val="Hyperlink"/>
          <w:noProof/>
          <w:snapToGrid w:val="0"/>
        </w:rPr>
        <w:t>4.2.1.3</w:t>
      </w:r>
      <w:r w:rsidR="00CB2772">
        <w:rPr>
          <w:rFonts w:asciiTheme="minorHAnsi" w:eastAsiaTheme="minorEastAsia" w:hAnsiTheme="minorHAnsi" w:cstheme="minorBidi"/>
          <w:noProof/>
        </w:rPr>
        <w:tab/>
      </w:r>
      <w:r w:rsidR="00CB2772" w:rsidRPr="00191F1D">
        <w:rPr>
          <w:rStyle w:val="Hyperlink"/>
          <w:noProof/>
        </w:rPr>
        <w:t>Admission to Advanced Standing</w:t>
      </w:r>
      <w:r w:rsidR="00CB2772">
        <w:rPr>
          <w:noProof/>
          <w:webHidden/>
        </w:rPr>
        <w:tab/>
      </w:r>
      <w:r w:rsidR="00CB2772">
        <w:rPr>
          <w:noProof/>
          <w:webHidden/>
        </w:rPr>
        <w:fldChar w:fldCharType="begin"/>
      </w:r>
      <w:r w:rsidR="00CB2772">
        <w:rPr>
          <w:noProof/>
          <w:webHidden/>
        </w:rPr>
        <w:instrText xml:space="preserve"> PAGEREF _Toc145422085 \h </w:instrText>
      </w:r>
      <w:r w:rsidR="00CB2772">
        <w:rPr>
          <w:noProof/>
          <w:webHidden/>
        </w:rPr>
      </w:r>
      <w:r w:rsidR="00CB2772">
        <w:rPr>
          <w:noProof/>
          <w:webHidden/>
        </w:rPr>
        <w:fldChar w:fldCharType="separate"/>
      </w:r>
      <w:ins w:id="384" w:author="Davy Jones" w:date="2024-03-21T12:14:00Z">
        <w:r w:rsidR="00786F13">
          <w:rPr>
            <w:noProof/>
            <w:webHidden/>
          </w:rPr>
          <w:t>143</w:t>
        </w:r>
      </w:ins>
      <w:del w:id="385" w:author="Davy Jones" w:date="2024-03-21T12:14:00Z">
        <w:r w:rsidR="002954DB" w:rsidDel="00786F13">
          <w:rPr>
            <w:noProof/>
            <w:webHidden/>
          </w:rPr>
          <w:delText>132</w:delText>
        </w:r>
      </w:del>
      <w:r w:rsidR="00CB2772">
        <w:rPr>
          <w:noProof/>
          <w:webHidden/>
        </w:rPr>
        <w:fldChar w:fldCharType="end"/>
      </w:r>
      <w:r>
        <w:rPr>
          <w:noProof/>
        </w:rPr>
        <w:fldChar w:fldCharType="end"/>
      </w:r>
    </w:p>
    <w:p w14:paraId="62598343" w14:textId="32CB5949"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"_Toc145422086"</w:instrText>
      </w:r>
      <w:r>
        <w:rPr>
          <w:noProof/>
        </w:rPr>
      </w:r>
      <w:r>
        <w:rPr>
          <w:noProof/>
        </w:rPr>
        <w:fldChar w:fldCharType="separate"/>
      </w:r>
      <w:r w:rsidR="00CB2772" w:rsidRPr="00191F1D">
        <w:rPr>
          <w:rStyle w:val="Hyperlink"/>
          <w:noProof/>
        </w:rPr>
        <w:t>4.2.1.4</w:t>
      </w:r>
      <w:r w:rsidR="00CB2772">
        <w:rPr>
          <w:rFonts w:asciiTheme="minorHAnsi" w:eastAsiaTheme="minorEastAsia" w:hAnsiTheme="minorHAnsi" w:cstheme="minorBidi"/>
          <w:noProof/>
        </w:rPr>
        <w:tab/>
      </w:r>
      <w:r w:rsidR="00CB2772" w:rsidRPr="00191F1D">
        <w:rPr>
          <w:rStyle w:val="Hyperlink"/>
          <w:noProof/>
        </w:rPr>
        <w:t>Non-degree-seeking Students</w:t>
      </w:r>
      <w:r w:rsidR="00CB2772">
        <w:rPr>
          <w:noProof/>
          <w:webHidden/>
        </w:rPr>
        <w:tab/>
      </w:r>
      <w:r w:rsidR="00CB2772">
        <w:rPr>
          <w:noProof/>
          <w:webHidden/>
        </w:rPr>
        <w:fldChar w:fldCharType="begin"/>
      </w:r>
      <w:r w:rsidR="00CB2772">
        <w:rPr>
          <w:noProof/>
          <w:webHidden/>
        </w:rPr>
        <w:instrText xml:space="preserve"> PAGEREF _Toc145422086 \h </w:instrText>
      </w:r>
      <w:r w:rsidR="00CB2772">
        <w:rPr>
          <w:noProof/>
          <w:webHidden/>
        </w:rPr>
      </w:r>
      <w:r w:rsidR="00CB2772">
        <w:rPr>
          <w:noProof/>
          <w:webHidden/>
        </w:rPr>
        <w:fldChar w:fldCharType="separate"/>
      </w:r>
      <w:ins w:id="386" w:author="Davy Jones" w:date="2024-03-21T12:14:00Z">
        <w:r w:rsidR="00786F13">
          <w:rPr>
            <w:noProof/>
            <w:webHidden/>
          </w:rPr>
          <w:t>144</w:t>
        </w:r>
      </w:ins>
      <w:del w:id="387" w:author="Davy Jones" w:date="2024-03-21T12:14:00Z">
        <w:r w:rsidR="002954DB" w:rsidDel="00786F13">
          <w:rPr>
            <w:noProof/>
            <w:webHidden/>
          </w:rPr>
          <w:delText>133</w:delText>
        </w:r>
      </w:del>
      <w:r w:rsidR="00CB2772">
        <w:rPr>
          <w:noProof/>
          <w:webHidden/>
        </w:rPr>
        <w:fldChar w:fldCharType="end"/>
      </w:r>
      <w:r>
        <w:rPr>
          <w:noProof/>
        </w:rPr>
        <w:fldChar w:fldCharType="end"/>
      </w:r>
    </w:p>
    <w:p w14:paraId="1F0D8DFD" w14:textId="4D3AF2F8"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"_Toc145422087"</w:instrText>
      </w:r>
      <w:r>
        <w:rPr>
          <w:noProof/>
        </w:rPr>
      </w:r>
      <w:r>
        <w:rPr>
          <w:noProof/>
        </w:rPr>
        <w:fldChar w:fldCharType="separate"/>
      </w:r>
      <w:r w:rsidR="00CB2772" w:rsidRPr="00191F1D">
        <w:rPr>
          <w:rStyle w:val="Hyperlink"/>
          <w:noProof/>
        </w:rPr>
        <w:t>4.2.1.5</w:t>
      </w:r>
      <w:r w:rsidR="00CB2772">
        <w:rPr>
          <w:rFonts w:asciiTheme="minorHAnsi" w:eastAsiaTheme="minorEastAsia" w:hAnsiTheme="minorHAnsi" w:cstheme="minorBidi"/>
          <w:noProof/>
        </w:rPr>
        <w:tab/>
      </w:r>
      <w:r w:rsidR="00CB2772" w:rsidRPr="00191F1D">
        <w:rPr>
          <w:rStyle w:val="Hyperlink"/>
          <w:noProof/>
        </w:rPr>
        <w:t>Admission as an Auditor</w:t>
      </w:r>
      <w:r w:rsidR="00CB2772">
        <w:rPr>
          <w:noProof/>
          <w:webHidden/>
        </w:rPr>
        <w:tab/>
      </w:r>
      <w:r w:rsidR="00CB2772">
        <w:rPr>
          <w:noProof/>
          <w:webHidden/>
        </w:rPr>
        <w:fldChar w:fldCharType="begin"/>
      </w:r>
      <w:r w:rsidR="00CB2772">
        <w:rPr>
          <w:noProof/>
          <w:webHidden/>
        </w:rPr>
        <w:instrText xml:space="preserve"> PAGEREF _Toc145422087 \h </w:instrText>
      </w:r>
      <w:r w:rsidR="00CB2772">
        <w:rPr>
          <w:noProof/>
          <w:webHidden/>
        </w:rPr>
      </w:r>
      <w:r w:rsidR="00CB2772">
        <w:rPr>
          <w:noProof/>
          <w:webHidden/>
        </w:rPr>
        <w:fldChar w:fldCharType="separate"/>
      </w:r>
      <w:ins w:id="388" w:author="Davy Jones" w:date="2024-03-21T12:14:00Z">
        <w:r w:rsidR="00786F13">
          <w:rPr>
            <w:noProof/>
            <w:webHidden/>
          </w:rPr>
          <w:t>147</w:t>
        </w:r>
      </w:ins>
      <w:del w:id="389" w:author="Davy Jones" w:date="2024-03-21T12:14:00Z">
        <w:r w:rsidR="002954DB" w:rsidDel="00786F13">
          <w:rPr>
            <w:noProof/>
            <w:webHidden/>
          </w:rPr>
          <w:delText>136</w:delText>
        </w:r>
      </w:del>
      <w:r w:rsidR="00CB2772">
        <w:rPr>
          <w:noProof/>
          <w:webHidden/>
        </w:rPr>
        <w:fldChar w:fldCharType="end"/>
      </w:r>
      <w:r>
        <w:rPr>
          <w:noProof/>
        </w:rPr>
        <w:fldChar w:fldCharType="end"/>
      </w:r>
    </w:p>
    <w:p w14:paraId="660CE4EC" w14:textId="601B19DA" w:rsidR="00CB2772" w:rsidRDefault="00000000" w:rsidP="00221DF4">
      <w:pPr>
        <w:pStyle w:val="TOC3"/>
        <w:rPr>
          <w:rFonts w:asciiTheme="minorHAnsi" w:hAnsiTheme="minorHAnsi" w:cstheme="minorBidi"/>
        </w:rPr>
      </w:pPr>
      <w:r>
        <w:fldChar w:fldCharType="begin"/>
      </w:r>
      <w:r>
        <w:instrText>HYPERLINK \l "_Toc145422088"</w:instrText>
      </w:r>
      <w:r>
        <w:fldChar w:fldCharType="separate"/>
      </w:r>
      <w:r w:rsidR="00CB2772" w:rsidRPr="00191F1D">
        <w:rPr>
          <w:rStyle w:val="Hyperlink"/>
        </w:rPr>
        <w:t>4.2.2</w:t>
      </w:r>
      <w:r w:rsidR="00CB2772">
        <w:rPr>
          <w:rFonts w:asciiTheme="minorHAnsi" w:hAnsiTheme="minorHAnsi" w:cstheme="minorBidi"/>
        </w:rPr>
        <w:tab/>
      </w:r>
      <w:r w:rsidR="00CB2772" w:rsidRPr="00191F1D">
        <w:rPr>
          <w:rStyle w:val="Hyperlink"/>
        </w:rPr>
        <w:t>Graduate School</w:t>
      </w:r>
      <w:r w:rsidR="00CB2772">
        <w:rPr>
          <w:webHidden/>
        </w:rPr>
        <w:tab/>
      </w:r>
      <w:r w:rsidR="00CB2772">
        <w:rPr>
          <w:webHidden/>
        </w:rPr>
        <w:fldChar w:fldCharType="begin"/>
      </w:r>
      <w:r w:rsidR="00CB2772">
        <w:rPr>
          <w:webHidden/>
        </w:rPr>
        <w:instrText xml:space="preserve"> PAGEREF _Toc145422088 \h </w:instrText>
      </w:r>
      <w:r w:rsidR="00CB2772">
        <w:rPr>
          <w:webHidden/>
        </w:rPr>
      </w:r>
      <w:r w:rsidR="00CB2772">
        <w:rPr>
          <w:webHidden/>
        </w:rPr>
        <w:fldChar w:fldCharType="separate"/>
      </w:r>
      <w:ins w:id="390" w:author="Davy Jones" w:date="2024-03-21T12:14:00Z">
        <w:r w:rsidR="00786F13">
          <w:rPr>
            <w:webHidden/>
          </w:rPr>
          <w:t>147</w:t>
        </w:r>
      </w:ins>
      <w:del w:id="391" w:author="Davy Jones" w:date="2024-03-21T12:14:00Z">
        <w:r w:rsidR="002954DB" w:rsidDel="00786F13">
          <w:rPr>
            <w:webHidden/>
          </w:rPr>
          <w:delText>136</w:delText>
        </w:r>
      </w:del>
      <w:r w:rsidR="00CB2772">
        <w:rPr>
          <w:webHidden/>
        </w:rPr>
        <w:fldChar w:fldCharType="end"/>
      </w:r>
      <w:r>
        <w:fldChar w:fldCharType="end"/>
      </w:r>
    </w:p>
    <w:p w14:paraId="17B70C8D" w14:textId="579D3C89"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"_Toc145422089"</w:instrText>
      </w:r>
      <w:r>
        <w:rPr>
          <w:noProof/>
        </w:rPr>
      </w:r>
      <w:r>
        <w:rPr>
          <w:noProof/>
        </w:rPr>
        <w:fldChar w:fldCharType="separate"/>
      </w:r>
      <w:r w:rsidR="00CB2772" w:rsidRPr="00191F1D">
        <w:rPr>
          <w:rStyle w:val="Hyperlink"/>
          <w:rFonts w:cs="Arial"/>
          <w:bCs/>
          <w:noProof/>
        </w:rPr>
        <w:t>4.2.2.1</w:t>
      </w:r>
      <w:r w:rsidR="00CB2772">
        <w:rPr>
          <w:rFonts w:asciiTheme="minorHAnsi" w:eastAsiaTheme="minorEastAsia" w:hAnsiTheme="minorHAnsi" w:cstheme="minorBidi"/>
          <w:noProof/>
        </w:rPr>
        <w:tab/>
      </w:r>
      <w:r w:rsidR="00CB2772" w:rsidRPr="00191F1D">
        <w:rPr>
          <w:rStyle w:val="Hyperlink"/>
          <w:rFonts w:cs="Arial"/>
          <w:bCs/>
          <w:noProof/>
        </w:rPr>
        <w:t>Regular Graduate Student Admission</w:t>
      </w:r>
      <w:r w:rsidR="00CB2772">
        <w:rPr>
          <w:noProof/>
          <w:webHidden/>
        </w:rPr>
        <w:tab/>
      </w:r>
      <w:r w:rsidR="00CB2772">
        <w:rPr>
          <w:noProof/>
          <w:webHidden/>
        </w:rPr>
        <w:fldChar w:fldCharType="begin"/>
      </w:r>
      <w:r w:rsidR="00CB2772">
        <w:rPr>
          <w:noProof/>
          <w:webHidden/>
        </w:rPr>
        <w:instrText xml:space="preserve"> PAGEREF _Toc145422089 \h </w:instrText>
      </w:r>
      <w:r w:rsidR="00CB2772">
        <w:rPr>
          <w:noProof/>
          <w:webHidden/>
        </w:rPr>
      </w:r>
      <w:r w:rsidR="00CB2772">
        <w:rPr>
          <w:noProof/>
          <w:webHidden/>
        </w:rPr>
        <w:fldChar w:fldCharType="separate"/>
      </w:r>
      <w:ins w:id="392" w:author="Davy Jones" w:date="2024-03-21T12:14:00Z">
        <w:r w:rsidR="00786F13">
          <w:rPr>
            <w:noProof/>
            <w:webHidden/>
          </w:rPr>
          <w:t>147</w:t>
        </w:r>
      </w:ins>
      <w:del w:id="393" w:author="Davy Jones" w:date="2024-03-21T12:14:00Z">
        <w:r w:rsidR="002954DB" w:rsidDel="00786F13">
          <w:rPr>
            <w:noProof/>
            <w:webHidden/>
          </w:rPr>
          <w:delText>136</w:delText>
        </w:r>
      </w:del>
      <w:r w:rsidR="00CB2772">
        <w:rPr>
          <w:noProof/>
          <w:webHidden/>
        </w:rPr>
        <w:fldChar w:fldCharType="end"/>
      </w:r>
      <w:r>
        <w:rPr>
          <w:noProof/>
        </w:rPr>
        <w:fldChar w:fldCharType="end"/>
      </w:r>
    </w:p>
    <w:p w14:paraId="64693664" w14:textId="460FEB47"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"_Toc145422090"</w:instrText>
      </w:r>
      <w:r>
        <w:rPr>
          <w:noProof/>
        </w:rPr>
      </w:r>
      <w:r>
        <w:rPr>
          <w:noProof/>
        </w:rPr>
        <w:fldChar w:fldCharType="separate"/>
      </w:r>
      <w:r w:rsidR="00CB2772" w:rsidRPr="00191F1D">
        <w:rPr>
          <w:rStyle w:val="Hyperlink"/>
          <w:rFonts w:cs="Arial"/>
          <w:bCs/>
          <w:noProof/>
        </w:rPr>
        <w:t>4.2.2.2</w:t>
      </w:r>
      <w:r w:rsidR="00CB2772">
        <w:rPr>
          <w:rFonts w:asciiTheme="minorHAnsi" w:eastAsiaTheme="minorEastAsia" w:hAnsiTheme="minorHAnsi" w:cstheme="minorBidi"/>
          <w:noProof/>
        </w:rPr>
        <w:tab/>
      </w:r>
      <w:r w:rsidR="00CB2772" w:rsidRPr="00191F1D">
        <w:rPr>
          <w:rStyle w:val="Hyperlink"/>
          <w:rFonts w:cs="Arial"/>
          <w:bCs/>
          <w:noProof/>
        </w:rPr>
        <w:t>Exceptions to R</w:t>
      </w:r>
      <w:r w:rsidR="00CB2772" w:rsidRPr="00191F1D">
        <w:rPr>
          <w:rStyle w:val="Hyperlink"/>
          <w:rFonts w:cs="Arial"/>
          <w:noProof/>
        </w:rPr>
        <w:t>egular</w:t>
      </w:r>
      <w:r w:rsidR="00CB2772" w:rsidRPr="00191F1D">
        <w:rPr>
          <w:rStyle w:val="Hyperlink"/>
          <w:rFonts w:cs="Arial"/>
          <w:bCs/>
          <w:noProof/>
        </w:rPr>
        <w:t xml:space="preserve"> Graduate Admission Requirements</w:t>
      </w:r>
      <w:r w:rsidR="00CB2772">
        <w:rPr>
          <w:noProof/>
          <w:webHidden/>
        </w:rPr>
        <w:tab/>
      </w:r>
      <w:r w:rsidR="00CB2772">
        <w:rPr>
          <w:noProof/>
          <w:webHidden/>
        </w:rPr>
        <w:fldChar w:fldCharType="begin"/>
      </w:r>
      <w:r w:rsidR="00CB2772">
        <w:rPr>
          <w:noProof/>
          <w:webHidden/>
        </w:rPr>
        <w:instrText xml:space="preserve"> PAGEREF _Toc145422090 \h </w:instrText>
      </w:r>
      <w:r w:rsidR="00CB2772">
        <w:rPr>
          <w:noProof/>
          <w:webHidden/>
        </w:rPr>
      </w:r>
      <w:r w:rsidR="00CB2772">
        <w:rPr>
          <w:noProof/>
          <w:webHidden/>
        </w:rPr>
        <w:fldChar w:fldCharType="separate"/>
      </w:r>
      <w:ins w:id="394" w:author="Davy Jones" w:date="2024-03-21T12:14:00Z">
        <w:r w:rsidR="00786F13">
          <w:rPr>
            <w:noProof/>
            <w:webHidden/>
          </w:rPr>
          <w:t>148</w:t>
        </w:r>
      </w:ins>
      <w:del w:id="395" w:author="Davy Jones" w:date="2024-03-21T12:14:00Z">
        <w:r w:rsidR="002954DB" w:rsidDel="00786F13">
          <w:rPr>
            <w:noProof/>
            <w:webHidden/>
          </w:rPr>
          <w:delText>136</w:delText>
        </w:r>
      </w:del>
      <w:r w:rsidR="00CB2772">
        <w:rPr>
          <w:noProof/>
          <w:webHidden/>
        </w:rPr>
        <w:fldChar w:fldCharType="end"/>
      </w:r>
      <w:r>
        <w:rPr>
          <w:noProof/>
        </w:rPr>
        <w:fldChar w:fldCharType="end"/>
      </w:r>
    </w:p>
    <w:p w14:paraId="33588ADF" w14:textId="341AFBCA"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"_Toc145422091"</w:instrText>
      </w:r>
      <w:r>
        <w:rPr>
          <w:noProof/>
        </w:rPr>
      </w:r>
      <w:r>
        <w:rPr>
          <w:noProof/>
        </w:rPr>
        <w:fldChar w:fldCharType="separate"/>
      </w:r>
      <w:r w:rsidR="00CB2772" w:rsidRPr="00191F1D">
        <w:rPr>
          <w:rStyle w:val="Hyperlink"/>
          <w:rFonts w:cs="Arial"/>
          <w:noProof/>
        </w:rPr>
        <w:t xml:space="preserve">4.2.2.2.6 </w:t>
      </w:r>
      <w:r w:rsidR="00CB2772" w:rsidRPr="00191F1D">
        <w:rPr>
          <w:rStyle w:val="Hyperlink"/>
          <w:noProof/>
        </w:rPr>
        <w:t>University Scholars Program (USP)</w:t>
      </w:r>
      <w:r w:rsidR="00CB2772">
        <w:rPr>
          <w:noProof/>
          <w:webHidden/>
        </w:rPr>
        <w:tab/>
      </w:r>
      <w:r w:rsidR="00CB2772">
        <w:rPr>
          <w:noProof/>
          <w:webHidden/>
        </w:rPr>
        <w:fldChar w:fldCharType="begin"/>
      </w:r>
      <w:r w:rsidR="00CB2772">
        <w:rPr>
          <w:noProof/>
          <w:webHidden/>
        </w:rPr>
        <w:instrText xml:space="preserve"> PAGEREF _Toc145422091 \h </w:instrText>
      </w:r>
      <w:r w:rsidR="00CB2772">
        <w:rPr>
          <w:noProof/>
          <w:webHidden/>
        </w:rPr>
      </w:r>
      <w:r w:rsidR="00CB2772">
        <w:rPr>
          <w:noProof/>
          <w:webHidden/>
        </w:rPr>
        <w:fldChar w:fldCharType="separate"/>
      </w:r>
      <w:ins w:id="396" w:author="Davy Jones" w:date="2024-03-21T12:14:00Z">
        <w:r w:rsidR="00786F13">
          <w:rPr>
            <w:noProof/>
            <w:webHidden/>
          </w:rPr>
          <w:t>150</w:t>
        </w:r>
      </w:ins>
      <w:del w:id="397" w:author="Davy Jones" w:date="2024-03-21T12:14:00Z">
        <w:r w:rsidR="002954DB" w:rsidDel="00786F13">
          <w:rPr>
            <w:noProof/>
            <w:webHidden/>
          </w:rPr>
          <w:delText>139</w:delText>
        </w:r>
      </w:del>
      <w:r w:rsidR="00CB2772">
        <w:rPr>
          <w:noProof/>
          <w:webHidden/>
        </w:rPr>
        <w:fldChar w:fldCharType="end"/>
      </w:r>
      <w:r>
        <w:rPr>
          <w:noProof/>
        </w:rPr>
        <w:fldChar w:fldCharType="end"/>
      </w:r>
    </w:p>
    <w:p w14:paraId="66D4601B" w14:textId="714B4F09" w:rsidR="00CB2772" w:rsidRDefault="00000000" w:rsidP="00221DF4">
      <w:pPr>
        <w:pStyle w:val="TOC3"/>
        <w:rPr>
          <w:rFonts w:asciiTheme="minorHAnsi" w:hAnsiTheme="minorHAnsi" w:cstheme="minorBidi"/>
        </w:rPr>
      </w:pPr>
      <w:r>
        <w:fldChar w:fldCharType="begin"/>
      </w:r>
      <w:r>
        <w:instrText>HYPERLINK \l "_Toc145422092"</w:instrText>
      </w:r>
      <w:r>
        <w:fldChar w:fldCharType="separate"/>
      </w:r>
      <w:r w:rsidR="00CB2772" w:rsidRPr="00191F1D">
        <w:rPr>
          <w:rStyle w:val="Hyperlink"/>
        </w:rPr>
        <w:t>4.2.3</w:t>
      </w:r>
      <w:r w:rsidR="00CB2772">
        <w:rPr>
          <w:rFonts w:asciiTheme="minorHAnsi" w:hAnsiTheme="minorHAnsi" w:cstheme="minorBidi"/>
        </w:rPr>
        <w:tab/>
      </w:r>
      <w:r w:rsidR="00CB2772" w:rsidRPr="00191F1D">
        <w:rPr>
          <w:rStyle w:val="Hyperlink"/>
        </w:rPr>
        <w:t>Admission to Dual Degree Programs</w:t>
      </w:r>
      <w:r w:rsidR="00CB2772">
        <w:rPr>
          <w:webHidden/>
        </w:rPr>
        <w:tab/>
      </w:r>
      <w:r w:rsidR="00CB2772">
        <w:rPr>
          <w:webHidden/>
        </w:rPr>
        <w:fldChar w:fldCharType="begin"/>
      </w:r>
      <w:r w:rsidR="00CB2772">
        <w:rPr>
          <w:webHidden/>
        </w:rPr>
        <w:instrText xml:space="preserve"> PAGEREF _Toc145422092 \h </w:instrText>
      </w:r>
      <w:r w:rsidR="00CB2772">
        <w:rPr>
          <w:webHidden/>
        </w:rPr>
      </w:r>
      <w:r w:rsidR="00CB2772">
        <w:rPr>
          <w:webHidden/>
        </w:rPr>
        <w:fldChar w:fldCharType="separate"/>
      </w:r>
      <w:ins w:id="398" w:author="Davy Jones" w:date="2024-03-21T12:14:00Z">
        <w:r w:rsidR="00786F13">
          <w:rPr>
            <w:webHidden/>
          </w:rPr>
          <w:t>151</w:t>
        </w:r>
      </w:ins>
      <w:del w:id="399" w:author="Davy Jones" w:date="2024-03-21T12:14:00Z">
        <w:r w:rsidR="002954DB" w:rsidDel="00786F13">
          <w:rPr>
            <w:webHidden/>
          </w:rPr>
          <w:delText>140</w:delText>
        </w:r>
      </w:del>
      <w:r w:rsidR="00CB2772">
        <w:rPr>
          <w:webHidden/>
        </w:rPr>
        <w:fldChar w:fldCharType="end"/>
      </w:r>
      <w:r>
        <w:fldChar w:fldCharType="end"/>
      </w:r>
    </w:p>
    <w:p w14:paraId="7C77D681" w14:textId="1D8413E1" w:rsidR="00CB2772" w:rsidRDefault="00000000" w:rsidP="00221DF4">
      <w:pPr>
        <w:pStyle w:val="TOC3"/>
        <w:rPr>
          <w:rFonts w:asciiTheme="minorHAnsi" w:hAnsiTheme="minorHAnsi" w:cstheme="minorBidi"/>
        </w:rPr>
      </w:pPr>
      <w:r>
        <w:fldChar w:fldCharType="begin"/>
      </w:r>
      <w:r>
        <w:instrText>HYPERLINK \l "_Toc145422093"</w:instrText>
      </w:r>
      <w:r>
        <w:fldChar w:fldCharType="separate"/>
      </w:r>
      <w:r w:rsidR="00CB2772" w:rsidRPr="00191F1D">
        <w:rPr>
          <w:rStyle w:val="Hyperlink"/>
        </w:rPr>
        <w:t>4.2.4</w:t>
      </w:r>
      <w:r w:rsidR="00CB2772">
        <w:rPr>
          <w:rFonts w:asciiTheme="minorHAnsi" w:hAnsiTheme="minorHAnsi" w:cstheme="minorBidi"/>
        </w:rPr>
        <w:tab/>
      </w:r>
      <w:r w:rsidR="00CB2772" w:rsidRPr="00191F1D">
        <w:rPr>
          <w:rStyle w:val="Hyperlink"/>
        </w:rPr>
        <w:t>Admission to UNDERGRADUATE CERTIFICATE programS</w:t>
      </w:r>
      <w:r w:rsidR="00CB2772">
        <w:rPr>
          <w:webHidden/>
        </w:rPr>
        <w:tab/>
      </w:r>
      <w:r w:rsidR="00CB2772">
        <w:rPr>
          <w:webHidden/>
        </w:rPr>
        <w:fldChar w:fldCharType="begin"/>
      </w:r>
      <w:r w:rsidR="00CB2772">
        <w:rPr>
          <w:webHidden/>
        </w:rPr>
        <w:instrText xml:space="preserve"> PAGEREF _Toc145422093 \h </w:instrText>
      </w:r>
      <w:r w:rsidR="00CB2772">
        <w:rPr>
          <w:webHidden/>
        </w:rPr>
      </w:r>
      <w:r w:rsidR="00CB2772">
        <w:rPr>
          <w:webHidden/>
        </w:rPr>
        <w:fldChar w:fldCharType="separate"/>
      </w:r>
      <w:ins w:id="400" w:author="Davy Jones" w:date="2024-03-21T12:14:00Z">
        <w:r w:rsidR="00786F13">
          <w:rPr>
            <w:webHidden/>
          </w:rPr>
          <w:t>151</w:t>
        </w:r>
      </w:ins>
      <w:del w:id="401" w:author="Davy Jones" w:date="2024-03-21T12:14:00Z">
        <w:r w:rsidR="002954DB" w:rsidDel="00786F13">
          <w:rPr>
            <w:webHidden/>
          </w:rPr>
          <w:delText>140</w:delText>
        </w:r>
      </w:del>
      <w:r w:rsidR="00CB2772">
        <w:rPr>
          <w:webHidden/>
        </w:rPr>
        <w:fldChar w:fldCharType="end"/>
      </w:r>
      <w:r>
        <w:fldChar w:fldCharType="end"/>
      </w:r>
    </w:p>
    <w:p w14:paraId="1C6D05E1" w14:textId="009D4B3F" w:rsidR="00CB2772" w:rsidRDefault="00000000" w:rsidP="00221DF4">
      <w:pPr>
        <w:pStyle w:val="TOC3"/>
        <w:rPr>
          <w:rFonts w:asciiTheme="minorHAnsi" w:hAnsiTheme="minorHAnsi" w:cstheme="minorBidi"/>
        </w:rPr>
      </w:pPr>
      <w:r>
        <w:fldChar w:fldCharType="begin"/>
      </w:r>
      <w:r>
        <w:instrText>HYPERLINK \l "_Toc145422094"</w:instrText>
      </w:r>
      <w:r>
        <w:fldChar w:fldCharType="separate"/>
      </w:r>
      <w:r w:rsidR="00CB2772" w:rsidRPr="00191F1D">
        <w:rPr>
          <w:rStyle w:val="Hyperlink"/>
        </w:rPr>
        <w:t>4.2.5</w:t>
      </w:r>
      <w:r w:rsidR="00CB2772">
        <w:rPr>
          <w:rFonts w:asciiTheme="minorHAnsi" w:hAnsiTheme="minorHAnsi" w:cstheme="minorBidi"/>
        </w:rPr>
        <w:tab/>
      </w:r>
      <w:r w:rsidR="00CB2772" w:rsidRPr="00191F1D">
        <w:rPr>
          <w:rStyle w:val="Hyperlink"/>
        </w:rPr>
        <w:t>Admission to Graduate Certificate programs</w:t>
      </w:r>
      <w:r w:rsidR="00CB2772">
        <w:rPr>
          <w:webHidden/>
        </w:rPr>
        <w:tab/>
      </w:r>
      <w:r w:rsidR="00CB2772">
        <w:rPr>
          <w:webHidden/>
        </w:rPr>
        <w:fldChar w:fldCharType="begin"/>
      </w:r>
      <w:r w:rsidR="00CB2772">
        <w:rPr>
          <w:webHidden/>
        </w:rPr>
        <w:instrText xml:space="preserve"> PAGEREF _Toc145422094 \h </w:instrText>
      </w:r>
      <w:r w:rsidR="00CB2772">
        <w:rPr>
          <w:webHidden/>
        </w:rPr>
      </w:r>
      <w:r w:rsidR="00CB2772">
        <w:rPr>
          <w:webHidden/>
        </w:rPr>
        <w:fldChar w:fldCharType="separate"/>
      </w:r>
      <w:ins w:id="402" w:author="Davy Jones" w:date="2024-03-21T12:14:00Z">
        <w:r w:rsidR="00786F13">
          <w:rPr>
            <w:webHidden/>
          </w:rPr>
          <w:t>152</w:t>
        </w:r>
      </w:ins>
      <w:del w:id="403" w:author="Davy Jones" w:date="2024-03-21T12:14:00Z">
        <w:r w:rsidR="002954DB" w:rsidDel="00786F13">
          <w:rPr>
            <w:webHidden/>
          </w:rPr>
          <w:delText>140</w:delText>
        </w:r>
      </w:del>
      <w:r w:rsidR="00CB2772">
        <w:rPr>
          <w:webHidden/>
        </w:rPr>
        <w:fldChar w:fldCharType="end"/>
      </w:r>
      <w:r>
        <w:fldChar w:fldCharType="end"/>
      </w:r>
    </w:p>
    <w:p w14:paraId="1D875BB0" w14:textId="3FAF8EB9"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"_Toc145422095"</w:instrText>
      </w:r>
      <w:r>
        <w:rPr>
          <w:noProof/>
        </w:rPr>
      </w:r>
      <w:r>
        <w:rPr>
          <w:noProof/>
        </w:rPr>
        <w:fldChar w:fldCharType="separate"/>
      </w:r>
      <w:r w:rsidR="00CB2772" w:rsidRPr="00191F1D">
        <w:rPr>
          <w:rStyle w:val="Hyperlink"/>
          <w:noProof/>
        </w:rPr>
        <w:t>4.3.</w:t>
      </w:r>
      <w:r w:rsidR="00CB2772">
        <w:rPr>
          <w:rFonts w:asciiTheme="minorHAnsi" w:eastAsiaTheme="minorEastAsia" w:hAnsiTheme="minorHAnsi" w:cstheme="minorBidi"/>
          <w:caps w:val="0"/>
          <w:noProof/>
          <w:color w:val="auto"/>
          <w:szCs w:val="22"/>
        </w:rPr>
        <w:tab/>
      </w:r>
      <w:r w:rsidR="00CB2772" w:rsidRPr="00191F1D">
        <w:rPr>
          <w:rStyle w:val="Hyperlink"/>
          <w:noProof/>
        </w:rPr>
        <w:t>REGISTRATION AND ASSIGNMENT TO CLASSES</w:t>
      </w:r>
      <w:r w:rsidR="00CB2772">
        <w:rPr>
          <w:noProof/>
          <w:webHidden/>
        </w:rPr>
        <w:tab/>
      </w:r>
      <w:r w:rsidR="00CB2772">
        <w:rPr>
          <w:noProof/>
          <w:webHidden/>
        </w:rPr>
        <w:fldChar w:fldCharType="begin"/>
      </w:r>
      <w:r w:rsidR="00CB2772">
        <w:rPr>
          <w:noProof/>
          <w:webHidden/>
        </w:rPr>
        <w:instrText xml:space="preserve"> PAGEREF _Toc145422095 \h </w:instrText>
      </w:r>
      <w:r w:rsidR="00CB2772">
        <w:rPr>
          <w:noProof/>
          <w:webHidden/>
        </w:rPr>
      </w:r>
      <w:r w:rsidR="00CB2772">
        <w:rPr>
          <w:noProof/>
          <w:webHidden/>
        </w:rPr>
        <w:fldChar w:fldCharType="separate"/>
      </w:r>
      <w:ins w:id="404" w:author="Davy Jones" w:date="2024-03-21T12:14:00Z">
        <w:r w:rsidR="00786F13">
          <w:rPr>
            <w:noProof/>
            <w:webHidden/>
          </w:rPr>
          <w:t>152</w:t>
        </w:r>
      </w:ins>
      <w:del w:id="405" w:author="Davy Jones" w:date="2024-03-21T12:14:00Z">
        <w:r w:rsidR="002954DB" w:rsidDel="00786F13">
          <w:rPr>
            <w:noProof/>
            <w:webHidden/>
          </w:rPr>
          <w:delText>140</w:delText>
        </w:r>
      </w:del>
      <w:r w:rsidR="00CB2772">
        <w:rPr>
          <w:noProof/>
          <w:webHidden/>
        </w:rPr>
        <w:fldChar w:fldCharType="end"/>
      </w:r>
      <w:r>
        <w:rPr>
          <w:noProof/>
        </w:rPr>
        <w:fldChar w:fldCharType="end"/>
      </w:r>
    </w:p>
    <w:p w14:paraId="6CD52555" w14:textId="6B6D9D8C" w:rsidR="00CB2772" w:rsidRDefault="00000000" w:rsidP="00221DF4">
      <w:pPr>
        <w:pStyle w:val="TOC3"/>
        <w:rPr>
          <w:rFonts w:asciiTheme="minorHAnsi" w:hAnsiTheme="minorHAnsi" w:cstheme="minorBidi"/>
        </w:rPr>
      </w:pPr>
      <w:r>
        <w:fldChar w:fldCharType="begin"/>
      </w:r>
      <w:r>
        <w:instrText>HYPERLINK \l "_Toc145422096"</w:instrText>
      </w:r>
      <w:r>
        <w:fldChar w:fldCharType="separate"/>
      </w:r>
      <w:r w:rsidR="00CB2772" w:rsidRPr="00191F1D">
        <w:rPr>
          <w:rStyle w:val="Hyperlink"/>
        </w:rPr>
        <w:t>4.3.1</w:t>
      </w:r>
      <w:r w:rsidR="00CB2772">
        <w:rPr>
          <w:rFonts w:asciiTheme="minorHAnsi" w:hAnsiTheme="minorHAnsi" w:cstheme="minorBidi"/>
        </w:rPr>
        <w:tab/>
      </w:r>
      <w:r w:rsidR="00CB2772" w:rsidRPr="00191F1D">
        <w:rPr>
          <w:rStyle w:val="Hyperlink"/>
        </w:rPr>
        <w:t>LATE REGISTRATION</w:t>
      </w:r>
      <w:r w:rsidR="00CB2772">
        <w:rPr>
          <w:webHidden/>
        </w:rPr>
        <w:tab/>
      </w:r>
      <w:r w:rsidR="00CB2772">
        <w:rPr>
          <w:webHidden/>
        </w:rPr>
        <w:fldChar w:fldCharType="begin"/>
      </w:r>
      <w:r w:rsidR="00CB2772">
        <w:rPr>
          <w:webHidden/>
        </w:rPr>
        <w:instrText xml:space="preserve"> PAGEREF _Toc145422096 \h </w:instrText>
      </w:r>
      <w:r w:rsidR="00CB2772">
        <w:rPr>
          <w:webHidden/>
        </w:rPr>
      </w:r>
      <w:r w:rsidR="00CB2772">
        <w:rPr>
          <w:webHidden/>
        </w:rPr>
        <w:fldChar w:fldCharType="separate"/>
      </w:r>
      <w:ins w:id="406" w:author="Davy Jones" w:date="2024-03-21T12:14:00Z">
        <w:r w:rsidR="00786F13">
          <w:rPr>
            <w:webHidden/>
          </w:rPr>
          <w:t>152</w:t>
        </w:r>
      </w:ins>
      <w:del w:id="407" w:author="Davy Jones" w:date="2024-03-21T12:14:00Z">
        <w:r w:rsidR="002954DB" w:rsidDel="00786F13">
          <w:rPr>
            <w:webHidden/>
          </w:rPr>
          <w:delText>140</w:delText>
        </w:r>
      </w:del>
      <w:r w:rsidR="00CB2772">
        <w:rPr>
          <w:webHidden/>
        </w:rPr>
        <w:fldChar w:fldCharType="end"/>
      </w:r>
      <w:r>
        <w:fldChar w:fldCharType="end"/>
      </w:r>
    </w:p>
    <w:p w14:paraId="48062923" w14:textId="7FC18B95" w:rsidR="00CB2772" w:rsidRDefault="00000000" w:rsidP="00221DF4">
      <w:pPr>
        <w:pStyle w:val="TOC3"/>
        <w:rPr>
          <w:rFonts w:asciiTheme="minorHAnsi" w:hAnsiTheme="minorHAnsi" w:cstheme="minorBidi"/>
        </w:rPr>
      </w:pPr>
      <w:r>
        <w:fldChar w:fldCharType="begin"/>
      </w:r>
      <w:r>
        <w:instrText>HYPERLINK \l "_Toc145422097"</w:instrText>
      </w:r>
      <w:r>
        <w:fldChar w:fldCharType="separate"/>
      </w:r>
      <w:r w:rsidR="00CB2772" w:rsidRPr="00191F1D">
        <w:rPr>
          <w:rStyle w:val="Hyperlink"/>
        </w:rPr>
        <w:t>4.3.2</w:t>
      </w:r>
      <w:r w:rsidR="00CB2772">
        <w:rPr>
          <w:rFonts w:asciiTheme="minorHAnsi" w:hAnsiTheme="minorHAnsi" w:cstheme="minorBidi"/>
        </w:rPr>
        <w:tab/>
      </w:r>
      <w:r w:rsidR="00CB2772" w:rsidRPr="00191F1D">
        <w:rPr>
          <w:rStyle w:val="Hyperlink"/>
        </w:rPr>
        <w:t>ASSIGNMENT TO CLASSES</w:t>
      </w:r>
      <w:r w:rsidR="00CB2772">
        <w:rPr>
          <w:webHidden/>
        </w:rPr>
        <w:tab/>
      </w:r>
      <w:r w:rsidR="00CB2772">
        <w:rPr>
          <w:webHidden/>
        </w:rPr>
        <w:fldChar w:fldCharType="begin"/>
      </w:r>
      <w:r w:rsidR="00CB2772">
        <w:rPr>
          <w:webHidden/>
        </w:rPr>
        <w:instrText xml:space="preserve"> PAGEREF _Toc145422097 \h </w:instrText>
      </w:r>
      <w:r w:rsidR="00CB2772">
        <w:rPr>
          <w:webHidden/>
        </w:rPr>
      </w:r>
      <w:r w:rsidR="00CB2772">
        <w:rPr>
          <w:webHidden/>
        </w:rPr>
        <w:fldChar w:fldCharType="separate"/>
      </w:r>
      <w:ins w:id="408" w:author="Davy Jones" w:date="2024-03-21T12:14:00Z">
        <w:r w:rsidR="00786F13">
          <w:rPr>
            <w:webHidden/>
          </w:rPr>
          <w:t>152</w:t>
        </w:r>
      </w:ins>
      <w:del w:id="409" w:author="Davy Jones" w:date="2024-03-21T12:14:00Z">
        <w:r w:rsidR="002954DB" w:rsidDel="00786F13">
          <w:rPr>
            <w:webHidden/>
          </w:rPr>
          <w:delText>141</w:delText>
        </w:r>
      </w:del>
      <w:r w:rsidR="00CB2772">
        <w:rPr>
          <w:webHidden/>
        </w:rPr>
        <w:fldChar w:fldCharType="end"/>
      </w:r>
      <w:r>
        <w:fldChar w:fldCharType="end"/>
      </w:r>
    </w:p>
    <w:p w14:paraId="2F64F5EA" w14:textId="346C9DDA" w:rsidR="00CB2772" w:rsidRDefault="00000000" w:rsidP="00221DF4">
      <w:pPr>
        <w:pStyle w:val="TOC3"/>
        <w:rPr>
          <w:rFonts w:asciiTheme="minorHAnsi" w:hAnsiTheme="minorHAnsi" w:cstheme="minorBidi"/>
        </w:rPr>
      </w:pPr>
      <w:r>
        <w:lastRenderedPageBreak/>
        <w:fldChar w:fldCharType="begin"/>
      </w:r>
      <w:r>
        <w:instrText>HYPERLINK \l "_Toc145422098"</w:instrText>
      </w:r>
      <w:r>
        <w:fldChar w:fldCharType="separate"/>
      </w:r>
      <w:r w:rsidR="00CB2772" w:rsidRPr="00191F1D">
        <w:rPr>
          <w:rStyle w:val="Hyperlink"/>
        </w:rPr>
        <w:t>4.3.3</w:t>
      </w:r>
      <w:r w:rsidR="00CB2772">
        <w:rPr>
          <w:rFonts w:asciiTheme="minorHAnsi" w:hAnsiTheme="minorHAnsi" w:cstheme="minorBidi"/>
        </w:rPr>
        <w:tab/>
      </w:r>
      <w:r w:rsidR="00CB2772" w:rsidRPr="00191F1D">
        <w:rPr>
          <w:rStyle w:val="Hyperlink"/>
        </w:rPr>
        <w:t>REPEATED REGISTRATION IN A COURSE</w:t>
      </w:r>
      <w:r w:rsidR="00CB2772">
        <w:rPr>
          <w:webHidden/>
        </w:rPr>
        <w:tab/>
      </w:r>
      <w:r w:rsidR="00CB2772">
        <w:rPr>
          <w:webHidden/>
        </w:rPr>
        <w:fldChar w:fldCharType="begin"/>
      </w:r>
      <w:r w:rsidR="00CB2772">
        <w:rPr>
          <w:webHidden/>
        </w:rPr>
        <w:instrText xml:space="preserve"> PAGEREF _Toc145422098 \h </w:instrText>
      </w:r>
      <w:r w:rsidR="00CB2772">
        <w:rPr>
          <w:webHidden/>
        </w:rPr>
      </w:r>
      <w:r w:rsidR="00CB2772">
        <w:rPr>
          <w:webHidden/>
        </w:rPr>
        <w:fldChar w:fldCharType="separate"/>
      </w:r>
      <w:ins w:id="410" w:author="Davy Jones" w:date="2024-03-21T12:14:00Z">
        <w:r w:rsidR="00786F13">
          <w:rPr>
            <w:webHidden/>
          </w:rPr>
          <w:t>153</w:t>
        </w:r>
      </w:ins>
      <w:del w:id="411" w:author="Davy Jones" w:date="2024-03-21T12:14:00Z">
        <w:r w:rsidR="002954DB" w:rsidDel="00786F13">
          <w:rPr>
            <w:webHidden/>
          </w:rPr>
          <w:delText>141</w:delText>
        </w:r>
      </w:del>
      <w:r w:rsidR="00CB2772">
        <w:rPr>
          <w:webHidden/>
        </w:rPr>
        <w:fldChar w:fldCharType="end"/>
      </w:r>
      <w:r>
        <w:fldChar w:fldCharType="end"/>
      </w:r>
    </w:p>
    <w:p w14:paraId="4F3ACF73" w14:textId="2D975B5E" w:rsidR="00CB2772" w:rsidRDefault="00000000" w:rsidP="00221DF4">
      <w:pPr>
        <w:pStyle w:val="TOC3"/>
        <w:rPr>
          <w:rFonts w:asciiTheme="minorHAnsi" w:hAnsiTheme="minorHAnsi" w:cstheme="minorBidi"/>
        </w:rPr>
      </w:pPr>
      <w:r>
        <w:fldChar w:fldCharType="begin"/>
      </w:r>
      <w:r>
        <w:instrText>HYPERLINK \l "_Toc145422099"</w:instrText>
      </w:r>
      <w:r>
        <w:fldChar w:fldCharType="separate"/>
      </w:r>
      <w:r w:rsidR="00CB2772" w:rsidRPr="00191F1D">
        <w:rPr>
          <w:rStyle w:val="Hyperlink"/>
        </w:rPr>
        <w:t>4.3.4</w:t>
      </w:r>
      <w:r w:rsidR="00CB2772">
        <w:rPr>
          <w:rFonts w:asciiTheme="minorHAnsi" w:hAnsiTheme="minorHAnsi" w:cstheme="minorBidi"/>
        </w:rPr>
        <w:tab/>
      </w:r>
      <w:r w:rsidR="00CB2772" w:rsidRPr="00191F1D">
        <w:rPr>
          <w:rStyle w:val="Hyperlink"/>
        </w:rPr>
        <w:t>CONCURRENT REGISTRATION IN COURSES BEARING THE SAME NUMBER</w:t>
      </w:r>
      <w:r w:rsidR="00CB2772">
        <w:rPr>
          <w:webHidden/>
        </w:rPr>
        <w:tab/>
      </w:r>
      <w:r w:rsidR="00CB2772">
        <w:rPr>
          <w:webHidden/>
        </w:rPr>
        <w:fldChar w:fldCharType="begin"/>
      </w:r>
      <w:r w:rsidR="00CB2772">
        <w:rPr>
          <w:webHidden/>
        </w:rPr>
        <w:instrText xml:space="preserve"> PAGEREF _Toc145422099 \h </w:instrText>
      </w:r>
      <w:r w:rsidR="00CB2772">
        <w:rPr>
          <w:webHidden/>
        </w:rPr>
      </w:r>
      <w:r w:rsidR="00CB2772">
        <w:rPr>
          <w:webHidden/>
        </w:rPr>
        <w:fldChar w:fldCharType="separate"/>
      </w:r>
      <w:ins w:id="412" w:author="Davy Jones" w:date="2024-03-21T12:14:00Z">
        <w:r w:rsidR="00786F13">
          <w:rPr>
            <w:webHidden/>
          </w:rPr>
          <w:t>153</w:t>
        </w:r>
      </w:ins>
      <w:del w:id="413" w:author="Davy Jones" w:date="2024-03-21T12:14:00Z">
        <w:r w:rsidR="002954DB" w:rsidDel="00786F13">
          <w:rPr>
            <w:webHidden/>
          </w:rPr>
          <w:delText>141</w:delText>
        </w:r>
      </w:del>
      <w:r w:rsidR="00CB2772">
        <w:rPr>
          <w:webHidden/>
        </w:rPr>
        <w:fldChar w:fldCharType="end"/>
      </w:r>
      <w:r>
        <w:fldChar w:fldCharType="end"/>
      </w:r>
      <w:ins w:id="414" w:author="Davy Jones" w:date="2024-03-21T15:54:00Z">
        <w:r w:rsidR="00293FC4">
          <w:t xml:space="preserve">  </w:t>
        </w:r>
      </w:ins>
    </w:p>
    <w:p w14:paraId="1E354685" w14:textId="3E1943C5" w:rsidR="00CB2772" w:rsidRDefault="00000000" w:rsidP="00B466A7">
      <w:pPr>
        <w:pStyle w:val="TOC1"/>
        <w:rPr>
          <w:rFonts w:asciiTheme="minorHAnsi" w:eastAsiaTheme="minorEastAsia" w:hAnsiTheme="minorHAnsi" w:cstheme="minorBidi"/>
          <w:noProof/>
          <w:color w:val="auto"/>
          <w:szCs w:val="22"/>
        </w:rPr>
      </w:pPr>
      <w:r>
        <w:rPr>
          <w:noProof/>
        </w:rPr>
        <w:fldChar w:fldCharType="begin"/>
      </w:r>
      <w:r>
        <w:rPr>
          <w:noProof/>
        </w:rPr>
        <w:instrText>HYPERLINK \l "_Toc145422100"</w:instrText>
      </w:r>
      <w:r>
        <w:rPr>
          <w:noProof/>
        </w:rPr>
      </w:r>
      <w:r>
        <w:rPr>
          <w:noProof/>
        </w:rPr>
        <w:fldChar w:fldCharType="separate"/>
      </w:r>
      <w:r w:rsidR="00CB2772" w:rsidRPr="00191F1D">
        <w:rPr>
          <w:rStyle w:val="Hyperlink"/>
          <w:noProof/>
        </w:rPr>
        <w:t>Section 5.</w:t>
      </w:r>
      <w:r w:rsidR="00CB2772">
        <w:rPr>
          <w:rFonts w:asciiTheme="minorHAnsi" w:eastAsiaTheme="minorEastAsia" w:hAnsiTheme="minorHAnsi" w:cstheme="minorBidi"/>
          <w:noProof/>
          <w:color w:val="auto"/>
          <w:szCs w:val="22"/>
        </w:rPr>
        <w:tab/>
      </w:r>
      <w:r w:rsidR="00CB2772" w:rsidRPr="00191F1D">
        <w:rPr>
          <w:rStyle w:val="Hyperlink"/>
          <w:noProof/>
        </w:rPr>
        <w:t>Rules Relating to Attending the University</w:t>
      </w:r>
      <w:r w:rsidR="00CB2772">
        <w:rPr>
          <w:noProof/>
          <w:webHidden/>
        </w:rPr>
        <w:tab/>
      </w:r>
      <w:r w:rsidR="00CB2772">
        <w:rPr>
          <w:noProof/>
          <w:webHidden/>
        </w:rPr>
        <w:fldChar w:fldCharType="begin"/>
      </w:r>
      <w:r w:rsidR="00CB2772">
        <w:rPr>
          <w:noProof/>
          <w:webHidden/>
        </w:rPr>
        <w:instrText xml:space="preserve"> PAGEREF _Toc145422100 \h </w:instrText>
      </w:r>
      <w:r w:rsidR="00CB2772">
        <w:rPr>
          <w:noProof/>
          <w:webHidden/>
        </w:rPr>
      </w:r>
      <w:r w:rsidR="00CB2772">
        <w:rPr>
          <w:noProof/>
          <w:webHidden/>
        </w:rPr>
        <w:fldChar w:fldCharType="separate"/>
      </w:r>
      <w:ins w:id="415" w:author="Davy Jones" w:date="2024-03-21T12:14:00Z">
        <w:r w:rsidR="00786F13">
          <w:rPr>
            <w:noProof/>
            <w:webHidden/>
          </w:rPr>
          <w:t>154</w:t>
        </w:r>
      </w:ins>
      <w:del w:id="416" w:author="Davy Jones" w:date="2024-03-21T12:14:00Z">
        <w:r w:rsidR="002954DB" w:rsidDel="00786F13">
          <w:rPr>
            <w:noProof/>
            <w:webHidden/>
          </w:rPr>
          <w:delText>142</w:delText>
        </w:r>
      </w:del>
      <w:r w:rsidR="00CB2772">
        <w:rPr>
          <w:noProof/>
          <w:webHidden/>
        </w:rPr>
        <w:fldChar w:fldCharType="end"/>
      </w:r>
      <w:r>
        <w:rPr>
          <w:noProof/>
        </w:rPr>
        <w:fldChar w:fldCharType="end"/>
      </w:r>
    </w:p>
    <w:p w14:paraId="7CDF2AB0" w14:textId="60DD5957"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"_Toc145422101"</w:instrText>
      </w:r>
      <w:r>
        <w:rPr>
          <w:noProof/>
        </w:rPr>
      </w:r>
      <w:r>
        <w:rPr>
          <w:noProof/>
        </w:rPr>
        <w:fldChar w:fldCharType="separate"/>
      </w:r>
      <w:r w:rsidR="00CB2772" w:rsidRPr="00191F1D">
        <w:rPr>
          <w:rStyle w:val="Hyperlink"/>
          <w:noProof/>
        </w:rPr>
        <w:t>5.1.</w:t>
      </w:r>
      <w:r w:rsidR="00CB2772">
        <w:rPr>
          <w:rFonts w:asciiTheme="minorHAnsi" w:eastAsiaTheme="minorEastAsia" w:hAnsiTheme="minorHAnsi" w:cstheme="minorBidi"/>
          <w:caps w:val="0"/>
          <w:noProof/>
          <w:color w:val="auto"/>
          <w:szCs w:val="22"/>
        </w:rPr>
        <w:tab/>
      </w:r>
      <w:r w:rsidR="00CB2772" w:rsidRPr="00191F1D">
        <w:rPr>
          <w:rStyle w:val="Hyperlink"/>
          <w:noProof/>
        </w:rPr>
        <w:t>GRADING SYSTEMS</w:t>
      </w:r>
      <w:r w:rsidR="00CB2772">
        <w:rPr>
          <w:noProof/>
          <w:webHidden/>
        </w:rPr>
        <w:tab/>
      </w:r>
      <w:r w:rsidR="00CB2772">
        <w:rPr>
          <w:noProof/>
          <w:webHidden/>
        </w:rPr>
        <w:fldChar w:fldCharType="begin"/>
      </w:r>
      <w:r w:rsidR="00CB2772">
        <w:rPr>
          <w:noProof/>
          <w:webHidden/>
        </w:rPr>
        <w:instrText xml:space="preserve"> PAGEREF _Toc145422101 \h </w:instrText>
      </w:r>
      <w:r w:rsidR="00CB2772">
        <w:rPr>
          <w:noProof/>
          <w:webHidden/>
        </w:rPr>
      </w:r>
      <w:r w:rsidR="00CB2772">
        <w:rPr>
          <w:noProof/>
          <w:webHidden/>
        </w:rPr>
        <w:fldChar w:fldCharType="separate"/>
      </w:r>
      <w:ins w:id="417" w:author="Davy Jones" w:date="2024-03-21T12:14:00Z">
        <w:r w:rsidR="00786F13">
          <w:rPr>
            <w:noProof/>
            <w:webHidden/>
          </w:rPr>
          <w:t>154</w:t>
        </w:r>
      </w:ins>
      <w:del w:id="418" w:author="Davy Jones" w:date="2024-03-21T12:14:00Z">
        <w:r w:rsidR="002954DB" w:rsidDel="00786F13">
          <w:rPr>
            <w:noProof/>
            <w:webHidden/>
          </w:rPr>
          <w:delText>142</w:delText>
        </w:r>
      </w:del>
      <w:r w:rsidR="00CB2772">
        <w:rPr>
          <w:noProof/>
          <w:webHidden/>
        </w:rPr>
        <w:fldChar w:fldCharType="end"/>
      </w:r>
      <w:r>
        <w:rPr>
          <w:noProof/>
        </w:rPr>
        <w:fldChar w:fldCharType="end"/>
      </w:r>
    </w:p>
    <w:p w14:paraId="1875A1FE" w14:textId="56AAB367" w:rsidR="00CB2772" w:rsidRDefault="00000000" w:rsidP="00221DF4">
      <w:pPr>
        <w:pStyle w:val="TOC3"/>
        <w:rPr>
          <w:rFonts w:asciiTheme="minorHAnsi" w:hAnsiTheme="minorHAnsi" w:cstheme="minorBidi"/>
        </w:rPr>
      </w:pPr>
      <w:r>
        <w:fldChar w:fldCharType="begin"/>
      </w:r>
      <w:r>
        <w:instrText>HYPERLINK \l "_Toc145422102"</w:instrText>
      </w:r>
      <w:r>
        <w:fldChar w:fldCharType="separate"/>
      </w:r>
      <w:r w:rsidR="00CB2772" w:rsidRPr="00191F1D">
        <w:rPr>
          <w:rStyle w:val="Hyperlink"/>
        </w:rPr>
        <w:t>5.1.1</w:t>
      </w:r>
      <w:r w:rsidR="00CB2772">
        <w:rPr>
          <w:rFonts w:asciiTheme="minorHAnsi" w:hAnsiTheme="minorHAnsi" w:cstheme="minorBidi"/>
        </w:rPr>
        <w:tab/>
      </w:r>
      <w:r w:rsidR="00CB2772" w:rsidRPr="00191F1D">
        <w:rPr>
          <w:rStyle w:val="Hyperlink"/>
        </w:rPr>
        <w:t>GENERAL GRADING SYSTEM</w:t>
      </w:r>
      <w:r w:rsidR="00CB2772">
        <w:rPr>
          <w:webHidden/>
        </w:rPr>
        <w:tab/>
      </w:r>
      <w:r w:rsidR="00CB2772">
        <w:rPr>
          <w:webHidden/>
        </w:rPr>
        <w:fldChar w:fldCharType="begin"/>
      </w:r>
      <w:r w:rsidR="00CB2772">
        <w:rPr>
          <w:webHidden/>
        </w:rPr>
        <w:instrText xml:space="preserve"> PAGEREF _Toc145422102 \h </w:instrText>
      </w:r>
      <w:r w:rsidR="00CB2772">
        <w:rPr>
          <w:webHidden/>
        </w:rPr>
      </w:r>
      <w:r w:rsidR="00CB2772">
        <w:rPr>
          <w:webHidden/>
        </w:rPr>
        <w:fldChar w:fldCharType="separate"/>
      </w:r>
      <w:ins w:id="419" w:author="Davy Jones" w:date="2024-03-21T12:14:00Z">
        <w:r w:rsidR="00786F13">
          <w:rPr>
            <w:webHidden/>
          </w:rPr>
          <w:t>154</w:t>
        </w:r>
      </w:ins>
      <w:del w:id="420" w:author="Davy Jones" w:date="2024-03-21T12:14:00Z">
        <w:r w:rsidR="002954DB" w:rsidDel="00786F13">
          <w:rPr>
            <w:webHidden/>
          </w:rPr>
          <w:delText>142</w:delText>
        </w:r>
      </w:del>
      <w:r w:rsidR="00CB2772">
        <w:rPr>
          <w:webHidden/>
        </w:rPr>
        <w:fldChar w:fldCharType="end"/>
      </w:r>
      <w:r>
        <w:fldChar w:fldCharType="end"/>
      </w:r>
    </w:p>
    <w:p w14:paraId="73D45115" w14:textId="4A7EBCBA" w:rsidR="00CB2772" w:rsidRDefault="00000000" w:rsidP="00221DF4">
      <w:pPr>
        <w:pStyle w:val="TOC3"/>
        <w:rPr>
          <w:rFonts w:asciiTheme="minorHAnsi" w:hAnsiTheme="minorHAnsi" w:cstheme="minorBidi"/>
        </w:rPr>
      </w:pPr>
      <w:r>
        <w:fldChar w:fldCharType="begin"/>
      </w:r>
      <w:r>
        <w:instrText>HYPERLINK \l "_Toc145422103"</w:instrText>
      </w:r>
      <w:r>
        <w:fldChar w:fldCharType="separate"/>
      </w:r>
      <w:r w:rsidR="00CB2772" w:rsidRPr="00191F1D">
        <w:rPr>
          <w:rStyle w:val="Hyperlink"/>
        </w:rPr>
        <w:t>5.1.2</w:t>
      </w:r>
      <w:r w:rsidR="00CB2772">
        <w:rPr>
          <w:rFonts w:asciiTheme="minorHAnsi" w:hAnsiTheme="minorHAnsi" w:cstheme="minorBidi"/>
        </w:rPr>
        <w:tab/>
      </w:r>
      <w:r w:rsidR="00CB2772" w:rsidRPr="00191F1D">
        <w:rPr>
          <w:rStyle w:val="Hyperlink"/>
        </w:rPr>
        <w:t>FURTHER EXPLANATION OF CERTAIN GRADES</w:t>
      </w:r>
      <w:r w:rsidR="00CB2772">
        <w:rPr>
          <w:webHidden/>
        </w:rPr>
        <w:tab/>
      </w:r>
      <w:r w:rsidR="00CB2772">
        <w:rPr>
          <w:webHidden/>
        </w:rPr>
        <w:fldChar w:fldCharType="begin"/>
      </w:r>
      <w:r w:rsidR="00CB2772">
        <w:rPr>
          <w:webHidden/>
        </w:rPr>
        <w:instrText xml:space="preserve"> PAGEREF _Toc145422103 \h </w:instrText>
      </w:r>
      <w:r w:rsidR="00CB2772">
        <w:rPr>
          <w:webHidden/>
        </w:rPr>
      </w:r>
      <w:r w:rsidR="00CB2772">
        <w:rPr>
          <w:webHidden/>
        </w:rPr>
        <w:fldChar w:fldCharType="separate"/>
      </w:r>
      <w:ins w:id="421" w:author="Davy Jones" w:date="2024-03-21T12:14:00Z">
        <w:r w:rsidR="00786F13">
          <w:rPr>
            <w:webHidden/>
          </w:rPr>
          <w:t>156</w:t>
        </w:r>
      </w:ins>
      <w:del w:id="422" w:author="Davy Jones" w:date="2024-03-21T12:14:00Z">
        <w:r w:rsidR="002954DB" w:rsidDel="00786F13">
          <w:rPr>
            <w:webHidden/>
          </w:rPr>
          <w:delText>144</w:delText>
        </w:r>
      </w:del>
      <w:r w:rsidR="00CB2772">
        <w:rPr>
          <w:webHidden/>
        </w:rPr>
        <w:fldChar w:fldCharType="end"/>
      </w:r>
      <w:r>
        <w:fldChar w:fldCharType="end"/>
      </w:r>
    </w:p>
    <w:p w14:paraId="33377B3B" w14:textId="07806E80"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"_Toc145422104"</w:instrText>
      </w:r>
      <w:r>
        <w:rPr>
          <w:noProof/>
        </w:rPr>
      </w:r>
      <w:r>
        <w:rPr>
          <w:noProof/>
        </w:rPr>
        <w:fldChar w:fldCharType="separate"/>
      </w:r>
      <w:r w:rsidR="00CB2772" w:rsidRPr="00191F1D">
        <w:rPr>
          <w:rStyle w:val="Hyperlink"/>
          <w:noProof/>
        </w:rPr>
        <w:t>5.1.2.1</w:t>
      </w:r>
      <w:r w:rsidR="00CB2772">
        <w:rPr>
          <w:rFonts w:asciiTheme="minorHAnsi" w:eastAsiaTheme="minorEastAsia" w:hAnsiTheme="minorHAnsi" w:cstheme="minorBidi"/>
          <w:noProof/>
        </w:rPr>
        <w:tab/>
      </w:r>
      <w:r w:rsidR="00CB2772" w:rsidRPr="00191F1D">
        <w:rPr>
          <w:rStyle w:val="Hyperlink"/>
          <w:noProof/>
        </w:rPr>
        <w:t>Grade E</w:t>
      </w:r>
      <w:r w:rsidR="00CB2772">
        <w:rPr>
          <w:noProof/>
          <w:webHidden/>
        </w:rPr>
        <w:tab/>
      </w:r>
      <w:r w:rsidR="00CB2772">
        <w:rPr>
          <w:noProof/>
          <w:webHidden/>
        </w:rPr>
        <w:fldChar w:fldCharType="begin"/>
      </w:r>
      <w:r w:rsidR="00CB2772">
        <w:rPr>
          <w:noProof/>
          <w:webHidden/>
        </w:rPr>
        <w:instrText xml:space="preserve"> PAGEREF _Toc145422104 \h </w:instrText>
      </w:r>
      <w:r w:rsidR="00CB2772">
        <w:rPr>
          <w:noProof/>
          <w:webHidden/>
        </w:rPr>
      </w:r>
      <w:r w:rsidR="00CB2772">
        <w:rPr>
          <w:noProof/>
          <w:webHidden/>
        </w:rPr>
        <w:fldChar w:fldCharType="separate"/>
      </w:r>
      <w:ins w:id="423" w:author="Davy Jones" w:date="2024-03-21T12:14:00Z">
        <w:r w:rsidR="00786F13">
          <w:rPr>
            <w:noProof/>
            <w:webHidden/>
          </w:rPr>
          <w:t>156</w:t>
        </w:r>
      </w:ins>
      <w:del w:id="424" w:author="Davy Jones" w:date="2024-03-21T12:14:00Z">
        <w:r w:rsidR="002954DB" w:rsidDel="00786F13">
          <w:rPr>
            <w:noProof/>
            <w:webHidden/>
          </w:rPr>
          <w:delText>144</w:delText>
        </w:r>
      </w:del>
      <w:r w:rsidR="00CB2772">
        <w:rPr>
          <w:noProof/>
          <w:webHidden/>
        </w:rPr>
        <w:fldChar w:fldCharType="end"/>
      </w:r>
      <w:r>
        <w:rPr>
          <w:noProof/>
        </w:rPr>
        <w:fldChar w:fldCharType="end"/>
      </w:r>
    </w:p>
    <w:p w14:paraId="727F4FC9" w14:textId="250C667F"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"_Toc145422105"</w:instrText>
      </w:r>
      <w:r>
        <w:rPr>
          <w:noProof/>
        </w:rPr>
      </w:r>
      <w:r>
        <w:rPr>
          <w:noProof/>
        </w:rPr>
        <w:fldChar w:fldCharType="separate"/>
      </w:r>
      <w:r w:rsidR="00CB2772" w:rsidRPr="00191F1D">
        <w:rPr>
          <w:rStyle w:val="Hyperlink"/>
          <w:noProof/>
        </w:rPr>
        <w:t>5.1.2.2</w:t>
      </w:r>
      <w:r w:rsidR="00CB2772">
        <w:rPr>
          <w:rFonts w:asciiTheme="minorHAnsi" w:eastAsiaTheme="minorEastAsia" w:hAnsiTheme="minorHAnsi" w:cstheme="minorBidi"/>
          <w:noProof/>
        </w:rPr>
        <w:tab/>
      </w:r>
      <w:r w:rsidR="00CB2772" w:rsidRPr="00191F1D">
        <w:rPr>
          <w:rStyle w:val="Hyperlink"/>
          <w:noProof/>
        </w:rPr>
        <w:t>Grade I</w:t>
      </w:r>
      <w:r w:rsidR="00CB2772">
        <w:rPr>
          <w:noProof/>
          <w:webHidden/>
        </w:rPr>
        <w:tab/>
      </w:r>
      <w:r w:rsidR="00CB2772">
        <w:rPr>
          <w:noProof/>
          <w:webHidden/>
        </w:rPr>
        <w:fldChar w:fldCharType="begin"/>
      </w:r>
      <w:r w:rsidR="00CB2772">
        <w:rPr>
          <w:noProof/>
          <w:webHidden/>
        </w:rPr>
        <w:instrText xml:space="preserve"> PAGEREF _Toc145422105 \h </w:instrText>
      </w:r>
      <w:r w:rsidR="00CB2772">
        <w:rPr>
          <w:noProof/>
          <w:webHidden/>
        </w:rPr>
      </w:r>
      <w:r w:rsidR="00CB2772">
        <w:rPr>
          <w:noProof/>
          <w:webHidden/>
        </w:rPr>
        <w:fldChar w:fldCharType="separate"/>
      </w:r>
      <w:ins w:id="425" w:author="Davy Jones" w:date="2024-03-21T12:14:00Z">
        <w:r w:rsidR="00786F13">
          <w:rPr>
            <w:noProof/>
            <w:webHidden/>
          </w:rPr>
          <w:t>156</w:t>
        </w:r>
      </w:ins>
      <w:del w:id="426" w:author="Davy Jones" w:date="2024-03-21T12:14:00Z">
        <w:r w:rsidR="002954DB" w:rsidDel="00786F13">
          <w:rPr>
            <w:noProof/>
            <w:webHidden/>
          </w:rPr>
          <w:delText>144</w:delText>
        </w:r>
      </w:del>
      <w:r w:rsidR="00CB2772">
        <w:rPr>
          <w:noProof/>
          <w:webHidden/>
        </w:rPr>
        <w:fldChar w:fldCharType="end"/>
      </w:r>
      <w:r>
        <w:rPr>
          <w:noProof/>
        </w:rPr>
        <w:fldChar w:fldCharType="end"/>
      </w:r>
    </w:p>
    <w:p w14:paraId="1924CB8E" w14:textId="6725FE89"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"_Toc145422106"</w:instrText>
      </w:r>
      <w:r>
        <w:rPr>
          <w:noProof/>
        </w:rPr>
      </w:r>
      <w:r>
        <w:rPr>
          <w:noProof/>
        </w:rPr>
        <w:fldChar w:fldCharType="separate"/>
      </w:r>
      <w:r w:rsidR="00CB2772" w:rsidRPr="00191F1D">
        <w:rPr>
          <w:rStyle w:val="Hyperlink"/>
          <w:noProof/>
        </w:rPr>
        <w:t>5.1.2.3</w:t>
      </w:r>
      <w:r w:rsidR="00CB2772">
        <w:rPr>
          <w:rFonts w:asciiTheme="minorHAnsi" w:eastAsiaTheme="minorEastAsia" w:hAnsiTheme="minorHAnsi" w:cstheme="minorBidi"/>
          <w:noProof/>
        </w:rPr>
        <w:tab/>
      </w:r>
      <w:r w:rsidR="00CB2772" w:rsidRPr="00191F1D">
        <w:rPr>
          <w:rStyle w:val="Hyperlink"/>
          <w:noProof/>
        </w:rPr>
        <w:t>Grade SI</w:t>
      </w:r>
      <w:r w:rsidR="00CB2772">
        <w:rPr>
          <w:noProof/>
          <w:webHidden/>
        </w:rPr>
        <w:tab/>
      </w:r>
      <w:r w:rsidR="00CB2772">
        <w:rPr>
          <w:noProof/>
          <w:webHidden/>
        </w:rPr>
        <w:fldChar w:fldCharType="begin"/>
      </w:r>
      <w:r w:rsidR="00CB2772">
        <w:rPr>
          <w:noProof/>
          <w:webHidden/>
        </w:rPr>
        <w:instrText xml:space="preserve"> PAGEREF _Toc145422106 \h </w:instrText>
      </w:r>
      <w:r w:rsidR="00CB2772">
        <w:rPr>
          <w:noProof/>
          <w:webHidden/>
        </w:rPr>
      </w:r>
      <w:r w:rsidR="00CB2772">
        <w:rPr>
          <w:noProof/>
          <w:webHidden/>
        </w:rPr>
        <w:fldChar w:fldCharType="separate"/>
      </w:r>
      <w:ins w:id="427" w:author="Davy Jones" w:date="2024-03-21T12:14:00Z">
        <w:r w:rsidR="00786F13">
          <w:rPr>
            <w:noProof/>
            <w:webHidden/>
          </w:rPr>
          <w:t>158</w:t>
        </w:r>
      </w:ins>
      <w:del w:id="428" w:author="Davy Jones" w:date="2024-03-21T12:14:00Z">
        <w:r w:rsidR="002954DB" w:rsidDel="00786F13">
          <w:rPr>
            <w:noProof/>
            <w:webHidden/>
          </w:rPr>
          <w:delText>145</w:delText>
        </w:r>
      </w:del>
      <w:r w:rsidR="00CB2772">
        <w:rPr>
          <w:noProof/>
          <w:webHidden/>
        </w:rPr>
        <w:fldChar w:fldCharType="end"/>
      </w:r>
      <w:r>
        <w:rPr>
          <w:noProof/>
        </w:rPr>
        <w:fldChar w:fldCharType="end"/>
      </w:r>
    </w:p>
    <w:p w14:paraId="33A1D20A" w14:textId="54DB4331"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"_Toc145422107"</w:instrText>
      </w:r>
      <w:r>
        <w:rPr>
          <w:noProof/>
        </w:rPr>
      </w:r>
      <w:r>
        <w:rPr>
          <w:noProof/>
        </w:rPr>
        <w:fldChar w:fldCharType="separate"/>
      </w:r>
      <w:r w:rsidR="00CB2772" w:rsidRPr="00191F1D">
        <w:rPr>
          <w:rStyle w:val="Hyperlink"/>
          <w:noProof/>
        </w:rPr>
        <w:t>5.1.2.4</w:t>
      </w:r>
      <w:r w:rsidR="00CB2772">
        <w:rPr>
          <w:rFonts w:asciiTheme="minorHAnsi" w:eastAsiaTheme="minorEastAsia" w:hAnsiTheme="minorHAnsi" w:cstheme="minorBidi"/>
          <w:noProof/>
        </w:rPr>
        <w:tab/>
      </w:r>
      <w:r w:rsidR="00CB2772" w:rsidRPr="00191F1D">
        <w:rPr>
          <w:rStyle w:val="Hyperlink"/>
          <w:noProof/>
        </w:rPr>
        <w:t>Grade IP</w:t>
      </w:r>
      <w:r w:rsidR="00CB2772">
        <w:rPr>
          <w:noProof/>
          <w:webHidden/>
        </w:rPr>
        <w:tab/>
      </w:r>
      <w:r w:rsidR="00CB2772">
        <w:rPr>
          <w:noProof/>
          <w:webHidden/>
        </w:rPr>
        <w:fldChar w:fldCharType="begin"/>
      </w:r>
      <w:r w:rsidR="00CB2772">
        <w:rPr>
          <w:noProof/>
          <w:webHidden/>
        </w:rPr>
        <w:instrText xml:space="preserve"> PAGEREF _Toc145422107 \h </w:instrText>
      </w:r>
      <w:r w:rsidR="00CB2772">
        <w:rPr>
          <w:noProof/>
          <w:webHidden/>
        </w:rPr>
      </w:r>
      <w:r w:rsidR="00CB2772">
        <w:rPr>
          <w:noProof/>
          <w:webHidden/>
        </w:rPr>
        <w:fldChar w:fldCharType="separate"/>
      </w:r>
      <w:ins w:id="429" w:author="Davy Jones" w:date="2024-03-21T12:14:00Z">
        <w:r w:rsidR="00786F13">
          <w:rPr>
            <w:noProof/>
            <w:webHidden/>
          </w:rPr>
          <w:t>158</w:t>
        </w:r>
      </w:ins>
      <w:del w:id="430" w:author="Davy Jones" w:date="2024-03-21T12:14:00Z">
        <w:r w:rsidR="002954DB" w:rsidDel="00786F13">
          <w:rPr>
            <w:noProof/>
            <w:webHidden/>
          </w:rPr>
          <w:delText>146</w:delText>
        </w:r>
      </w:del>
      <w:r w:rsidR="00CB2772">
        <w:rPr>
          <w:noProof/>
          <w:webHidden/>
        </w:rPr>
        <w:fldChar w:fldCharType="end"/>
      </w:r>
      <w:r>
        <w:rPr>
          <w:noProof/>
        </w:rPr>
        <w:fldChar w:fldCharType="end"/>
      </w:r>
    </w:p>
    <w:p w14:paraId="6203A019" w14:textId="1D538CAC"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"_Toc145422108"</w:instrText>
      </w:r>
      <w:r>
        <w:rPr>
          <w:noProof/>
        </w:rPr>
      </w:r>
      <w:r>
        <w:rPr>
          <w:noProof/>
        </w:rPr>
        <w:fldChar w:fldCharType="separate"/>
      </w:r>
      <w:r w:rsidR="00CB2772" w:rsidRPr="00191F1D">
        <w:rPr>
          <w:rStyle w:val="Hyperlink"/>
          <w:noProof/>
        </w:rPr>
        <w:t>5.1.2.5</w:t>
      </w:r>
      <w:r w:rsidR="00CB2772">
        <w:rPr>
          <w:rFonts w:asciiTheme="minorHAnsi" w:eastAsiaTheme="minorEastAsia" w:hAnsiTheme="minorHAnsi" w:cstheme="minorBidi"/>
          <w:noProof/>
        </w:rPr>
        <w:tab/>
      </w:r>
      <w:r w:rsidR="00CB2772" w:rsidRPr="00191F1D">
        <w:rPr>
          <w:rStyle w:val="Hyperlink"/>
          <w:noProof/>
        </w:rPr>
        <w:t>Grade W</w:t>
      </w:r>
      <w:r w:rsidR="00CB2772">
        <w:rPr>
          <w:noProof/>
          <w:webHidden/>
        </w:rPr>
        <w:tab/>
      </w:r>
      <w:r w:rsidR="00CB2772">
        <w:rPr>
          <w:noProof/>
          <w:webHidden/>
        </w:rPr>
        <w:fldChar w:fldCharType="begin"/>
      </w:r>
      <w:r w:rsidR="00CB2772">
        <w:rPr>
          <w:noProof/>
          <w:webHidden/>
        </w:rPr>
        <w:instrText xml:space="preserve"> PAGEREF _Toc145422108 \h </w:instrText>
      </w:r>
      <w:r w:rsidR="00CB2772">
        <w:rPr>
          <w:noProof/>
          <w:webHidden/>
        </w:rPr>
      </w:r>
      <w:r w:rsidR="00CB2772">
        <w:rPr>
          <w:noProof/>
          <w:webHidden/>
        </w:rPr>
        <w:fldChar w:fldCharType="separate"/>
      </w:r>
      <w:ins w:id="431" w:author="Davy Jones" w:date="2024-03-21T12:14:00Z">
        <w:r w:rsidR="00786F13">
          <w:rPr>
            <w:noProof/>
            <w:webHidden/>
          </w:rPr>
          <w:t>158</w:t>
        </w:r>
      </w:ins>
      <w:del w:id="432" w:author="Davy Jones" w:date="2024-03-21T12:14:00Z">
        <w:r w:rsidR="002954DB" w:rsidDel="00786F13">
          <w:rPr>
            <w:noProof/>
            <w:webHidden/>
          </w:rPr>
          <w:delText>146</w:delText>
        </w:r>
      </w:del>
      <w:r w:rsidR="00CB2772">
        <w:rPr>
          <w:noProof/>
          <w:webHidden/>
        </w:rPr>
        <w:fldChar w:fldCharType="end"/>
      </w:r>
      <w:r>
        <w:rPr>
          <w:noProof/>
        </w:rPr>
        <w:fldChar w:fldCharType="end"/>
      </w:r>
    </w:p>
    <w:p w14:paraId="4021D073" w14:textId="48A24BE7"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"_Toc145422109"</w:instrText>
      </w:r>
      <w:r>
        <w:rPr>
          <w:noProof/>
        </w:rPr>
      </w:r>
      <w:r>
        <w:rPr>
          <w:noProof/>
        </w:rPr>
        <w:fldChar w:fldCharType="separate"/>
      </w:r>
      <w:r w:rsidR="00CB2772" w:rsidRPr="00191F1D">
        <w:rPr>
          <w:rStyle w:val="Hyperlink"/>
          <w:noProof/>
        </w:rPr>
        <w:t>5.1.2.6</w:t>
      </w:r>
      <w:r w:rsidR="00CB2772">
        <w:rPr>
          <w:rFonts w:asciiTheme="minorHAnsi" w:eastAsiaTheme="minorEastAsia" w:hAnsiTheme="minorHAnsi" w:cstheme="minorBidi"/>
          <w:noProof/>
        </w:rPr>
        <w:tab/>
      </w:r>
      <w:r w:rsidR="00CB2772" w:rsidRPr="00191F1D">
        <w:rPr>
          <w:rStyle w:val="Hyperlink"/>
          <w:noProof/>
        </w:rPr>
        <w:t>Grade Z</w:t>
      </w:r>
      <w:r w:rsidR="00CB2772">
        <w:rPr>
          <w:noProof/>
          <w:webHidden/>
        </w:rPr>
        <w:tab/>
      </w:r>
      <w:r w:rsidR="00CB2772">
        <w:rPr>
          <w:noProof/>
          <w:webHidden/>
        </w:rPr>
        <w:fldChar w:fldCharType="begin"/>
      </w:r>
      <w:r w:rsidR="00CB2772">
        <w:rPr>
          <w:noProof/>
          <w:webHidden/>
        </w:rPr>
        <w:instrText xml:space="preserve"> PAGEREF _Toc145422109 \h </w:instrText>
      </w:r>
      <w:r w:rsidR="00CB2772">
        <w:rPr>
          <w:noProof/>
          <w:webHidden/>
        </w:rPr>
      </w:r>
      <w:r w:rsidR="00CB2772">
        <w:rPr>
          <w:noProof/>
          <w:webHidden/>
        </w:rPr>
        <w:fldChar w:fldCharType="separate"/>
      </w:r>
      <w:ins w:id="433" w:author="Davy Jones" w:date="2024-03-21T12:14:00Z">
        <w:r w:rsidR="00786F13">
          <w:rPr>
            <w:noProof/>
            <w:webHidden/>
          </w:rPr>
          <w:t>158</w:t>
        </w:r>
      </w:ins>
      <w:del w:id="434" w:author="Davy Jones" w:date="2024-03-21T12:14:00Z">
        <w:r w:rsidR="002954DB" w:rsidDel="00786F13">
          <w:rPr>
            <w:noProof/>
            <w:webHidden/>
          </w:rPr>
          <w:delText>146</w:delText>
        </w:r>
      </w:del>
      <w:r w:rsidR="00CB2772">
        <w:rPr>
          <w:noProof/>
          <w:webHidden/>
        </w:rPr>
        <w:fldChar w:fldCharType="end"/>
      </w:r>
      <w:r>
        <w:rPr>
          <w:noProof/>
        </w:rPr>
        <w:fldChar w:fldCharType="end"/>
      </w:r>
    </w:p>
    <w:p w14:paraId="6C469ECC" w14:textId="07978E86" w:rsidR="00CB2772" w:rsidRDefault="00000000" w:rsidP="00221DF4">
      <w:pPr>
        <w:pStyle w:val="TOC3"/>
        <w:rPr>
          <w:rFonts w:asciiTheme="minorHAnsi" w:hAnsiTheme="minorHAnsi" w:cstheme="minorBidi"/>
        </w:rPr>
      </w:pPr>
      <w:r>
        <w:fldChar w:fldCharType="begin"/>
      </w:r>
      <w:r>
        <w:instrText>HYPERLINK \l "_Toc145422110"</w:instrText>
      </w:r>
      <w:r>
        <w:fldChar w:fldCharType="separate"/>
      </w:r>
      <w:r w:rsidR="00CB2772" w:rsidRPr="00191F1D">
        <w:rPr>
          <w:rStyle w:val="Hyperlink"/>
        </w:rPr>
        <w:t>5.1.3</w:t>
      </w:r>
      <w:r w:rsidR="00CB2772">
        <w:rPr>
          <w:rFonts w:asciiTheme="minorHAnsi" w:hAnsiTheme="minorHAnsi" w:cstheme="minorBidi"/>
        </w:rPr>
        <w:tab/>
      </w:r>
      <w:r w:rsidR="00CB2772" w:rsidRPr="00191F1D">
        <w:rPr>
          <w:rStyle w:val="Hyperlink"/>
        </w:rPr>
        <w:t>COURSES TAKEN ON A PASS/FAIL BASIS</w:t>
      </w:r>
      <w:r w:rsidR="00CB2772">
        <w:rPr>
          <w:webHidden/>
        </w:rPr>
        <w:tab/>
      </w:r>
      <w:r w:rsidR="00CB2772">
        <w:rPr>
          <w:webHidden/>
        </w:rPr>
        <w:fldChar w:fldCharType="begin"/>
      </w:r>
      <w:r w:rsidR="00CB2772">
        <w:rPr>
          <w:webHidden/>
        </w:rPr>
        <w:instrText xml:space="preserve"> PAGEREF _Toc145422110 \h </w:instrText>
      </w:r>
      <w:r w:rsidR="00CB2772">
        <w:rPr>
          <w:webHidden/>
        </w:rPr>
      </w:r>
      <w:r w:rsidR="00CB2772">
        <w:rPr>
          <w:webHidden/>
        </w:rPr>
        <w:fldChar w:fldCharType="separate"/>
      </w:r>
      <w:ins w:id="435" w:author="Davy Jones" w:date="2024-03-21T12:14:00Z">
        <w:r w:rsidR="00786F13">
          <w:rPr>
            <w:webHidden/>
          </w:rPr>
          <w:t>158</w:t>
        </w:r>
      </w:ins>
      <w:del w:id="436" w:author="Davy Jones" w:date="2024-03-21T12:14:00Z">
        <w:r w:rsidR="002954DB" w:rsidDel="00786F13">
          <w:rPr>
            <w:webHidden/>
          </w:rPr>
          <w:delText>146</w:delText>
        </w:r>
      </w:del>
      <w:r w:rsidR="00CB2772">
        <w:rPr>
          <w:webHidden/>
        </w:rPr>
        <w:fldChar w:fldCharType="end"/>
      </w:r>
      <w:r>
        <w:fldChar w:fldCharType="end"/>
      </w:r>
    </w:p>
    <w:p w14:paraId="6C46DBD6" w14:textId="05221BE1" w:rsidR="00CB2772" w:rsidRDefault="00000000" w:rsidP="00221DF4">
      <w:pPr>
        <w:pStyle w:val="TOC3"/>
        <w:rPr>
          <w:rFonts w:asciiTheme="minorHAnsi" w:hAnsiTheme="minorHAnsi" w:cstheme="minorBidi"/>
        </w:rPr>
      </w:pPr>
      <w:r>
        <w:fldChar w:fldCharType="begin"/>
      </w:r>
      <w:r>
        <w:instrText>HYPERLINK \l "_Toc145422111"</w:instrText>
      </w:r>
      <w:r>
        <w:fldChar w:fldCharType="separate"/>
      </w:r>
      <w:r w:rsidR="00CB2772" w:rsidRPr="00191F1D">
        <w:rPr>
          <w:rStyle w:val="Hyperlink"/>
        </w:rPr>
        <w:t>5.1.4</w:t>
      </w:r>
      <w:r w:rsidR="00CB2772">
        <w:rPr>
          <w:rFonts w:asciiTheme="minorHAnsi" w:hAnsiTheme="minorHAnsi" w:cstheme="minorBidi"/>
        </w:rPr>
        <w:tab/>
      </w:r>
      <w:r w:rsidR="00CB2772" w:rsidRPr="00191F1D">
        <w:rPr>
          <w:rStyle w:val="Hyperlink"/>
        </w:rPr>
        <w:t>AUDIT</w:t>
      </w:r>
      <w:r w:rsidR="00CB2772">
        <w:rPr>
          <w:webHidden/>
        </w:rPr>
        <w:tab/>
      </w:r>
      <w:r w:rsidR="00CB2772">
        <w:rPr>
          <w:webHidden/>
        </w:rPr>
        <w:fldChar w:fldCharType="begin"/>
      </w:r>
      <w:r w:rsidR="00CB2772">
        <w:rPr>
          <w:webHidden/>
        </w:rPr>
        <w:instrText xml:space="preserve"> PAGEREF _Toc145422111 \h </w:instrText>
      </w:r>
      <w:r w:rsidR="00CB2772">
        <w:rPr>
          <w:webHidden/>
        </w:rPr>
      </w:r>
      <w:r w:rsidR="00CB2772">
        <w:rPr>
          <w:webHidden/>
        </w:rPr>
        <w:fldChar w:fldCharType="separate"/>
      </w:r>
      <w:ins w:id="437" w:author="Davy Jones" w:date="2024-03-21T12:14:00Z">
        <w:r w:rsidR="00786F13">
          <w:rPr>
            <w:webHidden/>
          </w:rPr>
          <w:t>159</w:t>
        </w:r>
      </w:ins>
      <w:del w:id="438" w:author="Davy Jones" w:date="2024-03-21T12:14:00Z">
        <w:r w:rsidR="002954DB" w:rsidDel="00786F13">
          <w:rPr>
            <w:webHidden/>
          </w:rPr>
          <w:delText>147</w:delText>
        </w:r>
      </w:del>
      <w:r w:rsidR="00CB2772">
        <w:rPr>
          <w:webHidden/>
        </w:rPr>
        <w:fldChar w:fldCharType="end"/>
      </w:r>
      <w:r>
        <w:fldChar w:fldCharType="end"/>
      </w:r>
    </w:p>
    <w:p w14:paraId="756C97F3" w14:textId="20D93FFB" w:rsidR="00CB2772" w:rsidRDefault="00000000" w:rsidP="00221DF4">
      <w:pPr>
        <w:pStyle w:val="TOC3"/>
        <w:rPr>
          <w:rFonts w:asciiTheme="minorHAnsi" w:hAnsiTheme="minorHAnsi" w:cstheme="minorBidi"/>
        </w:rPr>
      </w:pPr>
      <w:r>
        <w:fldChar w:fldCharType="begin"/>
      </w:r>
      <w:r>
        <w:instrText>HYPERLINK \l "_Toc145422112"</w:instrText>
      </w:r>
      <w:r>
        <w:fldChar w:fldCharType="separate"/>
      </w:r>
      <w:r w:rsidR="00CB2772" w:rsidRPr="00191F1D">
        <w:rPr>
          <w:rStyle w:val="Hyperlink"/>
        </w:rPr>
        <w:t>5.1.5</w:t>
      </w:r>
      <w:r w:rsidR="00CB2772">
        <w:rPr>
          <w:rFonts w:asciiTheme="minorHAnsi" w:hAnsiTheme="minorHAnsi" w:cstheme="minorBidi"/>
        </w:rPr>
        <w:tab/>
      </w:r>
      <w:r w:rsidR="00CB2772" w:rsidRPr="00191F1D">
        <w:rPr>
          <w:rStyle w:val="Hyperlink"/>
        </w:rPr>
        <w:t>FINAL GRADES</w:t>
      </w:r>
      <w:r w:rsidR="00CB2772">
        <w:rPr>
          <w:webHidden/>
        </w:rPr>
        <w:tab/>
      </w:r>
      <w:r w:rsidR="00CB2772">
        <w:rPr>
          <w:webHidden/>
        </w:rPr>
        <w:fldChar w:fldCharType="begin"/>
      </w:r>
      <w:r w:rsidR="00CB2772">
        <w:rPr>
          <w:webHidden/>
        </w:rPr>
        <w:instrText xml:space="preserve"> PAGEREF _Toc145422112 \h </w:instrText>
      </w:r>
      <w:r w:rsidR="00CB2772">
        <w:rPr>
          <w:webHidden/>
        </w:rPr>
      </w:r>
      <w:r w:rsidR="00CB2772">
        <w:rPr>
          <w:webHidden/>
        </w:rPr>
        <w:fldChar w:fldCharType="separate"/>
      </w:r>
      <w:ins w:id="439" w:author="Davy Jones" w:date="2024-03-21T12:14:00Z">
        <w:r w:rsidR="00786F13">
          <w:rPr>
            <w:webHidden/>
          </w:rPr>
          <w:t>160</w:t>
        </w:r>
      </w:ins>
      <w:del w:id="440" w:author="Davy Jones" w:date="2024-03-21T12:14:00Z">
        <w:r w:rsidR="002954DB" w:rsidDel="00786F13">
          <w:rPr>
            <w:webHidden/>
          </w:rPr>
          <w:delText>148</w:delText>
        </w:r>
      </w:del>
      <w:r w:rsidR="00CB2772">
        <w:rPr>
          <w:webHidden/>
        </w:rPr>
        <w:fldChar w:fldCharType="end"/>
      </w:r>
      <w:r>
        <w:fldChar w:fldCharType="end"/>
      </w:r>
    </w:p>
    <w:p w14:paraId="620E452E" w14:textId="77BE7B21"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"_Toc145422113"</w:instrText>
      </w:r>
      <w:r>
        <w:rPr>
          <w:noProof/>
        </w:rPr>
      </w:r>
      <w:r>
        <w:rPr>
          <w:noProof/>
        </w:rPr>
        <w:fldChar w:fldCharType="separate"/>
      </w:r>
      <w:r w:rsidR="00CB2772" w:rsidRPr="00191F1D">
        <w:rPr>
          <w:rStyle w:val="Hyperlink"/>
          <w:noProof/>
        </w:rPr>
        <w:t>5.1.5.1</w:t>
      </w:r>
      <w:r w:rsidR="00CB2772">
        <w:rPr>
          <w:rFonts w:asciiTheme="minorHAnsi" w:eastAsiaTheme="minorEastAsia" w:hAnsiTheme="minorHAnsi" w:cstheme="minorBidi"/>
          <w:noProof/>
        </w:rPr>
        <w:tab/>
      </w:r>
      <w:r w:rsidR="00CB2772" w:rsidRPr="00191F1D">
        <w:rPr>
          <w:rStyle w:val="Hyperlink"/>
          <w:noProof/>
        </w:rPr>
        <w:t>Procedure for Reporting Final Grades</w:t>
      </w:r>
      <w:r w:rsidR="00CB2772">
        <w:rPr>
          <w:noProof/>
          <w:webHidden/>
        </w:rPr>
        <w:tab/>
      </w:r>
      <w:r w:rsidR="00CB2772">
        <w:rPr>
          <w:noProof/>
          <w:webHidden/>
        </w:rPr>
        <w:fldChar w:fldCharType="begin"/>
      </w:r>
      <w:r w:rsidR="00CB2772">
        <w:rPr>
          <w:noProof/>
          <w:webHidden/>
        </w:rPr>
        <w:instrText xml:space="preserve"> PAGEREF _Toc145422113 \h </w:instrText>
      </w:r>
      <w:r w:rsidR="00CB2772">
        <w:rPr>
          <w:noProof/>
          <w:webHidden/>
        </w:rPr>
      </w:r>
      <w:r w:rsidR="00CB2772">
        <w:rPr>
          <w:noProof/>
          <w:webHidden/>
        </w:rPr>
        <w:fldChar w:fldCharType="separate"/>
      </w:r>
      <w:ins w:id="441" w:author="Davy Jones" w:date="2024-03-21T12:14:00Z">
        <w:r w:rsidR="00786F13">
          <w:rPr>
            <w:noProof/>
            <w:webHidden/>
          </w:rPr>
          <w:t>160</w:t>
        </w:r>
      </w:ins>
      <w:del w:id="442" w:author="Davy Jones" w:date="2024-03-21T12:14:00Z">
        <w:r w:rsidR="002954DB" w:rsidDel="00786F13">
          <w:rPr>
            <w:noProof/>
            <w:webHidden/>
          </w:rPr>
          <w:delText>148</w:delText>
        </w:r>
      </w:del>
      <w:r w:rsidR="00CB2772">
        <w:rPr>
          <w:noProof/>
          <w:webHidden/>
        </w:rPr>
        <w:fldChar w:fldCharType="end"/>
      </w:r>
      <w:r>
        <w:rPr>
          <w:noProof/>
        </w:rPr>
        <w:fldChar w:fldCharType="end"/>
      </w:r>
    </w:p>
    <w:p w14:paraId="5880D1F2" w14:textId="022C641E"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"_Toc145422114"</w:instrText>
      </w:r>
      <w:r>
        <w:rPr>
          <w:noProof/>
        </w:rPr>
      </w:r>
      <w:r>
        <w:rPr>
          <w:noProof/>
        </w:rPr>
        <w:fldChar w:fldCharType="separate"/>
      </w:r>
      <w:r w:rsidR="00CB2772" w:rsidRPr="00191F1D">
        <w:rPr>
          <w:rStyle w:val="Hyperlink"/>
          <w:noProof/>
        </w:rPr>
        <w:t>5.1.5.2</w:t>
      </w:r>
      <w:r w:rsidR="00CB2772">
        <w:rPr>
          <w:rFonts w:asciiTheme="minorHAnsi" w:eastAsiaTheme="minorEastAsia" w:hAnsiTheme="minorHAnsi" w:cstheme="minorBidi"/>
          <w:noProof/>
        </w:rPr>
        <w:tab/>
      </w:r>
      <w:r w:rsidR="00CB2772" w:rsidRPr="00191F1D">
        <w:rPr>
          <w:rStyle w:val="Hyperlink"/>
          <w:noProof/>
        </w:rPr>
        <w:t>Temporary Notations</w:t>
      </w:r>
      <w:r w:rsidR="00CB2772">
        <w:rPr>
          <w:noProof/>
          <w:webHidden/>
        </w:rPr>
        <w:tab/>
      </w:r>
      <w:r w:rsidR="00CB2772">
        <w:rPr>
          <w:noProof/>
          <w:webHidden/>
        </w:rPr>
        <w:fldChar w:fldCharType="begin"/>
      </w:r>
      <w:r w:rsidR="00CB2772">
        <w:rPr>
          <w:noProof/>
          <w:webHidden/>
        </w:rPr>
        <w:instrText xml:space="preserve"> PAGEREF _Toc145422114 \h </w:instrText>
      </w:r>
      <w:r w:rsidR="00CB2772">
        <w:rPr>
          <w:noProof/>
          <w:webHidden/>
        </w:rPr>
      </w:r>
      <w:r w:rsidR="00CB2772">
        <w:rPr>
          <w:noProof/>
          <w:webHidden/>
        </w:rPr>
        <w:fldChar w:fldCharType="separate"/>
      </w:r>
      <w:ins w:id="443" w:author="Davy Jones" w:date="2024-03-21T12:14:00Z">
        <w:r w:rsidR="00786F13">
          <w:rPr>
            <w:noProof/>
            <w:webHidden/>
          </w:rPr>
          <w:t>160</w:t>
        </w:r>
      </w:ins>
      <w:del w:id="444" w:author="Davy Jones" w:date="2024-03-21T12:14:00Z">
        <w:r w:rsidR="002954DB" w:rsidDel="00786F13">
          <w:rPr>
            <w:noProof/>
            <w:webHidden/>
          </w:rPr>
          <w:delText>148</w:delText>
        </w:r>
      </w:del>
      <w:r w:rsidR="00CB2772">
        <w:rPr>
          <w:noProof/>
          <w:webHidden/>
        </w:rPr>
        <w:fldChar w:fldCharType="end"/>
      </w:r>
      <w:r>
        <w:rPr>
          <w:noProof/>
        </w:rPr>
        <w:fldChar w:fldCharType="end"/>
      </w:r>
    </w:p>
    <w:p w14:paraId="610321C1" w14:textId="0AE16E1B" w:rsidR="00CB2772" w:rsidRDefault="00000000" w:rsidP="00221DF4">
      <w:pPr>
        <w:pStyle w:val="TOC3"/>
        <w:rPr>
          <w:rFonts w:asciiTheme="minorHAnsi" w:hAnsiTheme="minorHAnsi" w:cstheme="minorBidi"/>
        </w:rPr>
      </w:pPr>
      <w:r>
        <w:fldChar w:fldCharType="begin"/>
      </w:r>
      <w:r>
        <w:instrText>HYPERLINK \l "_Toc145422115"</w:instrText>
      </w:r>
      <w:r>
        <w:fldChar w:fldCharType="separate"/>
      </w:r>
      <w:r w:rsidR="00CB2772" w:rsidRPr="00191F1D">
        <w:rPr>
          <w:rStyle w:val="Hyperlink"/>
        </w:rPr>
        <w:t>5.1.6</w:t>
      </w:r>
      <w:r w:rsidR="00CB2772">
        <w:rPr>
          <w:rFonts w:asciiTheme="minorHAnsi" w:hAnsiTheme="minorHAnsi" w:cstheme="minorBidi"/>
        </w:rPr>
        <w:tab/>
      </w:r>
      <w:r w:rsidR="00CB2772" w:rsidRPr="00191F1D">
        <w:rPr>
          <w:rStyle w:val="Hyperlink"/>
        </w:rPr>
        <w:t>CHANGING GRADES</w:t>
      </w:r>
      <w:r w:rsidR="00CB2772">
        <w:rPr>
          <w:webHidden/>
        </w:rPr>
        <w:tab/>
      </w:r>
      <w:r w:rsidR="00CB2772">
        <w:rPr>
          <w:webHidden/>
        </w:rPr>
        <w:fldChar w:fldCharType="begin"/>
      </w:r>
      <w:r w:rsidR="00CB2772">
        <w:rPr>
          <w:webHidden/>
        </w:rPr>
        <w:instrText xml:space="preserve"> PAGEREF _Toc145422115 \h </w:instrText>
      </w:r>
      <w:r w:rsidR="00CB2772">
        <w:rPr>
          <w:webHidden/>
        </w:rPr>
      </w:r>
      <w:r w:rsidR="00CB2772">
        <w:rPr>
          <w:webHidden/>
        </w:rPr>
        <w:fldChar w:fldCharType="separate"/>
      </w:r>
      <w:ins w:id="445" w:author="Davy Jones" w:date="2024-03-21T12:14:00Z">
        <w:r w:rsidR="00786F13">
          <w:rPr>
            <w:webHidden/>
          </w:rPr>
          <w:t>161</w:t>
        </w:r>
      </w:ins>
      <w:del w:id="446" w:author="Davy Jones" w:date="2024-03-21T12:14:00Z">
        <w:r w:rsidR="002954DB" w:rsidDel="00786F13">
          <w:rPr>
            <w:webHidden/>
          </w:rPr>
          <w:delText>148</w:delText>
        </w:r>
      </w:del>
      <w:r w:rsidR="00CB2772">
        <w:rPr>
          <w:webHidden/>
        </w:rPr>
        <w:fldChar w:fldCharType="end"/>
      </w:r>
      <w:r>
        <w:fldChar w:fldCharType="end"/>
      </w:r>
    </w:p>
    <w:p w14:paraId="5032D815" w14:textId="2206B21C" w:rsidR="00CB2772" w:rsidRDefault="00000000" w:rsidP="00221DF4">
      <w:pPr>
        <w:pStyle w:val="TOC3"/>
        <w:rPr>
          <w:rFonts w:asciiTheme="minorHAnsi" w:hAnsiTheme="minorHAnsi" w:cstheme="minorBidi"/>
        </w:rPr>
      </w:pPr>
      <w:r>
        <w:fldChar w:fldCharType="begin"/>
      </w:r>
      <w:r>
        <w:instrText>HYPERLINK \l "_Toc145422116"</w:instrText>
      </w:r>
      <w:r>
        <w:fldChar w:fldCharType="separate"/>
      </w:r>
      <w:r w:rsidR="00CB2772" w:rsidRPr="00191F1D">
        <w:rPr>
          <w:rStyle w:val="Hyperlink"/>
        </w:rPr>
        <w:t>5.1.7</w:t>
      </w:r>
      <w:r w:rsidR="00CB2772">
        <w:rPr>
          <w:rFonts w:asciiTheme="minorHAnsi" w:hAnsiTheme="minorHAnsi" w:cstheme="minorBidi"/>
        </w:rPr>
        <w:tab/>
      </w:r>
      <w:r w:rsidR="00CB2772" w:rsidRPr="00191F1D">
        <w:rPr>
          <w:rStyle w:val="Hyperlink"/>
        </w:rPr>
        <w:t>WITHDRAWAL AND REMOVAL: TIME PERIODS AND GRADES</w:t>
      </w:r>
      <w:r w:rsidR="00CB2772">
        <w:rPr>
          <w:webHidden/>
        </w:rPr>
        <w:tab/>
      </w:r>
      <w:r w:rsidR="00CB2772">
        <w:rPr>
          <w:webHidden/>
        </w:rPr>
        <w:fldChar w:fldCharType="begin"/>
      </w:r>
      <w:r w:rsidR="00CB2772">
        <w:rPr>
          <w:webHidden/>
        </w:rPr>
        <w:instrText xml:space="preserve"> PAGEREF _Toc145422116 \h </w:instrText>
      </w:r>
      <w:r w:rsidR="00CB2772">
        <w:rPr>
          <w:webHidden/>
        </w:rPr>
      </w:r>
      <w:r w:rsidR="00CB2772">
        <w:rPr>
          <w:webHidden/>
        </w:rPr>
        <w:fldChar w:fldCharType="separate"/>
      </w:r>
      <w:ins w:id="447" w:author="Davy Jones" w:date="2024-03-21T12:14:00Z">
        <w:r w:rsidR="00786F13">
          <w:rPr>
            <w:webHidden/>
          </w:rPr>
          <w:t>162</w:t>
        </w:r>
      </w:ins>
      <w:del w:id="448" w:author="Davy Jones" w:date="2024-03-21T12:14:00Z">
        <w:r w:rsidR="002954DB" w:rsidDel="00786F13">
          <w:rPr>
            <w:webHidden/>
          </w:rPr>
          <w:delText>150</w:delText>
        </w:r>
      </w:del>
      <w:r w:rsidR="00CB2772">
        <w:rPr>
          <w:webHidden/>
        </w:rPr>
        <w:fldChar w:fldCharType="end"/>
      </w:r>
      <w:r>
        <w:fldChar w:fldCharType="end"/>
      </w:r>
    </w:p>
    <w:p w14:paraId="499877D8" w14:textId="50CDE8EF"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"_Toc145422117"</w:instrText>
      </w:r>
      <w:r>
        <w:rPr>
          <w:noProof/>
        </w:rPr>
      </w:r>
      <w:r>
        <w:rPr>
          <w:noProof/>
        </w:rPr>
        <w:fldChar w:fldCharType="separate"/>
      </w:r>
      <w:r w:rsidR="00CB2772" w:rsidRPr="00191F1D">
        <w:rPr>
          <w:rStyle w:val="Hyperlink"/>
          <w:noProof/>
        </w:rPr>
        <w:t>5.1.7.1</w:t>
      </w:r>
      <w:r w:rsidR="00CB2772">
        <w:rPr>
          <w:rFonts w:asciiTheme="minorHAnsi" w:eastAsiaTheme="minorEastAsia" w:hAnsiTheme="minorHAnsi" w:cstheme="minorBidi"/>
          <w:noProof/>
        </w:rPr>
        <w:tab/>
      </w:r>
      <w:r w:rsidR="00CB2772" w:rsidRPr="00191F1D">
        <w:rPr>
          <w:rStyle w:val="Hyperlink"/>
          <w:noProof/>
        </w:rPr>
        <w:t>Unilateral Removal for Failure to Attend a Course</w:t>
      </w:r>
      <w:r w:rsidR="00CB2772">
        <w:rPr>
          <w:noProof/>
          <w:webHidden/>
        </w:rPr>
        <w:tab/>
      </w:r>
      <w:r w:rsidR="00CB2772">
        <w:rPr>
          <w:noProof/>
          <w:webHidden/>
        </w:rPr>
        <w:fldChar w:fldCharType="begin"/>
      </w:r>
      <w:r w:rsidR="00CB2772">
        <w:rPr>
          <w:noProof/>
          <w:webHidden/>
        </w:rPr>
        <w:instrText xml:space="preserve"> PAGEREF _Toc145422117 \h </w:instrText>
      </w:r>
      <w:r w:rsidR="00CB2772">
        <w:rPr>
          <w:noProof/>
          <w:webHidden/>
        </w:rPr>
      </w:r>
      <w:r w:rsidR="00CB2772">
        <w:rPr>
          <w:noProof/>
          <w:webHidden/>
        </w:rPr>
        <w:fldChar w:fldCharType="separate"/>
      </w:r>
      <w:ins w:id="449" w:author="Davy Jones" w:date="2024-03-21T12:14:00Z">
        <w:r w:rsidR="00786F13">
          <w:rPr>
            <w:noProof/>
            <w:webHidden/>
          </w:rPr>
          <w:t>162</w:t>
        </w:r>
      </w:ins>
      <w:del w:id="450" w:author="Davy Jones" w:date="2024-03-21T12:14:00Z">
        <w:r w:rsidR="002954DB" w:rsidDel="00786F13">
          <w:rPr>
            <w:noProof/>
            <w:webHidden/>
          </w:rPr>
          <w:delText>150</w:delText>
        </w:r>
      </w:del>
      <w:r w:rsidR="00CB2772">
        <w:rPr>
          <w:noProof/>
          <w:webHidden/>
        </w:rPr>
        <w:fldChar w:fldCharType="end"/>
      </w:r>
      <w:r>
        <w:rPr>
          <w:noProof/>
        </w:rPr>
        <w:fldChar w:fldCharType="end"/>
      </w:r>
    </w:p>
    <w:p w14:paraId="793A679E" w14:textId="650D91AA"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"_Toc145422118"</w:instrText>
      </w:r>
      <w:r>
        <w:rPr>
          <w:noProof/>
        </w:rPr>
      </w:r>
      <w:r>
        <w:rPr>
          <w:noProof/>
        </w:rPr>
        <w:fldChar w:fldCharType="separate"/>
      </w:r>
      <w:r w:rsidR="00CB2772" w:rsidRPr="00191F1D">
        <w:rPr>
          <w:rStyle w:val="Hyperlink"/>
          <w:noProof/>
        </w:rPr>
        <w:t>5.1.7.2</w:t>
      </w:r>
      <w:r w:rsidR="00CB2772">
        <w:rPr>
          <w:rFonts w:asciiTheme="minorHAnsi" w:eastAsiaTheme="minorEastAsia" w:hAnsiTheme="minorHAnsi" w:cstheme="minorBidi"/>
          <w:noProof/>
        </w:rPr>
        <w:tab/>
      </w:r>
      <w:r w:rsidR="00CB2772" w:rsidRPr="00191F1D">
        <w:rPr>
          <w:rStyle w:val="Hyperlink"/>
          <w:noProof/>
        </w:rPr>
        <w:t>Unilateral Withdrawals</w:t>
      </w:r>
      <w:r w:rsidR="00CB2772">
        <w:rPr>
          <w:noProof/>
          <w:webHidden/>
        </w:rPr>
        <w:tab/>
      </w:r>
      <w:r w:rsidR="00CB2772">
        <w:rPr>
          <w:noProof/>
          <w:webHidden/>
        </w:rPr>
        <w:fldChar w:fldCharType="begin"/>
      </w:r>
      <w:r w:rsidR="00CB2772">
        <w:rPr>
          <w:noProof/>
          <w:webHidden/>
        </w:rPr>
        <w:instrText xml:space="preserve"> PAGEREF _Toc145422118 \h </w:instrText>
      </w:r>
      <w:r w:rsidR="00CB2772">
        <w:rPr>
          <w:noProof/>
          <w:webHidden/>
        </w:rPr>
      </w:r>
      <w:r w:rsidR="00CB2772">
        <w:rPr>
          <w:noProof/>
          <w:webHidden/>
        </w:rPr>
        <w:fldChar w:fldCharType="separate"/>
      </w:r>
      <w:ins w:id="451" w:author="Davy Jones" w:date="2024-03-21T12:14:00Z">
        <w:r w:rsidR="00786F13">
          <w:rPr>
            <w:noProof/>
            <w:webHidden/>
          </w:rPr>
          <w:t>162</w:t>
        </w:r>
      </w:ins>
      <w:del w:id="452" w:author="Davy Jones" w:date="2024-03-21T12:14:00Z">
        <w:r w:rsidR="002954DB" w:rsidDel="00786F13">
          <w:rPr>
            <w:noProof/>
            <w:webHidden/>
          </w:rPr>
          <w:delText>150</w:delText>
        </w:r>
      </w:del>
      <w:r w:rsidR="00CB2772">
        <w:rPr>
          <w:noProof/>
          <w:webHidden/>
        </w:rPr>
        <w:fldChar w:fldCharType="end"/>
      </w:r>
      <w:r>
        <w:rPr>
          <w:noProof/>
        </w:rPr>
        <w:fldChar w:fldCharType="end"/>
      </w:r>
    </w:p>
    <w:p w14:paraId="50A6038C" w14:textId="773CC588"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"_Toc145422119"</w:instrText>
      </w:r>
      <w:r>
        <w:rPr>
          <w:noProof/>
        </w:rPr>
      </w:r>
      <w:r>
        <w:rPr>
          <w:noProof/>
        </w:rPr>
        <w:fldChar w:fldCharType="separate"/>
      </w:r>
      <w:r w:rsidR="00CB2772" w:rsidRPr="00191F1D">
        <w:rPr>
          <w:rStyle w:val="Hyperlink"/>
          <w:noProof/>
        </w:rPr>
        <w:t>5.1.7.3</w:t>
      </w:r>
      <w:r w:rsidR="00CB2772">
        <w:rPr>
          <w:rFonts w:asciiTheme="minorHAnsi" w:eastAsiaTheme="minorEastAsia" w:hAnsiTheme="minorHAnsi" w:cstheme="minorBidi"/>
          <w:noProof/>
        </w:rPr>
        <w:tab/>
      </w:r>
      <w:r w:rsidR="00CB2772" w:rsidRPr="00191F1D">
        <w:rPr>
          <w:rStyle w:val="Hyperlink"/>
          <w:noProof/>
        </w:rPr>
        <w:t>Permissive Withdrawals</w:t>
      </w:r>
      <w:r w:rsidR="00CB2772">
        <w:rPr>
          <w:noProof/>
          <w:webHidden/>
        </w:rPr>
        <w:tab/>
      </w:r>
      <w:r w:rsidR="00CB2772">
        <w:rPr>
          <w:noProof/>
          <w:webHidden/>
        </w:rPr>
        <w:fldChar w:fldCharType="begin"/>
      </w:r>
      <w:r w:rsidR="00CB2772">
        <w:rPr>
          <w:noProof/>
          <w:webHidden/>
        </w:rPr>
        <w:instrText xml:space="preserve"> PAGEREF _Toc145422119 \h </w:instrText>
      </w:r>
      <w:r w:rsidR="00CB2772">
        <w:rPr>
          <w:noProof/>
          <w:webHidden/>
        </w:rPr>
      </w:r>
      <w:r w:rsidR="00CB2772">
        <w:rPr>
          <w:noProof/>
          <w:webHidden/>
        </w:rPr>
        <w:fldChar w:fldCharType="separate"/>
      </w:r>
      <w:ins w:id="453" w:author="Davy Jones" w:date="2024-03-21T12:14:00Z">
        <w:r w:rsidR="00786F13">
          <w:rPr>
            <w:noProof/>
            <w:webHidden/>
          </w:rPr>
          <w:t>163</w:t>
        </w:r>
      </w:ins>
      <w:del w:id="454" w:author="Davy Jones" w:date="2024-03-21T12:14:00Z">
        <w:r w:rsidR="002954DB" w:rsidDel="00786F13">
          <w:rPr>
            <w:noProof/>
            <w:webHidden/>
          </w:rPr>
          <w:delText>150</w:delText>
        </w:r>
      </w:del>
      <w:r w:rsidR="00CB2772">
        <w:rPr>
          <w:noProof/>
          <w:webHidden/>
        </w:rPr>
        <w:fldChar w:fldCharType="end"/>
      </w:r>
      <w:r>
        <w:rPr>
          <w:noProof/>
        </w:rPr>
        <w:fldChar w:fldCharType="end"/>
      </w:r>
    </w:p>
    <w:p w14:paraId="0BE2E21C" w14:textId="3B24D1D5"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"_Toc145422120"</w:instrText>
      </w:r>
      <w:r>
        <w:rPr>
          <w:noProof/>
        </w:rPr>
      </w:r>
      <w:r>
        <w:rPr>
          <w:noProof/>
        </w:rPr>
        <w:fldChar w:fldCharType="separate"/>
      </w:r>
      <w:r w:rsidR="00CB2772" w:rsidRPr="00191F1D">
        <w:rPr>
          <w:rStyle w:val="Hyperlink"/>
          <w:noProof/>
        </w:rPr>
        <w:t>5.1.7.4</w:t>
      </w:r>
      <w:r w:rsidR="00CB2772">
        <w:rPr>
          <w:rFonts w:asciiTheme="minorHAnsi" w:eastAsiaTheme="minorEastAsia" w:hAnsiTheme="minorHAnsi" w:cstheme="minorBidi"/>
          <w:noProof/>
        </w:rPr>
        <w:tab/>
      </w:r>
      <w:r w:rsidR="00CB2772" w:rsidRPr="00191F1D">
        <w:rPr>
          <w:rStyle w:val="Hyperlink"/>
          <w:noProof/>
        </w:rPr>
        <w:t>Credit for Students Who Withdraw to Enter Military Service</w:t>
      </w:r>
      <w:r w:rsidR="00CB2772">
        <w:rPr>
          <w:noProof/>
          <w:webHidden/>
        </w:rPr>
        <w:tab/>
      </w:r>
      <w:r w:rsidR="00CB2772">
        <w:rPr>
          <w:noProof/>
          <w:webHidden/>
        </w:rPr>
        <w:fldChar w:fldCharType="begin"/>
      </w:r>
      <w:r w:rsidR="00CB2772">
        <w:rPr>
          <w:noProof/>
          <w:webHidden/>
        </w:rPr>
        <w:instrText xml:space="preserve"> PAGEREF _Toc145422120 \h </w:instrText>
      </w:r>
      <w:r w:rsidR="00CB2772">
        <w:rPr>
          <w:noProof/>
          <w:webHidden/>
        </w:rPr>
      </w:r>
      <w:r w:rsidR="00CB2772">
        <w:rPr>
          <w:noProof/>
          <w:webHidden/>
        </w:rPr>
        <w:fldChar w:fldCharType="separate"/>
      </w:r>
      <w:ins w:id="455" w:author="Davy Jones" w:date="2024-03-21T12:14:00Z">
        <w:r w:rsidR="00786F13">
          <w:rPr>
            <w:noProof/>
            <w:webHidden/>
          </w:rPr>
          <w:t>164</w:t>
        </w:r>
      </w:ins>
      <w:del w:id="456" w:author="Davy Jones" w:date="2024-03-21T12:14:00Z">
        <w:r w:rsidR="002954DB" w:rsidDel="00786F13">
          <w:rPr>
            <w:noProof/>
            <w:webHidden/>
          </w:rPr>
          <w:delText>151</w:delText>
        </w:r>
      </w:del>
      <w:r w:rsidR="00CB2772">
        <w:rPr>
          <w:noProof/>
          <w:webHidden/>
        </w:rPr>
        <w:fldChar w:fldCharType="end"/>
      </w:r>
      <w:r>
        <w:rPr>
          <w:noProof/>
        </w:rPr>
        <w:fldChar w:fldCharType="end"/>
      </w:r>
    </w:p>
    <w:p w14:paraId="1A091441" w14:textId="4BBDE44C"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"_Toc145422121"</w:instrText>
      </w:r>
      <w:r>
        <w:rPr>
          <w:noProof/>
        </w:rPr>
      </w:r>
      <w:r>
        <w:rPr>
          <w:noProof/>
        </w:rPr>
        <w:fldChar w:fldCharType="separate"/>
      </w:r>
      <w:r w:rsidR="00CB2772" w:rsidRPr="00191F1D">
        <w:rPr>
          <w:rStyle w:val="Hyperlink"/>
          <w:noProof/>
        </w:rPr>
        <w:t>5.1.7.5</w:t>
      </w:r>
      <w:r w:rsidR="00CB2772">
        <w:rPr>
          <w:rFonts w:asciiTheme="minorHAnsi" w:eastAsiaTheme="minorEastAsia" w:hAnsiTheme="minorHAnsi" w:cstheme="minorBidi"/>
          <w:noProof/>
        </w:rPr>
        <w:tab/>
      </w:r>
      <w:r w:rsidR="00CB2772" w:rsidRPr="00191F1D">
        <w:rPr>
          <w:rStyle w:val="Hyperlink"/>
          <w:noProof/>
        </w:rPr>
        <w:t>Retroactive Withdrawal</w:t>
      </w:r>
      <w:r w:rsidR="00CB2772">
        <w:rPr>
          <w:noProof/>
          <w:webHidden/>
        </w:rPr>
        <w:tab/>
      </w:r>
      <w:r w:rsidR="00CB2772">
        <w:rPr>
          <w:noProof/>
          <w:webHidden/>
        </w:rPr>
        <w:fldChar w:fldCharType="begin"/>
      </w:r>
      <w:r w:rsidR="00CB2772">
        <w:rPr>
          <w:noProof/>
          <w:webHidden/>
        </w:rPr>
        <w:instrText xml:space="preserve"> PAGEREF _Toc145422121 \h </w:instrText>
      </w:r>
      <w:r w:rsidR="00CB2772">
        <w:rPr>
          <w:noProof/>
          <w:webHidden/>
        </w:rPr>
      </w:r>
      <w:r w:rsidR="00CB2772">
        <w:rPr>
          <w:noProof/>
          <w:webHidden/>
        </w:rPr>
        <w:fldChar w:fldCharType="separate"/>
      </w:r>
      <w:ins w:id="457" w:author="Davy Jones" w:date="2024-03-21T12:14:00Z">
        <w:r w:rsidR="00786F13">
          <w:rPr>
            <w:noProof/>
            <w:webHidden/>
          </w:rPr>
          <w:t>164</w:t>
        </w:r>
      </w:ins>
      <w:del w:id="458" w:author="Davy Jones" w:date="2024-03-21T12:14:00Z">
        <w:r w:rsidR="002954DB" w:rsidDel="00786F13">
          <w:rPr>
            <w:noProof/>
            <w:webHidden/>
          </w:rPr>
          <w:delText>151</w:delText>
        </w:r>
      </w:del>
      <w:r w:rsidR="00CB2772">
        <w:rPr>
          <w:noProof/>
          <w:webHidden/>
        </w:rPr>
        <w:fldChar w:fldCharType="end"/>
      </w:r>
      <w:r>
        <w:rPr>
          <w:noProof/>
        </w:rPr>
        <w:fldChar w:fldCharType="end"/>
      </w:r>
    </w:p>
    <w:p w14:paraId="695AD169" w14:textId="5A1B6161" w:rsidR="00CB2772" w:rsidRDefault="00000000" w:rsidP="00221DF4">
      <w:pPr>
        <w:pStyle w:val="TOC3"/>
        <w:rPr>
          <w:rFonts w:asciiTheme="minorHAnsi" w:hAnsiTheme="minorHAnsi" w:cstheme="minorBidi"/>
        </w:rPr>
      </w:pPr>
      <w:r>
        <w:fldChar w:fldCharType="begin"/>
      </w:r>
      <w:r>
        <w:instrText>HYPERLINK \l "_Toc145422122"</w:instrText>
      </w:r>
      <w:r>
        <w:fldChar w:fldCharType="separate"/>
      </w:r>
      <w:r w:rsidR="00CB2772" w:rsidRPr="00191F1D">
        <w:rPr>
          <w:rStyle w:val="Hyperlink"/>
        </w:rPr>
        <w:t>5.1.8</w:t>
      </w:r>
      <w:r w:rsidR="00CB2772">
        <w:rPr>
          <w:rFonts w:asciiTheme="minorHAnsi" w:hAnsiTheme="minorHAnsi" w:cstheme="minorBidi"/>
        </w:rPr>
        <w:tab/>
      </w:r>
      <w:r w:rsidR="00CB2772" w:rsidRPr="00191F1D">
        <w:rPr>
          <w:rStyle w:val="Hyperlink"/>
        </w:rPr>
        <w:t>GRADE POINT AVERAGE (GPA)</w:t>
      </w:r>
      <w:r w:rsidR="00CB2772">
        <w:rPr>
          <w:webHidden/>
        </w:rPr>
        <w:tab/>
      </w:r>
      <w:r w:rsidR="00CB2772">
        <w:rPr>
          <w:webHidden/>
        </w:rPr>
        <w:fldChar w:fldCharType="begin"/>
      </w:r>
      <w:r w:rsidR="00CB2772">
        <w:rPr>
          <w:webHidden/>
        </w:rPr>
        <w:instrText xml:space="preserve"> PAGEREF _Toc145422122 \h </w:instrText>
      </w:r>
      <w:r w:rsidR="00CB2772">
        <w:rPr>
          <w:webHidden/>
        </w:rPr>
      </w:r>
      <w:r w:rsidR="00CB2772">
        <w:rPr>
          <w:webHidden/>
        </w:rPr>
        <w:fldChar w:fldCharType="separate"/>
      </w:r>
      <w:ins w:id="459" w:author="Davy Jones" w:date="2024-03-21T12:14:00Z">
        <w:r w:rsidR="00786F13">
          <w:rPr>
            <w:webHidden/>
          </w:rPr>
          <w:t>167</w:t>
        </w:r>
      </w:ins>
      <w:del w:id="460" w:author="Davy Jones" w:date="2024-03-21T12:14:00Z">
        <w:r w:rsidR="002954DB" w:rsidDel="00786F13">
          <w:rPr>
            <w:webHidden/>
          </w:rPr>
          <w:delText>154</w:delText>
        </w:r>
      </w:del>
      <w:r w:rsidR="00CB2772">
        <w:rPr>
          <w:webHidden/>
        </w:rPr>
        <w:fldChar w:fldCharType="end"/>
      </w:r>
      <w:r>
        <w:fldChar w:fldCharType="end"/>
      </w:r>
    </w:p>
    <w:p w14:paraId="5C209424" w14:textId="15F496A3" w:rsidR="00CB2772" w:rsidRDefault="00000000" w:rsidP="00221DF4">
      <w:pPr>
        <w:pStyle w:val="TOC3"/>
        <w:rPr>
          <w:rFonts w:asciiTheme="minorHAnsi" w:hAnsiTheme="minorHAnsi" w:cstheme="minorBidi"/>
        </w:rPr>
      </w:pPr>
      <w:r>
        <w:fldChar w:fldCharType="begin"/>
      </w:r>
      <w:r>
        <w:instrText>HYPERLINK \l "_Toc145422123"</w:instrText>
      </w:r>
      <w:r>
        <w:fldChar w:fldCharType="separate"/>
      </w:r>
      <w:r w:rsidR="00CB2772" w:rsidRPr="00191F1D">
        <w:rPr>
          <w:rStyle w:val="Hyperlink"/>
        </w:rPr>
        <w:t>5.1.9</w:t>
      </w:r>
      <w:r w:rsidR="00CB2772">
        <w:rPr>
          <w:rFonts w:asciiTheme="minorHAnsi" w:hAnsiTheme="minorHAnsi" w:cstheme="minorBidi"/>
        </w:rPr>
        <w:tab/>
      </w:r>
      <w:r w:rsidR="00CB2772" w:rsidRPr="00191F1D">
        <w:rPr>
          <w:rStyle w:val="Hyperlink"/>
        </w:rPr>
        <w:t>Not in Class</w:t>
      </w:r>
      <w:r w:rsidR="00CB2772">
        <w:rPr>
          <w:webHidden/>
        </w:rPr>
        <w:tab/>
      </w:r>
      <w:r w:rsidR="00CB2772">
        <w:rPr>
          <w:webHidden/>
        </w:rPr>
        <w:fldChar w:fldCharType="begin"/>
      </w:r>
      <w:r w:rsidR="00CB2772">
        <w:rPr>
          <w:webHidden/>
        </w:rPr>
        <w:instrText xml:space="preserve"> PAGEREF _Toc145422123 \h </w:instrText>
      </w:r>
      <w:r w:rsidR="00CB2772">
        <w:rPr>
          <w:webHidden/>
        </w:rPr>
      </w:r>
      <w:r w:rsidR="00CB2772">
        <w:rPr>
          <w:webHidden/>
        </w:rPr>
        <w:fldChar w:fldCharType="separate"/>
      </w:r>
      <w:ins w:id="461" w:author="Davy Jones" w:date="2024-03-21T12:14:00Z">
        <w:r w:rsidR="00786F13">
          <w:rPr>
            <w:webHidden/>
          </w:rPr>
          <w:t>167</w:t>
        </w:r>
      </w:ins>
      <w:del w:id="462" w:author="Davy Jones" w:date="2024-03-21T12:14:00Z">
        <w:r w:rsidR="002954DB" w:rsidDel="00786F13">
          <w:rPr>
            <w:webHidden/>
          </w:rPr>
          <w:delText>154</w:delText>
        </w:r>
      </w:del>
      <w:r w:rsidR="00CB2772">
        <w:rPr>
          <w:webHidden/>
        </w:rPr>
        <w:fldChar w:fldCharType="end"/>
      </w:r>
      <w:r>
        <w:fldChar w:fldCharType="end"/>
      </w:r>
    </w:p>
    <w:p w14:paraId="68E0119A" w14:textId="5E091407"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"_Toc145422124"</w:instrText>
      </w:r>
      <w:r>
        <w:rPr>
          <w:noProof/>
        </w:rPr>
      </w:r>
      <w:r>
        <w:rPr>
          <w:noProof/>
        </w:rPr>
        <w:fldChar w:fldCharType="separate"/>
      </w:r>
      <w:r w:rsidR="00CB2772" w:rsidRPr="00191F1D">
        <w:rPr>
          <w:rStyle w:val="Hyperlink"/>
          <w:noProof/>
        </w:rPr>
        <w:t>5.2.</w:t>
      </w:r>
      <w:r w:rsidR="00CB2772">
        <w:rPr>
          <w:rFonts w:asciiTheme="minorHAnsi" w:eastAsiaTheme="minorEastAsia" w:hAnsiTheme="minorHAnsi" w:cstheme="minorBidi"/>
          <w:caps w:val="0"/>
          <w:noProof/>
          <w:color w:val="auto"/>
          <w:szCs w:val="22"/>
        </w:rPr>
        <w:tab/>
      </w:r>
      <w:r w:rsidR="00CB2772" w:rsidRPr="00191F1D">
        <w:rPr>
          <w:rStyle w:val="Hyperlink"/>
          <w:noProof/>
        </w:rPr>
        <w:t>CREDIT, CLASSIFICATION, ACADEMIC STANDARDS, LOADS</w:t>
      </w:r>
      <w:r w:rsidR="00CB2772">
        <w:rPr>
          <w:noProof/>
          <w:webHidden/>
        </w:rPr>
        <w:tab/>
      </w:r>
      <w:r w:rsidR="00CB2772">
        <w:rPr>
          <w:noProof/>
          <w:webHidden/>
        </w:rPr>
        <w:fldChar w:fldCharType="begin"/>
      </w:r>
      <w:r w:rsidR="00CB2772">
        <w:rPr>
          <w:noProof/>
          <w:webHidden/>
        </w:rPr>
        <w:instrText xml:space="preserve"> PAGEREF _Toc145422124 \h </w:instrText>
      </w:r>
      <w:r w:rsidR="00CB2772">
        <w:rPr>
          <w:noProof/>
          <w:webHidden/>
        </w:rPr>
      </w:r>
      <w:r w:rsidR="00CB2772">
        <w:rPr>
          <w:noProof/>
          <w:webHidden/>
        </w:rPr>
        <w:fldChar w:fldCharType="separate"/>
      </w:r>
      <w:ins w:id="463" w:author="Davy Jones" w:date="2024-03-21T12:14:00Z">
        <w:r w:rsidR="00786F13">
          <w:rPr>
            <w:noProof/>
            <w:webHidden/>
          </w:rPr>
          <w:t>167</w:t>
        </w:r>
      </w:ins>
      <w:del w:id="464" w:author="Davy Jones" w:date="2024-03-21T12:14:00Z">
        <w:r w:rsidR="002954DB" w:rsidDel="00786F13">
          <w:rPr>
            <w:noProof/>
            <w:webHidden/>
          </w:rPr>
          <w:delText>154</w:delText>
        </w:r>
      </w:del>
      <w:r w:rsidR="00CB2772">
        <w:rPr>
          <w:noProof/>
          <w:webHidden/>
        </w:rPr>
        <w:fldChar w:fldCharType="end"/>
      </w:r>
      <w:r>
        <w:rPr>
          <w:noProof/>
        </w:rPr>
        <w:fldChar w:fldCharType="end"/>
      </w:r>
    </w:p>
    <w:p w14:paraId="771029B1" w14:textId="773FE6B9" w:rsidR="00CB2772" w:rsidRDefault="00000000" w:rsidP="00221DF4">
      <w:pPr>
        <w:pStyle w:val="TOC3"/>
        <w:rPr>
          <w:rFonts w:asciiTheme="minorHAnsi" w:hAnsiTheme="minorHAnsi" w:cstheme="minorBidi"/>
        </w:rPr>
      </w:pPr>
      <w:r>
        <w:fldChar w:fldCharType="begin"/>
      </w:r>
      <w:r>
        <w:instrText>HYPERLINK \l "_Toc145422125"</w:instrText>
      </w:r>
      <w:r>
        <w:fldChar w:fldCharType="separate"/>
      </w:r>
      <w:r w:rsidR="00CB2772" w:rsidRPr="00191F1D">
        <w:rPr>
          <w:rStyle w:val="Hyperlink"/>
        </w:rPr>
        <w:t>5.2.1</w:t>
      </w:r>
      <w:r w:rsidR="00CB2772">
        <w:rPr>
          <w:rFonts w:asciiTheme="minorHAnsi" w:hAnsiTheme="minorHAnsi" w:cstheme="minorBidi"/>
        </w:rPr>
        <w:tab/>
      </w:r>
      <w:r w:rsidR="00CB2772" w:rsidRPr="00191F1D">
        <w:rPr>
          <w:rStyle w:val="Hyperlink"/>
        </w:rPr>
        <w:t>CREDIT HOURS</w:t>
      </w:r>
      <w:r w:rsidR="00CB2772">
        <w:rPr>
          <w:webHidden/>
        </w:rPr>
        <w:tab/>
      </w:r>
      <w:r w:rsidR="00CB2772">
        <w:rPr>
          <w:webHidden/>
        </w:rPr>
        <w:fldChar w:fldCharType="begin"/>
      </w:r>
      <w:r w:rsidR="00CB2772">
        <w:rPr>
          <w:webHidden/>
        </w:rPr>
        <w:instrText xml:space="preserve"> PAGEREF _Toc145422125 \h </w:instrText>
      </w:r>
      <w:r w:rsidR="00CB2772">
        <w:rPr>
          <w:webHidden/>
        </w:rPr>
      </w:r>
      <w:r w:rsidR="00CB2772">
        <w:rPr>
          <w:webHidden/>
        </w:rPr>
        <w:fldChar w:fldCharType="separate"/>
      </w:r>
      <w:ins w:id="465" w:author="Davy Jones" w:date="2024-03-21T12:14:00Z">
        <w:r w:rsidR="00786F13">
          <w:rPr>
            <w:webHidden/>
          </w:rPr>
          <w:t>167</w:t>
        </w:r>
      </w:ins>
      <w:del w:id="466" w:author="Davy Jones" w:date="2024-03-21T12:14:00Z">
        <w:r w:rsidR="002954DB" w:rsidDel="00786F13">
          <w:rPr>
            <w:webHidden/>
          </w:rPr>
          <w:delText>154</w:delText>
        </w:r>
      </w:del>
      <w:r w:rsidR="00CB2772">
        <w:rPr>
          <w:webHidden/>
        </w:rPr>
        <w:fldChar w:fldCharType="end"/>
      </w:r>
      <w:r>
        <w:fldChar w:fldCharType="end"/>
      </w:r>
    </w:p>
    <w:p w14:paraId="421C68F5" w14:textId="62143660"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"_Toc145422126"</w:instrText>
      </w:r>
      <w:r>
        <w:rPr>
          <w:noProof/>
        </w:rPr>
      </w:r>
      <w:r>
        <w:rPr>
          <w:noProof/>
        </w:rPr>
        <w:fldChar w:fldCharType="separate"/>
      </w:r>
      <w:r w:rsidR="00CB2772" w:rsidRPr="00191F1D">
        <w:rPr>
          <w:rStyle w:val="Hyperlink"/>
          <w:noProof/>
        </w:rPr>
        <w:t>5.2.1.1</w:t>
      </w:r>
      <w:r w:rsidR="00CB2772">
        <w:rPr>
          <w:rFonts w:asciiTheme="minorHAnsi" w:eastAsiaTheme="minorEastAsia" w:hAnsiTheme="minorHAnsi" w:cstheme="minorBidi"/>
          <w:noProof/>
        </w:rPr>
        <w:tab/>
      </w:r>
      <w:r w:rsidR="00CB2772" w:rsidRPr="00191F1D">
        <w:rPr>
          <w:rStyle w:val="Hyperlink"/>
          <w:noProof/>
        </w:rPr>
        <w:t>Accelerated Programs</w:t>
      </w:r>
      <w:r w:rsidR="00CB2772">
        <w:rPr>
          <w:noProof/>
          <w:webHidden/>
        </w:rPr>
        <w:tab/>
      </w:r>
      <w:r w:rsidR="00CB2772">
        <w:rPr>
          <w:noProof/>
          <w:webHidden/>
        </w:rPr>
        <w:fldChar w:fldCharType="begin"/>
      </w:r>
      <w:r w:rsidR="00CB2772">
        <w:rPr>
          <w:noProof/>
          <w:webHidden/>
        </w:rPr>
        <w:instrText xml:space="preserve"> PAGEREF _Toc145422126 \h </w:instrText>
      </w:r>
      <w:r w:rsidR="00CB2772">
        <w:rPr>
          <w:noProof/>
          <w:webHidden/>
        </w:rPr>
      </w:r>
      <w:r w:rsidR="00CB2772">
        <w:rPr>
          <w:noProof/>
          <w:webHidden/>
        </w:rPr>
        <w:fldChar w:fldCharType="separate"/>
      </w:r>
      <w:ins w:id="467" w:author="Davy Jones" w:date="2024-03-21T12:14:00Z">
        <w:r w:rsidR="00786F13">
          <w:rPr>
            <w:noProof/>
            <w:webHidden/>
          </w:rPr>
          <w:t>167</w:t>
        </w:r>
      </w:ins>
      <w:del w:id="468" w:author="Davy Jones" w:date="2024-03-21T12:14:00Z">
        <w:r w:rsidR="002954DB" w:rsidDel="00786F13">
          <w:rPr>
            <w:noProof/>
            <w:webHidden/>
          </w:rPr>
          <w:delText>155</w:delText>
        </w:r>
      </w:del>
      <w:r w:rsidR="00CB2772">
        <w:rPr>
          <w:noProof/>
          <w:webHidden/>
        </w:rPr>
        <w:fldChar w:fldCharType="end"/>
      </w:r>
      <w:r>
        <w:rPr>
          <w:noProof/>
        </w:rPr>
        <w:fldChar w:fldCharType="end"/>
      </w:r>
    </w:p>
    <w:p w14:paraId="56F34A02" w14:textId="7B75583E"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"_Toc145422127"</w:instrText>
      </w:r>
      <w:r>
        <w:rPr>
          <w:noProof/>
        </w:rPr>
      </w:r>
      <w:r>
        <w:rPr>
          <w:noProof/>
        </w:rPr>
        <w:fldChar w:fldCharType="separate"/>
      </w:r>
      <w:r w:rsidR="00CB2772" w:rsidRPr="00191F1D">
        <w:rPr>
          <w:rStyle w:val="Hyperlink"/>
          <w:noProof/>
        </w:rPr>
        <w:t>5.2.1.2</w:t>
      </w:r>
      <w:r w:rsidR="00CB2772">
        <w:rPr>
          <w:rFonts w:asciiTheme="minorHAnsi" w:eastAsiaTheme="minorEastAsia" w:hAnsiTheme="minorHAnsi" w:cstheme="minorBidi"/>
          <w:noProof/>
        </w:rPr>
        <w:tab/>
      </w:r>
      <w:r w:rsidR="00CB2772" w:rsidRPr="00191F1D">
        <w:rPr>
          <w:rStyle w:val="Hyperlink"/>
          <w:noProof/>
        </w:rPr>
        <w:t>Credit by Special Examination</w:t>
      </w:r>
      <w:r w:rsidR="00CB2772">
        <w:rPr>
          <w:noProof/>
          <w:webHidden/>
        </w:rPr>
        <w:tab/>
      </w:r>
      <w:r w:rsidR="00CB2772">
        <w:rPr>
          <w:noProof/>
          <w:webHidden/>
        </w:rPr>
        <w:fldChar w:fldCharType="begin"/>
      </w:r>
      <w:r w:rsidR="00CB2772">
        <w:rPr>
          <w:noProof/>
          <w:webHidden/>
        </w:rPr>
        <w:instrText xml:space="preserve"> PAGEREF _Toc145422127 \h </w:instrText>
      </w:r>
      <w:r w:rsidR="00CB2772">
        <w:rPr>
          <w:noProof/>
          <w:webHidden/>
        </w:rPr>
      </w:r>
      <w:r w:rsidR="00CB2772">
        <w:rPr>
          <w:noProof/>
          <w:webHidden/>
        </w:rPr>
        <w:fldChar w:fldCharType="separate"/>
      </w:r>
      <w:ins w:id="469" w:author="Davy Jones" w:date="2024-03-21T12:14:00Z">
        <w:r w:rsidR="00786F13">
          <w:rPr>
            <w:noProof/>
            <w:webHidden/>
          </w:rPr>
          <w:t>168</w:t>
        </w:r>
      </w:ins>
      <w:del w:id="470" w:author="Davy Jones" w:date="2024-03-21T12:14:00Z">
        <w:r w:rsidR="002954DB" w:rsidDel="00786F13">
          <w:rPr>
            <w:noProof/>
            <w:webHidden/>
          </w:rPr>
          <w:delText>155</w:delText>
        </w:r>
      </w:del>
      <w:r w:rsidR="00CB2772">
        <w:rPr>
          <w:noProof/>
          <w:webHidden/>
        </w:rPr>
        <w:fldChar w:fldCharType="end"/>
      </w:r>
      <w:r>
        <w:rPr>
          <w:noProof/>
        </w:rPr>
        <w:fldChar w:fldCharType="end"/>
      </w:r>
    </w:p>
    <w:p w14:paraId="4E6B01BF" w14:textId="242FF74D"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"_Toc145422128"</w:instrText>
      </w:r>
      <w:r>
        <w:rPr>
          <w:noProof/>
        </w:rPr>
      </w:r>
      <w:r>
        <w:rPr>
          <w:noProof/>
        </w:rPr>
        <w:fldChar w:fldCharType="separate"/>
      </w:r>
      <w:r w:rsidR="00CB2772" w:rsidRPr="00191F1D">
        <w:rPr>
          <w:rStyle w:val="Hyperlink"/>
          <w:noProof/>
        </w:rPr>
        <w:t>5.2.1.3</w:t>
      </w:r>
      <w:r w:rsidR="00CB2772">
        <w:rPr>
          <w:rFonts w:asciiTheme="minorHAnsi" w:eastAsiaTheme="minorEastAsia" w:hAnsiTheme="minorHAnsi" w:cstheme="minorBidi"/>
          <w:noProof/>
        </w:rPr>
        <w:tab/>
      </w:r>
      <w:r w:rsidR="00CB2772" w:rsidRPr="00191F1D">
        <w:rPr>
          <w:rStyle w:val="Hyperlink"/>
          <w:noProof/>
        </w:rPr>
        <w:t>Credit for Work Done by Correspondence</w:t>
      </w:r>
      <w:r w:rsidR="00CB2772">
        <w:rPr>
          <w:noProof/>
          <w:webHidden/>
        </w:rPr>
        <w:tab/>
      </w:r>
      <w:r w:rsidR="00CB2772">
        <w:rPr>
          <w:noProof/>
          <w:webHidden/>
        </w:rPr>
        <w:fldChar w:fldCharType="begin"/>
      </w:r>
      <w:r w:rsidR="00CB2772">
        <w:rPr>
          <w:noProof/>
          <w:webHidden/>
        </w:rPr>
        <w:instrText xml:space="preserve"> PAGEREF _Toc145422128 \h </w:instrText>
      </w:r>
      <w:r w:rsidR="00CB2772">
        <w:rPr>
          <w:noProof/>
          <w:webHidden/>
        </w:rPr>
      </w:r>
      <w:r w:rsidR="00CB2772">
        <w:rPr>
          <w:noProof/>
          <w:webHidden/>
        </w:rPr>
        <w:fldChar w:fldCharType="separate"/>
      </w:r>
      <w:ins w:id="471" w:author="Davy Jones" w:date="2024-03-21T12:14:00Z">
        <w:r w:rsidR="00786F13">
          <w:rPr>
            <w:noProof/>
            <w:webHidden/>
          </w:rPr>
          <w:t>169</w:t>
        </w:r>
      </w:ins>
      <w:del w:id="472" w:author="Davy Jones" w:date="2024-03-21T12:14:00Z">
        <w:r w:rsidR="002954DB" w:rsidDel="00786F13">
          <w:rPr>
            <w:noProof/>
            <w:webHidden/>
          </w:rPr>
          <w:delText>157</w:delText>
        </w:r>
      </w:del>
      <w:r w:rsidR="00CB2772">
        <w:rPr>
          <w:noProof/>
          <w:webHidden/>
        </w:rPr>
        <w:fldChar w:fldCharType="end"/>
      </w:r>
      <w:r>
        <w:rPr>
          <w:noProof/>
        </w:rPr>
        <w:fldChar w:fldCharType="end"/>
      </w:r>
    </w:p>
    <w:p w14:paraId="7A2EE01D" w14:textId="70DB52DE" w:rsidR="00CB2772" w:rsidRDefault="00000000" w:rsidP="00221DF4">
      <w:pPr>
        <w:pStyle w:val="TOC3"/>
        <w:rPr>
          <w:rFonts w:asciiTheme="minorHAnsi" w:hAnsiTheme="minorHAnsi" w:cstheme="minorBidi"/>
        </w:rPr>
      </w:pPr>
      <w:r>
        <w:fldChar w:fldCharType="begin"/>
      </w:r>
      <w:r>
        <w:instrText>HYPERLINK \l "_Toc145422129"</w:instrText>
      </w:r>
      <w:r>
        <w:fldChar w:fldCharType="separate"/>
      </w:r>
      <w:r w:rsidR="00CB2772" w:rsidRPr="00191F1D">
        <w:rPr>
          <w:rStyle w:val="Hyperlink"/>
        </w:rPr>
        <w:t>5.2.2</w:t>
      </w:r>
      <w:r w:rsidR="00CB2772">
        <w:rPr>
          <w:rFonts w:asciiTheme="minorHAnsi" w:hAnsiTheme="minorHAnsi" w:cstheme="minorBidi"/>
        </w:rPr>
        <w:tab/>
      </w:r>
      <w:r w:rsidR="00CB2772" w:rsidRPr="00191F1D">
        <w:rPr>
          <w:rStyle w:val="Hyperlink"/>
        </w:rPr>
        <w:t>STUDENT LOAD</w:t>
      </w:r>
      <w:r w:rsidR="00CB2772">
        <w:rPr>
          <w:webHidden/>
        </w:rPr>
        <w:tab/>
      </w:r>
      <w:r w:rsidR="00CB2772">
        <w:rPr>
          <w:webHidden/>
        </w:rPr>
        <w:fldChar w:fldCharType="begin"/>
      </w:r>
      <w:r w:rsidR="00CB2772">
        <w:rPr>
          <w:webHidden/>
        </w:rPr>
        <w:instrText xml:space="preserve"> PAGEREF _Toc145422129 \h </w:instrText>
      </w:r>
      <w:r w:rsidR="00CB2772">
        <w:rPr>
          <w:webHidden/>
        </w:rPr>
      </w:r>
      <w:r w:rsidR="00CB2772">
        <w:rPr>
          <w:webHidden/>
        </w:rPr>
        <w:fldChar w:fldCharType="separate"/>
      </w:r>
      <w:ins w:id="473" w:author="Davy Jones" w:date="2024-03-21T12:14:00Z">
        <w:r w:rsidR="00786F13">
          <w:rPr>
            <w:webHidden/>
          </w:rPr>
          <w:t>170</w:t>
        </w:r>
      </w:ins>
      <w:del w:id="474" w:author="Davy Jones" w:date="2024-03-21T12:14:00Z">
        <w:r w:rsidR="002954DB" w:rsidDel="00786F13">
          <w:rPr>
            <w:webHidden/>
          </w:rPr>
          <w:delText>157</w:delText>
        </w:r>
      </w:del>
      <w:r w:rsidR="00CB2772">
        <w:rPr>
          <w:webHidden/>
        </w:rPr>
        <w:fldChar w:fldCharType="end"/>
      </w:r>
      <w:r>
        <w:fldChar w:fldCharType="end"/>
      </w:r>
    </w:p>
    <w:p w14:paraId="7358AFAB" w14:textId="09A5EA6C" w:rsidR="00CB2772" w:rsidRDefault="00000000" w:rsidP="00221DF4">
      <w:pPr>
        <w:pStyle w:val="TOC3"/>
        <w:rPr>
          <w:rFonts w:asciiTheme="minorHAnsi" w:hAnsiTheme="minorHAnsi" w:cstheme="minorBidi"/>
        </w:rPr>
      </w:pPr>
      <w:r>
        <w:fldChar w:fldCharType="begin"/>
      </w:r>
      <w:r>
        <w:instrText>HYPERLINK \l "_Toc145422130"</w:instrText>
      </w:r>
      <w:r>
        <w:fldChar w:fldCharType="separate"/>
      </w:r>
      <w:r w:rsidR="00CB2772" w:rsidRPr="00191F1D">
        <w:rPr>
          <w:rStyle w:val="Hyperlink"/>
        </w:rPr>
        <w:t>5.2.3</w:t>
      </w:r>
      <w:r w:rsidR="00CB2772">
        <w:rPr>
          <w:rFonts w:asciiTheme="minorHAnsi" w:hAnsiTheme="minorHAnsi" w:cstheme="minorBidi"/>
        </w:rPr>
        <w:tab/>
      </w:r>
      <w:r w:rsidR="00CB2772" w:rsidRPr="00191F1D">
        <w:rPr>
          <w:rStyle w:val="Hyperlink"/>
        </w:rPr>
        <w:t>CLASSIFICATION</w:t>
      </w:r>
      <w:r w:rsidR="00CB2772">
        <w:rPr>
          <w:webHidden/>
        </w:rPr>
        <w:tab/>
      </w:r>
      <w:r w:rsidR="00CB2772">
        <w:rPr>
          <w:webHidden/>
        </w:rPr>
        <w:fldChar w:fldCharType="begin"/>
      </w:r>
      <w:r w:rsidR="00CB2772">
        <w:rPr>
          <w:webHidden/>
        </w:rPr>
        <w:instrText xml:space="preserve"> PAGEREF _Toc145422130 \h </w:instrText>
      </w:r>
      <w:r w:rsidR="00CB2772">
        <w:rPr>
          <w:webHidden/>
        </w:rPr>
      </w:r>
      <w:r w:rsidR="00CB2772">
        <w:rPr>
          <w:webHidden/>
        </w:rPr>
        <w:fldChar w:fldCharType="separate"/>
      </w:r>
      <w:ins w:id="475" w:author="Davy Jones" w:date="2024-03-21T12:14:00Z">
        <w:r w:rsidR="00786F13">
          <w:rPr>
            <w:webHidden/>
          </w:rPr>
          <w:t>171</w:t>
        </w:r>
      </w:ins>
      <w:del w:id="476" w:author="Davy Jones" w:date="2024-03-21T12:14:00Z">
        <w:r w:rsidR="002954DB" w:rsidDel="00786F13">
          <w:rPr>
            <w:webHidden/>
          </w:rPr>
          <w:delText>158</w:delText>
        </w:r>
      </w:del>
      <w:r w:rsidR="00CB2772">
        <w:rPr>
          <w:webHidden/>
        </w:rPr>
        <w:fldChar w:fldCharType="end"/>
      </w:r>
      <w:r>
        <w:fldChar w:fldCharType="end"/>
      </w:r>
    </w:p>
    <w:p w14:paraId="2C582C22" w14:textId="68E484B0" w:rsidR="00CB2772" w:rsidRDefault="00000000" w:rsidP="00221DF4">
      <w:pPr>
        <w:pStyle w:val="TOC3"/>
        <w:rPr>
          <w:rFonts w:asciiTheme="minorHAnsi" w:hAnsiTheme="minorHAnsi" w:cstheme="minorBidi"/>
        </w:rPr>
      </w:pPr>
      <w:r>
        <w:fldChar w:fldCharType="begin"/>
      </w:r>
      <w:r>
        <w:instrText>HYPERLINK \l "_Toc145422131"</w:instrText>
      </w:r>
      <w:r>
        <w:fldChar w:fldCharType="separate"/>
      </w:r>
      <w:r w:rsidR="00CB2772" w:rsidRPr="00191F1D">
        <w:rPr>
          <w:rStyle w:val="Hyperlink"/>
        </w:rPr>
        <w:t>5.2.4</w:t>
      </w:r>
      <w:r w:rsidR="00CB2772">
        <w:rPr>
          <w:rFonts w:asciiTheme="minorHAnsi" w:hAnsiTheme="minorHAnsi" w:cstheme="minorBidi"/>
        </w:rPr>
        <w:tab/>
      </w:r>
      <w:r w:rsidR="00CB2772" w:rsidRPr="00191F1D">
        <w:rPr>
          <w:rStyle w:val="Hyperlink"/>
        </w:rPr>
        <w:t>Requirement of Undergraduates to choose a Major</w:t>
      </w:r>
      <w:r w:rsidR="00CB2772">
        <w:rPr>
          <w:webHidden/>
        </w:rPr>
        <w:tab/>
      </w:r>
      <w:r w:rsidR="00CB2772">
        <w:rPr>
          <w:webHidden/>
        </w:rPr>
        <w:fldChar w:fldCharType="begin"/>
      </w:r>
      <w:r w:rsidR="00CB2772">
        <w:rPr>
          <w:webHidden/>
        </w:rPr>
        <w:instrText xml:space="preserve"> PAGEREF _Toc145422131 \h </w:instrText>
      </w:r>
      <w:r w:rsidR="00CB2772">
        <w:rPr>
          <w:webHidden/>
        </w:rPr>
      </w:r>
      <w:r w:rsidR="00CB2772">
        <w:rPr>
          <w:webHidden/>
        </w:rPr>
        <w:fldChar w:fldCharType="separate"/>
      </w:r>
      <w:ins w:id="477" w:author="Davy Jones" w:date="2024-03-21T12:14:00Z">
        <w:r w:rsidR="00786F13">
          <w:rPr>
            <w:webHidden/>
          </w:rPr>
          <w:t>171</w:t>
        </w:r>
      </w:ins>
      <w:del w:id="478" w:author="Davy Jones" w:date="2024-03-21T12:14:00Z">
        <w:r w:rsidR="002954DB" w:rsidDel="00786F13">
          <w:rPr>
            <w:webHidden/>
          </w:rPr>
          <w:delText>158</w:delText>
        </w:r>
      </w:del>
      <w:r w:rsidR="00CB2772">
        <w:rPr>
          <w:webHidden/>
        </w:rPr>
        <w:fldChar w:fldCharType="end"/>
      </w:r>
      <w:r>
        <w:fldChar w:fldCharType="end"/>
      </w:r>
    </w:p>
    <w:p w14:paraId="4DA1D550" w14:textId="06E0DE9D"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"_Toc145422132"</w:instrText>
      </w:r>
      <w:r>
        <w:rPr>
          <w:noProof/>
        </w:rPr>
      </w:r>
      <w:r>
        <w:rPr>
          <w:noProof/>
        </w:rPr>
        <w:fldChar w:fldCharType="separate"/>
      </w:r>
      <w:r w:rsidR="00CB2772" w:rsidRPr="00191F1D">
        <w:rPr>
          <w:rStyle w:val="Hyperlink"/>
          <w:noProof/>
        </w:rPr>
        <w:t>5.2.4.1</w:t>
      </w:r>
      <w:r w:rsidR="00CB2772">
        <w:rPr>
          <w:rFonts w:asciiTheme="minorHAnsi" w:eastAsiaTheme="minorEastAsia" w:hAnsiTheme="minorHAnsi" w:cstheme="minorBidi"/>
          <w:noProof/>
        </w:rPr>
        <w:tab/>
      </w:r>
      <w:r w:rsidR="00CB2772" w:rsidRPr="00191F1D">
        <w:rPr>
          <w:rStyle w:val="Hyperlink"/>
          <w:noProof/>
        </w:rPr>
        <w:t>Students who have not chosen a major</w:t>
      </w:r>
      <w:r w:rsidR="00CB2772">
        <w:rPr>
          <w:noProof/>
          <w:webHidden/>
        </w:rPr>
        <w:tab/>
      </w:r>
      <w:r w:rsidR="00CB2772">
        <w:rPr>
          <w:noProof/>
          <w:webHidden/>
        </w:rPr>
        <w:fldChar w:fldCharType="begin"/>
      </w:r>
      <w:r w:rsidR="00CB2772">
        <w:rPr>
          <w:noProof/>
          <w:webHidden/>
        </w:rPr>
        <w:instrText xml:space="preserve"> PAGEREF _Toc145422132 \h </w:instrText>
      </w:r>
      <w:r w:rsidR="00CB2772">
        <w:rPr>
          <w:noProof/>
          <w:webHidden/>
        </w:rPr>
      </w:r>
      <w:r w:rsidR="00CB2772">
        <w:rPr>
          <w:noProof/>
          <w:webHidden/>
        </w:rPr>
        <w:fldChar w:fldCharType="separate"/>
      </w:r>
      <w:ins w:id="479" w:author="Davy Jones" w:date="2024-03-21T12:14:00Z">
        <w:r w:rsidR="00786F13">
          <w:rPr>
            <w:noProof/>
            <w:webHidden/>
          </w:rPr>
          <w:t>171</w:t>
        </w:r>
      </w:ins>
      <w:del w:id="480" w:author="Davy Jones" w:date="2024-03-21T12:14:00Z">
        <w:r w:rsidR="002954DB" w:rsidDel="00786F13">
          <w:rPr>
            <w:noProof/>
            <w:webHidden/>
          </w:rPr>
          <w:delText>158</w:delText>
        </w:r>
      </w:del>
      <w:r w:rsidR="00CB2772">
        <w:rPr>
          <w:noProof/>
          <w:webHidden/>
        </w:rPr>
        <w:fldChar w:fldCharType="end"/>
      </w:r>
      <w:r>
        <w:rPr>
          <w:noProof/>
        </w:rPr>
        <w:fldChar w:fldCharType="end"/>
      </w:r>
    </w:p>
    <w:p w14:paraId="54814A68" w14:textId="4D3EF142"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"_Toc145422133"</w:instrText>
      </w:r>
      <w:r>
        <w:rPr>
          <w:noProof/>
        </w:rPr>
      </w:r>
      <w:r>
        <w:rPr>
          <w:noProof/>
        </w:rPr>
        <w:fldChar w:fldCharType="separate"/>
      </w:r>
      <w:r w:rsidR="00CB2772" w:rsidRPr="00191F1D">
        <w:rPr>
          <w:rStyle w:val="Hyperlink"/>
          <w:noProof/>
        </w:rPr>
        <w:t>5.2.4.2</w:t>
      </w:r>
      <w:r w:rsidR="00CB2772">
        <w:rPr>
          <w:rFonts w:asciiTheme="minorHAnsi" w:eastAsiaTheme="minorEastAsia" w:hAnsiTheme="minorHAnsi" w:cstheme="minorBidi"/>
          <w:noProof/>
        </w:rPr>
        <w:tab/>
      </w:r>
      <w:r w:rsidR="00CB2772" w:rsidRPr="00191F1D">
        <w:rPr>
          <w:rStyle w:val="Hyperlink"/>
          <w:noProof/>
        </w:rPr>
        <w:t>Change of Major and Transfer Between Colleges</w:t>
      </w:r>
      <w:r w:rsidR="00CB2772">
        <w:rPr>
          <w:noProof/>
          <w:webHidden/>
        </w:rPr>
        <w:tab/>
      </w:r>
      <w:r w:rsidR="00CB2772">
        <w:rPr>
          <w:noProof/>
          <w:webHidden/>
        </w:rPr>
        <w:fldChar w:fldCharType="begin"/>
      </w:r>
      <w:r w:rsidR="00CB2772">
        <w:rPr>
          <w:noProof/>
          <w:webHidden/>
        </w:rPr>
        <w:instrText xml:space="preserve"> PAGEREF _Toc145422133 \h </w:instrText>
      </w:r>
      <w:r w:rsidR="00CB2772">
        <w:rPr>
          <w:noProof/>
          <w:webHidden/>
        </w:rPr>
      </w:r>
      <w:r w:rsidR="00CB2772">
        <w:rPr>
          <w:noProof/>
          <w:webHidden/>
        </w:rPr>
        <w:fldChar w:fldCharType="separate"/>
      </w:r>
      <w:ins w:id="481" w:author="Davy Jones" w:date="2024-03-21T12:14:00Z">
        <w:r w:rsidR="00786F13">
          <w:rPr>
            <w:noProof/>
            <w:webHidden/>
          </w:rPr>
          <w:t>171</w:t>
        </w:r>
      </w:ins>
      <w:del w:id="482" w:author="Davy Jones" w:date="2024-03-21T12:14:00Z">
        <w:r w:rsidR="002954DB" w:rsidDel="00786F13">
          <w:rPr>
            <w:noProof/>
            <w:webHidden/>
          </w:rPr>
          <w:delText>159</w:delText>
        </w:r>
      </w:del>
      <w:r w:rsidR="00CB2772">
        <w:rPr>
          <w:noProof/>
          <w:webHidden/>
        </w:rPr>
        <w:fldChar w:fldCharType="end"/>
      </w:r>
      <w:r>
        <w:rPr>
          <w:noProof/>
        </w:rPr>
        <w:fldChar w:fldCharType="end"/>
      </w:r>
    </w:p>
    <w:p w14:paraId="7F106AA5" w14:textId="40FDA275" w:rsidR="00CB2772" w:rsidRDefault="00000000" w:rsidP="00221DF4">
      <w:pPr>
        <w:pStyle w:val="TOC3"/>
        <w:rPr>
          <w:rFonts w:asciiTheme="minorHAnsi" w:hAnsiTheme="minorHAnsi" w:cstheme="minorBidi"/>
        </w:rPr>
      </w:pPr>
      <w:r>
        <w:fldChar w:fldCharType="begin"/>
      </w:r>
      <w:r>
        <w:instrText>HYPERLINK \l "_Toc145422134"</w:instrText>
      </w:r>
      <w:r>
        <w:fldChar w:fldCharType="separate"/>
      </w:r>
      <w:r w:rsidR="00CB2772" w:rsidRPr="00191F1D">
        <w:rPr>
          <w:rStyle w:val="Hyperlink"/>
        </w:rPr>
        <w:t>5.2.5</w:t>
      </w:r>
      <w:r w:rsidR="00CB2772">
        <w:rPr>
          <w:rFonts w:asciiTheme="minorHAnsi" w:hAnsiTheme="minorHAnsi" w:cstheme="minorBidi"/>
        </w:rPr>
        <w:tab/>
      </w:r>
      <w:r w:rsidR="00CB2772" w:rsidRPr="00191F1D">
        <w:rPr>
          <w:rStyle w:val="Hyperlink"/>
        </w:rPr>
        <w:t>ACADEMIC STANDARDS</w:t>
      </w:r>
      <w:r w:rsidR="00CB2772">
        <w:rPr>
          <w:webHidden/>
        </w:rPr>
        <w:tab/>
      </w:r>
      <w:r w:rsidR="00CB2772">
        <w:rPr>
          <w:webHidden/>
        </w:rPr>
        <w:fldChar w:fldCharType="begin"/>
      </w:r>
      <w:r w:rsidR="00CB2772">
        <w:rPr>
          <w:webHidden/>
        </w:rPr>
        <w:instrText xml:space="preserve"> PAGEREF _Toc145422134 \h </w:instrText>
      </w:r>
      <w:r w:rsidR="00CB2772">
        <w:rPr>
          <w:webHidden/>
        </w:rPr>
      </w:r>
      <w:r w:rsidR="00CB2772">
        <w:rPr>
          <w:webHidden/>
        </w:rPr>
        <w:fldChar w:fldCharType="separate"/>
      </w:r>
      <w:ins w:id="483" w:author="Davy Jones" w:date="2024-03-21T12:14:00Z">
        <w:r w:rsidR="00786F13">
          <w:rPr>
            <w:webHidden/>
          </w:rPr>
          <w:t>172</w:t>
        </w:r>
      </w:ins>
      <w:del w:id="484" w:author="Davy Jones" w:date="2024-03-21T12:14:00Z">
        <w:r w:rsidR="002954DB" w:rsidDel="00786F13">
          <w:rPr>
            <w:webHidden/>
          </w:rPr>
          <w:delText>159</w:delText>
        </w:r>
      </w:del>
      <w:r w:rsidR="00CB2772">
        <w:rPr>
          <w:webHidden/>
        </w:rPr>
        <w:fldChar w:fldCharType="end"/>
      </w:r>
      <w:r>
        <w:fldChar w:fldCharType="end"/>
      </w:r>
    </w:p>
    <w:p w14:paraId="33D8273D" w14:textId="43E2F9C3"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"_Toc145422135"</w:instrText>
      </w:r>
      <w:r>
        <w:rPr>
          <w:noProof/>
        </w:rPr>
      </w:r>
      <w:r>
        <w:rPr>
          <w:noProof/>
        </w:rPr>
        <w:fldChar w:fldCharType="separate"/>
      </w:r>
      <w:r w:rsidR="00CB2772" w:rsidRPr="00191F1D">
        <w:rPr>
          <w:rStyle w:val="Hyperlink"/>
          <w:noProof/>
        </w:rPr>
        <w:t>5.2.5.1</w:t>
      </w:r>
      <w:r w:rsidR="00CB2772">
        <w:rPr>
          <w:rFonts w:asciiTheme="minorHAnsi" w:eastAsiaTheme="minorEastAsia" w:hAnsiTheme="minorHAnsi" w:cstheme="minorBidi"/>
          <w:noProof/>
        </w:rPr>
        <w:tab/>
      </w:r>
      <w:r w:rsidR="00CB2772" w:rsidRPr="00191F1D">
        <w:rPr>
          <w:rStyle w:val="Hyperlink"/>
          <w:noProof/>
        </w:rPr>
        <w:t>Attendance and Completion of Assignments</w:t>
      </w:r>
      <w:r w:rsidR="00CB2772">
        <w:rPr>
          <w:noProof/>
          <w:webHidden/>
        </w:rPr>
        <w:tab/>
      </w:r>
      <w:r w:rsidR="00CB2772">
        <w:rPr>
          <w:noProof/>
          <w:webHidden/>
        </w:rPr>
        <w:fldChar w:fldCharType="begin"/>
      </w:r>
      <w:r w:rsidR="00CB2772">
        <w:rPr>
          <w:noProof/>
          <w:webHidden/>
        </w:rPr>
        <w:instrText xml:space="preserve"> PAGEREF _Toc145422135 \h </w:instrText>
      </w:r>
      <w:r w:rsidR="00CB2772">
        <w:rPr>
          <w:noProof/>
          <w:webHidden/>
        </w:rPr>
      </w:r>
      <w:r w:rsidR="00CB2772">
        <w:rPr>
          <w:noProof/>
          <w:webHidden/>
        </w:rPr>
        <w:fldChar w:fldCharType="separate"/>
      </w:r>
      <w:ins w:id="485" w:author="Davy Jones" w:date="2024-03-21T12:14:00Z">
        <w:r w:rsidR="00786F13">
          <w:rPr>
            <w:noProof/>
            <w:webHidden/>
          </w:rPr>
          <w:t>172</w:t>
        </w:r>
      </w:ins>
      <w:del w:id="486" w:author="Davy Jones" w:date="2024-03-21T12:14:00Z">
        <w:r w:rsidR="002954DB" w:rsidDel="00786F13">
          <w:rPr>
            <w:noProof/>
            <w:webHidden/>
          </w:rPr>
          <w:delText>159</w:delText>
        </w:r>
      </w:del>
      <w:r w:rsidR="00CB2772">
        <w:rPr>
          <w:noProof/>
          <w:webHidden/>
        </w:rPr>
        <w:fldChar w:fldCharType="end"/>
      </w:r>
      <w:r>
        <w:rPr>
          <w:noProof/>
        </w:rPr>
        <w:fldChar w:fldCharType="end"/>
      </w:r>
    </w:p>
    <w:p w14:paraId="06662D33" w14:textId="11BE9896"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"_Toc145422136"</w:instrText>
      </w:r>
      <w:r>
        <w:rPr>
          <w:noProof/>
        </w:rPr>
      </w:r>
      <w:r>
        <w:rPr>
          <w:noProof/>
        </w:rPr>
        <w:fldChar w:fldCharType="separate"/>
      </w:r>
      <w:r w:rsidR="00CB2772" w:rsidRPr="00191F1D">
        <w:rPr>
          <w:rStyle w:val="Hyperlink"/>
          <w:noProof/>
        </w:rPr>
        <w:t>5.2.5.2</w:t>
      </w:r>
      <w:r w:rsidR="00CB2772">
        <w:rPr>
          <w:rFonts w:asciiTheme="minorHAnsi" w:eastAsiaTheme="minorEastAsia" w:hAnsiTheme="minorHAnsi" w:cstheme="minorBidi"/>
          <w:noProof/>
        </w:rPr>
        <w:tab/>
      </w:r>
      <w:r w:rsidR="00CB2772" w:rsidRPr="00191F1D">
        <w:rPr>
          <w:rStyle w:val="Hyperlink"/>
          <w:noProof/>
        </w:rPr>
        <w:t>Excused Absences</w:t>
      </w:r>
      <w:r w:rsidR="00CB2772">
        <w:rPr>
          <w:noProof/>
          <w:webHidden/>
        </w:rPr>
        <w:tab/>
      </w:r>
      <w:r w:rsidR="00CB2772">
        <w:rPr>
          <w:noProof/>
          <w:webHidden/>
        </w:rPr>
        <w:fldChar w:fldCharType="begin"/>
      </w:r>
      <w:r w:rsidR="00CB2772">
        <w:rPr>
          <w:noProof/>
          <w:webHidden/>
        </w:rPr>
        <w:instrText xml:space="preserve"> PAGEREF _Toc145422136 \h </w:instrText>
      </w:r>
      <w:r w:rsidR="00CB2772">
        <w:rPr>
          <w:noProof/>
          <w:webHidden/>
        </w:rPr>
      </w:r>
      <w:r w:rsidR="00CB2772">
        <w:rPr>
          <w:noProof/>
          <w:webHidden/>
        </w:rPr>
        <w:fldChar w:fldCharType="separate"/>
      </w:r>
      <w:ins w:id="487" w:author="Davy Jones" w:date="2024-03-21T12:14:00Z">
        <w:r w:rsidR="00786F13">
          <w:rPr>
            <w:noProof/>
            <w:webHidden/>
          </w:rPr>
          <w:t>172</w:t>
        </w:r>
      </w:ins>
      <w:del w:id="488" w:author="Davy Jones" w:date="2024-03-21T12:14:00Z">
        <w:r w:rsidR="002954DB" w:rsidDel="00786F13">
          <w:rPr>
            <w:noProof/>
            <w:webHidden/>
          </w:rPr>
          <w:delText>159</w:delText>
        </w:r>
      </w:del>
      <w:r w:rsidR="00CB2772">
        <w:rPr>
          <w:noProof/>
          <w:webHidden/>
        </w:rPr>
        <w:fldChar w:fldCharType="end"/>
      </w:r>
      <w:r>
        <w:rPr>
          <w:noProof/>
        </w:rPr>
        <w:fldChar w:fldCharType="end"/>
      </w:r>
    </w:p>
    <w:p w14:paraId="18E0AF6F" w14:textId="3D1E04E4"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"_Toc145422137"</w:instrText>
      </w:r>
      <w:r>
        <w:rPr>
          <w:noProof/>
        </w:rPr>
      </w:r>
      <w:r>
        <w:rPr>
          <w:noProof/>
        </w:rPr>
        <w:fldChar w:fldCharType="separate"/>
      </w:r>
      <w:r w:rsidR="00CB2772" w:rsidRPr="00191F1D">
        <w:rPr>
          <w:rStyle w:val="Hyperlink"/>
          <w:noProof/>
        </w:rPr>
        <w:t>5.2.5.3</w:t>
      </w:r>
      <w:r w:rsidR="00CB2772">
        <w:rPr>
          <w:rFonts w:asciiTheme="minorHAnsi" w:eastAsiaTheme="minorEastAsia" w:hAnsiTheme="minorHAnsi" w:cstheme="minorBidi"/>
          <w:noProof/>
        </w:rPr>
        <w:tab/>
      </w:r>
      <w:r w:rsidR="00CB2772" w:rsidRPr="00191F1D">
        <w:rPr>
          <w:rStyle w:val="Hyperlink"/>
          <w:noProof/>
        </w:rPr>
        <w:t>Acceptable Standards in Written English in All Courses</w:t>
      </w:r>
      <w:r w:rsidR="00CB2772">
        <w:rPr>
          <w:noProof/>
          <w:webHidden/>
        </w:rPr>
        <w:tab/>
      </w:r>
      <w:r w:rsidR="00CB2772">
        <w:rPr>
          <w:noProof/>
          <w:webHidden/>
        </w:rPr>
        <w:fldChar w:fldCharType="begin"/>
      </w:r>
      <w:r w:rsidR="00CB2772">
        <w:rPr>
          <w:noProof/>
          <w:webHidden/>
        </w:rPr>
        <w:instrText xml:space="preserve"> PAGEREF _Toc145422137 \h </w:instrText>
      </w:r>
      <w:r w:rsidR="00CB2772">
        <w:rPr>
          <w:noProof/>
          <w:webHidden/>
        </w:rPr>
      </w:r>
      <w:r w:rsidR="00CB2772">
        <w:rPr>
          <w:noProof/>
          <w:webHidden/>
        </w:rPr>
        <w:fldChar w:fldCharType="separate"/>
      </w:r>
      <w:ins w:id="489" w:author="Davy Jones" w:date="2024-03-21T12:14:00Z">
        <w:r w:rsidR="00786F13">
          <w:rPr>
            <w:noProof/>
            <w:webHidden/>
          </w:rPr>
          <w:t>176</w:t>
        </w:r>
      </w:ins>
      <w:del w:id="490" w:author="Davy Jones" w:date="2024-03-21T12:14:00Z">
        <w:r w:rsidR="002954DB" w:rsidDel="00786F13">
          <w:rPr>
            <w:noProof/>
            <w:webHidden/>
          </w:rPr>
          <w:delText>163</w:delText>
        </w:r>
      </w:del>
      <w:r w:rsidR="00CB2772">
        <w:rPr>
          <w:noProof/>
          <w:webHidden/>
        </w:rPr>
        <w:fldChar w:fldCharType="end"/>
      </w:r>
      <w:r>
        <w:rPr>
          <w:noProof/>
        </w:rPr>
        <w:fldChar w:fldCharType="end"/>
      </w:r>
    </w:p>
    <w:p w14:paraId="7EB6E7BF" w14:textId="27F8FE91"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"_Toc145422138"</w:instrText>
      </w:r>
      <w:r>
        <w:rPr>
          <w:noProof/>
        </w:rPr>
      </w:r>
      <w:r>
        <w:rPr>
          <w:noProof/>
        </w:rPr>
        <w:fldChar w:fldCharType="separate"/>
      </w:r>
      <w:r w:rsidR="00CB2772" w:rsidRPr="00191F1D">
        <w:rPr>
          <w:rStyle w:val="Hyperlink"/>
          <w:noProof/>
        </w:rPr>
        <w:t>5.2.5.4</w:t>
      </w:r>
      <w:r w:rsidR="00CB2772">
        <w:rPr>
          <w:rFonts w:asciiTheme="minorHAnsi" w:eastAsiaTheme="minorEastAsia" w:hAnsiTheme="minorHAnsi" w:cstheme="minorBidi"/>
          <w:noProof/>
        </w:rPr>
        <w:tab/>
      </w:r>
      <w:r w:rsidR="00CB2772" w:rsidRPr="00191F1D">
        <w:rPr>
          <w:rStyle w:val="Hyperlink"/>
          <w:noProof/>
        </w:rPr>
        <w:t>Unsatisfactory Scholarship and Attendance</w:t>
      </w:r>
      <w:r w:rsidR="00CB2772">
        <w:rPr>
          <w:noProof/>
          <w:webHidden/>
        </w:rPr>
        <w:tab/>
      </w:r>
      <w:r w:rsidR="00CB2772">
        <w:rPr>
          <w:noProof/>
          <w:webHidden/>
        </w:rPr>
        <w:fldChar w:fldCharType="begin"/>
      </w:r>
      <w:r w:rsidR="00CB2772">
        <w:rPr>
          <w:noProof/>
          <w:webHidden/>
        </w:rPr>
        <w:instrText xml:space="preserve"> PAGEREF _Toc145422138 \h </w:instrText>
      </w:r>
      <w:r w:rsidR="00CB2772">
        <w:rPr>
          <w:noProof/>
          <w:webHidden/>
        </w:rPr>
      </w:r>
      <w:r w:rsidR="00CB2772">
        <w:rPr>
          <w:noProof/>
          <w:webHidden/>
        </w:rPr>
        <w:fldChar w:fldCharType="separate"/>
      </w:r>
      <w:ins w:id="491" w:author="Davy Jones" w:date="2024-03-21T12:14:00Z">
        <w:r w:rsidR="00786F13">
          <w:rPr>
            <w:noProof/>
            <w:webHidden/>
          </w:rPr>
          <w:t>176</w:t>
        </w:r>
      </w:ins>
      <w:del w:id="492" w:author="Davy Jones" w:date="2024-03-21T12:14:00Z">
        <w:r w:rsidR="002954DB" w:rsidDel="00786F13">
          <w:rPr>
            <w:noProof/>
            <w:webHidden/>
          </w:rPr>
          <w:delText>163</w:delText>
        </w:r>
      </w:del>
      <w:r w:rsidR="00CB2772">
        <w:rPr>
          <w:noProof/>
          <w:webHidden/>
        </w:rPr>
        <w:fldChar w:fldCharType="end"/>
      </w:r>
      <w:r>
        <w:rPr>
          <w:noProof/>
        </w:rPr>
        <w:fldChar w:fldCharType="end"/>
      </w:r>
    </w:p>
    <w:p w14:paraId="49E593F4" w14:textId="0DDD4BA4" w:rsidR="00CB2772" w:rsidRDefault="00000000" w:rsidP="008A0D65">
      <w:pPr>
        <w:pStyle w:val="TOC4"/>
        <w:rPr>
          <w:ins w:id="493" w:author="Davy Jones" w:date="2024-03-21T15:52:00Z"/>
          <w:noProof/>
        </w:rPr>
      </w:pPr>
      <w:r>
        <w:rPr>
          <w:noProof/>
        </w:rPr>
        <w:fldChar w:fldCharType="begin"/>
      </w:r>
      <w:r>
        <w:rPr>
          <w:noProof/>
        </w:rPr>
        <w:instrText>HYPERLINK \l "_Toc145422139"</w:instrText>
      </w:r>
      <w:r>
        <w:rPr>
          <w:noProof/>
        </w:rPr>
      </w:r>
      <w:r>
        <w:rPr>
          <w:noProof/>
        </w:rPr>
        <w:fldChar w:fldCharType="separate"/>
      </w:r>
      <w:r w:rsidR="00CB2772" w:rsidRPr="00191F1D">
        <w:rPr>
          <w:rStyle w:val="Hyperlink"/>
          <w:noProof/>
        </w:rPr>
        <w:t>5.2.5.5</w:t>
      </w:r>
      <w:r w:rsidR="00CB2772">
        <w:rPr>
          <w:rFonts w:asciiTheme="minorHAnsi" w:eastAsiaTheme="minorEastAsia" w:hAnsiTheme="minorHAnsi" w:cstheme="minorBidi"/>
          <w:noProof/>
        </w:rPr>
        <w:tab/>
      </w:r>
      <w:r w:rsidR="00CB2772" w:rsidRPr="00191F1D">
        <w:rPr>
          <w:rStyle w:val="Hyperlink"/>
          <w:noProof/>
        </w:rPr>
        <w:t>Participation in Intercollegiate Athletics</w:t>
      </w:r>
      <w:r w:rsidR="00CB2772">
        <w:rPr>
          <w:noProof/>
          <w:webHidden/>
        </w:rPr>
        <w:tab/>
      </w:r>
      <w:r w:rsidR="00CB2772">
        <w:rPr>
          <w:noProof/>
          <w:webHidden/>
        </w:rPr>
        <w:fldChar w:fldCharType="begin"/>
      </w:r>
      <w:r w:rsidR="00CB2772">
        <w:rPr>
          <w:noProof/>
          <w:webHidden/>
        </w:rPr>
        <w:instrText xml:space="preserve"> PAGEREF _Toc145422139 \h </w:instrText>
      </w:r>
      <w:r w:rsidR="00CB2772">
        <w:rPr>
          <w:noProof/>
          <w:webHidden/>
        </w:rPr>
      </w:r>
      <w:r w:rsidR="00CB2772">
        <w:rPr>
          <w:noProof/>
          <w:webHidden/>
        </w:rPr>
        <w:fldChar w:fldCharType="separate"/>
      </w:r>
      <w:ins w:id="494" w:author="Davy Jones" w:date="2024-03-21T12:14:00Z">
        <w:r w:rsidR="00786F13">
          <w:rPr>
            <w:noProof/>
            <w:webHidden/>
          </w:rPr>
          <w:t>176</w:t>
        </w:r>
      </w:ins>
      <w:del w:id="495" w:author="Davy Jones" w:date="2024-03-21T12:14:00Z">
        <w:r w:rsidR="002954DB" w:rsidDel="00786F13">
          <w:rPr>
            <w:noProof/>
            <w:webHidden/>
          </w:rPr>
          <w:delText>163</w:delText>
        </w:r>
      </w:del>
      <w:r w:rsidR="00CB2772">
        <w:rPr>
          <w:noProof/>
          <w:webHidden/>
        </w:rPr>
        <w:fldChar w:fldCharType="end"/>
      </w:r>
      <w:r>
        <w:rPr>
          <w:noProof/>
        </w:rPr>
        <w:fldChar w:fldCharType="end"/>
      </w:r>
    </w:p>
    <w:p w14:paraId="19F99621" w14:textId="77777777" w:rsidR="0047638B" w:rsidRDefault="0047638B" w:rsidP="0047638B">
      <w:pPr>
        <w:rPr>
          <w:ins w:id="496" w:author="Davy Jones" w:date="2024-03-21T15:52:00Z"/>
          <w:rFonts w:eastAsiaTheme="minorEastAsia"/>
        </w:rPr>
      </w:pPr>
    </w:p>
    <w:p w14:paraId="050405FD" w14:textId="77777777" w:rsidR="0047638B" w:rsidRDefault="0047638B" w:rsidP="0047638B">
      <w:pPr>
        <w:rPr>
          <w:ins w:id="497" w:author="Davy Jones" w:date="2024-03-21T15:52:00Z"/>
          <w:rFonts w:eastAsiaTheme="minorEastAsia"/>
        </w:rPr>
      </w:pPr>
    </w:p>
    <w:p w14:paraId="24B0C61A" w14:textId="77777777" w:rsidR="0047638B" w:rsidRPr="0047638B" w:rsidRDefault="0047638B" w:rsidP="0047638B">
      <w:pPr>
        <w:rPr>
          <w:rFonts w:eastAsiaTheme="minorEastAsia"/>
          <w:rPrChange w:id="498" w:author="Davy Jones" w:date="2024-03-21T15:52:00Z">
            <w:rPr>
              <w:rFonts w:asciiTheme="minorHAnsi" w:eastAsiaTheme="minorEastAsia" w:hAnsiTheme="minorHAnsi" w:cstheme="minorBidi"/>
              <w:noProof/>
            </w:rPr>
          </w:rPrChange>
        </w:rPr>
        <w:pPrChange w:id="499" w:author="Davy Jones" w:date="2024-03-21T15:52:00Z">
          <w:pPr>
            <w:pStyle w:val="TOC4"/>
          </w:pPr>
        </w:pPrChange>
      </w:pPr>
    </w:p>
    <w:p w14:paraId="0769E45E" w14:textId="1EAE8C89"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"_Toc145422140"</w:instrText>
      </w:r>
      <w:r>
        <w:rPr>
          <w:noProof/>
        </w:rPr>
      </w:r>
      <w:r>
        <w:rPr>
          <w:noProof/>
        </w:rPr>
        <w:fldChar w:fldCharType="separate"/>
      </w:r>
      <w:r w:rsidR="00CB2772" w:rsidRPr="00191F1D">
        <w:rPr>
          <w:rStyle w:val="Hyperlink"/>
          <w:noProof/>
        </w:rPr>
        <w:t>5.2.5.6</w:t>
      </w:r>
      <w:r w:rsidR="00CB2772">
        <w:rPr>
          <w:rFonts w:asciiTheme="minorHAnsi" w:eastAsiaTheme="minorEastAsia" w:hAnsiTheme="minorHAnsi" w:cstheme="minorBidi"/>
          <w:noProof/>
        </w:rPr>
        <w:tab/>
      </w:r>
      <w:r w:rsidR="00CB2772" w:rsidRPr="00191F1D">
        <w:rPr>
          <w:rStyle w:val="Hyperlink"/>
          <w:noProof/>
        </w:rPr>
        <w:t>Prep Days and Reading Days</w:t>
      </w:r>
      <w:r w:rsidR="00CB2772">
        <w:rPr>
          <w:noProof/>
          <w:webHidden/>
        </w:rPr>
        <w:tab/>
      </w:r>
      <w:r w:rsidR="00CB2772">
        <w:rPr>
          <w:noProof/>
          <w:webHidden/>
        </w:rPr>
        <w:fldChar w:fldCharType="begin"/>
      </w:r>
      <w:r w:rsidR="00CB2772">
        <w:rPr>
          <w:noProof/>
          <w:webHidden/>
        </w:rPr>
        <w:instrText xml:space="preserve"> PAGEREF _Toc145422140 \h </w:instrText>
      </w:r>
      <w:r w:rsidR="00CB2772">
        <w:rPr>
          <w:noProof/>
          <w:webHidden/>
        </w:rPr>
      </w:r>
      <w:r w:rsidR="00CB2772">
        <w:rPr>
          <w:noProof/>
          <w:webHidden/>
        </w:rPr>
        <w:fldChar w:fldCharType="separate"/>
      </w:r>
      <w:ins w:id="500" w:author="Davy Jones" w:date="2024-03-21T12:14:00Z">
        <w:r w:rsidR="00786F13">
          <w:rPr>
            <w:noProof/>
            <w:webHidden/>
          </w:rPr>
          <w:t>176</w:t>
        </w:r>
      </w:ins>
      <w:del w:id="501" w:author="Davy Jones" w:date="2024-03-21T12:14:00Z">
        <w:r w:rsidR="002954DB" w:rsidDel="00786F13">
          <w:rPr>
            <w:noProof/>
            <w:webHidden/>
          </w:rPr>
          <w:delText>163</w:delText>
        </w:r>
      </w:del>
      <w:r w:rsidR="00CB2772">
        <w:rPr>
          <w:noProof/>
          <w:webHidden/>
        </w:rPr>
        <w:fldChar w:fldCharType="end"/>
      </w:r>
      <w:r>
        <w:rPr>
          <w:noProof/>
        </w:rPr>
        <w:fldChar w:fldCharType="end"/>
      </w:r>
    </w:p>
    <w:p w14:paraId="046A8CC5" w14:textId="0AFAAE94"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"_Toc145422141"</w:instrText>
      </w:r>
      <w:r>
        <w:rPr>
          <w:noProof/>
        </w:rPr>
      </w:r>
      <w:r>
        <w:rPr>
          <w:noProof/>
        </w:rPr>
        <w:fldChar w:fldCharType="separate"/>
      </w:r>
      <w:r w:rsidR="00CB2772" w:rsidRPr="00191F1D">
        <w:rPr>
          <w:rStyle w:val="Hyperlink"/>
          <w:noProof/>
        </w:rPr>
        <w:t>5.2.5.7</w:t>
      </w:r>
      <w:r w:rsidR="00CB2772">
        <w:rPr>
          <w:rFonts w:asciiTheme="minorHAnsi" w:eastAsiaTheme="minorEastAsia" w:hAnsiTheme="minorHAnsi" w:cstheme="minorBidi"/>
          <w:noProof/>
        </w:rPr>
        <w:tab/>
      </w:r>
      <w:r w:rsidR="00CB2772" w:rsidRPr="00191F1D">
        <w:rPr>
          <w:rStyle w:val="Hyperlink"/>
          <w:noProof/>
        </w:rPr>
        <w:t>Finals Week</w:t>
      </w:r>
      <w:r w:rsidR="00CB2772">
        <w:rPr>
          <w:noProof/>
          <w:webHidden/>
        </w:rPr>
        <w:tab/>
      </w:r>
      <w:r w:rsidR="00CB2772">
        <w:rPr>
          <w:noProof/>
          <w:webHidden/>
        </w:rPr>
        <w:fldChar w:fldCharType="begin"/>
      </w:r>
      <w:r w:rsidR="00CB2772">
        <w:rPr>
          <w:noProof/>
          <w:webHidden/>
        </w:rPr>
        <w:instrText xml:space="preserve"> PAGEREF _Toc145422141 \h </w:instrText>
      </w:r>
      <w:r w:rsidR="00CB2772">
        <w:rPr>
          <w:noProof/>
          <w:webHidden/>
        </w:rPr>
      </w:r>
      <w:r w:rsidR="00CB2772">
        <w:rPr>
          <w:noProof/>
          <w:webHidden/>
        </w:rPr>
        <w:fldChar w:fldCharType="separate"/>
      </w:r>
      <w:ins w:id="502" w:author="Davy Jones" w:date="2024-03-21T12:14:00Z">
        <w:r w:rsidR="00786F13">
          <w:rPr>
            <w:noProof/>
            <w:webHidden/>
          </w:rPr>
          <w:t>178</w:t>
        </w:r>
      </w:ins>
      <w:del w:id="503" w:author="Davy Jones" w:date="2024-03-21T12:14:00Z">
        <w:r w:rsidR="002954DB" w:rsidDel="00786F13">
          <w:rPr>
            <w:noProof/>
            <w:webHidden/>
          </w:rPr>
          <w:delText>165</w:delText>
        </w:r>
      </w:del>
      <w:r w:rsidR="00CB2772">
        <w:rPr>
          <w:noProof/>
          <w:webHidden/>
        </w:rPr>
        <w:fldChar w:fldCharType="end"/>
      </w:r>
      <w:r>
        <w:rPr>
          <w:noProof/>
        </w:rPr>
        <w:fldChar w:fldCharType="end"/>
      </w:r>
    </w:p>
    <w:p w14:paraId="06A711E6" w14:textId="479C4CB0"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"_Toc145422142"</w:instrText>
      </w:r>
      <w:r>
        <w:rPr>
          <w:noProof/>
        </w:rPr>
      </w:r>
      <w:r>
        <w:rPr>
          <w:noProof/>
        </w:rPr>
        <w:fldChar w:fldCharType="separate"/>
      </w:r>
      <w:r w:rsidR="00CB2772" w:rsidRPr="00191F1D">
        <w:rPr>
          <w:rStyle w:val="Hyperlink"/>
          <w:noProof/>
        </w:rPr>
        <w:t>5.2.5.8</w:t>
      </w:r>
      <w:r w:rsidR="00CB2772">
        <w:rPr>
          <w:rFonts w:asciiTheme="minorHAnsi" w:eastAsiaTheme="minorEastAsia" w:hAnsiTheme="minorHAnsi" w:cstheme="minorBidi"/>
          <w:noProof/>
        </w:rPr>
        <w:tab/>
      </w:r>
      <w:r w:rsidR="00CB2772" w:rsidRPr="00191F1D">
        <w:rPr>
          <w:rStyle w:val="Hyperlink"/>
          <w:noProof/>
        </w:rPr>
        <w:t>Final Examinations Scheduled for the Same Time</w:t>
      </w:r>
      <w:r w:rsidR="00CB2772">
        <w:rPr>
          <w:noProof/>
          <w:webHidden/>
        </w:rPr>
        <w:tab/>
      </w:r>
      <w:r w:rsidR="00CB2772">
        <w:rPr>
          <w:noProof/>
          <w:webHidden/>
        </w:rPr>
        <w:fldChar w:fldCharType="begin"/>
      </w:r>
      <w:r w:rsidR="00CB2772">
        <w:rPr>
          <w:noProof/>
          <w:webHidden/>
        </w:rPr>
        <w:instrText xml:space="preserve"> PAGEREF _Toc145422142 \h </w:instrText>
      </w:r>
      <w:r w:rsidR="00CB2772">
        <w:rPr>
          <w:noProof/>
          <w:webHidden/>
        </w:rPr>
      </w:r>
      <w:r w:rsidR="00CB2772">
        <w:rPr>
          <w:noProof/>
          <w:webHidden/>
        </w:rPr>
        <w:fldChar w:fldCharType="separate"/>
      </w:r>
      <w:ins w:id="504" w:author="Davy Jones" w:date="2024-03-21T12:14:00Z">
        <w:r w:rsidR="00786F13">
          <w:rPr>
            <w:noProof/>
            <w:webHidden/>
          </w:rPr>
          <w:t>180</w:t>
        </w:r>
      </w:ins>
      <w:del w:id="505" w:author="Davy Jones" w:date="2024-03-21T12:14:00Z">
        <w:r w:rsidR="002954DB" w:rsidDel="00786F13">
          <w:rPr>
            <w:noProof/>
            <w:webHidden/>
          </w:rPr>
          <w:delText>167</w:delText>
        </w:r>
      </w:del>
      <w:r w:rsidR="00CB2772">
        <w:rPr>
          <w:noProof/>
          <w:webHidden/>
        </w:rPr>
        <w:fldChar w:fldCharType="end"/>
      </w:r>
      <w:r>
        <w:rPr>
          <w:noProof/>
        </w:rPr>
        <w:fldChar w:fldCharType="end"/>
      </w:r>
    </w:p>
    <w:p w14:paraId="52665E19" w14:textId="25F346B1"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"_Toc145422143"</w:instrText>
      </w:r>
      <w:r>
        <w:rPr>
          <w:noProof/>
        </w:rPr>
      </w:r>
      <w:r>
        <w:rPr>
          <w:noProof/>
        </w:rPr>
        <w:fldChar w:fldCharType="separate"/>
      </w:r>
      <w:r w:rsidR="00CB2772" w:rsidRPr="00191F1D">
        <w:rPr>
          <w:rStyle w:val="Hyperlink"/>
          <w:noProof/>
        </w:rPr>
        <w:t>5.2.5.9</w:t>
      </w:r>
      <w:r w:rsidR="00CB2772">
        <w:rPr>
          <w:rFonts w:asciiTheme="minorHAnsi" w:eastAsiaTheme="minorEastAsia" w:hAnsiTheme="minorHAnsi" w:cstheme="minorBidi"/>
          <w:noProof/>
        </w:rPr>
        <w:tab/>
      </w:r>
      <w:r w:rsidR="00CB2772" w:rsidRPr="00191F1D">
        <w:rPr>
          <w:rStyle w:val="Hyperlink"/>
          <w:noProof/>
        </w:rPr>
        <w:t>Common Examinations</w:t>
      </w:r>
      <w:r w:rsidR="00CB2772">
        <w:rPr>
          <w:noProof/>
          <w:webHidden/>
        </w:rPr>
        <w:tab/>
      </w:r>
      <w:r w:rsidR="00CB2772">
        <w:rPr>
          <w:noProof/>
          <w:webHidden/>
        </w:rPr>
        <w:fldChar w:fldCharType="begin"/>
      </w:r>
      <w:r w:rsidR="00CB2772">
        <w:rPr>
          <w:noProof/>
          <w:webHidden/>
        </w:rPr>
        <w:instrText xml:space="preserve"> PAGEREF _Toc145422143 \h </w:instrText>
      </w:r>
      <w:r w:rsidR="00CB2772">
        <w:rPr>
          <w:noProof/>
          <w:webHidden/>
        </w:rPr>
      </w:r>
      <w:r w:rsidR="00CB2772">
        <w:rPr>
          <w:noProof/>
          <w:webHidden/>
        </w:rPr>
        <w:fldChar w:fldCharType="separate"/>
      </w:r>
      <w:ins w:id="506" w:author="Davy Jones" w:date="2024-03-21T12:14:00Z">
        <w:r w:rsidR="00786F13">
          <w:rPr>
            <w:noProof/>
            <w:webHidden/>
          </w:rPr>
          <w:t>180</w:t>
        </w:r>
      </w:ins>
      <w:del w:id="507" w:author="Davy Jones" w:date="2024-03-21T12:14:00Z">
        <w:r w:rsidR="002954DB" w:rsidDel="00786F13">
          <w:rPr>
            <w:noProof/>
            <w:webHidden/>
          </w:rPr>
          <w:delText>167</w:delText>
        </w:r>
      </w:del>
      <w:r w:rsidR="00CB2772">
        <w:rPr>
          <w:noProof/>
          <w:webHidden/>
        </w:rPr>
        <w:fldChar w:fldCharType="end"/>
      </w:r>
      <w:r>
        <w:rPr>
          <w:noProof/>
        </w:rPr>
        <w:fldChar w:fldCharType="end"/>
      </w:r>
    </w:p>
    <w:p w14:paraId="3C34D21A" w14:textId="73DF39FB"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"_Toc145422144"</w:instrText>
      </w:r>
      <w:r>
        <w:rPr>
          <w:noProof/>
        </w:rPr>
      </w:r>
      <w:r>
        <w:rPr>
          <w:noProof/>
        </w:rPr>
        <w:fldChar w:fldCharType="separate"/>
      </w:r>
      <w:r w:rsidR="00CB2772" w:rsidRPr="00191F1D">
        <w:rPr>
          <w:rStyle w:val="Hyperlink"/>
          <w:noProof/>
        </w:rPr>
        <w:t>5.2.5.10</w:t>
      </w:r>
      <w:r w:rsidR="00CB2772">
        <w:rPr>
          <w:rFonts w:asciiTheme="minorHAnsi" w:eastAsiaTheme="minorEastAsia" w:hAnsiTheme="minorHAnsi" w:cstheme="minorBidi"/>
          <w:noProof/>
        </w:rPr>
        <w:tab/>
      </w:r>
      <w:r w:rsidR="00CB2772" w:rsidRPr="00191F1D">
        <w:rPr>
          <w:rStyle w:val="Hyperlink"/>
          <w:noProof/>
        </w:rPr>
        <w:t>Policies Regarding Other Examinations</w:t>
      </w:r>
      <w:r w:rsidR="00CB2772">
        <w:rPr>
          <w:noProof/>
          <w:webHidden/>
        </w:rPr>
        <w:tab/>
      </w:r>
      <w:r w:rsidR="00CB2772">
        <w:rPr>
          <w:noProof/>
          <w:webHidden/>
        </w:rPr>
        <w:fldChar w:fldCharType="begin"/>
      </w:r>
      <w:r w:rsidR="00CB2772">
        <w:rPr>
          <w:noProof/>
          <w:webHidden/>
        </w:rPr>
        <w:instrText xml:space="preserve"> PAGEREF _Toc145422144 \h </w:instrText>
      </w:r>
      <w:r w:rsidR="00CB2772">
        <w:rPr>
          <w:noProof/>
          <w:webHidden/>
        </w:rPr>
      </w:r>
      <w:r w:rsidR="00CB2772">
        <w:rPr>
          <w:noProof/>
          <w:webHidden/>
        </w:rPr>
        <w:fldChar w:fldCharType="separate"/>
      </w:r>
      <w:ins w:id="508" w:author="Davy Jones" w:date="2024-03-21T12:14:00Z">
        <w:r w:rsidR="00786F13">
          <w:rPr>
            <w:noProof/>
            <w:webHidden/>
          </w:rPr>
          <w:t>181</w:t>
        </w:r>
      </w:ins>
      <w:del w:id="509" w:author="Davy Jones" w:date="2024-03-21T12:14:00Z">
        <w:r w:rsidR="002954DB" w:rsidDel="00786F13">
          <w:rPr>
            <w:noProof/>
            <w:webHidden/>
          </w:rPr>
          <w:delText>168</w:delText>
        </w:r>
      </w:del>
      <w:r w:rsidR="00CB2772">
        <w:rPr>
          <w:noProof/>
          <w:webHidden/>
        </w:rPr>
        <w:fldChar w:fldCharType="end"/>
      </w:r>
      <w:r>
        <w:rPr>
          <w:noProof/>
        </w:rPr>
        <w:fldChar w:fldCharType="end"/>
      </w:r>
    </w:p>
    <w:p w14:paraId="516D144C" w14:textId="0DC66DB1"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"_Toc145422145"</w:instrText>
      </w:r>
      <w:r>
        <w:rPr>
          <w:noProof/>
        </w:rPr>
      </w:r>
      <w:r>
        <w:rPr>
          <w:noProof/>
        </w:rPr>
        <w:fldChar w:fldCharType="separate"/>
      </w:r>
      <w:r w:rsidR="00CB2772" w:rsidRPr="00191F1D">
        <w:rPr>
          <w:rStyle w:val="Hyperlink"/>
          <w:noProof/>
        </w:rPr>
        <w:t>5.2.5.11</w:t>
      </w:r>
      <w:r w:rsidR="00CB2772">
        <w:rPr>
          <w:rFonts w:asciiTheme="minorHAnsi" w:eastAsiaTheme="minorEastAsia" w:hAnsiTheme="minorHAnsi" w:cstheme="minorBidi"/>
          <w:noProof/>
        </w:rPr>
        <w:tab/>
      </w:r>
      <w:r w:rsidR="00CB2772" w:rsidRPr="00191F1D">
        <w:rPr>
          <w:rStyle w:val="Hyperlink"/>
          <w:noProof/>
        </w:rPr>
        <w:t>Language Limitations for Foreign Students</w:t>
      </w:r>
      <w:r w:rsidR="00CB2772">
        <w:rPr>
          <w:noProof/>
          <w:webHidden/>
        </w:rPr>
        <w:tab/>
      </w:r>
      <w:r w:rsidR="00CB2772">
        <w:rPr>
          <w:noProof/>
          <w:webHidden/>
        </w:rPr>
        <w:fldChar w:fldCharType="begin"/>
      </w:r>
      <w:r w:rsidR="00CB2772">
        <w:rPr>
          <w:noProof/>
          <w:webHidden/>
        </w:rPr>
        <w:instrText xml:space="preserve"> PAGEREF _Toc145422145 \h </w:instrText>
      </w:r>
      <w:r w:rsidR="00CB2772">
        <w:rPr>
          <w:noProof/>
          <w:webHidden/>
        </w:rPr>
      </w:r>
      <w:r w:rsidR="00CB2772">
        <w:rPr>
          <w:noProof/>
          <w:webHidden/>
        </w:rPr>
        <w:fldChar w:fldCharType="separate"/>
      </w:r>
      <w:ins w:id="510" w:author="Davy Jones" w:date="2024-03-21T12:14:00Z">
        <w:r w:rsidR="00786F13">
          <w:rPr>
            <w:noProof/>
            <w:webHidden/>
          </w:rPr>
          <w:t>181</w:t>
        </w:r>
      </w:ins>
      <w:del w:id="511" w:author="Davy Jones" w:date="2024-03-21T12:14:00Z">
        <w:r w:rsidR="002954DB" w:rsidDel="00786F13">
          <w:rPr>
            <w:noProof/>
            <w:webHidden/>
          </w:rPr>
          <w:delText>168</w:delText>
        </w:r>
      </w:del>
      <w:r w:rsidR="00CB2772">
        <w:rPr>
          <w:noProof/>
          <w:webHidden/>
        </w:rPr>
        <w:fldChar w:fldCharType="end"/>
      </w:r>
      <w:r>
        <w:rPr>
          <w:noProof/>
        </w:rPr>
        <w:fldChar w:fldCharType="end"/>
      </w:r>
    </w:p>
    <w:p w14:paraId="60B0942E" w14:textId="61E5CC30"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"_Toc145422146"</w:instrText>
      </w:r>
      <w:r>
        <w:rPr>
          <w:noProof/>
        </w:rPr>
      </w:r>
      <w:r>
        <w:rPr>
          <w:noProof/>
        </w:rPr>
        <w:fldChar w:fldCharType="separate"/>
      </w:r>
      <w:r w:rsidR="00CB2772" w:rsidRPr="00191F1D">
        <w:rPr>
          <w:rStyle w:val="Hyperlink"/>
          <w:noProof/>
        </w:rPr>
        <w:t>5.3.</w:t>
      </w:r>
      <w:r w:rsidR="00CB2772">
        <w:rPr>
          <w:rFonts w:asciiTheme="minorHAnsi" w:eastAsiaTheme="minorEastAsia" w:hAnsiTheme="minorHAnsi" w:cstheme="minorBidi"/>
          <w:caps w:val="0"/>
          <w:noProof/>
          <w:color w:val="auto"/>
          <w:szCs w:val="22"/>
        </w:rPr>
        <w:tab/>
      </w:r>
      <w:r w:rsidR="00CB2772" w:rsidRPr="00191F1D">
        <w:rPr>
          <w:rStyle w:val="Hyperlink"/>
          <w:noProof/>
        </w:rPr>
        <w:t>Duplicate Credit and REPEAT OPTION</w:t>
      </w:r>
      <w:r w:rsidR="00CB2772">
        <w:rPr>
          <w:noProof/>
          <w:webHidden/>
        </w:rPr>
        <w:tab/>
      </w:r>
      <w:r w:rsidR="00CB2772">
        <w:rPr>
          <w:noProof/>
          <w:webHidden/>
        </w:rPr>
        <w:fldChar w:fldCharType="begin"/>
      </w:r>
      <w:r w:rsidR="00CB2772">
        <w:rPr>
          <w:noProof/>
          <w:webHidden/>
        </w:rPr>
        <w:instrText xml:space="preserve"> PAGEREF _Toc145422146 \h </w:instrText>
      </w:r>
      <w:r w:rsidR="00CB2772">
        <w:rPr>
          <w:noProof/>
          <w:webHidden/>
        </w:rPr>
      </w:r>
      <w:r w:rsidR="00CB2772">
        <w:rPr>
          <w:noProof/>
          <w:webHidden/>
        </w:rPr>
        <w:fldChar w:fldCharType="separate"/>
      </w:r>
      <w:ins w:id="512" w:author="Davy Jones" w:date="2024-03-21T12:14:00Z">
        <w:r w:rsidR="00786F13">
          <w:rPr>
            <w:noProof/>
            <w:webHidden/>
          </w:rPr>
          <w:t>181</w:t>
        </w:r>
      </w:ins>
      <w:del w:id="513" w:author="Davy Jones" w:date="2024-03-21T12:14:00Z">
        <w:r w:rsidR="002954DB" w:rsidDel="00786F13">
          <w:rPr>
            <w:noProof/>
            <w:webHidden/>
          </w:rPr>
          <w:delText>168</w:delText>
        </w:r>
      </w:del>
      <w:r w:rsidR="00CB2772">
        <w:rPr>
          <w:noProof/>
          <w:webHidden/>
        </w:rPr>
        <w:fldChar w:fldCharType="end"/>
      </w:r>
      <w:r>
        <w:rPr>
          <w:noProof/>
        </w:rPr>
        <w:fldChar w:fldCharType="end"/>
      </w:r>
    </w:p>
    <w:p w14:paraId="71318A1D" w14:textId="1D1681C9" w:rsidR="00CB2772" w:rsidRDefault="00000000" w:rsidP="00221DF4">
      <w:pPr>
        <w:pStyle w:val="TOC3"/>
        <w:rPr>
          <w:rFonts w:asciiTheme="minorHAnsi" w:hAnsiTheme="minorHAnsi" w:cstheme="minorBidi"/>
        </w:rPr>
      </w:pPr>
      <w:r>
        <w:fldChar w:fldCharType="begin"/>
      </w:r>
      <w:r>
        <w:instrText>HYPERLINK \l "_Toc145422147"</w:instrText>
      </w:r>
      <w:r>
        <w:fldChar w:fldCharType="separate"/>
      </w:r>
      <w:r w:rsidR="00CB2772" w:rsidRPr="00191F1D">
        <w:rPr>
          <w:rStyle w:val="Hyperlink"/>
        </w:rPr>
        <w:t>5.3.1</w:t>
      </w:r>
      <w:r w:rsidR="00CB2772">
        <w:rPr>
          <w:rFonts w:asciiTheme="minorHAnsi" w:hAnsiTheme="minorHAnsi" w:cstheme="minorBidi"/>
        </w:rPr>
        <w:tab/>
      </w:r>
      <w:r w:rsidR="00CB2772" w:rsidRPr="00191F1D">
        <w:rPr>
          <w:rStyle w:val="Hyperlink"/>
        </w:rPr>
        <w:t>Prohibition of Duplicate Credit for Undergraduate and Graduate Students</w:t>
      </w:r>
      <w:r w:rsidR="00CB2772">
        <w:rPr>
          <w:webHidden/>
        </w:rPr>
        <w:tab/>
      </w:r>
      <w:r w:rsidR="00CB2772">
        <w:rPr>
          <w:webHidden/>
        </w:rPr>
        <w:fldChar w:fldCharType="begin"/>
      </w:r>
      <w:r w:rsidR="00CB2772">
        <w:rPr>
          <w:webHidden/>
        </w:rPr>
        <w:instrText xml:space="preserve"> PAGEREF _Toc145422147 \h </w:instrText>
      </w:r>
      <w:r w:rsidR="00CB2772">
        <w:rPr>
          <w:webHidden/>
        </w:rPr>
      </w:r>
      <w:r w:rsidR="00CB2772">
        <w:rPr>
          <w:webHidden/>
        </w:rPr>
        <w:fldChar w:fldCharType="separate"/>
      </w:r>
      <w:ins w:id="514" w:author="Davy Jones" w:date="2024-03-21T12:14:00Z">
        <w:r w:rsidR="00786F13">
          <w:rPr>
            <w:webHidden/>
          </w:rPr>
          <w:t>181</w:t>
        </w:r>
      </w:ins>
      <w:del w:id="515" w:author="Davy Jones" w:date="2024-03-21T12:14:00Z">
        <w:r w:rsidR="002954DB" w:rsidDel="00786F13">
          <w:rPr>
            <w:webHidden/>
          </w:rPr>
          <w:delText>168</w:delText>
        </w:r>
      </w:del>
      <w:r w:rsidR="00CB2772">
        <w:rPr>
          <w:webHidden/>
        </w:rPr>
        <w:fldChar w:fldCharType="end"/>
      </w:r>
      <w:r>
        <w:fldChar w:fldCharType="end"/>
      </w:r>
    </w:p>
    <w:p w14:paraId="148C7FD6" w14:textId="2729B554" w:rsidR="00CB2772" w:rsidRDefault="00000000" w:rsidP="00221DF4">
      <w:pPr>
        <w:pStyle w:val="TOC3"/>
        <w:rPr>
          <w:rFonts w:asciiTheme="minorHAnsi" w:hAnsiTheme="minorHAnsi" w:cstheme="minorBidi"/>
        </w:rPr>
      </w:pPr>
      <w:r>
        <w:fldChar w:fldCharType="begin"/>
      </w:r>
      <w:r>
        <w:instrText>HYPERLINK \l "_Toc145422148"</w:instrText>
      </w:r>
      <w:r>
        <w:fldChar w:fldCharType="separate"/>
      </w:r>
      <w:r w:rsidR="00CB2772" w:rsidRPr="00191F1D">
        <w:rPr>
          <w:rStyle w:val="Hyperlink"/>
        </w:rPr>
        <w:t>5.3.2</w:t>
      </w:r>
      <w:r w:rsidR="00CB2772">
        <w:rPr>
          <w:rFonts w:asciiTheme="minorHAnsi" w:hAnsiTheme="minorHAnsi" w:cstheme="minorBidi"/>
        </w:rPr>
        <w:tab/>
      </w:r>
      <w:r w:rsidR="00CB2772" w:rsidRPr="00191F1D">
        <w:rPr>
          <w:rStyle w:val="Hyperlink"/>
        </w:rPr>
        <w:t>Repeat Option</w:t>
      </w:r>
      <w:r w:rsidR="00CB2772">
        <w:rPr>
          <w:webHidden/>
        </w:rPr>
        <w:tab/>
      </w:r>
      <w:r w:rsidR="00CB2772">
        <w:rPr>
          <w:webHidden/>
        </w:rPr>
        <w:fldChar w:fldCharType="begin"/>
      </w:r>
      <w:r w:rsidR="00CB2772">
        <w:rPr>
          <w:webHidden/>
        </w:rPr>
        <w:instrText xml:space="preserve"> PAGEREF _Toc145422148 \h </w:instrText>
      </w:r>
      <w:r w:rsidR="00CB2772">
        <w:rPr>
          <w:webHidden/>
        </w:rPr>
      </w:r>
      <w:r w:rsidR="00CB2772">
        <w:rPr>
          <w:webHidden/>
        </w:rPr>
        <w:fldChar w:fldCharType="separate"/>
      </w:r>
      <w:ins w:id="516" w:author="Davy Jones" w:date="2024-03-21T12:14:00Z">
        <w:r w:rsidR="00786F13">
          <w:rPr>
            <w:webHidden/>
          </w:rPr>
          <w:t>182</w:t>
        </w:r>
      </w:ins>
      <w:del w:id="517" w:author="Davy Jones" w:date="2024-03-21T12:14:00Z">
        <w:r w:rsidR="002954DB" w:rsidDel="00786F13">
          <w:rPr>
            <w:webHidden/>
          </w:rPr>
          <w:delText>169</w:delText>
        </w:r>
      </w:del>
      <w:r w:rsidR="00CB2772">
        <w:rPr>
          <w:webHidden/>
        </w:rPr>
        <w:fldChar w:fldCharType="end"/>
      </w:r>
      <w:r>
        <w:fldChar w:fldCharType="end"/>
      </w:r>
    </w:p>
    <w:p w14:paraId="6D10ED9C" w14:textId="0E0F9CF2"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"_Toc145422149"</w:instrText>
      </w:r>
      <w:r>
        <w:rPr>
          <w:noProof/>
        </w:rPr>
      </w:r>
      <w:r>
        <w:rPr>
          <w:noProof/>
        </w:rPr>
        <w:fldChar w:fldCharType="separate"/>
      </w:r>
      <w:r w:rsidR="00CB2772" w:rsidRPr="00191F1D">
        <w:rPr>
          <w:rStyle w:val="Hyperlink"/>
          <w:noProof/>
        </w:rPr>
        <w:t>5.3.2.1</w:t>
      </w:r>
      <w:r w:rsidR="00CB2772">
        <w:rPr>
          <w:rFonts w:asciiTheme="minorHAnsi" w:eastAsiaTheme="minorEastAsia" w:hAnsiTheme="minorHAnsi" w:cstheme="minorBidi"/>
          <w:noProof/>
        </w:rPr>
        <w:tab/>
      </w:r>
      <w:r w:rsidR="00CB2772" w:rsidRPr="00191F1D">
        <w:rPr>
          <w:rStyle w:val="Hyperlink"/>
          <w:noProof/>
        </w:rPr>
        <w:t>Undergraduate Students</w:t>
      </w:r>
      <w:r w:rsidR="00CB2772">
        <w:rPr>
          <w:noProof/>
          <w:webHidden/>
        </w:rPr>
        <w:tab/>
      </w:r>
      <w:r w:rsidR="00CB2772">
        <w:rPr>
          <w:noProof/>
          <w:webHidden/>
        </w:rPr>
        <w:fldChar w:fldCharType="begin"/>
      </w:r>
      <w:r w:rsidR="00CB2772">
        <w:rPr>
          <w:noProof/>
          <w:webHidden/>
        </w:rPr>
        <w:instrText xml:space="preserve"> PAGEREF _Toc145422149 \h </w:instrText>
      </w:r>
      <w:r w:rsidR="00CB2772">
        <w:rPr>
          <w:noProof/>
          <w:webHidden/>
        </w:rPr>
      </w:r>
      <w:r w:rsidR="00CB2772">
        <w:rPr>
          <w:noProof/>
          <w:webHidden/>
        </w:rPr>
        <w:fldChar w:fldCharType="separate"/>
      </w:r>
      <w:ins w:id="518" w:author="Davy Jones" w:date="2024-03-21T12:14:00Z">
        <w:r w:rsidR="00786F13">
          <w:rPr>
            <w:noProof/>
            <w:webHidden/>
          </w:rPr>
          <w:t>182</w:t>
        </w:r>
      </w:ins>
      <w:del w:id="519" w:author="Davy Jones" w:date="2024-03-21T12:14:00Z">
        <w:r w:rsidR="002954DB" w:rsidDel="00786F13">
          <w:rPr>
            <w:noProof/>
            <w:webHidden/>
          </w:rPr>
          <w:delText>169</w:delText>
        </w:r>
      </w:del>
      <w:r w:rsidR="00CB2772">
        <w:rPr>
          <w:noProof/>
          <w:webHidden/>
        </w:rPr>
        <w:fldChar w:fldCharType="end"/>
      </w:r>
      <w:r>
        <w:rPr>
          <w:noProof/>
        </w:rPr>
        <w:fldChar w:fldCharType="end"/>
      </w:r>
    </w:p>
    <w:p w14:paraId="3D7874B4" w14:textId="5DB0C078"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"_Toc145422150"</w:instrText>
      </w:r>
      <w:r>
        <w:rPr>
          <w:noProof/>
        </w:rPr>
      </w:r>
      <w:r>
        <w:rPr>
          <w:noProof/>
        </w:rPr>
        <w:fldChar w:fldCharType="separate"/>
      </w:r>
      <w:r w:rsidR="00CB2772" w:rsidRPr="00191F1D">
        <w:rPr>
          <w:rStyle w:val="Hyperlink"/>
          <w:noProof/>
        </w:rPr>
        <w:t>5.3.2.2</w:t>
      </w:r>
      <w:r w:rsidR="00CB2772">
        <w:rPr>
          <w:rFonts w:asciiTheme="minorHAnsi" w:eastAsiaTheme="minorEastAsia" w:hAnsiTheme="minorHAnsi" w:cstheme="minorBidi"/>
          <w:noProof/>
        </w:rPr>
        <w:tab/>
      </w:r>
      <w:r w:rsidR="00CB2772" w:rsidRPr="00191F1D">
        <w:rPr>
          <w:rStyle w:val="Hyperlink"/>
          <w:noProof/>
        </w:rPr>
        <w:t>Graduate students</w:t>
      </w:r>
      <w:r w:rsidR="00CB2772">
        <w:rPr>
          <w:noProof/>
          <w:webHidden/>
        </w:rPr>
        <w:tab/>
      </w:r>
      <w:r w:rsidR="00CB2772">
        <w:rPr>
          <w:noProof/>
          <w:webHidden/>
        </w:rPr>
        <w:fldChar w:fldCharType="begin"/>
      </w:r>
      <w:r w:rsidR="00CB2772">
        <w:rPr>
          <w:noProof/>
          <w:webHidden/>
        </w:rPr>
        <w:instrText xml:space="preserve"> PAGEREF _Toc145422150 \h </w:instrText>
      </w:r>
      <w:r w:rsidR="00CB2772">
        <w:rPr>
          <w:noProof/>
          <w:webHidden/>
        </w:rPr>
      </w:r>
      <w:r w:rsidR="00CB2772">
        <w:rPr>
          <w:noProof/>
          <w:webHidden/>
        </w:rPr>
        <w:fldChar w:fldCharType="separate"/>
      </w:r>
      <w:ins w:id="520" w:author="Davy Jones" w:date="2024-03-21T12:14:00Z">
        <w:r w:rsidR="00786F13">
          <w:rPr>
            <w:noProof/>
            <w:webHidden/>
          </w:rPr>
          <w:t>183</w:t>
        </w:r>
      </w:ins>
      <w:del w:id="521" w:author="Davy Jones" w:date="2024-03-21T12:14:00Z">
        <w:r w:rsidR="002954DB" w:rsidDel="00786F13">
          <w:rPr>
            <w:noProof/>
            <w:webHidden/>
          </w:rPr>
          <w:delText>170</w:delText>
        </w:r>
      </w:del>
      <w:r w:rsidR="00CB2772">
        <w:rPr>
          <w:noProof/>
          <w:webHidden/>
        </w:rPr>
        <w:fldChar w:fldCharType="end"/>
      </w:r>
      <w:r>
        <w:rPr>
          <w:noProof/>
        </w:rPr>
        <w:fldChar w:fldCharType="end"/>
      </w:r>
    </w:p>
    <w:p w14:paraId="5122011F" w14:textId="77272562"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"_Toc145422151"</w:instrText>
      </w:r>
      <w:r>
        <w:rPr>
          <w:noProof/>
        </w:rPr>
      </w:r>
      <w:r>
        <w:rPr>
          <w:noProof/>
        </w:rPr>
        <w:fldChar w:fldCharType="separate"/>
      </w:r>
      <w:r w:rsidR="00CB2772" w:rsidRPr="00191F1D">
        <w:rPr>
          <w:rStyle w:val="Hyperlink"/>
          <w:noProof/>
        </w:rPr>
        <w:t>5.4.</w:t>
      </w:r>
      <w:r w:rsidR="00CB2772">
        <w:rPr>
          <w:rFonts w:asciiTheme="minorHAnsi" w:eastAsiaTheme="minorEastAsia" w:hAnsiTheme="minorHAnsi" w:cstheme="minorBidi"/>
          <w:caps w:val="0"/>
          <w:noProof/>
          <w:color w:val="auto"/>
          <w:szCs w:val="22"/>
        </w:rPr>
        <w:tab/>
      </w:r>
      <w:r w:rsidR="00CB2772" w:rsidRPr="00191F1D">
        <w:rPr>
          <w:rStyle w:val="Hyperlink"/>
          <w:noProof/>
        </w:rPr>
        <w:t>SCHOLASTIC PROBATION, SUSPENSION AND REINSTATEMENT</w:t>
      </w:r>
      <w:r w:rsidR="00CB2772">
        <w:rPr>
          <w:noProof/>
          <w:webHidden/>
        </w:rPr>
        <w:tab/>
      </w:r>
      <w:r w:rsidR="00CB2772">
        <w:rPr>
          <w:noProof/>
          <w:webHidden/>
        </w:rPr>
        <w:fldChar w:fldCharType="begin"/>
      </w:r>
      <w:r w:rsidR="00CB2772">
        <w:rPr>
          <w:noProof/>
          <w:webHidden/>
        </w:rPr>
        <w:instrText xml:space="preserve"> PAGEREF _Toc145422151 \h </w:instrText>
      </w:r>
      <w:r w:rsidR="00CB2772">
        <w:rPr>
          <w:noProof/>
          <w:webHidden/>
        </w:rPr>
      </w:r>
      <w:r w:rsidR="00CB2772">
        <w:rPr>
          <w:noProof/>
          <w:webHidden/>
        </w:rPr>
        <w:fldChar w:fldCharType="separate"/>
      </w:r>
      <w:ins w:id="522" w:author="Davy Jones" w:date="2024-03-21T12:14:00Z">
        <w:r w:rsidR="00786F13">
          <w:rPr>
            <w:noProof/>
            <w:webHidden/>
          </w:rPr>
          <w:t>183</w:t>
        </w:r>
      </w:ins>
      <w:del w:id="523" w:author="Davy Jones" w:date="2024-03-21T12:14:00Z">
        <w:r w:rsidR="002954DB" w:rsidDel="00786F13">
          <w:rPr>
            <w:noProof/>
            <w:webHidden/>
          </w:rPr>
          <w:delText>170</w:delText>
        </w:r>
      </w:del>
      <w:r w:rsidR="00CB2772">
        <w:rPr>
          <w:noProof/>
          <w:webHidden/>
        </w:rPr>
        <w:fldChar w:fldCharType="end"/>
      </w:r>
      <w:r>
        <w:rPr>
          <w:noProof/>
        </w:rPr>
        <w:fldChar w:fldCharType="end"/>
      </w:r>
    </w:p>
    <w:p w14:paraId="2091D309" w14:textId="2C297E05" w:rsidR="00CB2772" w:rsidRDefault="00000000" w:rsidP="00221DF4">
      <w:pPr>
        <w:pStyle w:val="TOC3"/>
        <w:rPr>
          <w:rFonts w:asciiTheme="minorHAnsi" w:hAnsiTheme="minorHAnsi" w:cstheme="minorBidi"/>
        </w:rPr>
      </w:pPr>
      <w:r>
        <w:fldChar w:fldCharType="begin"/>
      </w:r>
      <w:r>
        <w:instrText>HYPERLINK \l "_Toc145422152"</w:instrText>
      </w:r>
      <w:r>
        <w:fldChar w:fldCharType="separate"/>
      </w:r>
      <w:r w:rsidR="00CB2772" w:rsidRPr="00191F1D">
        <w:rPr>
          <w:rStyle w:val="Hyperlink"/>
        </w:rPr>
        <w:t>5.4.1</w:t>
      </w:r>
      <w:r w:rsidR="00CB2772">
        <w:rPr>
          <w:rFonts w:asciiTheme="minorHAnsi" w:hAnsiTheme="minorHAnsi" w:cstheme="minorBidi"/>
        </w:rPr>
        <w:tab/>
      </w:r>
      <w:r w:rsidR="00CB2772" w:rsidRPr="00191F1D">
        <w:rPr>
          <w:rStyle w:val="Hyperlink"/>
        </w:rPr>
        <w:t>policies for undergraduate students</w:t>
      </w:r>
      <w:r w:rsidR="00CB2772">
        <w:rPr>
          <w:webHidden/>
        </w:rPr>
        <w:tab/>
      </w:r>
      <w:r w:rsidR="00CB2772">
        <w:rPr>
          <w:webHidden/>
        </w:rPr>
        <w:fldChar w:fldCharType="begin"/>
      </w:r>
      <w:r w:rsidR="00CB2772">
        <w:rPr>
          <w:webHidden/>
        </w:rPr>
        <w:instrText xml:space="preserve"> PAGEREF _Toc145422152 \h </w:instrText>
      </w:r>
      <w:r w:rsidR="00CB2772">
        <w:rPr>
          <w:webHidden/>
        </w:rPr>
      </w:r>
      <w:r w:rsidR="00CB2772">
        <w:rPr>
          <w:webHidden/>
        </w:rPr>
        <w:fldChar w:fldCharType="separate"/>
      </w:r>
      <w:ins w:id="524" w:author="Davy Jones" w:date="2024-03-21T12:14:00Z">
        <w:r w:rsidR="00786F13">
          <w:rPr>
            <w:webHidden/>
          </w:rPr>
          <w:t>183</w:t>
        </w:r>
      </w:ins>
      <w:del w:id="525" w:author="Davy Jones" w:date="2024-03-21T12:14:00Z">
        <w:r w:rsidR="002954DB" w:rsidDel="00786F13">
          <w:rPr>
            <w:webHidden/>
          </w:rPr>
          <w:delText>170</w:delText>
        </w:r>
      </w:del>
      <w:r w:rsidR="00CB2772">
        <w:rPr>
          <w:webHidden/>
        </w:rPr>
        <w:fldChar w:fldCharType="end"/>
      </w:r>
      <w:r>
        <w:fldChar w:fldCharType="end"/>
      </w:r>
    </w:p>
    <w:p w14:paraId="1559D2C5" w14:textId="41312B20"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"_Toc145422153"</w:instrText>
      </w:r>
      <w:r>
        <w:rPr>
          <w:noProof/>
        </w:rPr>
      </w:r>
      <w:r>
        <w:rPr>
          <w:noProof/>
        </w:rPr>
        <w:fldChar w:fldCharType="separate"/>
      </w:r>
      <w:r w:rsidR="00CB2772" w:rsidRPr="00191F1D">
        <w:rPr>
          <w:rStyle w:val="Hyperlink"/>
          <w:noProof/>
        </w:rPr>
        <w:t>5.4.1.1</w:t>
      </w:r>
      <w:r w:rsidR="00CB2772">
        <w:rPr>
          <w:rFonts w:asciiTheme="minorHAnsi" w:eastAsiaTheme="minorEastAsia" w:hAnsiTheme="minorHAnsi" w:cstheme="minorBidi"/>
          <w:noProof/>
        </w:rPr>
        <w:tab/>
      </w:r>
      <w:r w:rsidR="00CB2772" w:rsidRPr="00191F1D">
        <w:rPr>
          <w:rStyle w:val="Hyperlink"/>
          <w:noProof/>
        </w:rPr>
        <w:t>Academic Probation Policies</w:t>
      </w:r>
      <w:r w:rsidR="00CB2772">
        <w:rPr>
          <w:noProof/>
          <w:webHidden/>
        </w:rPr>
        <w:tab/>
      </w:r>
      <w:r w:rsidR="00CB2772">
        <w:rPr>
          <w:noProof/>
          <w:webHidden/>
        </w:rPr>
        <w:fldChar w:fldCharType="begin"/>
      </w:r>
      <w:r w:rsidR="00CB2772">
        <w:rPr>
          <w:noProof/>
          <w:webHidden/>
        </w:rPr>
        <w:instrText xml:space="preserve"> PAGEREF _Toc145422153 \h </w:instrText>
      </w:r>
      <w:r w:rsidR="00CB2772">
        <w:rPr>
          <w:noProof/>
          <w:webHidden/>
        </w:rPr>
      </w:r>
      <w:r w:rsidR="00CB2772">
        <w:rPr>
          <w:noProof/>
          <w:webHidden/>
        </w:rPr>
        <w:fldChar w:fldCharType="separate"/>
      </w:r>
      <w:ins w:id="526" w:author="Davy Jones" w:date="2024-03-21T12:14:00Z">
        <w:r w:rsidR="00786F13">
          <w:rPr>
            <w:noProof/>
            <w:webHidden/>
          </w:rPr>
          <w:t>184</w:t>
        </w:r>
      </w:ins>
      <w:del w:id="527" w:author="Davy Jones" w:date="2024-03-21T12:14:00Z">
        <w:r w:rsidR="002954DB" w:rsidDel="00786F13">
          <w:rPr>
            <w:noProof/>
            <w:webHidden/>
          </w:rPr>
          <w:delText>170</w:delText>
        </w:r>
      </w:del>
      <w:r w:rsidR="00CB2772">
        <w:rPr>
          <w:noProof/>
          <w:webHidden/>
        </w:rPr>
        <w:fldChar w:fldCharType="end"/>
      </w:r>
      <w:r>
        <w:rPr>
          <w:noProof/>
        </w:rPr>
        <w:fldChar w:fldCharType="end"/>
      </w:r>
    </w:p>
    <w:p w14:paraId="31F78285" w14:textId="2CCD74FA"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"_Toc145422154"</w:instrText>
      </w:r>
      <w:r>
        <w:rPr>
          <w:noProof/>
        </w:rPr>
      </w:r>
      <w:r>
        <w:rPr>
          <w:noProof/>
        </w:rPr>
        <w:fldChar w:fldCharType="separate"/>
      </w:r>
      <w:r w:rsidR="00CB2772" w:rsidRPr="00191F1D">
        <w:rPr>
          <w:rStyle w:val="Hyperlink"/>
          <w:noProof/>
        </w:rPr>
        <w:t>5.4.1.2</w:t>
      </w:r>
      <w:r w:rsidR="00CB2772">
        <w:rPr>
          <w:rFonts w:asciiTheme="minorHAnsi" w:eastAsiaTheme="minorEastAsia" w:hAnsiTheme="minorHAnsi" w:cstheme="minorBidi"/>
          <w:noProof/>
        </w:rPr>
        <w:tab/>
      </w:r>
      <w:r w:rsidR="00CB2772" w:rsidRPr="00191F1D">
        <w:rPr>
          <w:rStyle w:val="Hyperlink"/>
          <w:noProof/>
        </w:rPr>
        <w:t>Academic Suspension Policies</w:t>
      </w:r>
      <w:r w:rsidR="00CB2772">
        <w:rPr>
          <w:noProof/>
          <w:webHidden/>
        </w:rPr>
        <w:tab/>
      </w:r>
      <w:r w:rsidR="00CB2772">
        <w:rPr>
          <w:noProof/>
          <w:webHidden/>
        </w:rPr>
        <w:fldChar w:fldCharType="begin"/>
      </w:r>
      <w:r w:rsidR="00CB2772">
        <w:rPr>
          <w:noProof/>
          <w:webHidden/>
        </w:rPr>
        <w:instrText xml:space="preserve"> PAGEREF _Toc145422154 \h </w:instrText>
      </w:r>
      <w:r w:rsidR="00CB2772">
        <w:rPr>
          <w:noProof/>
          <w:webHidden/>
        </w:rPr>
      </w:r>
      <w:r w:rsidR="00CB2772">
        <w:rPr>
          <w:noProof/>
          <w:webHidden/>
        </w:rPr>
        <w:fldChar w:fldCharType="separate"/>
      </w:r>
      <w:ins w:id="528" w:author="Davy Jones" w:date="2024-03-21T12:14:00Z">
        <w:r w:rsidR="00786F13">
          <w:rPr>
            <w:noProof/>
            <w:webHidden/>
          </w:rPr>
          <w:t>184</w:t>
        </w:r>
      </w:ins>
      <w:del w:id="529" w:author="Davy Jones" w:date="2024-03-21T12:14:00Z">
        <w:r w:rsidR="002954DB" w:rsidDel="00786F13">
          <w:rPr>
            <w:noProof/>
            <w:webHidden/>
          </w:rPr>
          <w:delText>171</w:delText>
        </w:r>
      </w:del>
      <w:r w:rsidR="00CB2772">
        <w:rPr>
          <w:noProof/>
          <w:webHidden/>
        </w:rPr>
        <w:fldChar w:fldCharType="end"/>
      </w:r>
      <w:r>
        <w:rPr>
          <w:noProof/>
        </w:rPr>
        <w:fldChar w:fldCharType="end"/>
      </w:r>
    </w:p>
    <w:p w14:paraId="7F56EF92" w14:textId="5DE60FDE"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"_Toc145422155"</w:instrText>
      </w:r>
      <w:r>
        <w:rPr>
          <w:noProof/>
        </w:rPr>
      </w:r>
      <w:r>
        <w:rPr>
          <w:noProof/>
        </w:rPr>
        <w:fldChar w:fldCharType="separate"/>
      </w:r>
      <w:r w:rsidR="00CB2772" w:rsidRPr="00191F1D">
        <w:rPr>
          <w:rStyle w:val="Hyperlink"/>
          <w:noProof/>
        </w:rPr>
        <w:t>5.4.1.3</w:t>
      </w:r>
      <w:r w:rsidR="00CB2772">
        <w:rPr>
          <w:rFonts w:asciiTheme="minorHAnsi" w:eastAsiaTheme="minorEastAsia" w:hAnsiTheme="minorHAnsi" w:cstheme="minorBidi"/>
          <w:noProof/>
        </w:rPr>
        <w:tab/>
      </w:r>
      <w:r w:rsidR="00CB2772" w:rsidRPr="00191F1D">
        <w:rPr>
          <w:rStyle w:val="Hyperlink"/>
          <w:noProof/>
        </w:rPr>
        <w:t>Reinstatement</w:t>
      </w:r>
      <w:r w:rsidR="00CB2772">
        <w:rPr>
          <w:noProof/>
          <w:webHidden/>
        </w:rPr>
        <w:tab/>
      </w:r>
      <w:r w:rsidR="00CB2772">
        <w:rPr>
          <w:noProof/>
          <w:webHidden/>
        </w:rPr>
        <w:fldChar w:fldCharType="begin"/>
      </w:r>
      <w:r w:rsidR="00CB2772">
        <w:rPr>
          <w:noProof/>
          <w:webHidden/>
        </w:rPr>
        <w:instrText xml:space="preserve"> PAGEREF _Toc145422155 \h </w:instrText>
      </w:r>
      <w:r w:rsidR="00CB2772">
        <w:rPr>
          <w:noProof/>
          <w:webHidden/>
        </w:rPr>
      </w:r>
      <w:r w:rsidR="00CB2772">
        <w:rPr>
          <w:noProof/>
          <w:webHidden/>
        </w:rPr>
        <w:fldChar w:fldCharType="separate"/>
      </w:r>
      <w:ins w:id="530" w:author="Davy Jones" w:date="2024-03-21T12:14:00Z">
        <w:r w:rsidR="00786F13">
          <w:rPr>
            <w:noProof/>
            <w:webHidden/>
          </w:rPr>
          <w:t>185</w:t>
        </w:r>
      </w:ins>
      <w:del w:id="531" w:author="Davy Jones" w:date="2024-03-21T12:14:00Z">
        <w:r w:rsidR="002954DB" w:rsidDel="00786F13">
          <w:rPr>
            <w:noProof/>
            <w:webHidden/>
          </w:rPr>
          <w:delText>171</w:delText>
        </w:r>
      </w:del>
      <w:r w:rsidR="00CB2772">
        <w:rPr>
          <w:noProof/>
          <w:webHidden/>
        </w:rPr>
        <w:fldChar w:fldCharType="end"/>
      </w:r>
      <w:r>
        <w:rPr>
          <w:noProof/>
        </w:rPr>
        <w:fldChar w:fldCharType="end"/>
      </w:r>
    </w:p>
    <w:p w14:paraId="4531AA47" w14:textId="014D068A"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"_Toc145422156"</w:instrText>
      </w:r>
      <w:r>
        <w:rPr>
          <w:noProof/>
        </w:rPr>
      </w:r>
      <w:r>
        <w:rPr>
          <w:noProof/>
        </w:rPr>
        <w:fldChar w:fldCharType="separate"/>
      </w:r>
      <w:r w:rsidR="00CB2772" w:rsidRPr="00191F1D">
        <w:rPr>
          <w:rStyle w:val="Hyperlink"/>
          <w:noProof/>
        </w:rPr>
        <w:t>5.4.1.4</w:t>
      </w:r>
      <w:r w:rsidR="00CB2772">
        <w:rPr>
          <w:rFonts w:asciiTheme="minorHAnsi" w:eastAsiaTheme="minorEastAsia" w:hAnsiTheme="minorHAnsi" w:cstheme="minorBidi"/>
          <w:noProof/>
        </w:rPr>
        <w:tab/>
      </w:r>
      <w:r w:rsidR="00CB2772" w:rsidRPr="00191F1D">
        <w:rPr>
          <w:rStyle w:val="Hyperlink"/>
          <w:noProof/>
        </w:rPr>
        <w:t>Readmission After Two or More Years (Academic Bankruptcy)</w:t>
      </w:r>
      <w:r w:rsidR="00CB2772">
        <w:rPr>
          <w:noProof/>
          <w:webHidden/>
        </w:rPr>
        <w:tab/>
      </w:r>
      <w:r w:rsidR="00CB2772">
        <w:rPr>
          <w:noProof/>
          <w:webHidden/>
        </w:rPr>
        <w:fldChar w:fldCharType="begin"/>
      </w:r>
      <w:r w:rsidR="00CB2772">
        <w:rPr>
          <w:noProof/>
          <w:webHidden/>
        </w:rPr>
        <w:instrText xml:space="preserve"> PAGEREF _Toc145422156 \h </w:instrText>
      </w:r>
      <w:r w:rsidR="00CB2772">
        <w:rPr>
          <w:noProof/>
          <w:webHidden/>
        </w:rPr>
      </w:r>
      <w:r w:rsidR="00CB2772">
        <w:rPr>
          <w:noProof/>
          <w:webHidden/>
        </w:rPr>
        <w:fldChar w:fldCharType="separate"/>
      </w:r>
      <w:ins w:id="532" w:author="Davy Jones" w:date="2024-03-21T12:14:00Z">
        <w:r w:rsidR="00786F13">
          <w:rPr>
            <w:noProof/>
            <w:webHidden/>
          </w:rPr>
          <w:t>185</w:t>
        </w:r>
      </w:ins>
      <w:del w:id="533" w:author="Davy Jones" w:date="2024-03-21T12:14:00Z">
        <w:r w:rsidR="002954DB" w:rsidDel="00786F13">
          <w:rPr>
            <w:noProof/>
            <w:webHidden/>
          </w:rPr>
          <w:delText>172</w:delText>
        </w:r>
      </w:del>
      <w:r w:rsidR="00CB2772">
        <w:rPr>
          <w:noProof/>
          <w:webHidden/>
        </w:rPr>
        <w:fldChar w:fldCharType="end"/>
      </w:r>
      <w:r>
        <w:rPr>
          <w:noProof/>
        </w:rPr>
        <w:fldChar w:fldCharType="end"/>
      </w:r>
    </w:p>
    <w:p w14:paraId="1D5E318C" w14:textId="56703464"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"_Toc145422157"</w:instrText>
      </w:r>
      <w:r>
        <w:rPr>
          <w:noProof/>
        </w:rPr>
      </w:r>
      <w:r>
        <w:rPr>
          <w:noProof/>
        </w:rPr>
        <w:fldChar w:fldCharType="separate"/>
      </w:r>
      <w:r w:rsidR="00CB2772" w:rsidRPr="00191F1D">
        <w:rPr>
          <w:rStyle w:val="Hyperlink"/>
          <w:noProof/>
        </w:rPr>
        <w:t>5.4.1.5</w:t>
      </w:r>
      <w:r w:rsidR="00CB2772">
        <w:rPr>
          <w:rFonts w:asciiTheme="minorHAnsi" w:eastAsiaTheme="minorEastAsia" w:hAnsiTheme="minorHAnsi" w:cstheme="minorBidi"/>
          <w:noProof/>
        </w:rPr>
        <w:tab/>
      </w:r>
      <w:r w:rsidR="00CB2772" w:rsidRPr="00191F1D">
        <w:rPr>
          <w:rStyle w:val="Hyperlink"/>
          <w:noProof/>
        </w:rPr>
        <w:t>Suspended Students Transferring Between Colleges and Programs</w:t>
      </w:r>
      <w:r w:rsidR="00CB2772">
        <w:rPr>
          <w:noProof/>
          <w:webHidden/>
        </w:rPr>
        <w:tab/>
      </w:r>
      <w:r w:rsidR="00CB2772">
        <w:rPr>
          <w:noProof/>
          <w:webHidden/>
        </w:rPr>
        <w:fldChar w:fldCharType="begin"/>
      </w:r>
      <w:r w:rsidR="00CB2772">
        <w:rPr>
          <w:noProof/>
          <w:webHidden/>
        </w:rPr>
        <w:instrText xml:space="preserve"> PAGEREF _Toc145422157 \h </w:instrText>
      </w:r>
      <w:r w:rsidR="00CB2772">
        <w:rPr>
          <w:noProof/>
          <w:webHidden/>
        </w:rPr>
      </w:r>
      <w:r w:rsidR="00CB2772">
        <w:rPr>
          <w:noProof/>
          <w:webHidden/>
        </w:rPr>
        <w:fldChar w:fldCharType="separate"/>
      </w:r>
      <w:ins w:id="534" w:author="Davy Jones" w:date="2024-03-21T12:14:00Z">
        <w:r w:rsidR="00786F13">
          <w:rPr>
            <w:noProof/>
            <w:webHidden/>
          </w:rPr>
          <w:t>186</w:t>
        </w:r>
      </w:ins>
      <w:del w:id="535" w:author="Davy Jones" w:date="2024-03-21T12:14:00Z">
        <w:r w:rsidR="002954DB" w:rsidDel="00786F13">
          <w:rPr>
            <w:noProof/>
            <w:webHidden/>
          </w:rPr>
          <w:delText>173</w:delText>
        </w:r>
      </w:del>
      <w:r w:rsidR="00CB2772">
        <w:rPr>
          <w:noProof/>
          <w:webHidden/>
        </w:rPr>
        <w:fldChar w:fldCharType="end"/>
      </w:r>
      <w:r>
        <w:rPr>
          <w:noProof/>
        </w:rPr>
        <w:fldChar w:fldCharType="end"/>
      </w:r>
    </w:p>
    <w:p w14:paraId="419F93D6" w14:textId="1D4CD963" w:rsidR="00CB2772" w:rsidRDefault="00000000" w:rsidP="00221DF4">
      <w:pPr>
        <w:pStyle w:val="TOC3"/>
        <w:rPr>
          <w:rFonts w:asciiTheme="minorHAnsi" w:hAnsiTheme="minorHAnsi" w:cstheme="minorBidi"/>
        </w:rPr>
      </w:pPr>
      <w:r>
        <w:fldChar w:fldCharType="begin"/>
      </w:r>
      <w:r>
        <w:instrText>HYPERLINK \l "_Toc145422158"</w:instrText>
      </w:r>
      <w:r>
        <w:fldChar w:fldCharType="separate"/>
      </w:r>
      <w:r w:rsidR="00CB2772" w:rsidRPr="00191F1D">
        <w:rPr>
          <w:rStyle w:val="Hyperlink"/>
        </w:rPr>
        <w:t>5.4.2</w:t>
      </w:r>
      <w:r w:rsidR="00CB2772">
        <w:rPr>
          <w:rFonts w:asciiTheme="minorHAnsi" w:hAnsiTheme="minorHAnsi" w:cstheme="minorBidi"/>
        </w:rPr>
        <w:tab/>
      </w:r>
      <w:r w:rsidR="00CB2772" w:rsidRPr="00191F1D">
        <w:rPr>
          <w:rStyle w:val="Hyperlink"/>
        </w:rPr>
        <w:t>POLICIES FOR GRADUATE STUDENTS</w:t>
      </w:r>
      <w:r w:rsidR="00CB2772">
        <w:rPr>
          <w:webHidden/>
        </w:rPr>
        <w:tab/>
      </w:r>
      <w:r w:rsidR="00CB2772">
        <w:rPr>
          <w:webHidden/>
        </w:rPr>
        <w:fldChar w:fldCharType="begin"/>
      </w:r>
      <w:r w:rsidR="00CB2772">
        <w:rPr>
          <w:webHidden/>
        </w:rPr>
        <w:instrText xml:space="preserve"> PAGEREF _Toc145422158 \h </w:instrText>
      </w:r>
      <w:r w:rsidR="00CB2772">
        <w:rPr>
          <w:webHidden/>
        </w:rPr>
      </w:r>
      <w:r w:rsidR="00CB2772">
        <w:rPr>
          <w:webHidden/>
        </w:rPr>
        <w:fldChar w:fldCharType="separate"/>
      </w:r>
      <w:ins w:id="536" w:author="Davy Jones" w:date="2024-03-21T12:14:00Z">
        <w:r w:rsidR="00786F13">
          <w:rPr>
            <w:webHidden/>
          </w:rPr>
          <w:t>186</w:t>
        </w:r>
      </w:ins>
      <w:del w:id="537" w:author="Davy Jones" w:date="2024-03-21T12:14:00Z">
        <w:r w:rsidR="002954DB" w:rsidDel="00786F13">
          <w:rPr>
            <w:webHidden/>
          </w:rPr>
          <w:delText>173</w:delText>
        </w:r>
      </w:del>
      <w:r w:rsidR="00CB2772">
        <w:rPr>
          <w:webHidden/>
        </w:rPr>
        <w:fldChar w:fldCharType="end"/>
      </w:r>
      <w:r>
        <w:fldChar w:fldCharType="end"/>
      </w:r>
    </w:p>
    <w:p w14:paraId="21F759A0" w14:textId="7C73B44F"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"_Toc145422159"</w:instrText>
      </w:r>
      <w:r>
        <w:rPr>
          <w:noProof/>
        </w:rPr>
      </w:r>
      <w:r>
        <w:rPr>
          <w:noProof/>
        </w:rPr>
        <w:fldChar w:fldCharType="separate"/>
      </w:r>
      <w:r w:rsidR="00CB2772" w:rsidRPr="00191F1D">
        <w:rPr>
          <w:rStyle w:val="Hyperlink"/>
          <w:noProof/>
        </w:rPr>
        <w:t>5.4.2.1</w:t>
      </w:r>
      <w:r w:rsidR="00CB2772">
        <w:rPr>
          <w:rFonts w:asciiTheme="minorHAnsi" w:eastAsiaTheme="minorEastAsia" w:hAnsiTheme="minorHAnsi" w:cstheme="minorBidi"/>
          <w:noProof/>
        </w:rPr>
        <w:tab/>
      </w:r>
      <w:r w:rsidR="00CB2772" w:rsidRPr="00191F1D">
        <w:rPr>
          <w:rStyle w:val="Hyperlink"/>
          <w:noProof/>
        </w:rPr>
        <w:t>Scholastic Probation Policies</w:t>
      </w:r>
      <w:r w:rsidR="00CB2772">
        <w:rPr>
          <w:noProof/>
          <w:webHidden/>
        </w:rPr>
        <w:tab/>
      </w:r>
      <w:r w:rsidR="00CB2772">
        <w:rPr>
          <w:noProof/>
          <w:webHidden/>
        </w:rPr>
        <w:fldChar w:fldCharType="begin"/>
      </w:r>
      <w:r w:rsidR="00CB2772">
        <w:rPr>
          <w:noProof/>
          <w:webHidden/>
        </w:rPr>
        <w:instrText xml:space="preserve"> PAGEREF _Toc145422159 \h </w:instrText>
      </w:r>
      <w:r w:rsidR="00CB2772">
        <w:rPr>
          <w:noProof/>
          <w:webHidden/>
        </w:rPr>
      </w:r>
      <w:r w:rsidR="00CB2772">
        <w:rPr>
          <w:noProof/>
          <w:webHidden/>
        </w:rPr>
        <w:fldChar w:fldCharType="separate"/>
      </w:r>
      <w:ins w:id="538" w:author="Davy Jones" w:date="2024-03-21T12:14:00Z">
        <w:r w:rsidR="00786F13">
          <w:rPr>
            <w:noProof/>
            <w:webHidden/>
          </w:rPr>
          <w:t>187</w:t>
        </w:r>
      </w:ins>
      <w:del w:id="539" w:author="Davy Jones" w:date="2024-03-21T12:14:00Z">
        <w:r w:rsidR="002954DB" w:rsidDel="00786F13">
          <w:rPr>
            <w:noProof/>
            <w:webHidden/>
          </w:rPr>
          <w:delText>173</w:delText>
        </w:r>
      </w:del>
      <w:r w:rsidR="00CB2772">
        <w:rPr>
          <w:noProof/>
          <w:webHidden/>
        </w:rPr>
        <w:fldChar w:fldCharType="end"/>
      </w:r>
      <w:r>
        <w:rPr>
          <w:noProof/>
        </w:rPr>
        <w:fldChar w:fldCharType="end"/>
      </w:r>
    </w:p>
    <w:p w14:paraId="293623A5" w14:textId="2B11A4A6"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"_Toc145422160"</w:instrText>
      </w:r>
      <w:r>
        <w:rPr>
          <w:noProof/>
        </w:rPr>
      </w:r>
      <w:r>
        <w:rPr>
          <w:noProof/>
        </w:rPr>
        <w:fldChar w:fldCharType="separate"/>
      </w:r>
      <w:r w:rsidR="00CB2772" w:rsidRPr="00191F1D">
        <w:rPr>
          <w:rStyle w:val="Hyperlink"/>
          <w:noProof/>
        </w:rPr>
        <w:t>5.4.2.2</w:t>
      </w:r>
      <w:r w:rsidR="00CB2772">
        <w:rPr>
          <w:rFonts w:asciiTheme="minorHAnsi" w:eastAsiaTheme="minorEastAsia" w:hAnsiTheme="minorHAnsi" w:cstheme="minorBidi"/>
          <w:noProof/>
        </w:rPr>
        <w:tab/>
      </w:r>
      <w:r w:rsidR="00CB2772" w:rsidRPr="00191F1D">
        <w:rPr>
          <w:rStyle w:val="Hyperlink"/>
          <w:noProof/>
        </w:rPr>
        <w:t>Scholastic Suspension Policies</w:t>
      </w:r>
      <w:r w:rsidR="00CB2772">
        <w:rPr>
          <w:noProof/>
          <w:webHidden/>
        </w:rPr>
        <w:tab/>
      </w:r>
      <w:r w:rsidR="00CB2772">
        <w:rPr>
          <w:noProof/>
          <w:webHidden/>
        </w:rPr>
        <w:fldChar w:fldCharType="begin"/>
      </w:r>
      <w:r w:rsidR="00CB2772">
        <w:rPr>
          <w:noProof/>
          <w:webHidden/>
        </w:rPr>
        <w:instrText xml:space="preserve"> PAGEREF _Toc145422160 \h </w:instrText>
      </w:r>
      <w:r w:rsidR="00CB2772">
        <w:rPr>
          <w:noProof/>
          <w:webHidden/>
        </w:rPr>
      </w:r>
      <w:r w:rsidR="00CB2772">
        <w:rPr>
          <w:noProof/>
          <w:webHidden/>
        </w:rPr>
        <w:fldChar w:fldCharType="separate"/>
      </w:r>
      <w:ins w:id="540" w:author="Davy Jones" w:date="2024-03-21T12:14:00Z">
        <w:r w:rsidR="00786F13">
          <w:rPr>
            <w:noProof/>
            <w:webHidden/>
          </w:rPr>
          <w:t>187</w:t>
        </w:r>
      </w:ins>
      <w:del w:id="541" w:author="Davy Jones" w:date="2024-03-21T12:14:00Z">
        <w:r w:rsidR="002954DB" w:rsidDel="00786F13">
          <w:rPr>
            <w:noProof/>
            <w:webHidden/>
          </w:rPr>
          <w:delText>173</w:delText>
        </w:r>
      </w:del>
      <w:r w:rsidR="00CB2772">
        <w:rPr>
          <w:noProof/>
          <w:webHidden/>
        </w:rPr>
        <w:fldChar w:fldCharType="end"/>
      </w:r>
      <w:r>
        <w:rPr>
          <w:noProof/>
        </w:rPr>
        <w:fldChar w:fldCharType="end"/>
      </w:r>
    </w:p>
    <w:p w14:paraId="1D024696" w14:textId="166C4F10"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"_Toc145422161"</w:instrText>
      </w:r>
      <w:r>
        <w:rPr>
          <w:noProof/>
        </w:rPr>
      </w:r>
      <w:r>
        <w:rPr>
          <w:noProof/>
        </w:rPr>
        <w:fldChar w:fldCharType="separate"/>
      </w:r>
      <w:r w:rsidR="00CB2772" w:rsidRPr="00191F1D">
        <w:rPr>
          <w:rStyle w:val="Hyperlink"/>
          <w:noProof/>
        </w:rPr>
        <w:t>5.4.2.3</w:t>
      </w:r>
      <w:r w:rsidR="00CB2772">
        <w:rPr>
          <w:rFonts w:asciiTheme="minorHAnsi" w:eastAsiaTheme="minorEastAsia" w:hAnsiTheme="minorHAnsi" w:cstheme="minorBidi"/>
          <w:noProof/>
        </w:rPr>
        <w:tab/>
      </w:r>
      <w:r w:rsidR="00CB2772" w:rsidRPr="00191F1D">
        <w:rPr>
          <w:rStyle w:val="Hyperlink"/>
          <w:noProof/>
        </w:rPr>
        <w:t>Readmission</w:t>
      </w:r>
      <w:r w:rsidR="00CB2772">
        <w:rPr>
          <w:noProof/>
          <w:webHidden/>
        </w:rPr>
        <w:tab/>
      </w:r>
      <w:r w:rsidR="00CB2772">
        <w:rPr>
          <w:noProof/>
          <w:webHidden/>
        </w:rPr>
        <w:fldChar w:fldCharType="begin"/>
      </w:r>
      <w:r w:rsidR="00CB2772">
        <w:rPr>
          <w:noProof/>
          <w:webHidden/>
        </w:rPr>
        <w:instrText xml:space="preserve"> PAGEREF _Toc145422161 \h </w:instrText>
      </w:r>
      <w:r w:rsidR="00CB2772">
        <w:rPr>
          <w:noProof/>
          <w:webHidden/>
        </w:rPr>
      </w:r>
      <w:r w:rsidR="00CB2772">
        <w:rPr>
          <w:noProof/>
          <w:webHidden/>
        </w:rPr>
        <w:fldChar w:fldCharType="separate"/>
      </w:r>
      <w:ins w:id="542" w:author="Davy Jones" w:date="2024-03-21T12:14:00Z">
        <w:r w:rsidR="00786F13">
          <w:rPr>
            <w:noProof/>
            <w:webHidden/>
          </w:rPr>
          <w:t>187</w:t>
        </w:r>
      </w:ins>
      <w:del w:id="543" w:author="Davy Jones" w:date="2024-03-21T12:14:00Z">
        <w:r w:rsidR="002954DB" w:rsidDel="00786F13">
          <w:rPr>
            <w:noProof/>
            <w:webHidden/>
          </w:rPr>
          <w:delText>174</w:delText>
        </w:r>
      </w:del>
      <w:r w:rsidR="00CB2772">
        <w:rPr>
          <w:noProof/>
          <w:webHidden/>
        </w:rPr>
        <w:fldChar w:fldCharType="end"/>
      </w:r>
      <w:r>
        <w:rPr>
          <w:noProof/>
        </w:rPr>
        <w:fldChar w:fldCharType="end"/>
      </w:r>
    </w:p>
    <w:p w14:paraId="7B5AB391" w14:textId="77C476A4"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"_Toc145422162"</w:instrText>
      </w:r>
      <w:r>
        <w:rPr>
          <w:noProof/>
        </w:rPr>
      </w:r>
      <w:r>
        <w:rPr>
          <w:noProof/>
        </w:rPr>
        <w:fldChar w:fldCharType="separate"/>
      </w:r>
      <w:r w:rsidR="00CB2772" w:rsidRPr="00191F1D">
        <w:rPr>
          <w:rStyle w:val="Hyperlink"/>
          <w:noProof/>
        </w:rPr>
        <w:t>5.5.</w:t>
      </w:r>
      <w:r w:rsidR="00CB2772">
        <w:rPr>
          <w:rFonts w:asciiTheme="minorHAnsi" w:eastAsiaTheme="minorEastAsia" w:hAnsiTheme="minorHAnsi" w:cstheme="minorBidi"/>
          <w:caps w:val="0"/>
          <w:noProof/>
          <w:color w:val="auto"/>
          <w:szCs w:val="22"/>
        </w:rPr>
        <w:tab/>
      </w:r>
      <w:r w:rsidR="00CB2772" w:rsidRPr="00191F1D">
        <w:rPr>
          <w:rStyle w:val="Hyperlink"/>
          <w:noProof/>
        </w:rPr>
        <w:t>DEGREES, HONORS, GRADUATION</w:t>
      </w:r>
      <w:r w:rsidR="00CB2772">
        <w:rPr>
          <w:noProof/>
          <w:webHidden/>
        </w:rPr>
        <w:tab/>
      </w:r>
      <w:r w:rsidR="00CB2772">
        <w:rPr>
          <w:noProof/>
          <w:webHidden/>
        </w:rPr>
        <w:fldChar w:fldCharType="begin"/>
      </w:r>
      <w:r w:rsidR="00CB2772">
        <w:rPr>
          <w:noProof/>
          <w:webHidden/>
        </w:rPr>
        <w:instrText xml:space="preserve"> PAGEREF _Toc145422162 \h </w:instrText>
      </w:r>
      <w:r w:rsidR="00CB2772">
        <w:rPr>
          <w:noProof/>
          <w:webHidden/>
        </w:rPr>
      </w:r>
      <w:r w:rsidR="00CB2772">
        <w:rPr>
          <w:noProof/>
          <w:webHidden/>
        </w:rPr>
        <w:fldChar w:fldCharType="separate"/>
      </w:r>
      <w:ins w:id="544" w:author="Davy Jones" w:date="2024-03-21T12:14:00Z">
        <w:r w:rsidR="00786F13">
          <w:rPr>
            <w:noProof/>
            <w:webHidden/>
          </w:rPr>
          <w:t>188</w:t>
        </w:r>
      </w:ins>
      <w:del w:id="545" w:author="Davy Jones" w:date="2024-03-21T12:14:00Z">
        <w:r w:rsidR="002954DB" w:rsidDel="00786F13">
          <w:rPr>
            <w:noProof/>
            <w:webHidden/>
          </w:rPr>
          <w:delText>174</w:delText>
        </w:r>
      </w:del>
      <w:r w:rsidR="00CB2772">
        <w:rPr>
          <w:noProof/>
          <w:webHidden/>
        </w:rPr>
        <w:fldChar w:fldCharType="end"/>
      </w:r>
      <w:r>
        <w:rPr>
          <w:noProof/>
        </w:rPr>
        <w:fldChar w:fldCharType="end"/>
      </w:r>
    </w:p>
    <w:p w14:paraId="61A7C207" w14:textId="046C3DE1" w:rsidR="00CB2772" w:rsidRDefault="00000000" w:rsidP="00221DF4">
      <w:pPr>
        <w:pStyle w:val="TOC3"/>
        <w:rPr>
          <w:rFonts w:asciiTheme="minorHAnsi" w:hAnsiTheme="minorHAnsi" w:cstheme="minorBidi"/>
        </w:rPr>
      </w:pPr>
      <w:r>
        <w:fldChar w:fldCharType="begin"/>
      </w:r>
      <w:r>
        <w:instrText>HYPERLINK \l "_Toc145422163"</w:instrText>
      </w:r>
      <w:r>
        <w:fldChar w:fldCharType="separate"/>
      </w:r>
      <w:r w:rsidR="00CB2772" w:rsidRPr="00191F1D">
        <w:rPr>
          <w:rStyle w:val="Hyperlink"/>
        </w:rPr>
        <w:t>5.5.1</w:t>
      </w:r>
      <w:r w:rsidR="00CB2772">
        <w:rPr>
          <w:rFonts w:asciiTheme="minorHAnsi" w:hAnsiTheme="minorHAnsi" w:cstheme="minorBidi"/>
        </w:rPr>
        <w:tab/>
      </w:r>
      <w:r w:rsidR="00CB2772" w:rsidRPr="00191F1D">
        <w:rPr>
          <w:rStyle w:val="Hyperlink"/>
        </w:rPr>
        <w:t>DEGREES</w:t>
      </w:r>
      <w:r w:rsidR="00CB2772">
        <w:rPr>
          <w:webHidden/>
        </w:rPr>
        <w:tab/>
      </w:r>
      <w:r w:rsidR="00CB2772">
        <w:rPr>
          <w:webHidden/>
        </w:rPr>
        <w:fldChar w:fldCharType="begin"/>
      </w:r>
      <w:r w:rsidR="00CB2772">
        <w:rPr>
          <w:webHidden/>
        </w:rPr>
        <w:instrText xml:space="preserve"> PAGEREF _Toc145422163 \h </w:instrText>
      </w:r>
      <w:r w:rsidR="00CB2772">
        <w:rPr>
          <w:webHidden/>
        </w:rPr>
      </w:r>
      <w:r w:rsidR="00CB2772">
        <w:rPr>
          <w:webHidden/>
        </w:rPr>
        <w:fldChar w:fldCharType="separate"/>
      </w:r>
      <w:ins w:id="546" w:author="Davy Jones" w:date="2024-03-21T12:14:00Z">
        <w:r w:rsidR="00786F13">
          <w:rPr>
            <w:webHidden/>
          </w:rPr>
          <w:t>188</w:t>
        </w:r>
      </w:ins>
      <w:del w:id="547" w:author="Davy Jones" w:date="2024-03-21T12:14:00Z">
        <w:r w:rsidR="002954DB" w:rsidDel="00786F13">
          <w:rPr>
            <w:webHidden/>
          </w:rPr>
          <w:delText>174</w:delText>
        </w:r>
      </w:del>
      <w:r w:rsidR="00CB2772">
        <w:rPr>
          <w:webHidden/>
        </w:rPr>
        <w:fldChar w:fldCharType="end"/>
      </w:r>
      <w:r>
        <w:fldChar w:fldCharType="end"/>
      </w:r>
    </w:p>
    <w:p w14:paraId="7BCB6639" w14:textId="46983A38"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"_Toc145422164"</w:instrText>
      </w:r>
      <w:r>
        <w:rPr>
          <w:noProof/>
        </w:rPr>
      </w:r>
      <w:r>
        <w:rPr>
          <w:noProof/>
        </w:rPr>
        <w:fldChar w:fldCharType="separate"/>
      </w:r>
      <w:r w:rsidR="00CB2772" w:rsidRPr="00191F1D">
        <w:rPr>
          <w:rStyle w:val="Hyperlink"/>
          <w:noProof/>
        </w:rPr>
        <w:t>5.5.1.1</w:t>
      </w:r>
      <w:r w:rsidR="00CB2772">
        <w:rPr>
          <w:rFonts w:asciiTheme="minorHAnsi" w:eastAsiaTheme="minorEastAsia" w:hAnsiTheme="minorHAnsi" w:cstheme="minorBidi"/>
          <w:noProof/>
        </w:rPr>
        <w:tab/>
      </w:r>
      <w:r w:rsidR="00CB2772" w:rsidRPr="00191F1D">
        <w:rPr>
          <w:rStyle w:val="Hyperlink"/>
          <w:noProof/>
        </w:rPr>
        <w:t>Application for Degrees</w:t>
      </w:r>
      <w:r w:rsidR="00CB2772">
        <w:rPr>
          <w:noProof/>
          <w:webHidden/>
        </w:rPr>
        <w:tab/>
      </w:r>
      <w:r w:rsidR="00CB2772">
        <w:rPr>
          <w:noProof/>
          <w:webHidden/>
        </w:rPr>
        <w:fldChar w:fldCharType="begin"/>
      </w:r>
      <w:r w:rsidR="00CB2772">
        <w:rPr>
          <w:noProof/>
          <w:webHidden/>
        </w:rPr>
        <w:instrText xml:space="preserve"> PAGEREF _Toc145422164 \h </w:instrText>
      </w:r>
      <w:r w:rsidR="00CB2772">
        <w:rPr>
          <w:noProof/>
          <w:webHidden/>
        </w:rPr>
      </w:r>
      <w:r w:rsidR="00CB2772">
        <w:rPr>
          <w:noProof/>
          <w:webHidden/>
        </w:rPr>
        <w:fldChar w:fldCharType="separate"/>
      </w:r>
      <w:ins w:id="548" w:author="Davy Jones" w:date="2024-03-21T12:14:00Z">
        <w:r w:rsidR="00786F13">
          <w:rPr>
            <w:noProof/>
            <w:webHidden/>
          </w:rPr>
          <w:t>188</w:t>
        </w:r>
      </w:ins>
      <w:del w:id="549" w:author="Davy Jones" w:date="2024-03-21T12:14:00Z">
        <w:r w:rsidR="002954DB" w:rsidDel="00786F13">
          <w:rPr>
            <w:noProof/>
            <w:webHidden/>
          </w:rPr>
          <w:delText>174</w:delText>
        </w:r>
      </w:del>
      <w:r w:rsidR="00CB2772">
        <w:rPr>
          <w:noProof/>
          <w:webHidden/>
        </w:rPr>
        <w:fldChar w:fldCharType="end"/>
      </w:r>
      <w:r>
        <w:rPr>
          <w:noProof/>
        </w:rPr>
        <w:fldChar w:fldCharType="end"/>
      </w:r>
    </w:p>
    <w:p w14:paraId="451D9730" w14:textId="1319CF84"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"_Toc145422165"</w:instrText>
      </w:r>
      <w:r>
        <w:rPr>
          <w:noProof/>
        </w:rPr>
      </w:r>
      <w:r>
        <w:rPr>
          <w:noProof/>
        </w:rPr>
        <w:fldChar w:fldCharType="separate"/>
      </w:r>
      <w:r w:rsidR="00CB2772" w:rsidRPr="00191F1D">
        <w:rPr>
          <w:rStyle w:val="Hyperlink"/>
          <w:noProof/>
        </w:rPr>
        <w:t>5.5.1.2</w:t>
      </w:r>
      <w:r w:rsidR="00CB2772">
        <w:rPr>
          <w:rFonts w:asciiTheme="minorHAnsi" w:eastAsiaTheme="minorEastAsia" w:hAnsiTheme="minorHAnsi" w:cstheme="minorBidi"/>
          <w:noProof/>
        </w:rPr>
        <w:tab/>
      </w:r>
      <w:r w:rsidR="00CB2772" w:rsidRPr="00191F1D">
        <w:rPr>
          <w:rStyle w:val="Hyperlink"/>
          <w:noProof/>
        </w:rPr>
        <w:t>Double Major</w:t>
      </w:r>
      <w:r w:rsidR="00CB2772">
        <w:rPr>
          <w:noProof/>
          <w:webHidden/>
        </w:rPr>
        <w:tab/>
      </w:r>
      <w:r w:rsidR="00CB2772">
        <w:rPr>
          <w:noProof/>
          <w:webHidden/>
        </w:rPr>
        <w:fldChar w:fldCharType="begin"/>
      </w:r>
      <w:r w:rsidR="00CB2772">
        <w:rPr>
          <w:noProof/>
          <w:webHidden/>
        </w:rPr>
        <w:instrText xml:space="preserve"> PAGEREF _Toc145422165 \h </w:instrText>
      </w:r>
      <w:r w:rsidR="00CB2772">
        <w:rPr>
          <w:noProof/>
          <w:webHidden/>
        </w:rPr>
      </w:r>
      <w:r w:rsidR="00CB2772">
        <w:rPr>
          <w:noProof/>
          <w:webHidden/>
        </w:rPr>
        <w:fldChar w:fldCharType="separate"/>
      </w:r>
      <w:ins w:id="550" w:author="Davy Jones" w:date="2024-03-21T12:14:00Z">
        <w:r w:rsidR="00786F13">
          <w:rPr>
            <w:noProof/>
            <w:webHidden/>
          </w:rPr>
          <w:t>190</w:t>
        </w:r>
      </w:ins>
      <w:del w:id="551" w:author="Davy Jones" w:date="2024-03-21T12:14:00Z">
        <w:r w:rsidR="002954DB" w:rsidDel="00786F13">
          <w:rPr>
            <w:noProof/>
            <w:webHidden/>
          </w:rPr>
          <w:delText>176</w:delText>
        </w:r>
      </w:del>
      <w:r w:rsidR="00CB2772">
        <w:rPr>
          <w:noProof/>
          <w:webHidden/>
        </w:rPr>
        <w:fldChar w:fldCharType="end"/>
      </w:r>
      <w:r>
        <w:rPr>
          <w:noProof/>
        </w:rPr>
        <w:fldChar w:fldCharType="end"/>
      </w:r>
    </w:p>
    <w:p w14:paraId="1B3DD74B" w14:textId="13C59FE2"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"_Toc145422166"</w:instrText>
      </w:r>
      <w:r>
        <w:rPr>
          <w:noProof/>
        </w:rPr>
      </w:r>
      <w:r>
        <w:rPr>
          <w:noProof/>
        </w:rPr>
        <w:fldChar w:fldCharType="separate"/>
      </w:r>
      <w:r w:rsidR="00CB2772" w:rsidRPr="00191F1D">
        <w:rPr>
          <w:rStyle w:val="Hyperlink"/>
          <w:noProof/>
        </w:rPr>
        <w:t>5.5.1.3</w:t>
      </w:r>
      <w:r w:rsidR="00CB2772">
        <w:rPr>
          <w:rFonts w:asciiTheme="minorHAnsi" w:eastAsiaTheme="minorEastAsia" w:hAnsiTheme="minorHAnsi" w:cstheme="minorBidi"/>
          <w:noProof/>
        </w:rPr>
        <w:tab/>
      </w:r>
      <w:r w:rsidR="00CB2772" w:rsidRPr="00191F1D">
        <w:rPr>
          <w:rStyle w:val="Hyperlink"/>
          <w:noProof/>
        </w:rPr>
        <w:t>Additional Bachelor's Degrees</w:t>
      </w:r>
      <w:r w:rsidR="00CB2772">
        <w:rPr>
          <w:noProof/>
          <w:webHidden/>
        </w:rPr>
        <w:tab/>
      </w:r>
      <w:r w:rsidR="00CB2772">
        <w:rPr>
          <w:noProof/>
          <w:webHidden/>
        </w:rPr>
        <w:fldChar w:fldCharType="begin"/>
      </w:r>
      <w:r w:rsidR="00CB2772">
        <w:rPr>
          <w:noProof/>
          <w:webHidden/>
        </w:rPr>
        <w:instrText xml:space="preserve"> PAGEREF _Toc145422166 \h </w:instrText>
      </w:r>
      <w:r w:rsidR="00CB2772">
        <w:rPr>
          <w:noProof/>
          <w:webHidden/>
        </w:rPr>
      </w:r>
      <w:r w:rsidR="00CB2772">
        <w:rPr>
          <w:noProof/>
          <w:webHidden/>
        </w:rPr>
        <w:fldChar w:fldCharType="separate"/>
      </w:r>
      <w:ins w:id="552" w:author="Davy Jones" w:date="2024-03-21T12:14:00Z">
        <w:r w:rsidR="00786F13">
          <w:rPr>
            <w:noProof/>
            <w:webHidden/>
          </w:rPr>
          <w:t>190</w:t>
        </w:r>
      </w:ins>
      <w:del w:id="553" w:author="Davy Jones" w:date="2024-03-21T12:14:00Z">
        <w:r w:rsidR="002954DB" w:rsidDel="00786F13">
          <w:rPr>
            <w:noProof/>
            <w:webHidden/>
          </w:rPr>
          <w:delText>177</w:delText>
        </w:r>
      </w:del>
      <w:r w:rsidR="00CB2772">
        <w:rPr>
          <w:noProof/>
          <w:webHidden/>
        </w:rPr>
        <w:fldChar w:fldCharType="end"/>
      </w:r>
      <w:r>
        <w:rPr>
          <w:noProof/>
        </w:rPr>
        <w:fldChar w:fldCharType="end"/>
      </w:r>
    </w:p>
    <w:p w14:paraId="2E791D55" w14:textId="585A4F28"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"_Toc145422167"</w:instrText>
      </w:r>
      <w:r>
        <w:rPr>
          <w:noProof/>
        </w:rPr>
      </w:r>
      <w:r>
        <w:rPr>
          <w:noProof/>
        </w:rPr>
        <w:fldChar w:fldCharType="separate"/>
      </w:r>
      <w:r w:rsidR="00CB2772" w:rsidRPr="00191F1D">
        <w:rPr>
          <w:rStyle w:val="Hyperlink"/>
          <w:noProof/>
        </w:rPr>
        <w:t>5.5.1.4</w:t>
      </w:r>
      <w:r w:rsidR="00CB2772">
        <w:rPr>
          <w:rFonts w:asciiTheme="minorHAnsi" w:eastAsiaTheme="minorEastAsia" w:hAnsiTheme="minorHAnsi" w:cstheme="minorBidi"/>
          <w:noProof/>
        </w:rPr>
        <w:tab/>
      </w:r>
      <w:r w:rsidR="00CB2772" w:rsidRPr="00191F1D">
        <w:rPr>
          <w:rStyle w:val="Hyperlink"/>
          <w:noProof/>
        </w:rPr>
        <w:t>Concurrent Enrollment in Graduate Programs</w:t>
      </w:r>
      <w:r w:rsidR="00CB2772">
        <w:rPr>
          <w:noProof/>
          <w:webHidden/>
        </w:rPr>
        <w:tab/>
      </w:r>
      <w:r w:rsidR="00CB2772">
        <w:rPr>
          <w:noProof/>
          <w:webHidden/>
        </w:rPr>
        <w:fldChar w:fldCharType="begin"/>
      </w:r>
      <w:r w:rsidR="00CB2772">
        <w:rPr>
          <w:noProof/>
          <w:webHidden/>
        </w:rPr>
        <w:instrText xml:space="preserve"> PAGEREF _Toc145422167 \h </w:instrText>
      </w:r>
      <w:r w:rsidR="00CB2772">
        <w:rPr>
          <w:noProof/>
          <w:webHidden/>
        </w:rPr>
      </w:r>
      <w:r w:rsidR="00CB2772">
        <w:rPr>
          <w:noProof/>
          <w:webHidden/>
        </w:rPr>
        <w:fldChar w:fldCharType="separate"/>
      </w:r>
      <w:ins w:id="554" w:author="Davy Jones" w:date="2024-03-21T12:14:00Z">
        <w:r w:rsidR="00786F13">
          <w:rPr>
            <w:noProof/>
            <w:webHidden/>
          </w:rPr>
          <w:t>191</w:t>
        </w:r>
      </w:ins>
      <w:del w:id="555" w:author="Davy Jones" w:date="2024-03-21T12:14:00Z">
        <w:r w:rsidR="002954DB" w:rsidDel="00786F13">
          <w:rPr>
            <w:noProof/>
            <w:webHidden/>
          </w:rPr>
          <w:delText>177</w:delText>
        </w:r>
      </w:del>
      <w:r w:rsidR="00CB2772">
        <w:rPr>
          <w:noProof/>
          <w:webHidden/>
        </w:rPr>
        <w:fldChar w:fldCharType="end"/>
      </w:r>
      <w:r>
        <w:rPr>
          <w:noProof/>
        </w:rPr>
        <w:fldChar w:fldCharType="end"/>
      </w:r>
    </w:p>
    <w:p w14:paraId="77670B7C" w14:textId="0B8D429B"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"_Toc145422168"</w:instrText>
      </w:r>
      <w:r>
        <w:rPr>
          <w:noProof/>
        </w:rPr>
      </w:r>
      <w:r>
        <w:rPr>
          <w:noProof/>
        </w:rPr>
        <w:fldChar w:fldCharType="separate"/>
      </w:r>
      <w:r w:rsidR="00CB2772" w:rsidRPr="00191F1D">
        <w:rPr>
          <w:rStyle w:val="Hyperlink"/>
          <w:noProof/>
        </w:rPr>
        <w:t>5.5.1.5</w:t>
      </w:r>
      <w:r w:rsidR="00CB2772">
        <w:rPr>
          <w:rFonts w:asciiTheme="minorHAnsi" w:eastAsiaTheme="minorEastAsia" w:hAnsiTheme="minorHAnsi" w:cstheme="minorBidi"/>
          <w:noProof/>
        </w:rPr>
        <w:tab/>
      </w:r>
      <w:r w:rsidR="00CB2772" w:rsidRPr="00191F1D">
        <w:rPr>
          <w:rStyle w:val="Hyperlink"/>
          <w:noProof/>
        </w:rPr>
        <w:t>Master's Degree Following Doctorate</w:t>
      </w:r>
      <w:r w:rsidR="00CB2772">
        <w:rPr>
          <w:noProof/>
          <w:webHidden/>
        </w:rPr>
        <w:tab/>
      </w:r>
      <w:r w:rsidR="00CB2772">
        <w:rPr>
          <w:noProof/>
          <w:webHidden/>
        </w:rPr>
        <w:fldChar w:fldCharType="begin"/>
      </w:r>
      <w:r w:rsidR="00CB2772">
        <w:rPr>
          <w:noProof/>
          <w:webHidden/>
        </w:rPr>
        <w:instrText xml:space="preserve"> PAGEREF _Toc145422168 \h </w:instrText>
      </w:r>
      <w:r w:rsidR="00CB2772">
        <w:rPr>
          <w:noProof/>
          <w:webHidden/>
        </w:rPr>
      </w:r>
      <w:r w:rsidR="00CB2772">
        <w:rPr>
          <w:noProof/>
          <w:webHidden/>
        </w:rPr>
        <w:fldChar w:fldCharType="separate"/>
      </w:r>
      <w:ins w:id="556" w:author="Davy Jones" w:date="2024-03-21T12:14:00Z">
        <w:r w:rsidR="00786F13">
          <w:rPr>
            <w:noProof/>
            <w:webHidden/>
          </w:rPr>
          <w:t>191</w:t>
        </w:r>
      </w:ins>
      <w:del w:id="557" w:author="Davy Jones" w:date="2024-03-21T12:14:00Z">
        <w:r w:rsidR="002954DB" w:rsidDel="00786F13">
          <w:rPr>
            <w:noProof/>
            <w:webHidden/>
          </w:rPr>
          <w:delText>177</w:delText>
        </w:r>
      </w:del>
      <w:r w:rsidR="00CB2772">
        <w:rPr>
          <w:noProof/>
          <w:webHidden/>
        </w:rPr>
        <w:fldChar w:fldCharType="end"/>
      </w:r>
      <w:r>
        <w:rPr>
          <w:noProof/>
        </w:rPr>
        <w:fldChar w:fldCharType="end"/>
      </w:r>
    </w:p>
    <w:p w14:paraId="47308A6F" w14:textId="5CDE3347"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"_Toc145422170"</w:instrText>
      </w:r>
      <w:r>
        <w:rPr>
          <w:noProof/>
        </w:rPr>
      </w:r>
      <w:r>
        <w:rPr>
          <w:noProof/>
        </w:rPr>
        <w:fldChar w:fldCharType="separate"/>
      </w:r>
      <w:r w:rsidR="00CB2772" w:rsidRPr="00191F1D">
        <w:rPr>
          <w:rStyle w:val="Hyperlink"/>
          <w:noProof/>
        </w:rPr>
        <w:t>5.5.1.6</w:t>
      </w:r>
      <w:r w:rsidR="00CB2772">
        <w:rPr>
          <w:rFonts w:asciiTheme="minorHAnsi" w:eastAsiaTheme="minorEastAsia" w:hAnsiTheme="minorHAnsi" w:cstheme="minorBidi"/>
          <w:noProof/>
        </w:rPr>
        <w:tab/>
      </w:r>
      <w:r w:rsidR="00CB2772" w:rsidRPr="00191F1D">
        <w:rPr>
          <w:rStyle w:val="Hyperlink"/>
          <w:noProof/>
        </w:rPr>
        <w:t>Faculty Employees as Candidates for Degrees</w:t>
      </w:r>
      <w:r w:rsidR="00CB2772">
        <w:rPr>
          <w:noProof/>
          <w:webHidden/>
        </w:rPr>
        <w:tab/>
      </w:r>
      <w:r w:rsidR="00CB2772">
        <w:rPr>
          <w:noProof/>
          <w:webHidden/>
        </w:rPr>
        <w:fldChar w:fldCharType="begin"/>
      </w:r>
      <w:r w:rsidR="00CB2772">
        <w:rPr>
          <w:noProof/>
          <w:webHidden/>
        </w:rPr>
        <w:instrText xml:space="preserve"> PAGEREF _Toc145422170 \h </w:instrText>
      </w:r>
      <w:r w:rsidR="00CB2772">
        <w:rPr>
          <w:noProof/>
          <w:webHidden/>
        </w:rPr>
      </w:r>
      <w:r w:rsidR="00CB2772">
        <w:rPr>
          <w:noProof/>
          <w:webHidden/>
        </w:rPr>
        <w:fldChar w:fldCharType="separate"/>
      </w:r>
      <w:ins w:id="558" w:author="Davy Jones" w:date="2024-03-21T12:14:00Z">
        <w:r w:rsidR="00786F13">
          <w:rPr>
            <w:noProof/>
            <w:webHidden/>
          </w:rPr>
          <w:t>191</w:t>
        </w:r>
      </w:ins>
      <w:del w:id="559" w:author="Davy Jones" w:date="2024-03-21T12:14:00Z">
        <w:r w:rsidR="002954DB" w:rsidDel="00786F13">
          <w:rPr>
            <w:noProof/>
            <w:webHidden/>
          </w:rPr>
          <w:delText>177</w:delText>
        </w:r>
      </w:del>
      <w:r w:rsidR="00CB2772">
        <w:rPr>
          <w:noProof/>
          <w:webHidden/>
        </w:rPr>
        <w:fldChar w:fldCharType="end"/>
      </w:r>
      <w:r>
        <w:rPr>
          <w:noProof/>
        </w:rPr>
        <w:fldChar w:fldCharType="end"/>
      </w:r>
    </w:p>
    <w:p w14:paraId="2C3B9DDD" w14:textId="4BBC73EB" w:rsidR="00CB2772" w:rsidRDefault="00000000" w:rsidP="00221DF4">
      <w:pPr>
        <w:pStyle w:val="TOC3"/>
        <w:rPr>
          <w:rFonts w:asciiTheme="minorHAnsi" w:hAnsiTheme="minorHAnsi" w:cstheme="minorBidi"/>
        </w:rPr>
      </w:pPr>
      <w:r>
        <w:fldChar w:fldCharType="begin"/>
      </w:r>
      <w:r>
        <w:instrText>HYPERLINK \l "_Toc145422171"</w:instrText>
      </w:r>
      <w:r>
        <w:fldChar w:fldCharType="separate"/>
      </w:r>
      <w:r w:rsidR="00CB2772" w:rsidRPr="00191F1D">
        <w:rPr>
          <w:rStyle w:val="Hyperlink"/>
        </w:rPr>
        <w:t>5.5.2</w:t>
      </w:r>
      <w:r w:rsidR="00CB2772">
        <w:rPr>
          <w:rFonts w:asciiTheme="minorHAnsi" w:hAnsiTheme="minorHAnsi" w:cstheme="minorBidi"/>
        </w:rPr>
        <w:tab/>
      </w:r>
      <w:r w:rsidR="00CB2772" w:rsidRPr="00191F1D">
        <w:rPr>
          <w:rStyle w:val="Hyperlink"/>
        </w:rPr>
        <w:t>GRADUATION AND COMMENCEMENT HONORS</w:t>
      </w:r>
      <w:r w:rsidR="00CB2772">
        <w:rPr>
          <w:webHidden/>
        </w:rPr>
        <w:tab/>
      </w:r>
      <w:r w:rsidR="00CB2772">
        <w:rPr>
          <w:webHidden/>
        </w:rPr>
        <w:fldChar w:fldCharType="begin"/>
      </w:r>
      <w:r w:rsidR="00CB2772">
        <w:rPr>
          <w:webHidden/>
        </w:rPr>
        <w:instrText xml:space="preserve"> PAGEREF _Toc145422171 \h </w:instrText>
      </w:r>
      <w:r w:rsidR="00CB2772">
        <w:rPr>
          <w:webHidden/>
        </w:rPr>
      </w:r>
      <w:r w:rsidR="00CB2772">
        <w:rPr>
          <w:webHidden/>
        </w:rPr>
        <w:fldChar w:fldCharType="separate"/>
      </w:r>
      <w:ins w:id="560" w:author="Davy Jones" w:date="2024-03-21T12:14:00Z">
        <w:r w:rsidR="00786F13">
          <w:rPr>
            <w:webHidden/>
          </w:rPr>
          <w:t>191</w:t>
        </w:r>
      </w:ins>
      <w:del w:id="561" w:author="Davy Jones" w:date="2024-03-21T12:14:00Z">
        <w:r w:rsidR="002954DB" w:rsidDel="00786F13">
          <w:rPr>
            <w:webHidden/>
          </w:rPr>
          <w:delText>178</w:delText>
        </w:r>
      </w:del>
      <w:r w:rsidR="00CB2772">
        <w:rPr>
          <w:webHidden/>
        </w:rPr>
        <w:fldChar w:fldCharType="end"/>
      </w:r>
      <w:r>
        <w:fldChar w:fldCharType="end"/>
      </w:r>
    </w:p>
    <w:p w14:paraId="06240373" w14:textId="33330358"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"_Toc145422172"</w:instrText>
      </w:r>
      <w:r>
        <w:rPr>
          <w:noProof/>
        </w:rPr>
      </w:r>
      <w:r>
        <w:rPr>
          <w:noProof/>
        </w:rPr>
        <w:fldChar w:fldCharType="separate"/>
      </w:r>
      <w:r w:rsidR="00CB2772" w:rsidRPr="00191F1D">
        <w:rPr>
          <w:rStyle w:val="Hyperlink"/>
          <w:noProof/>
        </w:rPr>
        <w:t>5.5.2.1</w:t>
      </w:r>
      <w:r w:rsidR="00CB2772">
        <w:rPr>
          <w:rFonts w:asciiTheme="minorHAnsi" w:eastAsiaTheme="minorEastAsia" w:hAnsiTheme="minorHAnsi" w:cstheme="minorBidi"/>
          <w:noProof/>
        </w:rPr>
        <w:tab/>
      </w:r>
      <w:r w:rsidR="00CB2772" w:rsidRPr="00191F1D">
        <w:rPr>
          <w:rStyle w:val="Hyperlink"/>
          <w:noProof/>
        </w:rPr>
        <w:t>Authority</w:t>
      </w:r>
      <w:r w:rsidR="00CB2772">
        <w:rPr>
          <w:noProof/>
          <w:webHidden/>
        </w:rPr>
        <w:tab/>
      </w:r>
      <w:r w:rsidR="00CB2772">
        <w:rPr>
          <w:noProof/>
          <w:webHidden/>
        </w:rPr>
        <w:fldChar w:fldCharType="begin"/>
      </w:r>
      <w:r w:rsidR="00CB2772">
        <w:rPr>
          <w:noProof/>
          <w:webHidden/>
        </w:rPr>
        <w:instrText xml:space="preserve"> PAGEREF _Toc145422172 \h </w:instrText>
      </w:r>
      <w:r w:rsidR="00CB2772">
        <w:rPr>
          <w:noProof/>
          <w:webHidden/>
        </w:rPr>
      </w:r>
      <w:r w:rsidR="00CB2772">
        <w:rPr>
          <w:noProof/>
          <w:webHidden/>
        </w:rPr>
        <w:fldChar w:fldCharType="separate"/>
      </w:r>
      <w:ins w:id="562" w:author="Davy Jones" w:date="2024-03-21T12:14:00Z">
        <w:r w:rsidR="00786F13">
          <w:rPr>
            <w:noProof/>
            <w:webHidden/>
          </w:rPr>
          <w:t>191</w:t>
        </w:r>
      </w:ins>
      <w:del w:id="563" w:author="Davy Jones" w:date="2024-03-21T12:14:00Z">
        <w:r w:rsidR="002954DB" w:rsidDel="00786F13">
          <w:rPr>
            <w:noProof/>
            <w:webHidden/>
          </w:rPr>
          <w:delText>178</w:delText>
        </w:r>
      </w:del>
      <w:r w:rsidR="00CB2772">
        <w:rPr>
          <w:noProof/>
          <w:webHidden/>
        </w:rPr>
        <w:fldChar w:fldCharType="end"/>
      </w:r>
      <w:r>
        <w:rPr>
          <w:noProof/>
        </w:rPr>
        <w:fldChar w:fldCharType="end"/>
      </w:r>
    </w:p>
    <w:p w14:paraId="2EA5164A" w14:textId="618DA3A7"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"_Toc145422173"</w:instrText>
      </w:r>
      <w:r>
        <w:rPr>
          <w:noProof/>
        </w:rPr>
      </w:r>
      <w:r>
        <w:rPr>
          <w:noProof/>
        </w:rPr>
        <w:fldChar w:fldCharType="separate"/>
      </w:r>
      <w:r w:rsidR="00CB2772" w:rsidRPr="00191F1D">
        <w:rPr>
          <w:rStyle w:val="Hyperlink"/>
          <w:noProof/>
        </w:rPr>
        <w:t>5.5.2.2</w:t>
      </w:r>
      <w:r w:rsidR="00CB2772">
        <w:rPr>
          <w:rFonts w:asciiTheme="minorHAnsi" w:eastAsiaTheme="minorEastAsia" w:hAnsiTheme="minorHAnsi" w:cstheme="minorBidi"/>
          <w:noProof/>
        </w:rPr>
        <w:tab/>
      </w:r>
      <w:r w:rsidR="00CB2772" w:rsidRPr="00191F1D">
        <w:rPr>
          <w:rStyle w:val="Hyperlink"/>
          <w:noProof/>
        </w:rPr>
        <w:t>Conditions of Merit and Circumstance for Degree Honors</w:t>
      </w:r>
      <w:r w:rsidR="00CB2772">
        <w:rPr>
          <w:noProof/>
          <w:webHidden/>
        </w:rPr>
        <w:tab/>
      </w:r>
      <w:r w:rsidR="00CB2772">
        <w:rPr>
          <w:noProof/>
          <w:webHidden/>
        </w:rPr>
        <w:fldChar w:fldCharType="begin"/>
      </w:r>
      <w:r w:rsidR="00CB2772">
        <w:rPr>
          <w:noProof/>
          <w:webHidden/>
        </w:rPr>
        <w:instrText xml:space="preserve"> PAGEREF _Toc145422173 \h </w:instrText>
      </w:r>
      <w:r w:rsidR="00CB2772">
        <w:rPr>
          <w:noProof/>
          <w:webHidden/>
        </w:rPr>
      </w:r>
      <w:r w:rsidR="00CB2772">
        <w:rPr>
          <w:noProof/>
          <w:webHidden/>
        </w:rPr>
        <w:fldChar w:fldCharType="separate"/>
      </w:r>
      <w:ins w:id="564" w:author="Davy Jones" w:date="2024-03-21T12:14:00Z">
        <w:r w:rsidR="00786F13">
          <w:rPr>
            <w:noProof/>
            <w:webHidden/>
          </w:rPr>
          <w:t>192</w:t>
        </w:r>
      </w:ins>
      <w:del w:id="565" w:author="Davy Jones" w:date="2024-03-21T12:14:00Z">
        <w:r w:rsidR="002954DB" w:rsidDel="00786F13">
          <w:rPr>
            <w:noProof/>
            <w:webHidden/>
          </w:rPr>
          <w:delText>178</w:delText>
        </w:r>
      </w:del>
      <w:r w:rsidR="00CB2772">
        <w:rPr>
          <w:noProof/>
          <w:webHidden/>
        </w:rPr>
        <w:fldChar w:fldCharType="end"/>
      </w:r>
      <w:r>
        <w:rPr>
          <w:noProof/>
        </w:rPr>
        <w:fldChar w:fldCharType="end"/>
      </w:r>
    </w:p>
    <w:p w14:paraId="0E54E19D" w14:textId="4760853B"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"_Toc145422174"</w:instrText>
      </w:r>
      <w:r>
        <w:rPr>
          <w:noProof/>
        </w:rPr>
      </w:r>
      <w:r>
        <w:rPr>
          <w:noProof/>
        </w:rPr>
        <w:fldChar w:fldCharType="separate"/>
      </w:r>
      <w:r w:rsidR="00CB2772" w:rsidRPr="00191F1D">
        <w:rPr>
          <w:rStyle w:val="Hyperlink"/>
          <w:noProof/>
        </w:rPr>
        <w:t>5.5.2.3</w:t>
      </w:r>
      <w:r w:rsidR="00CB2772">
        <w:rPr>
          <w:rFonts w:asciiTheme="minorHAnsi" w:eastAsiaTheme="minorEastAsia" w:hAnsiTheme="minorHAnsi" w:cstheme="minorBidi"/>
          <w:noProof/>
        </w:rPr>
        <w:tab/>
      </w:r>
      <w:r w:rsidR="00CB2772" w:rsidRPr="00191F1D">
        <w:rPr>
          <w:rStyle w:val="Hyperlink"/>
          <w:noProof/>
        </w:rPr>
        <w:t>Conditions of Circumstance for Honorary Degrees</w:t>
      </w:r>
      <w:r w:rsidR="00CB2772">
        <w:rPr>
          <w:noProof/>
          <w:webHidden/>
        </w:rPr>
        <w:tab/>
      </w:r>
      <w:r w:rsidR="00CB2772">
        <w:rPr>
          <w:noProof/>
          <w:webHidden/>
        </w:rPr>
        <w:fldChar w:fldCharType="begin"/>
      </w:r>
      <w:r w:rsidR="00CB2772">
        <w:rPr>
          <w:noProof/>
          <w:webHidden/>
        </w:rPr>
        <w:instrText xml:space="preserve"> PAGEREF _Toc145422174 \h </w:instrText>
      </w:r>
      <w:r w:rsidR="00CB2772">
        <w:rPr>
          <w:noProof/>
          <w:webHidden/>
        </w:rPr>
      </w:r>
      <w:r w:rsidR="00CB2772">
        <w:rPr>
          <w:noProof/>
          <w:webHidden/>
        </w:rPr>
        <w:fldChar w:fldCharType="separate"/>
      </w:r>
      <w:ins w:id="566" w:author="Davy Jones" w:date="2024-03-21T12:14:00Z">
        <w:r w:rsidR="00786F13">
          <w:rPr>
            <w:noProof/>
            <w:webHidden/>
          </w:rPr>
          <w:t>194</w:t>
        </w:r>
      </w:ins>
      <w:del w:id="567" w:author="Davy Jones" w:date="2024-03-21T12:14:00Z">
        <w:r w:rsidR="002954DB" w:rsidDel="00786F13">
          <w:rPr>
            <w:noProof/>
            <w:webHidden/>
          </w:rPr>
          <w:delText>181</w:delText>
        </w:r>
      </w:del>
      <w:r w:rsidR="00CB2772">
        <w:rPr>
          <w:noProof/>
          <w:webHidden/>
        </w:rPr>
        <w:fldChar w:fldCharType="end"/>
      </w:r>
      <w:r>
        <w:rPr>
          <w:noProof/>
        </w:rPr>
        <w:fldChar w:fldCharType="end"/>
      </w:r>
    </w:p>
    <w:p w14:paraId="695FF782" w14:textId="6C12CD2F"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"_Toc145422175"</w:instrText>
      </w:r>
      <w:r>
        <w:rPr>
          <w:noProof/>
        </w:rPr>
      </w:r>
      <w:r>
        <w:rPr>
          <w:noProof/>
        </w:rPr>
        <w:fldChar w:fldCharType="separate"/>
      </w:r>
      <w:r w:rsidR="00CB2772" w:rsidRPr="00191F1D">
        <w:rPr>
          <w:rStyle w:val="Hyperlink"/>
          <w:noProof/>
        </w:rPr>
        <w:t>5.5.2.4</w:t>
      </w:r>
      <w:r w:rsidR="00CB2772">
        <w:rPr>
          <w:rFonts w:asciiTheme="minorHAnsi" w:eastAsiaTheme="minorEastAsia" w:hAnsiTheme="minorHAnsi" w:cstheme="minorBidi"/>
          <w:noProof/>
        </w:rPr>
        <w:tab/>
      </w:r>
      <w:r w:rsidR="00CB2772" w:rsidRPr="00191F1D">
        <w:rPr>
          <w:rStyle w:val="Hyperlink"/>
          <w:noProof/>
        </w:rPr>
        <w:t>Conditions of Merit for Honorary Degrees</w:t>
      </w:r>
      <w:r w:rsidR="00CB2772">
        <w:rPr>
          <w:noProof/>
          <w:webHidden/>
        </w:rPr>
        <w:tab/>
      </w:r>
      <w:r w:rsidR="00CB2772">
        <w:rPr>
          <w:noProof/>
          <w:webHidden/>
        </w:rPr>
        <w:fldChar w:fldCharType="begin"/>
      </w:r>
      <w:r w:rsidR="00CB2772">
        <w:rPr>
          <w:noProof/>
          <w:webHidden/>
        </w:rPr>
        <w:instrText xml:space="preserve"> PAGEREF _Toc145422175 \h </w:instrText>
      </w:r>
      <w:r w:rsidR="00CB2772">
        <w:rPr>
          <w:noProof/>
          <w:webHidden/>
        </w:rPr>
      </w:r>
      <w:r w:rsidR="00CB2772">
        <w:rPr>
          <w:noProof/>
          <w:webHidden/>
        </w:rPr>
        <w:fldChar w:fldCharType="separate"/>
      </w:r>
      <w:ins w:id="568" w:author="Davy Jones" w:date="2024-03-21T12:14:00Z">
        <w:r w:rsidR="00786F13">
          <w:rPr>
            <w:noProof/>
            <w:webHidden/>
          </w:rPr>
          <w:t>196</w:t>
        </w:r>
      </w:ins>
      <w:del w:id="569" w:author="Davy Jones" w:date="2024-03-21T12:14:00Z">
        <w:r w:rsidR="002954DB" w:rsidDel="00786F13">
          <w:rPr>
            <w:noProof/>
            <w:webHidden/>
          </w:rPr>
          <w:delText>183</w:delText>
        </w:r>
      </w:del>
      <w:r w:rsidR="00CB2772">
        <w:rPr>
          <w:noProof/>
          <w:webHidden/>
        </w:rPr>
        <w:fldChar w:fldCharType="end"/>
      </w:r>
      <w:r>
        <w:rPr>
          <w:noProof/>
        </w:rPr>
        <w:fldChar w:fldCharType="end"/>
      </w:r>
    </w:p>
    <w:p w14:paraId="21A72E44" w14:textId="1100153E" w:rsidR="00CB2772" w:rsidRDefault="00000000" w:rsidP="00221DF4">
      <w:pPr>
        <w:pStyle w:val="TOC3"/>
        <w:rPr>
          <w:rFonts w:asciiTheme="minorHAnsi" w:hAnsiTheme="minorHAnsi" w:cstheme="minorBidi"/>
        </w:rPr>
      </w:pPr>
      <w:r>
        <w:fldChar w:fldCharType="begin"/>
      </w:r>
      <w:r>
        <w:instrText>HYPERLINK \l "_Toc145422176"</w:instrText>
      </w:r>
      <w:r>
        <w:fldChar w:fldCharType="separate"/>
      </w:r>
      <w:r w:rsidR="00CB2772" w:rsidRPr="00191F1D">
        <w:rPr>
          <w:rStyle w:val="Hyperlink"/>
        </w:rPr>
        <w:t>5.5.3</w:t>
      </w:r>
      <w:r w:rsidR="00CB2772">
        <w:rPr>
          <w:rFonts w:asciiTheme="minorHAnsi" w:hAnsiTheme="minorHAnsi" w:cstheme="minorBidi"/>
        </w:rPr>
        <w:tab/>
      </w:r>
      <w:r w:rsidR="00CB2772" w:rsidRPr="00191F1D">
        <w:rPr>
          <w:rStyle w:val="Hyperlink"/>
        </w:rPr>
        <w:t>DIPLOMAS</w:t>
      </w:r>
      <w:r w:rsidR="00CB2772">
        <w:rPr>
          <w:webHidden/>
        </w:rPr>
        <w:tab/>
      </w:r>
      <w:r w:rsidR="00CB2772">
        <w:rPr>
          <w:webHidden/>
        </w:rPr>
        <w:fldChar w:fldCharType="begin"/>
      </w:r>
      <w:r w:rsidR="00CB2772">
        <w:rPr>
          <w:webHidden/>
        </w:rPr>
        <w:instrText xml:space="preserve"> PAGEREF _Toc145422176 \h </w:instrText>
      </w:r>
      <w:r w:rsidR="00CB2772">
        <w:rPr>
          <w:webHidden/>
        </w:rPr>
      </w:r>
      <w:r w:rsidR="00CB2772">
        <w:rPr>
          <w:webHidden/>
        </w:rPr>
        <w:fldChar w:fldCharType="separate"/>
      </w:r>
      <w:ins w:id="570" w:author="Davy Jones" w:date="2024-03-21T12:14:00Z">
        <w:r w:rsidR="00786F13">
          <w:rPr>
            <w:webHidden/>
          </w:rPr>
          <w:t>197</w:t>
        </w:r>
      </w:ins>
      <w:del w:id="571" w:author="Davy Jones" w:date="2024-03-21T12:14:00Z">
        <w:r w:rsidR="002954DB" w:rsidDel="00786F13">
          <w:rPr>
            <w:webHidden/>
          </w:rPr>
          <w:delText>184</w:delText>
        </w:r>
      </w:del>
      <w:r w:rsidR="00CB2772">
        <w:rPr>
          <w:webHidden/>
        </w:rPr>
        <w:fldChar w:fldCharType="end"/>
      </w:r>
      <w:r>
        <w:fldChar w:fldCharType="end"/>
      </w:r>
    </w:p>
    <w:p w14:paraId="25A699BB" w14:textId="2E17379A"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"_Toc145422177"</w:instrText>
      </w:r>
      <w:r>
        <w:rPr>
          <w:noProof/>
        </w:rPr>
      </w:r>
      <w:r>
        <w:rPr>
          <w:noProof/>
        </w:rPr>
        <w:fldChar w:fldCharType="separate"/>
      </w:r>
      <w:r w:rsidR="00CB2772" w:rsidRPr="00191F1D">
        <w:rPr>
          <w:rStyle w:val="Hyperlink"/>
          <w:noProof/>
        </w:rPr>
        <w:t>5.5.3.1</w:t>
      </w:r>
      <w:r w:rsidR="00CB2772">
        <w:rPr>
          <w:rFonts w:asciiTheme="minorHAnsi" w:eastAsiaTheme="minorEastAsia" w:hAnsiTheme="minorHAnsi" w:cstheme="minorBidi"/>
          <w:noProof/>
        </w:rPr>
        <w:tab/>
      </w:r>
      <w:r w:rsidR="00CB2772" w:rsidRPr="00191F1D">
        <w:rPr>
          <w:rStyle w:val="Hyperlink"/>
          <w:noProof/>
        </w:rPr>
        <w:t>Diplomas Issued to Graduated Students</w:t>
      </w:r>
      <w:r w:rsidR="00CB2772">
        <w:rPr>
          <w:noProof/>
          <w:webHidden/>
        </w:rPr>
        <w:tab/>
      </w:r>
      <w:r w:rsidR="00CB2772">
        <w:rPr>
          <w:noProof/>
          <w:webHidden/>
        </w:rPr>
        <w:fldChar w:fldCharType="begin"/>
      </w:r>
      <w:r w:rsidR="00CB2772">
        <w:rPr>
          <w:noProof/>
          <w:webHidden/>
        </w:rPr>
        <w:instrText xml:space="preserve"> PAGEREF _Toc145422177 \h </w:instrText>
      </w:r>
      <w:r w:rsidR="00CB2772">
        <w:rPr>
          <w:noProof/>
          <w:webHidden/>
        </w:rPr>
      </w:r>
      <w:r w:rsidR="00CB2772">
        <w:rPr>
          <w:noProof/>
          <w:webHidden/>
        </w:rPr>
        <w:fldChar w:fldCharType="separate"/>
      </w:r>
      <w:ins w:id="572" w:author="Davy Jones" w:date="2024-03-21T12:14:00Z">
        <w:r w:rsidR="00786F13">
          <w:rPr>
            <w:noProof/>
            <w:webHidden/>
          </w:rPr>
          <w:t>197</w:t>
        </w:r>
      </w:ins>
      <w:del w:id="573" w:author="Davy Jones" w:date="2024-03-21T12:14:00Z">
        <w:r w:rsidR="002954DB" w:rsidDel="00786F13">
          <w:rPr>
            <w:noProof/>
            <w:webHidden/>
          </w:rPr>
          <w:delText>184</w:delText>
        </w:r>
      </w:del>
      <w:r w:rsidR="00CB2772">
        <w:rPr>
          <w:noProof/>
          <w:webHidden/>
        </w:rPr>
        <w:fldChar w:fldCharType="end"/>
      </w:r>
      <w:r>
        <w:rPr>
          <w:noProof/>
        </w:rPr>
        <w:fldChar w:fldCharType="end"/>
      </w:r>
    </w:p>
    <w:p w14:paraId="0364692A" w14:textId="27002D3C"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"_Toc145422178"</w:instrText>
      </w:r>
      <w:r>
        <w:rPr>
          <w:noProof/>
        </w:rPr>
      </w:r>
      <w:r>
        <w:rPr>
          <w:noProof/>
        </w:rPr>
        <w:fldChar w:fldCharType="separate"/>
      </w:r>
      <w:r w:rsidR="00CB2772" w:rsidRPr="00191F1D">
        <w:rPr>
          <w:rStyle w:val="Hyperlink"/>
          <w:rFonts w:cs="Arial"/>
          <w:noProof/>
        </w:rPr>
        <w:t>5.5.3.2</w:t>
      </w:r>
      <w:r w:rsidR="00CB2772">
        <w:rPr>
          <w:rFonts w:asciiTheme="minorHAnsi" w:eastAsiaTheme="minorEastAsia" w:hAnsiTheme="minorHAnsi" w:cstheme="minorBidi"/>
          <w:noProof/>
        </w:rPr>
        <w:tab/>
      </w:r>
      <w:r w:rsidR="00CB2772" w:rsidRPr="00191F1D">
        <w:rPr>
          <w:rStyle w:val="Hyperlink"/>
          <w:noProof/>
        </w:rPr>
        <w:t>Diplomas Issued to Recipients of Honorary Degrees</w:t>
      </w:r>
      <w:r w:rsidR="00CB2772">
        <w:rPr>
          <w:noProof/>
          <w:webHidden/>
        </w:rPr>
        <w:tab/>
      </w:r>
      <w:r w:rsidR="00CB2772">
        <w:rPr>
          <w:noProof/>
          <w:webHidden/>
        </w:rPr>
        <w:fldChar w:fldCharType="begin"/>
      </w:r>
      <w:r w:rsidR="00CB2772">
        <w:rPr>
          <w:noProof/>
          <w:webHidden/>
        </w:rPr>
        <w:instrText xml:space="preserve"> PAGEREF _Toc145422178 \h </w:instrText>
      </w:r>
      <w:r w:rsidR="00CB2772">
        <w:rPr>
          <w:noProof/>
          <w:webHidden/>
        </w:rPr>
      </w:r>
      <w:r w:rsidR="00CB2772">
        <w:rPr>
          <w:noProof/>
          <w:webHidden/>
        </w:rPr>
        <w:fldChar w:fldCharType="separate"/>
      </w:r>
      <w:ins w:id="574" w:author="Davy Jones" w:date="2024-03-21T12:14:00Z">
        <w:r w:rsidR="00786F13">
          <w:rPr>
            <w:noProof/>
            <w:webHidden/>
          </w:rPr>
          <w:t>198</w:t>
        </w:r>
      </w:ins>
      <w:del w:id="575" w:author="Davy Jones" w:date="2024-03-21T12:14:00Z">
        <w:r w:rsidR="002954DB" w:rsidDel="00786F13">
          <w:rPr>
            <w:noProof/>
            <w:webHidden/>
          </w:rPr>
          <w:delText>185</w:delText>
        </w:r>
      </w:del>
      <w:r w:rsidR="00CB2772">
        <w:rPr>
          <w:noProof/>
          <w:webHidden/>
        </w:rPr>
        <w:fldChar w:fldCharType="end"/>
      </w:r>
      <w:r>
        <w:rPr>
          <w:noProof/>
        </w:rPr>
        <w:fldChar w:fldCharType="end"/>
      </w:r>
    </w:p>
    <w:p w14:paraId="3E2315A6" w14:textId="74410A8A"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"_Toc145422179"</w:instrText>
      </w:r>
      <w:r>
        <w:rPr>
          <w:noProof/>
        </w:rPr>
      </w:r>
      <w:r>
        <w:rPr>
          <w:noProof/>
        </w:rPr>
        <w:fldChar w:fldCharType="separate"/>
      </w:r>
      <w:r w:rsidR="00CB2772" w:rsidRPr="00191F1D">
        <w:rPr>
          <w:rStyle w:val="Hyperlink"/>
          <w:noProof/>
        </w:rPr>
        <w:t>5.5.3.3</w:t>
      </w:r>
      <w:r w:rsidR="00CB2772">
        <w:rPr>
          <w:rFonts w:asciiTheme="minorHAnsi" w:eastAsiaTheme="minorEastAsia" w:hAnsiTheme="minorHAnsi" w:cstheme="minorBidi"/>
          <w:noProof/>
        </w:rPr>
        <w:tab/>
      </w:r>
      <w:r w:rsidR="00CB2772" w:rsidRPr="00191F1D">
        <w:rPr>
          <w:rStyle w:val="Hyperlink"/>
          <w:noProof/>
        </w:rPr>
        <w:t>In Memoriam Degrees</w:t>
      </w:r>
      <w:r w:rsidR="00CB2772">
        <w:rPr>
          <w:noProof/>
          <w:webHidden/>
        </w:rPr>
        <w:tab/>
      </w:r>
      <w:r w:rsidR="00CB2772">
        <w:rPr>
          <w:noProof/>
          <w:webHidden/>
        </w:rPr>
        <w:fldChar w:fldCharType="begin"/>
      </w:r>
      <w:r w:rsidR="00CB2772">
        <w:rPr>
          <w:noProof/>
          <w:webHidden/>
        </w:rPr>
        <w:instrText xml:space="preserve"> PAGEREF _Toc145422179 \h </w:instrText>
      </w:r>
      <w:r w:rsidR="00CB2772">
        <w:rPr>
          <w:noProof/>
          <w:webHidden/>
        </w:rPr>
      </w:r>
      <w:r w:rsidR="00CB2772">
        <w:rPr>
          <w:noProof/>
          <w:webHidden/>
        </w:rPr>
        <w:fldChar w:fldCharType="separate"/>
      </w:r>
      <w:ins w:id="576" w:author="Davy Jones" w:date="2024-03-21T12:14:00Z">
        <w:r w:rsidR="00786F13">
          <w:rPr>
            <w:noProof/>
            <w:webHidden/>
          </w:rPr>
          <w:t>199</w:t>
        </w:r>
      </w:ins>
      <w:del w:id="577" w:author="Davy Jones" w:date="2024-03-21T12:14:00Z">
        <w:r w:rsidR="002954DB" w:rsidDel="00786F13">
          <w:rPr>
            <w:noProof/>
            <w:webHidden/>
          </w:rPr>
          <w:delText>185</w:delText>
        </w:r>
      </w:del>
      <w:r w:rsidR="00CB2772">
        <w:rPr>
          <w:noProof/>
          <w:webHidden/>
        </w:rPr>
        <w:fldChar w:fldCharType="end"/>
      </w:r>
      <w:r>
        <w:rPr>
          <w:noProof/>
        </w:rPr>
        <w:fldChar w:fldCharType="end"/>
      </w:r>
    </w:p>
    <w:p w14:paraId="63024D48" w14:textId="2819D2DC" w:rsidR="00CB2772" w:rsidRDefault="00000000" w:rsidP="00B466A7">
      <w:pPr>
        <w:pStyle w:val="TOC1"/>
        <w:rPr>
          <w:rFonts w:asciiTheme="minorHAnsi" w:eastAsiaTheme="minorEastAsia" w:hAnsiTheme="minorHAnsi" w:cstheme="minorBidi"/>
          <w:noProof/>
          <w:color w:val="auto"/>
          <w:szCs w:val="22"/>
        </w:rPr>
      </w:pPr>
      <w:r>
        <w:rPr>
          <w:noProof/>
        </w:rPr>
        <w:fldChar w:fldCharType="begin"/>
      </w:r>
      <w:r>
        <w:rPr>
          <w:noProof/>
        </w:rPr>
        <w:instrText>HYPERLINK \l "_Toc145422180"</w:instrText>
      </w:r>
      <w:r>
        <w:rPr>
          <w:noProof/>
        </w:rPr>
      </w:r>
      <w:r>
        <w:rPr>
          <w:noProof/>
        </w:rPr>
        <w:fldChar w:fldCharType="separate"/>
      </w:r>
      <w:r w:rsidR="00CB2772" w:rsidRPr="00191F1D">
        <w:rPr>
          <w:rStyle w:val="Hyperlink"/>
          <w:noProof/>
        </w:rPr>
        <w:t>Section 6.</w:t>
      </w:r>
      <w:r w:rsidR="00CB2772">
        <w:rPr>
          <w:rFonts w:asciiTheme="minorHAnsi" w:eastAsiaTheme="minorEastAsia" w:hAnsiTheme="minorHAnsi" w:cstheme="minorBidi"/>
          <w:noProof/>
          <w:color w:val="auto"/>
          <w:szCs w:val="22"/>
        </w:rPr>
        <w:tab/>
      </w:r>
      <w:r w:rsidR="00CB2772" w:rsidRPr="00191F1D">
        <w:rPr>
          <w:rStyle w:val="Hyperlink"/>
          <w:noProof/>
        </w:rPr>
        <w:t>Student Academic Affairs</w:t>
      </w:r>
      <w:r w:rsidR="00CB2772">
        <w:rPr>
          <w:noProof/>
          <w:webHidden/>
        </w:rPr>
        <w:tab/>
      </w:r>
      <w:r w:rsidR="00CB2772">
        <w:rPr>
          <w:noProof/>
          <w:webHidden/>
        </w:rPr>
        <w:fldChar w:fldCharType="begin"/>
      </w:r>
      <w:r w:rsidR="00CB2772">
        <w:rPr>
          <w:noProof/>
          <w:webHidden/>
        </w:rPr>
        <w:instrText xml:space="preserve"> PAGEREF _Toc145422180 \h </w:instrText>
      </w:r>
      <w:r w:rsidR="00CB2772">
        <w:rPr>
          <w:noProof/>
          <w:webHidden/>
        </w:rPr>
      </w:r>
      <w:r w:rsidR="00CB2772">
        <w:rPr>
          <w:noProof/>
          <w:webHidden/>
        </w:rPr>
        <w:fldChar w:fldCharType="separate"/>
      </w:r>
      <w:ins w:id="578" w:author="Davy Jones" w:date="2024-03-21T12:14:00Z">
        <w:r w:rsidR="00786F13">
          <w:rPr>
            <w:noProof/>
            <w:webHidden/>
          </w:rPr>
          <w:t>201</w:t>
        </w:r>
      </w:ins>
      <w:del w:id="579" w:author="Davy Jones" w:date="2024-03-21T12:14:00Z">
        <w:r w:rsidR="002954DB" w:rsidDel="00786F13">
          <w:rPr>
            <w:noProof/>
            <w:webHidden/>
          </w:rPr>
          <w:delText>187</w:delText>
        </w:r>
      </w:del>
      <w:r w:rsidR="00CB2772">
        <w:rPr>
          <w:noProof/>
          <w:webHidden/>
        </w:rPr>
        <w:fldChar w:fldCharType="end"/>
      </w:r>
      <w:r>
        <w:rPr>
          <w:noProof/>
        </w:rPr>
        <w:fldChar w:fldCharType="end"/>
      </w:r>
    </w:p>
    <w:p w14:paraId="6A5BA409" w14:textId="15D8F8B8"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"_Toc145422181"</w:instrText>
      </w:r>
      <w:r>
        <w:rPr>
          <w:noProof/>
        </w:rPr>
      </w:r>
      <w:r>
        <w:rPr>
          <w:noProof/>
        </w:rPr>
        <w:fldChar w:fldCharType="separate"/>
      </w:r>
      <w:r w:rsidR="00CB2772" w:rsidRPr="00191F1D">
        <w:rPr>
          <w:rStyle w:val="Hyperlink"/>
          <w:noProof/>
        </w:rPr>
        <w:t>6.1.</w:t>
      </w:r>
      <w:r w:rsidR="00CB2772">
        <w:rPr>
          <w:rFonts w:asciiTheme="minorHAnsi" w:eastAsiaTheme="minorEastAsia" w:hAnsiTheme="minorHAnsi" w:cstheme="minorBidi"/>
          <w:caps w:val="0"/>
          <w:noProof/>
          <w:color w:val="auto"/>
          <w:szCs w:val="22"/>
        </w:rPr>
        <w:tab/>
      </w:r>
      <w:r w:rsidR="00CB2772" w:rsidRPr="00191F1D">
        <w:rPr>
          <w:rStyle w:val="Hyperlink"/>
          <w:noProof/>
        </w:rPr>
        <w:t>ACADEMIC RIGHTS OF STUDENTS</w:t>
      </w:r>
      <w:r w:rsidR="00CB2772">
        <w:rPr>
          <w:noProof/>
          <w:webHidden/>
        </w:rPr>
        <w:tab/>
      </w:r>
      <w:r w:rsidR="00CB2772">
        <w:rPr>
          <w:noProof/>
          <w:webHidden/>
        </w:rPr>
        <w:fldChar w:fldCharType="begin"/>
      </w:r>
      <w:r w:rsidR="00CB2772">
        <w:rPr>
          <w:noProof/>
          <w:webHidden/>
        </w:rPr>
        <w:instrText xml:space="preserve"> PAGEREF _Toc145422181 \h </w:instrText>
      </w:r>
      <w:r w:rsidR="00CB2772">
        <w:rPr>
          <w:noProof/>
          <w:webHidden/>
        </w:rPr>
      </w:r>
      <w:r w:rsidR="00CB2772">
        <w:rPr>
          <w:noProof/>
          <w:webHidden/>
        </w:rPr>
        <w:fldChar w:fldCharType="separate"/>
      </w:r>
      <w:ins w:id="580" w:author="Davy Jones" w:date="2024-03-21T12:14:00Z">
        <w:r w:rsidR="00786F13">
          <w:rPr>
            <w:noProof/>
            <w:webHidden/>
          </w:rPr>
          <w:t>201</w:t>
        </w:r>
      </w:ins>
      <w:del w:id="581" w:author="Davy Jones" w:date="2024-03-21T12:14:00Z">
        <w:r w:rsidR="002954DB" w:rsidDel="00786F13">
          <w:rPr>
            <w:noProof/>
            <w:webHidden/>
          </w:rPr>
          <w:delText>187</w:delText>
        </w:r>
      </w:del>
      <w:r w:rsidR="00CB2772">
        <w:rPr>
          <w:noProof/>
          <w:webHidden/>
        </w:rPr>
        <w:fldChar w:fldCharType="end"/>
      </w:r>
      <w:r>
        <w:rPr>
          <w:noProof/>
        </w:rPr>
        <w:fldChar w:fldCharType="end"/>
      </w:r>
    </w:p>
    <w:p w14:paraId="58B0E827" w14:textId="671217A8" w:rsidR="00CB2772" w:rsidRDefault="00000000" w:rsidP="00221DF4">
      <w:pPr>
        <w:pStyle w:val="TOC3"/>
        <w:rPr>
          <w:rFonts w:asciiTheme="minorHAnsi" w:hAnsiTheme="minorHAnsi" w:cstheme="minorBidi"/>
        </w:rPr>
      </w:pPr>
      <w:r>
        <w:fldChar w:fldCharType="begin"/>
      </w:r>
      <w:r>
        <w:instrText>HYPERLINK \l "_Toc145422182"</w:instrText>
      </w:r>
      <w:r>
        <w:fldChar w:fldCharType="separate"/>
      </w:r>
      <w:r w:rsidR="00CB2772" w:rsidRPr="00191F1D">
        <w:rPr>
          <w:rStyle w:val="Hyperlink"/>
        </w:rPr>
        <w:t>6.1.1</w:t>
      </w:r>
      <w:r w:rsidR="00CB2772">
        <w:rPr>
          <w:rFonts w:asciiTheme="minorHAnsi" w:hAnsiTheme="minorHAnsi" w:cstheme="minorBidi"/>
        </w:rPr>
        <w:tab/>
      </w:r>
      <w:r w:rsidR="00CB2772" w:rsidRPr="00191F1D">
        <w:rPr>
          <w:rStyle w:val="Hyperlink"/>
        </w:rPr>
        <w:t>Regular and substantive interaction</w:t>
      </w:r>
      <w:r w:rsidR="00CB2772">
        <w:rPr>
          <w:webHidden/>
        </w:rPr>
        <w:tab/>
      </w:r>
      <w:r w:rsidR="00CB2772">
        <w:rPr>
          <w:webHidden/>
        </w:rPr>
        <w:fldChar w:fldCharType="begin"/>
      </w:r>
      <w:r w:rsidR="00CB2772">
        <w:rPr>
          <w:webHidden/>
        </w:rPr>
        <w:instrText xml:space="preserve"> PAGEREF _Toc145422182 \h </w:instrText>
      </w:r>
      <w:r w:rsidR="00CB2772">
        <w:rPr>
          <w:webHidden/>
        </w:rPr>
      </w:r>
      <w:r w:rsidR="00CB2772">
        <w:rPr>
          <w:webHidden/>
        </w:rPr>
        <w:fldChar w:fldCharType="separate"/>
      </w:r>
      <w:ins w:id="582" w:author="Davy Jones" w:date="2024-03-21T12:14:00Z">
        <w:r w:rsidR="00786F13">
          <w:rPr>
            <w:webHidden/>
          </w:rPr>
          <w:t>201</w:t>
        </w:r>
      </w:ins>
      <w:del w:id="583" w:author="Davy Jones" w:date="2024-03-21T12:14:00Z">
        <w:r w:rsidR="002954DB" w:rsidDel="00786F13">
          <w:rPr>
            <w:webHidden/>
          </w:rPr>
          <w:delText>187</w:delText>
        </w:r>
      </w:del>
      <w:r w:rsidR="00CB2772">
        <w:rPr>
          <w:webHidden/>
        </w:rPr>
        <w:fldChar w:fldCharType="end"/>
      </w:r>
      <w:r>
        <w:fldChar w:fldCharType="end"/>
      </w:r>
    </w:p>
    <w:p w14:paraId="15C6F5D0" w14:textId="548F229F" w:rsidR="00CB2772" w:rsidRDefault="00000000" w:rsidP="00221DF4">
      <w:pPr>
        <w:pStyle w:val="TOC3"/>
        <w:rPr>
          <w:rFonts w:asciiTheme="minorHAnsi" w:hAnsiTheme="minorHAnsi" w:cstheme="minorBidi"/>
        </w:rPr>
      </w:pPr>
      <w:r>
        <w:fldChar w:fldCharType="begin"/>
      </w:r>
      <w:r>
        <w:instrText>HYPERLINK \l "_Toc145422183"</w:instrText>
      </w:r>
      <w:r>
        <w:fldChar w:fldCharType="separate"/>
      </w:r>
      <w:r w:rsidR="00CB2772" w:rsidRPr="00191F1D">
        <w:rPr>
          <w:rStyle w:val="Hyperlink"/>
        </w:rPr>
        <w:t>6.1.2</w:t>
      </w:r>
      <w:r w:rsidR="00CB2772">
        <w:rPr>
          <w:rFonts w:asciiTheme="minorHAnsi" w:hAnsiTheme="minorHAnsi" w:cstheme="minorBidi"/>
        </w:rPr>
        <w:tab/>
      </w:r>
      <w:r w:rsidR="00CB2772" w:rsidRPr="00191F1D">
        <w:rPr>
          <w:rStyle w:val="Hyperlink"/>
        </w:rPr>
        <w:t>THE COURSE SYLLABI</w:t>
      </w:r>
      <w:r w:rsidR="00CB2772">
        <w:rPr>
          <w:webHidden/>
        </w:rPr>
        <w:tab/>
      </w:r>
      <w:r w:rsidR="00CB2772">
        <w:rPr>
          <w:webHidden/>
        </w:rPr>
        <w:fldChar w:fldCharType="begin"/>
      </w:r>
      <w:r w:rsidR="00CB2772">
        <w:rPr>
          <w:webHidden/>
        </w:rPr>
        <w:instrText xml:space="preserve"> PAGEREF _Toc145422183 \h </w:instrText>
      </w:r>
      <w:r w:rsidR="00CB2772">
        <w:rPr>
          <w:webHidden/>
        </w:rPr>
      </w:r>
      <w:r w:rsidR="00CB2772">
        <w:rPr>
          <w:webHidden/>
        </w:rPr>
        <w:fldChar w:fldCharType="separate"/>
      </w:r>
      <w:ins w:id="584" w:author="Davy Jones" w:date="2024-03-21T12:14:00Z">
        <w:r w:rsidR="00786F13">
          <w:rPr>
            <w:webHidden/>
          </w:rPr>
          <w:t>201</w:t>
        </w:r>
      </w:ins>
      <w:del w:id="585" w:author="Davy Jones" w:date="2024-03-21T12:14:00Z">
        <w:r w:rsidR="002954DB" w:rsidDel="00786F13">
          <w:rPr>
            <w:webHidden/>
          </w:rPr>
          <w:delText>187</w:delText>
        </w:r>
      </w:del>
      <w:r w:rsidR="00CB2772">
        <w:rPr>
          <w:webHidden/>
        </w:rPr>
        <w:fldChar w:fldCharType="end"/>
      </w:r>
      <w:r>
        <w:fldChar w:fldCharType="end"/>
      </w:r>
    </w:p>
    <w:p w14:paraId="0CD0F7A5" w14:textId="62997EF1" w:rsidR="00CB2772" w:rsidRDefault="00000000" w:rsidP="008A0D65">
      <w:pPr>
        <w:pStyle w:val="TOC4"/>
        <w:rPr>
          <w:rFonts w:asciiTheme="minorHAnsi" w:eastAsiaTheme="minorEastAsia" w:hAnsiTheme="minorHAnsi" w:cstheme="minorBidi"/>
          <w:noProof/>
        </w:rPr>
      </w:pPr>
      <w:r>
        <w:rPr>
          <w:noProof/>
        </w:rPr>
        <w:lastRenderedPageBreak/>
        <w:fldChar w:fldCharType="begin"/>
      </w:r>
      <w:r>
        <w:rPr>
          <w:noProof/>
        </w:rPr>
        <w:instrText>HYPERLINK \l "_Toc145422184"</w:instrText>
      </w:r>
      <w:r>
        <w:rPr>
          <w:noProof/>
        </w:rPr>
      </w:r>
      <w:r>
        <w:rPr>
          <w:noProof/>
        </w:rPr>
        <w:fldChar w:fldCharType="separate"/>
      </w:r>
      <w:r w:rsidR="00CB2772" w:rsidRPr="00191F1D">
        <w:rPr>
          <w:rStyle w:val="Hyperlink"/>
          <w:noProof/>
        </w:rPr>
        <w:t>6.1.2.1</w:t>
      </w:r>
      <w:r w:rsidR="00CB2772">
        <w:rPr>
          <w:rFonts w:asciiTheme="minorHAnsi" w:eastAsiaTheme="minorEastAsia" w:hAnsiTheme="minorHAnsi" w:cstheme="minorBidi"/>
          <w:noProof/>
        </w:rPr>
        <w:tab/>
      </w:r>
      <w:r w:rsidR="00CB2772" w:rsidRPr="00191F1D">
        <w:rPr>
          <w:rStyle w:val="Hyperlink"/>
          <w:noProof/>
        </w:rPr>
        <w:t>Required Syllabi Components</w:t>
      </w:r>
      <w:r w:rsidR="00CB2772">
        <w:rPr>
          <w:noProof/>
          <w:webHidden/>
        </w:rPr>
        <w:tab/>
      </w:r>
      <w:r w:rsidR="00CB2772">
        <w:rPr>
          <w:noProof/>
          <w:webHidden/>
        </w:rPr>
        <w:fldChar w:fldCharType="begin"/>
      </w:r>
      <w:r w:rsidR="00CB2772">
        <w:rPr>
          <w:noProof/>
          <w:webHidden/>
        </w:rPr>
        <w:instrText xml:space="preserve"> PAGEREF _Toc145422184 \h </w:instrText>
      </w:r>
      <w:r w:rsidR="00CB2772">
        <w:rPr>
          <w:noProof/>
          <w:webHidden/>
        </w:rPr>
      </w:r>
      <w:r w:rsidR="00CB2772">
        <w:rPr>
          <w:noProof/>
          <w:webHidden/>
        </w:rPr>
        <w:fldChar w:fldCharType="separate"/>
      </w:r>
      <w:ins w:id="586" w:author="Davy Jones" w:date="2024-03-21T12:14:00Z">
        <w:r w:rsidR="00786F13">
          <w:rPr>
            <w:noProof/>
            <w:webHidden/>
          </w:rPr>
          <w:t>201</w:t>
        </w:r>
      </w:ins>
      <w:del w:id="587" w:author="Davy Jones" w:date="2024-03-21T12:14:00Z">
        <w:r w:rsidR="002954DB" w:rsidDel="00786F13">
          <w:rPr>
            <w:noProof/>
            <w:webHidden/>
          </w:rPr>
          <w:delText>187</w:delText>
        </w:r>
      </w:del>
      <w:r w:rsidR="00CB2772">
        <w:rPr>
          <w:noProof/>
          <w:webHidden/>
        </w:rPr>
        <w:fldChar w:fldCharType="end"/>
      </w:r>
      <w:r>
        <w:rPr>
          <w:noProof/>
        </w:rPr>
        <w:fldChar w:fldCharType="end"/>
      </w:r>
    </w:p>
    <w:p w14:paraId="47B92891" w14:textId="7EE62820"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"_Toc145422185"</w:instrText>
      </w:r>
      <w:r>
        <w:rPr>
          <w:noProof/>
        </w:rPr>
      </w:r>
      <w:r>
        <w:rPr>
          <w:noProof/>
        </w:rPr>
        <w:fldChar w:fldCharType="separate"/>
      </w:r>
      <w:r w:rsidR="00CB2772" w:rsidRPr="00191F1D">
        <w:rPr>
          <w:rStyle w:val="Hyperlink"/>
          <w:noProof/>
        </w:rPr>
        <w:t>6.1.2.2</w:t>
      </w:r>
      <w:r w:rsidR="00CB2772">
        <w:rPr>
          <w:rFonts w:asciiTheme="minorHAnsi" w:eastAsiaTheme="minorEastAsia" w:hAnsiTheme="minorHAnsi" w:cstheme="minorBidi"/>
          <w:noProof/>
        </w:rPr>
        <w:tab/>
      </w:r>
      <w:r w:rsidR="00CB2772" w:rsidRPr="00191F1D">
        <w:rPr>
          <w:rStyle w:val="Hyperlink"/>
          <w:noProof/>
        </w:rPr>
        <w:t>Academic Policy Statements</w:t>
      </w:r>
      <w:r w:rsidR="00CB2772">
        <w:rPr>
          <w:noProof/>
          <w:webHidden/>
        </w:rPr>
        <w:tab/>
      </w:r>
      <w:r w:rsidR="00CB2772">
        <w:rPr>
          <w:noProof/>
          <w:webHidden/>
        </w:rPr>
        <w:fldChar w:fldCharType="begin"/>
      </w:r>
      <w:r w:rsidR="00CB2772">
        <w:rPr>
          <w:noProof/>
          <w:webHidden/>
        </w:rPr>
        <w:instrText xml:space="preserve"> PAGEREF _Toc145422185 \h </w:instrText>
      </w:r>
      <w:r w:rsidR="00CB2772">
        <w:rPr>
          <w:noProof/>
          <w:webHidden/>
        </w:rPr>
      </w:r>
      <w:r w:rsidR="00CB2772">
        <w:rPr>
          <w:noProof/>
          <w:webHidden/>
        </w:rPr>
        <w:fldChar w:fldCharType="separate"/>
      </w:r>
      <w:ins w:id="588" w:author="Davy Jones" w:date="2024-03-21T12:14:00Z">
        <w:r w:rsidR="00786F13">
          <w:rPr>
            <w:noProof/>
            <w:webHidden/>
          </w:rPr>
          <w:t>203</w:t>
        </w:r>
      </w:ins>
      <w:del w:id="589" w:author="Davy Jones" w:date="2024-03-21T12:14:00Z">
        <w:r w:rsidR="002954DB" w:rsidDel="00786F13">
          <w:rPr>
            <w:noProof/>
            <w:webHidden/>
          </w:rPr>
          <w:delText>189</w:delText>
        </w:r>
      </w:del>
      <w:r w:rsidR="00CB2772">
        <w:rPr>
          <w:noProof/>
          <w:webHidden/>
        </w:rPr>
        <w:fldChar w:fldCharType="end"/>
      </w:r>
      <w:r>
        <w:rPr>
          <w:noProof/>
        </w:rPr>
        <w:fldChar w:fldCharType="end"/>
      </w:r>
    </w:p>
    <w:p w14:paraId="25562249" w14:textId="1326EBEA"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"_Toc145422186"</w:instrText>
      </w:r>
      <w:r>
        <w:rPr>
          <w:noProof/>
        </w:rPr>
      </w:r>
      <w:r>
        <w:rPr>
          <w:noProof/>
        </w:rPr>
        <w:fldChar w:fldCharType="separate"/>
      </w:r>
      <w:r w:rsidR="00CB2772" w:rsidRPr="00191F1D">
        <w:rPr>
          <w:rStyle w:val="Hyperlink"/>
          <w:noProof/>
        </w:rPr>
        <w:t>6.1.2.3</w:t>
      </w:r>
      <w:r w:rsidR="00CB2772">
        <w:rPr>
          <w:rFonts w:asciiTheme="minorHAnsi" w:eastAsiaTheme="minorEastAsia" w:hAnsiTheme="minorHAnsi" w:cstheme="minorBidi"/>
          <w:noProof/>
        </w:rPr>
        <w:tab/>
      </w:r>
      <w:r w:rsidR="00CB2772" w:rsidRPr="00191F1D">
        <w:rPr>
          <w:rStyle w:val="Hyperlink"/>
          <w:noProof/>
        </w:rPr>
        <w:t>Rules Regarding Academic Offenses</w:t>
      </w:r>
      <w:r w:rsidR="00CB2772">
        <w:rPr>
          <w:noProof/>
          <w:webHidden/>
        </w:rPr>
        <w:tab/>
      </w:r>
      <w:r w:rsidR="00CB2772">
        <w:rPr>
          <w:noProof/>
          <w:webHidden/>
        </w:rPr>
        <w:fldChar w:fldCharType="begin"/>
      </w:r>
      <w:r w:rsidR="00CB2772">
        <w:rPr>
          <w:noProof/>
          <w:webHidden/>
        </w:rPr>
        <w:instrText xml:space="preserve"> PAGEREF _Toc145422186 \h </w:instrText>
      </w:r>
      <w:r w:rsidR="00CB2772">
        <w:rPr>
          <w:noProof/>
          <w:webHidden/>
        </w:rPr>
      </w:r>
      <w:r w:rsidR="00CB2772">
        <w:rPr>
          <w:noProof/>
          <w:webHidden/>
        </w:rPr>
        <w:fldChar w:fldCharType="separate"/>
      </w:r>
      <w:ins w:id="590" w:author="Davy Jones" w:date="2024-03-21T12:14:00Z">
        <w:r w:rsidR="00786F13">
          <w:rPr>
            <w:noProof/>
            <w:webHidden/>
          </w:rPr>
          <w:t>203</w:t>
        </w:r>
      </w:ins>
      <w:del w:id="591" w:author="Davy Jones" w:date="2024-03-21T12:14:00Z">
        <w:r w:rsidR="002954DB" w:rsidDel="00786F13">
          <w:rPr>
            <w:noProof/>
            <w:webHidden/>
          </w:rPr>
          <w:delText>189</w:delText>
        </w:r>
      </w:del>
      <w:r w:rsidR="00CB2772">
        <w:rPr>
          <w:noProof/>
          <w:webHidden/>
        </w:rPr>
        <w:fldChar w:fldCharType="end"/>
      </w:r>
      <w:r>
        <w:rPr>
          <w:noProof/>
        </w:rPr>
        <w:fldChar w:fldCharType="end"/>
      </w:r>
    </w:p>
    <w:p w14:paraId="746E1BAA" w14:textId="10158EC0"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"_Toc145422187"</w:instrText>
      </w:r>
      <w:r>
        <w:rPr>
          <w:noProof/>
        </w:rPr>
      </w:r>
      <w:r>
        <w:rPr>
          <w:noProof/>
        </w:rPr>
        <w:fldChar w:fldCharType="separate"/>
      </w:r>
      <w:r w:rsidR="00CB2772" w:rsidRPr="00191F1D">
        <w:rPr>
          <w:rStyle w:val="Hyperlink"/>
          <w:noProof/>
        </w:rPr>
        <w:t>6.1.2.4</w:t>
      </w:r>
      <w:r w:rsidR="00CB2772">
        <w:rPr>
          <w:rFonts w:asciiTheme="minorHAnsi" w:eastAsiaTheme="minorEastAsia" w:hAnsiTheme="minorHAnsi" w:cstheme="minorBidi"/>
          <w:noProof/>
        </w:rPr>
        <w:tab/>
      </w:r>
      <w:r w:rsidR="00CB2772" w:rsidRPr="00191F1D">
        <w:rPr>
          <w:rStyle w:val="Hyperlink"/>
          <w:noProof/>
        </w:rPr>
        <w:t>Resources Available to Students</w:t>
      </w:r>
      <w:r w:rsidR="00CB2772">
        <w:rPr>
          <w:noProof/>
          <w:webHidden/>
        </w:rPr>
        <w:tab/>
      </w:r>
      <w:r w:rsidR="00CB2772">
        <w:rPr>
          <w:noProof/>
          <w:webHidden/>
        </w:rPr>
        <w:fldChar w:fldCharType="begin"/>
      </w:r>
      <w:r w:rsidR="00CB2772">
        <w:rPr>
          <w:noProof/>
          <w:webHidden/>
        </w:rPr>
        <w:instrText xml:space="preserve"> PAGEREF _Toc145422187 \h </w:instrText>
      </w:r>
      <w:r w:rsidR="00CB2772">
        <w:rPr>
          <w:noProof/>
          <w:webHidden/>
        </w:rPr>
      </w:r>
      <w:r w:rsidR="00CB2772">
        <w:rPr>
          <w:noProof/>
          <w:webHidden/>
        </w:rPr>
        <w:fldChar w:fldCharType="separate"/>
      </w:r>
      <w:ins w:id="592" w:author="Davy Jones" w:date="2024-03-21T12:14:00Z">
        <w:r w:rsidR="00786F13">
          <w:rPr>
            <w:noProof/>
            <w:webHidden/>
          </w:rPr>
          <w:t>204</w:t>
        </w:r>
      </w:ins>
      <w:del w:id="593" w:author="Davy Jones" w:date="2024-03-21T12:14:00Z">
        <w:r w:rsidR="002954DB" w:rsidDel="00786F13">
          <w:rPr>
            <w:noProof/>
            <w:webHidden/>
          </w:rPr>
          <w:delText>189</w:delText>
        </w:r>
      </w:del>
      <w:r w:rsidR="00CB2772">
        <w:rPr>
          <w:noProof/>
          <w:webHidden/>
        </w:rPr>
        <w:fldChar w:fldCharType="end"/>
      </w:r>
      <w:r>
        <w:rPr>
          <w:noProof/>
        </w:rPr>
        <w:fldChar w:fldCharType="end"/>
      </w:r>
    </w:p>
    <w:p w14:paraId="3F283E19" w14:textId="4680DDDE"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"_Toc145422188"</w:instrText>
      </w:r>
      <w:r>
        <w:rPr>
          <w:noProof/>
        </w:rPr>
      </w:r>
      <w:r>
        <w:rPr>
          <w:noProof/>
        </w:rPr>
        <w:fldChar w:fldCharType="separate"/>
      </w:r>
      <w:r w:rsidR="00CB2772" w:rsidRPr="00191F1D">
        <w:rPr>
          <w:rStyle w:val="Hyperlink"/>
          <w:noProof/>
        </w:rPr>
        <w:t>6.1.2.5</w:t>
      </w:r>
      <w:r w:rsidR="00CB2772">
        <w:rPr>
          <w:rFonts w:asciiTheme="minorHAnsi" w:eastAsiaTheme="minorEastAsia" w:hAnsiTheme="minorHAnsi" w:cstheme="minorBidi"/>
          <w:noProof/>
        </w:rPr>
        <w:tab/>
      </w:r>
      <w:r w:rsidR="00CB2772" w:rsidRPr="00191F1D">
        <w:rPr>
          <w:rStyle w:val="Hyperlink"/>
          <w:noProof/>
        </w:rPr>
        <w:t>Optional Information for Syllabi</w:t>
      </w:r>
      <w:r w:rsidR="00CB2772">
        <w:rPr>
          <w:noProof/>
          <w:webHidden/>
        </w:rPr>
        <w:tab/>
      </w:r>
      <w:r w:rsidR="00CB2772">
        <w:rPr>
          <w:noProof/>
          <w:webHidden/>
        </w:rPr>
        <w:fldChar w:fldCharType="begin"/>
      </w:r>
      <w:r w:rsidR="00CB2772">
        <w:rPr>
          <w:noProof/>
          <w:webHidden/>
        </w:rPr>
        <w:instrText xml:space="preserve"> PAGEREF _Toc145422188 \h </w:instrText>
      </w:r>
      <w:r w:rsidR="00CB2772">
        <w:rPr>
          <w:noProof/>
          <w:webHidden/>
        </w:rPr>
      </w:r>
      <w:r w:rsidR="00CB2772">
        <w:rPr>
          <w:noProof/>
          <w:webHidden/>
        </w:rPr>
        <w:fldChar w:fldCharType="separate"/>
      </w:r>
      <w:ins w:id="594" w:author="Davy Jones" w:date="2024-03-21T12:14:00Z">
        <w:r w:rsidR="00786F13">
          <w:rPr>
            <w:noProof/>
            <w:webHidden/>
          </w:rPr>
          <w:t>204</w:t>
        </w:r>
      </w:ins>
      <w:del w:id="595" w:author="Davy Jones" w:date="2024-03-21T12:14:00Z">
        <w:r w:rsidR="002954DB" w:rsidDel="00786F13">
          <w:rPr>
            <w:noProof/>
            <w:webHidden/>
          </w:rPr>
          <w:delText>190</w:delText>
        </w:r>
      </w:del>
      <w:r w:rsidR="00CB2772">
        <w:rPr>
          <w:noProof/>
          <w:webHidden/>
        </w:rPr>
        <w:fldChar w:fldCharType="end"/>
      </w:r>
      <w:r>
        <w:rPr>
          <w:noProof/>
        </w:rPr>
        <w:fldChar w:fldCharType="end"/>
      </w:r>
    </w:p>
    <w:p w14:paraId="05E309F2" w14:textId="763EAE3E" w:rsidR="00CB2772" w:rsidRDefault="00000000" w:rsidP="00221DF4">
      <w:pPr>
        <w:pStyle w:val="TOC3"/>
        <w:rPr>
          <w:rFonts w:asciiTheme="minorHAnsi" w:hAnsiTheme="minorHAnsi" w:cstheme="minorBidi"/>
        </w:rPr>
      </w:pPr>
      <w:r>
        <w:fldChar w:fldCharType="begin"/>
      </w:r>
      <w:r>
        <w:instrText>HYPERLINK \l "_Toc145422189"</w:instrText>
      </w:r>
      <w:r>
        <w:fldChar w:fldCharType="separate"/>
      </w:r>
      <w:r w:rsidR="00CB2772" w:rsidRPr="00191F1D">
        <w:rPr>
          <w:rStyle w:val="Hyperlink"/>
        </w:rPr>
        <w:t>6.1.3</w:t>
      </w:r>
      <w:r w:rsidR="00CB2772">
        <w:rPr>
          <w:rFonts w:asciiTheme="minorHAnsi" w:hAnsiTheme="minorHAnsi" w:cstheme="minorBidi"/>
        </w:rPr>
        <w:tab/>
      </w:r>
      <w:r w:rsidR="00CB2772" w:rsidRPr="00191F1D">
        <w:rPr>
          <w:rStyle w:val="Hyperlink"/>
        </w:rPr>
        <w:t>Contrary Opinion</w:t>
      </w:r>
      <w:r w:rsidR="00CB2772">
        <w:rPr>
          <w:webHidden/>
        </w:rPr>
        <w:tab/>
      </w:r>
      <w:r w:rsidR="00CB2772">
        <w:rPr>
          <w:webHidden/>
        </w:rPr>
        <w:fldChar w:fldCharType="begin"/>
      </w:r>
      <w:r w:rsidR="00CB2772">
        <w:rPr>
          <w:webHidden/>
        </w:rPr>
        <w:instrText xml:space="preserve"> PAGEREF _Toc145422189 \h </w:instrText>
      </w:r>
      <w:r w:rsidR="00CB2772">
        <w:rPr>
          <w:webHidden/>
        </w:rPr>
      </w:r>
      <w:r w:rsidR="00CB2772">
        <w:rPr>
          <w:webHidden/>
        </w:rPr>
        <w:fldChar w:fldCharType="separate"/>
      </w:r>
      <w:ins w:id="596" w:author="Davy Jones" w:date="2024-03-21T12:14:00Z">
        <w:r w:rsidR="00786F13">
          <w:rPr>
            <w:webHidden/>
          </w:rPr>
          <w:t>204</w:t>
        </w:r>
      </w:ins>
      <w:del w:id="597" w:author="Davy Jones" w:date="2024-03-21T12:14:00Z">
        <w:r w:rsidR="002954DB" w:rsidDel="00786F13">
          <w:rPr>
            <w:webHidden/>
          </w:rPr>
          <w:delText>190</w:delText>
        </w:r>
      </w:del>
      <w:r w:rsidR="00CB2772">
        <w:rPr>
          <w:webHidden/>
        </w:rPr>
        <w:fldChar w:fldCharType="end"/>
      </w:r>
      <w:r>
        <w:fldChar w:fldCharType="end"/>
      </w:r>
    </w:p>
    <w:p w14:paraId="7201399D" w14:textId="7E78F7B0" w:rsidR="00CB2772" w:rsidRDefault="00000000" w:rsidP="00221DF4">
      <w:pPr>
        <w:pStyle w:val="TOC3"/>
        <w:rPr>
          <w:rFonts w:asciiTheme="minorHAnsi" w:hAnsiTheme="minorHAnsi" w:cstheme="minorBidi"/>
        </w:rPr>
      </w:pPr>
      <w:r>
        <w:fldChar w:fldCharType="begin"/>
      </w:r>
      <w:r>
        <w:instrText>HYPERLINK \l "_Toc145422190"</w:instrText>
      </w:r>
      <w:r>
        <w:fldChar w:fldCharType="separate"/>
      </w:r>
      <w:r w:rsidR="00CB2772" w:rsidRPr="00191F1D">
        <w:rPr>
          <w:rStyle w:val="Hyperlink"/>
        </w:rPr>
        <w:t>6.1.4</w:t>
      </w:r>
      <w:r w:rsidR="00CB2772">
        <w:rPr>
          <w:rFonts w:asciiTheme="minorHAnsi" w:hAnsiTheme="minorHAnsi" w:cstheme="minorBidi"/>
        </w:rPr>
        <w:tab/>
      </w:r>
      <w:r w:rsidR="00CB2772" w:rsidRPr="00191F1D">
        <w:rPr>
          <w:rStyle w:val="Hyperlink"/>
        </w:rPr>
        <w:t>Academic Evaluation</w:t>
      </w:r>
      <w:r w:rsidR="00CB2772">
        <w:rPr>
          <w:webHidden/>
        </w:rPr>
        <w:tab/>
      </w:r>
      <w:r w:rsidR="00CB2772">
        <w:rPr>
          <w:webHidden/>
        </w:rPr>
        <w:fldChar w:fldCharType="begin"/>
      </w:r>
      <w:r w:rsidR="00CB2772">
        <w:rPr>
          <w:webHidden/>
        </w:rPr>
        <w:instrText xml:space="preserve"> PAGEREF _Toc145422190 \h </w:instrText>
      </w:r>
      <w:r w:rsidR="00CB2772">
        <w:rPr>
          <w:webHidden/>
        </w:rPr>
      </w:r>
      <w:r w:rsidR="00CB2772">
        <w:rPr>
          <w:webHidden/>
        </w:rPr>
        <w:fldChar w:fldCharType="separate"/>
      </w:r>
      <w:ins w:id="598" w:author="Davy Jones" w:date="2024-03-21T12:14:00Z">
        <w:r w:rsidR="00786F13">
          <w:rPr>
            <w:webHidden/>
          </w:rPr>
          <w:t>204</w:t>
        </w:r>
      </w:ins>
      <w:del w:id="599" w:author="Davy Jones" w:date="2024-03-21T12:14:00Z">
        <w:r w:rsidR="002954DB" w:rsidDel="00786F13">
          <w:rPr>
            <w:webHidden/>
          </w:rPr>
          <w:delText>190</w:delText>
        </w:r>
      </w:del>
      <w:r w:rsidR="00CB2772">
        <w:rPr>
          <w:webHidden/>
        </w:rPr>
        <w:fldChar w:fldCharType="end"/>
      </w:r>
      <w:r>
        <w:fldChar w:fldCharType="end"/>
      </w:r>
    </w:p>
    <w:p w14:paraId="340C3EC9" w14:textId="7D956E3C"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"_Toc145422191"</w:instrText>
      </w:r>
      <w:r>
        <w:rPr>
          <w:noProof/>
        </w:rPr>
      </w:r>
      <w:r>
        <w:rPr>
          <w:noProof/>
        </w:rPr>
        <w:fldChar w:fldCharType="separate"/>
      </w:r>
      <w:r w:rsidR="00CB2772" w:rsidRPr="00191F1D">
        <w:rPr>
          <w:rStyle w:val="Hyperlink"/>
          <w:noProof/>
        </w:rPr>
        <w:t>6.1.4.1</w:t>
      </w:r>
      <w:r w:rsidR="00CB2772">
        <w:rPr>
          <w:rFonts w:asciiTheme="minorHAnsi" w:eastAsiaTheme="minorEastAsia" w:hAnsiTheme="minorHAnsi" w:cstheme="minorBidi"/>
          <w:noProof/>
        </w:rPr>
        <w:tab/>
      </w:r>
      <w:r w:rsidR="00CB2772" w:rsidRPr="00191F1D">
        <w:rPr>
          <w:rStyle w:val="Hyperlink"/>
          <w:noProof/>
        </w:rPr>
        <w:t xml:space="preserve">Midterm Grade Reports to </w:t>
      </w:r>
      <w:r w:rsidR="00CB2772" w:rsidRPr="00191F1D">
        <w:rPr>
          <w:rStyle w:val="Hyperlink"/>
          <w:rFonts w:cs="Arial"/>
          <w:noProof/>
        </w:rPr>
        <w:t xml:space="preserve">Undergraduate </w:t>
      </w:r>
      <w:r w:rsidR="00CB2772" w:rsidRPr="00191F1D">
        <w:rPr>
          <w:rStyle w:val="Hyperlink"/>
          <w:noProof/>
        </w:rPr>
        <w:t>Students</w:t>
      </w:r>
      <w:r w:rsidR="00CB2772">
        <w:rPr>
          <w:noProof/>
          <w:webHidden/>
        </w:rPr>
        <w:tab/>
      </w:r>
      <w:r w:rsidR="00CB2772">
        <w:rPr>
          <w:noProof/>
          <w:webHidden/>
        </w:rPr>
        <w:fldChar w:fldCharType="begin"/>
      </w:r>
      <w:r w:rsidR="00CB2772">
        <w:rPr>
          <w:noProof/>
          <w:webHidden/>
        </w:rPr>
        <w:instrText xml:space="preserve"> PAGEREF _Toc145422191 \h </w:instrText>
      </w:r>
      <w:r w:rsidR="00CB2772">
        <w:rPr>
          <w:noProof/>
          <w:webHidden/>
        </w:rPr>
      </w:r>
      <w:r w:rsidR="00CB2772">
        <w:rPr>
          <w:noProof/>
          <w:webHidden/>
        </w:rPr>
        <w:fldChar w:fldCharType="separate"/>
      </w:r>
      <w:ins w:id="600" w:author="Davy Jones" w:date="2024-03-21T12:14:00Z">
        <w:r w:rsidR="00786F13">
          <w:rPr>
            <w:noProof/>
            <w:webHidden/>
          </w:rPr>
          <w:t>204</w:t>
        </w:r>
      </w:ins>
      <w:del w:id="601" w:author="Davy Jones" w:date="2024-03-21T12:14:00Z">
        <w:r w:rsidR="002954DB" w:rsidDel="00786F13">
          <w:rPr>
            <w:noProof/>
            <w:webHidden/>
          </w:rPr>
          <w:delText>190</w:delText>
        </w:r>
      </w:del>
      <w:r w:rsidR="00CB2772">
        <w:rPr>
          <w:noProof/>
          <w:webHidden/>
        </w:rPr>
        <w:fldChar w:fldCharType="end"/>
      </w:r>
      <w:r>
        <w:rPr>
          <w:noProof/>
        </w:rPr>
        <w:fldChar w:fldCharType="end"/>
      </w:r>
    </w:p>
    <w:p w14:paraId="54D17D82" w14:textId="44CF0717"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"_Toc145422192"</w:instrText>
      </w:r>
      <w:r>
        <w:rPr>
          <w:noProof/>
        </w:rPr>
      </w:r>
      <w:r>
        <w:rPr>
          <w:noProof/>
        </w:rPr>
        <w:fldChar w:fldCharType="separate"/>
      </w:r>
      <w:r w:rsidR="00CB2772" w:rsidRPr="00191F1D">
        <w:rPr>
          <w:rStyle w:val="Hyperlink"/>
          <w:noProof/>
        </w:rPr>
        <w:t>6.1.4.2</w:t>
      </w:r>
      <w:r w:rsidR="00CB2772">
        <w:rPr>
          <w:rFonts w:asciiTheme="minorHAnsi" w:eastAsiaTheme="minorEastAsia" w:hAnsiTheme="minorHAnsi" w:cstheme="minorBidi"/>
          <w:noProof/>
        </w:rPr>
        <w:tab/>
      </w:r>
      <w:r w:rsidR="00CB2772" w:rsidRPr="00191F1D">
        <w:rPr>
          <w:rStyle w:val="Hyperlink"/>
          <w:rFonts w:cs="Arial"/>
          <w:noProof/>
        </w:rPr>
        <w:t>Right to Receive Fair and Just Grades</w:t>
      </w:r>
      <w:r w:rsidR="00CB2772">
        <w:rPr>
          <w:noProof/>
          <w:webHidden/>
        </w:rPr>
        <w:tab/>
      </w:r>
      <w:r w:rsidR="00CB2772">
        <w:rPr>
          <w:noProof/>
          <w:webHidden/>
        </w:rPr>
        <w:fldChar w:fldCharType="begin"/>
      </w:r>
      <w:r w:rsidR="00CB2772">
        <w:rPr>
          <w:noProof/>
          <w:webHidden/>
        </w:rPr>
        <w:instrText xml:space="preserve"> PAGEREF _Toc145422192 \h </w:instrText>
      </w:r>
      <w:r w:rsidR="00CB2772">
        <w:rPr>
          <w:noProof/>
          <w:webHidden/>
        </w:rPr>
      </w:r>
      <w:r w:rsidR="00CB2772">
        <w:rPr>
          <w:noProof/>
          <w:webHidden/>
        </w:rPr>
        <w:fldChar w:fldCharType="separate"/>
      </w:r>
      <w:ins w:id="602" w:author="Davy Jones" w:date="2024-03-21T12:14:00Z">
        <w:r w:rsidR="00786F13">
          <w:rPr>
            <w:noProof/>
            <w:webHidden/>
          </w:rPr>
          <w:t>204</w:t>
        </w:r>
      </w:ins>
      <w:del w:id="603" w:author="Davy Jones" w:date="2024-03-21T12:14:00Z">
        <w:r w:rsidR="002954DB" w:rsidDel="00786F13">
          <w:rPr>
            <w:noProof/>
            <w:webHidden/>
          </w:rPr>
          <w:delText>190</w:delText>
        </w:r>
      </w:del>
      <w:r w:rsidR="00CB2772">
        <w:rPr>
          <w:noProof/>
          <w:webHidden/>
        </w:rPr>
        <w:fldChar w:fldCharType="end"/>
      </w:r>
      <w:r>
        <w:rPr>
          <w:noProof/>
        </w:rPr>
        <w:fldChar w:fldCharType="end"/>
      </w:r>
    </w:p>
    <w:p w14:paraId="03C8D1ED" w14:textId="1CD5E888"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"_Toc145422193"</w:instrText>
      </w:r>
      <w:r>
        <w:rPr>
          <w:noProof/>
        </w:rPr>
      </w:r>
      <w:r>
        <w:rPr>
          <w:noProof/>
        </w:rPr>
        <w:fldChar w:fldCharType="separate"/>
      </w:r>
      <w:r w:rsidR="00CB2772" w:rsidRPr="00191F1D">
        <w:rPr>
          <w:rStyle w:val="Hyperlink"/>
          <w:noProof/>
        </w:rPr>
        <w:t>6.1.4.3</w:t>
      </w:r>
      <w:r w:rsidR="00CB2772">
        <w:rPr>
          <w:rFonts w:asciiTheme="minorHAnsi" w:eastAsiaTheme="minorEastAsia" w:hAnsiTheme="minorHAnsi" w:cstheme="minorBidi"/>
          <w:noProof/>
        </w:rPr>
        <w:tab/>
      </w:r>
      <w:r w:rsidR="00CB2772" w:rsidRPr="00191F1D">
        <w:rPr>
          <w:rStyle w:val="Hyperlink"/>
          <w:rFonts w:cs="Arial"/>
          <w:noProof/>
        </w:rPr>
        <w:t>Right to Receive Fair and Just Evaluation of Performance in a Program</w:t>
      </w:r>
      <w:r w:rsidR="00CB2772">
        <w:rPr>
          <w:noProof/>
          <w:webHidden/>
        </w:rPr>
        <w:tab/>
      </w:r>
      <w:r w:rsidR="00CB2772">
        <w:rPr>
          <w:noProof/>
          <w:webHidden/>
        </w:rPr>
        <w:fldChar w:fldCharType="begin"/>
      </w:r>
      <w:r w:rsidR="00CB2772">
        <w:rPr>
          <w:noProof/>
          <w:webHidden/>
        </w:rPr>
        <w:instrText xml:space="preserve"> PAGEREF _Toc145422193 \h </w:instrText>
      </w:r>
      <w:r w:rsidR="00CB2772">
        <w:rPr>
          <w:noProof/>
          <w:webHidden/>
        </w:rPr>
      </w:r>
      <w:r w:rsidR="00CB2772">
        <w:rPr>
          <w:noProof/>
          <w:webHidden/>
        </w:rPr>
        <w:fldChar w:fldCharType="separate"/>
      </w:r>
      <w:ins w:id="604" w:author="Davy Jones" w:date="2024-03-21T12:14:00Z">
        <w:r w:rsidR="00786F13">
          <w:rPr>
            <w:noProof/>
            <w:webHidden/>
          </w:rPr>
          <w:t>205</w:t>
        </w:r>
      </w:ins>
      <w:del w:id="605" w:author="Davy Jones" w:date="2024-03-21T12:14:00Z">
        <w:r w:rsidR="002954DB" w:rsidDel="00786F13">
          <w:rPr>
            <w:noProof/>
            <w:webHidden/>
          </w:rPr>
          <w:delText>191</w:delText>
        </w:r>
      </w:del>
      <w:r w:rsidR="00CB2772">
        <w:rPr>
          <w:noProof/>
          <w:webHidden/>
        </w:rPr>
        <w:fldChar w:fldCharType="end"/>
      </w:r>
      <w:r>
        <w:rPr>
          <w:noProof/>
        </w:rPr>
        <w:fldChar w:fldCharType="end"/>
      </w:r>
    </w:p>
    <w:p w14:paraId="4A2A2193" w14:textId="59156234"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"_Toc145422194"</w:instrText>
      </w:r>
      <w:r>
        <w:rPr>
          <w:noProof/>
        </w:rPr>
      </w:r>
      <w:r>
        <w:rPr>
          <w:noProof/>
        </w:rPr>
        <w:fldChar w:fldCharType="separate"/>
      </w:r>
      <w:r w:rsidR="00CB2772" w:rsidRPr="00191F1D">
        <w:rPr>
          <w:rStyle w:val="Hyperlink"/>
          <w:noProof/>
        </w:rPr>
        <w:t>6.1.4.4</w:t>
      </w:r>
      <w:r w:rsidR="00CB2772">
        <w:rPr>
          <w:rFonts w:asciiTheme="minorHAnsi" w:eastAsiaTheme="minorEastAsia" w:hAnsiTheme="minorHAnsi" w:cstheme="minorBidi"/>
          <w:noProof/>
        </w:rPr>
        <w:tab/>
      </w:r>
      <w:r w:rsidR="00CB2772" w:rsidRPr="00191F1D">
        <w:rPr>
          <w:rStyle w:val="Hyperlink"/>
          <w:noProof/>
        </w:rPr>
        <w:t>Improper Bases of Evaluation</w:t>
      </w:r>
      <w:r w:rsidR="00CB2772">
        <w:rPr>
          <w:noProof/>
          <w:webHidden/>
        </w:rPr>
        <w:tab/>
      </w:r>
      <w:r w:rsidR="00CB2772">
        <w:rPr>
          <w:noProof/>
          <w:webHidden/>
        </w:rPr>
        <w:fldChar w:fldCharType="begin"/>
      </w:r>
      <w:r w:rsidR="00CB2772">
        <w:rPr>
          <w:noProof/>
          <w:webHidden/>
        </w:rPr>
        <w:instrText xml:space="preserve"> PAGEREF _Toc145422194 \h </w:instrText>
      </w:r>
      <w:r w:rsidR="00CB2772">
        <w:rPr>
          <w:noProof/>
          <w:webHidden/>
        </w:rPr>
      </w:r>
      <w:r w:rsidR="00CB2772">
        <w:rPr>
          <w:noProof/>
          <w:webHidden/>
        </w:rPr>
        <w:fldChar w:fldCharType="separate"/>
      </w:r>
      <w:ins w:id="606" w:author="Davy Jones" w:date="2024-03-21T12:14:00Z">
        <w:r w:rsidR="00786F13">
          <w:rPr>
            <w:noProof/>
            <w:webHidden/>
          </w:rPr>
          <w:t>205</w:t>
        </w:r>
      </w:ins>
      <w:del w:id="607" w:author="Davy Jones" w:date="2024-03-21T12:14:00Z">
        <w:r w:rsidR="002954DB" w:rsidDel="00786F13">
          <w:rPr>
            <w:noProof/>
            <w:webHidden/>
          </w:rPr>
          <w:delText>191</w:delText>
        </w:r>
      </w:del>
      <w:r w:rsidR="00CB2772">
        <w:rPr>
          <w:noProof/>
          <w:webHidden/>
        </w:rPr>
        <w:fldChar w:fldCharType="end"/>
      </w:r>
      <w:r>
        <w:rPr>
          <w:noProof/>
        </w:rPr>
        <w:fldChar w:fldCharType="end"/>
      </w:r>
    </w:p>
    <w:p w14:paraId="4D56F23F" w14:textId="3BF3750B"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"_Toc145422195"</w:instrText>
      </w:r>
      <w:r>
        <w:rPr>
          <w:noProof/>
        </w:rPr>
      </w:r>
      <w:r>
        <w:rPr>
          <w:noProof/>
        </w:rPr>
        <w:fldChar w:fldCharType="separate"/>
      </w:r>
      <w:r w:rsidR="00CB2772" w:rsidRPr="00191F1D">
        <w:rPr>
          <w:rStyle w:val="Hyperlink"/>
          <w:noProof/>
        </w:rPr>
        <w:t>6.1.4.5</w:t>
      </w:r>
      <w:r w:rsidR="00CB2772">
        <w:rPr>
          <w:rFonts w:asciiTheme="minorHAnsi" w:eastAsiaTheme="minorEastAsia" w:hAnsiTheme="minorHAnsi" w:cstheme="minorBidi"/>
          <w:noProof/>
        </w:rPr>
        <w:tab/>
      </w:r>
      <w:r w:rsidR="00CB2772" w:rsidRPr="00191F1D">
        <w:rPr>
          <w:rStyle w:val="Hyperlink"/>
          <w:rFonts w:cs="Arial"/>
          <w:noProof/>
        </w:rPr>
        <w:t>Sexual Harassment</w:t>
      </w:r>
      <w:r w:rsidR="00CB2772">
        <w:rPr>
          <w:noProof/>
          <w:webHidden/>
        </w:rPr>
        <w:tab/>
      </w:r>
      <w:r w:rsidR="00CB2772">
        <w:rPr>
          <w:noProof/>
          <w:webHidden/>
        </w:rPr>
        <w:fldChar w:fldCharType="begin"/>
      </w:r>
      <w:r w:rsidR="00CB2772">
        <w:rPr>
          <w:noProof/>
          <w:webHidden/>
        </w:rPr>
        <w:instrText xml:space="preserve"> PAGEREF _Toc145422195 \h </w:instrText>
      </w:r>
      <w:r w:rsidR="00CB2772">
        <w:rPr>
          <w:noProof/>
          <w:webHidden/>
        </w:rPr>
      </w:r>
      <w:r w:rsidR="00CB2772">
        <w:rPr>
          <w:noProof/>
          <w:webHidden/>
        </w:rPr>
        <w:fldChar w:fldCharType="separate"/>
      </w:r>
      <w:ins w:id="608" w:author="Davy Jones" w:date="2024-03-21T12:14:00Z">
        <w:r w:rsidR="00786F13">
          <w:rPr>
            <w:noProof/>
            <w:webHidden/>
          </w:rPr>
          <w:t>205</w:t>
        </w:r>
      </w:ins>
      <w:del w:id="609" w:author="Davy Jones" w:date="2024-03-21T12:14:00Z">
        <w:r w:rsidR="002954DB" w:rsidDel="00786F13">
          <w:rPr>
            <w:noProof/>
            <w:webHidden/>
          </w:rPr>
          <w:delText>191</w:delText>
        </w:r>
      </w:del>
      <w:r w:rsidR="00CB2772">
        <w:rPr>
          <w:noProof/>
          <w:webHidden/>
        </w:rPr>
        <w:fldChar w:fldCharType="end"/>
      </w:r>
      <w:r>
        <w:rPr>
          <w:noProof/>
        </w:rPr>
        <w:fldChar w:fldCharType="end"/>
      </w:r>
    </w:p>
    <w:p w14:paraId="1B983FAB" w14:textId="4773EF7B" w:rsidR="00CB2772" w:rsidRDefault="00000000" w:rsidP="00221DF4">
      <w:pPr>
        <w:pStyle w:val="TOC3"/>
        <w:rPr>
          <w:rFonts w:asciiTheme="minorHAnsi" w:hAnsiTheme="minorHAnsi" w:cstheme="minorBidi"/>
        </w:rPr>
      </w:pPr>
      <w:r>
        <w:fldChar w:fldCharType="begin"/>
      </w:r>
      <w:r>
        <w:instrText>HYPERLINK \l "_Toc145422196"</w:instrText>
      </w:r>
      <w:r>
        <w:fldChar w:fldCharType="separate"/>
      </w:r>
      <w:r w:rsidR="00CB2772" w:rsidRPr="00191F1D">
        <w:rPr>
          <w:rStyle w:val="Hyperlink"/>
        </w:rPr>
        <w:t>6.1.5</w:t>
      </w:r>
      <w:r w:rsidR="00CB2772">
        <w:rPr>
          <w:rFonts w:asciiTheme="minorHAnsi" w:hAnsiTheme="minorHAnsi" w:cstheme="minorBidi"/>
        </w:rPr>
        <w:tab/>
      </w:r>
      <w:r w:rsidR="00CB2772" w:rsidRPr="00191F1D">
        <w:rPr>
          <w:rStyle w:val="Hyperlink"/>
        </w:rPr>
        <w:t>Academic Records</w:t>
      </w:r>
      <w:r w:rsidR="00CB2772">
        <w:rPr>
          <w:webHidden/>
        </w:rPr>
        <w:tab/>
      </w:r>
      <w:r w:rsidR="00CB2772">
        <w:rPr>
          <w:webHidden/>
        </w:rPr>
        <w:fldChar w:fldCharType="begin"/>
      </w:r>
      <w:r w:rsidR="00CB2772">
        <w:rPr>
          <w:webHidden/>
        </w:rPr>
        <w:instrText xml:space="preserve"> PAGEREF _Toc145422196 \h </w:instrText>
      </w:r>
      <w:r w:rsidR="00CB2772">
        <w:rPr>
          <w:webHidden/>
        </w:rPr>
      </w:r>
      <w:r w:rsidR="00CB2772">
        <w:rPr>
          <w:webHidden/>
        </w:rPr>
        <w:fldChar w:fldCharType="separate"/>
      </w:r>
      <w:ins w:id="610" w:author="Davy Jones" w:date="2024-03-21T12:14:00Z">
        <w:r w:rsidR="00786F13">
          <w:rPr>
            <w:webHidden/>
          </w:rPr>
          <w:t>205</w:t>
        </w:r>
      </w:ins>
      <w:del w:id="611" w:author="Davy Jones" w:date="2024-03-21T12:14:00Z">
        <w:r w:rsidR="002954DB" w:rsidDel="00786F13">
          <w:rPr>
            <w:webHidden/>
          </w:rPr>
          <w:delText>191</w:delText>
        </w:r>
      </w:del>
      <w:r w:rsidR="00CB2772">
        <w:rPr>
          <w:webHidden/>
        </w:rPr>
        <w:fldChar w:fldCharType="end"/>
      </w:r>
      <w:r>
        <w:fldChar w:fldCharType="end"/>
      </w:r>
    </w:p>
    <w:p w14:paraId="3ACF425C" w14:textId="74EA0100" w:rsidR="00CB2772" w:rsidRDefault="00000000" w:rsidP="00221DF4">
      <w:pPr>
        <w:pStyle w:val="TOC3"/>
        <w:rPr>
          <w:rFonts w:asciiTheme="minorHAnsi" w:hAnsiTheme="minorHAnsi" w:cstheme="minorBidi"/>
        </w:rPr>
      </w:pPr>
      <w:r>
        <w:fldChar w:fldCharType="begin"/>
      </w:r>
      <w:r>
        <w:instrText>HYPERLINK \l "_Toc145422197"</w:instrText>
      </w:r>
      <w:r>
        <w:fldChar w:fldCharType="separate"/>
      </w:r>
      <w:r w:rsidR="00CB2772" w:rsidRPr="00191F1D">
        <w:rPr>
          <w:rStyle w:val="Hyperlink"/>
        </w:rPr>
        <w:t>6.1.6</w:t>
      </w:r>
      <w:r w:rsidR="00CB2772">
        <w:rPr>
          <w:rFonts w:asciiTheme="minorHAnsi" w:hAnsiTheme="minorHAnsi" w:cstheme="minorBidi"/>
        </w:rPr>
        <w:tab/>
      </w:r>
      <w:r w:rsidR="00CB2772" w:rsidRPr="00191F1D">
        <w:rPr>
          <w:rStyle w:val="Hyperlink"/>
        </w:rPr>
        <w:t>Evaluation of Student Character and Ability</w:t>
      </w:r>
      <w:r w:rsidR="00CB2772">
        <w:rPr>
          <w:webHidden/>
        </w:rPr>
        <w:tab/>
      </w:r>
      <w:r w:rsidR="00CB2772">
        <w:rPr>
          <w:webHidden/>
        </w:rPr>
        <w:fldChar w:fldCharType="begin"/>
      </w:r>
      <w:r w:rsidR="00CB2772">
        <w:rPr>
          <w:webHidden/>
        </w:rPr>
        <w:instrText xml:space="preserve"> PAGEREF _Toc145422197 \h </w:instrText>
      </w:r>
      <w:r w:rsidR="00CB2772">
        <w:rPr>
          <w:webHidden/>
        </w:rPr>
      </w:r>
      <w:r w:rsidR="00CB2772">
        <w:rPr>
          <w:webHidden/>
        </w:rPr>
        <w:fldChar w:fldCharType="separate"/>
      </w:r>
      <w:ins w:id="612" w:author="Davy Jones" w:date="2024-03-21T12:14:00Z">
        <w:r w:rsidR="00786F13">
          <w:rPr>
            <w:webHidden/>
          </w:rPr>
          <w:t>206</w:t>
        </w:r>
      </w:ins>
      <w:del w:id="613" w:author="Davy Jones" w:date="2024-03-21T12:14:00Z">
        <w:r w:rsidR="002954DB" w:rsidDel="00786F13">
          <w:rPr>
            <w:webHidden/>
          </w:rPr>
          <w:delText>191</w:delText>
        </w:r>
      </w:del>
      <w:r w:rsidR="00CB2772">
        <w:rPr>
          <w:webHidden/>
        </w:rPr>
        <w:fldChar w:fldCharType="end"/>
      </w:r>
      <w:r>
        <w:fldChar w:fldCharType="end"/>
      </w:r>
    </w:p>
    <w:p w14:paraId="3C31A8F3" w14:textId="47A33B21" w:rsidR="00CB2772" w:rsidRDefault="00000000" w:rsidP="00221DF4">
      <w:pPr>
        <w:pStyle w:val="TOC3"/>
        <w:rPr>
          <w:rFonts w:asciiTheme="minorHAnsi" w:hAnsiTheme="minorHAnsi" w:cstheme="minorBidi"/>
        </w:rPr>
      </w:pPr>
      <w:r>
        <w:fldChar w:fldCharType="begin"/>
      </w:r>
      <w:r>
        <w:instrText>HYPERLINK \l "_Toc145422198"</w:instrText>
      </w:r>
      <w:r>
        <w:fldChar w:fldCharType="separate"/>
      </w:r>
      <w:r w:rsidR="00CB2772" w:rsidRPr="00191F1D">
        <w:rPr>
          <w:rStyle w:val="Hyperlink"/>
        </w:rPr>
        <w:t>6.1.7</w:t>
      </w:r>
      <w:r w:rsidR="00CB2772">
        <w:rPr>
          <w:rFonts w:asciiTheme="minorHAnsi" w:hAnsiTheme="minorHAnsi" w:cstheme="minorBidi"/>
        </w:rPr>
        <w:tab/>
      </w:r>
      <w:r w:rsidR="00CB2772" w:rsidRPr="00191F1D">
        <w:rPr>
          <w:rStyle w:val="Hyperlink"/>
        </w:rPr>
        <w:t>Student Participation in Academic Affairs</w:t>
      </w:r>
      <w:r w:rsidR="00CB2772">
        <w:rPr>
          <w:webHidden/>
        </w:rPr>
        <w:tab/>
      </w:r>
      <w:r w:rsidR="00CB2772">
        <w:rPr>
          <w:webHidden/>
        </w:rPr>
        <w:fldChar w:fldCharType="begin"/>
      </w:r>
      <w:r w:rsidR="00CB2772">
        <w:rPr>
          <w:webHidden/>
        </w:rPr>
        <w:instrText xml:space="preserve"> PAGEREF _Toc145422198 \h </w:instrText>
      </w:r>
      <w:r w:rsidR="00CB2772">
        <w:rPr>
          <w:webHidden/>
        </w:rPr>
      </w:r>
      <w:r w:rsidR="00CB2772">
        <w:rPr>
          <w:webHidden/>
        </w:rPr>
        <w:fldChar w:fldCharType="separate"/>
      </w:r>
      <w:ins w:id="614" w:author="Davy Jones" w:date="2024-03-21T12:14:00Z">
        <w:r w:rsidR="00786F13">
          <w:rPr>
            <w:webHidden/>
          </w:rPr>
          <w:t>206</w:t>
        </w:r>
      </w:ins>
      <w:del w:id="615" w:author="Davy Jones" w:date="2024-03-21T12:14:00Z">
        <w:r w:rsidR="002954DB" w:rsidDel="00786F13">
          <w:rPr>
            <w:webHidden/>
          </w:rPr>
          <w:delText>192</w:delText>
        </w:r>
      </w:del>
      <w:r w:rsidR="00CB2772">
        <w:rPr>
          <w:webHidden/>
        </w:rPr>
        <w:fldChar w:fldCharType="end"/>
      </w:r>
      <w:r>
        <w:fldChar w:fldCharType="end"/>
      </w:r>
    </w:p>
    <w:p w14:paraId="582B50D6" w14:textId="3815231B" w:rsidR="00CB2772" w:rsidRDefault="00000000" w:rsidP="00221DF4">
      <w:pPr>
        <w:pStyle w:val="TOC3"/>
        <w:rPr>
          <w:rFonts w:asciiTheme="minorHAnsi" w:hAnsiTheme="minorHAnsi" w:cstheme="minorBidi"/>
        </w:rPr>
      </w:pPr>
      <w:r>
        <w:fldChar w:fldCharType="begin"/>
      </w:r>
      <w:r>
        <w:instrText>HYPERLINK \l "_Toc145422199"</w:instrText>
      </w:r>
      <w:r>
        <w:fldChar w:fldCharType="separate"/>
      </w:r>
      <w:r w:rsidR="00CB2772" w:rsidRPr="00191F1D">
        <w:rPr>
          <w:rStyle w:val="Hyperlink"/>
        </w:rPr>
        <w:t>6.1.8</w:t>
      </w:r>
      <w:r w:rsidR="00CB2772">
        <w:rPr>
          <w:rFonts w:asciiTheme="minorHAnsi" w:hAnsiTheme="minorHAnsi" w:cstheme="minorBidi"/>
        </w:rPr>
        <w:tab/>
      </w:r>
      <w:r w:rsidR="00CB2772" w:rsidRPr="00191F1D">
        <w:rPr>
          <w:rStyle w:val="Hyperlink"/>
        </w:rPr>
        <w:t>Attendance and Participation During Appeal</w:t>
      </w:r>
      <w:r w:rsidR="00CB2772">
        <w:rPr>
          <w:webHidden/>
        </w:rPr>
        <w:tab/>
      </w:r>
      <w:r w:rsidR="00CB2772">
        <w:rPr>
          <w:webHidden/>
        </w:rPr>
        <w:fldChar w:fldCharType="begin"/>
      </w:r>
      <w:r w:rsidR="00CB2772">
        <w:rPr>
          <w:webHidden/>
        </w:rPr>
        <w:instrText xml:space="preserve"> PAGEREF _Toc145422199 \h </w:instrText>
      </w:r>
      <w:r w:rsidR="00CB2772">
        <w:rPr>
          <w:webHidden/>
        </w:rPr>
      </w:r>
      <w:r w:rsidR="00CB2772">
        <w:rPr>
          <w:webHidden/>
        </w:rPr>
        <w:fldChar w:fldCharType="separate"/>
      </w:r>
      <w:ins w:id="616" w:author="Davy Jones" w:date="2024-03-21T12:14:00Z">
        <w:r w:rsidR="00786F13">
          <w:rPr>
            <w:webHidden/>
          </w:rPr>
          <w:t>206</w:t>
        </w:r>
      </w:ins>
      <w:del w:id="617" w:author="Davy Jones" w:date="2024-03-21T12:14:00Z">
        <w:r w:rsidR="002954DB" w:rsidDel="00786F13">
          <w:rPr>
            <w:webHidden/>
          </w:rPr>
          <w:delText>192</w:delText>
        </w:r>
      </w:del>
      <w:r w:rsidR="00CB2772">
        <w:rPr>
          <w:webHidden/>
        </w:rPr>
        <w:fldChar w:fldCharType="end"/>
      </w:r>
      <w:r>
        <w:fldChar w:fldCharType="end"/>
      </w:r>
    </w:p>
    <w:p w14:paraId="10C9046D" w14:textId="00292D10"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"_Toc145422200"</w:instrText>
      </w:r>
      <w:r>
        <w:rPr>
          <w:noProof/>
        </w:rPr>
      </w:r>
      <w:r>
        <w:rPr>
          <w:noProof/>
        </w:rPr>
        <w:fldChar w:fldCharType="separate"/>
      </w:r>
      <w:r w:rsidR="00CB2772" w:rsidRPr="00191F1D">
        <w:rPr>
          <w:rStyle w:val="Hyperlink"/>
          <w:noProof/>
        </w:rPr>
        <w:t>6.2.</w:t>
      </w:r>
      <w:r w:rsidR="00CB2772">
        <w:rPr>
          <w:rFonts w:asciiTheme="minorHAnsi" w:eastAsiaTheme="minorEastAsia" w:hAnsiTheme="minorHAnsi" w:cstheme="minorBidi"/>
          <w:caps w:val="0"/>
          <w:noProof/>
          <w:color w:val="auto"/>
          <w:szCs w:val="22"/>
        </w:rPr>
        <w:tab/>
      </w:r>
      <w:r w:rsidR="00CB2772" w:rsidRPr="00191F1D">
        <w:rPr>
          <w:rStyle w:val="Hyperlink"/>
          <w:noProof/>
        </w:rPr>
        <w:t>THE ACADEMIC OMBUD</w:t>
      </w:r>
      <w:r w:rsidR="00CB2772">
        <w:rPr>
          <w:noProof/>
          <w:webHidden/>
        </w:rPr>
        <w:tab/>
      </w:r>
      <w:r w:rsidR="00CB2772">
        <w:rPr>
          <w:noProof/>
          <w:webHidden/>
        </w:rPr>
        <w:fldChar w:fldCharType="begin"/>
      </w:r>
      <w:r w:rsidR="00CB2772">
        <w:rPr>
          <w:noProof/>
          <w:webHidden/>
        </w:rPr>
        <w:instrText xml:space="preserve"> PAGEREF _Toc145422200 \h </w:instrText>
      </w:r>
      <w:r w:rsidR="00CB2772">
        <w:rPr>
          <w:noProof/>
          <w:webHidden/>
        </w:rPr>
      </w:r>
      <w:r w:rsidR="00CB2772">
        <w:rPr>
          <w:noProof/>
          <w:webHidden/>
        </w:rPr>
        <w:fldChar w:fldCharType="separate"/>
      </w:r>
      <w:ins w:id="618" w:author="Davy Jones" w:date="2024-03-21T12:14:00Z">
        <w:r w:rsidR="00786F13">
          <w:rPr>
            <w:noProof/>
            <w:webHidden/>
          </w:rPr>
          <w:t>207</w:t>
        </w:r>
      </w:ins>
      <w:del w:id="619" w:author="Davy Jones" w:date="2024-03-21T12:14:00Z">
        <w:r w:rsidR="002954DB" w:rsidDel="00786F13">
          <w:rPr>
            <w:noProof/>
            <w:webHidden/>
          </w:rPr>
          <w:delText>193</w:delText>
        </w:r>
      </w:del>
      <w:r w:rsidR="00CB2772">
        <w:rPr>
          <w:noProof/>
          <w:webHidden/>
        </w:rPr>
        <w:fldChar w:fldCharType="end"/>
      </w:r>
      <w:r>
        <w:rPr>
          <w:noProof/>
        </w:rPr>
        <w:fldChar w:fldCharType="end"/>
      </w:r>
    </w:p>
    <w:p w14:paraId="0ABB858B" w14:textId="31ED979D" w:rsidR="00CB2772" w:rsidRDefault="00000000" w:rsidP="00221DF4">
      <w:pPr>
        <w:pStyle w:val="TOC3"/>
        <w:rPr>
          <w:rFonts w:asciiTheme="minorHAnsi" w:hAnsiTheme="minorHAnsi" w:cstheme="minorBidi"/>
        </w:rPr>
      </w:pPr>
      <w:r>
        <w:fldChar w:fldCharType="begin"/>
      </w:r>
      <w:r>
        <w:instrText>HYPERLINK \l "_Toc145422201"</w:instrText>
      </w:r>
      <w:r>
        <w:fldChar w:fldCharType="separate"/>
      </w:r>
      <w:r w:rsidR="00CB2772" w:rsidRPr="00191F1D">
        <w:rPr>
          <w:rStyle w:val="Hyperlink"/>
        </w:rPr>
        <w:t>6.2.1</w:t>
      </w:r>
      <w:r w:rsidR="00CB2772">
        <w:rPr>
          <w:rFonts w:asciiTheme="minorHAnsi" w:hAnsiTheme="minorHAnsi" w:cstheme="minorBidi"/>
        </w:rPr>
        <w:tab/>
      </w:r>
      <w:r w:rsidR="00CB2772" w:rsidRPr="00191F1D">
        <w:rPr>
          <w:rStyle w:val="Hyperlink"/>
        </w:rPr>
        <w:t>Functions, Jurisdiction and Procedures of the Office</w:t>
      </w:r>
      <w:r w:rsidR="00CB2772">
        <w:rPr>
          <w:webHidden/>
        </w:rPr>
        <w:tab/>
      </w:r>
      <w:r w:rsidR="00CB2772">
        <w:rPr>
          <w:webHidden/>
        </w:rPr>
        <w:fldChar w:fldCharType="begin"/>
      </w:r>
      <w:r w:rsidR="00CB2772">
        <w:rPr>
          <w:webHidden/>
        </w:rPr>
        <w:instrText xml:space="preserve"> PAGEREF _Toc145422201 \h </w:instrText>
      </w:r>
      <w:r w:rsidR="00CB2772">
        <w:rPr>
          <w:webHidden/>
        </w:rPr>
      </w:r>
      <w:r w:rsidR="00CB2772">
        <w:rPr>
          <w:webHidden/>
        </w:rPr>
        <w:fldChar w:fldCharType="separate"/>
      </w:r>
      <w:ins w:id="620" w:author="Davy Jones" w:date="2024-03-21T12:14:00Z">
        <w:r w:rsidR="00786F13">
          <w:rPr>
            <w:webHidden/>
          </w:rPr>
          <w:t>207</w:t>
        </w:r>
      </w:ins>
      <w:del w:id="621" w:author="Davy Jones" w:date="2024-03-21T12:14:00Z">
        <w:r w:rsidR="002954DB" w:rsidDel="00786F13">
          <w:rPr>
            <w:webHidden/>
          </w:rPr>
          <w:delText>193</w:delText>
        </w:r>
      </w:del>
      <w:r w:rsidR="00CB2772">
        <w:rPr>
          <w:webHidden/>
        </w:rPr>
        <w:fldChar w:fldCharType="end"/>
      </w:r>
      <w:r>
        <w:fldChar w:fldCharType="end"/>
      </w:r>
    </w:p>
    <w:p w14:paraId="56FEE4F6" w14:textId="546A70F3"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"_Toc145422202"</w:instrText>
      </w:r>
      <w:r>
        <w:rPr>
          <w:noProof/>
        </w:rPr>
      </w:r>
      <w:r>
        <w:rPr>
          <w:noProof/>
        </w:rPr>
        <w:fldChar w:fldCharType="separate"/>
      </w:r>
      <w:r w:rsidR="00CB2772" w:rsidRPr="00191F1D">
        <w:rPr>
          <w:rStyle w:val="Hyperlink"/>
          <w:noProof/>
        </w:rPr>
        <w:t>6.2.1.1</w:t>
      </w:r>
      <w:r w:rsidR="00CB2772">
        <w:rPr>
          <w:rFonts w:asciiTheme="minorHAnsi" w:eastAsiaTheme="minorEastAsia" w:hAnsiTheme="minorHAnsi" w:cstheme="minorBidi"/>
          <w:noProof/>
        </w:rPr>
        <w:tab/>
      </w:r>
      <w:r w:rsidR="00CB2772" w:rsidRPr="00191F1D">
        <w:rPr>
          <w:rStyle w:val="Hyperlink"/>
          <w:noProof/>
        </w:rPr>
        <w:t>Functions</w:t>
      </w:r>
      <w:r w:rsidR="00CB2772">
        <w:rPr>
          <w:noProof/>
          <w:webHidden/>
        </w:rPr>
        <w:tab/>
      </w:r>
      <w:r w:rsidR="00CB2772">
        <w:rPr>
          <w:noProof/>
          <w:webHidden/>
        </w:rPr>
        <w:fldChar w:fldCharType="begin"/>
      </w:r>
      <w:r w:rsidR="00CB2772">
        <w:rPr>
          <w:noProof/>
          <w:webHidden/>
        </w:rPr>
        <w:instrText xml:space="preserve"> PAGEREF _Toc145422202 \h </w:instrText>
      </w:r>
      <w:r w:rsidR="00CB2772">
        <w:rPr>
          <w:noProof/>
          <w:webHidden/>
        </w:rPr>
      </w:r>
      <w:r w:rsidR="00CB2772">
        <w:rPr>
          <w:noProof/>
          <w:webHidden/>
        </w:rPr>
        <w:fldChar w:fldCharType="separate"/>
      </w:r>
      <w:ins w:id="622" w:author="Davy Jones" w:date="2024-03-21T12:14:00Z">
        <w:r w:rsidR="00786F13">
          <w:rPr>
            <w:noProof/>
            <w:webHidden/>
          </w:rPr>
          <w:t>207</w:t>
        </w:r>
      </w:ins>
      <w:del w:id="623" w:author="Davy Jones" w:date="2024-03-21T12:14:00Z">
        <w:r w:rsidR="002954DB" w:rsidDel="00786F13">
          <w:rPr>
            <w:noProof/>
            <w:webHidden/>
          </w:rPr>
          <w:delText>193</w:delText>
        </w:r>
      </w:del>
      <w:r w:rsidR="00CB2772">
        <w:rPr>
          <w:noProof/>
          <w:webHidden/>
        </w:rPr>
        <w:fldChar w:fldCharType="end"/>
      </w:r>
      <w:r>
        <w:rPr>
          <w:noProof/>
        </w:rPr>
        <w:fldChar w:fldCharType="end"/>
      </w:r>
    </w:p>
    <w:p w14:paraId="0BA28571" w14:textId="3A3C8BD2"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"_Toc145422203"</w:instrText>
      </w:r>
      <w:r>
        <w:rPr>
          <w:noProof/>
        </w:rPr>
      </w:r>
      <w:r>
        <w:rPr>
          <w:noProof/>
        </w:rPr>
        <w:fldChar w:fldCharType="separate"/>
      </w:r>
      <w:r w:rsidR="00CB2772" w:rsidRPr="00191F1D">
        <w:rPr>
          <w:rStyle w:val="Hyperlink"/>
          <w:noProof/>
        </w:rPr>
        <w:t>6.2.1.2</w:t>
      </w:r>
      <w:r w:rsidR="00CB2772">
        <w:rPr>
          <w:rFonts w:asciiTheme="minorHAnsi" w:eastAsiaTheme="minorEastAsia" w:hAnsiTheme="minorHAnsi" w:cstheme="minorBidi"/>
          <w:noProof/>
        </w:rPr>
        <w:tab/>
      </w:r>
      <w:r w:rsidR="00CB2772" w:rsidRPr="00191F1D">
        <w:rPr>
          <w:rStyle w:val="Hyperlink"/>
          <w:noProof/>
        </w:rPr>
        <w:t>Jurisdiction</w:t>
      </w:r>
      <w:r w:rsidR="00CB2772">
        <w:rPr>
          <w:noProof/>
          <w:webHidden/>
        </w:rPr>
        <w:tab/>
      </w:r>
      <w:r w:rsidR="00CB2772">
        <w:rPr>
          <w:noProof/>
          <w:webHidden/>
        </w:rPr>
        <w:fldChar w:fldCharType="begin"/>
      </w:r>
      <w:r w:rsidR="00CB2772">
        <w:rPr>
          <w:noProof/>
          <w:webHidden/>
        </w:rPr>
        <w:instrText xml:space="preserve"> PAGEREF _Toc145422203 \h </w:instrText>
      </w:r>
      <w:r w:rsidR="00CB2772">
        <w:rPr>
          <w:noProof/>
          <w:webHidden/>
        </w:rPr>
      </w:r>
      <w:r w:rsidR="00CB2772">
        <w:rPr>
          <w:noProof/>
          <w:webHidden/>
        </w:rPr>
        <w:fldChar w:fldCharType="separate"/>
      </w:r>
      <w:ins w:id="624" w:author="Davy Jones" w:date="2024-03-21T12:14:00Z">
        <w:r w:rsidR="00786F13">
          <w:rPr>
            <w:noProof/>
            <w:webHidden/>
          </w:rPr>
          <w:t>207</w:t>
        </w:r>
      </w:ins>
      <w:del w:id="625" w:author="Davy Jones" w:date="2024-03-21T12:14:00Z">
        <w:r w:rsidR="002954DB" w:rsidDel="00786F13">
          <w:rPr>
            <w:noProof/>
            <w:webHidden/>
          </w:rPr>
          <w:delText>193</w:delText>
        </w:r>
      </w:del>
      <w:r w:rsidR="00CB2772">
        <w:rPr>
          <w:noProof/>
          <w:webHidden/>
        </w:rPr>
        <w:fldChar w:fldCharType="end"/>
      </w:r>
      <w:r>
        <w:rPr>
          <w:noProof/>
        </w:rPr>
        <w:fldChar w:fldCharType="end"/>
      </w:r>
    </w:p>
    <w:p w14:paraId="74E5EBE2" w14:textId="4764E2AE"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"_Toc145422204"</w:instrText>
      </w:r>
      <w:r>
        <w:rPr>
          <w:noProof/>
        </w:rPr>
      </w:r>
      <w:r>
        <w:rPr>
          <w:noProof/>
        </w:rPr>
        <w:fldChar w:fldCharType="separate"/>
      </w:r>
      <w:r w:rsidR="00CB2772" w:rsidRPr="00191F1D">
        <w:rPr>
          <w:rStyle w:val="Hyperlink"/>
          <w:noProof/>
        </w:rPr>
        <w:t>6.2.1.3</w:t>
      </w:r>
      <w:r w:rsidR="00CB2772">
        <w:rPr>
          <w:rFonts w:asciiTheme="minorHAnsi" w:eastAsiaTheme="minorEastAsia" w:hAnsiTheme="minorHAnsi" w:cstheme="minorBidi"/>
          <w:noProof/>
        </w:rPr>
        <w:tab/>
      </w:r>
      <w:r w:rsidR="00CB2772" w:rsidRPr="00191F1D">
        <w:rPr>
          <w:rStyle w:val="Hyperlink"/>
          <w:noProof/>
        </w:rPr>
        <w:t>Decision to Accept a Case</w:t>
      </w:r>
      <w:r w:rsidR="00CB2772">
        <w:rPr>
          <w:noProof/>
          <w:webHidden/>
        </w:rPr>
        <w:tab/>
      </w:r>
      <w:r w:rsidR="00CB2772">
        <w:rPr>
          <w:noProof/>
          <w:webHidden/>
        </w:rPr>
        <w:fldChar w:fldCharType="begin"/>
      </w:r>
      <w:r w:rsidR="00CB2772">
        <w:rPr>
          <w:noProof/>
          <w:webHidden/>
        </w:rPr>
        <w:instrText xml:space="preserve"> PAGEREF _Toc145422204 \h </w:instrText>
      </w:r>
      <w:r w:rsidR="00CB2772">
        <w:rPr>
          <w:noProof/>
          <w:webHidden/>
        </w:rPr>
      </w:r>
      <w:r w:rsidR="00CB2772">
        <w:rPr>
          <w:noProof/>
          <w:webHidden/>
        </w:rPr>
        <w:fldChar w:fldCharType="separate"/>
      </w:r>
      <w:ins w:id="626" w:author="Davy Jones" w:date="2024-03-21T12:14:00Z">
        <w:r w:rsidR="00786F13">
          <w:rPr>
            <w:noProof/>
            <w:webHidden/>
          </w:rPr>
          <w:t>208</w:t>
        </w:r>
      </w:ins>
      <w:del w:id="627" w:author="Davy Jones" w:date="2024-03-21T12:14:00Z">
        <w:r w:rsidR="002954DB" w:rsidDel="00786F13">
          <w:rPr>
            <w:noProof/>
            <w:webHidden/>
          </w:rPr>
          <w:delText>193</w:delText>
        </w:r>
      </w:del>
      <w:r w:rsidR="00CB2772">
        <w:rPr>
          <w:noProof/>
          <w:webHidden/>
        </w:rPr>
        <w:fldChar w:fldCharType="end"/>
      </w:r>
      <w:r>
        <w:rPr>
          <w:noProof/>
        </w:rPr>
        <w:fldChar w:fldCharType="end"/>
      </w:r>
    </w:p>
    <w:p w14:paraId="339720E8" w14:textId="3126C78F"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"_Toc145422205"</w:instrText>
      </w:r>
      <w:r>
        <w:rPr>
          <w:noProof/>
        </w:rPr>
      </w:r>
      <w:r>
        <w:rPr>
          <w:noProof/>
        </w:rPr>
        <w:fldChar w:fldCharType="separate"/>
      </w:r>
      <w:r w:rsidR="00CB2772" w:rsidRPr="00191F1D">
        <w:rPr>
          <w:rStyle w:val="Hyperlink"/>
          <w:noProof/>
        </w:rPr>
        <w:t>6.2.1.4</w:t>
      </w:r>
      <w:r w:rsidR="00CB2772">
        <w:rPr>
          <w:rFonts w:asciiTheme="minorHAnsi" w:eastAsiaTheme="minorEastAsia" w:hAnsiTheme="minorHAnsi" w:cstheme="minorBidi"/>
          <w:noProof/>
        </w:rPr>
        <w:tab/>
      </w:r>
      <w:r w:rsidR="00CB2772" w:rsidRPr="00191F1D">
        <w:rPr>
          <w:rStyle w:val="Hyperlink"/>
          <w:noProof/>
        </w:rPr>
        <w:t>Statute of Limitations</w:t>
      </w:r>
      <w:r w:rsidR="00CB2772">
        <w:rPr>
          <w:noProof/>
          <w:webHidden/>
        </w:rPr>
        <w:tab/>
      </w:r>
      <w:r w:rsidR="00CB2772">
        <w:rPr>
          <w:noProof/>
          <w:webHidden/>
        </w:rPr>
        <w:fldChar w:fldCharType="begin"/>
      </w:r>
      <w:r w:rsidR="00CB2772">
        <w:rPr>
          <w:noProof/>
          <w:webHidden/>
        </w:rPr>
        <w:instrText xml:space="preserve"> PAGEREF _Toc145422205 \h </w:instrText>
      </w:r>
      <w:r w:rsidR="00CB2772">
        <w:rPr>
          <w:noProof/>
          <w:webHidden/>
        </w:rPr>
      </w:r>
      <w:r w:rsidR="00CB2772">
        <w:rPr>
          <w:noProof/>
          <w:webHidden/>
        </w:rPr>
        <w:fldChar w:fldCharType="separate"/>
      </w:r>
      <w:ins w:id="628" w:author="Davy Jones" w:date="2024-03-21T12:14:00Z">
        <w:r w:rsidR="00786F13">
          <w:rPr>
            <w:noProof/>
            <w:webHidden/>
          </w:rPr>
          <w:t>208</w:t>
        </w:r>
      </w:ins>
      <w:del w:id="629" w:author="Davy Jones" w:date="2024-03-21T12:14:00Z">
        <w:r w:rsidR="002954DB" w:rsidDel="00786F13">
          <w:rPr>
            <w:noProof/>
            <w:webHidden/>
          </w:rPr>
          <w:delText>194</w:delText>
        </w:r>
      </w:del>
      <w:r w:rsidR="00CB2772">
        <w:rPr>
          <w:noProof/>
          <w:webHidden/>
        </w:rPr>
        <w:fldChar w:fldCharType="end"/>
      </w:r>
      <w:r>
        <w:rPr>
          <w:noProof/>
        </w:rPr>
        <w:fldChar w:fldCharType="end"/>
      </w:r>
    </w:p>
    <w:p w14:paraId="47D63C06" w14:textId="1148DCDB"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"_Toc145422206"</w:instrText>
      </w:r>
      <w:r>
        <w:rPr>
          <w:noProof/>
        </w:rPr>
      </w:r>
      <w:r>
        <w:rPr>
          <w:noProof/>
        </w:rPr>
        <w:fldChar w:fldCharType="separate"/>
      </w:r>
      <w:r w:rsidR="00CB2772" w:rsidRPr="00191F1D">
        <w:rPr>
          <w:rStyle w:val="Hyperlink"/>
          <w:noProof/>
        </w:rPr>
        <w:t>6.2.1.5</w:t>
      </w:r>
      <w:r w:rsidR="00CB2772">
        <w:rPr>
          <w:rFonts w:asciiTheme="minorHAnsi" w:eastAsiaTheme="minorEastAsia" w:hAnsiTheme="minorHAnsi" w:cstheme="minorBidi"/>
          <w:noProof/>
        </w:rPr>
        <w:tab/>
      </w:r>
      <w:r w:rsidR="00CB2772" w:rsidRPr="00191F1D">
        <w:rPr>
          <w:rStyle w:val="Hyperlink"/>
          <w:noProof/>
        </w:rPr>
        <w:t>Procedures</w:t>
      </w:r>
      <w:r w:rsidR="00CB2772">
        <w:rPr>
          <w:noProof/>
          <w:webHidden/>
        </w:rPr>
        <w:tab/>
      </w:r>
      <w:r w:rsidR="00CB2772">
        <w:rPr>
          <w:noProof/>
          <w:webHidden/>
        </w:rPr>
        <w:fldChar w:fldCharType="begin"/>
      </w:r>
      <w:r w:rsidR="00CB2772">
        <w:rPr>
          <w:noProof/>
          <w:webHidden/>
        </w:rPr>
        <w:instrText xml:space="preserve"> PAGEREF _Toc145422206 \h </w:instrText>
      </w:r>
      <w:r w:rsidR="00CB2772">
        <w:rPr>
          <w:noProof/>
          <w:webHidden/>
        </w:rPr>
      </w:r>
      <w:r w:rsidR="00CB2772">
        <w:rPr>
          <w:noProof/>
          <w:webHidden/>
        </w:rPr>
        <w:fldChar w:fldCharType="separate"/>
      </w:r>
      <w:ins w:id="630" w:author="Davy Jones" w:date="2024-03-21T12:14:00Z">
        <w:r w:rsidR="00786F13">
          <w:rPr>
            <w:noProof/>
            <w:webHidden/>
          </w:rPr>
          <w:t>209</w:t>
        </w:r>
      </w:ins>
      <w:del w:id="631" w:author="Davy Jones" w:date="2024-03-21T12:14:00Z">
        <w:r w:rsidR="002954DB" w:rsidDel="00786F13">
          <w:rPr>
            <w:noProof/>
            <w:webHidden/>
          </w:rPr>
          <w:delText>194</w:delText>
        </w:r>
      </w:del>
      <w:r w:rsidR="00CB2772">
        <w:rPr>
          <w:noProof/>
          <w:webHidden/>
        </w:rPr>
        <w:fldChar w:fldCharType="end"/>
      </w:r>
      <w:r>
        <w:rPr>
          <w:noProof/>
        </w:rPr>
        <w:fldChar w:fldCharType="end"/>
      </w:r>
    </w:p>
    <w:p w14:paraId="00C9808F" w14:textId="392C77C5"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"_Toc145422207"</w:instrText>
      </w:r>
      <w:r>
        <w:rPr>
          <w:noProof/>
        </w:rPr>
      </w:r>
      <w:r>
        <w:rPr>
          <w:noProof/>
        </w:rPr>
        <w:fldChar w:fldCharType="separate"/>
      </w:r>
      <w:r w:rsidR="00CB2772" w:rsidRPr="00191F1D">
        <w:rPr>
          <w:rStyle w:val="Hyperlink"/>
          <w:noProof/>
        </w:rPr>
        <w:t>6.2.1.6</w:t>
      </w:r>
      <w:r w:rsidR="00CB2772">
        <w:rPr>
          <w:rFonts w:asciiTheme="minorHAnsi" w:eastAsiaTheme="minorEastAsia" w:hAnsiTheme="minorHAnsi" w:cstheme="minorBidi"/>
          <w:noProof/>
        </w:rPr>
        <w:tab/>
      </w:r>
      <w:r w:rsidR="00CB2772" w:rsidRPr="00191F1D">
        <w:rPr>
          <w:rStyle w:val="Hyperlink"/>
          <w:noProof/>
        </w:rPr>
        <w:t>Liaison</w:t>
      </w:r>
      <w:r w:rsidR="00CB2772">
        <w:rPr>
          <w:noProof/>
          <w:webHidden/>
        </w:rPr>
        <w:tab/>
      </w:r>
      <w:r w:rsidR="00CB2772">
        <w:rPr>
          <w:noProof/>
          <w:webHidden/>
        </w:rPr>
        <w:fldChar w:fldCharType="begin"/>
      </w:r>
      <w:r w:rsidR="00CB2772">
        <w:rPr>
          <w:noProof/>
          <w:webHidden/>
        </w:rPr>
        <w:instrText xml:space="preserve"> PAGEREF _Toc145422207 \h </w:instrText>
      </w:r>
      <w:r w:rsidR="00CB2772">
        <w:rPr>
          <w:noProof/>
          <w:webHidden/>
        </w:rPr>
      </w:r>
      <w:r w:rsidR="00CB2772">
        <w:rPr>
          <w:noProof/>
          <w:webHidden/>
        </w:rPr>
        <w:fldChar w:fldCharType="separate"/>
      </w:r>
      <w:ins w:id="632" w:author="Davy Jones" w:date="2024-03-21T12:14:00Z">
        <w:r w:rsidR="00786F13">
          <w:rPr>
            <w:noProof/>
            <w:webHidden/>
          </w:rPr>
          <w:t>209</w:t>
        </w:r>
      </w:ins>
      <w:del w:id="633" w:author="Davy Jones" w:date="2024-03-21T12:14:00Z">
        <w:r w:rsidR="002954DB" w:rsidDel="00786F13">
          <w:rPr>
            <w:noProof/>
            <w:webHidden/>
          </w:rPr>
          <w:delText>195</w:delText>
        </w:r>
      </w:del>
      <w:r w:rsidR="00CB2772">
        <w:rPr>
          <w:noProof/>
          <w:webHidden/>
        </w:rPr>
        <w:fldChar w:fldCharType="end"/>
      </w:r>
      <w:r>
        <w:rPr>
          <w:noProof/>
        </w:rPr>
        <w:fldChar w:fldCharType="end"/>
      </w:r>
    </w:p>
    <w:p w14:paraId="4D55A146" w14:textId="7233109C"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"_Toc145422208"</w:instrText>
      </w:r>
      <w:r>
        <w:rPr>
          <w:noProof/>
        </w:rPr>
      </w:r>
      <w:r>
        <w:rPr>
          <w:noProof/>
        </w:rPr>
        <w:fldChar w:fldCharType="separate"/>
      </w:r>
      <w:r w:rsidR="00CB2772" w:rsidRPr="00191F1D">
        <w:rPr>
          <w:rStyle w:val="Hyperlink"/>
          <w:noProof/>
        </w:rPr>
        <w:t>6.2.1.7</w:t>
      </w:r>
      <w:r w:rsidR="00CB2772">
        <w:rPr>
          <w:rFonts w:asciiTheme="minorHAnsi" w:eastAsiaTheme="minorEastAsia" w:hAnsiTheme="minorHAnsi" w:cstheme="minorBidi"/>
          <w:noProof/>
        </w:rPr>
        <w:tab/>
      </w:r>
      <w:r w:rsidR="00CB2772" w:rsidRPr="00191F1D">
        <w:rPr>
          <w:rStyle w:val="Hyperlink"/>
          <w:noProof/>
        </w:rPr>
        <w:t>Records and Reports</w:t>
      </w:r>
      <w:r w:rsidR="00CB2772">
        <w:rPr>
          <w:noProof/>
          <w:webHidden/>
        </w:rPr>
        <w:tab/>
      </w:r>
      <w:r w:rsidR="00CB2772">
        <w:rPr>
          <w:noProof/>
          <w:webHidden/>
        </w:rPr>
        <w:fldChar w:fldCharType="begin"/>
      </w:r>
      <w:r w:rsidR="00CB2772">
        <w:rPr>
          <w:noProof/>
          <w:webHidden/>
        </w:rPr>
        <w:instrText xml:space="preserve"> PAGEREF _Toc145422208 \h </w:instrText>
      </w:r>
      <w:r w:rsidR="00CB2772">
        <w:rPr>
          <w:noProof/>
          <w:webHidden/>
        </w:rPr>
      </w:r>
      <w:r w:rsidR="00CB2772">
        <w:rPr>
          <w:noProof/>
          <w:webHidden/>
        </w:rPr>
        <w:fldChar w:fldCharType="separate"/>
      </w:r>
      <w:ins w:id="634" w:author="Davy Jones" w:date="2024-03-21T12:14:00Z">
        <w:r w:rsidR="00786F13">
          <w:rPr>
            <w:noProof/>
            <w:webHidden/>
          </w:rPr>
          <w:t>209</w:t>
        </w:r>
      </w:ins>
      <w:del w:id="635" w:author="Davy Jones" w:date="2024-03-21T12:14:00Z">
        <w:r w:rsidR="002954DB" w:rsidDel="00786F13">
          <w:rPr>
            <w:noProof/>
            <w:webHidden/>
          </w:rPr>
          <w:delText>195</w:delText>
        </w:r>
      </w:del>
      <w:r w:rsidR="00CB2772">
        <w:rPr>
          <w:noProof/>
          <w:webHidden/>
        </w:rPr>
        <w:fldChar w:fldCharType="end"/>
      </w:r>
      <w:r>
        <w:rPr>
          <w:noProof/>
        </w:rPr>
        <w:fldChar w:fldCharType="end"/>
      </w:r>
    </w:p>
    <w:p w14:paraId="6918E487" w14:textId="1791C7E8" w:rsidR="00CB2772" w:rsidRDefault="00000000" w:rsidP="00221DF4">
      <w:pPr>
        <w:pStyle w:val="TOC3"/>
        <w:rPr>
          <w:rFonts w:asciiTheme="minorHAnsi" w:hAnsiTheme="minorHAnsi" w:cstheme="minorBidi"/>
        </w:rPr>
      </w:pPr>
      <w:r>
        <w:fldChar w:fldCharType="begin"/>
      </w:r>
      <w:r>
        <w:instrText>HYPERLINK \l "_Toc145422209"</w:instrText>
      </w:r>
      <w:r>
        <w:fldChar w:fldCharType="separate"/>
      </w:r>
      <w:r w:rsidR="00CB2772" w:rsidRPr="00191F1D">
        <w:rPr>
          <w:rStyle w:val="Hyperlink"/>
        </w:rPr>
        <w:t>6.2.2</w:t>
      </w:r>
      <w:r w:rsidR="00CB2772">
        <w:rPr>
          <w:rFonts w:asciiTheme="minorHAnsi" w:hAnsiTheme="minorHAnsi" w:cstheme="minorBidi"/>
        </w:rPr>
        <w:tab/>
      </w:r>
      <w:r w:rsidR="00CB2772" w:rsidRPr="00191F1D">
        <w:rPr>
          <w:rStyle w:val="Hyperlink"/>
        </w:rPr>
        <w:t>Qualifications of the Academic Ombud</w:t>
      </w:r>
      <w:r w:rsidR="00CB2772">
        <w:rPr>
          <w:webHidden/>
        </w:rPr>
        <w:tab/>
      </w:r>
      <w:r w:rsidR="00CB2772">
        <w:rPr>
          <w:webHidden/>
        </w:rPr>
        <w:fldChar w:fldCharType="begin"/>
      </w:r>
      <w:r w:rsidR="00CB2772">
        <w:rPr>
          <w:webHidden/>
        </w:rPr>
        <w:instrText xml:space="preserve"> PAGEREF _Toc145422209 \h </w:instrText>
      </w:r>
      <w:r w:rsidR="00CB2772">
        <w:rPr>
          <w:webHidden/>
        </w:rPr>
      </w:r>
      <w:r w:rsidR="00CB2772">
        <w:rPr>
          <w:webHidden/>
        </w:rPr>
        <w:fldChar w:fldCharType="separate"/>
      </w:r>
      <w:ins w:id="636" w:author="Davy Jones" w:date="2024-03-21T12:14:00Z">
        <w:r w:rsidR="00786F13">
          <w:rPr>
            <w:webHidden/>
          </w:rPr>
          <w:t>210</w:t>
        </w:r>
      </w:ins>
      <w:del w:id="637" w:author="Davy Jones" w:date="2024-03-21T12:14:00Z">
        <w:r w:rsidR="002954DB" w:rsidDel="00786F13">
          <w:rPr>
            <w:webHidden/>
          </w:rPr>
          <w:delText>195</w:delText>
        </w:r>
      </w:del>
      <w:r w:rsidR="00CB2772">
        <w:rPr>
          <w:webHidden/>
        </w:rPr>
        <w:fldChar w:fldCharType="end"/>
      </w:r>
      <w:r>
        <w:fldChar w:fldCharType="end"/>
      </w:r>
    </w:p>
    <w:p w14:paraId="7B03FC23" w14:textId="5B381549" w:rsidR="00CB2772" w:rsidRDefault="00000000" w:rsidP="00221DF4">
      <w:pPr>
        <w:pStyle w:val="TOC3"/>
        <w:rPr>
          <w:rFonts w:asciiTheme="minorHAnsi" w:hAnsiTheme="minorHAnsi" w:cstheme="minorBidi"/>
        </w:rPr>
      </w:pPr>
      <w:r>
        <w:fldChar w:fldCharType="begin"/>
      </w:r>
      <w:r>
        <w:instrText>HYPERLINK \l "_Toc145422210"</w:instrText>
      </w:r>
      <w:r>
        <w:fldChar w:fldCharType="separate"/>
      </w:r>
      <w:r w:rsidR="00CB2772" w:rsidRPr="00191F1D">
        <w:rPr>
          <w:rStyle w:val="Hyperlink"/>
        </w:rPr>
        <w:t>6.2.3</w:t>
      </w:r>
      <w:r w:rsidR="00CB2772">
        <w:rPr>
          <w:rFonts w:asciiTheme="minorHAnsi" w:hAnsiTheme="minorHAnsi" w:cstheme="minorBidi"/>
        </w:rPr>
        <w:tab/>
      </w:r>
      <w:r w:rsidR="00CB2772" w:rsidRPr="00191F1D">
        <w:rPr>
          <w:rStyle w:val="Hyperlink"/>
        </w:rPr>
        <w:t>Selection Procedure</w:t>
      </w:r>
      <w:r w:rsidR="00CB2772">
        <w:rPr>
          <w:webHidden/>
        </w:rPr>
        <w:tab/>
      </w:r>
      <w:r w:rsidR="00CB2772">
        <w:rPr>
          <w:webHidden/>
        </w:rPr>
        <w:fldChar w:fldCharType="begin"/>
      </w:r>
      <w:r w:rsidR="00CB2772">
        <w:rPr>
          <w:webHidden/>
        </w:rPr>
        <w:instrText xml:space="preserve"> PAGEREF _Toc145422210 \h </w:instrText>
      </w:r>
      <w:r w:rsidR="00CB2772">
        <w:rPr>
          <w:webHidden/>
        </w:rPr>
      </w:r>
      <w:r w:rsidR="00CB2772">
        <w:rPr>
          <w:webHidden/>
        </w:rPr>
        <w:fldChar w:fldCharType="separate"/>
      </w:r>
      <w:ins w:id="638" w:author="Davy Jones" w:date="2024-03-21T12:14:00Z">
        <w:r w:rsidR="00786F13">
          <w:rPr>
            <w:webHidden/>
          </w:rPr>
          <w:t>210</w:t>
        </w:r>
      </w:ins>
      <w:del w:id="639" w:author="Davy Jones" w:date="2024-03-21T12:14:00Z">
        <w:r w:rsidR="002954DB" w:rsidDel="00786F13">
          <w:rPr>
            <w:webHidden/>
          </w:rPr>
          <w:delText>196</w:delText>
        </w:r>
      </w:del>
      <w:r w:rsidR="00CB2772">
        <w:rPr>
          <w:webHidden/>
        </w:rPr>
        <w:fldChar w:fldCharType="end"/>
      </w:r>
      <w:r>
        <w:fldChar w:fldCharType="end"/>
      </w:r>
    </w:p>
    <w:p w14:paraId="62ECB689" w14:textId="40796388"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"_Toc145422211"</w:instrText>
      </w:r>
      <w:r>
        <w:rPr>
          <w:noProof/>
        </w:rPr>
      </w:r>
      <w:r>
        <w:rPr>
          <w:noProof/>
        </w:rPr>
        <w:fldChar w:fldCharType="separate"/>
      </w:r>
      <w:r w:rsidR="00CB2772" w:rsidRPr="00191F1D">
        <w:rPr>
          <w:rStyle w:val="Hyperlink"/>
          <w:noProof/>
        </w:rPr>
        <w:t>6.2.3.1</w:t>
      </w:r>
      <w:r w:rsidR="00CB2772">
        <w:rPr>
          <w:rFonts w:asciiTheme="minorHAnsi" w:eastAsiaTheme="minorEastAsia" w:hAnsiTheme="minorHAnsi" w:cstheme="minorBidi"/>
          <w:noProof/>
        </w:rPr>
        <w:tab/>
      </w:r>
      <w:r w:rsidR="00CB2772" w:rsidRPr="00191F1D">
        <w:rPr>
          <w:rStyle w:val="Hyperlink"/>
          <w:noProof/>
        </w:rPr>
        <w:t>Search Committee</w:t>
      </w:r>
      <w:r w:rsidR="00CB2772">
        <w:rPr>
          <w:noProof/>
          <w:webHidden/>
        </w:rPr>
        <w:tab/>
      </w:r>
      <w:r w:rsidR="00CB2772">
        <w:rPr>
          <w:noProof/>
          <w:webHidden/>
        </w:rPr>
        <w:fldChar w:fldCharType="begin"/>
      </w:r>
      <w:r w:rsidR="00CB2772">
        <w:rPr>
          <w:noProof/>
          <w:webHidden/>
        </w:rPr>
        <w:instrText xml:space="preserve"> PAGEREF _Toc145422211 \h </w:instrText>
      </w:r>
      <w:r w:rsidR="00CB2772">
        <w:rPr>
          <w:noProof/>
          <w:webHidden/>
        </w:rPr>
      </w:r>
      <w:r w:rsidR="00CB2772">
        <w:rPr>
          <w:noProof/>
          <w:webHidden/>
        </w:rPr>
        <w:fldChar w:fldCharType="separate"/>
      </w:r>
      <w:ins w:id="640" w:author="Davy Jones" w:date="2024-03-21T12:14:00Z">
        <w:r w:rsidR="00786F13">
          <w:rPr>
            <w:noProof/>
            <w:webHidden/>
          </w:rPr>
          <w:t>210</w:t>
        </w:r>
      </w:ins>
      <w:del w:id="641" w:author="Davy Jones" w:date="2024-03-21T12:14:00Z">
        <w:r w:rsidR="002954DB" w:rsidDel="00786F13">
          <w:rPr>
            <w:noProof/>
            <w:webHidden/>
          </w:rPr>
          <w:delText>196</w:delText>
        </w:r>
      </w:del>
      <w:r w:rsidR="00CB2772">
        <w:rPr>
          <w:noProof/>
          <w:webHidden/>
        </w:rPr>
        <w:fldChar w:fldCharType="end"/>
      </w:r>
      <w:r>
        <w:rPr>
          <w:noProof/>
        </w:rPr>
        <w:fldChar w:fldCharType="end"/>
      </w:r>
    </w:p>
    <w:p w14:paraId="2E238E4C" w14:textId="06DE8366"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"_Toc145422212"</w:instrText>
      </w:r>
      <w:r>
        <w:rPr>
          <w:noProof/>
        </w:rPr>
      </w:r>
      <w:r>
        <w:rPr>
          <w:noProof/>
        </w:rPr>
        <w:fldChar w:fldCharType="separate"/>
      </w:r>
      <w:r w:rsidR="00CB2772" w:rsidRPr="00191F1D">
        <w:rPr>
          <w:rStyle w:val="Hyperlink"/>
          <w:noProof/>
        </w:rPr>
        <w:t>6.2.3.2</w:t>
      </w:r>
      <w:r w:rsidR="00CB2772">
        <w:rPr>
          <w:rFonts w:asciiTheme="minorHAnsi" w:eastAsiaTheme="minorEastAsia" w:hAnsiTheme="minorHAnsi" w:cstheme="minorBidi"/>
          <w:noProof/>
        </w:rPr>
        <w:tab/>
      </w:r>
      <w:r w:rsidR="00CB2772" w:rsidRPr="00191F1D">
        <w:rPr>
          <w:rStyle w:val="Hyperlink"/>
          <w:noProof/>
        </w:rPr>
        <w:t>In Case of Office Being Vacated</w:t>
      </w:r>
      <w:r w:rsidR="00CB2772">
        <w:rPr>
          <w:noProof/>
          <w:webHidden/>
        </w:rPr>
        <w:tab/>
      </w:r>
      <w:r w:rsidR="00CB2772">
        <w:rPr>
          <w:noProof/>
          <w:webHidden/>
        </w:rPr>
        <w:fldChar w:fldCharType="begin"/>
      </w:r>
      <w:r w:rsidR="00CB2772">
        <w:rPr>
          <w:noProof/>
          <w:webHidden/>
        </w:rPr>
        <w:instrText xml:space="preserve"> PAGEREF _Toc145422212 \h </w:instrText>
      </w:r>
      <w:r w:rsidR="00CB2772">
        <w:rPr>
          <w:noProof/>
          <w:webHidden/>
        </w:rPr>
      </w:r>
      <w:r w:rsidR="00CB2772">
        <w:rPr>
          <w:noProof/>
          <w:webHidden/>
        </w:rPr>
        <w:fldChar w:fldCharType="separate"/>
      </w:r>
      <w:ins w:id="642" w:author="Davy Jones" w:date="2024-03-21T12:14:00Z">
        <w:r w:rsidR="00786F13">
          <w:rPr>
            <w:noProof/>
            <w:webHidden/>
          </w:rPr>
          <w:t>210</w:t>
        </w:r>
      </w:ins>
      <w:del w:id="643" w:author="Davy Jones" w:date="2024-03-21T12:14:00Z">
        <w:r w:rsidR="002954DB" w:rsidDel="00786F13">
          <w:rPr>
            <w:noProof/>
            <w:webHidden/>
          </w:rPr>
          <w:delText>196</w:delText>
        </w:r>
      </w:del>
      <w:r w:rsidR="00CB2772">
        <w:rPr>
          <w:noProof/>
          <w:webHidden/>
        </w:rPr>
        <w:fldChar w:fldCharType="end"/>
      </w:r>
      <w:r>
        <w:rPr>
          <w:noProof/>
        </w:rPr>
        <w:fldChar w:fldCharType="end"/>
      </w:r>
    </w:p>
    <w:p w14:paraId="2516BBFF" w14:textId="3823A7CE"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"_Toc145422213"</w:instrText>
      </w:r>
      <w:r>
        <w:rPr>
          <w:noProof/>
        </w:rPr>
      </w:r>
      <w:r>
        <w:rPr>
          <w:noProof/>
        </w:rPr>
        <w:fldChar w:fldCharType="separate"/>
      </w:r>
      <w:r w:rsidR="00CB2772" w:rsidRPr="00191F1D">
        <w:rPr>
          <w:rStyle w:val="Hyperlink"/>
          <w:noProof/>
        </w:rPr>
        <w:t>6.2.3.3</w:t>
      </w:r>
      <w:r w:rsidR="00CB2772">
        <w:rPr>
          <w:rFonts w:asciiTheme="minorHAnsi" w:eastAsiaTheme="minorEastAsia" w:hAnsiTheme="minorHAnsi" w:cstheme="minorBidi"/>
          <w:noProof/>
        </w:rPr>
        <w:tab/>
      </w:r>
      <w:r w:rsidR="00CB2772" w:rsidRPr="00191F1D">
        <w:rPr>
          <w:rStyle w:val="Hyperlink"/>
          <w:noProof/>
        </w:rPr>
        <w:t>Reappointment</w:t>
      </w:r>
      <w:r w:rsidR="00CB2772">
        <w:rPr>
          <w:noProof/>
          <w:webHidden/>
        </w:rPr>
        <w:tab/>
      </w:r>
      <w:r w:rsidR="00CB2772">
        <w:rPr>
          <w:noProof/>
          <w:webHidden/>
        </w:rPr>
        <w:fldChar w:fldCharType="begin"/>
      </w:r>
      <w:r w:rsidR="00CB2772">
        <w:rPr>
          <w:noProof/>
          <w:webHidden/>
        </w:rPr>
        <w:instrText xml:space="preserve"> PAGEREF _Toc145422213 \h </w:instrText>
      </w:r>
      <w:r w:rsidR="00CB2772">
        <w:rPr>
          <w:noProof/>
          <w:webHidden/>
        </w:rPr>
      </w:r>
      <w:r w:rsidR="00CB2772">
        <w:rPr>
          <w:noProof/>
          <w:webHidden/>
        </w:rPr>
        <w:fldChar w:fldCharType="separate"/>
      </w:r>
      <w:ins w:id="644" w:author="Davy Jones" w:date="2024-03-21T12:14:00Z">
        <w:r w:rsidR="00786F13">
          <w:rPr>
            <w:noProof/>
            <w:webHidden/>
          </w:rPr>
          <w:t>210</w:t>
        </w:r>
      </w:ins>
      <w:del w:id="645" w:author="Davy Jones" w:date="2024-03-21T12:14:00Z">
        <w:r w:rsidR="002954DB" w:rsidDel="00786F13">
          <w:rPr>
            <w:noProof/>
            <w:webHidden/>
          </w:rPr>
          <w:delText>196</w:delText>
        </w:r>
      </w:del>
      <w:r w:rsidR="00CB2772">
        <w:rPr>
          <w:noProof/>
          <w:webHidden/>
        </w:rPr>
        <w:fldChar w:fldCharType="end"/>
      </w:r>
      <w:r>
        <w:rPr>
          <w:noProof/>
        </w:rPr>
        <w:fldChar w:fldCharType="end"/>
      </w:r>
    </w:p>
    <w:p w14:paraId="7436FCED" w14:textId="2B2B19A5" w:rsidR="00CB2772" w:rsidRDefault="00000000" w:rsidP="00221DF4">
      <w:pPr>
        <w:pStyle w:val="TOC3"/>
        <w:rPr>
          <w:rFonts w:asciiTheme="minorHAnsi" w:hAnsiTheme="minorHAnsi" w:cstheme="minorBidi"/>
        </w:rPr>
      </w:pPr>
      <w:r>
        <w:fldChar w:fldCharType="begin"/>
      </w:r>
      <w:r>
        <w:instrText>HYPERLINK \l "_Toc145422214"</w:instrText>
      </w:r>
      <w:r>
        <w:fldChar w:fldCharType="separate"/>
      </w:r>
      <w:r w:rsidR="00CB2772" w:rsidRPr="00191F1D">
        <w:rPr>
          <w:rStyle w:val="Hyperlink"/>
        </w:rPr>
        <w:t>6.2.4</w:t>
      </w:r>
      <w:r w:rsidR="00CB2772">
        <w:rPr>
          <w:rFonts w:asciiTheme="minorHAnsi" w:hAnsiTheme="minorHAnsi" w:cstheme="minorBidi"/>
        </w:rPr>
        <w:tab/>
      </w:r>
      <w:r w:rsidR="00CB2772" w:rsidRPr="00191F1D">
        <w:rPr>
          <w:rStyle w:val="Hyperlink"/>
        </w:rPr>
        <w:t>Conditions of Employment</w:t>
      </w:r>
      <w:r w:rsidR="00CB2772">
        <w:rPr>
          <w:webHidden/>
        </w:rPr>
        <w:tab/>
      </w:r>
      <w:r w:rsidR="00CB2772">
        <w:rPr>
          <w:webHidden/>
        </w:rPr>
        <w:fldChar w:fldCharType="begin"/>
      </w:r>
      <w:r w:rsidR="00CB2772">
        <w:rPr>
          <w:webHidden/>
        </w:rPr>
        <w:instrText xml:space="preserve"> PAGEREF _Toc145422214 \h </w:instrText>
      </w:r>
      <w:r w:rsidR="00CB2772">
        <w:rPr>
          <w:webHidden/>
        </w:rPr>
      </w:r>
      <w:r w:rsidR="00CB2772">
        <w:rPr>
          <w:webHidden/>
        </w:rPr>
        <w:fldChar w:fldCharType="separate"/>
      </w:r>
      <w:ins w:id="646" w:author="Davy Jones" w:date="2024-03-21T12:14:00Z">
        <w:r w:rsidR="00786F13">
          <w:rPr>
            <w:webHidden/>
          </w:rPr>
          <w:t>211</w:t>
        </w:r>
      </w:ins>
      <w:del w:id="647" w:author="Davy Jones" w:date="2024-03-21T12:14:00Z">
        <w:r w:rsidR="002954DB" w:rsidDel="00786F13">
          <w:rPr>
            <w:webHidden/>
          </w:rPr>
          <w:delText>196</w:delText>
        </w:r>
      </w:del>
      <w:r w:rsidR="00CB2772">
        <w:rPr>
          <w:webHidden/>
        </w:rPr>
        <w:fldChar w:fldCharType="end"/>
      </w:r>
      <w:r>
        <w:fldChar w:fldCharType="end"/>
      </w:r>
    </w:p>
    <w:p w14:paraId="7C920163" w14:textId="355DF8CE"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"_Toc145422215"</w:instrText>
      </w:r>
      <w:r>
        <w:rPr>
          <w:noProof/>
        </w:rPr>
      </w:r>
      <w:r>
        <w:rPr>
          <w:noProof/>
        </w:rPr>
        <w:fldChar w:fldCharType="separate"/>
      </w:r>
      <w:r w:rsidR="00CB2772" w:rsidRPr="00191F1D">
        <w:rPr>
          <w:rStyle w:val="Hyperlink"/>
          <w:noProof/>
        </w:rPr>
        <w:t>6.3.</w:t>
      </w:r>
      <w:r w:rsidR="00CB2772">
        <w:rPr>
          <w:rFonts w:asciiTheme="minorHAnsi" w:eastAsiaTheme="minorEastAsia" w:hAnsiTheme="minorHAnsi" w:cstheme="minorBidi"/>
          <w:caps w:val="0"/>
          <w:noProof/>
          <w:color w:val="auto"/>
          <w:szCs w:val="22"/>
        </w:rPr>
        <w:tab/>
      </w:r>
      <w:r w:rsidR="00CB2772" w:rsidRPr="00191F1D">
        <w:rPr>
          <w:rStyle w:val="Hyperlink"/>
          <w:noProof/>
        </w:rPr>
        <w:t>ACADEMIC OFFENSES: DEFINITIONS</w:t>
      </w:r>
      <w:r w:rsidR="00CB2772">
        <w:rPr>
          <w:noProof/>
          <w:webHidden/>
        </w:rPr>
        <w:tab/>
      </w:r>
      <w:r w:rsidR="00CB2772">
        <w:rPr>
          <w:noProof/>
          <w:webHidden/>
        </w:rPr>
        <w:fldChar w:fldCharType="begin"/>
      </w:r>
      <w:r w:rsidR="00CB2772">
        <w:rPr>
          <w:noProof/>
          <w:webHidden/>
        </w:rPr>
        <w:instrText xml:space="preserve"> PAGEREF _Toc145422215 \h </w:instrText>
      </w:r>
      <w:r w:rsidR="00CB2772">
        <w:rPr>
          <w:noProof/>
          <w:webHidden/>
        </w:rPr>
      </w:r>
      <w:r w:rsidR="00CB2772">
        <w:rPr>
          <w:noProof/>
          <w:webHidden/>
        </w:rPr>
        <w:fldChar w:fldCharType="separate"/>
      </w:r>
      <w:ins w:id="648" w:author="Davy Jones" w:date="2024-03-21T12:14:00Z">
        <w:r w:rsidR="00786F13">
          <w:rPr>
            <w:noProof/>
            <w:webHidden/>
          </w:rPr>
          <w:t>211</w:t>
        </w:r>
      </w:ins>
      <w:del w:id="649" w:author="Davy Jones" w:date="2024-03-21T12:14:00Z">
        <w:r w:rsidR="002954DB" w:rsidDel="00786F13">
          <w:rPr>
            <w:noProof/>
            <w:webHidden/>
          </w:rPr>
          <w:delText>196</w:delText>
        </w:r>
      </w:del>
      <w:r w:rsidR="00CB2772">
        <w:rPr>
          <w:noProof/>
          <w:webHidden/>
        </w:rPr>
        <w:fldChar w:fldCharType="end"/>
      </w:r>
      <w:r>
        <w:rPr>
          <w:noProof/>
        </w:rPr>
        <w:fldChar w:fldCharType="end"/>
      </w:r>
    </w:p>
    <w:p w14:paraId="084C2562" w14:textId="77DDCB40" w:rsidR="00CB2772" w:rsidRDefault="00000000" w:rsidP="00221DF4">
      <w:pPr>
        <w:pStyle w:val="TOC3"/>
        <w:rPr>
          <w:rFonts w:asciiTheme="minorHAnsi" w:hAnsiTheme="minorHAnsi" w:cstheme="minorBidi"/>
        </w:rPr>
      </w:pPr>
      <w:r>
        <w:fldChar w:fldCharType="begin"/>
      </w:r>
      <w:r>
        <w:instrText>HYPERLINK \l "_Toc145422216"</w:instrText>
      </w:r>
      <w:r>
        <w:fldChar w:fldCharType="separate"/>
      </w:r>
      <w:r w:rsidR="00CB2772" w:rsidRPr="00191F1D">
        <w:rPr>
          <w:rStyle w:val="Hyperlink"/>
        </w:rPr>
        <w:t>6.3.1</w:t>
      </w:r>
      <w:r w:rsidR="00CB2772">
        <w:rPr>
          <w:rFonts w:asciiTheme="minorHAnsi" w:hAnsiTheme="minorHAnsi" w:cstheme="minorBidi"/>
        </w:rPr>
        <w:tab/>
      </w:r>
      <w:r w:rsidR="00CB2772" w:rsidRPr="00191F1D">
        <w:rPr>
          <w:rStyle w:val="Hyperlink"/>
        </w:rPr>
        <w:t>Plagiarism</w:t>
      </w:r>
      <w:r w:rsidR="00CB2772">
        <w:rPr>
          <w:webHidden/>
        </w:rPr>
        <w:tab/>
      </w:r>
      <w:r w:rsidR="00CB2772">
        <w:rPr>
          <w:webHidden/>
        </w:rPr>
        <w:fldChar w:fldCharType="begin"/>
      </w:r>
      <w:r w:rsidR="00CB2772">
        <w:rPr>
          <w:webHidden/>
        </w:rPr>
        <w:instrText xml:space="preserve"> PAGEREF _Toc145422216 \h </w:instrText>
      </w:r>
      <w:r w:rsidR="00CB2772">
        <w:rPr>
          <w:webHidden/>
        </w:rPr>
      </w:r>
      <w:r w:rsidR="00CB2772">
        <w:rPr>
          <w:webHidden/>
        </w:rPr>
        <w:fldChar w:fldCharType="separate"/>
      </w:r>
      <w:ins w:id="650" w:author="Davy Jones" w:date="2024-03-21T12:14:00Z">
        <w:r w:rsidR="00786F13">
          <w:rPr>
            <w:webHidden/>
          </w:rPr>
          <w:t>211</w:t>
        </w:r>
      </w:ins>
      <w:del w:id="651" w:author="Davy Jones" w:date="2024-03-21T12:14:00Z">
        <w:r w:rsidR="002954DB" w:rsidDel="00786F13">
          <w:rPr>
            <w:webHidden/>
          </w:rPr>
          <w:delText>197</w:delText>
        </w:r>
      </w:del>
      <w:r w:rsidR="00CB2772">
        <w:rPr>
          <w:webHidden/>
        </w:rPr>
        <w:fldChar w:fldCharType="end"/>
      </w:r>
      <w:r>
        <w:fldChar w:fldCharType="end"/>
      </w:r>
    </w:p>
    <w:p w14:paraId="6C42E229" w14:textId="65D02824" w:rsidR="00CB2772" w:rsidRDefault="00000000" w:rsidP="00221DF4">
      <w:pPr>
        <w:pStyle w:val="TOC3"/>
        <w:rPr>
          <w:rFonts w:asciiTheme="minorHAnsi" w:hAnsiTheme="minorHAnsi" w:cstheme="minorBidi"/>
        </w:rPr>
      </w:pPr>
      <w:r>
        <w:fldChar w:fldCharType="begin"/>
      </w:r>
      <w:r>
        <w:instrText>HYPERLINK \l "_Toc145422217"</w:instrText>
      </w:r>
      <w:r>
        <w:fldChar w:fldCharType="separate"/>
      </w:r>
      <w:r w:rsidR="00CB2772" w:rsidRPr="00191F1D">
        <w:rPr>
          <w:rStyle w:val="Hyperlink"/>
        </w:rPr>
        <w:t>6.3.2</w:t>
      </w:r>
      <w:r w:rsidR="00CB2772">
        <w:rPr>
          <w:rFonts w:asciiTheme="minorHAnsi" w:hAnsiTheme="minorHAnsi" w:cstheme="minorBidi"/>
        </w:rPr>
        <w:tab/>
      </w:r>
      <w:r w:rsidR="00CB2772" w:rsidRPr="00191F1D">
        <w:rPr>
          <w:rStyle w:val="Hyperlink"/>
        </w:rPr>
        <w:t>Cheating</w:t>
      </w:r>
      <w:r w:rsidR="00CB2772">
        <w:rPr>
          <w:webHidden/>
        </w:rPr>
        <w:tab/>
      </w:r>
      <w:r w:rsidR="00CB2772">
        <w:rPr>
          <w:webHidden/>
        </w:rPr>
        <w:fldChar w:fldCharType="begin"/>
      </w:r>
      <w:r w:rsidR="00CB2772">
        <w:rPr>
          <w:webHidden/>
        </w:rPr>
        <w:instrText xml:space="preserve"> PAGEREF _Toc145422217 \h </w:instrText>
      </w:r>
      <w:r w:rsidR="00CB2772">
        <w:rPr>
          <w:webHidden/>
        </w:rPr>
      </w:r>
      <w:r w:rsidR="00CB2772">
        <w:rPr>
          <w:webHidden/>
        </w:rPr>
        <w:fldChar w:fldCharType="separate"/>
      </w:r>
      <w:ins w:id="652" w:author="Davy Jones" w:date="2024-03-21T12:14:00Z">
        <w:r w:rsidR="00786F13">
          <w:rPr>
            <w:webHidden/>
          </w:rPr>
          <w:t>212</w:t>
        </w:r>
      </w:ins>
      <w:del w:id="653" w:author="Davy Jones" w:date="2024-03-21T12:14:00Z">
        <w:r w:rsidR="002954DB" w:rsidDel="00786F13">
          <w:rPr>
            <w:webHidden/>
          </w:rPr>
          <w:delText>197</w:delText>
        </w:r>
      </w:del>
      <w:r w:rsidR="00CB2772">
        <w:rPr>
          <w:webHidden/>
        </w:rPr>
        <w:fldChar w:fldCharType="end"/>
      </w:r>
      <w:r>
        <w:fldChar w:fldCharType="end"/>
      </w:r>
    </w:p>
    <w:p w14:paraId="5CEB3C9F" w14:textId="31B7AC5D" w:rsidR="00CB2772" w:rsidRDefault="00000000" w:rsidP="00221DF4">
      <w:pPr>
        <w:pStyle w:val="TOC3"/>
        <w:rPr>
          <w:rFonts w:asciiTheme="minorHAnsi" w:hAnsiTheme="minorHAnsi" w:cstheme="minorBidi"/>
        </w:rPr>
      </w:pPr>
      <w:r>
        <w:fldChar w:fldCharType="begin"/>
      </w:r>
      <w:r>
        <w:instrText>HYPERLINK \l "_Toc145422218"</w:instrText>
      </w:r>
      <w:r>
        <w:fldChar w:fldCharType="separate"/>
      </w:r>
      <w:r w:rsidR="00CB2772" w:rsidRPr="00191F1D">
        <w:rPr>
          <w:rStyle w:val="Hyperlink"/>
        </w:rPr>
        <w:t>6.3.3</w:t>
      </w:r>
      <w:r w:rsidR="00CB2772">
        <w:rPr>
          <w:rFonts w:asciiTheme="minorHAnsi" w:hAnsiTheme="minorHAnsi" w:cstheme="minorBidi"/>
        </w:rPr>
        <w:tab/>
      </w:r>
      <w:r w:rsidR="00CB2772" w:rsidRPr="00191F1D">
        <w:rPr>
          <w:rStyle w:val="Hyperlink"/>
        </w:rPr>
        <w:t>Falsification or Misuse of Academic Records</w:t>
      </w:r>
      <w:r w:rsidR="00CB2772">
        <w:rPr>
          <w:webHidden/>
        </w:rPr>
        <w:tab/>
      </w:r>
      <w:r w:rsidR="00CB2772">
        <w:rPr>
          <w:webHidden/>
        </w:rPr>
        <w:fldChar w:fldCharType="begin"/>
      </w:r>
      <w:r w:rsidR="00CB2772">
        <w:rPr>
          <w:webHidden/>
        </w:rPr>
        <w:instrText xml:space="preserve"> PAGEREF _Toc145422218 \h </w:instrText>
      </w:r>
      <w:r w:rsidR="00CB2772">
        <w:rPr>
          <w:webHidden/>
        </w:rPr>
      </w:r>
      <w:r w:rsidR="00CB2772">
        <w:rPr>
          <w:webHidden/>
        </w:rPr>
        <w:fldChar w:fldCharType="separate"/>
      </w:r>
      <w:ins w:id="654" w:author="Davy Jones" w:date="2024-03-21T12:14:00Z">
        <w:r w:rsidR="00786F13">
          <w:rPr>
            <w:webHidden/>
          </w:rPr>
          <w:t>212</w:t>
        </w:r>
      </w:ins>
      <w:del w:id="655" w:author="Davy Jones" w:date="2024-03-21T12:14:00Z">
        <w:r w:rsidR="002954DB" w:rsidDel="00786F13">
          <w:rPr>
            <w:webHidden/>
          </w:rPr>
          <w:delText>198</w:delText>
        </w:r>
      </w:del>
      <w:r w:rsidR="00CB2772">
        <w:rPr>
          <w:webHidden/>
        </w:rPr>
        <w:fldChar w:fldCharType="end"/>
      </w:r>
      <w:r>
        <w:fldChar w:fldCharType="end"/>
      </w:r>
    </w:p>
    <w:p w14:paraId="4781982C" w14:textId="6B14E45E"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"_Toc145422219"</w:instrText>
      </w:r>
      <w:r>
        <w:rPr>
          <w:noProof/>
        </w:rPr>
      </w:r>
      <w:r>
        <w:rPr>
          <w:noProof/>
        </w:rPr>
        <w:fldChar w:fldCharType="separate"/>
      </w:r>
      <w:r w:rsidR="00CB2772" w:rsidRPr="00191F1D">
        <w:rPr>
          <w:rStyle w:val="Hyperlink"/>
          <w:noProof/>
        </w:rPr>
        <w:t>6.4.</w:t>
      </w:r>
      <w:r w:rsidR="00CB2772">
        <w:rPr>
          <w:rFonts w:asciiTheme="minorHAnsi" w:eastAsiaTheme="minorEastAsia" w:hAnsiTheme="minorHAnsi" w:cstheme="minorBidi"/>
          <w:caps w:val="0"/>
          <w:noProof/>
          <w:color w:val="auto"/>
          <w:szCs w:val="22"/>
        </w:rPr>
        <w:tab/>
      </w:r>
      <w:r w:rsidR="00CB2772" w:rsidRPr="00191F1D">
        <w:rPr>
          <w:rStyle w:val="Hyperlink"/>
          <w:noProof/>
        </w:rPr>
        <w:t>DISPOSITION OF CASES OF ACADEMIC OFFENSES</w:t>
      </w:r>
      <w:r w:rsidR="00CB2772">
        <w:rPr>
          <w:noProof/>
          <w:webHidden/>
        </w:rPr>
        <w:tab/>
      </w:r>
      <w:r w:rsidR="00CB2772">
        <w:rPr>
          <w:noProof/>
          <w:webHidden/>
        </w:rPr>
        <w:fldChar w:fldCharType="begin"/>
      </w:r>
      <w:r w:rsidR="00CB2772">
        <w:rPr>
          <w:noProof/>
          <w:webHidden/>
        </w:rPr>
        <w:instrText xml:space="preserve"> PAGEREF _Toc145422219 \h </w:instrText>
      </w:r>
      <w:r w:rsidR="00CB2772">
        <w:rPr>
          <w:noProof/>
          <w:webHidden/>
        </w:rPr>
      </w:r>
      <w:r w:rsidR="00CB2772">
        <w:rPr>
          <w:noProof/>
          <w:webHidden/>
        </w:rPr>
        <w:fldChar w:fldCharType="separate"/>
      </w:r>
      <w:ins w:id="656" w:author="Davy Jones" w:date="2024-03-21T12:14:00Z">
        <w:r w:rsidR="00786F13">
          <w:rPr>
            <w:noProof/>
            <w:webHidden/>
          </w:rPr>
          <w:t>213</w:t>
        </w:r>
      </w:ins>
      <w:del w:id="657" w:author="Davy Jones" w:date="2024-03-21T12:14:00Z">
        <w:r w:rsidR="002954DB" w:rsidDel="00786F13">
          <w:rPr>
            <w:noProof/>
            <w:webHidden/>
          </w:rPr>
          <w:delText>198</w:delText>
        </w:r>
      </w:del>
      <w:r w:rsidR="00CB2772">
        <w:rPr>
          <w:noProof/>
          <w:webHidden/>
        </w:rPr>
        <w:fldChar w:fldCharType="end"/>
      </w:r>
      <w:r>
        <w:rPr>
          <w:noProof/>
        </w:rPr>
        <w:fldChar w:fldCharType="end"/>
      </w:r>
    </w:p>
    <w:p w14:paraId="51B7A5DA" w14:textId="5E5B1A4D" w:rsidR="00CB2772" w:rsidRDefault="00000000" w:rsidP="00221DF4">
      <w:pPr>
        <w:pStyle w:val="TOC3"/>
        <w:rPr>
          <w:rFonts w:asciiTheme="minorHAnsi" w:hAnsiTheme="minorHAnsi" w:cstheme="minorBidi"/>
        </w:rPr>
      </w:pPr>
      <w:r>
        <w:fldChar w:fldCharType="begin"/>
      </w:r>
      <w:r>
        <w:instrText>HYPERLINK \l "_Toc145422220"</w:instrText>
      </w:r>
      <w:r>
        <w:fldChar w:fldCharType="separate"/>
      </w:r>
      <w:r w:rsidR="00CB2772" w:rsidRPr="00191F1D">
        <w:rPr>
          <w:rStyle w:val="Hyperlink"/>
        </w:rPr>
        <w:t>6.4.1</w:t>
      </w:r>
      <w:r w:rsidR="00CB2772">
        <w:rPr>
          <w:rFonts w:asciiTheme="minorHAnsi" w:hAnsiTheme="minorHAnsi" w:cstheme="minorBidi"/>
        </w:rPr>
        <w:tab/>
      </w:r>
      <w:r w:rsidR="00CB2772" w:rsidRPr="00191F1D">
        <w:rPr>
          <w:rStyle w:val="Hyperlink"/>
        </w:rPr>
        <w:t>Definitions</w:t>
      </w:r>
      <w:r w:rsidR="00CB2772">
        <w:rPr>
          <w:webHidden/>
        </w:rPr>
        <w:tab/>
      </w:r>
      <w:r w:rsidR="00CB2772">
        <w:rPr>
          <w:webHidden/>
        </w:rPr>
        <w:fldChar w:fldCharType="begin"/>
      </w:r>
      <w:r w:rsidR="00CB2772">
        <w:rPr>
          <w:webHidden/>
        </w:rPr>
        <w:instrText xml:space="preserve"> PAGEREF _Toc145422220 \h </w:instrText>
      </w:r>
      <w:r w:rsidR="00CB2772">
        <w:rPr>
          <w:webHidden/>
        </w:rPr>
      </w:r>
      <w:r w:rsidR="00CB2772">
        <w:rPr>
          <w:webHidden/>
        </w:rPr>
        <w:fldChar w:fldCharType="separate"/>
      </w:r>
      <w:ins w:id="658" w:author="Davy Jones" w:date="2024-03-21T12:14:00Z">
        <w:r w:rsidR="00786F13">
          <w:rPr>
            <w:webHidden/>
          </w:rPr>
          <w:t>213</w:t>
        </w:r>
      </w:ins>
      <w:del w:id="659" w:author="Davy Jones" w:date="2024-03-21T12:14:00Z">
        <w:r w:rsidR="002954DB" w:rsidDel="00786F13">
          <w:rPr>
            <w:webHidden/>
          </w:rPr>
          <w:delText>198</w:delText>
        </w:r>
      </w:del>
      <w:r w:rsidR="00CB2772">
        <w:rPr>
          <w:webHidden/>
        </w:rPr>
        <w:fldChar w:fldCharType="end"/>
      </w:r>
      <w:r>
        <w:fldChar w:fldCharType="end"/>
      </w:r>
    </w:p>
    <w:p w14:paraId="0D627C2F" w14:textId="4C842DFB" w:rsidR="00CB2772" w:rsidRDefault="00000000" w:rsidP="00221DF4">
      <w:pPr>
        <w:pStyle w:val="TOC3"/>
        <w:rPr>
          <w:rFonts w:asciiTheme="minorHAnsi" w:hAnsiTheme="minorHAnsi" w:cstheme="minorBidi"/>
        </w:rPr>
      </w:pPr>
      <w:r>
        <w:fldChar w:fldCharType="begin"/>
      </w:r>
      <w:r>
        <w:instrText>HYPERLINK \l "_Toc145422221"</w:instrText>
      </w:r>
      <w:r>
        <w:fldChar w:fldCharType="separate"/>
      </w:r>
      <w:r w:rsidR="00CB2772" w:rsidRPr="00191F1D">
        <w:rPr>
          <w:rStyle w:val="Hyperlink"/>
        </w:rPr>
        <w:t>6.4.2</w:t>
      </w:r>
      <w:r w:rsidR="00CB2772">
        <w:rPr>
          <w:rFonts w:asciiTheme="minorHAnsi" w:hAnsiTheme="minorHAnsi" w:cstheme="minorBidi"/>
        </w:rPr>
        <w:tab/>
      </w:r>
      <w:r w:rsidR="00CB2772" w:rsidRPr="00191F1D">
        <w:rPr>
          <w:rStyle w:val="Hyperlink"/>
        </w:rPr>
        <w:t>Jurisdiction</w:t>
      </w:r>
      <w:r w:rsidR="00CB2772">
        <w:rPr>
          <w:webHidden/>
        </w:rPr>
        <w:tab/>
      </w:r>
      <w:r w:rsidR="00CB2772">
        <w:rPr>
          <w:webHidden/>
        </w:rPr>
        <w:fldChar w:fldCharType="begin"/>
      </w:r>
      <w:r w:rsidR="00CB2772">
        <w:rPr>
          <w:webHidden/>
        </w:rPr>
        <w:instrText xml:space="preserve"> PAGEREF _Toc145422221 \h </w:instrText>
      </w:r>
      <w:r w:rsidR="00CB2772">
        <w:rPr>
          <w:webHidden/>
        </w:rPr>
      </w:r>
      <w:r w:rsidR="00CB2772">
        <w:rPr>
          <w:webHidden/>
        </w:rPr>
        <w:fldChar w:fldCharType="separate"/>
      </w:r>
      <w:ins w:id="660" w:author="Davy Jones" w:date="2024-03-21T12:14:00Z">
        <w:r w:rsidR="00786F13">
          <w:rPr>
            <w:webHidden/>
          </w:rPr>
          <w:t>214</w:t>
        </w:r>
      </w:ins>
      <w:del w:id="661" w:author="Davy Jones" w:date="2024-03-21T12:14:00Z">
        <w:r w:rsidR="002954DB" w:rsidDel="00786F13">
          <w:rPr>
            <w:webHidden/>
          </w:rPr>
          <w:delText>199</w:delText>
        </w:r>
      </w:del>
      <w:r w:rsidR="00CB2772">
        <w:rPr>
          <w:webHidden/>
        </w:rPr>
        <w:fldChar w:fldCharType="end"/>
      </w:r>
      <w:r>
        <w:fldChar w:fldCharType="end"/>
      </w:r>
    </w:p>
    <w:p w14:paraId="1642BE57" w14:textId="5242CE71"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"_Toc145422222"</w:instrText>
      </w:r>
      <w:r>
        <w:rPr>
          <w:noProof/>
        </w:rPr>
      </w:r>
      <w:r>
        <w:rPr>
          <w:noProof/>
        </w:rPr>
        <w:fldChar w:fldCharType="separate"/>
      </w:r>
      <w:r w:rsidR="00CB2772" w:rsidRPr="00191F1D">
        <w:rPr>
          <w:rStyle w:val="Hyperlink"/>
          <w:noProof/>
        </w:rPr>
        <w:t>6.4.2.1</w:t>
      </w:r>
      <w:r w:rsidR="00CB2772">
        <w:rPr>
          <w:rFonts w:asciiTheme="minorHAnsi" w:eastAsiaTheme="minorEastAsia" w:hAnsiTheme="minorHAnsi" w:cstheme="minorBidi"/>
          <w:noProof/>
        </w:rPr>
        <w:tab/>
      </w:r>
      <w:r w:rsidR="00CB2772" w:rsidRPr="00191F1D">
        <w:rPr>
          <w:rStyle w:val="Hyperlink"/>
          <w:noProof/>
        </w:rPr>
        <w:t>Instructor Not Faculty Employee</w:t>
      </w:r>
      <w:r w:rsidR="00CB2772">
        <w:rPr>
          <w:noProof/>
          <w:webHidden/>
        </w:rPr>
        <w:tab/>
      </w:r>
      <w:r w:rsidR="00CB2772">
        <w:rPr>
          <w:noProof/>
          <w:webHidden/>
        </w:rPr>
        <w:fldChar w:fldCharType="begin"/>
      </w:r>
      <w:r w:rsidR="00CB2772">
        <w:rPr>
          <w:noProof/>
          <w:webHidden/>
        </w:rPr>
        <w:instrText xml:space="preserve"> PAGEREF _Toc145422222 \h </w:instrText>
      </w:r>
      <w:r w:rsidR="00CB2772">
        <w:rPr>
          <w:noProof/>
          <w:webHidden/>
        </w:rPr>
      </w:r>
      <w:r w:rsidR="00CB2772">
        <w:rPr>
          <w:noProof/>
          <w:webHidden/>
        </w:rPr>
        <w:fldChar w:fldCharType="separate"/>
      </w:r>
      <w:ins w:id="662" w:author="Davy Jones" w:date="2024-03-21T12:14:00Z">
        <w:r w:rsidR="00786F13">
          <w:rPr>
            <w:noProof/>
            <w:webHidden/>
          </w:rPr>
          <w:t>214</w:t>
        </w:r>
      </w:ins>
      <w:del w:id="663" w:author="Davy Jones" w:date="2024-03-21T12:14:00Z">
        <w:r w:rsidR="002954DB" w:rsidDel="00786F13">
          <w:rPr>
            <w:noProof/>
            <w:webHidden/>
          </w:rPr>
          <w:delText>199</w:delText>
        </w:r>
      </w:del>
      <w:r w:rsidR="00CB2772">
        <w:rPr>
          <w:noProof/>
          <w:webHidden/>
        </w:rPr>
        <w:fldChar w:fldCharType="end"/>
      </w:r>
      <w:r>
        <w:rPr>
          <w:noProof/>
        </w:rPr>
        <w:fldChar w:fldCharType="end"/>
      </w:r>
    </w:p>
    <w:p w14:paraId="198CC9FA" w14:textId="5CADC723"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"_Toc145422223"</w:instrText>
      </w:r>
      <w:r>
        <w:rPr>
          <w:noProof/>
        </w:rPr>
      </w:r>
      <w:r>
        <w:rPr>
          <w:noProof/>
        </w:rPr>
        <w:fldChar w:fldCharType="separate"/>
      </w:r>
      <w:r w:rsidR="00CB2772" w:rsidRPr="00191F1D">
        <w:rPr>
          <w:rStyle w:val="Hyperlink"/>
          <w:noProof/>
        </w:rPr>
        <w:t>6.4.2.2</w:t>
      </w:r>
      <w:r w:rsidR="00CB2772">
        <w:rPr>
          <w:rFonts w:asciiTheme="minorHAnsi" w:eastAsiaTheme="minorEastAsia" w:hAnsiTheme="minorHAnsi" w:cstheme="minorBidi"/>
          <w:noProof/>
        </w:rPr>
        <w:tab/>
      </w:r>
      <w:r w:rsidR="00CB2772" w:rsidRPr="00191F1D">
        <w:rPr>
          <w:rStyle w:val="Hyperlink"/>
          <w:noProof/>
        </w:rPr>
        <w:t>Responsible Chair and Dean</w:t>
      </w:r>
      <w:r w:rsidR="00CB2772">
        <w:rPr>
          <w:noProof/>
          <w:webHidden/>
        </w:rPr>
        <w:tab/>
      </w:r>
      <w:r w:rsidR="00CB2772">
        <w:rPr>
          <w:noProof/>
          <w:webHidden/>
        </w:rPr>
        <w:fldChar w:fldCharType="begin"/>
      </w:r>
      <w:r w:rsidR="00CB2772">
        <w:rPr>
          <w:noProof/>
          <w:webHidden/>
        </w:rPr>
        <w:instrText xml:space="preserve"> PAGEREF _Toc145422223 \h </w:instrText>
      </w:r>
      <w:r w:rsidR="00CB2772">
        <w:rPr>
          <w:noProof/>
          <w:webHidden/>
        </w:rPr>
      </w:r>
      <w:r w:rsidR="00CB2772">
        <w:rPr>
          <w:noProof/>
          <w:webHidden/>
        </w:rPr>
        <w:fldChar w:fldCharType="separate"/>
      </w:r>
      <w:ins w:id="664" w:author="Davy Jones" w:date="2024-03-21T12:14:00Z">
        <w:r w:rsidR="00786F13">
          <w:rPr>
            <w:noProof/>
            <w:webHidden/>
          </w:rPr>
          <w:t>214</w:t>
        </w:r>
      </w:ins>
      <w:del w:id="665" w:author="Davy Jones" w:date="2024-03-21T12:14:00Z">
        <w:r w:rsidR="002954DB" w:rsidDel="00786F13">
          <w:rPr>
            <w:noProof/>
            <w:webHidden/>
          </w:rPr>
          <w:delText>200</w:delText>
        </w:r>
      </w:del>
      <w:r w:rsidR="00CB2772">
        <w:rPr>
          <w:noProof/>
          <w:webHidden/>
        </w:rPr>
        <w:fldChar w:fldCharType="end"/>
      </w:r>
      <w:r>
        <w:rPr>
          <w:noProof/>
        </w:rPr>
        <w:fldChar w:fldCharType="end"/>
      </w:r>
    </w:p>
    <w:p w14:paraId="492D4267" w14:textId="776E5C76"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"_Toc145422224"</w:instrText>
      </w:r>
      <w:r>
        <w:rPr>
          <w:noProof/>
        </w:rPr>
      </w:r>
      <w:r>
        <w:rPr>
          <w:noProof/>
        </w:rPr>
        <w:fldChar w:fldCharType="separate"/>
      </w:r>
      <w:r w:rsidR="00CB2772" w:rsidRPr="00191F1D">
        <w:rPr>
          <w:rStyle w:val="Hyperlink"/>
          <w:noProof/>
        </w:rPr>
        <w:t>6.4.2.3</w:t>
      </w:r>
      <w:r w:rsidR="00CB2772">
        <w:rPr>
          <w:rFonts w:asciiTheme="minorHAnsi" w:eastAsiaTheme="minorEastAsia" w:hAnsiTheme="minorHAnsi" w:cstheme="minorBidi"/>
          <w:noProof/>
        </w:rPr>
        <w:tab/>
      </w:r>
      <w:r w:rsidR="00CB2772" w:rsidRPr="00191F1D">
        <w:rPr>
          <w:rStyle w:val="Hyperlink"/>
          <w:noProof/>
        </w:rPr>
        <w:t>Role of the Dean of the Graduate School</w:t>
      </w:r>
      <w:r w:rsidR="00CB2772">
        <w:rPr>
          <w:noProof/>
          <w:webHidden/>
        </w:rPr>
        <w:tab/>
      </w:r>
      <w:r w:rsidR="00CB2772">
        <w:rPr>
          <w:noProof/>
          <w:webHidden/>
        </w:rPr>
        <w:fldChar w:fldCharType="begin"/>
      </w:r>
      <w:r w:rsidR="00CB2772">
        <w:rPr>
          <w:noProof/>
          <w:webHidden/>
        </w:rPr>
        <w:instrText xml:space="preserve"> PAGEREF _Toc145422224 \h </w:instrText>
      </w:r>
      <w:r w:rsidR="00CB2772">
        <w:rPr>
          <w:noProof/>
          <w:webHidden/>
        </w:rPr>
      </w:r>
      <w:r w:rsidR="00CB2772">
        <w:rPr>
          <w:noProof/>
          <w:webHidden/>
        </w:rPr>
        <w:fldChar w:fldCharType="separate"/>
      </w:r>
      <w:ins w:id="666" w:author="Davy Jones" w:date="2024-03-21T12:14:00Z">
        <w:r w:rsidR="00786F13">
          <w:rPr>
            <w:noProof/>
            <w:webHidden/>
          </w:rPr>
          <w:t>215</w:t>
        </w:r>
      </w:ins>
      <w:del w:id="667" w:author="Davy Jones" w:date="2024-03-21T12:14:00Z">
        <w:r w:rsidR="002954DB" w:rsidDel="00786F13">
          <w:rPr>
            <w:noProof/>
            <w:webHidden/>
          </w:rPr>
          <w:delText>200</w:delText>
        </w:r>
      </w:del>
      <w:r w:rsidR="00CB2772">
        <w:rPr>
          <w:noProof/>
          <w:webHidden/>
        </w:rPr>
        <w:fldChar w:fldCharType="end"/>
      </w:r>
      <w:r>
        <w:rPr>
          <w:noProof/>
        </w:rPr>
        <w:fldChar w:fldCharType="end"/>
      </w:r>
    </w:p>
    <w:p w14:paraId="6859474D" w14:textId="7679FE2A"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"_Toc145422225"</w:instrText>
      </w:r>
      <w:r>
        <w:rPr>
          <w:noProof/>
        </w:rPr>
      </w:r>
      <w:r>
        <w:rPr>
          <w:noProof/>
        </w:rPr>
        <w:fldChar w:fldCharType="separate"/>
      </w:r>
      <w:r w:rsidR="00CB2772" w:rsidRPr="00191F1D">
        <w:rPr>
          <w:rStyle w:val="Hyperlink"/>
          <w:noProof/>
        </w:rPr>
        <w:t>6.4.2.4</w:t>
      </w:r>
      <w:r w:rsidR="00CB2772">
        <w:rPr>
          <w:rFonts w:asciiTheme="minorHAnsi" w:eastAsiaTheme="minorEastAsia" w:hAnsiTheme="minorHAnsi" w:cstheme="minorBidi"/>
          <w:noProof/>
        </w:rPr>
        <w:tab/>
      </w:r>
      <w:r w:rsidR="00CB2772" w:rsidRPr="00191F1D">
        <w:rPr>
          <w:rStyle w:val="Hyperlink"/>
          <w:noProof/>
        </w:rPr>
        <w:t>Students Not in a College or Who Have Not Matriculated at UK</w:t>
      </w:r>
      <w:r w:rsidR="00CB2772">
        <w:rPr>
          <w:noProof/>
          <w:webHidden/>
        </w:rPr>
        <w:tab/>
      </w:r>
      <w:r w:rsidR="00CB2772">
        <w:rPr>
          <w:noProof/>
          <w:webHidden/>
        </w:rPr>
        <w:fldChar w:fldCharType="begin"/>
      </w:r>
      <w:r w:rsidR="00CB2772">
        <w:rPr>
          <w:noProof/>
          <w:webHidden/>
        </w:rPr>
        <w:instrText xml:space="preserve"> PAGEREF _Toc145422225 \h </w:instrText>
      </w:r>
      <w:r w:rsidR="00CB2772">
        <w:rPr>
          <w:noProof/>
          <w:webHidden/>
        </w:rPr>
      </w:r>
      <w:r w:rsidR="00CB2772">
        <w:rPr>
          <w:noProof/>
          <w:webHidden/>
        </w:rPr>
        <w:fldChar w:fldCharType="separate"/>
      </w:r>
      <w:ins w:id="668" w:author="Davy Jones" w:date="2024-03-21T12:14:00Z">
        <w:r w:rsidR="00786F13">
          <w:rPr>
            <w:noProof/>
            <w:webHidden/>
          </w:rPr>
          <w:t>215</w:t>
        </w:r>
      </w:ins>
      <w:del w:id="669" w:author="Davy Jones" w:date="2024-03-21T12:14:00Z">
        <w:r w:rsidR="002954DB" w:rsidDel="00786F13">
          <w:rPr>
            <w:noProof/>
            <w:webHidden/>
          </w:rPr>
          <w:delText>201</w:delText>
        </w:r>
      </w:del>
      <w:r w:rsidR="00CB2772">
        <w:rPr>
          <w:noProof/>
          <w:webHidden/>
        </w:rPr>
        <w:fldChar w:fldCharType="end"/>
      </w:r>
      <w:r>
        <w:rPr>
          <w:noProof/>
        </w:rPr>
        <w:fldChar w:fldCharType="end"/>
      </w:r>
    </w:p>
    <w:p w14:paraId="441145AA" w14:textId="789AAB7A" w:rsidR="00CB2772" w:rsidRDefault="00000000" w:rsidP="00221DF4">
      <w:pPr>
        <w:pStyle w:val="TOC3"/>
        <w:rPr>
          <w:rFonts w:asciiTheme="minorHAnsi" w:hAnsiTheme="minorHAnsi" w:cstheme="minorBidi"/>
        </w:rPr>
      </w:pPr>
      <w:r>
        <w:fldChar w:fldCharType="begin"/>
      </w:r>
      <w:r>
        <w:instrText>HYPERLINK \l "_Toc145422226"</w:instrText>
      </w:r>
      <w:r>
        <w:fldChar w:fldCharType="separate"/>
      </w:r>
      <w:r w:rsidR="00CB2772" w:rsidRPr="00191F1D">
        <w:rPr>
          <w:rStyle w:val="Hyperlink"/>
        </w:rPr>
        <w:t>6.4.3</w:t>
      </w:r>
      <w:r w:rsidR="00CB2772">
        <w:rPr>
          <w:rFonts w:asciiTheme="minorHAnsi" w:hAnsiTheme="minorHAnsi" w:cstheme="minorBidi"/>
        </w:rPr>
        <w:tab/>
      </w:r>
      <w:r w:rsidR="00CB2772" w:rsidRPr="00191F1D">
        <w:rPr>
          <w:rStyle w:val="Hyperlink"/>
        </w:rPr>
        <w:t>Initiating a Complaint</w:t>
      </w:r>
      <w:r w:rsidR="00CB2772">
        <w:rPr>
          <w:webHidden/>
        </w:rPr>
        <w:tab/>
      </w:r>
      <w:r w:rsidR="00CB2772">
        <w:rPr>
          <w:webHidden/>
        </w:rPr>
        <w:fldChar w:fldCharType="begin"/>
      </w:r>
      <w:r w:rsidR="00CB2772">
        <w:rPr>
          <w:webHidden/>
        </w:rPr>
        <w:instrText xml:space="preserve"> PAGEREF _Toc145422226 \h </w:instrText>
      </w:r>
      <w:r w:rsidR="00CB2772">
        <w:rPr>
          <w:webHidden/>
        </w:rPr>
      </w:r>
      <w:r w:rsidR="00CB2772">
        <w:rPr>
          <w:webHidden/>
        </w:rPr>
        <w:fldChar w:fldCharType="separate"/>
      </w:r>
      <w:ins w:id="670" w:author="Davy Jones" w:date="2024-03-21T12:14:00Z">
        <w:r w:rsidR="00786F13">
          <w:rPr>
            <w:webHidden/>
          </w:rPr>
          <w:t>215</w:t>
        </w:r>
      </w:ins>
      <w:del w:id="671" w:author="Davy Jones" w:date="2024-03-21T12:14:00Z">
        <w:r w:rsidR="002954DB" w:rsidDel="00786F13">
          <w:rPr>
            <w:webHidden/>
          </w:rPr>
          <w:delText>201</w:delText>
        </w:r>
      </w:del>
      <w:r w:rsidR="00CB2772">
        <w:rPr>
          <w:webHidden/>
        </w:rPr>
        <w:fldChar w:fldCharType="end"/>
      </w:r>
      <w:r>
        <w:fldChar w:fldCharType="end"/>
      </w:r>
    </w:p>
    <w:p w14:paraId="65AA6BCA" w14:textId="7FA4ED65"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"_Toc145422227"</w:instrText>
      </w:r>
      <w:r>
        <w:rPr>
          <w:noProof/>
        </w:rPr>
      </w:r>
      <w:r>
        <w:rPr>
          <w:noProof/>
        </w:rPr>
        <w:fldChar w:fldCharType="separate"/>
      </w:r>
      <w:r w:rsidR="00CB2772" w:rsidRPr="00191F1D">
        <w:rPr>
          <w:rStyle w:val="Hyperlink"/>
          <w:noProof/>
        </w:rPr>
        <w:t>6.4.3.1</w:t>
      </w:r>
      <w:r w:rsidR="00CB2772">
        <w:rPr>
          <w:rFonts w:asciiTheme="minorHAnsi" w:eastAsiaTheme="minorEastAsia" w:hAnsiTheme="minorHAnsi" w:cstheme="minorBidi"/>
          <w:noProof/>
        </w:rPr>
        <w:tab/>
      </w:r>
      <w:r w:rsidR="00CB2772" w:rsidRPr="00191F1D">
        <w:rPr>
          <w:rStyle w:val="Hyperlink"/>
          <w:noProof/>
        </w:rPr>
        <w:t>Instructor Suspects an Offense in the Course</w:t>
      </w:r>
      <w:r w:rsidR="00CB2772">
        <w:rPr>
          <w:noProof/>
          <w:webHidden/>
        </w:rPr>
        <w:tab/>
      </w:r>
      <w:r w:rsidR="00CB2772">
        <w:rPr>
          <w:noProof/>
          <w:webHidden/>
        </w:rPr>
        <w:fldChar w:fldCharType="begin"/>
      </w:r>
      <w:r w:rsidR="00CB2772">
        <w:rPr>
          <w:noProof/>
          <w:webHidden/>
        </w:rPr>
        <w:instrText xml:space="preserve"> PAGEREF _Toc145422227 \h </w:instrText>
      </w:r>
      <w:r w:rsidR="00CB2772">
        <w:rPr>
          <w:noProof/>
          <w:webHidden/>
        </w:rPr>
      </w:r>
      <w:r w:rsidR="00CB2772">
        <w:rPr>
          <w:noProof/>
          <w:webHidden/>
        </w:rPr>
        <w:fldChar w:fldCharType="separate"/>
      </w:r>
      <w:ins w:id="672" w:author="Davy Jones" w:date="2024-03-21T12:14:00Z">
        <w:r w:rsidR="00786F13">
          <w:rPr>
            <w:noProof/>
            <w:webHidden/>
          </w:rPr>
          <w:t>215</w:t>
        </w:r>
      </w:ins>
      <w:del w:id="673" w:author="Davy Jones" w:date="2024-03-21T12:14:00Z">
        <w:r w:rsidR="002954DB" w:rsidDel="00786F13">
          <w:rPr>
            <w:noProof/>
            <w:webHidden/>
          </w:rPr>
          <w:delText>201</w:delText>
        </w:r>
      </w:del>
      <w:r w:rsidR="00CB2772">
        <w:rPr>
          <w:noProof/>
          <w:webHidden/>
        </w:rPr>
        <w:fldChar w:fldCharType="end"/>
      </w:r>
      <w:r>
        <w:rPr>
          <w:noProof/>
        </w:rPr>
        <w:fldChar w:fldCharType="end"/>
      </w:r>
    </w:p>
    <w:p w14:paraId="55F606D6" w14:textId="24DF53C6" w:rsidR="00CB2772" w:rsidRDefault="00000000" w:rsidP="008A0D65">
      <w:pPr>
        <w:pStyle w:val="TOC4"/>
        <w:rPr>
          <w:rFonts w:asciiTheme="minorHAnsi" w:eastAsiaTheme="minorEastAsia" w:hAnsiTheme="minorHAnsi" w:cstheme="minorBidi"/>
          <w:noProof/>
        </w:rPr>
      </w:pPr>
      <w:r>
        <w:rPr>
          <w:noProof/>
        </w:rPr>
        <w:lastRenderedPageBreak/>
        <w:fldChar w:fldCharType="begin"/>
      </w:r>
      <w:r>
        <w:rPr>
          <w:noProof/>
        </w:rPr>
        <w:instrText>HYPERLINK \l "_Toc145422228"</w:instrText>
      </w:r>
      <w:r>
        <w:rPr>
          <w:noProof/>
        </w:rPr>
      </w:r>
      <w:r>
        <w:rPr>
          <w:noProof/>
        </w:rPr>
        <w:fldChar w:fldCharType="separate"/>
      </w:r>
      <w:r w:rsidR="00CB2772" w:rsidRPr="00191F1D">
        <w:rPr>
          <w:rStyle w:val="Hyperlink"/>
          <w:noProof/>
        </w:rPr>
        <w:t>6.4.3.2</w:t>
      </w:r>
      <w:r w:rsidR="00CB2772">
        <w:rPr>
          <w:rFonts w:asciiTheme="minorHAnsi" w:eastAsiaTheme="minorEastAsia" w:hAnsiTheme="minorHAnsi" w:cstheme="minorBidi"/>
          <w:noProof/>
        </w:rPr>
        <w:tab/>
      </w:r>
      <w:r w:rsidR="00CB2772" w:rsidRPr="00191F1D">
        <w:rPr>
          <w:rStyle w:val="Hyperlink"/>
          <w:noProof/>
        </w:rPr>
        <w:t>Another Party Suspects an Offense in a Course</w:t>
      </w:r>
      <w:r w:rsidR="00CB2772">
        <w:rPr>
          <w:noProof/>
          <w:webHidden/>
        </w:rPr>
        <w:tab/>
      </w:r>
      <w:r w:rsidR="00CB2772">
        <w:rPr>
          <w:noProof/>
          <w:webHidden/>
        </w:rPr>
        <w:fldChar w:fldCharType="begin"/>
      </w:r>
      <w:r w:rsidR="00CB2772">
        <w:rPr>
          <w:noProof/>
          <w:webHidden/>
        </w:rPr>
        <w:instrText xml:space="preserve"> PAGEREF _Toc145422228 \h </w:instrText>
      </w:r>
      <w:r w:rsidR="00CB2772">
        <w:rPr>
          <w:noProof/>
          <w:webHidden/>
        </w:rPr>
      </w:r>
      <w:r w:rsidR="00CB2772">
        <w:rPr>
          <w:noProof/>
          <w:webHidden/>
        </w:rPr>
        <w:fldChar w:fldCharType="separate"/>
      </w:r>
      <w:ins w:id="674" w:author="Davy Jones" w:date="2024-03-21T12:14:00Z">
        <w:r w:rsidR="00786F13">
          <w:rPr>
            <w:noProof/>
            <w:webHidden/>
          </w:rPr>
          <w:t>216</w:t>
        </w:r>
      </w:ins>
      <w:del w:id="675" w:author="Davy Jones" w:date="2024-03-21T12:14:00Z">
        <w:r w:rsidR="002954DB" w:rsidDel="00786F13">
          <w:rPr>
            <w:noProof/>
            <w:webHidden/>
          </w:rPr>
          <w:delText>201</w:delText>
        </w:r>
      </w:del>
      <w:r w:rsidR="00CB2772">
        <w:rPr>
          <w:noProof/>
          <w:webHidden/>
        </w:rPr>
        <w:fldChar w:fldCharType="end"/>
      </w:r>
      <w:r>
        <w:rPr>
          <w:noProof/>
        </w:rPr>
        <w:fldChar w:fldCharType="end"/>
      </w:r>
    </w:p>
    <w:p w14:paraId="5A713381" w14:textId="34CE7D04"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"_Toc145422229"</w:instrText>
      </w:r>
      <w:r>
        <w:rPr>
          <w:noProof/>
        </w:rPr>
      </w:r>
      <w:r>
        <w:rPr>
          <w:noProof/>
        </w:rPr>
        <w:fldChar w:fldCharType="separate"/>
      </w:r>
      <w:r w:rsidR="00CB2772" w:rsidRPr="00191F1D">
        <w:rPr>
          <w:rStyle w:val="Hyperlink"/>
          <w:noProof/>
        </w:rPr>
        <w:t>6.4.3.3</w:t>
      </w:r>
      <w:r w:rsidR="00CB2772">
        <w:rPr>
          <w:rFonts w:asciiTheme="minorHAnsi" w:eastAsiaTheme="minorEastAsia" w:hAnsiTheme="minorHAnsi" w:cstheme="minorBidi"/>
          <w:noProof/>
        </w:rPr>
        <w:tab/>
      </w:r>
      <w:r w:rsidR="00CB2772" w:rsidRPr="00191F1D">
        <w:rPr>
          <w:rStyle w:val="Hyperlink"/>
          <w:noProof/>
        </w:rPr>
        <w:t>Suspected Offense Outside of Any Course in Which the Suspected Student is Enrolled</w:t>
      </w:r>
      <w:r w:rsidR="00CB2772">
        <w:rPr>
          <w:noProof/>
          <w:webHidden/>
        </w:rPr>
        <w:tab/>
      </w:r>
      <w:r w:rsidR="00CB2772">
        <w:rPr>
          <w:noProof/>
          <w:webHidden/>
        </w:rPr>
        <w:fldChar w:fldCharType="begin"/>
      </w:r>
      <w:r w:rsidR="00CB2772">
        <w:rPr>
          <w:noProof/>
          <w:webHidden/>
        </w:rPr>
        <w:instrText xml:space="preserve"> PAGEREF _Toc145422229 \h </w:instrText>
      </w:r>
      <w:r w:rsidR="00CB2772">
        <w:rPr>
          <w:noProof/>
          <w:webHidden/>
        </w:rPr>
      </w:r>
      <w:r w:rsidR="00CB2772">
        <w:rPr>
          <w:noProof/>
          <w:webHidden/>
        </w:rPr>
        <w:fldChar w:fldCharType="separate"/>
      </w:r>
      <w:ins w:id="676" w:author="Davy Jones" w:date="2024-03-21T12:14:00Z">
        <w:r w:rsidR="00786F13">
          <w:rPr>
            <w:noProof/>
            <w:webHidden/>
          </w:rPr>
          <w:t>216</w:t>
        </w:r>
      </w:ins>
      <w:del w:id="677" w:author="Davy Jones" w:date="2024-03-21T12:14:00Z">
        <w:r w:rsidR="002954DB" w:rsidDel="00786F13">
          <w:rPr>
            <w:noProof/>
            <w:webHidden/>
          </w:rPr>
          <w:delText>201</w:delText>
        </w:r>
      </w:del>
      <w:r w:rsidR="00CB2772">
        <w:rPr>
          <w:noProof/>
          <w:webHidden/>
        </w:rPr>
        <w:fldChar w:fldCharType="end"/>
      </w:r>
      <w:r>
        <w:rPr>
          <w:noProof/>
        </w:rPr>
        <w:fldChar w:fldCharType="end"/>
      </w:r>
    </w:p>
    <w:p w14:paraId="43D1CE0E" w14:textId="1D91C820"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"_Toc145422230"</w:instrText>
      </w:r>
      <w:r>
        <w:rPr>
          <w:noProof/>
        </w:rPr>
      </w:r>
      <w:r>
        <w:rPr>
          <w:noProof/>
        </w:rPr>
        <w:fldChar w:fldCharType="separate"/>
      </w:r>
      <w:r w:rsidR="00CB2772" w:rsidRPr="00191F1D">
        <w:rPr>
          <w:rStyle w:val="Hyperlink"/>
          <w:noProof/>
        </w:rPr>
        <w:t>6.4.3.4</w:t>
      </w:r>
      <w:r w:rsidR="00CB2772">
        <w:rPr>
          <w:rFonts w:asciiTheme="minorHAnsi" w:eastAsiaTheme="minorEastAsia" w:hAnsiTheme="minorHAnsi" w:cstheme="minorBidi"/>
          <w:noProof/>
        </w:rPr>
        <w:tab/>
      </w:r>
      <w:r w:rsidR="00CB2772" w:rsidRPr="00191F1D">
        <w:rPr>
          <w:rStyle w:val="Hyperlink"/>
          <w:noProof/>
        </w:rPr>
        <w:t>Suspected Falsification or Misuse of Academic Records</w:t>
      </w:r>
      <w:r w:rsidR="00CB2772">
        <w:rPr>
          <w:noProof/>
          <w:webHidden/>
        </w:rPr>
        <w:tab/>
      </w:r>
      <w:r w:rsidR="00CB2772">
        <w:rPr>
          <w:noProof/>
          <w:webHidden/>
        </w:rPr>
        <w:fldChar w:fldCharType="begin"/>
      </w:r>
      <w:r w:rsidR="00CB2772">
        <w:rPr>
          <w:noProof/>
          <w:webHidden/>
        </w:rPr>
        <w:instrText xml:space="preserve"> PAGEREF _Toc145422230 \h </w:instrText>
      </w:r>
      <w:r w:rsidR="00CB2772">
        <w:rPr>
          <w:noProof/>
          <w:webHidden/>
        </w:rPr>
      </w:r>
      <w:r w:rsidR="00CB2772">
        <w:rPr>
          <w:noProof/>
          <w:webHidden/>
        </w:rPr>
        <w:fldChar w:fldCharType="separate"/>
      </w:r>
      <w:ins w:id="678" w:author="Davy Jones" w:date="2024-03-21T12:14:00Z">
        <w:r w:rsidR="00786F13">
          <w:rPr>
            <w:noProof/>
            <w:webHidden/>
          </w:rPr>
          <w:t>216</w:t>
        </w:r>
      </w:ins>
      <w:del w:id="679" w:author="Davy Jones" w:date="2024-03-21T12:14:00Z">
        <w:r w:rsidR="002954DB" w:rsidDel="00786F13">
          <w:rPr>
            <w:noProof/>
            <w:webHidden/>
          </w:rPr>
          <w:delText>201</w:delText>
        </w:r>
      </w:del>
      <w:r w:rsidR="00CB2772">
        <w:rPr>
          <w:noProof/>
          <w:webHidden/>
        </w:rPr>
        <w:fldChar w:fldCharType="end"/>
      </w:r>
      <w:r>
        <w:rPr>
          <w:noProof/>
        </w:rPr>
        <w:fldChar w:fldCharType="end"/>
      </w:r>
    </w:p>
    <w:p w14:paraId="62DAC208" w14:textId="56659FA5" w:rsidR="00CB2772" w:rsidRDefault="00000000" w:rsidP="00221DF4">
      <w:pPr>
        <w:pStyle w:val="TOC3"/>
        <w:rPr>
          <w:rFonts w:asciiTheme="minorHAnsi" w:hAnsiTheme="minorHAnsi" w:cstheme="minorBidi"/>
        </w:rPr>
      </w:pPr>
      <w:r>
        <w:fldChar w:fldCharType="begin"/>
      </w:r>
      <w:r>
        <w:instrText>HYPERLINK \l "_Toc145422231"</w:instrText>
      </w:r>
      <w:r>
        <w:fldChar w:fldCharType="separate"/>
      </w:r>
      <w:r w:rsidR="00CB2772" w:rsidRPr="00191F1D">
        <w:rPr>
          <w:rStyle w:val="Hyperlink"/>
        </w:rPr>
        <w:t>6.4.4</w:t>
      </w:r>
      <w:r w:rsidR="00CB2772">
        <w:rPr>
          <w:rFonts w:asciiTheme="minorHAnsi" w:hAnsiTheme="minorHAnsi" w:cstheme="minorBidi"/>
        </w:rPr>
        <w:tab/>
      </w:r>
      <w:r w:rsidR="00CB2772" w:rsidRPr="00191F1D">
        <w:rPr>
          <w:rStyle w:val="Hyperlink"/>
        </w:rPr>
        <w:t>Initial Determination</w:t>
      </w:r>
      <w:r w:rsidR="00CB2772">
        <w:rPr>
          <w:webHidden/>
        </w:rPr>
        <w:tab/>
      </w:r>
      <w:r w:rsidR="00CB2772">
        <w:rPr>
          <w:webHidden/>
        </w:rPr>
        <w:fldChar w:fldCharType="begin"/>
      </w:r>
      <w:r w:rsidR="00CB2772">
        <w:rPr>
          <w:webHidden/>
        </w:rPr>
        <w:instrText xml:space="preserve"> PAGEREF _Toc145422231 \h </w:instrText>
      </w:r>
      <w:r w:rsidR="00CB2772">
        <w:rPr>
          <w:webHidden/>
        </w:rPr>
      </w:r>
      <w:r w:rsidR="00CB2772">
        <w:rPr>
          <w:webHidden/>
        </w:rPr>
        <w:fldChar w:fldCharType="separate"/>
      </w:r>
      <w:ins w:id="680" w:author="Davy Jones" w:date="2024-03-21T12:14:00Z">
        <w:r w:rsidR="00786F13">
          <w:rPr>
            <w:webHidden/>
          </w:rPr>
          <w:t>216</w:t>
        </w:r>
      </w:ins>
      <w:del w:id="681" w:author="Davy Jones" w:date="2024-03-21T12:14:00Z">
        <w:r w:rsidR="002954DB" w:rsidDel="00786F13">
          <w:rPr>
            <w:webHidden/>
          </w:rPr>
          <w:delText>201</w:delText>
        </w:r>
      </w:del>
      <w:r w:rsidR="00CB2772">
        <w:rPr>
          <w:webHidden/>
        </w:rPr>
        <w:fldChar w:fldCharType="end"/>
      </w:r>
      <w:r>
        <w:fldChar w:fldCharType="end"/>
      </w:r>
    </w:p>
    <w:p w14:paraId="7D5289AA" w14:textId="2FFB7503"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"_Toc145422232"</w:instrText>
      </w:r>
      <w:r>
        <w:rPr>
          <w:noProof/>
        </w:rPr>
      </w:r>
      <w:r>
        <w:rPr>
          <w:noProof/>
        </w:rPr>
        <w:fldChar w:fldCharType="separate"/>
      </w:r>
      <w:r w:rsidR="00CB2772" w:rsidRPr="00191F1D">
        <w:rPr>
          <w:rStyle w:val="Hyperlink"/>
          <w:noProof/>
        </w:rPr>
        <w:t>6.4.4.1</w:t>
      </w:r>
      <w:r w:rsidR="00CB2772">
        <w:rPr>
          <w:rFonts w:asciiTheme="minorHAnsi" w:eastAsiaTheme="minorEastAsia" w:hAnsiTheme="minorHAnsi" w:cstheme="minorBidi"/>
          <w:noProof/>
        </w:rPr>
        <w:tab/>
      </w:r>
      <w:r w:rsidR="00CB2772" w:rsidRPr="00191F1D">
        <w:rPr>
          <w:rStyle w:val="Hyperlink"/>
          <w:noProof/>
        </w:rPr>
        <w:t>By the Instructor and Chair</w:t>
      </w:r>
      <w:r w:rsidR="00CB2772">
        <w:rPr>
          <w:noProof/>
          <w:webHidden/>
        </w:rPr>
        <w:tab/>
      </w:r>
      <w:r w:rsidR="00CB2772">
        <w:rPr>
          <w:noProof/>
          <w:webHidden/>
        </w:rPr>
        <w:fldChar w:fldCharType="begin"/>
      </w:r>
      <w:r w:rsidR="00CB2772">
        <w:rPr>
          <w:noProof/>
          <w:webHidden/>
        </w:rPr>
        <w:instrText xml:space="preserve"> PAGEREF _Toc145422232 \h </w:instrText>
      </w:r>
      <w:r w:rsidR="00CB2772">
        <w:rPr>
          <w:noProof/>
          <w:webHidden/>
        </w:rPr>
      </w:r>
      <w:r w:rsidR="00CB2772">
        <w:rPr>
          <w:noProof/>
          <w:webHidden/>
        </w:rPr>
        <w:fldChar w:fldCharType="separate"/>
      </w:r>
      <w:ins w:id="682" w:author="Davy Jones" w:date="2024-03-21T12:14:00Z">
        <w:r w:rsidR="00786F13">
          <w:rPr>
            <w:noProof/>
            <w:webHidden/>
          </w:rPr>
          <w:t>216</w:t>
        </w:r>
      </w:ins>
      <w:del w:id="683" w:author="Davy Jones" w:date="2024-03-21T12:14:00Z">
        <w:r w:rsidR="002954DB" w:rsidDel="00786F13">
          <w:rPr>
            <w:noProof/>
            <w:webHidden/>
          </w:rPr>
          <w:delText>201</w:delText>
        </w:r>
      </w:del>
      <w:r w:rsidR="00CB2772">
        <w:rPr>
          <w:noProof/>
          <w:webHidden/>
        </w:rPr>
        <w:fldChar w:fldCharType="end"/>
      </w:r>
      <w:r>
        <w:rPr>
          <w:noProof/>
        </w:rPr>
        <w:fldChar w:fldCharType="end"/>
      </w:r>
    </w:p>
    <w:p w14:paraId="62783A03" w14:textId="0BC22F3F"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"_Toc145422233"</w:instrText>
      </w:r>
      <w:r>
        <w:rPr>
          <w:noProof/>
        </w:rPr>
      </w:r>
      <w:r>
        <w:rPr>
          <w:noProof/>
        </w:rPr>
        <w:fldChar w:fldCharType="separate"/>
      </w:r>
      <w:r w:rsidR="00CB2772" w:rsidRPr="00191F1D">
        <w:rPr>
          <w:rStyle w:val="Hyperlink"/>
          <w:noProof/>
        </w:rPr>
        <w:t>6.4.4.2</w:t>
      </w:r>
      <w:r w:rsidR="00CB2772">
        <w:rPr>
          <w:rFonts w:asciiTheme="minorHAnsi" w:eastAsiaTheme="minorEastAsia" w:hAnsiTheme="minorHAnsi" w:cstheme="minorBidi"/>
          <w:noProof/>
        </w:rPr>
        <w:tab/>
      </w:r>
      <w:r w:rsidR="00CB2772" w:rsidRPr="00191F1D">
        <w:rPr>
          <w:rStyle w:val="Hyperlink"/>
          <w:noProof/>
        </w:rPr>
        <w:t>By the Dean</w:t>
      </w:r>
      <w:r w:rsidR="00CB2772">
        <w:rPr>
          <w:noProof/>
          <w:webHidden/>
        </w:rPr>
        <w:tab/>
      </w:r>
      <w:r w:rsidR="00CB2772">
        <w:rPr>
          <w:noProof/>
          <w:webHidden/>
        </w:rPr>
        <w:fldChar w:fldCharType="begin"/>
      </w:r>
      <w:r w:rsidR="00CB2772">
        <w:rPr>
          <w:noProof/>
          <w:webHidden/>
        </w:rPr>
        <w:instrText xml:space="preserve"> PAGEREF _Toc145422233 \h </w:instrText>
      </w:r>
      <w:r w:rsidR="00CB2772">
        <w:rPr>
          <w:noProof/>
          <w:webHidden/>
        </w:rPr>
      </w:r>
      <w:r w:rsidR="00CB2772">
        <w:rPr>
          <w:noProof/>
          <w:webHidden/>
        </w:rPr>
        <w:fldChar w:fldCharType="separate"/>
      </w:r>
      <w:ins w:id="684" w:author="Davy Jones" w:date="2024-03-21T12:14:00Z">
        <w:r w:rsidR="00786F13">
          <w:rPr>
            <w:noProof/>
            <w:webHidden/>
          </w:rPr>
          <w:t>218</w:t>
        </w:r>
      </w:ins>
      <w:del w:id="685" w:author="Davy Jones" w:date="2024-03-21T12:14:00Z">
        <w:r w:rsidR="002954DB" w:rsidDel="00786F13">
          <w:rPr>
            <w:noProof/>
            <w:webHidden/>
          </w:rPr>
          <w:delText>204</w:delText>
        </w:r>
      </w:del>
      <w:r w:rsidR="00CB2772">
        <w:rPr>
          <w:noProof/>
          <w:webHidden/>
        </w:rPr>
        <w:fldChar w:fldCharType="end"/>
      </w:r>
      <w:r>
        <w:rPr>
          <w:noProof/>
        </w:rPr>
        <w:fldChar w:fldCharType="end"/>
      </w:r>
    </w:p>
    <w:p w14:paraId="39567DA6" w14:textId="3955BF59"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"_Toc145422234"</w:instrText>
      </w:r>
      <w:r>
        <w:rPr>
          <w:noProof/>
        </w:rPr>
      </w:r>
      <w:r>
        <w:rPr>
          <w:noProof/>
        </w:rPr>
        <w:fldChar w:fldCharType="separate"/>
      </w:r>
      <w:r w:rsidR="00CB2772" w:rsidRPr="00191F1D">
        <w:rPr>
          <w:rStyle w:val="Hyperlink"/>
          <w:noProof/>
        </w:rPr>
        <w:t>6.4.4.3</w:t>
      </w:r>
      <w:r w:rsidR="00CB2772">
        <w:rPr>
          <w:rFonts w:asciiTheme="minorHAnsi" w:eastAsiaTheme="minorEastAsia" w:hAnsiTheme="minorHAnsi" w:cstheme="minorBidi"/>
          <w:noProof/>
        </w:rPr>
        <w:tab/>
      </w:r>
      <w:r w:rsidR="00CB2772" w:rsidRPr="00191F1D">
        <w:rPr>
          <w:rStyle w:val="Hyperlink"/>
          <w:noProof/>
        </w:rPr>
        <w:t>By the Dean of Students</w:t>
      </w:r>
      <w:r w:rsidR="00CB2772">
        <w:rPr>
          <w:noProof/>
          <w:webHidden/>
        </w:rPr>
        <w:tab/>
      </w:r>
      <w:r w:rsidR="00CB2772">
        <w:rPr>
          <w:noProof/>
          <w:webHidden/>
        </w:rPr>
        <w:fldChar w:fldCharType="begin"/>
      </w:r>
      <w:r w:rsidR="00CB2772">
        <w:rPr>
          <w:noProof/>
          <w:webHidden/>
        </w:rPr>
        <w:instrText xml:space="preserve"> PAGEREF _Toc145422234 \h </w:instrText>
      </w:r>
      <w:r w:rsidR="00CB2772">
        <w:rPr>
          <w:noProof/>
          <w:webHidden/>
        </w:rPr>
      </w:r>
      <w:r w:rsidR="00CB2772">
        <w:rPr>
          <w:noProof/>
          <w:webHidden/>
        </w:rPr>
        <w:fldChar w:fldCharType="separate"/>
      </w:r>
      <w:ins w:id="686" w:author="Davy Jones" w:date="2024-03-21T12:14:00Z">
        <w:r w:rsidR="00786F13">
          <w:rPr>
            <w:noProof/>
            <w:webHidden/>
          </w:rPr>
          <w:t>221</w:t>
        </w:r>
      </w:ins>
      <w:del w:id="687" w:author="Davy Jones" w:date="2024-03-21T12:14:00Z">
        <w:r w:rsidR="002954DB" w:rsidDel="00786F13">
          <w:rPr>
            <w:noProof/>
            <w:webHidden/>
          </w:rPr>
          <w:delText>206</w:delText>
        </w:r>
      </w:del>
      <w:r w:rsidR="00CB2772">
        <w:rPr>
          <w:noProof/>
          <w:webHidden/>
        </w:rPr>
        <w:fldChar w:fldCharType="end"/>
      </w:r>
      <w:r>
        <w:rPr>
          <w:noProof/>
        </w:rPr>
        <w:fldChar w:fldCharType="end"/>
      </w:r>
    </w:p>
    <w:p w14:paraId="461F2D1C" w14:textId="48EBD0A2"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"_Toc145422235"</w:instrText>
      </w:r>
      <w:r>
        <w:rPr>
          <w:noProof/>
        </w:rPr>
      </w:r>
      <w:r>
        <w:rPr>
          <w:noProof/>
        </w:rPr>
        <w:fldChar w:fldCharType="separate"/>
      </w:r>
      <w:r w:rsidR="00CB2772" w:rsidRPr="00191F1D">
        <w:rPr>
          <w:rStyle w:val="Hyperlink"/>
          <w:noProof/>
        </w:rPr>
        <w:t>6.4.4.4</w:t>
      </w:r>
      <w:r w:rsidR="00CB2772">
        <w:rPr>
          <w:rFonts w:asciiTheme="minorHAnsi" w:eastAsiaTheme="minorEastAsia" w:hAnsiTheme="minorHAnsi" w:cstheme="minorBidi"/>
          <w:noProof/>
        </w:rPr>
        <w:tab/>
      </w:r>
      <w:r w:rsidR="00CB2772" w:rsidRPr="00191F1D">
        <w:rPr>
          <w:rStyle w:val="Hyperlink"/>
          <w:noProof/>
        </w:rPr>
        <w:t>By the Registrar</w:t>
      </w:r>
      <w:r w:rsidR="00CB2772">
        <w:rPr>
          <w:noProof/>
          <w:webHidden/>
        </w:rPr>
        <w:tab/>
      </w:r>
      <w:r w:rsidR="00CB2772">
        <w:rPr>
          <w:noProof/>
          <w:webHidden/>
        </w:rPr>
        <w:fldChar w:fldCharType="begin"/>
      </w:r>
      <w:r w:rsidR="00CB2772">
        <w:rPr>
          <w:noProof/>
          <w:webHidden/>
        </w:rPr>
        <w:instrText xml:space="preserve"> PAGEREF _Toc145422235 \h </w:instrText>
      </w:r>
      <w:r w:rsidR="00CB2772">
        <w:rPr>
          <w:noProof/>
          <w:webHidden/>
        </w:rPr>
      </w:r>
      <w:r w:rsidR="00CB2772">
        <w:rPr>
          <w:noProof/>
          <w:webHidden/>
        </w:rPr>
        <w:fldChar w:fldCharType="separate"/>
      </w:r>
      <w:ins w:id="688" w:author="Davy Jones" w:date="2024-03-21T12:14:00Z">
        <w:r w:rsidR="00786F13">
          <w:rPr>
            <w:noProof/>
            <w:webHidden/>
          </w:rPr>
          <w:t>221</w:t>
        </w:r>
      </w:ins>
      <w:del w:id="689" w:author="Davy Jones" w:date="2024-03-21T12:14:00Z">
        <w:r w:rsidR="002954DB" w:rsidDel="00786F13">
          <w:rPr>
            <w:noProof/>
            <w:webHidden/>
          </w:rPr>
          <w:delText>206</w:delText>
        </w:r>
      </w:del>
      <w:r w:rsidR="00CB2772">
        <w:rPr>
          <w:noProof/>
          <w:webHidden/>
        </w:rPr>
        <w:fldChar w:fldCharType="end"/>
      </w:r>
      <w:r>
        <w:rPr>
          <w:noProof/>
        </w:rPr>
        <w:fldChar w:fldCharType="end"/>
      </w:r>
    </w:p>
    <w:p w14:paraId="351262EA" w14:textId="55848AE7"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"_Toc145422236"</w:instrText>
      </w:r>
      <w:r>
        <w:rPr>
          <w:noProof/>
        </w:rPr>
      </w:r>
      <w:r>
        <w:rPr>
          <w:noProof/>
        </w:rPr>
        <w:fldChar w:fldCharType="separate"/>
      </w:r>
      <w:r w:rsidR="00CB2772" w:rsidRPr="00191F1D">
        <w:rPr>
          <w:rStyle w:val="Hyperlink"/>
          <w:noProof/>
        </w:rPr>
        <w:t>6.4.4.5</w:t>
      </w:r>
      <w:r w:rsidR="00CB2772">
        <w:rPr>
          <w:rFonts w:asciiTheme="minorHAnsi" w:eastAsiaTheme="minorEastAsia" w:hAnsiTheme="minorHAnsi" w:cstheme="minorBidi"/>
          <w:noProof/>
        </w:rPr>
        <w:tab/>
      </w:r>
      <w:r w:rsidR="00CB2772" w:rsidRPr="00191F1D">
        <w:rPr>
          <w:rStyle w:val="Hyperlink"/>
          <w:noProof/>
        </w:rPr>
        <w:t>Conditions for Readmittance After Dismissal</w:t>
      </w:r>
      <w:r w:rsidR="00CB2772">
        <w:rPr>
          <w:noProof/>
          <w:webHidden/>
        </w:rPr>
        <w:tab/>
      </w:r>
      <w:r w:rsidR="00CB2772">
        <w:rPr>
          <w:noProof/>
          <w:webHidden/>
        </w:rPr>
        <w:fldChar w:fldCharType="begin"/>
      </w:r>
      <w:r w:rsidR="00CB2772">
        <w:rPr>
          <w:noProof/>
          <w:webHidden/>
        </w:rPr>
        <w:instrText xml:space="preserve"> PAGEREF _Toc145422236 \h </w:instrText>
      </w:r>
      <w:r w:rsidR="00CB2772">
        <w:rPr>
          <w:noProof/>
          <w:webHidden/>
        </w:rPr>
      </w:r>
      <w:r w:rsidR="00CB2772">
        <w:rPr>
          <w:noProof/>
          <w:webHidden/>
        </w:rPr>
        <w:fldChar w:fldCharType="separate"/>
      </w:r>
      <w:ins w:id="690" w:author="Davy Jones" w:date="2024-03-21T12:14:00Z">
        <w:r w:rsidR="00786F13">
          <w:rPr>
            <w:noProof/>
            <w:webHidden/>
          </w:rPr>
          <w:t>222</w:t>
        </w:r>
      </w:ins>
      <w:del w:id="691" w:author="Davy Jones" w:date="2024-03-21T12:14:00Z">
        <w:r w:rsidR="002954DB" w:rsidDel="00786F13">
          <w:rPr>
            <w:noProof/>
            <w:webHidden/>
          </w:rPr>
          <w:delText>207</w:delText>
        </w:r>
      </w:del>
      <w:r w:rsidR="00CB2772">
        <w:rPr>
          <w:noProof/>
          <w:webHidden/>
        </w:rPr>
        <w:fldChar w:fldCharType="end"/>
      </w:r>
      <w:r>
        <w:rPr>
          <w:noProof/>
        </w:rPr>
        <w:fldChar w:fldCharType="end"/>
      </w:r>
    </w:p>
    <w:p w14:paraId="1D697963" w14:textId="238DC161" w:rsidR="00CB2772" w:rsidRDefault="00000000" w:rsidP="00221DF4">
      <w:pPr>
        <w:pStyle w:val="TOC3"/>
        <w:rPr>
          <w:rFonts w:asciiTheme="minorHAnsi" w:hAnsiTheme="minorHAnsi" w:cstheme="minorBidi"/>
        </w:rPr>
      </w:pPr>
      <w:r>
        <w:fldChar w:fldCharType="begin"/>
      </w:r>
      <w:r>
        <w:instrText>HYPERLINK \l "_Toc145422237"</w:instrText>
      </w:r>
      <w:r>
        <w:fldChar w:fldCharType="separate"/>
      </w:r>
      <w:r w:rsidR="00CB2772" w:rsidRPr="00191F1D">
        <w:rPr>
          <w:rStyle w:val="Hyperlink"/>
        </w:rPr>
        <w:t>6.4.5</w:t>
      </w:r>
      <w:r w:rsidR="00CB2772">
        <w:rPr>
          <w:rFonts w:asciiTheme="minorHAnsi" w:hAnsiTheme="minorHAnsi" w:cstheme="minorBidi"/>
        </w:rPr>
        <w:tab/>
      </w:r>
      <w:r w:rsidR="00CB2772" w:rsidRPr="00191F1D">
        <w:rPr>
          <w:rStyle w:val="Hyperlink"/>
        </w:rPr>
        <w:t>Appeals</w:t>
      </w:r>
      <w:r w:rsidR="00CB2772">
        <w:rPr>
          <w:webHidden/>
        </w:rPr>
        <w:tab/>
      </w:r>
      <w:r w:rsidR="00CB2772">
        <w:rPr>
          <w:webHidden/>
        </w:rPr>
        <w:fldChar w:fldCharType="begin"/>
      </w:r>
      <w:r w:rsidR="00CB2772">
        <w:rPr>
          <w:webHidden/>
        </w:rPr>
        <w:instrText xml:space="preserve"> PAGEREF _Toc145422237 \h </w:instrText>
      </w:r>
      <w:r w:rsidR="00CB2772">
        <w:rPr>
          <w:webHidden/>
        </w:rPr>
      </w:r>
      <w:r w:rsidR="00CB2772">
        <w:rPr>
          <w:webHidden/>
        </w:rPr>
        <w:fldChar w:fldCharType="separate"/>
      </w:r>
      <w:ins w:id="692" w:author="Davy Jones" w:date="2024-03-21T12:14:00Z">
        <w:r w:rsidR="00786F13">
          <w:rPr>
            <w:webHidden/>
          </w:rPr>
          <w:t>222</w:t>
        </w:r>
      </w:ins>
      <w:del w:id="693" w:author="Davy Jones" w:date="2024-03-21T12:14:00Z">
        <w:r w:rsidR="002954DB" w:rsidDel="00786F13">
          <w:rPr>
            <w:webHidden/>
          </w:rPr>
          <w:delText>207</w:delText>
        </w:r>
      </w:del>
      <w:r w:rsidR="00CB2772">
        <w:rPr>
          <w:webHidden/>
        </w:rPr>
        <w:fldChar w:fldCharType="end"/>
      </w:r>
      <w:r>
        <w:fldChar w:fldCharType="end"/>
      </w:r>
    </w:p>
    <w:p w14:paraId="72627E4A" w14:textId="74E63B5A"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"_Toc145422238"</w:instrText>
      </w:r>
      <w:r>
        <w:rPr>
          <w:noProof/>
        </w:rPr>
      </w:r>
      <w:r>
        <w:rPr>
          <w:noProof/>
        </w:rPr>
        <w:fldChar w:fldCharType="separate"/>
      </w:r>
      <w:r w:rsidR="00CB2772" w:rsidRPr="00191F1D">
        <w:rPr>
          <w:rStyle w:val="Hyperlink"/>
          <w:noProof/>
        </w:rPr>
        <w:t>6.4.5.1</w:t>
      </w:r>
      <w:r w:rsidR="00CB2772">
        <w:rPr>
          <w:rFonts w:asciiTheme="minorHAnsi" w:eastAsiaTheme="minorEastAsia" w:hAnsiTheme="minorHAnsi" w:cstheme="minorBidi"/>
          <w:noProof/>
        </w:rPr>
        <w:tab/>
      </w:r>
      <w:r w:rsidR="00CB2772" w:rsidRPr="00191F1D">
        <w:rPr>
          <w:rStyle w:val="Hyperlink"/>
          <w:noProof/>
        </w:rPr>
        <w:t>Preliminary Consideration by the Academic Ombud</w:t>
      </w:r>
      <w:r w:rsidR="00CB2772">
        <w:rPr>
          <w:noProof/>
          <w:webHidden/>
        </w:rPr>
        <w:tab/>
      </w:r>
      <w:r w:rsidR="00CB2772">
        <w:rPr>
          <w:noProof/>
          <w:webHidden/>
        </w:rPr>
        <w:fldChar w:fldCharType="begin"/>
      </w:r>
      <w:r w:rsidR="00CB2772">
        <w:rPr>
          <w:noProof/>
          <w:webHidden/>
        </w:rPr>
        <w:instrText xml:space="preserve"> PAGEREF _Toc145422238 \h </w:instrText>
      </w:r>
      <w:r w:rsidR="00CB2772">
        <w:rPr>
          <w:noProof/>
          <w:webHidden/>
        </w:rPr>
      </w:r>
      <w:r w:rsidR="00CB2772">
        <w:rPr>
          <w:noProof/>
          <w:webHidden/>
        </w:rPr>
        <w:fldChar w:fldCharType="separate"/>
      </w:r>
      <w:ins w:id="694" w:author="Davy Jones" w:date="2024-03-21T12:14:00Z">
        <w:r w:rsidR="00786F13">
          <w:rPr>
            <w:noProof/>
            <w:webHidden/>
          </w:rPr>
          <w:t>222</w:t>
        </w:r>
      </w:ins>
      <w:del w:id="695" w:author="Davy Jones" w:date="2024-03-21T12:14:00Z">
        <w:r w:rsidR="002954DB" w:rsidDel="00786F13">
          <w:rPr>
            <w:noProof/>
            <w:webHidden/>
          </w:rPr>
          <w:delText>207</w:delText>
        </w:r>
      </w:del>
      <w:r w:rsidR="00CB2772">
        <w:rPr>
          <w:noProof/>
          <w:webHidden/>
        </w:rPr>
        <w:fldChar w:fldCharType="end"/>
      </w:r>
      <w:r>
        <w:rPr>
          <w:noProof/>
        </w:rPr>
        <w:fldChar w:fldCharType="end"/>
      </w:r>
    </w:p>
    <w:p w14:paraId="4793C6FB" w14:textId="5FFAC310"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"_Toc145422239"</w:instrText>
      </w:r>
      <w:r>
        <w:rPr>
          <w:noProof/>
        </w:rPr>
      </w:r>
      <w:r>
        <w:rPr>
          <w:noProof/>
        </w:rPr>
        <w:fldChar w:fldCharType="separate"/>
      </w:r>
      <w:r w:rsidR="00CB2772" w:rsidRPr="00191F1D">
        <w:rPr>
          <w:rStyle w:val="Hyperlink"/>
          <w:noProof/>
        </w:rPr>
        <w:t>6.4.5.2</w:t>
      </w:r>
      <w:r w:rsidR="00CB2772">
        <w:rPr>
          <w:rFonts w:asciiTheme="minorHAnsi" w:eastAsiaTheme="minorEastAsia" w:hAnsiTheme="minorHAnsi" w:cstheme="minorBidi"/>
          <w:noProof/>
        </w:rPr>
        <w:tab/>
      </w:r>
      <w:r w:rsidR="00CB2772" w:rsidRPr="00191F1D">
        <w:rPr>
          <w:rStyle w:val="Hyperlink"/>
          <w:noProof/>
        </w:rPr>
        <w:t>Appeal to the Appeals Board</w:t>
      </w:r>
      <w:r w:rsidR="00CB2772">
        <w:rPr>
          <w:noProof/>
          <w:webHidden/>
        </w:rPr>
        <w:tab/>
      </w:r>
      <w:r w:rsidR="00CB2772">
        <w:rPr>
          <w:noProof/>
          <w:webHidden/>
        </w:rPr>
        <w:fldChar w:fldCharType="begin"/>
      </w:r>
      <w:r w:rsidR="00CB2772">
        <w:rPr>
          <w:noProof/>
          <w:webHidden/>
        </w:rPr>
        <w:instrText xml:space="preserve"> PAGEREF _Toc145422239 \h </w:instrText>
      </w:r>
      <w:r w:rsidR="00CB2772">
        <w:rPr>
          <w:noProof/>
          <w:webHidden/>
        </w:rPr>
      </w:r>
      <w:r w:rsidR="00CB2772">
        <w:rPr>
          <w:noProof/>
          <w:webHidden/>
        </w:rPr>
        <w:fldChar w:fldCharType="separate"/>
      </w:r>
      <w:ins w:id="696" w:author="Davy Jones" w:date="2024-03-21T12:14:00Z">
        <w:r w:rsidR="00786F13">
          <w:rPr>
            <w:noProof/>
            <w:webHidden/>
          </w:rPr>
          <w:t>222</w:t>
        </w:r>
      </w:ins>
      <w:del w:id="697" w:author="Davy Jones" w:date="2024-03-21T12:14:00Z">
        <w:r w:rsidR="002954DB" w:rsidDel="00786F13">
          <w:rPr>
            <w:noProof/>
            <w:webHidden/>
          </w:rPr>
          <w:delText>207</w:delText>
        </w:r>
      </w:del>
      <w:r w:rsidR="00CB2772">
        <w:rPr>
          <w:noProof/>
          <w:webHidden/>
        </w:rPr>
        <w:fldChar w:fldCharType="end"/>
      </w:r>
      <w:r>
        <w:rPr>
          <w:noProof/>
        </w:rPr>
        <w:fldChar w:fldCharType="end"/>
      </w:r>
    </w:p>
    <w:p w14:paraId="0B456CD2" w14:textId="2C623847"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"_Toc145422240"</w:instrText>
      </w:r>
      <w:r>
        <w:rPr>
          <w:noProof/>
        </w:rPr>
      </w:r>
      <w:r>
        <w:rPr>
          <w:noProof/>
        </w:rPr>
        <w:fldChar w:fldCharType="separate"/>
      </w:r>
      <w:r w:rsidR="00CB2772" w:rsidRPr="00191F1D">
        <w:rPr>
          <w:rStyle w:val="Hyperlink"/>
          <w:noProof/>
        </w:rPr>
        <w:t>6.4.5.3</w:t>
      </w:r>
      <w:r w:rsidR="00CB2772">
        <w:rPr>
          <w:rFonts w:asciiTheme="minorHAnsi" w:eastAsiaTheme="minorEastAsia" w:hAnsiTheme="minorHAnsi" w:cstheme="minorBidi"/>
          <w:noProof/>
        </w:rPr>
        <w:tab/>
      </w:r>
      <w:r w:rsidR="00CB2772" w:rsidRPr="00191F1D">
        <w:rPr>
          <w:rStyle w:val="Hyperlink"/>
          <w:noProof/>
        </w:rPr>
        <w:t>Failure to Appeal</w:t>
      </w:r>
      <w:r w:rsidR="00CB2772">
        <w:rPr>
          <w:noProof/>
          <w:webHidden/>
        </w:rPr>
        <w:tab/>
      </w:r>
      <w:r w:rsidR="00CB2772">
        <w:rPr>
          <w:noProof/>
          <w:webHidden/>
        </w:rPr>
        <w:fldChar w:fldCharType="begin"/>
      </w:r>
      <w:r w:rsidR="00CB2772">
        <w:rPr>
          <w:noProof/>
          <w:webHidden/>
        </w:rPr>
        <w:instrText xml:space="preserve"> PAGEREF _Toc145422240 \h </w:instrText>
      </w:r>
      <w:r w:rsidR="00CB2772">
        <w:rPr>
          <w:noProof/>
          <w:webHidden/>
        </w:rPr>
      </w:r>
      <w:r w:rsidR="00CB2772">
        <w:rPr>
          <w:noProof/>
          <w:webHidden/>
        </w:rPr>
        <w:fldChar w:fldCharType="separate"/>
      </w:r>
      <w:ins w:id="698" w:author="Davy Jones" w:date="2024-03-21T12:14:00Z">
        <w:r w:rsidR="00786F13">
          <w:rPr>
            <w:noProof/>
            <w:webHidden/>
          </w:rPr>
          <w:t>225</w:t>
        </w:r>
      </w:ins>
      <w:del w:id="699" w:author="Davy Jones" w:date="2024-03-21T12:14:00Z">
        <w:r w:rsidR="002954DB" w:rsidDel="00786F13">
          <w:rPr>
            <w:noProof/>
            <w:webHidden/>
          </w:rPr>
          <w:delText>210</w:delText>
        </w:r>
      </w:del>
      <w:r w:rsidR="00CB2772">
        <w:rPr>
          <w:noProof/>
          <w:webHidden/>
        </w:rPr>
        <w:fldChar w:fldCharType="end"/>
      </w:r>
      <w:r>
        <w:rPr>
          <w:noProof/>
        </w:rPr>
        <w:fldChar w:fldCharType="end"/>
      </w:r>
    </w:p>
    <w:p w14:paraId="016C5B68" w14:textId="38ABBA6B" w:rsidR="00CB2772" w:rsidRDefault="00000000" w:rsidP="00221DF4">
      <w:pPr>
        <w:pStyle w:val="TOC3"/>
        <w:rPr>
          <w:rFonts w:asciiTheme="minorHAnsi" w:hAnsiTheme="minorHAnsi" w:cstheme="minorBidi"/>
        </w:rPr>
      </w:pPr>
      <w:r>
        <w:fldChar w:fldCharType="begin"/>
      </w:r>
      <w:r>
        <w:instrText>HYPERLINK \l "_Toc145422241"</w:instrText>
      </w:r>
      <w:r>
        <w:fldChar w:fldCharType="separate"/>
      </w:r>
      <w:r w:rsidR="00CB2772" w:rsidRPr="00191F1D">
        <w:rPr>
          <w:rStyle w:val="Hyperlink"/>
        </w:rPr>
        <w:t>6.4.6</w:t>
      </w:r>
      <w:r w:rsidR="00CB2772">
        <w:rPr>
          <w:rFonts w:asciiTheme="minorHAnsi" w:hAnsiTheme="minorHAnsi" w:cstheme="minorBidi"/>
        </w:rPr>
        <w:tab/>
      </w:r>
      <w:r w:rsidR="00CB2772" w:rsidRPr="00191F1D">
        <w:rPr>
          <w:rStyle w:val="Hyperlink"/>
        </w:rPr>
        <w:t>Action by the Provost</w:t>
      </w:r>
      <w:r w:rsidR="00CB2772">
        <w:rPr>
          <w:webHidden/>
        </w:rPr>
        <w:tab/>
      </w:r>
      <w:r w:rsidR="00CB2772">
        <w:rPr>
          <w:webHidden/>
        </w:rPr>
        <w:fldChar w:fldCharType="begin"/>
      </w:r>
      <w:r w:rsidR="00CB2772">
        <w:rPr>
          <w:webHidden/>
        </w:rPr>
        <w:instrText xml:space="preserve"> PAGEREF _Toc145422241 \h </w:instrText>
      </w:r>
      <w:r w:rsidR="00CB2772">
        <w:rPr>
          <w:webHidden/>
        </w:rPr>
      </w:r>
      <w:r w:rsidR="00CB2772">
        <w:rPr>
          <w:webHidden/>
        </w:rPr>
        <w:fldChar w:fldCharType="separate"/>
      </w:r>
      <w:ins w:id="700" w:author="Davy Jones" w:date="2024-03-21T12:14:00Z">
        <w:r w:rsidR="00786F13">
          <w:rPr>
            <w:webHidden/>
          </w:rPr>
          <w:t>226</w:t>
        </w:r>
      </w:ins>
      <w:del w:id="701" w:author="Davy Jones" w:date="2024-03-21T12:14:00Z">
        <w:r w:rsidR="002954DB" w:rsidDel="00786F13">
          <w:rPr>
            <w:webHidden/>
          </w:rPr>
          <w:delText>210</w:delText>
        </w:r>
      </w:del>
      <w:r w:rsidR="00CB2772">
        <w:rPr>
          <w:webHidden/>
        </w:rPr>
        <w:fldChar w:fldCharType="end"/>
      </w:r>
      <w:r>
        <w:fldChar w:fldCharType="end"/>
      </w:r>
    </w:p>
    <w:p w14:paraId="34FB5137" w14:textId="31BBFD85"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"_Toc145422242"</w:instrText>
      </w:r>
      <w:r>
        <w:rPr>
          <w:noProof/>
        </w:rPr>
      </w:r>
      <w:r>
        <w:rPr>
          <w:noProof/>
        </w:rPr>
        <w:fldChar w:fldCharType="separate"/>
      </w:r>
      <w:r w:rsidR="00CB2772" w:rsidRPr="00191F1D">
        <w:rPr>
          <w:rStyle w:val="Hyperlink"/>
          <w:noProof/>
        </w:rPr>
        <w:t>6.4.6.1</w:t>
      </w:r>
      <w:r w:rsidR="00CB2772">
        <w:rPr>
          <w:rFonts w:asciiTheme="minorHAnsi" w:eastAsiaTheme="minorEastAsia" w:hAnsiTheme="minorHAnsi" w:cstheme="minorBidi"/>
          <w:noProof/>
        </w:rPr>
        <w:tab/>
      </w:r>
      <w:r w:rsidR="00CB2772" w:rsidRPr="00191F1D">
        <w:rPr>
          <w:rStyle w:val="Hyperlink"/>
          <w:noProof/>
        </w:rPr>
        <w:t>Upon Receipt of Recommendation</w:t>
      </w:r>
      <w:r w:rsidR="00CB2772">
        <w:rPr>
          <w:noProof/>
          <w:webHidden/>
        </w:rPr>
        <w:tab/>
      </w:r>
      <w:r w:rsidR="00CB2772">
        <w:rPr>
          <w:noProof/>
          <w:webHidden/>
        </w:rPr>
        <w:fldChar w:fldCharType="begin"/>
      </w:r>
      <w:r w:rsidR="00CB2772">
        <w:rPr>
          <w:noProof/>
          <w:webHidden/>
        </w:rPr>
        <w:instrText xml:space="preserve"> PAGEREF _Toc145422242 \h </w:instrText>
      </w:r>
      <w:r w:rsidR="00CB2772">
        <w:rPr>
          <w:noProof/>
          <w:webHidden/>
        </w:rPr>
      </w:r>
      <w:r w:rsidR="00CB2772">
        <w:rPr>
          <w:noProof/>
          <w:webHidden/>
        </w:rPr>
        <w:fldChar w:fldCharType="separate"/>
      </w:r>
      <w:ins w:id="702" w:author="Davy Jones" w:date="2024-03-21T12:14:00Z">
        <w:r w:rsidR="00786F13">
          <w:rPr>
            <w:noProof/>
            <w:webHidden/>
          </w:rPr>
          <w:t>226</w:t>
        </w:r>
      </w:ins>
      <w:del w:id="703" w:author="Davy Jones" w:date="2024-03-21T12:14:00Z">
        <w:r w:rsidR="002954DB" w:rsidDel="00786F13">
          <w:rPr>
            <w:noProof/>
            <w:webHidden/>
          </w:rPr>
          <w:delText>210</w:delText>
        </w:r>
      </w:del>
      <w:r w:rsidR="00CB2772">
        <w:rPr>
          <w:noProof/>
          <w:webHidden/>
        </w:rPr>
        <w:fldChar w:fldCharType="end"/>
      </w:r>
      <w:r>
        <w:rPr>
          <w:noProof/>
        </w:rPr>
        <w:fldChar w:fldCharType="end"/>
      </w:r>
    </w:p>
    <w:p w14:paraId="286779CF" w14:textId="73AB06F7"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"_Toc145422243"</w:instrText>
      </w:r>
      <w:r>
        <w:rPr>
          <w:noProof/>
        </w:rPr>
      </w:r>
      <w:r>
        <w:rPr>
          <w:noProof/>
        </w:rPr>
        <w:fldChar w:fldCharType="separate"/>
      </w:r>
      <w:r w:rsidR="00CB2772" w:rsidRPr="00191F1D">
        <w:rPr>
          <w:rStyle w:val="Hyperlink"/>
          <w:noProof/>
        </w:rPr>
        <w:t>6.4.6.2</w:t>
      </w:r>
      <w:r w:rsidR="00CB2772">
        <w:rPr>
          <w:rFonts w:asciiTheme="minorHAnsi" w:eastAsiaTheme="minorEastAsia" w:hAnsiTheme="minorHAnsi" w:cstheme="minorBidi"/>
          <w:noProof/>
        </w:rPr>
        <w:tab/>
      </w:r>
      <w:r w:rsidR="00CB2772" w:rsidRPr="00191F1D">
        <w:rPr>
          <w:rStyle w:val="Hyperlink"/>
          <w:noProof/>
        </w:rPr>
        <w:t>Imposition of Penalty</w:t>
      </w:r>
      <w:r w:rsidR="00CB2772">
        <w:rPr>
          <w:noProof/>
          <w:webHidden/>
        </w:rPr>
        <w:tab/>
      </w:r>
      <w:r w:rsidR="00CB2772">
        <w:rPr>
          <w:noProof/>
          <w:webHidden/>
        </w:rPr>
        <w:fldChar w:fldCharType="begin"/>
      </w:r>
      <w:r w:rsidR="00CB2772">
        <w:rPr>
          <w:noProof/>
          <w:webHidden/>
        </w:rPr>
        <w:instrText xml:space="preserve"> PAGEREF _Toc145422243 \h </w:instrText>
      </w:r>
      <w:r w:rsidR="00CB2772">
        <w:rPr>
          <w:noProof/>
          <w:webHidden/>
        </w:rPr>
      </w:r>
      <w:r w:rsidR="00CB2772">
        <w:rPr>
          <w:noProof/>
          <w:webHidden/>
        </w:rPr>
        <w:fldChar w:fldCharType="separate"/>
      </w:r>
      <w:ins w:id="704" w:author="Davy Jones" w:date="2024-03-21T12:14:00Z">
        <w:r w:rsidR="00786F13">
          <w:rPr>
            <w:noProof/>
            <w:webHidden/>
          </w:rPr>
          <w:t>226</w:t>
        </w:r>
      </w:ins>
      <w:del w:id="705" w:author="Davy Jones" w:date="2024-03-21T12:14:00Z">
        <w:r w:rsidR="002954DB" w:rsidDel="00786F13">
          <w:rPr>
            <w:noProof/>
            <w:webHidden/>
          </w:rPr>
          <w:delText>211</w:delText>
        </w:r>
      </w:del>
      <w:r w:rsidR="00CB2772">
        <w:rPr>
          <w:noProof/>
          <w:webHidden/>
        </w:rPr>
        <w:fldChar w:fldCharType="end"/>
      </w:r>
      <w:r>
        <w:rPr>
          <w:noProof/>
        </w:rPr>
        <w:fldChar w:fldCharType="end"/>
      </w:r>
    </w:p>
    <w:p w14:paraId="24B8BC7A" w14:textId="21D057E0"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"_Toc145422244"</w:instrText>
      </w:r>
      <w:r>
        <w:rPr>
          <w:noProof/>
        </w:rPr>
      </w:r>
      <w:r>
        <w:rPr>
          <w:noProof/>
        </w:rPr>
        <w:fldChar w:fldCharType="separate"/>
      </w:r>
      <w:r w:rsidR="00CB2772" w:rsidRPr="00191F1D">
        <w:rPr>
          <w:rStyle w:val="Hyperlink"/>
          <w:noProof/>
        </w:rPr>
        <w:t>6.4.6.3</w:t>
      </w:r>
      <w:r w:rsidR="00CB2772">
        <w:rPr>
          <w:rFonts w:asciiTheme="minorHAnsi" w:eastAsiaTheme="minorEastAsia" w:hAnsiTheme="minorHAnsi" w:cstheme="minorBidi"/>
          <w:noProof/>
        </w:rPr>
        <w:tab/>
      </w:r>
      <w:r w:rsidR="00CB2772" w:rsidRPr="00191F1D">
        <w:rPr>
          <w:rStyle w:val="Hyperlink"/>
          <w:noProof/>
        </w:rPr>
        <w:t>Conditions for Readmittance After Dismissal</w:t>
      </w:r>
      <w:r w:rsidR="00CB2772">
        <w:rPr>
          <w:noProof/>
          <w:webHidden/>
        </w:rPr>
        <w:tab/>
      </w:r>
      <w:r w:rsidR="00CB2772">
        <w:rPr>
          <w:noProof/>
          <w:webHidden/>
        </w:rPr>
        <w:fldChar w:fldCharType="begin"/>
      </w:r>
      <w:r w:rsidR="00CB2772">
        <w:rPr>
          <w:noProof/>
          <w:webHidden/>
        </w:rPr>
        <w:instrText xml:space="preserve"> PAGEREF _Toc145422244 \h </w:instrText>
      </w:r>
      <w:r w:rsidR="00CB2772">
        <w:rPr>
          <w:noProof/>
          <w:webHidden/>
        </w:rPr>
      </w:r>
      <w:r w:rsidR="00CB2772">
        <w:rPr>
          <w:noProof/>
          <w:webHidden/>
        </w:rPr>
        <w:fldChar w:fldCharType="separate"/>
      </w:r>
      <w:ins w:id="706" w:author="Davy Jones" w:date="2024-03-21T12:14:00Z">
        <w:r w:rsidR="00786F13">
          <w:rPr>
            <w:noProof/>
            <w:webHidden/>
          </w:rPr>
          <w:t>226</w:t>
        </w:r>
      </w:ins>
      <w:del w:id="707" w:author="Davy Jones" w:date="2024-03-21T12:14:00Z">
        <w:r w:rsidR="002954DB" w:rsidDel="00786F13">
          <w:rPr>
            <w:noProof/>
            <w:webHidden/>
          </w:rPr>
          <w:delText>211</w:delText>
        </w:r>
      </w:del>
      <w:r w:rsidR="00CB2772">
        <w:rPr>
          <w:noProof/>
          <w:webHidden/>
        </w:rPr>
        <w:fldChar w:fldCharType="end"/>
      </w:r>
      <w:r>
        <w:rPr>
          <w:noProof/>
        </w:rPr>
        <w:fldChar w:fldCharType="end"/>
      </w:r>
    </w:p>
    <w:p w14:paraId="5E234DFA" w14:textId="421353AA"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"_Toc145422245"</w:instrText>
      </w:r>
      <w:r>
        <w:rPr>
          <w:noProof/>
        </w:rPr>
      </w:r>
      <w:r>
        <w:rPr>
          <w:noProof/>
        </w:rPr>
        <w:fldChar w:fldCharType="separate"/>
      </w:r>
      <w:r w:rsidR="00CB2772" w:rsidRPr="00191F1D">
        <w:rPr>
          <w:rStyle w:val="Hyperlink"/>
          <w:noProof/>
        </w:rPr>
        <w:t>6.4.6.4</w:t>
      </w:r>
      <w:r w:rsidR="00CB2772">
        <w:rPr>
          <w:rFonts w:asciiTheme="minorHAnsi" w:eastAsiaTheme="minorEastAsia" w:hAnsiTheme="minorHAnsi" w:cstheme="minorBidi"/>
          <w:noProof/>
        </w:rPr>
        <w:tab/>
      </w:r>
      <w:r w:rsidR="00CB2772" w:rsidRPr="00191F1D">
        <w:rPr>
          <w:rStyle w:val="Hyperlink"/>
          <w:noProof/>
        </w:rPr>
        <w:t>Notice</w:t>
      </w:r>
      <w:r w:rsidR="00CB2772">
        <w:rPr>
          <w:noProof/>
          <w:webHidden/>
        </w:rPr>
        <w:tab/>
      </w:r>
      <w:r w:rsidR="00CB2772">
        <w:rPr>
          <w:noProof/>
          <w:webHidden/>
        </w:rPr>
        <w:fldChar w:fldCharType="begin"/>
      </w:r>
      <w:r w:rsidR="00CB2772">
        <w:rPr>
          <w:noProof/>
          <w:webHidden/>
        </w:rPr>
        <w:instrText xml:space="preserve"> PAGEREF _Toc145422245 \h </w:instrText>
      </w:r>
      <w:r w:rsidR="00CB2772">
        <w:rPr>
          <w:noProof/>
          <w:webHidden/>
        </w:rPr>
      </w:r>
      <w:r w:rsidR="00CB2772">
        <w:rPr>
          <w:noProof/>
          <w:webHidden/>
        </w:rPr>
        <w:fldChar w:fldCharType="separate"/>
      </w:r>
      <w:ins w:id="708" w:author="Davy Jones" w:date="2024-03-21T12:14:00Z">
        <w:r w:rsidR="00786F13">
          <w:rPr>
            <w:noProof/>
            <w:webHidden/>
          </w:rPr>
          <w:t>226</w:t>
        </w:r>
      </w:ins>
      <w:del w:id="709" w:author="Davy Jones" w:date="2024-03-21T12:14:00Z">
        <w:r w:rsidR="002954DB" w:rsidDel="00786F13">
          <w:rPr>
            <w:noProof/>
            <w:webHidden/>
          </w:rPr>
          <w:delText>211</w:delText>
        </w:r>
      </w:del>
      <w:r w:rsidR="00CB2772">
        <w:rPr>
          <w:noProof/>
          <w:webHidden/>
        </w:rPr>
        <w:fldChar w:fldCharType="end"/>
      </w:r>
      <w:r>
        <w:rPr>
          <w:noProof/>
        </w:rPr>
        <w:fldChar w:fldCharType="end"/>
      </w:r>
    </w:p>
    <w:p w14:paraId="0B73541E" w14:textId="25600426" w:rsidR="00CB2772" w:rsidRDefault="00000000" w:rsidP="00221DF4">
      <w:pPr>
        <w:pStyle w:val="TOC3"/>
        <w:rPr>
          <w:rFonts w:asciiTheme="minorHAnsi" w:hAnsiTheme="minorHAnsi" w:cstheme="minorBidi"/>
        </w:rPr>
      </w:pPr>
      <w:r>
        <w:fldChar w:fldCharType="begin"/>
      </w:r>
      <w:r>
        <w:instrText>HYPERLINK \l "_Toc145422246"</w:instrText>
      </w:r>
      <w:r>
        <w:fldChar w:fldCharType="separate"/>
      </w:r>
      <w:r w:rsidR="00CB2772" w:rsidRPr="00191F1D">
        <w:rPr>
          <w:rStyle w:val="Hyperlink"/>
        </w:rPr>
        <w:t>6.4.7</w:t>
      </w:r>
      <w:r w:rsidR="00CB2772">
        <w:rPr>
          <w:rFonts w:asciiTheme="minorHAnsi" w:hAnsiTheme="minorHAnsi" w:cstheme="minorBidi"/>
        </w:rPr>
        <w:tab/>
      </w:r>
      <w:r w:rsidR="00CB2772" w:rsidRPr="00191F1D">
        <w:rPr>
          <w:rStyle w:val="Hyperlink"/>
        </w:rPr>
        <w:t>Further Procedures in Cases of Suspension, Dismissal or Expulsion</w:t>
      </w:r>
      <w:r w:rsidR="00CB2772">
        <w:rPr>
          <w:webHidden/>
        </w:rPr>
        <w:tab/>
      </w:r>
      <w:r w:rsidR="00CB2772">
        <w:rPr>
          <w:webHidden/>
        </w:rPr>
        <w:fldChar w:fldCharType="begin"/>
      </w:r>
      <w:r w:rsidR="00CB2772">
        <w:rPr>
          <w:webHidden/>
        </w:rPr>
        <w:instrText xml:space="preserve"> PAGEREF _Toc145422246 \h </w:instrText>
      </w:r>
      <w:r w:rsidR="00CB2772">
        <w:rPr>
          <w:webHidden/>
        </w:rPr>
      </w:r>
      <w:r w:rsidR="00CB2772">
        <w:rPr>
          <w:webHidden/>
        </w:rPr>
        <w:fldChar w:fldCharType="separate"/>
      </w:r>
      <w:ins w:id="710" w:author="Davy Jones" w:date="2024-03-21T12:14:00Z">
        <w:r w:rsidR="00786F13">
          <w:rPr>
            <w:webHidden/>
          </w:rPr>
          <w:t>226</w:t>
        </w:r>
      </w:ins>
      <w:del w:id="711" w:author="Davy Jones" w:date="2024-03-21T12:14:00Z">
        <w:r w:rsidR="002954DB" w:rsidDel="00786F13">
          <w:rPr>
            <w:webHidden/>
          </w:rPr>
          <w:delText>211</w:delText>
        </w:r>
      </w:del>
      <w:r w:rsidR="00CB2772">
        <w:rPr>
          <w:webHidden/>
        </w:rPr>
        <w:fldChar w:fldCharType="end"/>
      </w:r>
      <w:r>
        <w:fldChar w:fldCharType="end"/>
      </w:r>
    </w:p>
    <w:p w14:paraId="626EA810" w14:textId="53FF41A8"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"_Toc145422247"</w:instrText>
      </w:r>
      <w:r>
        <w:rPr>
          <w:noProof/>
        </w:rPr>
      </w:r>
      <w:r>
        <w:rPr>
          <w:noProof/>
        </w:rPr>
        <w:fldChar w:fldCharType="separate"/>
      </w:r>
      <w:r w:rsidR="00CB2772" w:rsidRPr="00191F1D">
        <w:rPr>
          <w:rStyle w:val="Hyperlink"/>
          <w:noProof/>
        </w:rPr>
        <w:t>6.4.7.1</w:t>
      </w:r>
      <w:r w:rsidR="00CB2772">
        <w:rPr>
          <w:rFonts w:asciiTheme="minorHAnsi" w:eastAsiaTheme="minorEastAsia" w:hAnsiTheme="minorHAnsi" w:cstheme="minorBidi"/>
          <w:noProof/>
        </w:rPr>
        <w:tab/>
      </w:r>
      <w:r w:rsidR="00CB2772" w:rsidRPr="00191F1D">
        <w:rPr>
          <w:rStyle w:val="Hyperlink"/>
          <w:noProof/>
        </w:rPr>
        <w:t>Suspension</w:t>
      </w:r>
      <w:r w:rsidR="00CB2772">
        <w:rPr>
          <w:noProof/>
          <w:webHidden/>
        </w:rPr>
        <w:tab/>
      </w:r>
      <w:r w:rsidR="00CB2772">
        <w:rPr>
          <w:noProof/>
          <w:webHidden/>
        </w:rPr>
        <w:fldChar w:fldCharType="begin"/>
      </w:r>
      <w:r w:rsidR="00CB2772">
        <w:rPr>
          <w:noProof/>
          <w:webHidden/>
        </w:rPr>
        <w:instrText xml:space="preserve"> PAGEREF _Toc145422247 \h </w:instrText>
      </w:r>
      <w:r w:rsidR="00CB2772">
        <w:rPr>
          <w:noProof/>
          <w:webHidden/>
        </w:rPr>
      </w:r>
      <w:r w:rsidR="00CB2772">
        <w:rPr>
          <w:noProof/>
          <w:webHidden/>
        </w:rPr>
        <w:fldChar w:fldCharType="separate"/>
      </w:r>
      <w:ins w:id="712" w:author="Davy Jones" w:date="2024-03-21T12:14:00Z">
        <w:r w:rsidR="00786F13">
          <w:rPr>
            <w:noProof/>
            <w:webHidden/>
          </w:rPr>
          <w:t>227</w:t>
        </w:r>
      </w:ins>
      <w:del w:id="713" w:author="Davy Jones" w:date="2024-03-21T12:14:00Z">
        <w:r w:rsidR="002954DB" w:rsidDel="00786F13">
          <w:rPr>
            <w:noProof/>
            <w:webHidden/>
          </w:rPr>
          <w:delText>211</w:delText>
        </w:r>
      </w:del>
      <w:r w:rsidR="00CB2772">
        <w:rPr>
          <w:noProof/>
          <w:webHidden/>
        </w:rPr>
        <w:fldChar w:fldCharType="end"/>
      </w:r>
      <w:r>
        <w:rPr>
          <w:noProof/>
        </w:rPr>
        <w:fldChar w:fldCharType="end"/>
      </w:r>
    </w:p>
    <w:p w14:paraId="4A324B3F" w14:textId="4F2D2C9A"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"_Toc145422248"</w:instrText>
      </w:r>
      <w:r>
        <w:rPr>
          <w:noProof/>
        </w:rPr>
      </w:r>
      <w:r>
        <w:rPr>
          <w:noProof/>
        </w:rPr>
        <w:fldChar w:fldCharType="separate"/>
      </w:r>
      <w:r w:rsidR="00CB2772" w:rsidRPr="00191F1D">
        <w:rPr>
          <w:rStyle w:val="Hyperlink"/>
          <w:noProof/>
        </w:rPr>
        <w:t>6.4.7.2</w:t>
      </w:r>
      <w:r w:rsidR="00CB2772">
        <w:rPr>
          <w:rFonts w:asciiTheme="minorHAnsi" w:eastAsiaTheme="minorEastAsia" w:hAnsiTheme="minorHAnsi" w:cstheme="minorBidi"/>
          <w:noProof/>
        </w:rPr>
        <w:tab/>
      </w:r>
      <w:r w:rsidR="00CB2772" w:rsidRPr="00191F1D">
        <w:rPr>
          <w:rStyle w:val="Hyperlink"/>
          <w:noProof/>
        </w:rPr>
        <w:t>Dismissal</w:t>
      </w:r>
      <w:r w:rsidR="00CB2772">
        <w:rPr>
          <w:noProof/>
          <w:webHidden/>
        </w:rPr>
        <w:tab/>
      </w:r>
      <w:r w:rsidR="00CB2772">
        <w:rPr>
          <w:noProof/>
          <w:webHidden/>
        </w:rPr>
        <w:fldChar w:fldCharType="begin"/>
      </w:r>
      <w:r w:rsidR="00CB2772">
        <w:rPr>
          <w:noProof/>
          <w:webHidden/>
        </w:rPr>
        <w:instrText xml:space="preserve"> PAGEREF _Toc145422248 \h </w:instrText>
      </w:r>
      <w:r w:rsidR="00CB2772">
        <w:rPr>
          <w:noProof/>
          <w:webHidden/>
        </w:rPr>
      </w:r>
      <w:r w:rsidR="00CB2772">
        <w:rPr>
          <w:noProof/>
          <w:webHidden/>
        </w:rPr>
        <w:fldChar w:fldCharType="separate"/>
      </w:r>
      <w:ins w:id="714" w:author="Davy Jones" w:date="2024-03-21T12:14:00Z">
        <w:r w:rsidR="00786F13">
          <w:rPr>
            <w:noProof/>
            <w:webHidden/>
          </w:rPr>
          <w:t>227</w:t>
        </w:r>
      </w:ins>
      <w:del w:id="715" w:author="Davy Jones" w:date="2024-03-21T12:14:00Z">
        <w:r w:rsidR="002954DB" w:rsidDel="00786F13">
          <w:rPr>
            <w:noProof/>
            <w:webHidden/>
          </w:rPr>
          <w:delText>212</w:delText>
        </w:r>
      </w:del>
      <w:r w:rsidR="00CB2772">
        <w:rPr>
          <w:noProof/>
          <w:webHidden/>
        </w:rPr>
        <w:fldChar w:fldCharType="end"/>
      </w:r>
      <w:r>
        <w:rPr>
          <w:noProof/>
        </w:rPr>
        <w:fldChar w:fldCharType="end"/>
      </w:r>
    </w:p>
    <w:p w14:paraId="067D9D23" w14:textId="73310878"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"_Toc145422249"</w:instrText>
      </w:r>
      <w:r>
        <w:rPr>
          <w:noProof/>
        </w:rPr>
      </w:r>
      <w:r>
        <w:rPr>
          <w:noProof/>
        </w:rPr>
        <w:fldChar w:fldCharType="separate"/>
      </w:r>
      <w:r w:rsidR="00CB2772" w:rsidRPr="00191F1D">
        <w:rPr>
          <w:rStyle w:val="Hyperlink"/>
          <w:noProof/>
        </w:rPr>
        <w:t>6.4.7.3</w:t>
      </w:r>
      <w:r w:rsidR="00CB2772">
        <w:rPr>
          <w:rFonts w:asciiTheme="minorHAnsi" w:eastAsiaTheme="minorEastAsia" w:hAnsiTheme="minorHAnsi" w:cstheme="minorBidi"/>
          <w:noProof/>
        </w:rPr>
        <w:tab/>
      </w:r>
      <w:r w:rsidR="00CB2772" w:rsidRPr="00191F1D">
        <w:rPr>
          <w:rStyle w:val="Hyperlink"/>
          <w:noProof/>
        </w:rPr>
        <w:t>Expulsion</w:t>
      </w:r>
      <w:r w:rsidR="00CB2772">
        <w:rPr>
          <w:noProof/>
          <w:webHidden/>
        </w:rPr>
        <w:tab/>
      </w:r>
      <w:r w:rsidR="00CB2772">
        <w:rPr>
          <w:noProof/>
          <w:webHidden/>
        </w:rPr>
        <w:fldChar w:fldCharType="begin"/>
      </w:r>
      <w:r w:rsidR="00CB2772">
        <w:rPr>
          <w:noProof/>
          <w:webHidden/>
        </w:rPr>
        <w:instrText xml:space="preserve"> PAGEREF _Toc145422249 \h </w:instrText>
      </w:r>
      <w:r w:rsidR="00CB2772">
        <w:rPr>
          <w:noProof/>
          <w:webHidden/>
        </w:rPr>
      </w:r>
      <w:r w:rsidR="00CB2772">
        <w:rPr>
          <w:noProof/>
          <w:webHidden/>
        </w:rPr>
        <w:fldChar w:fldCharType="separate"/>
      </w:r>
      <w:ins w:id="716" w:author="Davy Jones" w:date="2024-03-21T12:14:00Z">
        <w:r w:rsidR="00786F13">
          <w:rPr>
            <w:noProof/>
            <w:webHidden/>
          </w:rPr>
          <w:t>227</w:t>
        </w:r>
      </w:ins>
      <w:del w:id="717" w:author="Davy Jones" w:date="2024-03-21T12:14:00Z">
        <w:r w:rsidR="002954DB" w:rsidDel="00786F13">
          <w:rPr>
            <w:noProof/>
            <w:webHidden/>
          </w:rPr>
          <w:delText>212</w:delText>
        </w:r>
      </w:del>
      <w:r w:rsidR="00CB2772">
        <w:rPr>
          <w:noProof/>
          <w:webHidden/>
        </w:rPr>
        <w:fldChar w:fldCharType="end"/>
      </w:r>
      <w:r>
        <w:rPr>
          <w:noProof/>
        </w:rPr>
        <w:fldChar w:fldCharType="end"/>
      </w:r>
    </w:p>
    <w:p w14:paraId="1C01F4C0" w14:textId="0A9AC9A5" w:rsidR="00CB2772" w:rsidRDefault="00000000" w:rsidP="00221DF4">
      <w:pPr>
        <w:pStyle w:val="TOC3"/>
        <w:rPr>
          <w:rFonts w:asciiTheme="minorHAnsi" w:hAnsiTheme="minorHAnsi" w:cstheme="minorBidi"/>
        </w:rPr>
      </w:pPr>
      <w:r>
        <w:fldChar w:fldCharType="begin"/>
      </w:r>
      <w:r>
        <w:instrText>HYPERLINK \l "_Toc145422250"</w:instrText>
      </w:r>
      <w:r>
        <w:fldChar w:fldCharType="separate"/>
      </w:r>
      <w:r w:rsidR="00CB2772" w:rsidRPr="00191F1D">
        <w:rPr>
          <w:rStyle w:val="Hyperlink"/>
        </w:rPr>
        <w:t>6.4.8</w:t>
      </w:r>
      <w:r w:rsidR="00CB2772">
        <w:rPr>
          <w:rFonts w:asciiTheme="minorHAnsi" w:hAnsiTheme="minorHAnsi" w:cstheme="minorBidi"/>
        </w:rPr>
        <w:tab/>
      </w:r>
      <w:r w:rsidR="00CB2772" w:rsidRPr="00191F1D">
        <w:rPr>
          <w:rStyle w:val="Hyperlink"/>
        </w:rPr>
        <w:t>Recordkeeping and Reporting</w:t>
      </w:r>
      <w:r w:rsidR="00CB2772">
        <w:rPr>
          <w:webHidden/>
        </w:rPr>
        <w:tab/>
      </w:r>
      <w:r w:rsidR="00CB2772">
        <w:rPr>
          <w:webHidden/>
        </w:rPr>
        <w:fldChar w:fldCharType="begin"/>
      </w:r>
      <w:r w:rsidR="00CB2772">
        <w:rPr>
          <w:webHidden/>
        </w:rPr>
        <w:instrText xml:space="preserve"> PAGEREF _Toc145422250 \h </w:instrText>
      </w:r>
      <w:r w:rsidR="00CB2772">
        <w:rPr>
          <w:webHidden/>
        </w:rPr>
      </w:r>
      <w:r w:rsidR="00CB2772">
        <w:rPr>
          <w:webHidden/>
        </w:rPr>
        <w:fldChar w:fldCharType="separate"/>
      </w:r>
      <w:ins w:id="718" w:author="Davy Jones" w:date="2024-03-21T12:14:00Z">
        <w:r w:rsidR="00786F13">
          <w:rPr>
            <w:webHidden/>
          </w:rPr>
          <w:t>227</w:t>
        </w:r>
      </w:ins>
      <w:del w:id="719" w:author="Davy Jones" w:date="2024-03-21T12:14:00Z">
        <w:r w:rsidR="002954DB" w:rsidDel="00786F13">
          <w:rPr>
            <w:webHidden/>
          </w:rPr>
          <w:delText>212</w:delText>
        </w:r>
      </w:del>
      <w:r w:rsidR="00CB2772">
        <w:rPr>
          <w:webHidden/>
        </w:rPr>
        <w:fldChar w:fldCharType="end"/>
      </w:r>
      <w:r>
        <w:fldChar w:fldCharType="end"/>
      </w:r>
    </w:p>
    <w:p w14:paraId="12172399" w14:textId="743C722A"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"_Toc145422251"</w:instrText>
      </w:r>
      <w:r>
        <w:rPr>
          <w:noProof/>
        </w:rPr>
      </w:r>
      <w:r>
        <w:rPr>
          <w:noProof/>
        </w:rPr>
        <w:fldChar w:fldCharType="separate"/>
      </w:r>
      <w:r w:rsidR="00CB2772" w:rsidRPr="00191F1D">
        <w:rPr>
          <w:rStyle w:val="Hyperlink"/>
          <w:noProof/>
        </w:rPr>
        <w:t>6.4.8.1</w:t>
      </w:r>
      <w:r w:rsidR="00CB2772">
        <w:rPr>
          <w:rFonts w:asciiTheme="minorHAnsi" w:eastAsiaTheme="minorEastAsia" w:hAnsiTheme="minorHAnsi" w:cstheme="minorBidi"/>
          <w:noProof/>
        </w:rPr>
        <w:tab/>
      </w:r>
      <w:r w:rsidR="00CB2772" w:rsidRPr="00191F1D">
        <w:rPr>
          <w:rStyle w:val="Hyperlink"/>
          <w:noProof/>
        </w:rPr>
        <w:t>Recordkeeping</w:t>
      </w:r>
      <w:r w:rsidR="00CB2772">
        <w:rPr>
          <w:noProof/>
          <w:webHidden/>
        </w:rPr>
        <w:tab/>
      </w:r>
      <w:r w:rsidR="00CB2772">
        <w:rPr>
          <w:noProof/>
          <w:webHidden/>
        </w:rPr>
        <w:fldChar w:fldCharType="begin"/>
      </w:r>
      <w:r w:rsidR="00CB2772">
        <w:rPr>
          <w:noProof/>
          <w:webHidden/>
        </w:rPr>
        <w:instrText xml:space="preserve"> PAGEREF _Toc145422251 \h </w:instrText>
      </w:r>
      <w:r w:rsidR="00CB2772">
        <w:rPr>
          <w:noProof/>
          <w:webHidden/>
        </w:rPr>
      </w:r>
      <w:r w:rsidR="00CB2772">
        <w:rPr>
          <w:noProof/>
          <w:webHidden/>
        </w:rPr>
        <w:fldChar w:fldCharType="separate"/>
      </w:r>
      <w:ins w:id="720" w:author="Davy Jones" w:date="2024-03-21T12:14:00Z">
        <w:r w:rsidR="00786F13">
          <w:rPr>
            <w:noProof/>
            <w:webHidden/>
          </w:rPr>
          <w:t>227</w:t>
        </w:r>
      </w:ins>
      <w:del w:id="721" w:author="Davy Jones" w:date="2024-03-21T12:14:00Z">
        <w:r w:rsidR="002954DB" w:rsidDel="00786F13">
          <w:rPr>
            <w:noProof/>
            <w:webHidden/>
          </w:rPr>
          <w:delText>212</w:delText>
        </w:r>
      </w:del>
      <w:r w:rsidR="00CB2772">
        <w:rPr>
          <w:noProof/>
          <w:webHidden/>
        </w:rPr>
        <w:fldChar w:fldCharType="end"/>
      </w:r>
      <w:r>
        <w:rPr>
          <w:noProof/>
        </w:rPr>
        <w:fldChar w:fldCharType="end"/>
      </w:r>
    </w:p>
    <w:p w14:paraId="1CBD60C0" w14:textId="5C1F189F"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"_Toc145422252"</w:instrText>
      </w:r>
      <w:r>
        <w:rPr>
          <w:noProof/>
        </w:rPr>
      </w:r>
      <w:r>
        <w:rPr>
          <w:noProof/>
        </w:rPr>
        <w:fldChar w:fldCharType="separate"/>
      </w:r>
      <w:r w:rsidR="00CB2772" w:rsidRPr="00191F1D">
        <w:rPr>
          <w:rStyle w:val="Hyperlink"/>
          <w:noProof/>
        </w:rPr>
        <w:t>6.4.8.2</w:t>
      </w:r>
      <w:r w:rsidR="00CB2772">
        <w:rPr>
          <w:rFonts w:asciiTheme="minorHAnsi" w:eastAsiaTheme="minorEastAsia" w:hAnsiTheme="minorHAnsi" w:cstheme="minorBidi"/>
          <w:noProof/>
        </w:rPr>
        <w:tab/>
      </w:r>
      <w:r w:rsidR="00CB2772" w:rsidRPr="00191F1D">
        <w:rPr>
          <w:rStyle w:val="Hyperlink"/>
          <w:noProof/>
        </w:rPr>
        <w:t>Right to Drop or Withdraw</w:t>
      </w:r>
      <w:r w:rsidR="00CB2772">
        <w:rPr>
          <w:noProof/>
          <w:webHidden/>
        </w:rPr>
        <w:tab/>
      </w:r>
      <w:r w:rsidR="00CB2772">
        <w:rPr>
          <w:noProof/>
          <w:webHidden/>
        </w:rPr>
        <w:fldChar w:fldCharType="begin"/>
      </w:r>
      <w:r w:rsidR="00CB2772">
        <w:rPr>
          <w:noProof/>
          <w:webHidden/>
        </w:rPr>
        <w:instrText xml:space="preserve"> PAGEREF _Toc145422252 \h </w:instrText>
      </w:r>
      <w:r w:rsidR="00CB2772">
        <w:rPr>
          <w:noProof/>
          <w:webHidden/>
        </w:rPr>
      </w:r>
      <w:r w:rsidR="00CB2772">
        <w:rPr>
          <w:noProof/>
          <w:webHidden/>
        </w:rPr>
        <w:fldChar w:fldCharType="separate"/>
      </w:r>
      <w:ins w:id="722" w:author="Davy Jones" w:date="2024-03-21T12:14:00Z">
        <w:r w:rsidR="00786F13">
          <w:rPr>
            <w:noProof/>
            <w:webHidden/>
          </w:rPr>
          <w:t>228</w:t>
        </w:r>
      </w:ins>
      <w:del w:id="723" w:author="Davy Jones" w:date="2024-03-21T12:14:00Z">
        <w:r w:rsidR="002954DB" w:rsidDel="00786F13">
          <w:rPr>
            <w:noProof/>
            <w:webHidden/>
          </w:rPr>
          <w:delText>213</w:delText>
        </w:r>
      </w:del>
      <w:r w:rsidR="00CB2772">
        <w:rPr>
          <w:noProof/>
          <w:webHidden/>
        </w:rPr>
        <w:fldChar w:fldCharType="end"/>
      </w:r>
      <w:r>
        <w:rPr>
          <w:noProof/>
        </w:rPr>
        <w:fldChar w:fldCharType="end"/>
      </w:r>
    </w:p>
    <w:p w14:paraId="28357A1F" w14:textId="559E3595"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"_Toc145422253"</w:instrText>
      </w:r>
      <w:r>
        <w:rPr>
          <w:noProof/>
        </w:rPr>
      </w:r>
      <w:r>
        <w:rPr>
          <w:noProof/>
        </w:rPr>
        <w:fldChar w:fldCharType="separate"/>
      </w:r>
      <w:r w:rsidR="00CB2772" w:rsidRPr="00191F1D">
        <w:rPr>
          <w:rStyle w:val="Hyperlink"/>
          <w:noProof/>
        </w:rPr>
        <w:t>6.4.8.3</w:t>
      </w:r>
      <w:r w:rsidR="00CB2772">
        <w:rPr>
          <w:rFonts w:asciiTheme="minorHAnsi" w:eastAsiaTheme="minorEastAsia" w:hAnsiTheme="minorHAnsi" w:cstheme="minorBidi"/>
          <w:noProof/>
        </w:rPr>
        <w:tab/>
      </w:r>
      <w:r w:rsidR="00CB2772" w:rsidRPr="00191F1D">
        <w:rPr>
          <w:rStyle w:val="Hyperlink"/>
          <w:noProof/>
        </w:rPr>
        <w:t>Concurrent Offenses</w:t>
      </w:r>
      <w:r w:rsidR="00CB2772">
        <w:rPr>
          <w:noProof/>
          <w:webHidden/>
        </w:rPr>
        <w:tab/>
      </w:r>
      <w:r w:rsidR="00CB2772">
        <w:rPr>
          <w:noProof/>
          <w:webHidden/>
        </w:rPr>
        <w:fldChar w:fldCharType="begin"/>
      </w:r>
      <w:r w:rsidR="00CB2772">
        <w:rPr>
          <w:noProof/>
          <w:webHidden/>
        </w:rPr>
        <w:instrText xml:space="preserve"> PAGEREF _Toc145422253 \h </w:instrText>
      </w:r>
      <w:r w:rsidR="00CB2772">
        <w:rPr>
          <w:noProof/>
          <w:webHidden/>
        </w:rPr>
      </w:r>
      <w:r w:rsidR="00CB2772">
        <w:rPr>
          <w:noProof/>
          <w:webHidden/>
        </w:rPr>
        <w:fldChar w:fldCharType="separate"/>
      </w:r>
      <w:ins w:id="724" w:author="Davy Jones" w:date="2024-03-21T12:14:00Z">
        <w:r w:rsidR="00786F13">
          <w:rPr>
            <w:noProof/>
            <w:webHidden/>
          </w:rPr>
          <w:t>228</w:t>
        </w:r>
      </w:ins>
      <w:del w:id="725" w:author="Davy Jones" w:date="2024-03-21T12:14:00Z">
        <w:r w:rsidR="002954DB" w:rsidDel="00786F13">
          <w:rPr>
            <w:noProof/>
            <w:webHidden/>
          </w:rPr>
          <w:delText>213</w:delText>
        </w:r>
      </w:del>
      <w:r w:rsidR="00CB2772">
        <w:rPr>
          <w:noProof/>
          <w:webHidden/>
        </w:rPr>
        <w:fldChar w:fldCharType="end"/>
      </w:r>
      <w:r>
        <w:rPr>
          <w:noProof/>
        </w:rPr>
        <w:fldChar w:fldCharType="end"/>
      </w:r>
    </w:p>
    <w:p w14:paraId="269ABEF8" w14:textId="51A34473"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"_Toc145422254"</w:instrText>
      </w:r>
      <w:r>
        <w:rPr>
          <w:noProof/>
        </w:rPr>
      </w:r>
      <w:r>
        <w:rPr>
          <w:noProof/>
        </w:rPr>
        <w:fldChar w:fldCharType="separate"/>
      </w:r>
      <w:r w:rsidR="00CB2772" w:rsidRPr="00191F1D">
        <w:rPr>
          <w:rStyle w:val="Hyperlink"/>
          <w:noProof/>
        </w:rPr>
        <w:t>6.4.8.4</w:t>
      </w:r>
      <w:r w:rsidR="00CB2772">
        <w:rPr>
          <w:rFonts w:asciiTheme="minorHAnsi" w:eastAsiaTheme="minorEastAsia" w:hAnsiTheme="minorHAnsi" w:cstheme="minorBidi"/>
          <w:noProof/>
        </w:rPr>
        <w:tab/>
      </w:r>
      <w:r w:rsidR="00CB2772" w:rsidRPr="00191F1D">
        <w:rPr>
          <w:rStyle w:val="Hyperlink"/>
          <w:noProof/>
        </w:rPr>
        <w:t>Access to Information</w:t>
      </w:r>
      <w:r w:rsidR="00CB2772">
        <w:rPr>
          <w:noProof/>
          <w:webHidden/>
        </w:rPr>
        <w:tab/>
      </w:r>
      <w:r w:rsidR="00CB2772">
        <w:rPr>
          <w:noProof/>
          <w:webHidden/>
        </w:rPr>
        <w:fldChar w:fldCharType="begin"/>
      </w:r>
      <w:r w:rsidR="00CB2772">
        <w:rPr>
          <w:noProof/>
          <w:webHidden/>
        </w:rPr>
        <w:instrText xml:space="preserve"> PAGEREF _Toc145422254 \h </w:instrText>
      </w:r>
      <w:r w:rsidR="00CB2772">
        <w:rPr>
          <w:noProof/>
          <w:webHidden/>
        </w:rPr>
      </w:r>
      <w:r w:rsidR="00CB2772">
        <w:rPr>
          <w:noProof/>
          <w:webHidden/>
        </w:rPr>
        <w:fldChar w:fldCharType="separate"/>
      </w:r>
      <w:ins w:id="726" w:author="Davy Jones" w:date="2024-03-21T12:14:00Z">
        <w:r w:rsidR="00786F13">
          <w:rPr>
            <w:noProof/>
            <w:webHidden/>
          </w:rPr>
          <w:t>228</w:t>
        </w:r>
      </w:ins>
      <w:del w:id="727" w:author="Davy Jones" w:date="2024-03-21T12:14:00Z">
        <w:r w:rsidR="002954DB" w:rsidDel="00786F13">
          <w:rPr>
            <w:noProof/>
            <w:webHidden/>
          </w:rPr>
          <w:delText>213</w:delText>
        </w:r>
      </w:del>
      <w:r w:rsidR="00CB2772">
        <w:rPr>
          <w:noProof/>
          <w:webHidden/>
        </w:rPr>
        <w:fldChar w:fldCharType="end"/>
      </w:r>
      <w:r>
        <w:rPr>
          <w:noProof/>
        </w:rPr>
        <w:fldChar w:fldCharType="end"/>
      </w:r>
    </w:p>
    <w:p w14:paraId="199D036B" w14:textId="1167A554"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"_Toc145422255"</w:instrText>
      </w:r>
      <w:r>
        <w:rPr>
          <w:noProof/>
        </w:rPr>
      </w:r>
      <w:r>
        <w:rPr>
          <w:noProof/>
        </w:rPr>
        <w:fldChar w:fldCharType="separate"/>
      </w:r>
      <w:r w:rsidR="00CB2772" w:rsidRPr="00191F1D">
        <w:rPr>
          <w:rStyle w:val="Hyperlink"/>
          <w:noProof/>
        </w:rPr>
        <w:t>6.4.8.5</w:t>
      </w:r>
      <w:r w:rsidR="00CB2772">
        <w:rPr>
          <w:rFonts w:asciiTheme="minorHAnsi" w:eastAsiaTheme="minorEastAsia" w:hAnsiTheme="minorHAnsi" w:cstheme="minorBidi"/>
          <w:noProof/>
        </w:rPr>
        <w:tab/>
      </w:r>
      <w:r w:rsidR="00CB2772" w:rsidRPr="00191F1D">
        <w:rPr>
          <w:rStyle w:val="Hyperlink"/>
          <w:noProof/>
        </w:rPr>
        <w:t>Transcript Notation</w:t>
      </w:r>
      <w:r w:rsidR="00CB2772">
        <w:rPr>
          <w:noProof/>
          <w:webHidden/>
        </w:rPr>
        <w:tab/>
      </w:r>
      <w:r w:rsidR="00CB2772">
        <w:rPr>
          <w:noProof/>
          <w:webHidden/>
        </w:rPr>
        <w:fldChar w:fldCharType="begin"/>
      </w:r>
      <w:r w:rsidR="00CB2772">
        <w:rPr>
          <w:noProof/>
          <w:webHidden/>
        </w:rPr>
        <w:instrText xml:space="preserve"> PAGEREF _Toc145422255 \h </w:instrText>
      </w:r>
      <w:r w:rsidR="00CB2772">
        <w:rPr>
          <w:noProof/>
          <w:webHidden/>
        </w:rPr>
      </w:r>
      <w:r w:rsidR="00CB2772">
        <w:rPr>
          <w:noProof/>
          <w:webHidden/>
        </w:rPr>
        <w:fldChar w:fldCharType="separate"/>
      </w:r>
      <w:ins w:id="728" w:author="Davy Jones" w:date="2024-03-21T12:14:00Z">
        <w:r w:rsidR="00786F13">
          <w:rPr>
            <w:noProof/>
            <w:webHidden/>
          </w:rPr>
          <w:t>229</w:t>
        </w:r>
      </w:ins>
      <w:del w:id="729" w:author="Davy Jones" w:date="2024-03-21T12:14:00Z">
        <w:r w:rsidR="002954DB" w:rsidDel="00786F13">
          <w:rPr>
            <w:noProof/>
            <w:webHidden/>
          </w:rPr>
          <w:delText>213</w:delText>
        </w:r>
      </w:del>
      <w:r w:rsidR="00CB2772">
        <w:rPr>
          <w:noProof/>
          <w:webHidden/>
        </w:rPr>
        <w:fldChar w:fldCharType="end"/>
      </w:r>
      <w:r>
        <w:rPr>
          <w:noProof/>
        </w:rPr>
        <w:fldChar w:fldCharType="end"/>
      </w:r>
    </w:p>
    <w:p w14:paraId="3798D2C0" w14:textId="4717B92D"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"_Toc145422256"</w:instrText>
      </w:r>
      <w:r>
        <w:rPr>
          <w:noProof/>
        </w:rPr>
      </w:r>
      <w:r>
        <w:rPr>
          <w:noProof/>
        </w:rPr>
        <w:fldChar w:fldCharType="separate"/>
      </w:r>
      <w:r w:rsidR="00CB2772" w:rsidRPr="00191F1D">
        <w:rPr>
          <w:rStyle w:val="Hyperlink"/>
          <w:noProof/>
        </w:rPr>
        <w:t>6.5.</w:t>
      </w:r>
      <w:r w:rsidR="00CB2772">
        <w:rPr>
          <w:rFonts w:asciiTheme="minorHAnsi" w:eastAsiaTheme="minorEastAsia" w:hAnsiTheme="minorHAnsi" w:cstheme="minorBidi"/>
          <w:caps w:val="0"/>
          <w:noProof/>
          <w:color w:val="auto"/>
          <w:szCs w:val="22"/>
        </w:rPr>
        <w:tab/>
      </w:r>
      <w:r w:rsidR="00CB2772" w:rsidRPr="00191F1D">
        <w:rPr>
          <w:rStyle w:val="Hyperlink"/>
          <w:noProof/>
        </w:rPr>
        <w:t>UNIVERSITY APPEALS BOARD</w:t>
      </w:r>
      <w:r w:rsidR="00CB2772">
        <w:rPr>
          <w:noProof/>
          <w:webHidden/>
        </w:rPr>
        <w:tab/>
      </w:r>
      <w:r w:rsidR="00CB2772">
        <w:rPr>
          <w:noProof/>
          <w:webHidden/>
        </w:rPr>
        <w:fldChar w:fldCharType="begin"/>
      </w:r>
      <w:r w:rsidR="00CB2772">
        <w:rPr>
          <w:noProof/>
          <w:webHidden/>
        </w:rPr>
        <w:instrText xml:space="preserve"> PAGEREF _Toc145422256 \h </w:instrText>
      </w:r>
      <w:r w:rsidR="00CB2772">
        <w:rPr>
          <w:noProof/>
          <w:webHidden/>
        </w:rPr>
      </w:r>
      <w:r w:rsidR="00CB2772">
        <w:rPr>
          <w:noProof/>
          <w:webHidden/>
        </w:rPr>
        <w:fldChar w:fldCharType="separate"/>
      </w:r>
      <w:ins w:id="730" w:author="Davy Jones" w:date="2024-03-21T12:14:00Z">
        <w:r w:rsidR="00786F13">
          <w:rPr>
            <w:noProof/>
            <w:webHidden/>
          </w:rPr>
          <w:t>229</w:t>
        </w:r>
      </w:ins>
      <w:del w:id="731" w:author="Davy Jones" w:date="2024-03-21T12:14:00Z">
        <w:r w:rsidR="002954DB" w:rsidDel="00786F13">
          <w:rPr>
            <w:noProof/>
            <w:webHidden/>
          </w:rPr>
          <w:delText>213</w:delText>
        </w:r>
      </w:del>
      <w:r w:rsidR="00CB2772">
        <w:rPr>
          <w:noProof/>
          <w:webHidden/>
        </w:rPr>
        <w:fldChar w:fldCharType="end"/>
      </w:r>
      <w:r>
        <w:rPr>
          <w:noProof/>
        </w:rPr>
        <w:fldChar w:fldCharType="end"/>
      </w:r>
    </w:p>
    <w:p w14:paraId="7CD9D009" w14:textId="256AC32E" w:rsidR="00CB2772" w:rsidRDefault="00000000" w:rsidP="00221DF4">
      <w:pPr>
        <w:pStyle w:val="TOC3"/>
        <w:rPr>
          <w:rFonts w:asciiTheme="minorHAnsi" w:hAnsiTheme="minorHAnsi" w:cstheme="minorBidi"/>
        </w:rPr>
      </w:pPr>
      <w:r>
        <w:fldChar w:fldCharType="begin"/>
      </w:r>
      <w:r>
        <w:instrText>HYPERLINK \l "_Toc145422257"</w:instrText>
      </w:r>
      <w:r>
        <w:fldChar w:fldCharType="separate"/>
      </w:r>
      <w:r w:rsidR="00CB2772" w:rsidRPr="00191F1D">
        <w:rPr>
          <w:rStyle w:val="Hyperlink"/>
        </w:rPr>
        <w:t>6.5.1</w:t>
      </w:r>
      <w:r w:rsidR="00CB2772">
        <w:rPr>
          <w:rFonts w:asciiTheme="minorHAnsi" w:hAnsiTheme="minorHAnsi" w:cstheme="minorBidi"/>
        </w:rPr>
        <w:tab/>
      </w:r>
      <w:r w:rsidR="00CB2772" w:rsidRPr="00191F1D">
        <w:rPr>
          <w:rStyle w:val="Hyperlink"/>
        </w:rPr>
        <w:t>FUNCTIONS OF THE UNIVERSITY APPEALS BOARD</w:t>
      </w:r>
      <w:r w:rsidR="00CB2772">
        <w:rPr>
          <w:webHidden/>
        </w:rPr>
        <w:tab/>
      </w:r>
      <w:r w:rsidR="00CB2772">
        <w:rPr>
          <w:webHidden/>
        </w:rPr>
        <w:fldChar w:fldCharType="begin"/>
      </w:r>
      <w:r w:rsidR="00CB2772">
        <w:rPr>
          <w:webHidden/>
        </w:rPr>
        <w:instrText xml:space="preserve"> PAGEREF _Toc145422257 \h </w:instrText>
      </w:r>
      <w:r w:rsidR="00CB2772">
        <w:rPr>
          <w:webHidden/>
        </w:rPr>
      </w:r>
      <w:r w:rsidR="00CB2772">
        <w:rPr>
          <w:webHidden/>
        </w:rPr>
        <w:fldChar w:fldCharType="separate"/>
      </w:r>
      <w:ins w:id="732" w:author="Davy Jones" w:date="2024-03-21T12:14:00Z">
        <w:r w:rsidR="00786F13">
          <w:rPr>
            <w:webHidden/>
          </w:rPr>
          <w:t>229</w:t>
        </w:r>
      </w:ins>
      <w:del w:id="733" w:author="Davy Jones" w:date="2024-03-21T12:14:00Z">
        <w:r w:rsidR="002954DB" w:rsidDel="00786F13">
          <w:rPr>
            <w:webHidden/>
          </w:rPr>
          <w:delText>214</w:delText>
        </w:r>
      </w:del>
      <w:r w:rsidR="00CB2772">
        <w:rPr>
          <w:webHidden/>
        </w:rPr>
        <w:fldChar w:fldCharType="end"/>
      </w:r>
      <w:r>
        <w:fldChar w:fldCharType="end"/>
      </w:r>
    </w:p>
    <w:p w14:paraId="4B0EE3A1" w14:textId="7764C164"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"_Toc145422258"</w:instrText>
      </w:r>
      <w:r>
        <w:rPr>
          <w:noProof/>
        </w:rPr>
      </w:r>
      <w:r>
        <w:rPr>
          <w:noProof/>
        </w:rPr>
        <w:fldChar w:fldCharType="separate"/>
      </w:r>
      <w:r w:rsidR="00CB2772" w:rsidRPr="00191F1D">
        <w:rPr>
          <w:rStyle w:val="Hyperlink"/>
          <w:noProof/>
        </w:rPr>
        <w:t>6.5.1.1</w:t>
      </w:r>
      <w:r w:rsidR="00CB2772">
        <w:rPr>
          <w:rFonts w:asciiTheme="minorHAnsi" w:eastAsiaTheme="minorEastAsia" w:hAnsiTheme="minorHAnsi" w:cstheme="minorBidi"/>
          <w:noProof/>
        </w:rPr>
        <w:tab/>
      </w:r>
      <w:r w:rsidR="00CB2772" w:rsidRPr="00191F1D">
        <w:rPr>
          <w:rStyle w:val="Hyperlink"/>
          <w:noProof/>
        </w:rPr>
        <w:t>Cases of Academic Offenses</w:t>
      </w:r>
      <w:r w:rsidR="00CB2772">
        <w:rPr>
          <w:noProof/>
          <w:webHidden/>
        </w:rPr>
        <w:tab/>
      </w:r>
      <w:r w:rsidR="00CB2772">
        <w:rPr>
          <w:noProof/>
          <w:webHidden/>
        </w:rPr>
        <w:fldChar w:fldCharType="begin"/>
      </w:r>
      <w:r w:rsidR="00CB2772">
        <w:rPr>
          <w:noProof/>
          <w:webHidden/>
        </w:rPr>
        <w:instrText xml:space="preserve"> PAGEREF _Toc145422258 \h </w:instrText>
      </w:r>
      <w:r w:rsidR="00CB2772">
        <w:rPr>
          <w:noProof/>
          <w:webHidden/>
        </w:rPr>
      </w:r>
      <w:r w:rsidR="00CB2772">
        <w:rPr>
          <w:noProof/>
          <w:webHidden/>
        </w:rPr>
        <w:fldChar w:fldCharType="separate"/>
      </w:r>
      <w:ins w:id="734" w:author="Davy Jones" w:date="2024-03-21T12:14:00Z">
        <w:r w:rsidR="00786F13">
          <w:rPr>
            <w:noProof/>
            <w:webHidden/>
          </w:rPr>
          <w:t>229</w:t>
        </w:r>
      </w:ins>
      <w:del w:id="735" w:author="Davy Jones" w:date="2024-03-21T12:14:00Z">
        <w:r w:rsidR="002954DB" w:rsidDel="00786F13">
          <w:rPr>
            <w:noProof/>
            <w:webHidden/>
          </w:rPr>
          <w:delText>214</w:delText>
        </w:r>
      </w:del>
      <w:r w:rsidR="00CB2772">
        <w:rPr>
          <w:noProof/>
          <w:webHidden/>
        </w:rPr>
        <w:fldChar w:fldCharType="end"/>
      </w:r>
      <w:r>
        <w:rPr>
          <w:noProof/>
        </w:rPr>
        <w:fldChar w:fldCharType="end"/>
      </w:r>
    </w:p>
    <w:p w14:paraId="153F62CB" w14:textId="74E952AF"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"_Toc145422259"</w:instrText>
      </w:r>
      <w:r>
        <w:rPr>
          <w:noProof/>
        </w:rPr>
      </w:r>
      <w:r>
        <w:rPr>
          <w:noProof/>
        </w:rPr>
        <w:fldChar w:fldCharType="separate"/>
      </w:r>
      <w:r w:rsidR="00CB2772" w:rsidRPr="00191F1D">
        <w:rPr>
          <w:rStyle w:val="Hyperlink"/>
          <w:noProof/>
        </w:rPr>
        <w:t>6.5.1.2</w:t>
      </w:r>
      <w:r w:rsidR="00CB2772">
        <w:rPr>
          <w:rFonts w:asciiTheme="minorHAnsi" w:eastAsiaTheme="minorEastAsia" w:hAnsiTheme="minorHAnsi" w:cstheme="minorBidi"/>
          <w:noProof/>
        </w:rPr>
        <w:tab/>
      </w:r>
      <w:r w:rsidR="00CB2772" w:rsidRPr="00191F1D">
        <w:rPr>
          <w:rStyle w:val="Hyperlink"/>
          <w:noProof/>
        </w:rPr>
        <w:t>Cases of Grade Appeal – Role of Academic Ombud</w:t>
      </w:r>
      <w:r w:rsidR="00CB2772">
        <w:rPr>
          <w:noProof/>
          <w:webHidden/>
        </w:rPr>
        <w:tab/>
      </w:r>
      <w:r w:rsidR="00CB2772">
        <w:rPr>
          <w:noProof/>
          <w:webHidden/>
        </w:rPr>
        <w:fldChar w:fldCharType="begin"/>
      </w:r>
      <w:r w:rsidR="00CB2772">
        <w:rPr>
          <w:noProof/>
          <w:webHidden/>
        </w:rPr>
        <w:instrText xml:space="preserve"> PAGEREF _Toc145422259 \h </w:instrText>
      </w:r>
      <w:r w:rsidR="00CB2772">
        <w:rPr>
          <w:noProof/>
          <w:webHidden/>
        </w:rPr>
      </w:r>
      <w:r w:rsidR="00CB2772">
        <w:rPr>
          <w:noProof/>
          <w:webHidden/>
        </w:rPr>
        <w:fldChar w:fldCharType="separate"/>
      </w:r>
      <w:ins w:id="736" w:author="Davy Jones" w:date="2024-03-21T12:14:00Z">
        <w:r w:rsidR="00786F13">
          <w:rPr>
            <w:noProof/>
            <w:webHidden/>
          </w:rPr>
          <w:t>229</w:t>
        </w:r>
      </w:ins>
      <w:del w:id="737" w:author="Davy Jones" w:date="2024-03-21T12:14:00Z">
        <w:r w:rsidR="002954DB" w:rsidDel="00786F13">
          <w:rPr>
            <w:noProof/>
            <w:webHidden/>
          </w:rPr>
          <w:delText>214</w:delText>
        </w:r>
      </w:del>
      <w:r w:rsidR="00CB2772">
        <w:rPr>
          <w:noProof/>
          <w:webHidden/>
        </w:rPr>
        <w:fldChar w:fldCharType="end"/>
      </w:r>
      <w:r>
        <w:rPr>
          <w:noProof/>
        </w:rPr>
        <w:fldChar w:fldCharType="end"/>
      </w:r>
    </w:p>
    <w:p w14:paraId="3BBDCE47" w14:textId="640BD461"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"_Toc145422260"</w:instrText>
      </w:r>
      <w:r>
        <w:rPr>
          <w:noProof/>
        </w:rPr>
      </w:r>
      <w:r>
        <w:rPr>
          <w:noProof/>
        </w:rPr>
        <w:fldChar w:fldCharType="separate"/>
      </w:r>
      <w:r w:rsidR="00CB2772" w:rsidRPr="00191F1D">
        <w:rPr>
          <w:rStyle w:val="Hyperlink"/>
          <w:noProof/>
        </w:rPr>
        <w:t>6.5.1.3</w:t>
      </w:r>
      <w:r w:rsidR="00CB2772">
        <w:rPr>
          <w:rFonts w:asciiTheme="minorHAnsi" w:eastAsiaTheme="minorEastAsia" w:hAnsiTheme="minorHAnsi" w:cstheme="minorBidi"/>
          <w:noProof/>
        </w:rPr>
        <w:tab/>
      </w:r>
      <w:r w:rsidR="00CB2772" w:rsidRPr="00191F1D">
        <w:rPr>
          <w:rStyle w:val="Hyperlink"/>
          <w:noProof/>
        </w:rPr>
        <w:t>Cases of Student Academic Rights</w:t>
      </w:r>
      <w:r w:rsidR="00CB2772">
        <w:rPr>
          <w:noProof/>
          <w:webHidden/>
        </w:rPr>
        <w:tab/>
      </w:r>
      <w:r w:rsidR="00CB2772">
        <w:rPr>
          <w:noProof/>
          <w:webHidden/>
        </w:rPr>
        <w:fldChar w:fldCharType="begin"/>
      </w:r>
      <w:r w:rsidR="00CB2772">
        <w:rPr>
          <w:noProof/>
          <w:webHidden/>
        </w:rPr>
        <w:instrText xml:space="preserve"> PAGEREF _Toc145422260 \h </w:instrText>
      </w:r>
      <w:r w:rsidR="00CB2772">
        <w:rPr>
          <w:noProof/>
          <w:webHidden/>
        </w:rPr>
      </w:r>
      <w:r w:rsidR="00CB2772">
        <w:rPr>
          <w:noProof/>
          <w:webHidden/>
        </w:rPr>
        <w:fldChar w:fldCharType="separate"/>
      </w:r>
      <w:ins w:id="738" w:author="Davy Jones" w:date="2024-03-21T12:14:00Z">
        <w:r w:rsidR="00786F13">
          <w:rPr>
            <w:noProof/>
            <w:webHidden/>
          </w:rPr>
          <w:t>229</w:t>
        </w:r>
      </w:ins>
      <w:del w:id="739" w:author="Davy Jones" w:date="2024-03-21T12:14:00Z">
        <w:r w:rsidR="002954DB" w:rsidDel="00786F13">
          <w:rPr>
            <w:noProof/>
            <w:webHidden/>
          </w:rPr>
          <w:delText>214</w:delText>
        </w:r>
      </w:del>
      <w:r w:rsidR="00CB2772">
        <w:rPr>
          <w:noProof/>
          <w:webHidden/>
        </w:rPr>
        <w:fldChar w:fldCharType="end"/>
      </w:r>
      <w:r>
        <w:rPr>
          <w:noProof/>
        </w:rPr>
        <w:fldChar w:fldCharType="end"/>
      </w:r>
    </w:p>
    <w:p w14:paraId="7B9F4D09" w14:textId="11A0ACE0" w:rsidR="00CB2772" w:rsidRDefault="00000000" w:rsidP="00221DF4">
      <w:pPr>
        <w:pStyle w:val="TOC3"/>
        <w:rPr>
          <w:rFonts w:asciiTheme="minorHAnsi" w:hAnsiTheme="minorHAnsi" w:cstheme="minorBidi"/>
        </w:rPr>
      </w:pPr>
      <w:r>
        <w:fldChar w:fldCharType="begin"/>
      </w:r>
      <w:r>
        <w:instrText>HYPERLINK \l "_Toc145422261"</w:instrText>
      </w:r>
      <w:r>
        <w:fldChar w:fldCharType="separate"/>
      </w:r>
      <w:r w:rsidR="00CB2772" w:rsidRPr="00191F1D">
        <w:rPr>
          <w:rStyle w:val="Hyperlink"/>
        </w:rPr>
        <w:t>6.5.2</w:t>
      </w:r>
      <w:r w:rsidR="00CB2772">
        <w:rPr>
          <w:rFonts w:asciiTheme="minorHAnsi" w:hAnsiTheme="minorHAnsi" w:cstheme="minorBidi"/>
        </w:rPr>
        <w:tab/>
      </w:r>
      <w:r w:rsidR="00CB2772" w:rsidRPr="00191F1D">
        <w:rPr>
          <w:rStyle w:val="Hyperlink"/>
        </w:rPr>
        <w:t>COMPOSITION OF THE UNIVERSITY APPEALS BOARD</w:t>
      </w:r>
      <w:r w:rsidR="00CB2772">
        <w:rPr>
          <w:webHidden/>
        </w:rPr>
        <w:tab/>
      </w:r>
      <w:r w:rsidR="00CB2772">
        <w:rPr>
          <w:webHidden/>
        </w:rPr>
        <w:fldChar w:fldCharType="begin"/>
      </w:r>
      <w:r w:rsidR="00CB2772">
        <w:rPr>
          <w:webHidden/>
        </w:rPr>
        <w:instrText xml:space="preserve"> PAGEREF _Toc145422261 \h </w:instrText>
      </w:r>
      <w:r w:rsidR="00CB2772">
        <w:rPr>
          <w:webHidden/>
        </w:rPr>
      </w:r>
      <w:r w:rsidR="00CB2772">
        <w:rPr>
          <w:webHidden/>
        </w:rPr>
        <w:fldChar w:fldCharType="separate"/>
      </w:r>
      <w:ins w:id="740" w:author="Davy Jones" w:date="2024-03-21T12:14:00Z">
        <w:r w:rsidR="00786F13">
          <w:rPr>
            <w:webHidden/>
          </w:rPr>
          <w:t>230</w:t>
        </w:r>
      </w:ins>
      <w:del w:id="741" w:author="Davy Jones" w:date="2024-03-21T12:14:00Z">
        <w:r w:rsidR="002954DB" w:rsidDel="00786F13">
          <w:rPr>
            <w:webHidden/>
          </w:rPr>
          <w:delText>215</w:delText>
        </w:r>
      </w:del>
      <w:r w:rsidR="00CB2772">
        <w:rPr>
          <w:webHidden/>
        </w:rPr>
        <w:fldChar w:fldCharType="end"/>
      </w:r>
      <w:r>
        <w:fldChar w:fldCharType="end"/>
      </w:r>
    </w:p>
    <w:p w14:paraId="295B4AE8" w14:textId="0F28014B"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"_Toc145422262"</w:instrText>
      </w:r>
      <w:r>
        <w:rPr>
          <w:noProof/>
        </w:rPr>
      </w:r>
      <w:r>
        <w:rPr>
          <w:noProof/>
        </w:rPr>
        <w:fldChar w:fldCharType="separate"/>
      </w:r>
      <w:r w:rsidR="00CB2772" w:rsidRPr="00191F1D">
        <w:rPr>
          <w:rStyle w:val="Hyperlink"/>
          <w:noProof/>
        </w:rPr>
        <w:t>6.5.2.1</w:t>
      </w:r>
      <w:r w:rsidR="00CB2772">
        <w:rPr>
          <w:rFonts w:asciiTheme="minorHAnsi" w:eastAsiaTheme="minorEastAsia" w:hAnsiTheme="minorHAnsi" w:cstheme="minorBidi"/>
          <w:noProof/>
        </w:rPr>
        <w:tab/>
      </w:r>
      <w:r w:rsidR="00CB2772" w:rsidRPr="00191F1D">
        <w:rPr>
          <w:rStyle w:val="Hyperlink"/>
          <w:noProof/>
        </w:rPr>
        <w:t>The Hearing Officer</w:t>
      </w:r>
      <w:r w:rsidR="00CB2772">
        <w:rPr>
          <w:noProof/>
          <w:webHidden/>
        </w:rPr>
        <w:tab/>
      </w:r>
      <w:r w:rsidR="00CB2772">
        <w:rPr>
          <w:noProof/>
          <w:webHidden/>
        </w:rPr>
        <w:fldChar w:fldCharType="begin"/>
      </w:r>
      <w:r w:rsidR="00CB2772">
        <w:rPr>
          <w:noProof/>
          <w:webHidden/>
        </w:rPr>
        <w:instrText xml:space="preserve"> PAGEREF _Toc145422262 \h </w:instrText>
      </w:r>
      <w:r w:rsidR="00CB2772">
        <w:rPr>
          <w:noProof/>
          <w:webHidden/>
        </w:rPr>
      </w:r>
      <w:r w:rsidR="00CB2772">
        <w:rPr>
          <w:noProof/>
          <w:webHidden/>
        </w:rPr>
        <w:fldChar w:fldCharType="separate"/>
      </w:r>
      <w:ins w:id="742" w:author="Davy Jones" w:date="2024-03-21T12:14:00Z">
        <w:r w:rsidR="00786F13">
          <w:rPr>
            <w:noProof/>
            <w:webHidden/>
          </w:rPr>
          <w:t>230</w:t>
        </w:r>
      </w:ins>
      <w:del w:id="743" w:author="Davy Jones" w:date="2024-03-21T12:14:00Z">
        <w:r w:rsidR="002954DB" w:rsidDel="00786F13">
          <w:rPr>
            <w:noProof/>
            <w:webHidden/>
          </w:rPr>
          <w:delText>215</w:delText>
        </w:r>
      </w:del>
      <w:r w:rsidR="00CB2772">
        <w:rPr>
          <w:noProof/>
          <w:webHidden/>
        </w:rPr>
        <w:fldChar w:fldCharType="end"/>
      </w:r>
      <w:r>
        <w:rPr>
          <w:noProof/>
        </w:rPr>
        <w:fldChar w:fldCharType="end"/>
      </w:r>
    </w:p>
    <w:p w14:paraId="2E556AD8" w14:textId="68537F57"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"_Toc145422263"</w:instrText>
      </w:r>
      <w:r>
        <w:rPr>
          <w:noProof/>
        </w:rPr>
      </w:r>
      <w:r>
        <w:rPr>
          <w:noProof/>
        </w:rPr>
        <w:fldChar w:fldCharType="separate"/>
      </w:r>
      <w:r w:rsidR="00CB2772" w:rsidRPr="00191F1D">
        <w:rPr>
          <w:rStyle w:val="Hyperlink"/>
          <w:noProof/>
        </w:rPr>
        <w:t>6.5.2.2</w:t>
      </w:r>
      <w:r w:rsidR="00CB2772">
        <w:rPr>
          <w:rFonts w:asciiTheme="minorHAnsi" w:eastAsiaTheme="minorEastAsia" w:hAnsiTheme="minorHAnsi" w:cstheme="minorBidi"/>
          <w:noProof/>
        </w:rPr>
        <w:tab/>
      </w:r>
      <w:r w:rsidR="00CB2772" w:rsidRPr="00191F1D">
        <w:rPr>
          <w:rStyle w:val="Hyperlink"/>
          <w:noProof/>
        </w:rPr>
        <w:t>The Student Membership</w:t>
      </w:r>
      <w:r w:rsidR="00CB2772">
        <w:rPr>
          <w:noProof/>
          <w:webHidden/>
        </w:rPr>
        <w:tab/>
      </w:r>
      <w:r w:rsidR="00CB2772">
        <w:rPr>
          <w:noProof/>
          <w:webHidden/>
        </w:rPr>
        <w:fldChar w:fldCharType="begin"/>
      </w:r>
      <w:r w:rsidR="00CB2772">
        <w:rPr>
          <w:noProof/>
          <w:webHidden/>
        </w:rPr>
        <w:instrText xml:space="preserve"> PAGEREF _Toc145422263 \h </w:instrText>
      </w:r>
      <w:r w:rsidR="00CB2772">
        <w:rPr>
          <w:noProof/>
          <w:webHidden/>
        </w:rPr>
      </w:r>
      <w:r w:rsidR="00CB2772">
        <w:rPr>
          <w:noProof/>
          <w:webHidden/>
        </w:rPr>
        <w:fldChar w:fldCharType="separate"/>
      </w:r>
      <w:ins w:id="744" w:author="Davy Jones" w:date="2024-03-21T12:14:00Z">
        <w:r w:rsidR="00786F13">
          <w:rPr>
            <w:noProof/>
            <w:webHidden/>
          </w:rPr>
          <w:t>231</w:t>
        </w:r>
      </w:ins>
      <w:del w:id="745" w:author="Davy Jones" w:date="2024-03-21T12:14:00Z">
        <w:r w:rsidR="002954DB" w:rsidDel="00786F13">
          <w:rPr>
            <w:noProof/>
            <w:webHidden/>
          </w:rPr>
          <w:delText>215</w:delText>
        </w:r>
      </w:del>
      <w:r w:rsidR="00CB2772">
        <w:rPr>
          <w:noProof/>
          <w:webHidden/>
        </w:rPr>
        <w:fldChar w:fldCharType="end"/>
      </w:r>
      <w:r>
        <w:rPr>
          <w:noProof/>
        </w:rPr>
        <w:fldChar w:fldCharType="end"/>
      </w:r>
    </w:p>
    <w:p w14:paraId="1DF09BAA" w14:textId="68A1CD5A"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"_Toc145422264"</w:instrText>
      </w:r>
      <w:r>
        <w:rPr>
          <w:noProof/>
        </w:rPr>
      </w:r>
      <w:r>
        <w:rPr>
          <w:noProof/>
        </w:rPr>
        <w:fldChar w:fldCharType="separate"/>
      </w:r>
      <w:r w:rsidR="00CB2772" w:rsidRPr="00191F1D">
        <w:rPr>
          <w:rStyle w:val="Hyperlink"/>
          <w:noProof/>
        </w:rPr>
        <w:t>6.5.2.3</w:t>
      </w:r>
      <w:r w:rsidR="00CB2772">
        <w:rPr>
          <w:rFonts w:asciiTheme="minorHAnsi" w:eastAsiaTheme="minorEastAsia" w:hAnsiTheme="minorHAnsi" w:cstheme="minorBidi"/>
          <w:noProof/>
        </w:rPr>
        <w:tab/>
      </w:r>
      <w:r w:rsidR="00CB2772" w:rsidRPr="00191F1D">
        <w:rPr>
          <w:rStyle w:val="Hyperlink"/>
          <w:noProof/>
        </w:rPr>
        <w:t>The Faculty Membership</w:t>
      </w:r>
      <w:r w:rsidR="00CB2772">
        <w:rPr>
          <w:noProof/>
          <w:webHidden/>
        </w:rPr>
        <w:tab/>
      </w:r>
      <w:r w:rsidR="00CB2772">
        <w:rPr>
          <w:noProof/>
          <w:webHidden/>
        </w:rPr>
        <w:fldChar w:fldCharType="begin"/>
      </w:r>
      <w:r w:rsidR="00CB2772">
        <w:rPr>
          <w:noProof/>
          <w:webHidden/>
        </w:rPr>
        <w:instrText xml:space="preserve"> PAGEREF _Toc145422264 \h </w:instrText>
      </w:r>
      <w:r w:rsidR="00CB2772">
        <w:rPr>
          <w:noProof/>
          <w:webHidden/>
        </w:rPr>
      </w:r>
      <w:r w:rsidR="00CB2772">
        <w:rPr>
          <w:noProof/>
          <w:webHidden/>
        </w:rPr>
        <w:fldChar w:fldCharType="separate"/>
      </w:r>
      <w:ins w:id="746" w:author="Davy Jones" w:date="2024-03-21T12:14:00Z">
        <w:r w:rsidR="00786F13">
          <w:rPr>
            <w:noProof/>
            <w:webHidden/>
          </w:rPr>
          <w:t>231</w:t>
        </w:r>
      </w:ins>
      <w:del w:id="747" w:author="Davy Jones" w:date="2024-03-21T12:14:00Z">
        <w:r w:rsidR="002954DB" w:rsidDel="00786F13">
          <w:rPr>
            <w:noProof/>
            <w:webHidden/>
          </w:rPr>
          <w:delText>216</w:delText>
        </w:r>
      </w:del>
      <w:r w:rsidR="00CB2772">
        <w:rPr>
          <w:noProof/>
          <w:webHidden/>
        </w:rPr>
        <w:fldChar w:fldCharType="end"/>
      </w:r>
      <w:r>
        <w:rPr>
          <w:noProof/>
        </w:rPr>
        <w:fldChar w:fldCharType="end"/>
      </w:r>
    </w:p>
    <w:p w14:paraId="32908F44" w14:textId="058EAA3E"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"_Toc145422265"</w:instrText>
      </w:r>
      <w:r>
        <w:rPr>
          <w:noProof/>
        </w:rPr>
      </w:r>
      <w:r>
        <w:rPr>
          <w:noProof/>
        </w:rPr>
        <w:fldChar w:fldCharType="separate"/>
      </w:r>
      <w:r w:rsidR="00CB2772" w:rsidRPr="00191F1D">
        <w:rPr>
          <w:rStyle w:val="Hyperlink"/>
          <w:noProof/>
        </w:rPr>
        <w:t>6.5.2.4</w:t>
      </w:r>
      <w:r w:rsidR="00CB2772">
        <w:rPr>
          <w:rFonts w:asciiTheme="minorHAnsi" w:eastAsiaTheme="minorEastAsia" w:hAnsiTheme="minorHAnsi" w:cstheme="minorBidi"/>
          <w:noProof/>
        </w:rPr>
        <w:tab/>
      </w:r>
      <w:r w:rsidR="00CB2772" w:rsidRPr="00191F1D">
        <w:rPr>
          <w:rStyle w:val="Hyperlink"/>
          <w:noProof/>
        </w:rPr>
        <w:t>Other Procedural Rules</w:t>
      </w:r>
      <w:r w:rsidR="00CB2772">
        <w:rPr>
          <w:noProof/>
          <w:webHidden/>
        </w:rPr>
        <w:tab/>
      </w:r>
      <w:r w:rsidR="00CB2772">
        <w:rPr>
          <w:noProof/>
          <w:webHidden/>
        </w:rPr>
        <w:fldChar w:fldCharType="begin"/>
      </w:r>
      <w:r w:rsidR="00CB2772">
        <w:rPr>
          <w:noProof/>
          <w:webHidden/>
        </w:rPr>
        <w:instrText xml:space="preserve"> PAGEREF _Toc145422265 \h </w:instrText>
      </w:r>
      <w:r w:rsidR="00CB2772">
        <w:rPr>
          <w:noProof/>
          <w:webHidden/>
        </w:rPr>
      </w:r>
      <w:r w:rsidR="00CB2772">
        <w:rPr>
          <w:noProof/>
          <w:webHidden/>
        </w:rPr>
        <w:fldChar w:fldCharType="separate"/>
      </w:r>
      <w:ins w:id="748" w:author="Davy Jones" w:date="2024-03-21T12:14:00Z">
        <w:r w:rsidR="00786F13">
          <w:rPr>
            <w:noProof/>
            <w:webHidden/>
          </w:rPr>
          <w:t>231</w:t>
        </w:r>
      </w:ins>
      <w:del w:id="749" w:author="Davy Jones" w:date="2024-03-21T12:14:00Z">
        <w:r w:rsidR="002954DB" w:rsidDel="00786F13">
          <w:rPr>
            <w:noProof/>
            <w:webHidden/>
          </w:rPr>
          <w:delText>216</w:delText>
        </w:r>
      </w:del>
      <w:r w:rsidR="00CB2772">
        <w:rPr>
          <w:noProof/>
          <w:webHidden/>
        </w:rPr>
        <w:fldChar w:fldCharType="end"/>
      </w:r>
      <w:r>
        <w:rPr>
          <w:noProof/>
        </w:rPr>
        <w:fldChar w:fldCharType="end"/>
      </w:r>
    </w:p>
    <w:p w14:paraId="6ED4FA9E" w14:textId="4BBB4CD2"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"_Toc145422266"</w:instrText>
      </w:r>
      <w:r>
        <w:rPr>
          <w:noProof/>
        </w:rPr>
      </w:r>
      <w:r>
        <w:rPr>
          <w:noProof/>
        </w:rPr>
        <w:fldChar w:fldCharType="separate"/>
      </w:r>
      <w:r w:rsidR="00CB2772" w:rsidRPr="00191F1D">
        <w:rPr>
          <w:rStyle w:val="Hyperlink"/>
          <w:noProof/>
        </w:rPr>
        <w:t>6.6.</w:t>
      </w:r>
      <w:r w:rsidR="00CB2772">
        <w:rPr>
          <w:rFonts w:asciiTheme="minorHAnsi" w:eastAsiaTheme="minorEastAsia" w:hAnsiTheme="minorHAnsi" w:cstheme="minorBidi"/>
          <w:caps w:val="0"/>
          <w:noProof/>
          <w:color w:val="auto"/>
          <w:szCs w:val="22"/>
        </w:rPr>
        <w:tab/>
      </w:r>
      <w:r w:rsidR="00CB2772" w:rsidRPr="00191F1D">
        <w:rPr>
          <w:rStyle w:val="Hyperlink"/>
          <w:noProof/>
        </w:rPr>
        <w:t>HONOR CODE</w:t>
      </w:r>
      <w:r w:rsidR="00CB2772">
        <w:rPr>
          <w:noProof/>
          <w:webHidden/>
        </w:rPr>
        <w:tab/>
      </w:r>
      <w:r w:rsidR="00CB2772">
        <w:rPr>
          <w:noProof/>
          <w:webHidden/>
        </w:rPr>
        <w:fldChar w:fldCharType="begin"/>
      </w:r>
      <w:r w:rsidR="00CB2772">
        <w:rPr>
          <w:noProof/>
          <w:webHidden/>
        </w:rPr>
        <w:instrText xml:space="preserve"> PAGEREF _Toc145422266 \h </w:instrText>
      </w:r>
      <w:r w:rsidR="00CB2772">
        <w:rPr>
          <w:noProof/>
          <w:webHidden/>
        </w:rPr>
      </w:r>
      <w:r w:rsidR="00CB2772">
        <w:rPr>
          <w:noProof/>
          <w:webHidden/>
        </w:rPr>
        <w:fldChar w:fldCharType="separate"/>
      </w:r>
      <w:ins w:id="750" w:author="Davy Jones" w:date="2024-03-21T12:14:00Z">
        <w:r w:rsidR="00786F13">
          <w:rPr>
            <w:noProof/>
            <w:webHidden/>
          </w:rPr>
          <w:t>231</w:t>
        </w:r>
      </w:ins>
      <w:del w:id="751" w:author="Davy Jones" w:date="2024-03-21T12:14:00Z">
        <w:r w:rsidR="002954DB" w:rsidDel="00786F13">
          <w:rPr>
            <w:noProof/>
            <w:webHidden/>
          </w:rPr>
          <w:delText>216</w:delText>
        </w:r>
      </w:del>
      <w:r w:rsidR="00CB2772">
        <w:rPr>
          <w:noProof/>
          <w:webHidden/>
        </w:rPr>
        <w:fldChar w:fldCharType="end"/>
      </w:r>
      <w:r>
        <w:rPr>
          <w:noProof/>
        </w:rPr>
        <w:fldChar w:fldCharType="end"/>
      </w:r>
    </w:p>
    <w:p w14:paraId="7B9F7435" w14:textId="3A30347F" w:rsidR="00CB2772" w:rsidRDefault="00000000" w:rsidP="00B466A7">
      <w:pPr>
        <w:pStyle w:val="TOC1"/>
        <w:rPr>
          <w:rFonts w:asciiTheme="minorHAnsi" w:eastAsiaTheme="minorEastAsia" w:hAnsiTheme="minorHAnsi" w:cstheme="minorBidi"/>
          <w:noProof/>
          <w:color w:val="auto"/>
          <w:szCs w:val="22"/>
        </w:rPr>
      </w:pPr>
      <w:r>
        <w:rPr>
          <w:noProof/>
        </w:rPr>
        <w:fldChar w:fldCharType="begin"/>
      </w:r>
      <w:r>
        <w:rPr>
          <w:noProof/>
        </w:rPr>
        <w:instrText>HYPERLINK \l "_Toc145422267"</w:instrText>
      </w:r>
      <w:r>
        <w:rPr>
          <w:noProof/>
        </w:rPr>
      </w:r>
      <w:r>
        <w:rPr>
          <w:noProof/>
        </w:rPr>
        <w:fldChar w:fldCharType="separate"/>
      </w:r>
      <w:r w:rsidR="00CB2772" w:rsidRPr="00191F1D">
        <w:rPr>
          <w:rStyle w:val="Hyperlink"/>
          <w:noProof/>
        </w:rPr>
        <w:t>Section 7.</w:t>
      </w:r>
      <w:r w:rsidR="00CB2772">
        <w:rPr>
          <w:rFonts w:asciiTheme="minorHAnsi" w:eastAsiaTheme="minorEastAsia" w:hAnsiTheme="minorHAnsi" w:cstheme="minorBidi"/>
          <w:noProof/>
          <w:color w:val="auto"/>
          <w:szCs w:val="22"/>
        </w:rPr>
        <w:tab/>
      </w:r>
      <w:r w:rsidR="00CB2772" w:rsidRPr="00191F1D">
        <w:rPr>
          <w:rStyle w:val="Hyperlink"/>
          <w:noProof/>
        </w:rPr>
        <w:t>Code of Faculty Responsibilities</w:t>
      </w:r>
      <w:r w:rsidR="00CB2772">
        <w:rPr>
          <w:noProof/>
          <w:webHidden/>
        </w:rPr>
        <w:tab/>
      </w:r>
      <w:r w:rsidR="00CB2772">
        <w:rPr>
          <w:noProof/>
          <w:webHidden/>
        </w:rPr>
        <w:fldChar w:fldCharType="begin"/>
      </w:r>
      <w:r w:rsidR="00CB2772">
        <w:rPr>
          <w:noProof/>
          <w:webHidden/>
        </w:rPr>
        <w:instrText xml:space="preserve"> PAGEREF _Toc145422267 \h </w:instrText>
      </w:r>
      <w:r w:rsidR="00CB2772">
        <w:rPr>
          <w:noProof/>
          <w:webHidden/>
        </w:rPr>
      </w:r>
      <w:r w:rsidR="00CB2772">
        <w:rPr>
          <w:noProof/>
          <w:webHidden/>
        </w:rPr>
        <w:fldChar w:fldCharType="separate"/>
      </w:r>
      <w:ins w:id="752" w:author="Davy Jones" w:date="2024-03-21T12:14:00Z">
        <w:r w:rsidR="00786F13">
          <w:rPr>
            <w:noProof/>
            <w:webHidden/>
          </w:rPr>
          <w:t>233</w:t>
        </w:r>
      </w:ins>
      <w:del w:id="753" w:author="Davy Jones" w:date="2024-03-21T12:14:00Z">
        <w:r w:rsidR="002954DB" w:rsidDel="00786F13">
          <w:rPr>
            <w:noProof/>
            <w:webHidden/>
          </w:rPr>
          <w:delText>218</w:delText>
        </w:r>
      </w:del>
      <w:r w:rsidR="00CB2772">
        <w:rPr>
          <w:noProof/>
          <w:webHidden/>
        </w:rPr>
        <w:fldChar w:fldCharType="end"/>
      </w:r>
      <w:r>
        <w:rPr>
          <w:noProof/>
        </w:rPr>
        <w:fldChar w:fldCharType="end"/>
      </w:r>
    </w:p>
    <w:p w14:paraId="2F3A1C5A" w14:textId="6E30BA0A"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"_Toc145422268"</w:instrText>
      </w:r>
      <w:r>
        <w:rPr>
          <w:noProof/>
        </w:rPr>
      </w:r>
      <w:r>
        <w:rPr>
          <w:noProof/>
        </w:rPr>
        <w:fldChar w:fldCharType="separate"/>
      </w:r>
      <w:r w:rsidR="00CB2772" w:rsidRPr="00191F1D">
        <w:rPr>
          <w:rStyle w:val="Hyperlink"/>
          <w:noProof/>
        </w:rPr>
        <w:t>7.1.</w:t>
      </w:r>
      <w:r w:rsidR="00CB2772">
        <w:rPr>
          <w:rFonts w:asciiTheme="minorHAnsi" w:eastAsiaTheme="minorEastAsia" w:hAnsiTheme="minorHAnsi" w:cstheme="minorBidi"/>
          <w:caps w:val="0"/>
          <w:noProof/>
          <w:color w:val="auto"/>
          <w:szCs w:val="22"/>
        </w:rPr>
        <w:tab/>
      </w:r>
      <w:r w:rsidR="00CB2772" w:rsidRPr="00191F1D">
        <w:rPr>
          <w:rStyle w:val="Hyperlink"/>
          <w:noProof/>
        </w:rPr>
        <w:t>APPLICABILITY</w:t>
      </w:r>
      <w:r w:rsidR="00CB2772">
        <w:rPr>
          <w:noProof/>
          <w:webHidden/>
        </w:rPr>
        <w:tab/>
      </w:r>
      <w:r w:rsidR="00CB2772">
        <w:rPr>
          <w:noProof/>
          <w:webHidden/>
        </w:rPr>
        <w:fldChar w:fldCharType="begin"/>
      </w:r>
      <w:r w:rsidR="00CB2772">
        <w:rPr>
          <w:noProof/>
          <w:webHidden/>
        </w:rPr>
        <w:instrText xml:space="preserve"> PAGEREF _Toc145422268 \h </w:instrText>
      </w:r>
      <w:r w:rsidR="00CB2772">
        <w:rPr>
          <w:noProof/>
          <w:webHidden/>
        </w:rPr>
      </w:r>
      <w:r w:rsidR="00CB2772">
        <w:rPr>
          <w:noProof/>
          <w:webHidden/>
        </w:rPr>
        <w:fldChar w:fldCharType="separate"/>
      </w:r>
      <w:ins w:id="754" w:author="Davy Jones" w:date="2024-03-21T12:14:00Z">
        <w:r w:rsidR="00786F13">
          <w:rPr>
            <w:noProof/>
            <w:webHidden/>
          </w:rPr>
          <w:t>233</w:t>
        </w:r>
      </w:ins>
      <w:del w:id="755" w:author="Davy Jones" w:date="2024-03-21T12:14:00Z">
        <w:r w:rsidR="002954DB" w:rsidDel="00786F13">
          <w:rPr>
            <w:noProof/>
            <w:webHidden/>
          </w:rPr>
          <w:delText>218</w:delText>
        </w:r>
      </w:del>
      <w:r w:rsidR="00CB2772">
        <w:rPr>
          <w:noProof/>
          <w:webHidden/>
        </w:rPr>
        <w:fldChar w:fldCharType="end"/>
      </w:r>
      <w:r>
        <w:rPr>
          <w:noProof/>
        </w:rPr>
        <w:fldChar w:fldCharType="end"/>
      </w:r>
    </w:p>
    <w:p w14:paraId="635E6F5A" w14:textId="29137836"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"_Toc145422269"</w:instrText>
      </w:r>
      <w:r>
        <w:rPr>
          <w:noProof/>
        </w:rPr>
      </w:r>
      <w:r>
        <w:rPr>
          <w:noProof/>
        </w:rPr>
        <w:fldChar w:fldCharType="separate"/>
      </w:r>
      <w:r w:rsidR="00CB2772" w:rsidRPr="00191F1D">
        <w:rPr>
          <w:rStyle w:val="Hyperlink"/>
          <w:noProof/>
        </w:rPr>
        <w:t>7.2.</w:t>
      </w:r>
      <w:r w:rsidR="00CB2772">
        <w:rPr>
          <w:rFonts w:asciiTheme="minorHAnsi" w:eastAsiaTheme="minorEastAsia" w:hAnsiTheme="minorHAnsi" w:cstheme="minorBidi"/>
          <w:caps w:val="0"/>
          <w:noProof/>
          <w:color w:val="auto"/>
          <w:szCs w:val="22"/>
        </w:rPr>
        <w:tab/>
      </w:r>
      <w:r w:rsidR="00CB2772" w:rsidRPr="00191F1D">
        <w:rPr>
          <w:rStyle w:val="Hyperlink"/>
          <w:noProof/>
        </w:rPr>
        <w:t>RESPONSIBILITIES</w:t>
      </w:r>
      <w:r w:rsidR="00CB2772">
        <w:rPr>
          <w:noProof/>
          <w:webHidden/>
        </w:rPr>
        <w:tab/>
      </w:r>
      <w:r w:rsidR="00CB2772">
        <w:rPr>
          <w:noProof/>
          <w:webHidden/>
        </w:rPr>
        <w:fldChar w:fldCharType="begin"/>
      </w:r>
      <w:r w:rsidR="00CB2772">
        <w:rPr>
          <w:noProof/>
          <w:webHidden/>
        </w:rPr>
        <w:instrText xml:space="preserve"> PAGEREF _Toc145422269 \h </w:instrText>
      </w:r>
      <w:r w:rsidR="00CB2772">
        <w:rPr>
          <w:noProof/>
          <w:webHidden/>
        </w:rPr>
      </w:r>
      <w:r w:rsidR="00CB2772">
        <w:rPr>
          <w:noProof/>
          <w:webHidden/>
        </w:rPr>
        <w:fldChar w:fldCharType="separate"/>
      </w:r>
      <w:ins w:id="756" w:author="Davy Jones" w:date="2024-03-21T12:14:00Z">
        <w:r w:rsidR="00786F13">
          <w:rPr>
            <w:noProof/>
            <w:webHidden/>
          </w:rPr>
          <w:t>233</w:t>
        </w:r>
      </w:ins>
      <w:del w:id="757" w:author="Davy Jones" w:date="2024-03-21T12:14:00Z">
        <w:r w:rsidR="002954DB" w:rsidDel="00786F13">
          <w:rPr>
            <w:noProof/>
            <w:webHidden/>
          </w:rPr>
          <w:delText>218</w:delText>
        </w:r>
      </w:del>
      <w:r w:rsidR="00CB2772">
        <w:rPr>
          <w:noProof/>
          <w:webHidden/>
        </w:rPr>
        <w:fldChar w:fldCharType="end"/>
      </w:r>
      <w:r>
        <w:rPr>
          <w:noProof/>
        </w:rPr>
        <w:fldChar w:fldCharType="end"/>
      </w:r>
    </w:p>
    <w:p w14:paraId="38E2B48D" w14:textId="52687B54" w:rsidR="00CB2772" w:rsidRDefault="00000000" w:rsidP="00221DF4">
      <w:pPr>
        <w:pStyle w:val="TOC3"/>
        <w:rPr>
          <w:rFonts w:asciiTheme="minorHAnsi" w:hAnsiTheme="minorHAnsi" w:cstheme="minorBidi"/>
        </w:rPr>
      </w:pPr>
      <w:r>
        <w:fldChar w:fldCharType="begin"/>
      </w:r>
      <w:r>
        <w:instrText>HYPERLINK \l "_Toc145422270"</w:instrText>
      </w:r>
      <w:r>
        <w:fldChar w:fldCharType="separate"/>
      </w:r>
      <w:r w:rsidR="00CB2772" w:rsidRPr="00191F1D">
        <w:rPr>
          <w:rStyle w:val="Hyperlink"/>
        </w:rPr>
        <w:t>7.2.1</w:t>
      </w:r>
      <w:r w:rsidR="00CB2772">
        <w:rPr>
          <w:rFonts w:asciiTheme="minorHAnsi" w:hAnsiTheme="minorHAnsi" w:cstheme="minorBidi"/>
        </w:rPr>
        <w:tab/>
      </w:r>
      <w:r w:rsidR="00CB2772" w:rsidRPr="00191F1D">
        <w:rPr>
          <w:rStyle w:val="Hyperlink"/>
        </w:rPr>
        <w:t>General Relations</w:t>
      </w:r>
      <w:r w:rsidR="00CB2772">
        <w:rPr>
          <w:webHidden/>
        </w:rPr>
        <w:tab/>
      </w:r>
      <w:r w:rsidR="00CB2772">
        <w:rPr>
          <w:webHidden/>
        </w:rPr>
        <w:fldChar w:fldCharType="begin"/>
      </w:r>
      <w:r w:rsidR="00CB2772">
        <w:rPr>
          <w:webHidden/>
        </w:rPr>
        <w:instrText xml:space="preserve"> PAGEREF _Toc145422270 \h </w:instrText>
      </w:r>
      <w:r w:rsidR="00CB2772">
        <w:rPr>
          <w:webHidden/>
        </w:rPr>
      </w:r>
      <w:r w:rsidR="00CB2772">
        <w:rPr>
          <w:webHidden/>
        </w:rPr>
        <w:fldChar w:fldCharType="separate"/>
      </w:r>
      <w:ins w:id="758" w:author="Davy Jones" w:date="2024-03-21T12:14:00Z">
        <w:r w:rsidR="00786F13">
          <w:rPr>
            <w:webHidden/>
          </w:rPr>
          <w:t>233</w:t>
        </w:r>
      </w:ins>
      <w:del w:id="759" w:author="Davy Jones" w:date="2024-03-21T12:14:00Z">
        <w:r w:rsidR="002954DB" w:rsidDel="00786F13">
          <w:rPr>
            <w:webHidden/>
          </w:rPr>
          <w:delText>218</w:delText>
        </w:r>
      </w:del>
      <w:r w:rsidR="00CB2772">
        <w:rPr>
          <w:webHidden/>
        </w:rPr>
        <w:fldChar w:fldCharType="end"/>
      </w:r>
      <w:r>
        <w:fldChar w:fldCharType="end"/>
      </w:r>
    </w:p>
    <w:p w14:paraId="6C354B6E" w14:textId="6F37283F" w:rsidR="00CB2772" w:rsidRDefault="00000000" w:rsidP="00221DF4">
      <w:pPr>
        <w:pStyle w:val="TOC3"/>
        <w:rPr>
          <w:rFonts w:asciiTheme="minorHAnsi" w:hAnsiTheme="minorHAnsi" w:cstheme="minorBidi"/>
        </w:rPr>
      </w:pPr>
      <w:r>
        <w:lastRenderedPageBreak/>
        <w:fldChar w:fldCharType="begin"/>
      </w:r>
      <w:r>
        <w:instrText>HYPERLINK \l "_Toc145422271"</w:instrText>
      </w:r>
      <w:r>
        <w:fldChar w:fldCharType="separate"/>
      </w:r>
      <w:r w:rsidR="00CB2772" w:rsidRPr="00191F1D">
        <w:rPr>
          <w:rStyle w:val="Hyperlink"/>
        </w:rPr>
        <w:t>7.2.2</w:t>
      </w:r>
      <w:r w:rsidR="00CB2772">
        <w:rPr>
          <w:rFonts w:asciiTheme="minorHAnsi" w:hAnsiTheme="minorHAnsi" w:cstheme="minorBidi"/>
        </w:rPr>
        <w:tab/>
      </w:r>
      <w:r w:rsidR="00CB2772" w:rsidRPr="00191F1D">
        <w:rPr>
          <w:rStyle w:val="Hyperlink"/>
        </w:rPr>
        <w:t>Student Relations</w:t>
      </w:r>
      <w:r w:rsidR="00CB2772">
        <w:rPr>
          <w:webHidden/>
        </w:rPr>
        <w:tab/>
      </w:r>
      <w:r w:rsidR="00CB2772">
        <w:rPr>
          <w:webHidden/>
        </w:rPr>
        <w:fldChar w:fldCharType="begin"/>
      </w:r>
      <w:r w:rsidR="00CB2772">
        <w:rPr>
          <w:webHidden/>
        </w:rPr>
        <w:instrText xml:space="preserve"> PAGEREF _Toc145422271 \h </w:instrText>
      </w:r>
      <w:r w:rsidR="00CB2772">
        <w:rPr>
          <w:webHidden/>
        </w:rPr>
      </w:r>
      <w:r w:rsidR="00CB2772">
        <w:rPr>
          <w:webHidden/>
        </w:rPr>
        <w:fldChar w:fldCharType="separate"/>
      </w:r>
      <w:ins w:id="760" w:author="Davy Jones" w:date="2024-03-21T12:14:00Z">
        <w:r w:rsidR="00786F13">
          <w:rPr>
            <w:webHidden/>
          </w:rPr>
          <w:t>234</w:t>
        </w:r>
      </w:ins>
      <w:del w:id="761" w:author="Davy Jones" w:date="2024-03-21T12:14:00Z">
        <w:r w:rsidR="002954DB" w:rsidDel="00786F13">
          <w:rPr>
            <w:webHidden/>
          </w:rPr>
          <w:delText>219</w:delText>
        </w:r>
      </w:del>
      <w:r w:rsidR="00CB2772">
        <w:rPr>
          <w:webHidden/>
        </w:rPr>
        <w:fldChar w:fldCharType="end"/>
      </w:r>
      <w:r>
        <w:fldChar w:fldCharType="end"/>
      </w:r>
    </w:p>
    <w:p w14:paraId="539B9C5E" w14:textId="05251B5F"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"_Toc145422272"</w:instrText>
      </w:r>
      <w:r>
        <w:rPr>
          <w:noProof/>
        </w:rPr>
      </w:r>
      <w:r>
        <w:rPr>
          <w:noProof/>
        </w:rPr>
        <w:fldChar w:fldCharType="separate"/>
      </w:r>
      <w:r w:rsidR="00CB2772" w:rsidRPr="00191F1D">
        <w:rPr>
          <w:rStyle w:val="Hyperlink"/>
          <w:noProof/>
        </w:rPr>
        <w:t>7.3.</w:t>
      </w:r>
      <w:r w:rsidR="00CB2772">
        <w:rPr>
          <w:rFonts w:asciiTheme="minorHAnsi" w:eastAsiaTheme="minorEastAsia" w:hAnsiTheme="minorHAnsi" w:cstheme="minorBidi"/>
          <w:caps w:val="0"/>
          <w:noProof/>
          <w:color w:val="auto"/>
          <w:szCs w:val="22"/>
        </w:rPr>
        <w:tab/>
      </w:r>
      <w:r w:rsidR="00CB2772" w:rsidRPr="00191F1D">
        <w:rPr>
          <w:rStyle w:val="Hyperlink"/>
          <w:noProof/>
        </w:rPr>
        <w:t>ENFORCEMENT</w:t>
      </w:r>
      <w:r w:rsidR="00CB2772">
        <w:rPr>
          <w:noProof/>
          <w:webHidden/>
        </w:rPr>
        <w:tab/>
      </w:r>
      <w:r w:rsidR="00CB2772">
        <w:rPr>
          <w:noProof/>
          <w:webHidden/>
        </w:rPr>
        <w:fldChar w:fldCharType="begin"/>
      </w:r>
      <w:r w:rsidR="00CB2772">
        <w:rPr>
          <w:noProof/>
          <w:webHidden/>
        </w:rPr>
        <w:instrText xml:space="preserve"> PAGEREF _Toc145422272 \h </w:instrText>
      </w:r>
      <w:r w:rsidR="00CB2772">
        <w:rPr>
          <w:noProof/>
          <w:webHidden/>
        </w:rPr>
      </w:r>
      <w:r w:rsidR="00CB2772">
        <w:rPr>
          <w:noProof/>
          <w:webHidden/>
        </w:rPr>
        <w:fldChar w:fldCharType="separate"/>
      </w:r>
      <w:ins w:id="762" w:author="Davy Jones" w:date="2024-03-21T12:14:00Z">
        <w:r w:rsidR="00786F13">
          <w:rPr>
            <w:noProof/>
            <w:webHidden/>
          </w:rPr>
          <w:t>235</w:t>
        </w:r>
      </w:ins>
      <w:del w:id="763" w:author="Davy Jones" w:date="2024-03-21T12:14:00Z">
        <w:r w:rsidR="002954DB" w:rsidDel="00786F13">
          <w:rPr>
            <w:noProof/>
            <w:webHidden/>
          </w:rPr>
          <w:delText>220</w:delText>
        </w:r>
      </w:del>
      <w:r w:rsidR="00CB2772">
        <w:rPr>
          <w:noProof/>
          <w:webHidden/>
        </w:rPr>
        <w:fldChar w:fldCharType="end"/>
      </w:r>
      <w:r>
        <w:rPr>
          <w:noProof/>
        </w:rPr>
        <w:fldChar w:fldCharType="end"/>
      </w:r>
    </w:p>
    <w:p w14:paraId="13CAA116" w14:textId="577F104E" w:rsidR="00CB2772" w:rsidRDefault="00000000" w:rsidP="00B466A7">
      <w:pPr>
        <w:pStyle w:val="TOC1"/>
        <w:rPr>
          <w:rFonts w:asciiTheme="minorHAnsi" w:eastAsiaTheme="minorEastAsia" w:hAnsiTheme="minorHAnsi" w:cstheme="minorBidi"/>
          <w:noProof/>
          <w:color w:val="auto"/>
          <w:szCs w:val="22"/>
        </w:rPr>
      </w:pPr>
      <w:r>
        <w:rPr>
          <w:noProof/>
        </w:rPr>
        <w:fldChar w:fldCharType="begin"/>
      </w:r>
      <w:r>
        <w:rPr>
          <w:noProof/>
        </w:rPr>
        <w:instrText>HYPERLINK \l "_Toc145422273"</w:instrText>
      </w:r>
      <w:r>
        <w:rPr>
          <w:noProof/>
        </w:rPr>
      </w:r>
      <w:r>
        <w:rPr>
          <w:noProof/>
        </w:rPr>
        <w:fldChar w:fldCharType="separate"/>
      </w:r>
      <w:r w:rsidR="00CB2772" w:rsidRPr="00191F1D">
        <w:rPr>
          <w:rStyle w:val="Hyperlink"/>
          <w:noProof/>
        </w:rPr>
        <w:t>Section 8.</w:t>
      </w:r>
      <w:r w:rsidR="00CB2772">
        <w:rPr>
          <w:rFonts w:asciiTheme="minorHAnsi" w:eastAsiaTheme="minorEastAsia" w:hAnsiTheme="minorHAnsi" w:cstheme="minorBidi"/>
          <w:noProof/>
          <w:color w:val="auto"/>
          <w:szCs w:val="22"/>
        </w:rPr>
        <w:tab/>
      </w:r>
      <w:r w:rsidR="00CB2772" w:rsidRPr="00191F1D">
        <w:rPr>
          <w:rStyle w:val="Hyperlink"/>
          <w:noProof/>
        </w:rPr>
        <w:t>Rules Relating to Schedule of Classes and the Catalogs</w:t>
      </w:r>
      <w:r w:rsidR="00CB2772">
        <w:rPr>
          <w:noProof/>
          <w:webHidden/>
        </w:rPr>
        <w:tab/>
      </w:r>
      <w:r w:rsidR="00CB2772">
        <w:rPr>
          <w:noProof/>
          <w:webHidden/>
        </w:rPr>
        <w:fldChar w:fldCharType="begin"/>
      </w:r>
      <w:r w:rsidR="00CB2772">
        <w:rPr>
          <w:noProof/>
          <w:webHidden/>
        </w:rPr>
        <w:instrText xml:space="preserve"> PAGEREF _Toc145422273 \h </w:instrText>
      </w:r>
      <w:r w:rsidR="00CB2772">
        <w:rPr>
          <w:noProof/>
          <w:webHidden/>
        </w:rPr>
      </w:r>
      <w:r w:rsidR="00CB2772">
        <w:rPr>
          <w:noProof/>
          <w:webHidden/>
        </w:rPr>
        <w:fldChar w:fldCharType="separate"/>
      </w:r>
      <w:ins w:id="764" w:author="Davy Jones" w:date="2024-03-21T12:14:00Z">
        <w:r w:rsidR="00786F13">
          <w:rPr>
            <w:noProof/>
            <w:webHidden/>
          </w:rPr>
          <w:t>236</w:t>
        </w:r>
      </w:ins>
      <w:del w:id="765" w:author="Davy Jones" w:date="2024-03-21T12:14:00Z">
        <w:r w:rsidR="002954DB" w:rsidDel="00786F13">
          <w:rPr>
            <w:noProof/>
            <w:webHidden/>
          </w:rPr>
          <w:delText>221</w:delText>
        </w:r>
      </w:del>
      <w:r w:rsidR="00CB2772">
        <w:rPr>
          <w:noProof/>
          <w:webHidden/>
        </w:rPr>
        <w:fldChar w:fldCharType="end"/>
      </w:r>
      <w:r>
        <w:rPr>
          <w:noProof/>
        </w:rPr>
        <w:fldChar w:fldCharType="end"/>
      </w:r>
    </w:p>
    <w:p w14:paraId="5F9281C9" w14:textId="09FD8B11"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"_Toc145422274"</w:instrText>
      </w:r>
      <w:r>
        <w:rPr>
          <w:noProof/>
        </w:rPr>
      </w:r>
      <w:r>
        <w:rPr>
          <w:noProof/>
        </w:rPr>
        <w:fldChar w:fldCharType="separate"/>
      </w:r>
      <w:r w:rsidR="00CB2772" w:rsidRPr="00191F1D">
        <w:rPr>
          <w:rStyle w:val="Hyperlink"/>
          <w:noProof/>
        </w:rPr>
        <w:t>8.1.</w:t>
      </w:r>
      <w:r w:rsidR="00CB2772">
        <w:rPr>
          <w:rFonts w:asciiTheme="minorHAnsi" w:eastAsiaTheme="minorEastAsia" w:hAnsiTheme="minorHAnsi" w:cstheme="minorBidi"/>
          <w:caps w:val="0"/>
          <w:noProof/>
          <w:color w:val="auto"/>
          <w:szCs w:val="22"/>
        </w:rPr>
        <w:tab/>
      </w:r>
      <w:r w:rsidR="00CB2772" w:rsidRPr="00191F1D">
        <w:rPr>
          <w:rStyle w:val="Hyperlink"/>
          <w:noProof/>
        </w:rPr>
        <w:t>CHANGES IN THE SCHEDULE OF CLASSES</w:t>
      </w:r>
      <w:r w:rsidR="00CB2772">
        <w:rPr>
          <w:noProof/>
          <w:webHidden/>
        </w:rPr>
        <w:tab/>
      </w:r>
      <w:r w:rsidR="00CB2772">
        <w:rPr>
          <w:noProof/>
          <w:webHidden/>
        </w:rPr>
        <w:fldChar w:fldCharType="begin"/>
      </w:r>
      <w:r w:rsidR="00CB2772">
        <w:rPr>
          <w:noProof/>
          <w:webHidden/>
        </w:rPr>
        <w:instrText xml:space="preserve"> PAGEREF _Toc145422274 \h </w:instrText>
      </w:r>
      <w:r w:rsidR="00CB2772">
        <w:rPr>
          <w:noProof/>
          <w:webHidden/>
        </w:rPr>
      </w:r>
      <w:r w:rsidR="00CB2772">
        <w:rPr>
          <w:noProof/>
          <w:webHidden/>
        </w:rPr>
        <w:fldChar w:fldCharType="separate"/>
      </w:r>
      <w:ins w:id="766" w:author="Davy Jones" w:date="2024-03-21T12:14:00Z">
        <w:r w:rsidR="00786F13">
          <w:rPr>
            <w:noProof/>
            <w:webHidden/>
          </w:rPr>
          <w:t>236</w:t>
        </w:r>
      </w:ins>
      <w:del w:id="767" w:author="Davy Jones" w:date="2024-03-21T12:14:00Z">
        <w:r w:rsidR="002954DB" w:rsidDel="00786F13">
          <w:rPr>
            <w:noProof/>
            <w:webHidden/>
          </w:rPr>
          <w:delText>221</w:delText>
        </w:r>
      </w:del>
      <w:r w:rsidR="00CB2772">
        <w:rPr>
          <w:noProof/>
          <w:webHidden/>
        </w:rPr>
        <w:fldChar w:fldCharType="end"/>
      </w:r>
      <w:r>
        <w:rPr>
          <w:noProof/>
        </w:rPr>
        <w:fldChar w:fldCharType="end"/>
      </w:r>
    </w:p>
    <w:p w14:paraId="1289F016" w14:textId="19C10B42"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"_Toc145422275"</w:instrText>
      </w:r>
      <w:r>
        <w:rPr>
          <w:noProof/>
        </w:rPr>
      </w:r>
      <w:r>
        <w:rPr>
          <w:noProof/>
        </w:rPr>
        <w:fldChar w:fldCharType="separate"/>
      </w:r>
      <w:r w:rsidR="00CB2772" w:rsidRPr="00191F1D">
        <w:rPr>
          <w:rStyle w:val="Hyperlink"/>
          <w:noProof/>
        </w:rPr>
        <w:t>8.2.</w:t>
      </w:r>
      <w:r w:rsidR="00CB2772">
        <w:rPr>
          <w:rFonts w:asciiTheme="minorHAnsi" w:eastAsiaTheme="minorEastAsia" w:hAnsiTheme="minorHAnsi" w:cstheme="minorBidi"/>
          <w:caps w:val="0"/>
          <w:noProof/>
          <w:color w:val="auto"/>
          <w:szCs w:val="22"/>
        </w:rPr>
        <w:tab/>
      </w:r>
      <w:r w:rsidR="00CB2772" w:rsidRPr="00191F1D">
        <w:rPr>
          <w:rStyle w:val="Hyperlink"/>
          <w:noProof/>
        </w:rPr>
        <w:t xml:space="preserve">CATALOGS </w:t>
      </w:r>
      <w:r w:rsidR="00CB2772">
        <w:rPr>
          <w:noProof/>
          <w:webHidden/>
        </w:rPr>
        <w:tab/>
      </w:r>
      <w:r w:rsidR="00CB2772">
        <w:rPr>
          <w:noProof/>
          <w:webHidden/>
        </w:rPr>
        <w:fldChar w:fldCharType="begin"/>
      </w:r>
      <w:r w:rsidR="00CB2772">
        <w:rPr>
          <w:noProof/>
          <w:webHidden/>
        </w:rPr>
        <w:instrText xml:space="preserve"> PAGEREF _Toc145422275 \h </w:instrText>
      </w:r>
      <w:r w:rsidR="00CB2772">
        <w:rPr>
          <w:noProof/>
          <w:webHidden/>
        </w:rPr>
      </w:r>
      <w:r w:rsidR="00CB2772">
        <w:rPr>
          <w:noProof/>
          <w:webHidden/>
        </w:rPr>
        <w:fldChar w:fldCharType="separate"/>
      </w:r>
      <w:ins w:id="768" w:author="Davy Jones" w:date="2024-03-21T12:14:00Z">
        <w:r w:rsidR="00786F13">
          <w:rPr>
            <w:noProof/>
            <w:webHidden/>
          </w:rPr>
          <w:t>236</w:t>
        </w:r>
      </w:ins>
      <w:del w:id="769" w:author="Davy Jones" w:date="2024-03-21T12:14:00Z">
        <w:r w:rsidR="002954DB" w:rsidDel="00786F13">
          <w:rPr>
            <w:noProof/>
            <w:webHidden/>
          </w:rPr>
          <w:delText>221</w:delText>
        </w:r>
      </w:del>
      <w:r w:rsidR="00CB2772">
        <w:rPr>
          <w:noProof/>
          <w:webHidden/>
        </w:rPr>
        <w:fldChar w:fldCharType="end"/>
      </w:r>
      <w:r>
        <w:rPr>
          <w:noProof/>
        </w:rPr>
        <w:fldChar w:fldCharType="end"/>
      </w:r>
    </w:p>
    <w:p w14:paraId="50CC3D54" w14:textId="545A9A0D" w:rsidR="00CB2772" w:rsidRDefault="00000000" w:rsidP="00B466A7">
      <w:pPr>
        <w:pStyle w:val="TOC1"/>
        <w:rPr>
          <w:rFonts w:asciiTheme="minorHAnsi" w:eastAsiaTheme="minorEastAsia" w:hAnsiTheme="minorHAnsi" w:cstheme="minorBidi"/>
          <w:noProof/>
          <w:color w:val="auto"/>
          <w:szCs w:val="22"/>
        </w:rPr>
      </w:pPr>
      <w:r>
        <w:rPr>
          <w:noProof/>
        </w:rPr>
        <w:fldChar w:fldCharType="begin"/>
      </w:r>
      <w:r>
        <w:rPr>
          <w:noProof/>
        </w:rPr>
        <w:instrText>HYPERLINK \l "_Toc145422276"</w:instrText>
      </w:r>
      <w:r>
        <w:rPr>
          <w:noProof/>
        </w:rPr>
      </w:r>
      <w:r>
        <w:rPr>
          <w:noProof/>
        </w:rPr>
        <w:fldChar w:fldCharType="separate"/>
      </w:r>
      <w:r w:rsidR="00CB2772" w:rsidRPr="00191F1D">
        <w:rPr>
          <w:rStyle w:val="Hyperlink"/>
          <w:noProof/>
        </w:rPr>
        <w:t>Section 9.</w:t>
      </w:r>
      <w:r w:rsidR="00CB2772">
        <w:rPr>
          <w:rFonts w:asciiTheme="minorHAnsi" w:eastAsiaTheme="minorEastAsia" w:hAnsiTheme="minorHAnsi" w:cstheme="minorBidi"/>
          <w:noProof/>
          <w:color w:val="auto"/>
          <w:szCs w:val="22"/>
        </w:rPr>
        <w:tab/>
      </w:r>
      <w:r w:rsidR="00CB2772" w:rsidRPr="00191F1D">
        <w:rPr>
          <w:rStyle w:val="Hyperlink"/>
          <w:noProof/>
        </w:rPr>
        <w:t>Glossary of Terms</w:t>
      </w:r>
      <w:r w:rsidR="00CB2772">
        <w:rPr>
          <w:noProof/>
          <w:webHidden/>
        </w:rPr>
        <w:tab/>
      </w:r>
      <w:r w:rsidR="00CB2772">
        <w:rPr>
          <w:noProof/>
          <w:webHidden/>
        </w:rPr>
        <w:fldChar w:fldCharType="begin"/>
      </w:r>
      <w:r w:rsidR="00CB2772">
        <w:rPr>
          <w:noProof/>
          <w:webHidden/>
        </w:rPr>
        <w:instrText xml:space="preserve"> PAGEREF _Toc145422276 \h </w:instrText>
      </w:r>
      <w:r w:rsidR="00CB2772">
        <w:rPr>
          <w:noProof/>
          <w:webHidden/>
        </w:rPr>
      </w:r>
      <w:r w:rsidR="00CB2772">
        <w:rPr>
          <w:noProof/>
          <w:webHidden/>
        </w:rPr>
        <w:fldChar w:fldCharType="separate"/>
      </w:r>
      <w:ins w:id="770" w:author="Davy Jones" w:date="2024-03-21T12:14:00Z">
        <w:r w:rsidR="00786F13">
          <w:rPr>
            <w:noProof/>
            <w:webHidden/>
          </w:rPr>
          <w:t>237</w:t>
        </w:r>
      </w:ins>
      <w:del w:id="771" w:author="Davy Jones" w:date="2024-03-21T12:14:00Z">
        <w:r w:rsidR="002954DB" w:rsidDel="00786F13">
          <w:rPr>
            <w:noProof/>
            <w:webHidden/>
          </w:rPr>
          <w:delText>222</w:delText>
        </w:r>
      </w:del>
      <w:r w:rsidR="00CB2772">
        <w:rPr>
          <w:noProof/>
          <w:webHidden/>
        </w:rPr>
        <w:fldChar w:fldCharType="end"/>
      </w:r>
      <w:r>
        <w:rPr>
          <w:noProof/>
        </w:rPr>
        <w:fldChar w:fldCharType="end"/>
      </w:r>
    </w:p>
    <w:p w14:paraId="4659A857" w14:textId="79D4FF5D"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"_Toc145422277"</w:instrText>
      </w:r>
      <w:r>
        <w:rPr>
          <w:noProof/>
        </w:rPr>
      </w:r>
      <w:r>
        <w:rPr>
          <w:noProof/>
        </w:rPr>
        <w:fldChar w:fldCharType="separate"/>
      </w:r>
      <w:r w:rsidR="00CB2772" w:rsidRPr="00191F1D">
        <w:rPr>
          <w:rStyle w:val="Hyperlink"/>
          <w:noProof/>
        </w:rPr>
        <w:t>9.1.</w:t>
      </w:r>
      <w:r w:rsidR="00CB2772">
        <w:rPr>
          <w:rFonts w:asciiTheme="minorHAnsi" w:eastAsiaTheme="minorEastAsia" w:hAnsiTheme="minorHAnsi" w:cstheme="minorBidi"/>
          <w:caps w:val="0"/>
          <w:noProof/>
          <w:color w:val="auto"/>
          <w:szCs w:val="22"/>
        </w:rPr>
        <w:tab/>
      </w:r>
      <w:r w:rsidR="00CB2772" w:rsidRPr="00191F1D">
        <w:rPr>
          <w:rStyle w:val="Hyperlink"/>
          <w:noProof/>
        </w:rPr>
        <w:t>ABSENCE</w:t>
      </w:r>
      <w:r w:rsidR="00CB2772">
        <w:rPr>
          <w:noProof/>
          <w:webHidden/>
        </w:rPr>
        <w:tab/>
      </w:r>
      <w:r w:rsidR="00CB2772">
        <w:rPr>
          <w:noProof/>
          <w:webHidden/>
        </w:rPr>
        <w:fldChar w:fldCharType="begin"/>
      </w:r>
      <w:r w:rsidR="00CB2772">
        <w:rPr>
          <w:noProof/>
          <w:webHidden/>
        </w:rPr>
        <w:instrText xml:space="preserve"> PAGEREF _Toc145422277 \h </w:instrText>
      </w:r>
      <w:r w:rsidR="00CB2772">
        <w:rPr>
          <w:noProof/>
          <w:webHidden/>
        </w:rPr>
      </w:r>
      <w:r w:rsidR="00CB2772">
        <w:rPr>
          <w:noProof/>
          <w:webHidden/>
        </w:rPr>
        <w:fldChar w:fldCharType="separate"/>
      </w:r>
      <w:ins w:id="772" w:author="Davy Jones" w:date="2024-03-21T12:14:00Z">
        <w:r w:rsidR="00786F13">
          <w:rPr>
            <w:noProof/>
            <w:webHidden/>
          </w:rPr>
          <w:t>237</w:t>
        </w:r>
      </w:ins>
      <w:del w:id="773" w:author="Davy Jones" w:date="2024-03-21T12:14:00Z">
        <w:r w:rsidR="002954DB" w:rsidDel="00786F13">
          <w:rPr>
            <w:noProof/>
            <w:webHidden/>
          </w:rPr>
          <w:delText>222</w:delText>
        </w:r>
      </w:del>
      <w:r w:rsidR="00CB2772">
        <w:rPr>
          <w:noProof/>
          <w:webHidden/>
        </w:rPr>
        <w:fldChar w:fldCharType="end"/>
      </w:r>
      <w:r>
        <w:rPr>
          <w:noProof/>
        </w:rPr>
        <w:fldChar w:fldCharType="end"/>
      </w:r>
    </w:p>
    <w:p w14:paraId="789BEFDD" w14:textId="77368286"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"_Toc145422278"</w:instrText>
      </w:r>
      <w:r>
        <w:rPr>
          <w:noProof/>
        </w:rPr>
      </w:r>
      <w:r>
        <w:rPr>
          <w:noProof/>
        </w:rPr>
        <w:fldChar w:fldCharType="separate"/>
      </w:r>
      <w:r w:rsidR="00CB2772" w:rsidRPr="00191F1D">
        <w:rPr>
          <w:rStyle w:val="Hyperlink"/>
          <w:noProof/>
        </w:rPr>
        <w:t>9.2.</w:t>
      </w:r>
      <w:r w:rsidR="00CB2772">
        <w:rPr>
          <w:rFonts w:asciiTheme="minorHAnsi" w:eastAsiaTheme="minorEastAsia" w:hAnsiTheme="minorHAnsi" w:cstheme="minorBidi"/>
          <w:caps w:val="0"/>
          <w:noProof/>
          <w:color w:val="auto"/>
          <w:szCs w:val="22"/>
        </w:rPr>
        <w:tab/>
      </w:r>
      <w:r w:rsidR="00CB2772" w:rsidRPr="00191F1D">
        <w:rPr>
          <w:rStyle w:val="Hyperlink"/>
          <w:noProof/>
        </w:rPr>
        <w:t>ACADEMIC POLICY STATEMENTS</w:t>
      </w:r>
      <w:r w:rsidR="00CB2772">
        <w:rPr>
          <w:noProof/>
          <w:webHidden/>
        </w:rPr>
        <w:tab/>
      </w:r>
      <w:r w:rsidR="00CB2772">
        <w:rPr>
          <w:noProof/>
          <w:webHidden/>
        </w:rPr>
        <w:fldChar w:fldCharType="begin"/>
      </w:r>
      <w:r w:rsidR="00CB2772">
        <w:rPr>
          <w:noProof/>
          <w:webHidden/>
        </w:rPr>
        <w:instrText xml:space="preserve"> PAGEREF _Toc145422278 \h </w:instrText>
      </w:r>
      <w:r w:rsidR="00CB2772">
        <w:rPr>
          <w:noProof/>
          <w:webHidden/>
        </w:rPr>
      </w:r>
      <w:r w:rsidR="00CB2772">
        <w:rPr>
          <w:noProof/>
          <w:webHidden/>
        </w:rPr>
        <w:fldChar w:fldCharType="separate"/>
      </w:r>
      <w:ins w:id="774" w:author="Davy Jones" w:date="2024-03-21T12:14:00Z">
        <w:r w:rsidR="00786F13">
          <w:rPr>
            <w:noProof/>
            <w:webHidden/>
          </w:rPr>
          <w:t>237</w:t>
        </w:r>
      </w:ins>
      <w:del w:id="775" w:author="Davy Jones" w:date="2024-03-21T12:14:00Z">
        <w:r w:rsidR="002954DB" w:rsidDel="00786F13">
          <w:rPr>
            <w:noProof/>
            <w:webHidden/>
          </w:rPr>
          <w:delText>222</w:delText>
        </w:r>
      </w:del>
      <w:r w:rsidR="00CB2772">
        <w:rPr>
          <w:noProof/>
          <w:webHidden/>
        </w:rPr>
        <w:fldChar w:fldCharType="end"/>
      </w:r>
      <w:r>
        <w:rPr>
          <w:noProof/>
        </w:rPr>
        <w:fldChar w:fldCharType="end"/>
      </w:r>
    </w:p>
    <w:p w14:paraId="114DDE75" w14:textId="40D1252C"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"_Toc145422279"</w:instrText>
      </w:r>
      <w:r>
        <w:rPr>
          <w:noProof/>
        </w:rPr>
      </w:r>
      <w:r>
        <w:rPr>
          <w:noProof/>
        </w:rPr>
        <w:fldChar w:fldCharType="separate"/>
      </w:r>
      <w:r w:rsidR="00CB2772" w:rsidRPr="00191F1D">
        <w:rPr>
          <w:rStyle w:val="Hyperlink"/>
          <w:noProof/>
        </w:rPr>
        <w:t>9.3.</w:t>
      </w:r>
      <w:r w:rsidR="00CB2772">
        <w:rPr>
          <w:rFonts w:asciiTheme="minorHAnsi" w:eastAsiaTheme="minorEastAsia" w:hAnsiTheme="minorHAnsi" w:cstheme="minorBidi"/>
          <w:caps w:val="0"/>
          <w:noProof/>
          <w:color w:val="auto"/>
          <w:szCs w:val="22"/>
        </w:rPr>
        <w:tab/>
      </w:r>
      <w:r w:rsidR="00CB2772" w:rsidRPr="00191F1D">
        <w:rPr>
          <w:rStyle w:val="Hyperlink"/>
          <w:noProof/>
        </w:rPr>
        <w:t>ACCREDITATION</w:t>
      </w:r>
      <w:r w:rsidR="00CB2772">
        <w:rPr>
          <w:noProof/>
          <w:webHidden/>
        </w:rPr>
        <w:tab/>
      </w:r>
      <w:r w:rsidR="00CB2772">
        <w:rPr>
          <w:noProof/>
          <w:webHidden/>
        </w:rPr>
        <w:fldChar w:fldCharType="begin"/>
      </w:r>
      <w:r w:rsidR="00CB2772">
        <w:rPr>
          <w:noProof/>
          <w:webHidden/>
        </w:rPr>
        <w:instrText xml:space="preserve"> PAGEREF _Toc145422279 \h </w:instrText>
      </w:r>
      <w:r w:rsidR="00CB2772">
        <w:rPr>
          <w:noProof/>
          <w:webHidden/>
        </w:rPr>
      </w:r>
      <w:r w:rsidR="00CB2772">
        <w:rPr>
          <w:noProof/>
          <w:webHidden/>
        </w:rPr>
        <w:fldChar w:fldCharType="separate"/>
      </w:r>
      <w:ins w:id="776" w:author="Davy Jones" w:date="2024-03-21T12:14:00Z">
        <w:r w:rsidR="00786F13">
          <w:rPr>
            <w:noProof/>
            <w:webHidden/>
          </w:rPr>
          <w:t>237</w:t>
        </w:r>
      </w:ins>
      <w:del w:id="777" w:author="Davy Jones" w:date="2024-03-21T12:14:00Z">
        <w:r w:rsidR="002954DB" w:rsidDel="00786F13">
          <w:rPr>
            <w:noProof/>
            <w:webHidden/>
          </w:rPr>
          <w:delText>222</w:delText>
        </w:r>
      </w:del>
      <w:r w:rsidR="00CB2772">
        <w:rPr>
          <w:noProof/>
          <w:webHidden/>
        </w:rPr>
        <w:fldChar w:fldCharType="end"/>
      </w:r>
      <w:r>
        <w:rPr>
          <w:noProof/>
        </w:rPr>
        <w:fldChar w:fldCharType="end"/>
      </w:r>
    </w:p>
    <w:p w14:paraId="735BFB01" w14:textId="18626359"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"_Toc145422280"</w:instrText>
      </w:r>
      <w:r>
        <w:rPr>
          <w:noProof/>
        </w:rPr>
      </w:r>
      <w:r>
        <w:rPr>
          <w:noProof/>
        </w:rPr>
        <w:fldChar w:fldCharType="separate"/>
      </w:r>
      <w:r w:rsidR="00CB2772" w:rsidRPr="00191F1D">
        <w:rPr>
          <w:rStyle w:val="Hyperlink"/>
          <w:noProof/>
        </w:rPr>
        <w:t>9.4.</w:t>
      </w:r>
      <w:r w:rsidR="00CB2772">
        <w:rPr>
          <w:rFonts w:asciiTheme="minorHAnsi" w:eastAsiaTheme="minorEastAsia" w:hAnsiTheme="minorHAnsi" w:cstheme="minorBidi"/>
          <w:caps w:val="0"/>
          <w:noProof/>
          <w:color w:val="auto"/>
          <w:szCs w:val="22"/>
        </w:rPr>
        <w:tab/>
      </w:r>
      <w:r w:rsidR="00CB2772" w:rsidRPr="00191F1D">
        <w:rPr>
          <w:rStyle w:val="Hyperlink"/>
          <w:noProof/>
        </w:rPr>
        <w:t>ADMINISTRATIVE REGULATIONS (AR)</w:t>
      </w:r>
      <w:r w:rsidR="00CB2772">
        <w:rPr>
          <w:noProof/>
          <w:webHidden/>
        </w:rPr>
        <w:tab/>
      </w:r>
      <w:r w:rsidR="00CB2772">
        <w:rPr>
          <w:noProof/>
          <w:webHidden/>
        </w:rPr>
        <w:fldChar w:fldCharType="begin"/>
      </w:r>
      <w:r w:rsidR="00CB2772">
        <w:rPr>
          <w:noProof/>
          <w:webHidden/>
        </w:rPr>
        <w:instrText xml:space="preserve"> PAGEREF _Toc145422280 \h </w:instrText>
      </w:r>
      <w:r w:rsidR="00CB2772">
        <w:rPr>
          <w:noProof/>
          <w:webHidden/>
        </w:rPr>
      </w:r>
      <w:r w:rsidR="00CB2772">
        <w:rPr>
          <w:noProof/>
          <w:webHidden/>
        </w:rPr>
        <w:fldChar w:fldCharType="separate"/>
      </w:r>
      <w:ins w:id="778" w:author="Davy Jones" w:date="2024-03-21T12:14:00Z">
        <w:r w:rsidR="00786F13">
          <w:rPr>
            <w:noProof/>
            <w:webHidden/>
          </w:rPr>
          <w:t>237</w:t>
        </w:r>
      </w:ins>
      <w:del w:id="779" w:author="Davy Jones" w:date="2024-03-21T12:14:00Z">
        <w:r w:rsidR="002954DB" w:rsidDel="00786F13">
          <w:rPr>
            <w:noProof/>
            <w:webHidden/>
          </w:rPr>
          <w:delText>222</w:delText>
        </w:r>
      </w:del>
      <w:r w:rsidR="00CB2772">
        <w:rPr>
          <w:noProof/>
          <w:webHidden/>
        </w:rPr>
        <w:fldChar w:fldCharType="end"/>
      </w:r>
      <w:r>
        <w:rPr>
          <w:noProof/>
        </w:rPr>
        <w:fldChar w:fldCharType="end"/>
      </w:r>
    </w:p>
    <w:p w14:paraId="2AB940AA" w14:textId="0AF0F45B"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"_Toc145422281"</w:instrText>
      </w:r>
      <w:r>
        <w:rPr>
          <w:noProof/>
        </w:rPr>
      </w:r>
      <w:r>
        <w:rPr>
          <w:noProof/>
        </w:rPr>
        <w:fldChar w:fldCharType="separate"/>
      </w:r>
      <w:r w:rsidR="00CB2772" w:rsidRPr="00191F1D">
        <w:rPr>
          <w:rStyle w:val="Hyperlink"/>
          <w:noProof/>
        </w:rPr>
        <w:t>9.5.</w:t>
      </w:r>
      <w:r w:rsidR="00CB2772">
        <w:rPr>
          <w:rFonts w:asciiTheme="minorHAnsi" w:eastAsiaTheme="minorEastAsia" w:hAnsiTheme="minorHAnsi" w:cstheme="minorBidi"/>
          <w:caps w:val="0"/>
          <w:noProof/>
          <w:color w:val="auto"/>
          <w:szCs w:val="22"/>
        </w:rPr>
        <w:tab/>
      </w:r>
      <w:r w:rsidR="00CB2772" w:rsidRPr="00191F1D">
        <w:rPr>
          <w:rStyle w:val="Hyperlink"/>
          <w:noProof/>
        </w:rPr>
        <w:t>AUDITOR</w:t>
      </w:r>
      <w:r w:rsidR="00CB2772">
        <w:rPr>
          <w:noProof/>
          <w:webHidden/>
        </w:rPr>
        <w:tab/>
      </w:r>
      <w:r w:rsidR="00CB2772">
        <w:rPr>
          <w:noProof/>
          <w:webHidden/>
        </w:rPr>
        <w:fldChar w:fldCharType="begin"/>
      </w:r>
      <w:r w:rsidR="00CB2772">
        <w:rPr>
          <w:noProof/>
          <w:webHidden/>
        </w:rPr>
        <w:instrText xml:space="preserve"> PAGEREF _Toc145422281 \h </w:instrText>
      </w:r>
      <w:r w:rsidR="00CB2772">
        <w:rPr>
          <w:noProof/>
          <w:webHidden/>
        </w:rPr>
      </w:r>
      <w:r w:rsidR="00CB2772">
        <w:rPr>
          <w:noProof/>
          <w:webHidden/>
        </w:rPr>
        <w:fldChar w:fldCharType="separate"/>
      </w:r>
      <w:ins w:id="780" w:author="Davy Jones" w:date="2024-03-21T12:14:00Z">
        <w:r w:rsidR="00786F13">
          <w:rPr>
            <w:noProof/>
            <w:webHidden/>
          </w:rPr>
          <w:t>238</w:t>
        </w:r>
      </w:ins>
      <w:del w:id="781" w:author="Davy Jones" w:date="2024-03-21T12:14:00Z">
        <w:r w:rsidR="002954DB" w:rsidDel="00786F13">
          <w:rPr>
            <w:noProof/>
            <w:webHidden/>
          </w:rPr>
          <w:delText>223</w:delText>
        </w:r>
      </w:del>
      <w:r w:rsidR="00CB2772">
        <w:rPr>
          <w:noProof/>
          <w:webHidden/>
        </w:rPr>
        <w:fldChar w:fldCharType="end"/>
      </w:r>
      <w:r>
        <w:rPr>
          <w:noProof/>
        </w:rPr>
        <w:fldChar w:fldCharType="end"/>
      </w:r>
    </w:p>
    <w:p w14:paraId="1FF2716F" w14:textId="67B215F9"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"_Toc145422282"</w:instrText>
      </w:r>
      <w:r>
        <w:rPr>
          <w:noProof/>
        </w:rPr>
      </w:r>
      <w:r>
        <w:rPr>
          <w:noProof/>
        </w:rPr>
        <w:fldChar w:fldCharType="separate"/>
      </w:r>
      <w:r w:rsidR="00CB2772" w:rsidRPr="00191F1D">
        <w:rPr>
          <w:rStyle w:val="Hyperlink"/>
          <w:noProof/>
        </w:rPr>
        <w:t>9.6.</w:t>
      </w:r>
      <w:r w:rsidR="00CB2772">
        <w:rPr>
          <w:rFonts w:asciiTheme="minorHAnsi" w:eastAsiaTheme="minorEastAsia" w:hAnsiTheme="minorHAnsi" w:cstheme="minorBidi"/>
          <w:caps w:val="0"/>
          <w:noProof/>
          <w:color w:val="auto"/>
          <w:szCs w:val="22"/>
        </w:rPr>
        <w:tab/>
      </w:r>
      <w:r w:rsidR="00CB2772" w:rsidRPr="00191F1D">
        <w:rPr>
          <w:rStyle w:val="Hyperlink"/>
          <w:noProof/>
        </w:rPr>
        <w:t>BADGE</w:t>
      </w:r>
      <w:r w:rsidR="00CB2772">
        <w:rPr>
          <w:noProof/>
          <w:webHidden/>
        </w:rPr>
        <w:tab/>
      </w:r>
      <w:r w:rsidR="00CB2772">
        <w:rPr>
          <w:noProof/>
          <w:webHidden/>
        </w:rPr>
        <w:fldChar w:fldCharType="begin"/>
      </w:r>
      <w:r w:rsidR="00CB2772">
        <w:rPr>
          <w:noProof/>
          <w:webHidden/>
        </w:rPr>
        <w:instrText xml:space="preserve"> PAGEREF _Toc145422282 \h </w:instrText>
      </w:r>
      <w:r w:rsidR="00CB2772">
        <w:rPr>
          <w:noProof/>
          <w:webHidden/>
        </w:rPr>
      </w:r>
      <w:r w:rsidR="00CB2772">
        <w:rPr>
          <w:noProof/>
          <w:webHidden/>
        </w:rPr>
        <w:fldChar w:fldCharType="separate"/>
      </w:r>
      <w:ins w:id="782" w:author="Davy Jones" w:date="2024-03-21T12:14:00Z">
        <w:r w:rsidR="00786F13">
          <w:rPr>
            <w:noProof/>
            <w:webHidden/>
          </w:rPr>
          <w:t>238</w:t>
        </w:r>
      </w:ins>
      <w:del w:id="783" w:author="Davy Jones" w:date="2024-03-21T12:14:00Z">
        <w:r w:rsidR="002954DB" w:rsidDel="00786F13">
          <w:rPr>
            <w:noProof/>
            <w:webHidden/>
          </w:rPr>
          <w:delText>223</w:delText>
        </w:r>
      </w:del>
      <w:r w:rsidR="00CB2772">
        <w:rPr>
          <w:noProof/>
          <w:webHidden/>
        </w:rPr>
        <w:fldChar w:fldCharType="end"/>
      </w:r>
      <w:r>
        <w:rPr>
          <w:noProof/>
        </w:rPr>
        <w:fldChar w:fldCharType="end"/>
      </w:r>
    </w:p>
    <w:p w14:paraId="32F6613A" w14:textId="26299329"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"_Toc145422283"</w:instrText>
      </w:r>
      <w:r>
        <w:rPr>
          <w:noProof/>
        </w:rPr>
      </w:r>
      <w:r>
        <w:rPr>
          <w:noProof/>
        </w:rPr>
        <w:fldChar w:fldCharType="separate"/>
      </w:r>
      <w:r w:rsidR="00CB2772" w:rsidRPr="00191F1D">
        <w:rPr>
          <w:rStyle w:val="Hyperlink"/>
          <w:noProof/>
        </w:rPr>
        <w:t>9.7.</w:t>
      </w:r>
      <w:r w:rsidR="00CB2772">
        <w:rPr>
          <w:rFonts w:asciiTheme="minorHAnsi" w:eastAsiaTheme="minorEastAsia" w:hAnsiTheme="minorHAnsi" w:cstheme="minorBidi"/>
          <w:caps w:val="0"/>
          <w:noProof/>
          <w:color w:val="auto"/>
          <w:szCs w:val="22"/>
        </w:rPr>
        <w:tab/>
      </w:r>
      <w:r w:rsidR="00CB2772" w:rsidRPr="00191F1D">
        <w:rPr>
          <w:rStyle w:val="Hyperlink"/>
          <w:noProof/>
        </w:rPr>
        <w:t>CLASSIFICATION</w:t>
      </w:r>
      <w:r w:rsidR="00CB2772">
        <w:rPr>
          <w:noProof/>
          <w:webHidden/>
        </w:rPr>
        <w:tab/>
      </w:r>
      <w:r w:rsidR="00CB2772">
        <w:rPr>
          <w:noProof/>
          <w:webHidden/>
        </w:rPr>
        <w:fldChar w:fldCharType="begin"/>
      </w:r>
      <w:r w:rsidR="00CB2772">
        <w:rPr>
          <w:noProof/>
          <w:webHidden/>
        </w:rPr>
        <w:instrText xml:space="preserve"> PAGEREF _Toc145422283 \h </w:instrText>
      </w:r>
      <w:r w:rsidR="00CB2772">
        <w:rPr>
          <w:noProof/>
          <w:webHidden/>
        </w:rPr>
      </w:r>
      <w:r w:rsidR="00CB2772">
        <w:rPr>
          <w:noProof/>
          <w:webHidden/>
        </w:rPr>
        <w:fldChar w:fldCharType="separate"/>
      </w:r>
      <w:ins w:id="784" w:author="Davy Jones" w:date="2024-03-21T12:14:00Z">
        <w:r w:rsidR="00786F13">
          <w:rPr>
            <w:noProof/>
            <w:webHidden/>
          </w:rPr>
          <w:t>238</w:t>
        </w:r>
      </w:ins>
      <w:del w:id="785" w:author="Davy Jones" w:date="2024-03-21T12:14:00Z">
        <w:r w:rsidR="002954DB" w:rsidDel="00786F13">
          <w:rPr>
            <w:noProof/>
            <w:webHidden/>
          </w:rPr>
          <w:delText>223</w:delText>
        </w:r>
      </w:del>
      <w:r w:rsidR="00CB2772">
        <w:rPr>
          <w:noProof/>
          <w:webHidden/>
        </w:rPr>
        <w:fldChar w:fldCharType="end"/>
      </w:r>
      <w:r>
        <w:rPr>
          <w:noProof/>
        </w:rPr>
        <w:fldChar w:fldCharType="end"/>
      </w:r>
    </w:p>
    <w:p w14:paraId="30FCC6DD" w14:textId="05EBCE7B"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"_Toc145422284"</w:instrText>
      </w:r>
      <w:r>
        <w:rPr>
          <w:noProof/>
        </w:rPr>
      </w:r>
      <w:r>
        <w:rPr>
          <w:noProof/>
        </w:rPr>
        <w:fldChar w:fldCharType="separate"/>
      </w:r>
      <w:r w:rsidR="00CB2772" w:rsidRPr="00191F1D">
        <w:rPr>
          <w:rStyle w:val="Hyperlink"/>
          <w:noProof/>
        </w:rPr>
        <w:t>9.8.</w:t>
      </w:r>
      <w:r w:rsidR="00CB2772">
        <w:rPr>
          <w:rFonts w:asciiTheme="minorHAnsi" w:eastAsiaTheme="minorEastAsia" w:hAnsiTheme="minorHAnsi" w:cstheme="minorBidi"/>
          <w:caps w:val="0"/>
          <w:noProof/>
          <w:color w:val="auto"/>
          <w:szCs w:val="22"/>
        </w:rPr>
        <w:tab/>
      </w:r>
      <w:r w:rsidR="00CB2772" w:rsidRPr="00191F1D">
        <w:rPr>
          <w:rStyle w:val="Hyperlink"/>
          <w:noProof/>
        </w:rPr>
        <w:t>COURSE</w:t>
      </w:r>
      <w:r w:rsidR="00CB2772">
        <w:rPr>
          <w:noProof/>
          <w:webHidden/>
        </w:rPr>
        <w:tab/>
      </w:r>
      <w:r w:rsidR="00CB2772">
        <w:rPr>
          <w:noProof/>
          <w:webHidden/>
        </w:rPr>
        <w:fldChar w:fldCharType="begin"/>
      </w:r>
      <w:r w:rsidR="00CB2772">
        <w:rPr>
          <w:noProof/>
          <w:webHidden/>
        </w:rPr>
        <w:instrText xml:space="preserve"> PAGEREF _Toc145422284 \h </w:instrText>
      </w:r>
      <w:r w:rsidR="00CB2772">
        <w:rPr>
          <w:noProof/>
          <w:webHidden/>
        </w:rPr>
      </w:r>
      <w:r w:rsidR="00CB2772">
        <w:rPr>
          <w:noProof/>
          <w:webHidden/>
        </w:rPr>
        <w:fldChar w:fldCharType="separate"/>
      </w:r>
      <w:ins w:id="786" w:author="Davy Jones" w:date="2024-03-21T12:14:00Z">
        <w:r w:rsidR="00786F13">
          <w:rPr>
            <w:noProof/>
            <w:webHidden/>
          </w:rPr>
          <w:t>238</w:t>
        </w:r>
      </w:ins>
      <w:del w:id="787" w:author="Davy Jones" w:date="2024-03-21T12:14:00Z">
        <w:r w:rsidR="002954DB" w:rsidDel="00786F13">
          <w:rPr>
            <w:noProof/>
            <w:webHidden/>
          </w:rPr>
          <w:delText>223</w:delText>
        </w:r>
      </w:del>
      <w:r w:rsidR="00CB2772">
        <w:rPr>
          <w:noProof/>
          <w:webHidden/>
        </w:rPr>
        <w:fldChar w:fldCharType="end"/>
      </w:r>
      <w:r>
        <w:rPr>
          <w:noProof/>
        </w:rPr>
        <w:fldChar w:fldCharType="end"/>
      </w:r>
    </w:p>
    <w:p w14:paraId="6C65C920" w14:textId="54990604"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"_Toc145422285"</w:instrText>
      </w:r>
      <w:r>
        <w:rPr>
          <w:noProof/>
        </w:rPr>
      </w:r>
      <w:r>
        <w:rPr>
          <w:noProof/>
        </w:rPr>
        <w:fldChar w:fldCharType="separate"/>
      </w:r>
      <w:r w:rsidR="00CB2772" w:rsidRPr="00191F1D">
        <w:rPr>
          <w:rStyle w:val="Hyperlink"/>
          <w:noProof/>
        </w:rPr>
        <w:t>9.9.</w:t>
      </w:r>
      <w:r w:rsidR="00CB2772">
        <w:rPr>
          <w:rFonts w:asciiTheme="minorHAnsi" w:eastAsiaTheme="minorEastAsia" w:hAnsiTheme="minorHAnsi" w:cstheme="minorBidi"/>
          <w:caps w:val="0"/>
          <w:noProof/>
          <w:color w:val="auto"/>
          <w:szCs w:val="22"/>
        </w:rPr>
        <w:tab/>
      </w:r>
      <w:r w:rsidR="00CB2772" w:rsidRPr="00191F1D">
        <w:rPr>
          <w:rStyle w:val="Hyperlink"/>
          <w:noProof/>
        </w:rPr>
        <w:t>EXCUSED ABSENCE</w:t>
      </w:r>
      <w:r w:rsidR="00CB2772">
        <w:rPr>
          <w:noProof/>
          <w:webHidden/>
        </w:rPr>
        <w:tab/>
      </w:r>
      <w:r w:rsidR="00CB2772">
        <w:rPr>
          <w:noProof/>
          <w:webHidden/>
        </w:rPr>
        <w:fldChar w:fldCharType="begin"/>
      </w:r>
      <w:r w:rsidR="00CB2772">
        <w:rPr>
          <w:noProof/>
          <w:webHidden/>
        </w:rPr>
        <w:instrText xml:space="preserve"> PAGEREF _Toc145422285 \h </w:instrText>
      </w:r>
      <w:r w:rsidR="00CB2772">
        <w:rPr>
          <w:noProof/>
          <w:webHidden/>
        </w:rPr>
      </w:r>
      <w:r w:rsidR="00CB2772">
        <w:rPr>
          <w:noProof/>
          <w:webHidden/>
        </w:rPr>
        <w:fldChar w:fldCharType="separate"/>
      </w:r>
      <w:ins w:id="788" w:author="Davy Jones" w:date="2024-03-21T12:14:00Z">
        <w:r w:rsidR="00786F13">
          <w:rPr>
            <w:noProof/>
            <w:webHidden/>
          </w:rPr>
          <w:t>238</w:t>
        </w:r>
      </w:ins>
      <w:del w:id="789" w:author="Davy Jones" w:date="2024-03-21T12:14:00Z">
        <w:r w:rsidR="002954DB" w:rsidDel="00786F13">
          <w:rPr>
            <w:noProof/>
            <w:webHidden/>
          </w:rPr>
          <w:delText>223</w:delText>
        </w:r>
      </w:del>
      <w:r w:rsidR="00CB2772">
        <w:rPr>
          <w:noProof/>
          <w:webHidden/>
        </w:rPr>
        <w:fldChar w:fldCharType="end"/>
      </w:r>
      <w:r>
        <w:rPr>
          <w:noProof/>
        </w:rPr>
        <w:fldChar w:fldCharType="end"/>
      </w:r>
    </w:p>
    <w:p w14:paraId="17E1BD59" w14:textId="6FA27EC5"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"_Toc145422286"</w:instrText>
      </w:r>
      <w:r>
        <w:rPr>
          <w:noProof/>
        </w:rPr>
      </w:r>
      <w:r>
        <w:rPr>
          <w:noProof/>
        </w:rPr>
        <w:fldChar w:fldCharType="separate"/>
      </w:r>
      <w:r w:rsidR="00CB2772" w:rsidRPr="00191F1D">
        <w:rPr>
          <w:rStyle w:val="Hyperlink"/>
          <w:noProof/>
        </w:rPr>
        <w:t>9.10.</w:t>
      </w:r>
      <w:r w:rsidR="00CB2772">
        <w:rPr>
          <w:rFonts w:asciiTheme="minorHAnsi" w:eastAsiaTheme="minorEastAsia" w:hAnsiTheme="minorHAnsi" w:cstheme="minorBidi"/>
          <w:caps w:val="0"/>
          <w:noProof/>
          <w:color w:val="auto"/>
          <w:szCs w:val="22"/>
        </w:rPr>
        <w:tab/>
      </w:r>
      <w:r w:rsidR="00CB2772" w:rsidRPr="00191F1D">
        <w:rPr>
          <w:rStyle w:val="Hyperlink"/>
          <w:noProof/>
        </w:rPr>
        <w:t>FREE ELECTIVE</w:t>
      </w:r>
      <w:r w:rsidR="00CB2772">
        <w:rPr>
          <w:noProof/>
          <w:webHidden/>
        </w:rPr>
        <w:tab/>
      </w:r>
      <w:r w:rsidR="00CB2772">
        <w:rPr>
          <w:noProof/>
          <w:webHidden/>
        </w:rPr>
        <w:fldChar w:fldCharType="begin"/>
      </w:r>
      <w:r w:rsidR="00CB2772">
        <w:rPr>
          <w:noProof/>
          <w:webHidden/>
        </w:rPr>
        <w:instrText xml:space="preserve"> PAGEREF _Toc145422286 \h </w:instrText>
      </w:r>
      <w:r w:rsidR="00CB2772">
        <w:rPr>
          <w:noProof/>
          <w:webHidden/>
        </w:rPr>
      </w:r>
      <w:r w:rsidR="00CB2772">
        <w:rPr>
          <w:noProof/>
          <w:webHidden/>
        </w:rPr>
        <w:fldChar w:fldCharType="separate"/>
      </w:r>
      <w:ins w:id="790" w:author="Davy Jones" w:date="2024-03-21T12:14:00Z">
        <w:r w:rsidR="00786F13">
          <w:rPr>
            <w:noProof/>
            <w:webHidden/>
          </w:rPr>
          <w:t>238</w:t>
        </w:r>
      </w:ins>
      <w:del w:id="791" w:author="Davy Jones" w:date="2024-03-21T12:14:00Z">
        <w:r w:rsidR="002954DB" w:rsidDel="00786F13">
          <w:rPr>
            <w:noProof/>
            <w:webHidden/>
          </w:rPr>
          <w:delText>223</w:delText>
        </w:r>
      </w:del>
      <w:r w:rsidR="00CB2772">
        <w:rPr>
          <w:noProof/>
          <w:webHidden/>
        </w:rPr>
        <w:fldChar w:fldCharType="end"/>
      </w:r>
      <w:r>
        <w:rPr>
          <w:noProof/>
        </w:rPr>
        <w:fldChar w:fldCharType="end"/>
      </w:r>
    </w:p>
    <w:p w14:paraId="4A29C863" w14:textId="2305E4C3"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"_Toc145422287"</w:instrText>
      </w:r>
      <w:r>
        <w:rPr>
          <w:noProof/>
        </w:rPr>
      </w:r>
      <w:r>
        <w:rPr>
          <w:noProof/>
        </w:rPr>
        <w:fldChar w:fldCharType="separate"/>
      </w:r>
      <w:r w:rsidR="00CB2772" w:rsidRPr="00191F1D">
        <w:rPr>
          <w:rStyle w:val="Hyperlink"/>
          <w:noProof/>
        </w:rPr>
        <w:t>9.11.</w:t>
      </w:r>
      <w:r w:rsidR="00CB2772">
        <w:rPr>
          <w:rFonts w:asciiTheme="minorHAnsi" w:eastAsiaTheme="minorEastAsia" w:hAnsiTheme="minorHAnsi" w:cstheme="minorBidi"/>
          <w:caps w:val="0"/>
          <w:noProof/>
          <w:color w:val="auto"/>
          <w:szCs w:val="22"/>
        </w:rPr>
        <w:tab/>
      </w:r>
      <w:r w:rsidR="00CB2772" w:rsidRPr="00191F1D">
        <w:rPr>
          <w:rStyle w:val="Hyperlink"/>
          <w:noProof/>
        </w:rPr>
        <w:t>FINAL EXAMINATION</w:t>
      </w:r>
      <w:r w:rsidR="00CB2772">
        <w:rPr>
          <w:noProof/>
          <w:webHidden/>
        </w:rPr>
        <w:tab/>
      </w:r>
      <w:r w:rsidR="00CB2772">
        <w:rPr>
          <w:noProof/>
          <w:webHidden/>
        </w:rPr>
        <w:fldChar w:fldCharType="begin"/>
      </w:r>
      <w:r w:rsidR="00CB2772">
        <w:rPr>
          <w:noProof/>
          <w:webHidden/>
        </w:rPr>
        <w:instrText xml:space="preserve"> PAGEREF _Toc145422287 \h </w:instrText>
      </w:r>
      <w:r w:rsidR="00CB2772">
        <w:rPr>
          <w:noProof/>
          <w:webHidden/>
        </w:rPr>
      </w:r>
      <w:r w:rsidR="00CB2772">
        <w:rPr>
          <w:noProof/>
          <w:webHidden/>
        </w:rPr>
        <w:fldChar w:fldCharType="separate"/>
      </w:r>
      <w:ins w:id="792" w:author="Davy Jones" w:date="2024-03-21T12:14:00Z">
        <w:r w:rsidR="00786F13">
          <w:rPr>
            <w:noProof/>
            <w:webHidden/>
          </w:rPr>
          <w:t>238</w:t>
        </w:r>
      </w:ins>
      <w:del w:id="793" w:author="Davy Jones" w:date="2024-03-21T12:14:00Z">
        <w:r w:rsidR="002954DB" w:rsidDel="00786F13">
          <w:rPr>
            <w:noProof/>
            <w:webHidden/>
          </w:rPr>
          <w:delText>223</w:delText>
        </w:r>
      </w:del>
      <w:r w:rsidR="00CB2772">
        <w:rPr>
          <w:noProof/>
          <w:webHidden/>
        </w:rPr>
        <w:fldChar w:fldCharType="end"/>
      </w:r>
      <w:r>
        <w:rPr>
          <w:noProof/>
        </w:rPr>
        <w:fldChar w:fldCharType="end"/>
      </w:r>
    </w:p>
    <w:p w14:paraId="3FF95BA0" w14:textId="17FFBB2B"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"_Toc145422288"</w:instrText>
      </w:r>
      <w:r>
        <w:rPr>
          <w:noProof/>
        </w:rPr>
      </w:r>
      <w:r>
        <w:rPr>
          <w:noProof/>
        </w:rPr>
        <w:fldChar w:fldCharType="separate"/>
      </w:r>
      <w:r w:rsidR="00CB2772" w:rsidRPr="00191F1D">
        <w:rPr>
          <w:rStyle w:val="Hyperlink"/>
          <w:noProof/>
        </w:rPr>
        <w:t>9.12.</w:t>
      </w:r>
      <w:r w:rsidR="00CB2772">
        <w:rPr>
          <w:rFonts w:asciiTheme="minorHAnsi" w:eastAsiaTheme="minorEastAsia" w:hAnsiTheme="minorHAnsi" w:cstheme="minorBidi"/>
          <w:caps w:val="0"/>
          <w:noProof/>
          <w:color w:val="auto"/>
          <w:szCs w:val="22"/>
        </w:rPr>
        <w:tab/>
      </w:r>
      <w:r w:rsidR="00CB2772" w:rsidRPr="00191F1D">
        <w:rPr>
          <w:rStyle w:val="Hyperlink"/>
          <w:noProof/>
        </w:rPr>
        <w:t>FINALS WEEK</w:t>
      </w:r>
      <w:r w:rsidR="00CB2772">
        <w:rPr>
          <w:noProof/>
          <w:webHidden/>
        </w:rPr>
        <w:tab/>
      </w:r>
      <w:r w:rsidR="00CB2772">
        <w:rPr>
          <w:noProof/>
          <w:webHidden/>
        </w:rPr>
        <w:fldChar w:fldCharType="begin"/>
      </w:r>
      <w:r w:rsidR="00CB2772">
        <w:rPr>
          <w:noProof/>
          <w:webHidden/>
        </w:rPr>
        <w:instrText xml:space="preserve"> PAGEREF _Toc145422288 \h </w:instrText>
      </w:r>
      <w:r w:rsidR="00CB2772">
        <w:rPr>
          <w:noProof/>
          <w:webHidden/>
        </w:rPr>
      </w:r>
      <w:r w:rsidR="00CB2772">
        <w:rPr>
          <w:noProof/>
          <w:webHidden/>
        </w:rPr>
        <w:fldChar w:fldCharType="separate"/>
      </w:r>
      <w:ins w:id="794" w:author="Davy Jones" w:date="2024-03-21T12:14:00Z">
        <w:r w:rsidR="00786F13">
          <w:rPr>
            <w:noProof/>
            <w:webHidden/>
          </w:rPr>
          <w:t>238</w:t>
        </w:r>
      </w:ins>
      <w:del w:id="795" w:author="Davy Jones" w:date="2024-03-21T12:14:00Z">
        <w:r w:rsidR="002954DB" w:rsidDel="00786F13">
          <w:rPr>
            <w:noProof/>
            <w:webHidden/>
          </w:rPr>
          <w:delText>223</w:delText>
        </w:r>
      </w:del>
      <w:r w:rsidR="00CB2772">
        <w:rPr>
          <w:noProof/>
          <w:webHidden/>
        </w:rPr>
        <w:fldChar w:fldCharType="end"/>
      </w:r>
      <w:r>
        <w:rPr>
          <w:noProof/>
        </w:rPr>
        <w:fldChar w:fldCharType="end"/>
      </w:r>
    </w:p>
    <w:p w14:paraId="5C3CE4E9" w14:textId="5715CCE8"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"_Toc145422289"</w:instrText>
      </w:r>
      <w:r>
        <w:rPr>
          <w:noProof/>
        </w:rPr>
      </w:r>
      <w:r>
        <w:rPr>
          <w:noProof/>
        </w:rPr>
        <w:fldChar w:fldCharType="separate"/>
      </w:r>
      <w:r w:rsidR="00CB2772" w:rsidRPr="00191F1D">
        <w:rPr>
          <w:rStyle w:val="Hyperlink"/>
          <w:noProof/>
        </w:rPr>
        <w:t>9.13.</w:t>
      </w:r>
      <w:r w:rsidR="00CB2772">
        <w:rPr>
          <w:rFonts w:asciiTheme="minorHAnsi" w:eastAsiaTheme="minorEastAsia" w:hAnsiTheme="minorHAnsi" w:cstheme="minorBidi"/>
          <w:caps w:val="0"/>
          <w:noProof/>
          <w:color w:val="auto"/>
          <w:szCs w:val="22"/>
        </w:rPr>
        <w:tab/>
      </w:r>
      <w:r w:rsidR="00CB2772" w:rsidRPr="00191F1D">
        <w:rPr>
          <w:rStyle w:val="Hyperlink"/>
          <w:noProof/>
        </w:rPr>
        <w:t>FULL-TIME UNDERGRADUATE STUDENT</w:t>
      </w:r>
      <w:r w:rsidR="00CB2772">
        <w:rPr>
          <w:noProof/>
          <w:webHidden/>
        </w:rPr>
        <w:tab/>
      </w:r>
      <w:r w:rsidR="00CB2772">
        <w:rPr>
          <w:noProof/>
          <w:webHidden/>
        </w:rPr>
        <w:fldChar w:fldCharType="begin"/>
      </w:r>
      <w:r w:rsidR="00CB2772">
        <w:rPr>
          <w:noProof/>
          <w:webHidden/>
        </w:rPr>
        <w:instrText xml:space="preserve"> PAGEREF _Toc145422289 \h </w:instrText>
      </w:r>
      <w:r w:rsidR="00CB2772">
        <w:rPr>
          <w:noProof/>
          <w:webHidden/>
        </w:rPr>
      </w:r>
      <w:r w:rsidR="00CB2772">
        <w:rPr>
          <w:noProof/>
          <w:webHidden/>
        </w:rPr>
        <w:fldChar w:fldCharType="separate"/>
      </w:r>
      <w:ins w:id="796" w:author="Davy Jones" w:date="2024-03-21T12:14:00Z">
        <w:r w:rsidR="00786F13">
          <w:rPr>
            <w:noProof/>
            <w:webHidden/>
          </w:rPr>
          <w:t>239</w:t>
        </w:r>
      </w:ins>
      <w:del w:id="797" w:author="Davy Jones" w:date="2024-03-21T12:14:00Z">
        <w:r w:rsidR="002954DB" w:rsidDel="00786F13">
          <w:rPr>
            <w:noProof/>
            <w:webHidden/>
          </w:rPr>
          <w:delText>224</w:delText>
        </w:r>
      </w:del>
      <w:r w:rsidR="00CB2772">
        <w:rPr>
          <w:noProof/>
          <w:webHidden/>
        </w:rPr>
        <w:fldChar w:fldCharType="end"/>
      </w:r>
      <w:r>
        <w:rPr>
          <w:noProof/>
        </w:rPr>
        <w:fldChar w:fldCharType="end"/>
      </w:r>
    </w:p>
    <w:p w14:paraId="2726AC0B" w14:textId="05CA020F"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"_Toc145422290"</w:instrText>
      </w:r>
      <w:r>
        <w:rPr>
          <w:noProof/>
        </w:rPr>
      </w:r>
      <w:r>
        <w:rPr>
          <w:noProof/>
        </w:rPr>
        <w:fldChar w:fldCharType="separate"/>
      </w:r>
      <w:r w:rsidR="00CB2772" w:rsidRPr="00191F1D">
        <w:rPr>
          <w:rStyle w:val="Hyperlink"/>
          <w:noProof/>
        </w:rPr>
        <w:t>9.14.</w:t>
      </w:r>
      <w:r w:rsidR="00CB2772">
        <w:rPr>
          <w:rFonts w:asciiTheme="minorHAnsi" w:eastAsiaTheme="minorEastAsia" w:hAnsiTheme="minorHAnsi" w:cstheme="minorBidi"/>
          <w:caps w:val="0"/>
          <w:noProof/>
          <w:color w:val="auto"/>
          <w:szCs w:val="22"/>
        </w:rPr>
        <w:tab/>
      </w:r>
      <w:r w:rsidR="00CB2772" w:rsidRPr="00191F1D">
        <w:rPr>
          <w:rStyle w:val="Hyperlink"/>
          <w:noProof/>
        </w:rPr>
        <w:t>GOVERNING REGULATIONS (GR)</w:t>
      </w:r>
      <w:r w:rsidR="00CB2772">
        <w:rPr>
          <w:noProof/>
          <w:webHidden/>
        </w:rPr>
        <w:tab/>
      </w:r>
      <w:r w:rsidR="00CB2772">
        <w:rPr>
          <w:noProof/>
          <w:webHidden/>
        </w:rPr>
        <w:fldChar w:fldCharType="begin"/>
      </w:r>
      <w:r w:rsidR="00CB2772">
        <w:rPr>
          <w:noProof/>
          <w:webHidden/>
        </w:rPr>
        <w:instrText xml:space="preserve"> PAGEREF _Toc145422290 \h </w:instrText>
      </w:r>
      <w:r w:rsidR="00CB2772">
        <w:rPr>
          <w:noProof/>
          <w:webHidden/>
        </w:rPr>
      </w:r>
      <w:r w:rsidR="00CB2772">
        <w:rPr>
          <w:noProof/>
          <w:webHidden/>
        </w:rPr>
        <w:fldChar w:fldCharType="separate"/>
      </w:r>
      <w:ins w:id="798" w:author="Davy Jones" w:date="2024-03-21T12:14:00Z">
        <w:r w:rsidR="00786F13">
          <w:rPr>
            <w:noProof/>
            <w:webHidden/>
          </w:rPr>
          <w:t>239</w:t>
        </w:r>
      </w:ins>
      <w:del w:id="799" w:author="Davy Jones" w:date="2024-03-21T12:14:00Z">
        <w:r w:rsidR="002954DB" w:rsidDel="00786F13">
          <w:rPr>
            <w:noProof/>
            <w:webHidden/>
          </w:rPr>
          <w:delText>224</w:delText>
        </w:r>
      </w:del>
      <w:r w:rsidR="00CB2772">
        <w:rPr>
          <w:noProof/>
          <w:webHidden/>
        </w:rPr>
        <w:fldChar w:fldCharType="end"/>
      </w:r>
      <w:r>
        <w:rPr>
          <w:noProof/>
        </w:rPr>
        <w:fldChar w:fldCharType="end"/>
      </w:r>
    </w:p>
    <w:p w14:paraId="11A2DCF8" w14:textId="10778501"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"_Toc145422291"</w:instrText>
      </w:r>
      <w:r>
        <w:rPr>
          <w:noProof/>
        </w:rPr>
      </w:r>
      <w:r>
        <w:rPr>
          <w:noProof/>
        </w:rPr>
        <w:fldChar w:fldCharType="separate"/>
      </w:r>
      <w:r w:rsidR="00CB2772" w:rsidRPr="00191F1D">
        <w:rPr>
          <w:rStyle w:val="Hyperlink"/>
          <w:noProof/>
        </w:rPr>
        <w:t>9.15.</w:t>
      </w:r>
      <w:r w:rsidR="00CB2772">
        <w:rPr>
          <w:rFonts w:asciiTheme="minorHAnsi" w:eastAsiaTheme="minorEastAsia" w:hAnsiTheme="minorHAnsi" w:cstheme="minorBidi"/>
          <w:caps w:val="0"/>
          <w:noProof/>
          <w:color w:val="auto"/>
          <w:szCs w:val="22"/>
        </w:rPr>
        <w:tab/>
      </w:r>
      <w:r w:rsidR="00CB2772" w:rsidRPr="00191F1D">
        <w:rPr>
          <w:rStyle w:val="Hyperlink"/>
          <w:noProof/>
        </w:rPr>
        <w:t>GRADUATION COMPOSITION AND COMMUNICATION REQUIREMENT (GCCR)</w:t>
      </w:r>
      <w:r w:rsidR="00CB2772">
        <w:rPr>
          <w:noProof/>
          <w:webHidden/>
        </w:rPr>
        <w:tab/>
      </w:r>
      <w:r w:rsidR="00CB2772">
        <w:rPr>
          <w:noProof/>
          <w:webHidden/>
        </w:rPr>
        <w:fldChar w:fldCharType="begin"/>
      </w:r>
      <w:r w:rsidR="00CB2772">
        <w:rPr>
          <w:noProof/>
          <w:webHidden/>
        </w:rPr>
        <w:instrText xml:space="preserve"> PAGEREF _Toc145422291 \h </w:instrText>
      </w:r>
      <w:r w:rsidR="00CB2772">
        <w:rPr>
          <w:noProof/>
          <w:webHidden/>
        </w:rPr>
      </w:r>
      <w:r w:rsidR="00CB2772">
        <w:rPr>
          <w:noProof/>
          <w:webHidden/>
        </w:rPr>
        <w:fldChar w:fldCharType="separate"/>
      </w:r>
      <w:ins w:id="800" w:author="Davy Jones" w:date="2024-03-21T12:14:00Z">
        <w:r w:rsidR="00786F13">
          <w:rPr>
            <w:noProof/>
            <w:webHidden/>
          </w:rPr>
          <w:t>239</w:t>
        </w:r>
      </w:ins>
      <w:del w:id="801" w:author="Davy Jones" w:date="2024-03-21T12:14:00Z">
        <w:r w:rsidR="002954DB" w:rsidDel="00786F13">
          <w:rPr>
            <w:noProof/>
            <w:webHidden/>
          </w:rPr>
          <w:delText>224</w:delText>
        </w:r>
      </w:del>
      <w:r w:rsidR="00CB2772">
        <w:rPr>
          <w:noProof/>
          <w:webHidden/>
        </w:rPr>
        <w:fldChar w:fldCharType="end"/>
      </w:r>
      <w:r>
        <w:rPr>
          <w:noProof/>
        </w:rPr>
        <w:fldChar w:fldCharType="end"/>
      </w:r>
    </w:p>
    <w:p w14:paraId="3003C7B3" w14:textId="5AB0B2DD"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"_Toc145422292"</w:instrText>
      </w:r>
      <w:r>
        <w:rPr>
          <w:noProof/>
        </w:rPr>
      </w:r>
      <w:r>
        <w:rPr>
          <w:noProof/>
        </w:rPr>
        <w:fldChar w:fldCharType="separate"/>
      </w:r>
      <w:r w:rsidR="00CB2772" w:rsidRPr="00191F1D">
        <w:rPr>
          <w:rStyle w:val="Hyperlink"/>
          <w:noProof/>
        </w:rPr>
        <w:t>9.16.</w:t>
      </w:r>
      <w:r w:rsidR="00CB2772">
        <w:rPr>
          <w:rFonts w:asciiTheme="minorHAnsi" w:eastAsiaTheme="minorEastAsia" w:hAnsiTheme="minorHAnsi" w:cstheme="minorBidi"/>
          <w:caps w:val="0"/>
          <w:noProof/>
          <w:color w:val="auto"/>
          <w:szCs w:val="22"/>
        </w:rPr>
        <w:tab/>
      </w:r>
      <w:r w:rsidR="00CB2772" w:rsidRPr="00191F1D">
        <w:rPr>
          <w:rStyle w:val="Hyperlink"/>
          <w:noProof/>
        </w:rPr>
        <w:t>GRADE POINT AVERAGE (GPA)</w:t>
      </w:r>
      <w:r w:rsidR="00CB2772">
        <w:rPr>
          <w:noProof/>
          <w:webHidden/>
        </w:rPr>
        <w:tab/>
      </w:r>
      <w:r w:rsidR="00CB2772">
        <w:rPr>
          <w:noProof/>
          <w:webHidden/>
        </w:rPr>
        <w:fldChar w:fldCharType="begin"/>
      </w:r>
      <w:r w:rsidR="00CB2772">
        <w:rPr>
          <w:noProof/>
          <w:webHidden/>
        </w:rPr>
        <w:instrText xml:space="preserve"> PAGEREF _Toc145422292 \h </w:instrText>
      </w:r>
      <w:r w:rsidR="00CB2772">
        <w:rPr>
          <w:noProof/>
          <w:webHidden/>
        </w:rPr>
      </w:r>
      <w:r w:rsidR="00CB2772">
        <w:rPr>
          <w:noProof/>
          <w:webHidden/>
        </w:rPr>
        <w:fldChar w:fldCharType="separate"/>
      </w:r>
      <w:ins w:id="802" w:author="Davy Jones" w:date="2024-03-21T12:14:00Z">
        <w:r w:rsidR="00786F13">
          <w:rPr>
            <w:noProof/>
            <w:webHidden/>
          </w:rPr>
          <w:t>239</w:t>
        </w:r>
      </w:ins>
      <w:del w:id="803" w:author="Davy Jones" w:date="2024-03-21T12:14:00Z">
        <w:r w:rsidR="002954DB" w:rsidDel="00786F13">
          <w:rPr>
            <w:noProof/>
            <w:webHidden/>
          </w:rPr>
          <w:delText>224</w:delText>
        </w:r>
      </w:del>
      <w:r w:rsidR="00CB2772">
        <w:rPr>
          <w:noProof/>
          <w:webHidden/>
        </w:rPr>
        <w:fldChar w:fldCharType="end"/>
      </w:r>
      <w:r>
        <w:rPr>
          <w:noProof/>
        </w:rPr>
        <w:fldChar w:fldCharType="end"/>
      </w:r>
    </w:p>
    <w:p w14:paraId="1C10DAF2" w14:textId="74FAD3E4"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"_Toc145422293"</w:instrText>
      </w:r>
      <w:r>
        <w:rPr>
          <w:noProof/>
        </w:rPr>
      </w:r>
      <w:r>
        <w:rPr>
          <w:noProof/>
        </w:rPr>
        <w:fldChar w:fldCharType="separate"/>
      </w:r>
      <w:r w:rsidR="00CB2772" w:rsidRPr="00191F1D">
        <w:rPr>
          <w:rStyle w:val="Hyperlink"/>
          <w:noProof/>
        </w:rPr>
        <w:t>9.17.</w:t>
      </w:r>
      <w:r w:rsidR="00CB2772">
        <w:rPr>
          <w:rFonts w:asciiTheme="minorHAnsi" w:eastAsiaTheme="minorEastAsia" w:hAnsiTheme="minorHAnsi" w:cstheme="minorBidi"/>
          <w:caps w:val="0"/>
          <w:noProof/>
          <w:color w:val="auto"/>
          <w:szCs w:val="22"/>
        </w:rPr>
        <w:tab/>
      </w:r>
      <w:r w:rsidR="00CB2772" w:rsidRPr="00191F1D">
        <w:rPr>
          <w:rStyle w:val="Hyperlink"/>
          <w:noProof/>
        </w:rPr>
        <w:t>GRADE POINTS</w:t>
      </w:r>
      <w:r w:rsidR="00CB2772">
        <w:rPr>
          <w:noProof/>
          <w:webHidden/>
        </w:rPr>
        <w:tab/>
      </w:r>
      <w:r w:rsidR="00CB2772">
        <w:rPr>
          <w:noProof/>
          <w:webHidden/>
        </w:rPr>
        <w:fldChar w:fldCharType="begin"/>
      </w:r>
      <w:r w:rsidR="00CB2772">
        <w:rPr>
          <w:noProof/>
          <w:webHidden/>
        </w:rPr>
        <w:instrText xml:space="preserve"> PAGEREF _Toc145422293 \h </w:instrText>
      </w:r>
      <w:r w:rsidR="00CB2772">
        <w:rPr>
          <w:noProof/>
          <w:webHidden/>
        </w:rPr>
      </w:r>
      <w:r w:rsidR="00CB2772">
        <w:rPr>
          <w:noProof/>
          <w:webHidden/>
        </w:rPr>
        <w:fldChar w:fldCharType="separate"/>
      </w:r>
      <w:ins w:id="804" w:author="Davy Jones" w:date="2024-03-21T12:14:00Z">
        <w:r w:rsidR="00786F13">
          <w:rPr>
            <w:noProof/>
            <w:webHidden/>
          </w:rPr>
          <w:t>239</w:t>
        </w:r>
      </w:ins>
      <w:del w:id="805" w:author="Davy Jones" w:date="2024-03-21T12:14:00Z">
        <w:r w:rsidR="002954DB" w:rsidDel="00786F13">
          <w:rPr>
            <w:noProof/>
            <w:webHidden/>
          </w:rPr>
          <w:delText>224</w:delText>
        </w:r>
      </w:del>
      <w:r w:rsidR="00CB2772">
        <w:rPr>
          <w:noProof/>
          <w:webHidden/>
        </w:rPr>
        <w:fldChar w:fldCharType="end"/>
      </w:r>
      <w:r>
        <w:rPr>
          <w:noProof/>
        </w:rPr>
        <w:fldChar w:fldCharType="end"/>
      </w:r>
    </w:p>
    <w:p w14:paraId="4DAC433D" w14:textId="704E236E"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"_Toc145422294"</w:instrText>
      </w:r>
      <w:r>
        <w:rPr>
          <w:noProof/>
        </w:rPr>
      </w:r>
      <w:r>
        <w:rPr>
          <w:noProof/>
        </w:rPr>
        <w:fldChar w:fldCharType="separate"/>
      </w:r>
      <w:r w:rsidR="00CB2772" w:rsidRPr="00191F1D">
        <w:rPr>
          <w:rStyle w:val="Hyperlink"/>
          <w:noProof/>
        </w:rPr>
        <w:t>9.18.</w:t>
      </w:r>
      <w:r w:rsidR="00CB2772">
        <w:rPr>
          <w:rFonts w:asciiTheme="minorHAnsi" w:eastAsiaTheme="minorEastAsia" w:hAnsiTheme="minorHAnsi" w:cstheme="minorBidi"/>
          <w:caps w:val="0"/>
          <w:noProof/>
          <w:color w:val="auto"/>
          <w:szCs w:val="22"/>
        </w:rPr>
        <w:tab/>
      </w:r>
      <w:r w:rsidR="00CB2772" w:rsidRPr="00191F1D">
        <w:rPr>
          <w:rStyle w:val="Hyperlink"/>
          <w:noProof/>
        </w:rPr>
        <w:t>GRADUATE SCHOOL</w:t>
      </w:r>
      <w:r w:rsidR="00CB2772">
        <w:rPr>
          <w:noProof/>
          <w:webHidden/>
        </w:rPr>
        <w:tab/>
      </w:r>
      <w:r w:rsidR="00CB2772">
        <w:rPr>
          <w:noProof/>
          <w:webHidden/>
        </w:rPr>
        <w:fldChar w:fldCharType="begin"/>
      </w:r>
      <w:r w:rsidR="00CB2772">
        <w:rPr>
          <w:noProof/>
          <w:webHidden/>
        </w:rPr>
        <w:instrText xml:space="preserve"> PAGEREF _Toc145422294 \h </w:instrText>
      </w:r>
      <w:r w:rsidR="00CB2772">
        <w:rPr>
          <w:noProof/>
          <w:webHidden/>
        </w:rPr>
      </w:r>
      <w:r w:rsidR="00CB2772">
        <w:rPr>
          <w:noProof/>
          <w:webHidden/>
        </w:rPr>
        <w:fldChar w:fldCharType="separate"/>
      </w:r>
      <w:ins w:id="806" w:author="Davy Jones" w:date="2024-03-21T12:14:00Z">
        <w:r w:rsidR="00786F13">
          <w:rPr>
            <w:noProof/>
            <w:webHidden/>
          </w:rPr>
          <w:t>239</w:t>
        </w:r>
      </w:ins>
      <w:del w:id="807" w:author="Davy Jones" w:date="2024-03-21T12:14:00Z">
        <w:r w:rsidR="002954DB" w:rsidDel="00786F13">
          <w:rPr>
            <w:noProof/>
            <w:webHidden/>
          </w:rPr>
          <w:delText>224</w:delText>
        </w:r>
      </w:del>
      <w:r w:rsidR="00CB2772">
        <w:rPr>
          <w:noProof/>
          <w:webHidden/>
        </w:rPr>
        <w:fldChar w:fldCharType="end"/>
      </w:r>
      <w:r>
        <w:rPr>
          <w:noProof/>
        </w:rPr>
        <w:fldChar w:fldCharType="end"/>
      </w:r>
    </w:p>
    <w:p w14:paraId="649C6661" w14:textId="17D93DB6"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"_Toc145422295"</w:instrText>
      </w:r>
      <w:r>
        <w:rPr>
          <w:noProof/>
        </w:rPr>
      </w:r>
      <w:r>
        <w:rPr>
          <w:noProof/>
        </w:rPr>
        <w:fldChar w:fldCharType="separate"/>
      </w:r>
      <w:r w:rsidR="00CB2772" w:rsidRPr="00191F1D">
        <w:rPr>
          <w:rStyle w:val="Hyperlink"/>
          <w:noProof/>
        </w:rPr>
        <w:t>9.19.</w:t>
      </w:r>
      <w:r w:rsidR="00CB2772">
        <w:rPr>
          <w:rFonts w:asciiTheme="minorHAnsi" w:eastAsiaTheme="minorEastAsia" w:hAnsiTheme="minorHAnsi" w:cstheme="minorBidi"/>
          <w:caps w:val="0"/>
          <w:noProof/>
          <w:color w:val="auto"/>
          <w:szCs w:val="22"/>
        </w:rPr>
        <w:tab/>
      </w:r>
      <w:r w:rsidR="00CB2772" w:rsidRPr="00191F1D">
        <w:rPr>
          <w:rStyle w:val="Hyperlink"/>
          <w:noProof/>
        </w:rPr>
        <w:t>MAJOR</w:t>
      </w:r>
      <w:r w:rsidR="00CB2772">
        <w:rPr>
          <w:noProof/>
          <w:webHidden/>
        </w:rPr>
        <w:tab/>
      </w:r>
      <w:r w:rsidR="00CB2772">
        <w:rPr>
          <w:noProof/>
          <w:webHidden/>
        </w:rPr>
        <w:fldChar w:fldCharType="begin"/>
      </w:r>
      <w:r w:rsidR="00CB2772">
        <w:rPr>
          <w:noProof/>
          <w:webHidden/>
        </w:rPr>
        <w:instrText xml:space="preserve"> PAGEREF _Toc145422295 \h </w:instrText>
      </w:r>
      <w:r w:rsidR="00CB2772">
        <w:rPr>
          <w:noProof/>
          <w:webHidden/>
        </w:rPr>
      </w:r>
      <w:r w:rsidR="00CB2772">
        <w:rPr>
          <w:noProof/>
          <w:webHidden/>
        </w:rPr>
        <w:fldChar w:fldCharType="separate"/>
      </w:r>
      <w:ins w:id="808" w:author="Davy Jones" w:date="2024-03-21T12:14:00Z">
        <w:r w:rsidR="00786F13">
          <w:rPr>
            <w:noProof/>
            <w:webHidden/>
          </w:rPr>
          <w:t>240</w:t>
        </w:r>
      </w:ins>
      <w:del w:id="809" w:author="Davy Jones" w:date="2024-03-21T12:14:00Z">
        <w:r w:rsidR="002954DB" w:rsidDel="00786F13">
          <w:rPr>
            <w:noProof/>
            <w:webHidden/>
          </w:rPr>
          <w:delText>224</w:delText>
        </w:r>
      </w:del>
      <w:r w:rsidR="00CB2772">
        <w:rPr>
          <w:noProof/>
          <w:webHidden/>
        </w:rPr>
        <w:fldChar w:fldCharType="end"/>
      </w:r>
      <w:r>
        <w:rPr>
          <w:noProof/>
        </w:rPr>
        <w:fldChar w:fldCharType="end"/>
      </w:r>
    </w:p>
    <w:p w14:paraId="5F1094AB" w14:textId="3F56A978"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"_Toc145422296"</w:instrText>
      </w:r>
      <w:r>
        <w:rPr>
          <w:noProof/>
        </w:rPr>
      </w:r>
      <w:r>
        <w:rPr>
          <w:noProof/>
        </w:rPr>
        <w:fldChar w:fldCharType="separate"/>
      </w:r>
      <w:r w:rsidR="00CB2772" w:rsidRPr="00191F1D">
        <w:rPr>
          <w:rStyle w:val="Hyperlink"/>
          <w:noProof/>
        </w:rPr>
        <w:t>9.20.</w:t>
      </w:r>
      <w:r w:rsidR="00CB2772">
        <w:rPr>
          <w:rFonts w:asciiTheme="minorHAnsi" w:eastAsiaTheme="minorEastAsia" w:hAnsiTheme="minorHAnsi" w:cstheme="minorBidi"/>
          <w:caps w:val="0"/>
          <w:noProof/>
          <w:color w:val="auto"/>
          <w:szCs w:val="22"/>
        </w:rPr>
        <w:tab/>
      </w:r>
      <w:r w:rsidR="00CB2772" w:rsidRPr="00191F1D">
        <w:rPr>
          <w:rStyle w:val="Hyperlink"/>
          <w:noProof/>
        </w:rPr>
        <w:t>MASTER’S DEGREE</w:t>
      </w:r>
      <w:r w:rsidR="00CB2772">
        <w:rPr>
          <w:noProof/>
          <w:webHidden/>
        </w:rPr>
        <w:tab/>
      </w:r>
      <w:r w:rsidR="00CB2772">
        <w:rPr>
          <w:noProof/>
          <w:webHidden/>
        </w:rPr>
        <w:fldChar w:fldCharType="begin"/>
      </w:r>
      <w:r w:rsidR="00CB2772">
        <w:rPr>
          <w:noProof/>
          <w:webHidden/>
        </w:rPr>
        <w:instrText xml:space="preserve"> PAGEREF _Toc145422296 \h </w:instrText>
      </w:r>
      <w:r w:rsidR="00CB2772">
        <w:rPr>
          <w:noProof/>
          <w:webHidden/>
        </w:rPr>
      </w:r>
      <w:r w:rsidR="00CB2772">
        <w:rPr>
          <w:noProof/>
          <w:webHidden/>
        </w:rPr>
        <w:fldChar w:fldCharType="separate"/>
      </w:r>
      <w:ins w:id="810" w:author="Davy Jones" w:date="2024-03-21T12:14:00Z">
        <w:r w:rsidR="00786F13">
          <w:rPr>
            <w:noProof/>
            <w:webHidden/>
          </w:rPr>
          <w:t>240</w:t>
        </w:r>
      </w:ins>
      <w:del w:id="811" w:author="Davy Jones" w:date="2024-03-21T12:14:00Z">
        <w:r w:rsidR="002954DB" w:rsidDel="00786F13">
          <w:rPr>
            <w:noProof/>
            <w:webHidden/>
          </w:rPr>
          <w:delText>225</w:delText>
        </w:r>
      </w:del>
      <w:r w:rsidR="00CB2772">
        <w:rPr>
          <w:noProof/>
          <w:webHidden/>
        </w:rPr>
        <w:fldChar w:fldCharType="end"/>
      </w:r>
      <w:r>
        <w:rPr>
          <w:noProof/>
        </w:rPr>
        <w:fldChar w:fldCharType="end"/>
      </w:r>
    </w:p>
    <w:p w14:paraId="1A244083" w14:textId="34F0CC4B"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"_Toc145422297"</w:instrText>
      </w:r>
      <w:r>
        <w:rPr>
          <w:noProof/>
        </w:rPr>
      </w:r>
      <w:r>
        <w:rPr>
          <w:noProof/>
        </w:rPr>
        <w:fldChar w:fldCharType="separate"/>
      </w:r>
      <w:r w:rsidR="00CB2772" w:rsidRPr="00191F1D">
        <w:rPr>
          <w:rStyle w:val="Hyperlink"/>
          <w:noProof/>
        </w:rPr>
        <w:t>9.21.</w:t>
      </w:r>
      <w:r w:rsidR="00CB2772">
        <w:rPr>
          <w:rFonts w:asciiTheme="minorHAnsi" w:eastAsiaTheme="minorEastAsia" w:hAnsiTheme="minorHAnsi" w:cstheme="minorBidi"/>
          <w:caps w:val="0"/>
          <w:noProof/>
          <w:color w:val="auto"/>
          <w:szCs w:val="22"/>
        </w:rPr>
        <w:tab/>
      </w:r>
      <w:r w:rsidR="00CB2772" w:rsidRPr="00191F1D">
        <w:rPr>
          <w:rStyle w:val="Hyperlink"/>
          <w:noProof/>
        </w:rPr>
        <w:t>FIRST LANGUAGE</w:t>
      </w:r>
      <w:r w:rsidR="00CB2772">
        <w:rPr>
          <w:noProof/>
          <w:webHidden/>
        </w:rPr>
        <w:tab/>
      </w:r>
      <w:r w:rsidR="00CB2772">
        <w:rPr>
          <w:noProof/>
          <w:webHidden/>
        </w:rPr>
        <w:fldChar w:fldCharType="begin"/>
      </w:r>
      <w:r w:rsidR="00CB2772">
        <w:rPr>
          <w:noProof/>
          <w:webHidden/>
        </w:rPr>
        <w:instrText xml:space="preserve"> PAGEREF _Toc145422297 \h </w:instrText>
      </w:r>
      <w:r w:rsidR="00CB2772">
        <w:rPr>
          <w:noProof/>
          <w:webHidden/>
        </w:rPr>
      </w:r>
      <w:r w:rsidR="00CB2772">
        <w:rPr>
          <w:noProof/>
          <w:webHidden/>
        </w:rPr>
        <w:fldChar w:fldCharType="separate"/>
      </w:r>
      <w:ins w:id="812" w:author="Davy Jones" w:date="2024-03-21T12:14:00Z">
        <w:r w:rsidR="00786F13">
          <w:rPr>
            <w:noProof/>
            <w:webHidden/>
          </w:rPr>
          <w:t>240</w:t>
        </w:r>
      </w:ins>
      <w:del w:id="813" w:author="Davy Jones" w:date="2024-03-21T12:14:00Z">
        <w:r w:rsidR="002954DB" w:rsidDel="00786F13">
          <w:rPr>
            <w:noProof/>
            <w:webHidden/>
          </w:rPr>
          <w:delText>225</w:delText>
        </w:r>
      </w:del>
      <w:r w:rsidR="00CB2772">
        <w:rPr>
          <w:noProof/>
          <w:webHidden/>
        </w:rPr>
        <w:fldChar w:fldCharType="end"/>
      </w:r>
      <w:r>
        <w:rPr>
          <w:noProof/>
        </w:rPr>
        <w:fldChar w:fldCharType="end"/>
      </w:r>
    </w:p>
    <w:p w14:paraId="7BCB93A3" w14:textId="27656160"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"_Toc145422298"</w:instrText>
      </w:r>
      <w:r>
        <w:rPr>
          <w:noProof/>
        </w:rPr>
      </w:r>
      <w:r>
        <w:rPr>
          <w:noProof/>
        </w:rPr>
        <w:fldChar w:fldCharType="separate"/>
      </w:r>
      <w:r w:rsidR="00CB2772" w:rsidRPr="00191F1D">
        <w:rPr>
          <w:rStyle w:val="Hyperlink"/>
          <w:noProof/>
        </w:rPr>
        <w:t>9.22.</w:t>
      </w:r>
      <w:r w:rsidR="00CB2772">
        <w:rPr>
          <w:rFonts w:asciiTheme="minorHAnsi" w:eastAsiaTheme="minorEastAsia" w:hAnsiTheme="minorHAnsi" w:cstheme="minorBidi"/>
          <w:caps w:val="0"/>
          <w:noProof/>
          <w:color w:val="auto"/>
          <w:szCs w:val="22"/>
        </w:rPr>
        <w:tab/>
      </w:r>
      <w:r w:rsidR="00CB2772" w:rsidRPr="00191F1D">
        <w:rPr>
          <w:rStyle w:val="Hyperlink"/>
          <w:noProof/>
        </w:rPr>
        <w:t>ONLINE PROGRAM DELIVERY</w:t>
      </w:r>
      <w:r w:rsidR="00CB2772">
        <w:rPr>
          <w:noProof/>
          <w:webHidden/>
        </w:rPr>
        <w:tab/>
      </w:r>
      <w:r w:rsidR="00CB2772">
        <w:rPr>
          <w:noProof/>
          <w:webHidden/>
        </w:rPr>
        <w:fldChar w:fldCharType="begin"/>
      </w:r>
      <w:r w:rsidR="00CB2772">
        <w:rPr>
          <w:noProof/>
          <w:webHidden/>
        </w:rPr>
        <w:instrText xml:space="preserve"> PAGEREF _Toc145422298 \h </w:instrText>
      </w:r>
      <w:r w:rsidR="00CB2772">
        <w:rPr>
          <w:noProof/>
          <w:webHidden/>
        </w:rPr>
      </w:r>
      <w:r w:rsidR="00CB2772">
        <w:rPr>
          <w:noProof/>
          <w:webHidden/>
        </w:rPr>
        <w:fldChar w:fldCharType="separate"/>
      </w:r>
      <w:ins w:id="814" w:author="Davy Jones" w:date="2024-03-21T12:14:00Z">
        <w:r w:rsidR="00786F13">
          <w:rPr>
            <w:noProof/>
            <w:webHidden/>
          </w:rPr>
          <w:t>240</w:t>
        </w:r>
      </w:ins>
      <w:del w:id="815" w:author="Davy Jones" w:date="2024-03-21T12:14:00Z">
        <w:r w:rsidR="002954DB" w:rsidDel="00786F13">
          <w:rPr>
            <w:noProof/>
            <w:webHidden/>
          </w:rPr>
          <w:delText>225</w:delText>
        </w:r>
      </w:del>
      <w:r w:rsidR="00CB2772">
        <w:rPr>
          <w:noProof/>
          <w:webHidden/>
        </w:rPr>
        <w:fldChar w:fldCharType="end"/>
      </w:r>
      <w:r>
        <w:rPr>
          <w:noProof/>
        </w:rPr>
        <w:fldChar w:fldCharType="end"/>
      </w:r>
    </w:p>
    <w:p w14:paraId="4BEBE14E" w14:textId="65EF0ED4"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"_Toc145422299"</w:instrText>
      </w:r>
      <w:r>
        <w:rPr>
          <w:noProof/>
        </w:rPr>
      </w:r>
      <w:r>
        <w:rPr>
          <w:noProof/>
        </w:rPr>
        <w:fldChar w:fldCharType="separate"/>
      </w:r>
      <w:r w:rsidR="00CB2772" w:rsidRPr="00191F1D">
        <w:rPr>
          <w:rStyle w:val="Hyperlink"/>
          <w:noProof/>
        </w:rPr>
        <w:t>9.23.</w:t>
      </w:r>
      <w:r w:rsidR="00CB2772">
        <w:rPr>
          <w:rFonts w:asciiTheme="minorHAnsi" w:eastAsiaTheme="minorEastAsia" w:hAnsiTheme="minorHAnsi" w:cstheme="minorBidi"/>
          <w:caps w:val="0"/>
          <w:noProof/>
          <w:color w:val="auto"/>
          <w:szCs w:val="22"/>
        </w:rPr>
        <w:tab/>
      </w:r>
      <w:r w:rsidR="00CB2772" w:rsidRPr="00191F1D">
        <w:rPr>
          <w:rStyle w:val="Hyperlink"/>
          <w:noProof/>
        </w:rPr>
        <w:t>PREP WEEK</w:t>
      </w:r>
      <w:r w:rsidR="00CB2772">
        <w:rPr>
          <w:noProof/>
          <w:webHidden/>
        </w:rPr>
        <w:tab/>
      </w:r>
      <w:r w:rsidR="00CB2772">
        <w:rPr>
          <w:noProof/>
          <w:webHidden/>
        </w:rPr>
        <w:fldChar w:fldCharType="begin"/>
      </w:r>
      <w:r w:rsidR="00CB2772">
        <w:rPr>
          <w:noProof/>
          <w:webHidden/>
        </w:rPr>
        <w:instrText xml:space="preserve"> PAGEREF _Toc145422299 \h </w:instrText>
      </w:r>
      <w:r w:rsidR="00CB2772">
        <w:rPr>
          <w:noProof/>
          <w:webHidden/>
        </w:rPr>
      </w:r>
      <w:r w:rsidR="00CB2772">
        <w:rPr>
          <w:noProof/>
          <w:webHidden/>
        </w:rPr>
        <w:fldChar w:fldCharType="separate"/>
      </w:r>
      <w:ins w:id="816" w:author="Davy Jones" w:date="2024-03-21T12:14:00Z">
        <w:r w:rsidR="00786F13">
          <w:rPr>
            <w:noProof/>
            <w:webHidden/>
          </w:rPr>
          <w:t>240</w:t>
        </w:r>
      </w:ins>
      <w:del w:id="817" w:author="Davy Jones" w:date="2024-03-21T12:14:00Z">
        <w:r w:rsidR="002954DB" w:rsidDel="00786F13">
          <w:rPr>
            <w:noProof/>
            <w:webHidden/>
          </w:rPr>
          <w:delText>225</w:delText>
        </w:r>
      </w:del>
      <w:r w:rsidR="00CB2772">
        <w:rPr>
          <w:noProof/>
          <w:webHidden/>
        </w:rPr>
        <w:fldChar w:fldCharType="end"/>
      </w:r>
      <w:r>
        <w:rPr>
          <w:noProof/>
        </w:rPr>
        <w:fldChar w:fldCharType="end"/>
      </w:r>
    </w:p>
    <w:p w14:paraId="332F4860" w14:textId="7E7C0510"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"_Toc145422300"</w:instrText>
      </w:r>
      <w:r>
        <w:rPr>
          <w:noProof/>
        </w:rPr>
      </w:r>
      <w:r>
        <w:rPr>
          <w:noProof/>
        </w:rPr>
        <w:fldChar w:fldCharType="separate"/>
      </w:r>
      <w:r w:rsidR="00CB2772" w:rsidRPr="00191F1D">
        <w:rPr>
          <w:rStyle w:val="Hyperlink"/>
          <w:noProof/>
        </w:rPr>
        <w:t>9.24.</w:t>
      </w:r>
      <w:r w:rsidR="00CB2772">
        <w:rPr>
          <w:rFonts w:asciiTheme="minorHAnsi" w:eastAsiaTheme="minorEastAsia" w:hAnsiTheme="minorHAnsi" w:cstheme="minorBidi"/>
          <w:caps w:val="0"/>
          <w:noProof/>
          <w:color w:val="auto"/>
          <w:szCs w:val="22"/>
        </w:rPr>
        <w:tab/>
      </w:r>
      <w:r w:rsidR="00CB2772" w:rsidRPr="00191F1D">
        <w:rPr>
          <w:rStyle w:val="Hyperlink"/>
          <w:noProof/>
        </w:rPr>
        <w:t>PROFESSIONAL COLLEGE</w:t>
      </w:r>
      <w:r w:rsidR="00CB2772">
        <w:rPr>
          <w:noProof/>
          <w:webHidden/>
        </w:rPr>
        <w:tab/>
      </w:r>
      <w:r w:rsidR="00CB2772">
        <w:rPr>
          <w:noProof/>
          <w:webHidden/>
        </w:rPr>
        <w:fldChar w:fldCharType="begin"/>
      </w:r>
      <w:r w:rsidR="00CB2772">
        <w:rPr>
          <w:noProof/>
          <w:webHidden/>
        </w:rPr>
        <w:instrText xml:space="preserve"> PAGEREF _Toc145422300 \h </w:instrText>
      </w:r>
      <w:r w:rsidR="00CB2772">
        <w:rPr>
          <w:noProof/>
          <w:webHidden/>
        </w:rPr>
      </w:r>
      <w:r w:rsidR="00CB2772">
        <w:rPr>
          <w:noProof/>
          <w:webHidden/>
        </w:rPr>
        <w:fldChar w:fldCharType="separate"/>
      </w:r>
      <w:ins w:id="818" w:author="Davy Jones" w:date="2024-03-21T12:14:00Z">
        <w:r w:rsidR="00786F13">
          <w:rPr>
            <w:noProof/>
            <w:webHidden/>
          </w:rPr>
          <w:t>240</w:t>
        </w:r>
      </w:ins>
      <w:del w:id="819" w:author="Davy Jones" w:date="2024-03-21T12:14:00Z">
        <w:r w:rsidR="002954DB" w:rsidDel="00786F13">
          <w:rPr>
            <w:noProof/>
            <w:webHidden/>
          </w:rPr>
          <w:delText>225</w:delText>
        </w:r>
      </w:del>
      <w:r w:rsidR="00CB2772">
        <w:rPr>
          <w:noProof/>
          <w:webHidden/>
        </w:rPr>
        <w:fldChar w:fldCharType="end"/>
      </w:r>
      <w:r>
        <w:rPr>
          <w:noProof/>
        </w:rPr>
        <w:fldChar w:fldCharType="end"/>
      </w:r>
    </w:p>
    <w:p w14:paraId="37F858F3" w14:textId="34F7D417"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"_Toc145422301"</w:instrText>
      </w:r>
      <w:r>
        <w:rPr>
          <w:noProof/>
        </w:rPr>
      </w:r>
      <w:r>
        <w:rPr>
          <w:noProof/>
        </w:rPr>
        <w:fldChar w:fldCharType="separate"/>
      </w:r>
      <w:r w:rsidR="00CB2772" w:rsidRPr="00191F1D">
        <w:rPr>
          <w:rStyle w:val="Hyperlink"/>
          <w:noProof/>
        </w:rPr>
        <w:t>9.25.</w:t>
      </w:r>
      <w:r w:rsidR="00CB2772">
        <w:rPr>
          <w:rFonts w:asciiTheme="minorHAnsi" w:eastAsiaTheme="minorEastAsia" w:hAnsiTheme="minorHAnsi" w:cstheme="minorBidi"/>
          <w:caps w:val="0"/>
          <w:noProof/>
          <w:color w:val="auto"/>
          <w:szCs w:val="22"/>
        </w:rPr>
        <w:tab/>
      </w:r>
      <w:r w:rsidR="00CB2772" w:rsidRPr="00191F1D">
        <w:rPr>
          <w:rStyle w:val="Hyperlink"/>
          <w:noProof/>
        </w:rPr>
        <w:t>PROFESSIONAL DEGREE</w:t>
      </w:r>
      <w:r w:rsidR="00CB2772">
        <w:rPr>
          <w:noProof/>
          <w:webHidden/>
        </w:rPr>
        <w:tab/>
      </w:r>
      <w:r w:rsidR="00CB2772">
        <w:rPr>
          <w:noProof/>
          <w:webHidden/>
        </w:rPr>
        <w:fldChar w:fldCharType="begin"/>
      </w:r>
      <w:r w:rsidR="00CB2772">
        <w:rPr>
          <w:noProof/>
          <w:webHidden/>
        </w:rPr>
        <w:instrText xml:space="preserve"> PAGEREF _Toc145422301 \h </w:instrText>
      </w:r>
      <w:r w:rsidR="00CB2772">
        <w:rPr>
          <w:noProof/>
          <w:webHidden/>
        </w:rPr>
      </w:r>
      <w:r w:rsidR="00CB2772">
        <w:rPr>
          <w:noProof/>
          <w:webHidden/>
        </w:rPr>
        <w:fldChar w:fldCharType="separate"/>
      </w:r>
      <w:ins w:id="820" w:author="Davy Jones" w:date="2024-03-21T12:14:00Z">
        <w:r w:rsidR="00786F13">
          <w:rPr>
            <w:noProof/>
            <w:webHidden/>
          </w:rPr>
          <w:t>241</w:t>
        </w:r>
      </w:ins>
      <w:del w:id="821" w:author="Davy Jones" w:date="2024-03-21T12:14:00Z">
        <w:r w:rsidR="002954DB" w:rsidDel="00786F13">
          <w:rPr>
            <w:noProof/>
            <w:webHidden/>
          </w:rPr>
          <w:delText>225</w:delText>
        </w:r>
      </w:del>
      <w:r w:rsidR="00CB2772">
        <w:rPr>
          <w:noProof/>
          <w:webHidden/>
        </w:rPr>
        <w:fldChar w:fldCharType="end"/>
      </w:r>
      <w:r>
        <w:rPr>
          <w:noProof/>
        </w:rPr>
        <w:fldChar w:fldCharType="end"/>
      </w:r>
    </w:p>
    <w:p w14:paraId="4D794675" w14:textId="4BAD868E" w:rsidR="00CB2772" w:rsidRDefault="00000000" w:rsidP="00221DF4">
      <w:pPr>
        <w:pStyle w:val="TOC3"/>
        <w:rPr>
          <w:rFonts w:asciiTheme="minorHAnsi" w:hAnsiTheme="minorHAnsi" w:cstheme="minorBidi"/>
        </w:rPr>
      </w:pPr>
      <w:r>
        <w:fldChar w:fldCharType="begin"/>
      </w:r>
      <w:r>
        <w:instrText>HYPERLINK \l "_Toc145422302"</w:instrText>
      </w:r>
      <w:r>
        <w:fldChar w:fldCharType="separate"/>
      </w:r>
      <w:r w:rsidR="00CB2772" w:rsidRPr="00191F1D">
        <w:rPr>
          <w:rStyle w:val="Hyperlink"/>
        </w:rPr>
        <w:t>9.25.1</w:t>
      </w:r>
      <w:r w:rsidR="00CB2772">
        <w:rPr>
          <w:rFonts w:asciiTheme="minorHAnsi" w:hAnsiTheme="minorHAnsi" w:cstheme="minorBidi"/>
        </w:rPr>
        <w:tab/>
      </w:r>
      <w:r w:rsidR="00CB2772" w:rsidRPr="00191F1D">
        <w:rPr>
          <w:rStyle w:val="Hyperlink"/>
        </w:rPr>
        <w:t>PROFESSIONAL MASTER’S DEGREE</w:t>
      </w:r>
      <w:r w:rsidR="00CB2772">
        <w:rPr>
          <w:webHidden/>
        </w:rPr>
        <w:tab/>
      </w:r>
      <w:r w:rsidR="00CB2772">
        <w:rPr>
          <w:webHidden/>
        </w:rPr>
        <w:fldChar w:fldCharType="begin"/>
      </w:r>
      <w:r w:rsidR="00CB2772">
        <w:rPr>
          <w:webHidden/>
        </w:rPr>
        <w:instrText xml:space="preserve"> PAGEREF _Toc145422302 \h </w:instrText>
      </w:r>
      <w:r w:rsidR="00CB2772">
        <w:rPr>
          <w:webHidden/>
        </w:rPr>
      </w:r>
      <w:r w:rsidR="00CB2772">
        <w:rPr>
          <w:webHidden/>
        </w:rPr>
        <w:fldChar w:fldCharType="separate"/>
      </w:r>
      <w:ins w:id="822" w:author="Davy Jones" w:date="2024-03-21T12:14:00Z">
        <w:r w:rsidR="00786F13">
          <w:rPr>
            <w:webHidden/>
          </w:rPr>
          <w:t>241</w:t>
        </w:r>
      </w:ins>
      <w:del w:id="823" w:author="Davy Jones" w:date="2024-03-21T12:14:00Z">
        <w:r w:rsidR="002954DB" w:rsidDel="00786F13">
          <w:rPr>
            <w:webHidden/>
          </w:rPr>
          <w:delText>225</w:delText>
        </w:r>
      </w:del>
      <w:r w:rsidR="00CB2772">
        <w:rPr>
          <w:webHidden/>
        </w:rPr>
        <w:fldChar w:fldCharType="end"/>
      </w:r>
      <w:r>
        <w:fldChar w:fldCharType="end"/>
      </w:r>
    </w:p>
    <w:p w14:paraId="4090CAB9" w14:textId="78363F85" w:rsidR="00CB2772" w:rsidRDefault="00000000" w:rsidP="00221DF4">
      <w:pPr>
        <w:pStyle w:val="TOC3"/>
        <w:rPr>
          <w:rFonts w:asciiTheme="minorHAnsi" w:hAnsiTheme="minorHAnsi" w:cstheme="minorBidi"/>
        </w:rPr>
      </w:pPr>
      <w:r>
        <w:fldChar w:fldCharType="begin"/>
      </w:r>
      <w:r>
        <w:instrText>HYPERLINK \l "_Toc145422303"</w:instrText>
      </w:r>
      <w:r>
        <w:fldChar w:fldCharType="separate"/>
      </w:r>
      <w:r w:rsidR="00CB2772" w:rsidRPr="00191F1D">
        <w:rPr>
          <w:rStyle w:val="Hyperlink"/>
        </w:rPr>
        <w:t>9.25.2</w:t>
      </w:r>
      <w:r w:rsidR="00CB2772">
        <w:rPr>
          <w:rFonts w:asciiTheme="minorHAnsi" w:hAnsiTheme="minorHAnsi" w:cstheme="minorBidi"/>
        </w:rPr>
        <w:tab/>
      </w:r>
      <w:r w:rsidR="00CB2772" w:rsidRPr="00191F1D">
        <w:rPr>
          <w:rStyle w:val="Hyperlink"/>
        </w:rPr>
        <w:t>PROFESSIONAL PRACTICE DOCTORAL DEGREE</w:t>
      </w:r>
      <w:r w:rsidR="00CB2772">
        <w:rPr>
          <w:webHidden/>
        </w:rPr>
        <w:tab/>
      </w:r>
      <w:r w:rsidR="00CB2772">
        <w:rPr>
          <w:webHidden/>
        </w:rPr>
        <w:fldChar w:fldCharType="begin"/>
      </w:r>
      <w:r w:rsidR="00CB2772">
        <w:rPr>
          <w:webHidden/>
        </w:rPr>
        <w:instrText xml:space="preserve"> PAGEREF _Toc145422303 \h </w:instrText>
      </w:r>
      <w:r w:rsidR="00CB2772">
        <w:rPr>
          <w:webHidden/>
        </w:rPr>
      </w:r>
      <w:r w:rsidR="00CB2772">
        <w:rPr>
          <w:webHidden/>
        </w:rPr>
        <w:fldChar w:fldCharType="separate"/>
      </w:r>
      <w:ins w:id="824" w:author="Davy Jones" w:date="2024-03-21T12:14:00Z">
        <w:r w:rsidR="00786F13">
          <w:rPr>
            <w:webHidden/>
          </w:rPr>
          <w:t>241</w:t>
        </w:r>
      </w:ins>
      <w:del w:id="825" w:author="Davy Jones" w:date="2024-03-21T12:14:00Z">
        <w:r w:rsidR="002954DB" w:rsidDel="00786F13">
          <w:rPr>
            <w:webHidden/>
          </w:rPr>
          <w:delText>226</w:delText>
        </w:r>
      </w:del>
      <w:r w:rsidR="00CB2772">
        <w:rPr>
          <w:webHidden/>
        </w:rPr>
        <w:fldChar w:fldCharType="end"/>
      </w:r>
      <w:r>
        <w:fldChar w:fldCharType="end"/>
      </w:r>
    </w:p>
    <w:p w14:paraId="0DBDFB58" w14:textId="385B2B8F"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"_Toc145422304"</w:instrText>
      </w:r>
      <w:r>
        <w:rPr>
          <w:noProof/>
        </w:rPr>
      </w:r>
      <w:r>
        <w:rPr>
          <w:noProof/>
        </w:rPr>
        <w:fldChar w:fldCharType="separate"/>
      </w:r>
      <w:r w:rsidR="00CB2772" w:rsidRPr="00191F1D">
        <w:rPr>
          <w:rStyle w:val="Hyperlink"/>
          <w:noProof/>
        </w:rPr>
        <w:t>9.26.</w:t>
      </w:r>
      <w:r w:rsidR="00CB2772">
        <w:rPr>
          <w:rFonts w:asciiTheme="minorHAnsi" w:eastAsiaTheme="minorEastAsia" w:hAnsiTheme="minorHAnsi" w:cstheme="minorBidi"/>
          <w:caps w:val="0"/>
          <w:noProof/>
          <w:color w:val="auto"/>
          <w:szCs w:val="22"/>
        </w:rPr>
        <w:tab/>
      </w:r>
      <w:r w:rsidR="00CB2772" w:rsidRPr="00191F1D">
        <w:rPr>
          <w:rStyle w:val="Hyperlink"/>
          <w:noProof/>
        </w:rPr>
        <w:t>PROGRAM</w:t>
      </w:r>
      <w:r w:rsidR="00CB2772">
        <w:rPr>
          <w:noProof/>
          <w:webHidden/>
        </w:rPr>
        <w:tab/>
      </w:r>
      <w:r w:rsidR="00CB2772">
        <w:rPr>
          <w:noProof/>
          <w:webHidden/>
        </w:rPr>
        <w:fldChar w:fldCharType="begin"/>
      </w:r>
      <w:r w:rsidR="00CB2772">
        <w:rPr>
          <w:noProof/>
          <w:webHidden/>
        </w:rPr>
        <w:instrText xml:space="preserve"> PAGEREF _Toc145422304 \h </w:instrText>
      </w:r>
      <w:r w:rsidR="00CB2772">
        <w:rPr>
          <w:noProof/>
          <w:webHidden/>
        </w:rPr>
      </w:r>
      <w:r w:rsidR="00CB2772">
        <w:rPr>
          <w:noProof/>
          <w:webHidden/>
        </w:rPr>
        <w:fldChar w:fldCharType="separate"/>
      </w:r>
      <w:ins w:id="826" w:author="Davy Jones" w:date="2024-03-21T12:14:00Z">
        <w:r w:rsidR="00786F13">
          <w:rPr>
            <w:noProof/>
            <w:webHidden/>
          </w:rPr>
          <w:t>241</w:t>
        </w:r>
      </w:ins>
      <w:del w:id="827" w:author="Davy Jones" w:date="2024-03-21T12:14:00Z">
        <w:r w:rsidR="002954DB" w:rsidDel="00786F13">
          <w:rPr>
            <w:noProof/>
            <w:webHidden/>
          </w:rPr>
          <w:delText>226</w:delText>
        </w:r>
      </w:del>
      <w:r w:rsidR="00CB2772">
        <w:rPr>
          <w:noProof/>
          <w:webHidden/>
        </w:rPr>
        <w:fldChar w:fldCharType="end"/>
      </w:r>
      <w:r>
        <w:rPr>
          <w:noProof/>
        </w:rPr>
        <w:fldChar w:fldCharType="end"/>
      </w:r>
    </w:p>
    <w:p w14:paraId="4C60142B" w14:textId="5E2EF3C2" w:rsidR="00CB2772" w:rsidRDefault="00000000" w:rsidP="00221DF4">
      <w:pPr>
        <w:pStyle w:val="TOC3"/>
        <w:rPr>
          <w:rFonts w:asciiTheme="minorHAnsi" w:hAnsiTheme="minorHAnsi" w:cstheme="minorBidi"/>
        </w:rPr>
      </w:pPr>
      <w:r>
        <w:fldChar w:fldCharType="begin"/>
      </w:r>
      <w:r>
        <w:instrText>HYPERLINK \l "_Toc145422305"</w:instrText>
      </w:r>
      <w:r>
        <w:fldChar w:fldCharType="separate"/>
      </w:r>
      <w:r w:rsidR="00CB2772" w:rsidRPr="00191F1D">
        <w:rPr>
          <w:rStyle w:val="Hyperlink"/>
        </w:rPr>
        <w:t>9.26.1</w:t>
      </w:r>
      <w:r w:rsidR="00CB2772">
        <w:rPr>
          <w:rFonts w:asciiTheme="minorHAnsi" w:hAnsiTheme="minorHAnsi" w:cstheme="minorBidi"/>
        </w:rPr>
        <w:tab/>
      </w:r>
      <w:r w:rsidR="00CB2772" w:rsidRPr="00191F1D">
        <w:rPr>
          <w:rStyle w:val="Hyperlink"/>
        </w:rPr>
        <w:t>ACADEMIC PROGRAM</w:t>
      </w:r>
      <w:r w:rsidR="00CB2772">
        <w:rPr>
          <w:webHidden/>
        </w:rPr>
        <w:tab/>
      </w:r>
      <w:r w:rsidR="00CB2772">
        <w:rPr>
          <w:webHidden/>
        </w:rPr>
        <w:fldChar w:fldCharType="begin"/>
      </w:r>
      <w:r w:rsidR="00CB2772">
        <w:rPr>
          <w:webHidden/>
        </w:rPr>
        <w:instrText xml:space="preserve"> PAGEREF _Toc145422305 \h </w:instrText>
      </w:r>
      <w:r w:rsidR="00CB2772">
        <w:rPr>
          <w:webHidden/>
        </w:rPr>
      </w:r>
      <w:r w:rsidR="00CB2772">
        <w:rPr>
          <w:webHidden/>
        </w:rPr>
        <w:fldChar w:fldCharType="separate"/>
      </w:r>
      <w:ins w:id="828" w:author="Davy Jones" w:date="2024-03-21T12:14:00Z">
        <w:r w:rsidR="00786F13">
          <w:rPr>
            <w:webHidden/>
          </w:rPr>
          <w:t>241</w:t>
        </w:r>
      </w:ins>
      <w:del w:id="829" w:author="Davy Jones" w:date="2024-03-21T12:14:00Z">
        <w:r w:rsidR="002954DB" w:rsidDel="00786F13">
          <w:rPr>
            <w:webHidden/>
          </w:rPr>
          <w:delText>226</w:delText>
        </w:r>
      </w:del>
      <w:r w:rsidR="00CB2772">
        <w:rPr>
          <w:webHidden/>
        </w:rPr>
        <w:fldChar w:fldCharType="end"/>
      </w:r>
      <w:r>
        <w:fldChar w:fldCharType="end"/>
      </w:r>
    </w:p>
    <w:p w14:paraId="1CF28E1D" w14:textId="4688D8D5"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"_Toc145422306"</w:instrText>
      </w:r>
      <w:r>
        <w:rPr>
          <w:noProof/>
        </w:rPr>
      </w:r>
      <w:r>
        <w:rPr>
          <w:noProof/>
        </w:rPr>
        <w:fldChar w:fldCharType="separate"/>
      </w:r>
      <w:r w:rsidR="00CB2772" w:rsidRPr="00191F1D">
        <w:rPr>
          <w:rStyle w:val="Hyperlink"/>
          <w:noProof/>
        </w:rPr>
        <w:t>9.27.</w:t>
      </w:r>
      <w:r w:rsidR="00CB2772">
        <w:rPr>
          <w:rFonts w:asciiTheme="minorHAnsi" w:eastAsiaTheme="minorEastAsia" w:hAnsiTheme="minorHAnsi" w:cstheme="minorBidi"/>
          <w:caps w:val="0"/>
          <w:noProof/>
          <w:color w:val="auto"/>
          <w:szCs w:val="22"/>
        </w:rPr>
        <w:tab/>
      </w:r>
      <w:r w:rsidR="00CB2772" w:rsidRPr="00191F1D">
        <w:rPr>
          <w:rStyle w:val="Hyperlink"/>
          <w:noProof/>
        </w:rPr>
        <w:t>QUALITY POINTS</w:t>
      </w:r>
      <w:r w:rsidR="00CB2772">
        <w:rPr>
          <w:noProof/>
          <w:webHidden/>
        </w:rPr>
        <w:tab/>
      </w:r>
      <w:r w:rsidR="00CB2772">
        <w:rPr>
          <w:noProof/>
          <w:webHidden/>
        </w:rPr>
        <w:fldChar w:fldCharType="begin"/>
      </w:r>
      <w:r w:rsidR="00CB2772">
        <w:rPr>
          <w:noProof/>
          <w:webHidden/>
        </w:rPr>
        <w:instrText xml:space="preserve"> PAGEREF _Toc145422306 \h </w:instrText>
      </w:r>
      <w:r w:rsidR="00CB2772">
        <w:rPr>
          <w:noProof/>
          <w:webHidden/>
        </w:rPr>
      </w:r>
      <w:r w:rsidR="00CB2772">
        <w:rPr>
          <w:noProof/>
          <w:webHidden/>
        </w:rPr>
        <w:fldChar w:fldCharType="separate"/>
      </w:r>
      <w:ins w:id="830" w:author="Davy Jones" w:date="2024-03-21T12:14:00Z">
        <w:r w:rsidR="00786F13">
          <w:rPr>
            <w:noProof/>
            <w:webHidden/>
          </w:rPr>
          <w:t>241</w:t>
        </w:r>
      </w:ins>
      <w:del w:id="831" w:author="Davy Jones" w:date="2024-03-21T12:14:00Z">
        <w:r w:rsidR="002954DB" w:rsidDel="00786F13">
          <w:rPr>
            <w:noProof/>
            <w:webHidden/>
          </w:rPr>
          <w:delText>226</w:delText>
        </w:r>
      </w:del>
      <w:r w:rsidR="00CB2772">
        <w:rPr>
          <w:noProof/>
          <w:webHidden/>
        </w:rPr>
        <w:fldChar w:fldCharType="end"/>
      </w:r>
      <w:r>
        <w:rPr>
          <w:noProof/>
        </w:rPr>
        <w:fldChar w:fldCharType="end"/>
      </w:r>
    </w:p>
    <w:p w14:paraId="2042B5DF" w14:textId="51C8DE97"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"_Toc145422307"</w:instrText>
      </w:r>
      <w:r>
        <w:rPr>
          <w:noProof/>
        </w:rPr>
      </w:r>
      <w:r>
        <w:rPr>
          <w:noProof/>
        </w:rPr>
        <w:fldChar w:fldCharType="separate"/>
      </w:r>
      <w:r w:rsidR="00CB2772" w:rsidRPr="00191F1D">
        <w:rPr>
          <w:rStyle w:val="Hyperlink"/>
          <w:noProof/>
        </w:rPr>
        <w:t>9.28.</w:t>
      </w:r>
      <w:r w:rsidR="00CB2772">
        <w:rPr>
          <w:rFonts w:asciiTheme="minorHAnsi" w:eastAsiaTheme="minorEastAsia" w:hAnsiTheme="minorHAnsi" w:cstheme="minorBidi"/>
          <w:caps w:val="0"/>
          <w:noProof/>
          <w:color w:val="auto"/>
          <w:szCs w:val="22"/>
        </w:rPr>
        <w:tab/>
      </w:r>
      <w:r w:rsidR="00CB2772" w:rsidRPr="00191F1D">
        <w:rPr>
          <w:rStyle w:val="Hyperlink"/>
          <w:noProof/>
        </w:rPr>
        <w:t>READING DAYS</w:t>
      </w:r>
      <w:r w:rsidR="00CB2772">
        <w:rPr>
          <w:noProof/>
          <w:webHidden/>
        </w:rPr>
        <w:tab/>
      </w:r>
      <w:r w:rsidR="00CB2772">
        <w:rPr>
          <w:noProof/>
          <w:webHidden/>
        </w:rPr>
        <w:fldChar w:fldCharType="begin"/>
      </w:r>
      <w:r w:rsidR="00CB2772">
        <w:rPr>
          <w:noProof/>
          <w:webHidden/>
        </w:rPr>
        <w:instrText xml:space="preserve"> PAGEREF _Toc145422307 \h </w:instrText>
      </w:r>
      <w:r w:rsidR="00CB2772">
        <w:rPr>
          <w:noProof/>
          <w:webHidden/>
        </w:rPr>
      </w:r>
      <w:r w:rsidR="00CB2772">
        <w:rPr>
          <w:noProof/>
          <w:webHidden/>
        </w:rPr>
        <w:fldChar w:fldCharType="separate"/>
      </w:r>
      <w:ins w:id="832" w:author="Davy Jones" w:date="2024-03-21T12:14:00Z">
        <w:r w:rsidR="00786F13">
          <w:rPr>
            <w:noProof/>
            <w:webHidden/>
          </w:rPr>
          <w:t>241</w:t>
        </w:r>
      </w:ins>
      <w:del w:id="833" w:author="Davy Jones" w:date="2024-03-21T12:14:00Z">
        <w:r w:rsidR="002954DB" w:rsidDel="00786F13">
          <w:rPr>
            <w:noProof/>
            <w:webHidden/>
          </w:rPr>
          <w:delText>226</w:delText>
        </w:r>
      </w:del>
      <w:r w:rsidR="00CB2772">
        <w:rPr>
          <w:noProof/>
          <w:webHidden/>
        </w:rPr>
        <w:fldChar w:fldCharType="end"/>
      </w:r>
      <w:r>
        <w:rPr>
          <w:noProof/>
        </w:rPr>
        <w:fldChar w:fldCharType="end"/>
      </w:r>
    </w:p>
    <w:p w14:paraId="3A47DC7E" w14:textId="559BD955"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"_Toc145422308"</w:instrText>
      </w:r>
      <w:r>
        <w:rPr>
          <w:noProof/>
        </w:rPr>
      </w:r>
      <w:r>
        <w:rPr>
          <w:noProof/>
        </w:rPr>
        <w:fldChar w:fldCharType="separate"/>
      </w:r>
      <w:r w:rsidR="00CB2772" w:rsidRPr="00191F1D">
        <w:rPr>
          <w:rStyle w:val="Hyperlink"/>
          <w:noProof/>
        </w:rPr>
        <w:t>9.29.</w:t>
      </w:r>
      <w:r w:rsidR="00CB2772">
        <w:rPr>
          <w:rFonts w:asciiTheme="minorHAnsi" w:eastAsiaTheme="minorEastAsia" w:hAnsiTheme="minorHAnsi" w:cstheme="minorBidi"/>
          <w:caps w:val="0"/>
          <w:noProof/>
          <w:color w:val="auto"/>
          <w:szCs w:val="22"/>
        </w:rPr>
        <w:tab/>
      </w:r>
      <w:r w:rsidR="00CB2772" w:rsidRPr="00191F1D">
        <w:rPr>
          <w:rStyle w:val="Hyperlink"/>
          <w:noProof/>
        </w:rPr>
        <w:t>RESIDENCE REQUIREMENT</w:t>
      </w:r>
      <w:r w:rsidR="00CB2772">
        <w:rPr>
          <w:noProof/>
          <w:webHidden/>
        </w:rPr>
        <w:tab/>
      </w:r>
      <w:r w:rsidR="00CB2772">
        <w:rPr>
          <w:noProof/>
          <w:webHidden/>
        </w:rPr>
        <w:fldChar w:fldCharType="begin"/>
      </w:r>
      <w:r w:rsidR="00CB2772">
        <w:rPr>
          <w:noProof/>
          <w:webHidden/>
        </w:rPr>
        <w:instrText xml:space="preserve"> PAGEREF _Toc145422308 \h </w:instrText>
      </w:r>
      <w:r w:rsidR="00CB2772">
        <w:rPr>
          <w:noProof/>
          <w:webHidden/>
        </w:rPr>
      </w:r>
      <w:r w:rsidR="00CB2772">
        <w:rPr>
          <w:noProof/>
          <w:webHidden/>
        </w:rPr>
        <w:fldChar w:fldCharType="separate"/>
      </w:r>
      <w:ins w:id="834" w:author="Davy Jones" w:date="2024-03-21T12:14:00Z">
        <w:r w:rsidR="00786F13">
          <w:rPr>
            <w:noProof/>
            <w:webHidden/>
          </w:rPr>
          <w:t>242</w:t>
        </w:r>
      </w:ins>
      <w:del w:id="835" w:author="Davy Jones" w:date="2024-03-21T12:14:00Z">
        <w:r w:rsidR="002954DB" w:rsidDel="00786F13">
          <w:rPr>
            <w:noProof/>
            <w:webHidden/>
          </w:rPr>
          <w:delText>226</w:delText>
        </w:r>
      </w:del>
      <w:r w:rsidR="00CB2772">
        <w:rPr>
          <w:noProof/>
          <w:webHidden/>
        </w:rPr>
        <w:fldChar w:fldCharType="end"/>
      </w:r>
      <w:r>
        <w:rPr>
          <w:noProof/>
        </w:rPr>
        <w:fldChar w:fldCharType="end"/>
      </w:r>
    </w:p>
    <w:p w14:paraId="71E29541" w14:textId="001BB4D2"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"_Toc145422309"</w:instrText>
      </w:r>
      <w:r>
        <w:rPr>
          <w:noProof/>
        </w:rPr>
      </w:r>
      <w:r>
        <w:rPr>
          <w:noProof/>
        </w:rPr>
        <w:fldChar w:fldCharType="separate"/>
      </w:r>
      <w:r w:rsidR="00CB2772" w:rsidRPr="00191F1D">
        <w:rPr>
          <w:rStyle w:val="Hyperlink"/>
          <w:noProof/>
        </w:rPr>
        <w:t>9.30.</w:t>
      </w:r>
      <w:r w:rsidR="00CB2772">
        <w:rPr>
          <w:rFonts w:asciiTheme="minorHAnsi" w:eastAsiaTheme="minorEastAsia" w:hAnsiTheme="minorHAnsi" w:cstheme="minorBidi"/>
          <w:caps w:val="0"/>
          <w:noProof/>
          <w:color w:val="auto"/>
          <w:szCs w:val="22"/>
        </w:rPr>
        <w:tab/>
      </w:r>
      <w:r w:rsidR="00CB2772" w:rsidRPr="00191F1D">
        <w:rPr>
          <w:rStyle w:val="Hyperlink"/>
          <w:noProof/>
        </w:rPr>
        <w:t>REGULAR AND SUBSTANTIVE INTERACTIONS</w:t>
      </w:r>
      <w:r w:rsidR="00CB2772">
        <w:rPr>
          <w:noProof/>
          <w:webHidden/>
        </w:rPr>
        <w:tab/>
      </w:r>
      <w:r w:rsidR="00CB2772">
        <w:rPr>
          <w:noProof/>
          <w:webHidden/>
        </w:rPr>
        <w:fldChar w:fldCharType="begin"/>
      </w:r>
      <w:r w:rsidR="00CB2772">
        <w:rPr>
          <w:noProof/>
          <w:webHidden/>
        </w:rPr>
        <w:instrText xml:space="preserve"> PAGEREF _Toc145422309 \h </w:instrText>
      </w:r>
      <w:r w:rsidR="00CB2772">
        <w:rPr>
          <w:noProof/>
          <w:webHidden/>
        </w:rPr>
      </w:r>
      <w:r w:rsidR="00CB2772">
        <w:rPr>
          <w:noProof/>
          <w:webHidden/>
        </w:rPr>
        <w:fldChar w:fldCharType="separate"/>
      </w:r>
      <w:ins w:id="836" w:author="Davy Jones" w:date="2024-03-21T12:14:00Z">
        <w:r w:rsidR="00786F13">
          <w:rPr>
            <w:noProof/>
            <w:webHidden/>
          </w:rPr>
          <w:t>242</w:t>
        </w:r>
      </w:ins>
      <w:del w:id="837" w:author="Davy Jones" w:date="2024-03-21T12:14:00Z">
        <w:r w:rsidR="002954DB" w:rsidDel="00786F13">
          <w:rPr>
            <w:noProof/>
            <w:webHidden/>
          </w:rPr>
          <w:delText>227</w:delText>
        </w:r>
      </w:del>
      <w:r w:rsidR="00CB2772">
        <w:rPr>
          <w:noProof/>
          <w:webHidden/>
        </w:rPr>
        <w:fldChar w:fldCharType="end"/>
      </w:r>
      <w:r>
        <w:rPr>
          <w:noProof/>
        </w:rPr>
        <w:fldChar w:fldCharType="end"/>
      </w:r>
    </w:p>
    <w:p w14:paraId="1C84C365" w14:textId="38536357"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"_Toc145422310"</w:instrText>
      </w:r>
      <w:r>
        <w:rPr>
          <w:noProof/>
        </w:rPr>
      </w:r>
      <w:r>
        <w:rPr>
          <w:noProof/>
        </w:rPr>
        <w:fldChar w:fldCharType="separate"/>
      </w:r>
      <w:r w:rsidR="00CB2772" w:rsidRPr="00191F1D">
        <w:rPr>
          <w:rStyle w:val="Hyperlink"/>
          <w:noProof/>
        </w:rPr>
        <w:t>9.31.</w:t>
      </w:r>
      <w:r w:rsidR="00CB2772">
        <w:rPr>
          <w:rFonts w:asciiTheme="minorHAnsi" w:eastAsiaTheme="minorEastAsia" w:hAnsiTheme="minorHAnsi" w:cstheme="minorBidi"/>
          <w:caps w:val="0"/>
          <w:noProof/>
          <w:color w:val="auto"/>
          <w:szCs w:val="22"/>
        </w:rPr>
        <w:tab/>
      </w:r>
      <w:r w:rsidR="00CB2772" w:rsidRPr="00191F1D">
        <w:rPr>
          <w:rStyle w:val="Hyperlink"/>
          <w:noProof/>
        </w:rPr>
        <w:t>SPECIAL EXAMINATION</w:t>
      </w:r>
      <w:r w:rsidR="00CB2772">
        <w:rPr>
          <w:noProof/>
          <w:webHidden/>
        </w:rPr>
        <w:tab/>
      </w:r>
      <w:r w:rsidR="00CB2772">
        <w:rPr>
          <w:noProof/>
          <w:webHidden/>
        </w:rPr>
        <w:fldChar w:fldCharType="begin"/>
      </w:r>
      <w:r w:rsidR="00CB2772">
        <w:rPr>
          <w:noProof/>
          <w:webHidden/>
        </w:rPr>
        <w:instrText xml:space="preserve"> PAGEREF _Toc145422310 \h </w:instrText>
      </w:r>
      <w:r w:rsidR="00CB2772">
        <w:rPr>
          <w:noProof/>
          <w:webHidden/>
        </w:rPr>
      </w:r>
      <w:r w:rsidR="00CB2772">
        <w:rPr>
          <w:noProof/>
          <w:webHidden/>
        </w:rPr>
        <w:fldChar w:fldCharType="separate"/>
      </w:r>
      <w:ins w:id="838" w:author="Davy Jones" w:date="2024-03-21T12:14:00Z">
        <w:r w:rsidR="00786F13">
          <w:rPr>
            <w:noProof/>
            <w:webHidden/>
          </w:rPr>
          <w:t>242</w:t>
        </w:r>
      </w:ins>
      <w:del w:id="839" w:author="Davy Jones" w:date="2024-03-21T12:14:00Z">
        <w:r w:rsidR="002954DB" w:rsidDel="00786F13">
          <w:rPr>
            <w:noProof/>
            <w:webHidden/>
          </w:rPr>
          <w:delText>227</w:delText>
        </w:r>
      </w:del>
      <w:r w:rsidR="00CB2772">
        <w:rPr>
          <w:noProof/>
          <w:webHidden/>
        </w:rPr>
        <w:fldChar w:fldCharType="end"/>
      </w:r>
      <w:r>
        <w:rPr>
          <w:noProof/>
        </w:rPr>
        <w:fldChar w:fldCharType="end"/>
      </w:r>
    </w:p>
    <w:p w14:paraId="2C48B902" w14:textId="6C60A458"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"_Toc145422311"</w:instrText>
      </w:r>
      <w:r>
        <w:rPr>
          <w:noProof/>
        </w:rPr>
      </w:r>
      <w:r>
        <w:rPr>
          <w:noProof/>
        </w:rPr>
        <w:fldChar w:fldCharType="separate"/>
      </w:r>
      <w:r w:rsidR="00CB2772" w:rsidRPr="00191F1D">
        <w:rPr>
          <w:rStyle w:val="Hyperlink"/>
          <w:noProof/>
        </w:rPr>
        <w:t>9.32.</w:t>
      </w:r>
      <w:r w:rsidR="00CB2772">
        <w:rPr>
          <w:rFonts w:asciiTheme="minorHAnsi" w:eastAsiaTheme="minorEastAsia" w:hAnsiTheme="minorHAnsi" w:cstheme="minorBidi"/>
          <w:caps w:val="0"/>
          <w:noProof/>
          <w:color w:val="auto"/>
          <w:szCs w:val="22"/>
        </w:rPr>
        <w:tab/>
      </w:r>
      <w:r w:rsidR="00CB2772" w:rsidRPr="00191F1D">
        <w:rPr>
          <w:rStyle w:val="Hyperlink"/>
          <w:noProof/>
        </w:rPr>
        <w:t>SUPPORTIVE ELECTIVE</w:t>
      </w:r>
      <w:r w:rsidR="00CB2772">
        <w:rPr>
          <w:noProof/>
          <w:webHidden/>
        </w:rPr>
        <w:tab/>
      </w:r>
      <w:r w:rsidR="00CB2772">
        <w:rPr>
          <w:noProof/>
          <w:webHidden/>
        </w:rPr>
        <w:fldChar w:fldCharType="begin"/>
      </w:r>
      <w:r w:rsidR="00CB2772">
        <w:rPr>
          <w:noProof/>
          <w:webHidden/>
        </w:rPr>
        <w:instrText xml:space="preserve"> PAGEREF _Toc145422311 \h </w:instrText>
      </w:r>
      <w:r w:rsidR="00CB2772">
        <w:rPr>
          <w:noProof/>
          <w:webHidden/>
        </w:rPr>
      </w:r>
      <w:r w:rsidR="00CB2772">
        <w:rPr>
          <w:noProof/>
          <w:webHidden/>
        </w:rPr>
        <w:fldChar w:fldCharType="separate"/>
      </w:r>
      <w:ins w:id="840" w:author="Davy Jones" w:date="2024-03-21T12:14:00Z">
        <w:r w:rsidR="00786F13">
          <w:rPr>
            <w:noProof/>
            <w:webHidden/>
          </w:rPr>
          <w:t>242</w:t>
        </w:r>
      </w:ins>
      <w:del w:id="841" w:author="Davy Jones" w:date="2024-03-21T12:14:00Z">
        <w:r w:rsidR="002954DB" w:rsidDel="00786F13">
          <w:rPr>
            <w:noProof/>
            <w:webHidden/>
          </w:rPr>
          <w:delText>227</w:delText>
        </w:r>
      </w:del>
      <w:r w:rsidR="00CB2772">
        <w:rPr>
          <w:noProof/>
          <w:webHidden/>
        </w:rPr>
        <w:fldChar w:fldCharType="end"/>
      </w:r>
      <w:r>
        <w:rPr>
          <w:noProof/>
        </w:rPr>
        <w:fldChar w:fldCharType="end"/>
      </w:r>
    </w:p>
    <w:p w14:paraId="7CEE47DB" w14:textId="6A67C569"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"_Toc145422312"</w:instrText>
      </w:r>
      <w:r>
        <w:rPr>
          <w:noProof/>
        </w:rPr>
      </w:r>
      <w:r>
        <w:rPr>
          <w:noProof/>
        </w:rPr>
        <w:fldChar w:fldCharType="separate"/>
      </w:r>
      <w:r w:rsidR="00CB2772" w:rsidRPr="00191F1D">
        <w:rPr>
          <w:rStyle w:val="Hyperlink"/>
          <w:noProof/>
        </w:rPr>
        <w:t>9.33.</w:t>
      </w:r>
      <w:r w:rsidR="00CB2772">
        <w:rPr>
          <w:rFonts w:asciiTheme="minorHAnsi" w:eastAsiaTheme="minorEastAsia" w:hAnsiTheme="minorHAnsi" w:cstheme="minorBidi"/>
          <w:caps w:val="0"/>
          <w:noProof/>
          <w:color w:val="auto"/>
          <w:szCs w:val="22"/>
        </w:rPr>
        <w:tab/>
      </w:r>
      <w:r w:rsidR="00CB2772" w:rsidRPr="00191F1D">
        <w:rPr>
          <w:rStyle w:val="Hyperlink"/>
          <w:noProof/>
        </w:rPr>
        <w:t>TERM</w:t>
      </w:r>
      <w:r w:rsidR="00CB2772">
        <w:rPr>
          <w:noProof/>
          <w:webHidden/>
        </w:rPr>
        <w:tab/>
      </w:r>
      <w:r w:rsidR="00CB2772">
        <w:rPr>
          <w:noProof/>
          <w:webHidden/>
        </w:rPr>
        <w:fldChar w:fldCharType="begin"/>
      </w:r>
      <w:r w:rsidR="00CB2772">
        <w:rPr>
          <w:noProof/>
          <w:webHidden/>
        </w:rPr>
        <w:instrText xml:space="preserve"> PAGEREF _Toc145422312 \h </w:instrText>
      </w:r>
      <w:r w:rsidR="00CB2772">
        <w:rPr>
          <w:noProof/>
          <w:webHidden/>
        </w:rPr>
      </w:r>
      <w:r w:rsidR="00CB2772">
        <w:rPr>
          <w:noProof/>
          <w:webHidden/>
        </w:rPr>
        <w:fldChar w:fldCharType="separate"/>
      </w:r>
      <w:ins w:id="842" w:author="Davy Jones" w:date="2024-03-21T12:14:00Z">
        <w:r w:rsidR="00786F13">
          <w:rPr>
            <w:noProof/>
            <w:webHidden/>
          </w:rPr>
          <w:t>242</w:t>
        </w:r>
      </w:ins>
      <w:del w:id="843" w:author="Davy Jones" w:date="2024-03-21T12:14:00Z">
        <w:r w:rsidR="002954DB" w:rsidDel="00786F13">
          <w:rPr>
            <w:noProof/>
            <w:webHidden/>
          </w:rPr>
          <w:delText>227</w:delText>
        </w:r>
      </w:del>
      <w:r w:rsidR="00CB2772">
        <w:rPr>
          <w:noProof/>
          <w:webHidden/>
        </w:rPr>
        <w:fldChar w:fldCharType="end"/>
      </w:r>
      <w:r>
        <w:rPr>
          <w:noProof/>
        </w:rPr>
        <w:fldChar w:fldCharType="end"/>
      </w:r>
    </w:p>
    <w:p w14:paraId="5C479D5C" w14:textId="18D5165A"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"_Toc145422313"</w:instrText>
      </w:r>
      <w:r>
        <w:rPr>
          <w:noProof/>
        </w:rPr>
      </w:r>
      <w:r>
        <w:rPr>
          <w:noProof/>
        </w:rPr>
        <w:fldChar w:fldCharType="separate"/>
      </w:r>
      <w:r w:rsidR="00CB2772" w:rsidRPr="00191F1D">
        <w:rPr>
          <w:rStyle w:val="Hyperlink"/>
          <w:noProof/>
        </w:rPr>
        <w:t>9.34.</w:t>
      </w:r>
      <w:r w:rsidR="00CB2772">
        <w:rPr>
          <w:rFonts w:asciiTheme="minorHAnsi" w:eastAsiaTheme="minorEastAsia" w:hAnsiTheme="minorHAnsi" w:cstheme="minorBidi"/>
          <w:caps w:val="0"/>
          <w:noProof/>
          <w:color w:val="auto"/>
          <w:szCs w:val="22"/>
        </w:rPr>
        <w:tab/>
      </w:r>
      <w:r w:rsidR="00CB2772" w:rsidRPr="00191F1D">
        <w:rPr>
          <w:rStyle w:val="Hyperlink"/>
          <w:noProof/>
        </w:rPr>
        <w:t>UNDERGRADUATE COLLEGE</w:t>
      </w:r>
      <w:r w:rsidR="00CB2772">
        <w:rPr>
          <w:noProof/>
          <w:webHidden/>
        </w:rPr>
        <w:tab/>
      </w:r>
      <w:r w:rsidR="00CB2772">
        <w:rPr>
          <w:noProof/>
          <w:webHidden/>
        </w:rPr>
        <w:fldChar w:fldCharType="begin"/>
      </w:r>
      <w:r w:rsidR="00CB2772">
        <w:rPr>
          <w:noProof/>
          <w:webHidden/>
        </w:rPr>
        <w:instrText xml:space="preserve"> PAGEREF _Toc145422313 \h </w:instrText>
      </w:r>
      <w:r w:rsidR="00CB2772">
        <w:rPr>
          <w:noProof/>
          <w:webHidden/>
        </w:rPr>
      </w:r>
      <w:r w:rsidR="00CB2772">
        <w:rPr>
          <w:noProof/>
          <w:webHidden/>
        </w:rPr>
        <w:fldChar w:fldCharType="separate"/>
      </w:r>
      <w:ins w:id="844" w:author="Davy Jones" w:date="2024-03-21T12:14:00Z">
        <w:r w:rsidR="00786F13">
          <w:rPr>
            <w:noProof/>
            <w:webHidden/>
          </w:rPr>
          <w:t>242</w:t>
        </w:r>
      </w:ins>
      <w:del w:id="845" w:author="Davy Jones" w:date="2024-03-21T12:14:00Z">
        <w:r w:rsidR="002954DB" w:rsidDel="00786F13">
          <w:rPr>
            <w:noProof/>
            <w:webHidden/>
          </w:rPr>
          <w:delText>227</w:delText>
        </w:r>
      </w:del>
      <w:r w:rsidR="00CB2772">
        <w:rPr>
          <w:noProof/>
          <w:webHidden/>
        </w:rPr>
        <w:fldChar w:fldCharType="end"/>
      </w:r>
      <w:r>
        <w:rPr>
          <w:noProof/>
        </w:rPr>
        <w:fldChar w:fldCharType="end"/>
      </w:r>
    </w:p>
    <w:p w14:paraId="426CB58D" w14:textId="74C1AC57"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"_Toc145422314"</w:instrText>
      </w:r>
      <w:r>
        <w:rPr>
          <w:noProof/>
        </w:rPr>
      </w:r>
      <w:r>
        <w:rPr>
          <w:noProof/>
        </w:rPr>
        <w:fldChar w:fldCharType="separate"/>
      </w:r>
      <w:r w:rsidR="00CB2772" w:rsidRPr="00191F1D">
        <w:rPr>
          <w:rStyle w:val="Hyperlink"/>
          <w:noProof/>
        </w:rPr>
        <w:t>9.35.</w:t>
      </w:r>
      <w:r w:rsidR="00CB2772">
        <w:rPr>
          <w:rFonts w:asciiTheme="minorHAnsi" w:eastAsiaTheme="minorEastAsia" w:hAnsiTheme="minorHAnsi" w:cstheme="minorBidi"/>
          <w:caps w:val="0"/>
          <w:noProof/>
          <w:color w:val="auto"/>
          <w:szCs w:val="22"/>
        </w:rPr>
        <w:tab/>
      </w:r>
      <w:r w:rsidR="00CB2772" w:rsidRPr="00191F1D">
        <w:rPr>
          <w:rStyle w:val="Hyperlink"/>
          <w:noProof/>
        </w:rPr>
        <w:t>UNIVERSITY SCHOLARS PROGRAM (USP)</w:t>
      </w:r>
      <w:r w:rsidR="00CB2772">
        <w:rPr>
          <w:noProof/>
          <w:webHidden/>
        </w:rPr>
        <w:tab/>
      </w:r>
      <w:r w:rsidR="00CB2772">
        <w:rPr>
          <w:noProof/>
          <w:webHidden/>
        </w:rPr>
        <w:fldChar w:fldCharType="begin"/>
      </w:r>
      <w:r w:rsidR="00CB2772">
        <w:rPr>
          <w:noProof/>
          <w:webHidden/>
        </w:rPr>
        <w:instrText xml:space="preserve"> PAGEREF _Toc145422314 \h </w:instrText>
      </w:r>
      <w:r w:rsidR="00CB2772">
        <w:rPr>
          <w:noProof/>
          <w:webHidden/>
        </w:rPr>
      </w:r>
      <w:r w:rsidR="00CB2772">
        <w:rPr>
          <w:noProof/>
          <w:webHidden/>
        </w:rPr>
        <w:fldChar w:fldCharType="separate"/>
      </w:r>
      <w:ins w:id="846" w:author="Davy Jones" w:date="2024-03-21T12:14:00Z">
        <w:r w:rsidR="00786F13">
          <w:rPr>
            <w:noProof/>
            <w:webHidden/>
          </w:rPr>
          <w:t>242</w:t>
        </w:r>
      </w:ins>
      <w:del w:id="847" w:author="Davy Jones" w:date="2024-03-21T12:14:00Z">
        <w:r w:rsidR="002954DB" w:rsidDel="00786F13">
          <w:rPr>
            <w:noProof/>
            <w:webHidden/>
          </w:rPr>
          <w:delText>227</w:delText>
        </w:r>
      </w:del>
      <w:r w:rsidR="00CB2772">
        <w:rPr>
          <w:noProof/>
          <w:webHidden/>
        </w:rPr>
        <w:fldChar w:fldCharType="end"/>
      </w:r>
      <w:r>
        <w:rPr>
          <w:noProof/>
        </w:rPr>
        <w:fldChar w:fldCharType="end"/>
      </w:r>
    </w:p>
    <w:p w14:paraId="5F7DC7F9" w14:textId="5C9B20D2" w:rsidR="00CB2772" w:rsidRDefault="00000000">
      <w:pPr>
        <w:pStyle w:val="TOC2"/>
        <w:rPr>
          <w:ins w:id="848" w:author="Davy Jones" w:date="2024-03-21T15:42:00Z"/>
          <w:noProof/>
        </w:rPr>
      </w:pPr>
      <w:r>
        <w:rPr>
          <w:noProof/>
        </w:rPr>
        <w:lastRenderedPageBreak/>
        <w:fldChar w:fldCharType="begin"/>
      </w:r>
      <w:r>
        <w:rPr>
          <w:noProof/>
        </w:rPr>
        <w:instrText>HYPERLINK \l "_Toc145422315"</w:instrText>
      </w:r>
      <w:r>
        <w:rPr>
          <w:noProof/>
        </w:rPr>
      </w:r>
      <w:r>
        <w:rPr>
          <w:noProof/>
        </w:rPr>
        <w:fldChar w:fldCharType="separate"/>
      </w:r>
      <w:r w:rsidR="00CB2772" w:rsidRPr="00191F1D">
        <w:rPr>
          <w:rStyle w:val="Hyperlink"/>
          <w:noProof/>
        </w:rPr>
        <w:t>9.36.</w:t>
      </w:r>
      <w:r w:rsidR="00CB2772">
        <w:rPr>
          <w:rFonts w:asciiTheme="minorHAnsi" w:eastAsiaTheme="minorEastAsia" w:hAnsiTheme="minorHAnsi" w:cstheme="minorBidi"/>
          <w:caps w:val="0"/>
          <w:noProof/>
          <w:color w:val="auto"/>
          <w:szCs w:val="22"/>
        </w:rPr>
        <w:tab/>
      </w:r>
      <w:r w:rsidR="00CB2772" w:rsidRPr="00191F1D">
        <w:rPr>
          <w:rStyle w:val="Hyperlink"/>
          <w:noProof/>
        </w:rPr>
        <w:t>UNSCHEDULED CAMPUS CLOSING</w:t>
      </w:r>
      <w:r w:rsidR="00CB2772">
        <w:rPr>
          <w:noProof/>
          <w:webHidden/>
        </w:rPr>
        <w:tab/>
      </w:r>
      <w:r w:rsidR="00CB2772">
        <w:rPr>
          <w:noProof/>
          <w:webHidden/>
        </w:rPr>
        <w:fldChar w:fldCharType="begin"/>
      </w:r>
      <w:r w:rsidR="00CB2772">
        <w:rPr>
          <w:noProof/>
          <w:webHidden/>
        </w:rPr>
        <w:instrText xml:space="preserve"> PAGEREF _Toc145422315 \h </w:instrText>
      </w:r>
      <w:r w:rsidR="00CB2772">
        <w:rPr>
          <w:noProof/>
          <w:webHidden/>
        </w:rPr>
      </w:r>
      <w:r w:rsidR="00CB2772">
        <w:rPr>
          <w:noProof/>
          <w:webHidden/>
        </w:rPr>
        <w:fldChar w:fldCharType="separate"/>
      </w:r>
      <w:ins w:id="849" w:author="Davy Jones" w:date="2024-03-21T12:14:00Z">
        <w:r w:rsidR="00786F13">
          <w:rPr>
            <w:noProof/>
            <w:webHidden/>
          </w:rPr>
          <w:t>243</w:t>
        </w:r>
      </w:ins>
      <w:del w:id="850" w:author="Davy Jones" w:date="2024-03-21T12:14:00Z">
        <w:r w:rsidR="002954DB" w:rsidDel="00786F13">
          <w:rPr>
            <w:noProof/>
            <w:webHidden/>
          </w:rPr>
          <w:delText>227</w:delText>
        </w:r>
      </w:del>
      <w:r w:rsidR="00CB2772">
        <w:rPr>
          <w:noProof/>
          <w:webHidden/>
        </w:rPr>
        <w:fldChar w:fldCharType="end"/>
      </w:r>
      <w:r>
        <w:rPr>
          <w:noProof/>
        </w:rPr>
        <w:fldChar w:fldCharType="end"/>
      </w:r>
    </w:p>
    <w:p w14:paraId="1920F258" w14:textId="77777777" w:rsidR="006B24AA" w:rsidRDefault="006B24AA" w:rsidP="006B24AA">
      <w:pPr>
        <w:rPr>
          <w:ins w:id="851" w:author="Davy Jones" w:date="2024-03-21T15:42:00Z"/>
          <w:rFonts w:eastAsiaTheme="minorEastAsia"/>
        </w:rPr>
      </w:pPr>
    </w:p>
    <w:p w14:paraId="1FFC20E5" w14:textId="77777777" w:rsidR="006B24AA" w:rsidRPr="006B24AA" w:rsidRDefault="006B24AA" w:rsidP="006B24AA">
      <w:pPr>
        <w:rPr>
          <w:rFonts w:eastAsiaTheme="minorEastAsia"/>
          <w:rPrChange w:id="852" w:author="Davy Jones" w:date="2024-03-21T15:42:00Z">
            <w:rPr>
              <w:rFonts w:asciiTheme="minorHAnsi" w:eastAsiaTheme="minorEastAsia" w:hAnsiTheme="minorHAnsi" w:cstheme="minorBidi"/>
              <w:caps w:val="0"/>
              <w:noProof/>
              <w:color w:val="auto"/>
              <w:szCs w:val="22"/>
            </w:rPr>
          </w:rPrChange>
        </w:rPr>
        <w:pPrChange w:id="853" w:author="Davy Jones" w:date="2024-03-21T15:42:00Z">
          <w:pPr>
            <w:pStyle w:val="TOC2"/>
          </w:pPr>
        </w:pPrChange>
      </w:pPr>
    </w:p>
    <w:p w14:paraId="776D8EEB" w14:textId="7ADC608F" w:rsidR="00CB2772" w:rsidRDefault="00000000" w:rsidP="00B466A7">
      <w:pPr>
        <w:pStyle w:val="TOC1"/>
        <w:rPr>
          <w:rFonts w:asciiTheme="minorHAnsi" w:eastAsiaTheme="minorEastAsia" w:hAnsiTheme="minorHAnsi" w:cstheme="minorBidi"/>
          <w:noProof/>
          <w:color w:val="auto"/>
          <w:szCs w:val="22"/>
        </w:rPr>
        <w:pPrChange w:id="854" w:author="Davy Jones" w:date="2024-03-21T15:38:00Z">
          <w:pPr>
            <w:pStyle w:val="TOC1"/>
            <w:tabs>
              <w:tab w:val="left" w:pos="1760"/>
            </w:tabs>
          </w:pPr>
        </w:pPrChange>
      </w:pPr>
      <w:r>
        <w:rPr>
          <w:noProof/>
        </w:rPr>
        <w:fldChar w:fldCharType="begin"/>
      </w:r>
      <w:r>
        <w:rPr>
          <w:noProof/>
        </w:rPr>
        <w:instrText>HYPERLINK \l "_Toc145422316"</w:instrText>
      </w:r>
      <w:r>
        <w:rPr>
          <w:noProof/>
        </w:rPr>
      </w:r>
      <w:r>
        <w:rPr>
          <w:noProof/>
        </w:rPr>
        <w:fldChar w:fldCharType="separate"/>
      </w:r>
      <w:r w:rsidR="00CB2772" w:rsidRPr="00191F1D">
        <w:rPr>
          <w:rStyle w:val="Hyperlink"/>
          <w:noProof/>
        </w:rPr>
        <w:t>Section 10.</w:t>
      </w:r>
      <w:r w:rsidR="00CB2772">
        <w:rPr>
          <w:rFonts w:asciiTheme="minorHAnsi" w:eastAsiaTheme="minorEastAsia" w:hAnsiTheme="minorHAnsi" w:cstheme="minorBidi"/>
          <w:noProof/>
          <w:color w:val="auto"/>
          <w:szCs w:val="22"/>
        </w:rPr>
        <w:tab/>
      </w:r>
      <w:r w:rsidR="00CB2772" w:rsidRPr="00191F1D">
        <w:rPr>
          <w:rStyle w:val="Hyperlink"/>
          <w:noProof/>
        </w:rPr>
        <w:t>Appendices</w:t>
      </w:r>
      <w:r w:rsidR="00CB2772">
        <w:rPr>
          <w:noProof/>
          <w:webHidden/>
        </w:rPr>
        <w:tab/>
      </w:r>
      <w:r w:rsidR="00CB2772">
        <w:rPr>
          <w:noProof/>
          <w:webHidden/>
        </w:rPr>
        <w:fldChar w:fldCharType="begin"/>
      </w:r>
      <w:r w:rsidR="00CB2772">
        <w:rPr>
          <w:noProof/>
          <w:webHidden/>
        </w:rPr>
        <w:instrText xml:space="preserve"> PAGEREF _Toc145422316 \h </w:instrText>
      </w:r>
      <w:r w:rsidR="00CB2772">
        <w:rPr>
          <w:noProof/>
          <w:webHidden/>
        </w:rPr>
      </w:r>
      <w:r w:rsidR="00CB2772">
        <w:rPr>
          <w:noProof/>
          <w:webHidden/>
        </w:rPr>
        <w:fldChar w:fldCharType="separate"/>
      </w:r>
      <w:ins w:id="855" w:author="Davy Jones" w:date="2024-03-21T12:14:00Z">
        <w:r w:rsidR="00786F13">
          <w:rPr>
            <w:noProof/>
            <w:webHidden/>
          </w:rPr>
          <w:t>244</w:t>
        </w:r>
      </w:ins>
      <w:del w:id="856" w:author="Davy Jones" w:date="2024-03-21T12:14:00Z">
        <w:r w:rsidR="002954DB" w:rsidDel="00786F13">
          <w:rPr>
            <w:noProof/>
            <w:webHidden/>
          </w:rPr>
          <w:delText>228</w:delText>
        </w:r>
      </w:del>
      <w:r w:rsidR="00CB2772">
        <w:rPr>
          <w:noProof/>
          <w:webHidden/>
        </w:rPr>
        <w:fldChar w:fldCharType="end"/>
      </w:r>
      <w:r>
        <w:rPr>
          <w:noProof/>
        </w:rPr>
        <w:fldChar w:fldCharType="end"/>
      </w:r>
    </w:p>
    <w:p w14:paraId="4110CA0D" w14:textId="7189E52B"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"_Toc145422317"</w:instrText>
      </w:r>
      <w:r>
        <w:rPr>
          <w:noProof/>
        </w:rPr>
      </w:r>
      <w:r>
        <w:rPr>
          <w:noProof/>
        </w:rPr>
        <w:fldChar w:fldCharType="separate"/>
      </w:r>
      <w:r w:rsidR="00CB2772" w:rsidRPr="00191F1D">
        <w:rPr>
          <w:rStyle w:val="Hyperlink"/>
          <w:rFonts w:cs="Arial"/>
          <w:noProof/>
        </w:rPr>
        <w:t>10.1.</w:t>
      </w:r>
      <w:r w:rsidR="00CB2772">
        <w:rPr>
          <w:rFonts w:asciiTheme="minorHAnsi" w:eastAsiaTheme="minorEastAsia" w:hAnsiTheme="minorHAnsi" w:cstheme="minorBidi"/>
          <w:caps w:val="0"/>
          <w:noProof/>
          <w:color w:val="auto"/>
          <w:szCs w:val="22"/>
        </w:rPr>
        <w:tab/>
      </w:r>
      <w:r w:rsidR="00CB2772" w:rsidRPr="00191F1D">
        <w:rPr>
          <w:rStyle w:val="Hyperlink"/>
          <w:rFonts w:cs="Arial"/>
          <w:noProof/>
        </w:rPr>
        <w:t>University Senate Apportionment Example</w:t>
      </w:r>
      <w:r w:rsidR="00CB2772">
        <w:rPr>
          <w:noProof/>
          <w:webHidden/>
        </w:rPr>
        <w:tab/>
      </w:r>
      <w:r w:rsidR="00CB2772">
        <w:rPr>
          <w:noProof/>
          <w:webHidden/>
        </w:rPr>
        <w:fldChar w:fldCharType="begin"/>
      </w:r>
      <w:r w:rsidR="00CB2772">
        <w:rPr>
          <w:noProof/>
          <w:webHidden/>
        </w:rPr>
        <w:instrText xml:space="preserve"> PAGEREF _Toc145422317 \h </w:instrText>
      </w:r>
      <w:r w:rsidR="00CB2772">
        <w:rPr>
          <w:noProof/>
          <w:webHidden/>
        </w:rPr>
      </w:r>
      <w:r w:rsidR="00CB2772">
        <w:rPr>
          <w:noProof/>
          <w:webHidden/>
        </w:rPr>
        <w:fldChar w:fldCharType="separate"/>
      </w:r>
      <w:ins w:id="857" w:author="Davy Jones" w:date="2024-03-21T12:14:00Z">
        <w:r w:rsidR="00786F13">
          <w:rPr>
            <w:noProof/>
            <w:webHidden/>
          </w:rPr>
          <w:t>244</w:t>
        </w:r>
      </w:ins>
      <w:del w:id="858" w:author="Davy Jones" w:date="2024-03-21T12:14:00Z">
        <w:r w:rsidR="002954DB" w:rsidDel="00786F13">
          <w:rPr>
            <w:noProof/>
            <w:webHidden/>
          </w:rPr>
          <w:delText>228</w:delText>
        </w:r>
      </w:del>
      <w:r w:rsidR="00CB2772">
        <w:rPr>
          <w:noProof/>
          <w:webHidden/>
        </w:rPr>
        <w:fldChar w:fldCharType="end"/>
      </w:r>
      <w:r>
        <w:rPr>
          <w:noProof/>
        </w:rPr>
        <w:fldChar w:fldCharType="end"/>
      </w:r>
    </w:p>
    <w:p w14:paraId="3C243827" w14:textId="5381FA65"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"_Toc145422318"</w:instrText>
      </w:r>
      <w:r>
        <w:rPr>
          <w:noProof/>
        </w:rPr>
      </w:r>
      <w:r>
        <w:rPr>
          <w:noProof/>
        </w:rPr>
        <w:fldChar w:fldCharType="separate"/>
      </w:r>
      <w:r w:rsidR="00CB2772" w:rsidRPr="00191F1D">
        <w:rPr>
          <w:rStyle w:val="Hyperlink"/>
          <w:noProof/>
        </w:rPr>
        <w:t>10.2.</w:t>
      </w:r>
      <w:r w:rsidR="00CB2772">
        <w:rPr>
          <w:rFonts w:asciiTheme="minorHAnsi" w:eastAsiaTheme="minorEastAsia" w:hAnsiTheme="minorHAnsi" w:cstheme="minorBidi"/>
          <w:caps w:val="0"/>
          <w:noProof/>
          <w:color w:val="auto"/>
          <w:szCs w:val="22"/>
        </w:rPr>
        <w:tab/>
      </w:r>
      <w:r w:rsidR="00CB2772" w:rsidRPr="00191F1D">
        <w:rPr>
          <w:rStyle w:val="Hyperlink"/>
          <w:noProof/>
        </w:rPr>
        <w:t>SREC INTERPRETATION OF SENATE RULES ON COUNTING OF A SINGLE COURSE TOWARD MORE THAN ONE DEGREE</w:t>
      </w:r>
      <w:r w:rsidR="00CB2772">
        <w:rPr>
          <w:noProof/>
          <w:webHidden/>
        </w:rPr>
        <w:tab/>
      </w:r>
      <w:r w:rsidR="00CB2772">
        <w:rPr>
          <w:noProof/>
          <w:webHidden/>
        </w:rPr>
        <w:fldChar w:fldCharType="begin"/>
      </w:r>
      <w:r w:rsidR="00CB2772">
        <w:rPr>
          <w:noProof/>
          <w:webHidden/>
        </w:rPr>
        <w:instrText xml:space="preserve"> PAGEREF _Toc145422318 \h </w:instrText>
      </w:r>
      <w:r w:rsidR="00CB2772">
        <w:rPr>
          <w:noProof/>
          <w:webHidden/>
        </w:rPr>
      </w:r>
      <w:r w:rsidR="00CB2772">
        <w:rPr>
          <w:noProof/>
          <w:webHidden/>
        </w:rPr>
        <w:fldChar w:fldCharType="separate"/>
      </w:r>
      <w:ins w:id="859" w:author="Davy Jones" w:date="2024-03-21T12:14:00Z">
        <w:r w:rsidR="00786F13">
          <w:rPr>
            <w:noProof/>
            <w:webHidden/>
          </w:rPr>
          <w:t>246</w:t>
        </w:r>
      </w:ins>
      <w:del w:id="860" w:author="Davy Jones" w:date="2024-03-21T12:14:00Z">
        <w:r w:rsidR="002954DB" w:rsidDel="00786F13">
          <w:rPr>
            <w:noProof/>
            <w:webHidden/>
          </w:rPr>
          <w:delText>230</w:delText>
        </w:r>
      </w:del>
      <w:r w:rsidR="00CB2772">
        <w:rPr>
          <w:noProof/>
          <w:webHidden/>
        </w:rPr>
        <w:fldChar w:fldCharType="end"/>
      </w:r>
      <w:r>
        <w:rPr>
          <w:noProof/>
        </w:rPr>
        <w:fldChar w:fldCharType="end"/>
      </w:r>
    </w:p>
    <w:p w14:paraId="548B0B6E" w14:textId="1E50CC31"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"_Toc145422319"</w:instrText>
      </w:r>
      <w:r>
        <w:rPr>
          <w:noProof/>
        </w:rPr>
      </w:r>
      <w:r>
        <w:rPr>
          <w:noProof/>
        </w:rPr>
        <w:fldChar w:fldCharType="separate"/>
      </w:r>
      <w:r w:rsidR="00CB2772" w:rsidRPr="00191F1D">
        <w:rPr>
          <w:rStyle w:val="Hyperlink"/>
          <w:noProof/>
        </w:rPr>
        <w:t>10.3.</w:t>
      </w:r>
      <w:r w:rsidR="00CB2772">
        <w:rPr>
          <w:rFonts w:asciiTheme="minorHAnsi" w:eastAsiaTheme="minorEastAsia" w:hAnsiTheme="minorHAnsi" w:cstheme="minorBidi"/>
          <w:caps w:val="0"/>
          <w:noProof/>
          <w:color w:val="auto"/>
          <w:szCs w:val="22"/>
        </w:rPr>
        <w:tab/>
      </w:r>
      <w:r w:rsidR="00CB2772" w:rsidRPr="00191F1D">
        <w:rPr>
          <w:rStyle w:val="Hyperlink"/>
          <w:noProof/>
        </w:rPr>
        <w:t>ADMISSIONS REQUIREMENTS FOR PARTICULAR PROGRAMS</w:t>
      </w:r>
      <w:r w:rsidR="00CB2772">
        <w:rPr>
          <w:noProof/>
          <w:webHidden/>
        </w:rPr>
        <w:tab/>
      </w:r>
      <w:r w:rsidR="00CB2772">
        <w:rPr>
          <w:noProof/>
          <w:webHidden/>
        </w:rPr>
        <w:fldChar w:fldCharType="begin"/>
      </w:r>
      <w:r w:rsidR="00CB2772">
        <w:rPr>
          <w:noProof/>
          <w:webHidden/>
        </w:rPr>
        <w:instrText xml:space="preserve"> PAGEREF _Toc145422319 \h </w:instrText>
      </w:r>
      <w:r w:rsidR="00CB2772">
        <w:rPr>
          <w:noProof/>
          <w:webHidden/>
        </w:rPr>
      </w:r>
      <w:r w:rsidR="00CB2772">
        <w:rPr>
          <w:noProof/>
          <w:webHidden/>
        </w:rPr>
        <w:fldChar w:fldCharType="separate"/>
      </w:r>
      <w:ins w:id="861" w:author="Davy Jones" w:date="2024-03-21T12:14:00Z">
        <w:r w:rsidR="00786F13">
          <w:rPr>
            <w:noProof/>
            <w:webHidden/>
          </w:rPr>
          <w:t>248</w:t>
        </w:r>
      </w:ins>
      <w:del w:id="862" w:author="Davy Jones" w:date="2024-03-21T12:14:00Z">
        <w:r w:rsidR="002954DB" w:rsidDel="00786F13">
          <w:rPr>
            <w:noProof/>
            <w:webHidden/>
          </w:rPr>
          <w:delText>232</w:delText>
        </w:r>
      </w:del>
      <w:r w:rsidR="00CB2772">
        <w:rPr>
          <w:noProof/>
          <w:webHidden/>
        </w:rPr>
        <w:fldChar w:fldCharType="end"/>
      </w:r>
      <w:r>
        <w:rPr>
          <w:noProof/>
        </w:rPr>
        <w:fldChar w:fldCharType="end"/>
      </w:r>
    </w:p>
    <w:p w14:paraId="75425DF0" w14:textId="78F31A3B" w:rsidR="00CB2772" w:rsidRDefault="00000000" w:rsidP="00221DF4">
      <w:pPr>
        <w:pStyle w:val="TOC3"/>
        <w:rPr>
          <w:rFonts w:asciiTheme="minorHAnsi" w:hAnsiTheme="minorHAnsi" w:cstheme="minorBidi"/>
        </w:rPr>
      </w:pPr>
      <w:r>
        <w:fldChar w:fldCharType="begin"/>
      </w:r>
      <w:r>
        <w:instrText>HYPERLINK \l "_Toc145422320"</w:instrText>
      </w:r>
      <w:r>
        <w:fldChar w:fldCharType="separate"/>
      </w:r>
      <w:r w:rsidR="00CB2772" w:rsidRPr="00191F1D">
        <w:rPr>
          <w:rStyle w:val="Hyperlink"/>
        </w:rPr>
        <w:t>10.3.1</w:t>
      </w:r>
      <w:r w:rsidR="00CB2772">
        <w:rPr>
          <w:rFonts w:asciiTheme="minorHAnsi" w:hAnsiTheme="minorHAnsi" w:cstheme="minorBidi"/>
        </w:rPr>
        <w:tab/>
      </w:r>
      <w:r w:rsidR="00CB2772" w:rsidRPr="00191F1D">
        <w:rPr>
          <w:rStyle w:val="Hyperlink"/>
        </w:rPr>
        <w:t>UNDERGRADUATE PROGRAMS</w:t>
      </w:r>
      <w:r w:rsidR="00CB2772">
        <w:rPr>
          <w:webHidden/>
        </w:rPr>
        <w:tab/>
      </w:r>
      <w:r w:rsidR="00CB2772">
        <w:rPr>
          <w:webHidden/>
        </w:rPr>
        <w:fldChar w:fldCharType="begin"/>
      </w:r>
      <w:r w:rsidR="00CB2772">
        <w:rPr>
          <w:webHidden/>
        </w:rPr>
        <w:instrText xml:space="preserve"> PAGEREF _Toc145422320 \h </w:instrText>
      </w:r>
      <w:r w:rsidR="00CB2772">
        <w:rPr>
          <w:webHidden/>
        </w:rPr>
      </w:r>
      <w:r w:rsidR="00CB2772">
        <w:rPr>
          <w:webHidden/>
        </w:rPr>
        <w:fldChar w:fldCharType="separate"/>
      </w:r>
      <w:ins w:id="863" w:author="Davy Jones" w:date="2024-03-21T12:14:00Z">
        <w:r w:rsidR="00786F13">
          <w:rPr>
            <w:webHidden/>
          </w:rPr>
          <w:t>248</w:t>
        </w:r>
      </w:ins>
      <w:del w:id="864" w:author="Davy Jones" w:date="2024-03-21T12:14:00Z">
        <w:r w:rsidR="002954DB" w:rsidDel="00786F13">
          <w:rPr>
            <w:webHidden/>
          </w:rPr>
          <w:delText>232</w:delText>
        </w:r>
      </w:del>
      <w:r w:rsidR="00CB2772">
        <w:rPr>
          <w:webHidden/>
        </w:rPr>
        <w:fldChar w:fldCharType="end"/>
      </w:r>
      <w:r>
        <w:fldChar w:fldCharType="end"/>
      </w:r>
    </w:p>
    <w:p w14:paraId="0E1ABE5F" w14:textId="4E0E29B8"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"_Toc145422321"</w:instrText>
      </w:r>
      <w:r>
        <w:rPr>
          <w:noProof/>
        </w:rPr>
      </w:r>
      <w:r>
        <w:rPr>
          <w:noProof/>
        </w:rPr>
        <w:fldChar w:fldCharType="separate"/>
      </w:r>
      <w:r w:rsidR="00CB2772" w:rsidRPr="00191F1D">
        <w:rPr>
          <w:rStyle w:val="Hyperlink"/>
          <w:noProof/>
        </w:rPr>
        <w:t>10.3.1.1</w:t>
      </w:r>
      <w:r w:rsidR="00CB2772">
        <w:rPr>
          <w:rFonts w:asciiTheme="minorHAnsi" w:eastAsiaTheme="minorEastAsia" w:hAnsiTheme="minorHAnsi" w:cstheme="minorBidi"/>
          <w:noProof/>
        </w:rPr>
        <w:tab/>
      </w:r>
      <w:r w:rsidR="00CB2772" w:rsidRPr="00191F1D">
        <w:rPr>
          <w:rStyle w:val="Hyperlink"/>
          <w:noProof/>
        </w:rPr>
        <w:t>College of Nursing</w:t>
      </w:r>
      <w:r w:rsidR="00CB2772">
        <w:rPr>
          <w:noProof/>
          <w:webHidden/>
        </w:rPr>
        <w:tab/>
      </w:r>
      <w:r w:rsidR="00CB2772">
        <w:rPr>
          <w:noProof/>
          <w:webHidden/>
        </w:rPr>
        <w:fldChar w:fldCharType="begin"/>
      </w:r>
      <w:r w:rsidR="00CB2772">
        <w:rPr>
          <w:noProof/>
          <w:webHidden/>
        </w:rPr>
        <w:instrText xml:space="preserve"> PAGEREF _Toc145422321 \h </w:instrText>
      </w:r>
      <w:r w:rsidR="00CB2772">
        <w:rPr>
          <w:noProof/>
          <w:webHidden/>
        </w:rPr>
      </w:r>
      <w:r w:rsidR="00CB2772">
        <w:rPr>
          <w:noProof/>
          <w:webHidden/>
        </w:rPr>
        <w:fldChar w:fldCharType="separate"/>
      </w:r>
      <w:ins w:id="865" w:author="Davy Jones" w:date="2024-03-21T12:14:00Z">
        <w:r w:rsidR="00786F13">
          <w:rPr>
            <w:noProof/>
            <w:webHidden/>
          </w:rPr>
          <w:t>248</w:t>
        </w:r>
      </w:ins>
      <w:del w:id="866" w:author="Davy Jones" w:date="2024-03-21T12:14:00Z">
        <w:r w:rsidR="002954DB" w:rsidDel="00786F13">
          <w:rPr>
            <w:noProof/>
            <w:webHidden/>
          </w:rPr>
          <w:delText>232</w:delText>
        </w:r>
      </w:del>
      <w:r w:rsidR="00CB2772">
        <w:rPr>
          <w:noProof/>
          <w:webHidden/>
        </w:rPr>
        <w:fldChar w:fldCharType="end"/>
      </w:r>
      <w:r>
        <w:rPr>
          <w:noProof/>
        </w:rPr>
        <w:fldChar w:fldCharType="end"/>
      </w:r>
    </w:p>
    <w:p w14:paraId="3305F17E" w14:textId="7F867E3C"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"_Toc145422322"</w:instrText>
      </w:r>
      <w:r>
        <w:rPr>
          <w:noProof/>
        </w:rPr>
      </w:r>
      <w:r>
        <w:rPr>
          <w:noProof/>
        </w:rPr>
        <w:fldChar w:fldCharType="separate"/>
      </w:r>
      <w:r w:rsidR="00CB2772" w:rsidRPr="00191F1D">
        <w:rPr>
          <w:rStyle w:val="Hyperlink"/>
          <w:noProof/>
        </w:rPr>
        <w:t>10.3.1.2</w:t>
      </w:r>
      <w:r w:rsidR="00CB2772">
        <w:rPr>
          <w:rFonts w:asciiTheme="minorHAnsi" w:eastAsiaTheme="minorEastAsia" w:hAnsiTheme="minorHAnsi" w:cstheme="minorBidi"/>
          <w:noProof/>
        </w:rPr>
        <w:tab/>
      </w:r>
      <w:r w:rsidR="00CB2772" w:rsidRPr="00191F1D">
        <w:rPr>
          <w:rStyle w:val="Hyperlink"/>
          <w:noProof/>
        </w:rPr>
        <w:t>College of Health Sciences Program</w:t>
      </w:r>
      <w:r w:rsidR="00CB2772">
        <w:rPr>
          <w:noProof/>
          <w:webHidden/>
        </w:rPr>
        <w:tab/>
      </w:r>
      <w:r w:rsidR="00CB2772">
        <w:rPr>
          <w:noProof/>
          <w:webHidden/>
        </w:rPr>
        <w:fldChar w:fldCharType="begin"/>
      </w:r>
      <w:r w:rsidR="00CB2772">
        <w:rPr>
          <w:noProof/>
          <w:webHidden/>
        </w:rPr>
        <w:instrText xml:space="preserve"> PAGEREF _Toc145422322 \h </w:instrText>
      </w:r>
      <w:r w:rsidR="00CB2772">
        <w:rPr>
          <w:noProof/>
          <w:webHidden/>
        </w:rPr>
      </w:r>
      <w:r w:rsidR="00CB2772">
        <w:rPr>
          <w:noProof/>
          <w:webHidden/>
        </w:rPr>
        <w:fldChar w:fldCharType="separate"/>
      </w:r>
      <w:ins w:id="867" w:author="Davy Jones" w:date="2024-03-21T12:14:00Z">
        <w:r w:rsidR="00786F13">
          <w:rPr>
            <w:noProof/>
            <w:webHidden/>
          </w:rPr>
          <w:t>252</w:t>
        </w:r>
      </w:ins>
      <w:del w:id="868" w:author="Davy Jones" w:date="2024-03-21T12:14:00Z">
        <w:r w:rsidR="002954DB" w:rsidDel="00786F13">
          <w:rPr>
            <w:noProof/>
            <w:webHidden/>
          </w:rPr>
          <w:delText>236</w:delText>
        </w:r>
      </w:del>
      <w:r w:rsidR="00CB2772">
        <w:rPr>
          <w:noProof/>
          <w:webHidden/>
        </w:rPr>
        <w:fldChar w:fldCharType="end"/>
      </w:r>
      <w:r>
        <w:rPr>
          <w:noProof/>
        </w:rPr>
        <w:fldChar w:fldCharType="end"/>
      </w:r>
    </w:p>
    <w:p w14:paraId="060E4458" w14:textId="22F0AF6B"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"_Toc145422323"</w:instrText>
      </w:r>
      <w:r>
        <w:rPr>
          <w:noProof/>
        </w:rPr>
      </w:r>
      <w:r>
        <w:rPr>
          <w:noProof/>
        </w:rPr>
        <w:fldChar w:fldCharType="separate"/>
      </w:r>
      <w:r w:rsidR="00CB2772" w:rsidRPr="00191F1D">
        <w:rPr>
          <w:rStyle w:val="Hyperlink"/>
          <w:noProof/>
        </w:rPr>
        <w:t>10.3.1.3</w:t>
      </w:r>
      <w:r w:rsidR="00CB2772">
        <w:rPr>
          <w:rFonts w:asciiTheme="minorHAnsi" w:eastAsiaTheme="minorEastAsia" w:hAnsiTheme="minorHAnsi" w:cstheme="minorBidi"/>
          <w:noProof/>
        </w:rPr>
        <w:tab/>
      </w:r>
      <w:r w:rsidR="00CB2772" w:rsidRPr="00191F1D">
        <w:rPr>
          <w:rStyle w:val="Hyperlink"/>
          <w:noProof/>
        </w:rPr>
        <w:t>College of Education</w:t>
      </w:r>
      <w:r w:rsidR="00CB2772">
        <w:rPr>
          <w:noProof/>
          <w:webHidden/>
        </w:rPr>
        <w:tab/>
      </w:r>
      <w:r w:rsidR="00CB2772">
        <w:rPr>
          <w:noProof/>
          <w:webHidden/>
        </w:rPr>
        <w:fldChar w:fldCharType="begin"/>
      </w:r>
      <w:r w:rsidR="00CB2772">
        <w:rPr>
          <w:noProof/>
          <w:webHidden/>
        </w:rPr>
        <w:instrText xml:space="preserve"> PAGEREF _Toc145422323 \h </w:instrText>
      </w:r>
      <w:r w:rsidR="00CB2772">
        <w:rPr>
          <w:noProof/>
          <w:webHidden/>
        </w:rPr>
      </w:r>
      <w:r w:rsidR="00CB2772">
        <w:rPr>
          <w:noProof/>
          <w:webHidden/>
        </w:rPr>
        <w:fldChar w:fldCharType="separate"/>
      </w:r>
      <w:ins w:id="869" w:author="Davy Jones" w:date="2024-03-21T12:14:00Z">
        <w:r w:rsidR="00786F13">
          <w:rPr>
            <w:noProof/>
            <w:webHidden/>
          </w:rPr>
          <w:t>254</w:t>
        </w:r>
      </w:ins>
      <w:del w:id="870" w:author="Davy Jones" w:date="2024-03-21T12:14:00Z">
        <w:r w:rsidR="002954DB" w:rsidDel="00786F13">
          <w:rPr>
            <w:noProof/>
            <w:webHidden/>
          </w:rPr>
          <w:delText>237</w:delText>
        </w:r>
      </w:del>
      <w:r w:rsidR="00CB2772">
        <w:rPr>
          <w:noProof/>
          <w:webHidden/>
        </w:rPr>
        <w:fldChar w:fldCharType="end"/>
      </w:r>
      <w:r>
        <w:rPr>
          <w:noProof/>
        </w:rPr>
        <w:fldChar w:fldCharType="end"/>
      </w:r>
    </w:p>
    <w:p w14:paraId="6C60A814" w14:textId="488A6BBD"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"_Toc145422324"</w:instrText>
      </w:r>
      <w:r>
        <w:rPr>
          <w:noProof/>
        </w:rPr>
      </w:r>
      <w:r>
        <w:rPr>
          <w:noProof/>
        </w:rPr>
        <w:fldChar w:fldCharType="separate"/>
      </w:r>
      <w:r w:rsidR="00CB2772" w:rsidRPr="00191F1D">
        <w:rPr>
          <w:rStyle w:val="Hyperlink"/>
          <w:noProof/>
        </w:rPr>
        <w:t>10.3.1.4</w:t>
      </w:r>
      <w:r w:rsidR="00CB2772">
        <w:rPr>
          <w:rFonts w:asciiTheme="minorHAnsi" w:eastAsiaTheme="minorEastAsia" w:hAnsiTheme="minorHAnsi" w:cstheme="minorBidi"/>
          <w:noProof/>
        </w:rPr>
        <w:tab/>
      </w:r>
      <w:r w:rsidR="00CB2772" w:rsidRPr="00191F1D">
        <w:rPr>
          <w:rStyle w:val="Hyperlink"/>
          <w:noProof/>
        </w:rPr>
        <w:t>College of Social Work</w:t>
      </w:r>
      <w:r w:rsidR="00CB2772">
        <w:rPr>
          <w:noProof/>
          <w:webHidden/>
        </w:rPr>
        <w:tab/>
      </w:r>
      <w:r w:rsidR="00CB2772">
        <w:rPr>
          <w:noProof/>
          <w:webHidden/>
        </w:rPr>
        <w:fldChar w:fldCharType="begin"/>
      </w:r>
      <w:r w:rsidR="00CB2772">
        <w:rPr>
          <w:noProof/>
          <w:webHidden/>
        </w:rPr>
        <w:instrText xml:space="preserve"> PAGEREF _Toc145422324 \h </w:instrText>
      </w:r>
      <w:r w:rsidR="00CB2772">
        <w:rPr>
          <w:noProof/>
          <w:webHidden/>
        </w:rPr>
      </w:r>
      <w:r w:rsidR="00CB2772">
        <w:rPr>
          <w:noProof/>
          <w:webHidden/>
        </w:rPr>
        <w:fldChar w:fldCharType="separate"/>
      </w:r>
      <w:ins w:id="871" w:author="Davy Jones" w:date="2024-03-21T12:14:00Z">
        <w:r w:rsidR="00786F13">
          <w:rPr>
            <w:noProof/>
            <w:webHidden/>
          </w:rPr>
          <w:t>262</w:t>
        </w:r>
      </w:ins>
      <w:del w:id="872" w:author="Davy Jones" w:date="2024-03-21T12:14:00Z">
        <w:r w:rsidR="002954DB" w:rsidDel="00786F13">
          <w:rPr>
            <w:noProof/>
            <w:webHidden/>
          </w:rPr>
          <w:delText>245</w:delText>
        </w:r>
      </w:del>
      <w:r w:rsidR="00CB2772">
        <w:rPr>
          <w:noProof/>
          <w:webHidden/>
        </w:rPr>
        <w:fldChar w:fldCharType="end"/>
      </w:r>
      <w:r>
        <w:rPr>
          <w:noProof/>
        </w:rPr>
        <w:fldChar w:fldCharType="end"/>
      </w:r>
    </w:p>
    <w:p w14:paraId="531CE560" w14:textId="1B819210"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"_Toc145422325"</w:instrText>
      </w:r>
      <w:r>
        <w:rPr>
          <w:noProof/>
        </w:rPr>
      </w:r>
      <w:r>
        <w:rPr>
          <w:noProof/>
        </w:rPr>
        <w:fldChar w:fldCharType="separate"/>
      </w:r>
      <w:r w:rsidR="00CB2772" w:rsidRPr="00191F1D">
        <w:rPr>
          <w:rStyle w:val="Hyperlink"/>
          <w:noProof/>
        </w:rPr>
        <w:t>10.3.1.5</w:t>
      </w:r>
      <w:r w:rsidR="00CB2772">
        <w:rPr>
          <w:rFonts w:asciiTheme="minorHAnsi" w:eastAsiaTheme="minorEastAsia" w:hAnsiTheme="minorHAnsi" w:cstheme="minorBidi"/>
          <w:noProof/>
        </w:rPr>
        <w:tab/>
      </w:r>
      <w:r w:rsidR="00CB2772" w:rsidRPr="00191F1D">
        <w:rPr>
          <w:rStyle w:val="Hyperlink"/>
          <w:noProof/>
        </w:rPr>
        <w:t>Honors Curriculum</w:t>
      </w:r>
      <w:r w:rsidR="00CB2772">
        <w:rPr>
          <w:noProof/>
          <w:webHidden/>
        </w:rPr>
        <w:tab/>
      </w:r>
      <w:r w:rsidR="00CB2772">
        <w:rPr>
          <w:noProof/>
          <w:webHidden/>
        </w:rPr>
        <w:fldChar w:fldCharType="begin"/>
      </w:r>
      <w:r w:rsidR="00CB2772">
        <w:rPr>
          <w:noProof/>
          <w:webHidden/>
        </w:rPr>
        <w:instrText xml:space="preserve"> PAGEREF _Toc145422325 \h </w:instrText>
      </w:r>
      <w:r w:rsidR="00CB2772">
        <w:rPr>
          <w:noProof/>
          <w:webHidden/>
        </w:rPr>
      </w:r>
      <w:r w:rsidR="00CB2772">
        <w:rPr>
          <w:noProof/>
          <w:webHidden/>
        </w:rPr>
        <w:fldChar w:fldCharType="separate"/>
      </w:r>
      <w:ins w:id="873" w:author="Davy Jones" w:date="2024-03-21T12:14:00Z">
        <w:r w:rsidR="00786F13">
          <w:rPr>
            <w:noProof/>
            <w:webHidden/>
          </w:rPr>
          <w:t>263</w:t>
        </w:r>
      </w:ins>
      <w:del w:id="874" w:author="Davy Jones" w:date="2024-03-21T12:14:00Z">
        <w:r w:rsidR="002954DB" w:rsidDel="00786F13">
          <w:rPr>
            <w:noProof/>
            <w:webHidden/>
          </w:rPr>
          <w:delText>246</w:delText>
        </w:r>
      </w:del>
      <w:r w:rsidR="00CB2772">
        <w:rPr>
          <w:noProof/>
          <w:webHidden/>
        </w:rPr>
        <w:fldChar w:fldCharType="end"/>
      </w:r>
      <w:r>
        <w:rPr>
          <w:noProof/>
        </w:rPr>
        <w:fldChar w:fldCharType="end"/>
      </w:r>
    </w:p>
    <w:p w14:paraId="1698731D" w14:textId="0C0F81A1"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"_Toc145422326"</w:instrText>
      </w:r>
      <w:r>
        <w:rPr>
          <w:noProof/>
        </w:rPr>
      </w:r>
      <w:r>
        <w:rPr>
          <w:noProof/>
        </w:rPr>
        <w:fldChar w:fldCharType="separate"/>
      </w:r>
      <w:r w:rsidR="00CB2772" w:rsidRPr="00191F1D">
        <w:rPr>
          <w:rStyle w:val="Hyperlink"/>
          <w:noProof/>
        </w:rPr>
        <w:t>10.3.1.6</w:t>
      </w:r>
      <w:r w:rsidR="00CB2772">
        <w:rPr>
          <w:rFonts w:asciiTheme="minorHAnsi" w:eastAsiaTheme="minorEastAsia" w:hAnsiTheme="minorHAnsi" w:cstheme="minorBidi"/>
          <w:noProof/>
        </w:rPr>
        <w:tab/>
      </w:r>
      <w:r w:rsidR="00CB2772" w:rsidRPr="00191F1D">
        <w:rPr>
          <w:rStyle w:val="Hyperlink"/>
          <w:noProof/>
        </w:rPr>
        <w:t>Landscape Architecture Program</w:t>
      </w:r>
      <w:r w:rsidR="00CB2772">
        <w:rPr>
          <w:noProof/>
          <w:webHidden/>
        </w:rPr>
        <w:tab/>
      </w:r>
      <w:r w:rsidR="00CB2772">
        <w:rPr>
          <w:noProof/>
          <w:webHidden/>
        </w:rPr>
        <w:fldChar w:fldCharType="begin"/>
      </w:r>
      <w:r w:rsidR="00CB2772">
        <w:rPr>
          <w:noProof/>
          <w:webHidden/>
        </w:rPr>
        <w:instrText xml:space="preserve"> PAGEREF _Toc145422326 \h </w:instrText>
      </w:r>
      <w:r w:rsidR="00CB2772">
        <w:rPr>
          <w:noProof/>
          <w:webHidden/>
        </w:rPr>
      </w:r>
      <w:r w:rsidR="00CB2772">
        <w:rPr>
          <w:noProof/>
          <w:webHidden/>
        </w:rPr>
        <w:fldChar w:fldCharType="separate"/>
      </w:r>
      <w:ins w:id="875" w:author="Davy Jones" w:date="2024-03-21T12:14:00Z">
        <w:r w:rsidR="00786F13">
          <w:rPr>
            <w:noProof/>
            <w:webHidden/>
          </w:rPr>
          <w:t>263</w:t>
        </w:r>
      </w:ins>
      <w:del w:id="876" w:author="Davy Jones" w:date="2024-03-21T12:14:00Z">
        <w:r w:rsidR="002954DB" w:rsidDel="00786F13">
          <w:rPr>
            <w:noProof/>
            <w:webHidden/>
          </w:rPr>
          <w:delText>246</w:delText>
        </w:r>
      </w:del>
      <w:r w:rsidR="00CB2772">
        <w:rPr>
          <w:noProof/>
          <w:webHidden/>
        </w:rPr>
        <w:fldChar w:fldCharType="end"/>
      </w:r>
      <w:r>
        <w:rPr>
          <w:noProof/>
        </w:rPr>
        <w:fldChar w:fldCharType="end"/>
      </w:r>
    </w:p>
    <w:p w14:paraId="7184CDD7" w14:textId="653298AD"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"_Toc145422327"</w:instrText>
      </w:r>
      <w:r>
        <w:rPr>
          <w:noProof/>
        </w:rPr>
      </w:r>
      <w:r>
        <w:rPr>
          <w:noProof/>
        </w:rPr>
        <w:fldChar w:fldCharType="separate"/>
      </w:r>
      <w:r w:rsidR="00CB2772" w:rsidRPr="00191F1D">
        <w:rPr>
          <w:rStyle w:val="Hyperlink"/>
          <w:noProof/>
        </w:rPr>
        <w:t>10.3.1.7</w:t>
      </w:r>
      <w:r w:rsidR="00CB2772">
        <w:rPr>
          <w:rFonts w:asciiTheme="minorHAnsi" w:eastAsiaTheme="minorEastAsia" w:hAnsiTheme="minorHAnsi" w:cstheme="minorBidi"/>
          <w:noProof/>
        </w:rPr>
        <w:tab/>
      </w:r>
      <w:r w:rsidR="00CB2772" w:rsidRPr="00191F1D">
        <w:rPr>
          <w:rStyle w:val="Hyperlink"/>
          <w:noProof/>
        </w:rPr>
        <w:t>College of Design</w:t>
      </w:r>
      <w:r w:rsidR="00CB2772">
        <w:rPr>
          <w:noProof/>
          <w:webHidden/>
        </w:rPr>
        <w:tab/>
      </w:r>
      <w:r w:rsidR="00CB2772">
        <w:rPr>
          <w:noProof/>
          <w:webHidden/>
        </w:rPr>
        <w:fldChar w:fldCharType="begin"/>
      </w:r>
      <w:r w:rsidR="00CB2772">
        <w:rPr>
          <w:noProof/>
          <w:webHidden/>
        </w:rPr>
        <w:instrText xml:space="preserve"> PAGEREF _Toc145422327 \h </w:instrText>
      </w:r>
      <w:r w:rsidR="00CB2772">
        <w:rPr>
          <w:noProof/>
          <w:webHidden/>
        </w:rPr>
      </w:r>
      <w:r w:rsidR="00CB2772">
        <w:rPr>
          <w:noProof/>
          <w:webHidden/>
        </w:rPr>
        <w:fldChar w:fldCharType="separate"/>
      </w:r>
      <w:ins w:id="877" w:author="Davy Jones" w:date="2024-03-21T12:14:00Z">
        <w:r w:rsidR="00786F13">
          <w:rPr>
            <w:noProof/>
            <w:webHidden/>
          </w:rPr>
          <w:t>265</w:t>
        </w:r>
      </w:ins>
      <w:del w:id="878" w:author="Davy Jones" w:date="2024-03-21T12:14:00Z">
        <w:r w:rsidR="002954DB" w:rsidDel="00786F13">
          <w:rPr>
            <w:noProof/>
            <w:webHidden/>
          </w:rPr>
          <w:delText>248</w:delText>
        </w:r>
      </w:del>
      <w:r w:rsidR="00CB2772">
        <w:rPr>
          <w:noProof/>
          <w:webHidden/>
        </w:rPr>
        <w:fldChar w:fldCharType="end"/>
      </w:r>
      <w:r>
        <w:rPr>
          <w:noProof/>
        </w:rPr>
        <w:fldChar w:fldCharType="end"/>
      </w:r>
    </w:p>
    <w:p w14:paraId="0ED994B0" w14:textId="27FFA266"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"_Toc145422328"</w:instrText>
      </w:r>
      <w:r>
        <w:rPr>
          <w:noProof/>
        </w:rPr>
      </w:r>
      <w:r>
        <w:rPr>
          <w:noProof/>
        </w:rPr>
        <w:fldChar w:fldCharType="separate"/>
      </w:r>
      <w:r w:rsidR="00CB2772" w:rsidRPr="00191F1D">
        <w:rPr>
          <w:rStyle w:val="Hyperlink"/>
          <w:noProof/>
        </w:rPr>
        <w:t>10.3.1.8</w:t>
      </w:r>
      <w:r w:rsidR="00CB2772">
        <w:rPr>
          <w:rFonts w:asciiTheme="minorHAnsi" w:eastAsiaTheme="minorEastAsia" w:hAnsiTheme="minorHAnsi" w:cstheme="minorBidi"/>
          <w:noProof/>
        </w:rPr>
        <w:tab/>
      </w:r>
      <w:r w:rsidR="00CB2772" w:rsidRPr="00191F1D">
        <w:rPr>
          <w:rStyle w:val="Hyperlink"/>
          <w:noProof/>
        </w:rPr>
        <w:t>Gatton College of Business and Economics</w:t>
      </w:r>
      <w:r w:rsidR="00CB2772">
        <w:rPr>
          <w:noProof/>
          <w:webHidden/>
        </w:rPr>
        <w:tab/>
      </w:r>
      <w:r w:rsidR="00CB2772">
        <w:rPr>
          <w:noProof/>
          <w:webHidden/>
        </w:rPr>
        <w:fldChar w:fldCharType="begin"/>
      </w:r>
      <w:r w:rsidR="00CB2772">
        <w:rPr>
          <w:noProof/>
          <w:webHidden/>
        </w:rPr>
        <w:instrText xml:space="preserve"> PAGEREF _Toc145422328 \h </w:instrText>
      </w:r>
      <w:r w:rsidR="00CB2772">
        <w:rPr>
          <w:noProof/>
          <w:webHidden/>
        </w:rPr>
      </w:r>
      <w:r w:rsidR="00CB2772">
        <w:rPr>
          <w:noProof/>
          <w:webHidden/>
        </w:rPr>
        <w:fldChar w:fldCharType="separate"/>
      </w:r>
      <w:ins w:id="879" w:author="Davy Jones" w:date="2024-03-21T12:14:00Z">
        <w:r w:rsidR="00786F13">
          <w:rPr>
            <w:noProof/>
            <w:webHidden/>
          </w:rPr>
          <w:t>270</w:t>
        </w:r>
      </w:ins>
      <w:del w:id="880" w:author="Davy Jones" w:date="2024-03-21T12:14:00Z">
        <w:r w:rsidR="002954DB" w:rsidDel="00786F13">
          <w:rPr>
            <w:noProof/>
            <w:webHidden/>
          </w:rPr>
          <w:delText>252</w:delText>
        </w:r>
      </w:del>
      <w:r w:rsidR="00CB2772">
        <w:rPr>
          <w:noProof/>
          <w:webHidden/>
        </w:rPr>
        <w:fldChar w:fldCharType="end"/>
      </w:r>
      <w:r>
        <w:rPr>
          <w:noProof/>
        </w:rPr>
        <w:fldChar w:fldCharType="end"/>
      </w:r>
    </w:p>
    <w:p w14:paraId="4C29E6D9" w14:textId="7B48370A"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"_Toc145422329"</w:instrText>
      </w:r>
      <w:r>
        <w:rPr>
          <w:noProof/>
        </w:rPr>
      </w:r>
      <w:r>
        <w:rPr>
          <w:noProof/>
        </w:rPr>
        <w:fldChar w:fldCharType="separate"/>
      </w:r>
      <w:r w:rsidR="00CB2772" w:rsidRPr="00191F1D">
        <w:rPr>
          <w:rStyle w:val="Hyperlink"/>
          <w:noProof/>
        </w:rPr>
        <w:t>10.3.1.9</w:t>
      </w:r>
      <w:r w:rsidR="00CB2772">
        <w:rPr>
          <w:rFonts w:asciiTheme="minorHAnsi" w:eastAsiaTheme="minorEastAsia" w:hAnsiTheme="minorHAnsi" w:cstheme="minorBidi"/>
          <w:noProof/>
        </w:rPr>
        <w:tab/>
      </w:r>
      <w:r w:rsidR="00CB2772" w:rsidRPr="00191F1D">
        <w:rPr>
          <w:rStyle w:val="Hyperlink"/>
          <w:noProof/>
        </w:rPr>
        <w:t>Stanley and Karen Pigman College of Engineering</w:t>
      </w:r>
      <w:r w:rsidR="00CB2772">
        <w:rPr>
          <w:noProof/>
          <w:webHidden/>
        </w:rPr>
        <w:tab/>
      </w:r>
      <w:r w:rsidR="00CB2772">
        <w:rPr>
          <w:noProof/>
          <w:webHidden/>
        </w:rPr>
        <w:fldChar w:fldCharType="begin"/>
      </w:r>
      <w:r w:rsidR="00CB2772">
        <w:rPr>
          <w:noProof/>
          <w:webHidden/>
        </w:rPr>
        <w:instrText xml:space="preserve"> PAGEREF _Toc145422329 \h </w:instrText>
      </w:r>
      <w:r w:rsidR="00CB2772">
        <w:rPr>
          <w:noProof/>
          <w:webHidden/>
        </w:rPr>
      </w:r>
      <w:r w:rsidR="00CB2772">
        <w:rPr>
          <w:noProof/>
          <w:webHidden/>
        </w:rPr>
        <w:fldChar w:fldCharType="separate"/>
      </w:r>
      <w:ins w:id="881" w:author="Davy Jones" w:date="2024-03-21T12:14:00Z">
        <w:r w:rsidR="00786F13">
          <w:rPr>
            <w:noProof/>
            <w:webHidden/>
          </w:rPr>
          <w:t>273</w:t>
        </w:r>
      </w:ins>
      <w:del w:id="882" w:author="Davy Jones" w:date="2024-03-21T12:14:00Z">
        <w:r w:rsidR="002954DB" w:rsidDel="00786F13">
          <w:rPr>
            <w:noProof/>
            <w:webHidden/>
          </w:rPr>
          <w:delText>256</w:delText>
        </w:r>
      </w:del>
      <w:r w:rsidR="00CB2772">
        <w:rPr>
          <w:noProof/>
          <w:webHidden/>
        </w:rPr>
        <w:fldChar w:fldCharType="end"/>
      </w:r>
      <w:r>
        <w:rPr>
          <w:noProof/>
        </w:rPr>
        <w:fldChar w:fldCharType="end"/>
      </w:r>
    </w:p>
    <w:p w14:paraId="7E89F489" w14:textId="25989EB7"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"_Toc145422330"</w:instrText>
      </w:r>
      <w:r>
        <w:rPr>
          <w:noProof/>
        </w:rPr>
      </w:r>
      <w:r>
        <w:rPr>
          <w:noProof/>
        </w:rPr>
        <w:fldChar w:fldCharType="separate"/>
      </w:r>
      <w:r w:rsidR="00CB2772" w:rsidRPr="00191F1D">
        <w:rPr>
          <w:rStyle w:val="Hyperlink"/>
          <w:noProof/>
        </w:rPr>
        <w:t>10.3.1.10</w:t>
      </w:r>
      <w:r w:rsidR="00CB2772">
        <w:rPr>
          <w:rFonts w:asciiTheme="minorHAnsi" w:eastAsiaTheme="minorEastAsia" w:hAnsiTheme="minorHAnsi" w:cstheme="minorBidi"/>
          <w:noProof/>
        </w:rPr>
        <w:tab/>
      </w:r>
      <w:r w:rsidR="00CB2772" w:rsidRPr="00191F1D">
        <w:rPr>
          <w:rStyle w:val="Hyperlink"/>
          <w:noProof/>
        </w:rPr>
        <w:t>School of Music</w:t>
      </w:r>
      <w:r w:rsidR="00CB2772">
        <w:rPr>
          <w:noProof/>
          <w:webHidden/>
        </w:rPr>
        <w:tab/>
      </w:r>
      <w:r w:rsidR="00CB2772">
        <w:rPr>
          <w:noProof/>
          <w:webHidden/>
        </w:rPr>
        <w:fldChar w:fldCharType="begin"/>
      </w:r>
      <w:r w:rsidR="00CB2772">
        <w:rPr>
          <w:noProof/>
          <w:webHidden/>
        </w:rPr>
        <w:instrText xml:space="preserve"> PAGEREF _Toc145422330 \h </w:instrText>
      </w:r>
      <w:r w:rsidR="00CB2772">
        <w:rPr>
          <w:noProof/>
          <w:webHidden/>
        </w:rPr>
      </w:r>
      <w:r w:rsidR="00CB2772">
        <w:rPr>
          <w:noProof/>
          <w:webHidden/>
        </w:rPr>
        <w:fldChar w:fldCharType="separate"/>
      </w:r>
      <w:ins w:id="883" w:author="Davy Jones" w:date="2024-03-21T12:14:00Z">
        <w:r w:rsidR="00786F13">
          <w:rPr>
            <w:noProof/>
            <w:webHidden/>
          </w:rPr>
          <w:t>275</w:t>
        </w:r>
      </w:ins>
      <w:del w:id="884" w:author="Davy Jones" w:date="2024-03-21T12:14:00Z">
        <w:r w:rsidR="002954DB" w:rsidDel="00786F13">
          <w:rPr>
            <w:noProof/>
            <w:webHidden/>
          </w:rPr>
          <w:delText>258</w:delText>
        </w:r>
      </w:del>
      <w:r w:rsidR="00CB2772">
        <w:rPr>
          <w:noProof/>
          <w:webHidden/>
        </w:rPr>
        <w:fldChar w:fldCharType="end"/>
      </w:r>
      <w:r>
        <w:rPr>
          <w:noProof/>
        </w:rPr>
        <w:fldChar w:fldCharType="end"/>
      </w:r>
    </w:p>
    <w:p w14:paraId="0D772695" w14:textId="469CC759"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"_Toc145422331"</w:instrText>
      </w:r>
      <w:r>
        <w:rPr>
          <w:noProof/>
        </w:rPr>
      </w:r>
      <w:r>
        <w:rPr>
          <w:noProof/>
        </w:rPr>
        <w:fldChar w:fldCharType="separate"/>
      </w:r>
      <w:r w:rsidR="00CB2772" w:rsidRPr="00191F1D">
        <w:rPr>
          <w:rStyle w:val="Hyperlink"/>
          <w:noProof/>
        </w:rPr>
        <w:t>10.3.1.11</w:t>
      </w:r>
      <w:r w:rsidR="00CB2772">
        <w:rPr>
          <w:rFonts w:asciiTheme="minorHAnsi" w:eastAsiaTheme="minorEastAsia" w:hAnsiTheme="minorHAnsi" w:cstheme="minorBidi"/>
          <w:noProof/>
        </w:rPr>
        <w:tab/>
      </w:r>
      <w:r w:rsidR="00CB2772" w:rsidRPr="00191F1D">
        <w:rPr>
          <w:rStyle w:val="Hyperlink"/>
          <w:noProof/>
        </w:rPr>
        <w:t>College of Communication and Information</w:t>
      </w:r>
      <w:r w:rsidR="00CB2772">
        <w:rPr>
          <w:noProof/>
          <w:webHidden/>
        </w:rPr>
        <w:tab/>
      </w:r>
      <w:r w:rsidR="00CB2772">
        <w:rPr>
          <w:noProof/>
          <w:webHidden/>
        </w:rPr>
        <w:fldChar w:fldCharType="begin"/>
      </w:r>
      <w:r w:rsidR="00CB2772">
        <w:rPr>
          <w:noProof/>
          <w:webHidden/>
        </w:rPr>
        <w:instrText xml:space="preserve"> PAGEREF _Toc145422331 \h </w:instrText>
      </w:r>
      <w:r w:rsidR="00CB2772">
        <w:rPr>
          <w:noProof/>
          <w:webHidden/>
        </w:rPr>
      </w:r>
      <w:r w:rsidR="00CB2772">
        <w:rPr>
          <w:noProof/>
          <w:webHidden/>
        </w:rPr>
        <w:fldChar w:fldCharType="separate"/>
      </w:r>
      <w:ins w:id="885" w:author="Davy Jones" w:date="2024-03-21T12:14:00Z">
        <w:r w:rsidR="00786F13">
          <w:rPr>
            <w:noProof/>
            <w:webHidden/>
          </w:rPr>
          <w:t>275</w:t>
        </w:r>
      </w:ins>
      <w:del w:id="886" w:author="Davy Jones" w:date="2024-03-21T12:14:00Z">
        <w:r w:rsidR="002954DB" w:rsidDel="00786F13">
          <w:rPr>
            <w:noProof/>
            <w:webHidden/>
          </w:rPr>
          <w:delText>258</w:delText>
        </w:r>
      </w:del>
      <w:r w:rsidR="00CB2772">
        <w:rPr>
          <w:noProof/>
          <w:webHidden/>
        </w:rPr>
        <w:fldChar w:fldCharType="end"/>
      </w:r>
      <w:r>
        <w:rPr>
          <w:noProof/>
        </w:rPr>
        <w:fldChar w:fldCharType="end"/>
      </w:r>
    </w:p>
    <w:p w14:paraId="2F0FCA84" w14:textId="07BD5DD9"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"_Toc145422332"</w:instrText>
      </w:r>
      <w:r>
        <w:rPr>
          <w:noProof/>
        </w:rPr>
      </w:r>
      <w:r>
        <w:rPr>
          <w:noProof/>
        </w:rPr>
        <w:fldChar w:fldCharType="separate"/>
      </w:r>
      <w:r w:rsidR="00CB2772" w:rsidRPr="00191F1D">
        <w:rPr>
          <w:rStyle w:val="Hyperlink"/>
          <w:noProof/>
        </w:rPr>
        <w:t>10.3.1.12</w:t>
      </w:r>
      <w:r w:rsidR="00CB2772">
        <w:rPr>
          <w:rFonts w:asciiTheme="minorHAnsi" w:eastAsiaTheme="minorEastAsia" w:hAnsiTheme="minorHAnsi" w:cstheme="minorBidi"/>
          <w:noProof/>
        </w:rPr>
        <w:tab/>
      </w:r>
      <w:r w:rsidR="00CB2772" w:rsidRPr="00191F1D">
        <w:rPr>
          <w:rStyle w:val="Hyperlink"/>
          <w:noProof/>
        </w:rPr>
        <w:t>College of Fine Arts, Arts Administration</w:t>
      </w:r>
      <w:r w:rsidR="00CB2772">
        <w:rPr>
          <w:noProof/>
          <w:webHidden/>
        </w:rPr>
        <w:tab/>
      </w:r>
      <w:r w:rsidR="00CB2772">
        <w:rPr>
          <w:noProof/>
          <w:webHidden/>
        </w:rPr>
        <w:fldChar w:fldCharType="begin"/>
      </w:r>
      <w:r w:rsidR="00CB2772">
        <w:rPr>
          <w:noProof/>
          <w:webHidden/>
        </w:rPr>
        <w:instrText xml:space="preserve"> PAGEREF _Toc145422332 \h </w:instrText>
      </w:r>
      <w:r w:rsidR="00CB2772">
        <w:rPr>
          <w:noProof/>
          <w:webHidden/>
        </w:rPr>
      </w:r>
      <w:r w:rsidR="00CB2772">
        <w:rPr>
          <w:noProof/>
          <w:webHidden/>
        </w:rPr>
        <w:fldChar w:fldCharType="separate"/>
      </w:r>
      <w:ins w:id="887" w:author="Davy Jones" w:date="2024-03-21T12:14:00Z">
        <w:r w:rsidR="00786F13">
          <w:rPr>
            <w:noProof/>
            <w:webHidden/>
          </w:rPr>
          <w:t>278</w:t>
        </w:r>
      </w:ins>
      <w:del w:id="888" w:author="Davy Jones" w:date="2024-03-21T12:14:00Z">
        <w:r w:rsidR="002954DB" w:rsidDel="00786F13">
          <w:rPr>
            <w:noProof/>
            <w:webHidden/>
          </w:rPr>
          <w:delText>260</w:delText>
        </w:r>
      </w:del>
      <w:r w:rsidR="00CB2772">
        <w:rPr>
          <w:noProof/>
          <w:webHidden/>
        </w:rPr>
        <w:fldChar w:fldCharType="end"/>
      </w:r>
      <w:r>
        <w:rPr>
          <w:noProof/>
        </w:rPr>
        <w:fldChar w:fldCharType="end"/>
      </w:r>
    </w:p>
    <w:p w14:paraId="0BD90020" w14:textId="16B0E6F5" w:rsidR="00CB2772" w:rsidRDefault="00000000" w:rsidP="00221DF4">
      <w:pPr>
        <w:pStyle w:val="TOC3"/>
        <w:rPr>
          <w:rFonts w:asciiTheme="minorHAnsi" w:hAnsiTheme="minorHAnsi" w:cstheme="minorBidi"/>
        </w:rPr>
      </w:pPr>
      <w:r>
        <w:fldChar w:fldCharType="begin"/>
      </w:r>
      <w:r>
        <w:instrText>HYPERLINK \l "_Toc145422333"</w:instrText>
      </w:r>
      <w:r>
        <w:fldChar w:fldCharType="separate"/>
      </w:r>
      <w:r w:rsidR="00CB2772" w:rsidRPr="00191F1D">
        <w:rPr>
          <w:rStyle w:val="Hyperlink"/>
        </w:rPr>
        <w:t>10.3.2</w:t>
      </w:r>
      <w:r w:rsidR="00CB2772">
        <w:rPr>
          <w:rFonts w:asciiTheme="minorHAnsi" w:hAnsiTheme="minorHAnsi" w:cstheme="minorBidi"/>
        </w:rPr>
        <w:tab/>
      </w:r>
      <w:r w:rsidR="00CB2772" w:rsidRPr="00191F1D">
        <w:rPr>
          <w:rStyle w:val="Hyperlink"/>
        </w:rPr>
        <w:t>PROFESSIONAL PROGRAMS</w:t>
      </w:r>
      <w:r w:rsidR="00CB2772">
        <w:rPr>
          <w:webHidden/>
        </w:rPr>
        <w:tab/>
      </w:r>
      <w:r w:rsidR="00CB2772">
        <w:rPr>
          <w:webHidden/>
        </w:rPr>
        <w:fldChar w:fldCharType="begin"/>
      </w:r>
      <w:r w:rsidR="00CB2772">
        <w:rPr>
          <w:webHidden/>
        </w:rPr>
        <w:instrText xml:space="preserve"> PAGEREF _Toc145422333 \h </w:instrText>
      </w:r>
      <w:r w:rsidR="00CB2772">
        <w:rPr>
          <w:webHidden/>
        </w:rPr>
      </w:r>
      <w:r w:rsidR="00CB2772">
        <w:rPr>
          <w:webHidden/>
        </w:rPr>
        <w:fldChar w:fldCharType="separate"/>
      </w:r>
      <w:ins w:id="889" w:author="Davy Jones" w:date="2024-03-21T12:14:00Z">
        <w:r w:rsidR="00786F13">
          <w:rPr>
            <w:webHidden/>
          </w:rPr>
          <w:t>279</w:t>
        </w:r>
      </w:ins>
      <w:del w:id="890" w:author="Davy Jones" w:date="2024-03-21T12:14:00Z">
        <w:r w:rsidR="002954DB" w:rsidDel="00786F13">
          <w:rPr>
            <w:webHidden/>
          </w:rPr>
          <w:delText>261</w:delText>
        </w:r>
      </w:del>
      <w:r w:rsidR="00CB2772">
        <w:rPr>
          <w:webHidden/>
        </w:rPr>
        <w:fldChar w:fldCharType="end"/>
      </w:r>
      <w:r>
        <w:fldChar w:fldCharType="end"/>
      </w:r>
    </w:p>
    <w:p w14:paraId="1EE67AC2" w14:textId="34B8199E"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"_Toc145422334"</w:instrText>
      </w:r>
      <w:r>
        <w:rPr>
          <w:noProof/>
        </w:rPr>
      </w:r>
      <w:r>
        <w:rPr>
          <w:noProof/>
        </w:rPr>
        <w:fldChar w:fldCharType="separate"/>
      </w:r>
      <w:r w:rsidR="00CB2772" w:rsidRPr="00191F1D">
        <w:rPr>
          <w:rStyle w:val="Hyperlink"/>
          <w:noProof/>
        </w:rPr>
        <w:t>10.3.2.1</w:t>
      </w:r>
      <w:r w:rsidR="00CB2772">
        <w:rPr>
          <w:rFonts w:asciiTheme="minorHAnsi" w:eastAsiaTheme="minorEastAsia" w:hAnsiTheme="minorHAnsi" w:cstheme="minorBidi"/>
          <w:noProof/>
        </w:rPr>
        <w:tab/>
      </w:r>
      <w:r w:rsidR="00CB2772" w:rsidRPr="00191F1D">
        <w:rPr>
          <w:rStyle w:val="Hyperlink"/>
          <w:noProof/>
        </w:rPr>
        <w:t>University of Kentucky J. David Rosenberg College of Law</w:t>
      </w:r>
      <w:r w:rsidR="00CB2772">
        <w:rPr>
          <w:noProof/>
          <w:webHidden/>
        </w:rPr>
        <w:tab/>
      </w:r>
      <w:r w:rsidR="00CB2772">
        <w:rPr>
          <w:noProof/>
          <w:webHidden/>
        </w:rPr>
        <w:fldChar w:fldCharType="begin"/>
      </w:r>
      <w:r w:rsidR="00CB2772">
        <w:rPr>
          <w:noProof/>
          <w:webHidden/>
        </w:rPr>
        <w:instrText xml:space="preserve"> PAGEREF _Toc145422334 \h </w:instrText>
      </w:r>
      <w:r w:rsidR="00CB2772">
        <w:rPr>
          <w:noProof/>
          <w:webHidden/>
        </w:rPr>
      </w:r>
      <w:r w:rsidR="00CB2772">
        <w:rPr>
          <w:noProof/>
          <w:webHidden/>
        </w:rPr>
        <w:fldChar w:fldCharType="separate"/>
      </w:r>
      <w:ins w:id="891" w:author="Davy Jones" w:date="2024-03-21T12:14:00Z">
        <w:r w:rsidR="00786F13">
          <w:rPr>
            <w:noProof/>
            <w:webHidden/>
          </w:rPr>
          <w:t>279</w:t>
        </w:r>
      </w:ins>
      <w:del w:id="892" w:author="Davy Jones" w:date="2024-03-21T12:14:00Z">
        <w:r w:rsidR="002954DB" w:rsidDel="00786F13">
          <w:rPr>
            <w:noProof/>
            <w:webHidden/>
          </w:rPr>
          <w:delText>261</w:delText>
        </w:r>
      </w:del>
      <w:r w:rsidR="00CB2772">
        <w:rPr>
          <w:noProof/>
          <w:webHidden/>
        </w:rPr>
        <w:fldChar w:fldCharType="end"/>
      </w:r>
      <w:r>
        <w:rPr>
          <w:noProof/>
        </w:rPr>
        <w:fldChar w:fldCharType="end"/>
      </w:r>
    </w:p>
    <w:p w14:paraId="0B00219F" w14:textId="1FB4067F"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"_Toc145422335"</w:instrText>
      </w:r>
      <w:r>
        <w:rPr>
          <w:noProof/>
        </w:rPr>
      </w:r>
      <w:r>
        <w:rPr>
          <w:noProof/>
        </w:rPr>
        <w:fldChar w:fldCharType="separate"/>
      </w:r>
      <w:r w:rsidR="00CB2772" w:rsidRPr="00191F1D">
        <w:rPr>
          <w:rStyle w:val="Hyperlink"/>
          <w:noProof/>
        </w:rPr>
        <w:t>10.3.2.2</w:t>
      </w:r>
      <w:r w:rsidR="00CB2772">
        <w:rPr>
          <w:rFonts w:asciiTheme="minorHAnsi" w:eastAsiaTheme="minorEastAsia" w:hAnsiTheme="minorHAnsi" w:cstheme="minorBidi"/>
          <w:noProof/>
        </w:rPr>
        <w:tab/>
      </w:r>
      <w:r w:rsidR="00CB2772" w:rsidRPr="00191F1D">
        <w:rPr>
          <w:rStyle w:val="Hyperlink"/>
          <w:noProof/>
        </w:rPr>
        <w:t>College of Pharmacy</w:t>
      </w:r>
      <w:r w:rsidR="00CB2772">
        <w:rPr>
          <w:noProof/>
          <w:webHidden/>
        </w:rPr>
        <w:tab/>
      </w:r>
      <w:r w:rsidR="00CB2772">
        <w:rPr>
          <w:noProof/>
          <w:webHidden/>
        </w:rPr>
        <w:fldChar w:fldCharType="begin"/>
      </w:r>
      <w:r w:rsidR="00CB2772">
        <w:rPr>
          <w:noProof/>
          <w:webHidden/>
        </w:rPr>
        <w:instrText xml:space="preserve"> PAGEREF _Toc145422335 \h </w:instrText>
      </w:r>
      <w:r w:rsidR="00CB2772">
        <w:rPr>
          <w:noProof/>
          <w:webHidden/>
        </w:rPr>
      </w:r>
      <w:r w:rsidR="00CB2772">
        <w:rPr>
          <w:noProof/>
          <w:webHidden/>
        </w:rPr>
        <w:fldChar w:fldCharType="separate"/>
      </w:r>
      <w:ins w:id="893" w:author="Davy Jones" w:date="2024-03-21T12:14:00Z">
        <w:r w:rsidR="00786F13">
          <w:rPr>
            <w:noProof/>
            <w:webHidden/>
          </w:rPr>
          <w:t>280</w:t>
        </w:r>
      </w:ins>
      <w:del w:id="894" w:author="Davy Jones" w:date="2024-03-21T12:14:00Z">
        <w:r w:rsidR="002954DB" w:rsidDel="00786F13">
          <w:rPr>
            <w:noProof/>
            <w:webHidden/>
          </w:rPr>
          <w:delText>262</w:delText>
        </w:r>
      </w:del>
      <w:r w:rsidR="00CB2772">
        <w:rPr>
          <w:noProof/>
          <w:webHidden/>
        </w:rPr>
        <w:fldChar w:fldCharType="end"/>
      </w:r>
      <w:r>
        <w:rPr>
          <w:noProof/>
        </w:rPr>
        <w:fldChar w:fldCharType="end"/>
      </w:r>
    </w:p>
    <w:p w14:paraId="1F168CA2" w14:textId="78FEF4C4"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"_Toc145422336"</w:instrText>
      </w:r>
      <w:r>
        <w:rPr>
          <w:noProof/>
        </w:rPr>
      </w:r>
      <w:r>
        <w:rPr>
          <w:noProof/>
        </w:rPr>
        <w:fldChar w:fldCharType="separate"/>
      </w:r>
      <w:r w:rsidR="00CB2772" w:rsidRPr="00191F1D">
        <w:rPr>
          <w:rStyle w:val="Hyperlink"/>
          <w:noProof/>
        </w:rPr>
        <w:t>10.3.2.3</w:t>
      </w:r>
      <w:r w:rsidR="00CB2772">
        <w:rPr>
          <w:rFonts w:asciiTheme="minorHAnsi" w:eastAsiaTheme="minorEastAsia" w:hAnsiTheme="minorHAnsi" w:cstheme="minorBidi"/>
          <w:noProof/>
        </w:rPr>
        <w:tab/>
      </w:r>
      <w:r w:rsidR="00CB2772" w:rsidRPr="00191F1D">
        <w:rPr>
          <w:rStyle w:val="Hyperlink"/>
          <w:noProof/>
        </w:rPr>
        <w:t>College of Medicine</w:t>
      </w:r>
      <w:r w:rsidR="00CB2772">
        <w:rPr>
          <w:noProof/>
          <w:webHidden/>
        </w:rPr>
        <w:tab/>
      </w:r>
      <w:r w:rsidR="00CB2772">
        <w:rPr>
          <w:noProof/>
          <w:webHidden/>
        </w:rPr>
        <w:fldChar w:fldCharType="begin"/>
      </w:r>
      <w:r w:rsidR="00CB2772">
        <w:rPr>
          <w:noProof/>
          <w:webHidden/>
        </w:rPr>
        <w:instrText xml:space="preserve"> PAGEREF _Toc145422336 \h </w:instrText>
      </w:r>
      <w:r w:rsidR="00CB2772">
        <w:rPr>
          <w:noProof/>
          <w:webHidden/>
        </w:rPr>
      </w:r>
      <w:r w:rsidR="00CB2772">
        <w:rPr>
          <w:noProof/>
          <w:webHidden/>
        </w:rPr>
        <w:fldChar w:fldCharType="separate"/>
      </w:r>
      <w:ins w:id="895" w:author="Davy Jones" w:date="2024-03-21T12:14:00Z">
        <w:r w:rsidR="00786F13">
          <w:rPr>
            <w:noProof/>
            <w:webHidden/>
          </w:rPr>
          <w:t>280</w:t>
        </w:r>
      </w:ins>
      <w:del w:id="896" w:author="Davy Jones" w:date="2024-03-21T12:14:00Z">
        <w:r w:rsidR="002954DB" w:rsidDel="00786F13">
          <w:rPr>
            <w:noProof/>
            <w:webHidden/>
          </w:rPr>
          <w:delText>262</w:delText>
        </w:r>
      </w:del>
      <w:r w:rsidR="00CB2772">
        <w:rPr>
          <w:noProof/>
          <w:webHidden/>
        </w:rPr>
        <w:fldChar w:fldCharType="end"/>
      </w:r>
      <w:r>
        <w:rPr>
          <w:noProof/>
        </w:rPr>
        <w:fldChar w:fldCharType="end"/>
      </w:r>
    </w:p>
    <w:p w14:paraId="3F1DDB59" w14:textId="49618B5C"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"_Toc145422337"</w:instrText>
      </w:r>
      <w:r>
        <w:rPr>
          <w:noProof/>
        </w:rPr>
      </w:r>
      <w:r>
        <w:rPr>
          <w:noProof/>
        </w:rPr>
        <w:fldChar w:fldCharType="separate"/>
      </w:r>
      <w:r w:rsidR="00CB2772" w:rsidRPr="00191F1D">
        <w:rPr>
          <w:rStyle w:val="Hyperlink"/>
          <w:noProof/>
        </w:rPr>
        <w:t>10.3.2.4</w:t>
      </w:r>
      <w:r w:rsidR="00CB2772">
        <w:rPr>
          <w:rFonts w:asciiTheme="minorHAnsi" w:eastAsiaTheme="minorEastAsia" w:hAnsiTheme="minorHAnsi" w:cstheme="minorBidi"/>
          <w:noProof/>
        </w:rPr>
        <w:tab/>
      </w:r>
      <w:r w:rsidR="00CB2772" w:rsidRPr="00191F1D">
        <w:rPr>
          <w:rStyle w:val="Hyperlink"/>
          <w:noProof/>
        </w:rPr>
        <w:t>College of Dentistry</w:t>
      </w:r>
      <w:r w:rsidR="00CB2772">
        <w:rPr>
          <w:noProof/>
          <w:webHidden/>
        </w:rPr>
        <w:tab/>
      </w:r>
      <w:r w:rsidR="00CB2772">
        <w:rPr>
          <w:noProof/>
          <w:webHidden/>
        </w:rPr>
        <w:fldChar w:fldCharType="begin"/>
      </w:r>
      <w:r w:rsidR="00CB2772">
        <w:rPr>
          <w:noProof/>
          <w:webHidden/>
        </w:rPr>
        <w:instrText xml:space="preserve"> PAGEREF _Toc145422337 \h </w:instrText>
      </w:r>
      <w:r w:rsidR="00CB2772">
        <w:rPr>
          <w:noProof/>
          <w:webHidden/>
        </w:rPr>
      </w:r>
      <w:r w:rsidR="00CB2772">
        <w:rPr>
          <w:noProof/>
          <w:webHidden/>
        </w:rPr>
        <w:fldChar w:fldCharType="separate"/>
      </w:r>
      <w:ins w:id="897" w:author="Davy Jones" w:date="2024-03-21T12:14:00Z">
        <w:r w:rsidR="00786F13">
          <w:rPr>
            <w:noProof/>
            <w:webHidden/>
          </w:rPr>
          <w:t>280</w:t>
        </w:r>
      </w:ins>
      <w:del w:id="898" w:author="Davy Jones" w:date="2024-03-21T12:14:00Z">
        <w:r w:rsidR="002954DB" w:rsidDel="00786F13">
          <w:rPr>
            <w:noProof/>
            <w:webHidden/>
          </w:rPr>
          <w:delText>263</w:delText>
        </w:r>
      </w:del>
      <w:r w:rsidR="00CB2772">
        <w:rPr>
          <w:noProof/>
          <w:webHidden/>
        </w:rPr>
        <w:fldChar w:fldCharType="end"/>
      </w:r>
      <w:r>
        <w:rPr>
          <w:noProof/>
        </w:rPr>
        <w:fldChar w:fldCharType="end"/>
      </w:r>
    </w:p>
    <w:p w14:paraId="7774BD85" w14:textId="26A9B74B"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"_Toc145422338"</w:instrText>
      </w:r>
      <w:r>
        <w:rPr>
          <w:noProof/>
        </w:rPr>
      </w:r>
      <w:r>
        <w:rPr>
          <w:noProof/>
        </w:rPr>
        <w:fldChar w:fldCharType="separate"/>
      </w:r>
      <w:r w:rsidR="00CB2772" w:rsidRPr="00191F1D">
        <w:rPr>
          <w:rStyle w:val="Hyperlink"/>
          <w:noProof/>
        </w:rPr>
        <w:t>10.4.</w:t>
      </w:r>
      <w:r w:rsidR="00CB2772">
        <w:rPr>
          <w:rFonts w:asciiTheme="minorHAnsi" w:eastAsiaTheme="minorEastAsia" w:hAnsiTheme="minorHAnsi" w:cstheme="minorBidi"/>
          <w:caps w:val="0"/>
          <w:noProof/>
          <w:color w:val="auto"/>
          <w:szCs w:val="22"/>
        </w:rPr>
        <w:tab/>
      </w:r>
      <w:r w:rsidR="00CB2772" w:rsidRPr="00191F1D">
        <w:rPr>
          <w:rStyle w:val="Hyperlink"/>
          <w:noProof/>
        </w:rPr>
        <w:t>EXCEPTIONS TO THE GRADING SYSTEM</w:t>
      </w:r>
      <w:r w:rsidR="00CB2772">
        <w:rPr>
          <w:noProof/>
          <w:webHidden/>
        </w:rPr>
        <w:tab/>
      </w:r>
      <w:r w:rsidR="00CB2772">
        <w:rPr>
          <w:noProof/>
          <w:webHidden/>
        </w:rPr>
        <w:fldChar w:fldCharType="begin"/>
      </w:r>
      <w:r w:rsidR="00CB2772">
        <w:rPr>
          <w:noProof/>
          <w:webHidden/>
        </w:rPr>
        <w:instrText xml:space="preserve"> PAGEREF _Toc145422338 \h </w:instrText>
      </w:r>
      <w:r w:rsidR="00CB2772">
        <w:rPr>
          <w:noProof/>
          <w:webHidden/>
        </w:rPr>
      </w:r>
      <w:r w:rsidR="00CB2772">
        <w:rPr>
          <w:noProof/>
          <w:webHidden/>
        </w:rPr>
        <w:fldChar w:fldCharType="separate"/>
      </w:r>
      <w:ins w:id="899" w:author="Davy Jones" w:date="2024-03-21T12:14:00Z">
        <w:r w:rsidR="00786F13">
          <w:rPr>
            <w:noProof/>
            <w:webHidden/>
          </w:rPr>
          <w:t>283</w:t>
        </w:r>
      </w:ins>
      <w:del w:id="900" w:author="Davy Jones" w:date="2024-03-21T12:14:00Z">
        <w:r w:rsidR="002954DB" w:rsidDel="00786F13">
          <w:rPr>
            <w:noProof/>
            <w:webHidden/>
          </w:rPr>
          <w:delText>265</w:delText>
        </w:r>
      </w:del>
      <w:r w:rsidR="00CB2772">
        <w:rPr>
          <w:noProof/>
          <w:webHidden/>
        </w:rPr>
        <w:fldChar w:fldCharType="end"/>
      </w:r>
      <w:r>
        <w:rPr>
          <w:noProof/>
        </w:rPr>
        <w:fldChar w:fldCharType="end"/>
      </w:r>
    </w:p>
    <w:p w14:paraId="54978F80" w14:textId="30576126" w:rsidR="00CB2772" w:rsidRDefault="00000000" w:rsidP="00221DF4">
      <w:pPr>
        <w:pStyle w:val="TOC3"/>
        <w:rPr>
          <w:rFonts w:asciiTheme="minorHAnsi" w:hAnsiTheme="minorHAnsi" w:cstheme="minorBidi"/>
        </w:rPr>
      </w:pPr>
      <w:r>
        <w:fldChar w:fldCharType="begin"/>
      </w:r>
      <w:r>
        <w:instrText>HYPERLINK \l "_Toc145422339"</w:instrText>
      </w:r>
      <w:r>
        <w:fldChar w:fldCharType="separate"/>
      </w:r>
      <w:r w:rsidR="00CB2772" w:rsidRPr="00191F1D">
        <w:rPr>
          <w:rStyle w:val="Hyperlink"/>
        </w:rPr>
        <w:t>10.4.1</w:t>
      </w:r>
      <w:r w:rsidR="00CB2772">
        <w:rPr>
          <w:rFonts w:asciiTheme="minorHAnsi" w:hAnsiTheme="minorHAnsi" w:cstheme="minorBidi"/>
        </w:rPr>
        <w:tab/>
      </w:r>
      <w:r w:rsidR="00CB2772" w:rsidRPr="00191F1D">
        <w:rPr>
          <w:rStyle w:val="Hyperlink"/>
        </w:rPr>
        <w:t>University of Kentucky J. David Rosenberg College of Law</w:t>
      </w:r>
      <w:r w:rsidR="00CB2772">
        <w:rPr>
          <w:webHidden/>
        </w:rPr>
        <w:tab/>
      </w:r>
      <w:r w:rsidR="00CB2772">
        <w:rPr>
          <w:webHidden/>
        </w:rPr>
        <w:fldChar w:fldCharType="begin"/>
      </w:r>
      <w:r w:rsidR="00CB2772">
        <w:rPr>
          <w:webHidden/>
        </w:rPr>
        <w:instrText xml:space="preserve"> PAGEREF _Toc145422339 \h </w:instrText>
      </w:r>
      <w:r w:rsidR="00CB2772">
        <w:rPr>
          <w:webHidden/>
        </w:rPr>
      </w:r>
      <w:r w:rsidR="00CB2772">
        <w:rPr>
          <w:webHidden/>
        </w:rPr>
        <w:fldChar w:fldCharType="separate"/>
      </w:r>
      <w:ins w:id="901" w:author="Davy Jones" w:date="2024-03-21T12:14:00Z">
        <w:r w:rsidR="00786F13">
          <w:rPr>
            <w:webHidden/>
          </w:rPr>
          <w:t>283</w:t>
        </w:r>
      </w:ins>
      <w:del w:id="902" w:author="Davy Jones" w:date="2024-03-21T12:14:00Z">
        <w:r w:rsidR="002954DB" w:rsidDel="00786F13">
          <w:rPr>
            <w:webHidden/>
          </w:rPr>
          <w:delText>265</w:delText>
        </w:r>
      </w:del>
      <w:r w:rsidR="00CB2772">
        <w:rPr>
          <w:webHidden/>
        </w:rPr>
        <w:fldChar w:fldCharType="end"/>
      </w:r>
      <w:r>
        <w:fldChar w:fldCharType="end"/>
      </w:r>
    </w:p>
    <w:p w14:paraId="556908D3" w14:textId="1B085976"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"_Toc145422340"</w:instrText>
      </w:r>
      <w:r>
        <w:rPr>
          <w:noProof/>
        </w:rPr>
      </w:r>
      <w:r>
        <w:rPr>
          <w:noProof/>
        </w:rPr>
        <w:fldChar w:fldCharType="separate"/>
      </w:r>
      <w:r w:rsidR="00CB2772" w:rsidRPr="00191F1D">
        <w:rPr>
          <w:rStyle w:val="Hyperlink"/>
          <w:noProof/>
        </w:rPr>
        <w:t>10.4.1.1</w:t>
      </w:r>
      <w:r w:rsidR="00CB2772">
        <w:rPr>
          <w:rFonts w:asciiTheme="minorHAnsi" w:eastAsiaTheme="minorEastAsia" w:hAnsiTheme="minorHAnsi" w:cstheme="minorBidi"/>
          <w:noProof/>
        </w:rPr>
        <w:tab/>
      </w:r>
      <w:r w:rsidR="00CB2772" w:rsidRPr="00191F1D">
        <w:rPr>
          <w:rStyle w:val="Hyperlink"/>
          <w:noProof/>
        </w:rPr>
        <w:t>Grading System</w:t>
      </w:r>
      <w:r w:rsidR="00CB2772">
        <w:rPr>
          <w:noProof/>
          <w:webHidden/>
        </w:rPr>
        <w:tab/>
      </w:r>
      <w:r w:rsidR="00CB2772">
        <w:rPr>
          <w:noProof/>
          <w:webHidden/>
        </w:rPr>
        <w:fldChar w:fldCharType="begin"/>
      </w:r>
      <w:r w:rsidR="00CB2772">
        <w:rPr>
          <w:noProof/>
          <w:webHidden/>
        </w:rPr>
        <w:instrText xml:space="preserve"> PAGEREF _Toc145422340 \h </w:instrText>
      </w:r>
      <w:r w:rsidR="00CB2772">
        <w:rPr>
          <w:noProof/>
          <w:webHidden/>
        </w:rPr>
      </w:r>
      <w:r w:rsidR="00CB2772">
        <w:rPr>
          <w:noProof/>
          <w:webHidden/>
        </w:rPr>
        <w:fldChar w:fldCharType="separate"/>
      </w:r>
      <w:ins w:id="903" w:author="Davy Jones" w:date="2024-03-21T12:14:00Z">
        <w:r w:rsidR="00786F13">
          <w:rPr>
            <w:noProof/>
            <w:webHidden/>
          </w:rPr>
          <w:t>283</w:t>
        </w:r>
      </w:ins>
      <w:del w:id="904" w:author="Davy Jones" w:date="2024-03-21T12:14:00Z">
        <w:r w:rsidR="002954DB" w:rsidDel="00786F13">
          <w:rPr>
            <w:noProof/>
            <w:webHidden/>
          </w:rPr>
          <w:delText>265</w:delText>
        </w:r>
      </w:del>
      <w:r w:rsidR="00CB2772">
        <w:rPr>
          <w:noProof/>
          <w:webHidden/>
        </w:rPr>
        <w:fldChar w:fldCharType="end"/>
      </w:r>
      <w:r>
        <w:rPr>
          <w:noProof/>
        </w:rPr>
        <w:fldChar w:fldCharType="end"/>
      </w:r>
    </w:p>
    <w:p w14:paraId="39847300" w14:textId="0EC39614"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"_Toc145422341"</w:instrText>
      </w:r>
      <w:r>
        <w:rPr>
          <w:noProof/>
        </w:rPr>
      </w:r>
      <w:r>
        <w:rPr>
          <w:noProof/>
        </w:rPr>
        <w:fldChar w:fldCharType="separate"/>
      </w:r>
      <w:r w:rsidR="00CB2772" w:rsidRPr="00191F1D">
        <w:rPr>
          <w:rStyle w:val="Hyperlink"/>
          <w:noProof/>
        </w:rPr>
        <w:t>10.4.1.2</w:t>
      </w:r>
      <w:r w:rsidR="00CB2772">
        <w:rPr>
          <w:rFonts w:asciiTheme="minorHAnsi" w:eastAsiaTheme="minorEastAsia" w:hAnsiTheme="minorHAnsi" w:cstheme="minorBidi"/>
          <w:noProof/>
        </w:rPr>
        <w:tab/>
      </w:r>
      <w:r w:rsidR="00CB2772" w:rsidRPr="00191F1D">
        <w:rPr>
          <w:rStyle w:val="Hyperlink"/>
          <w:noProof/>
        </w:rPr>
        <w:t>Calculation of GPA</w:t>
      </w:r>
      <w:r w:rsidR="00CB2772">
        <w:rPr>
          <w:noProof/>
          <w:webHidden/>
        </w:rPr>
        <w:tab/>
      </w:r>
      <w:r w:rsidR="00CB2772">
        <w:rPr>
          <w:noProof/>
          <w:webHidden/>
        </w:rPr>
        <w:fldChar w:fldCharType="begin"/>
      </w:r>
      <w:r w:rsidR="00CB2772">
        <w:rPr>
          <w:noProof/>
          <w:webHidden/>
        </w:rPr>
        <w:instrText xml:space="preserve"> PAGEREF _Toc145422341 \h </w:instrText>
      </w:r>
      <w:r w:rsidR="00CB2772">
        <w:rPr>
          <w:noProof/>
          <w:webHidden/>
        </w:rPr>
      </w:r>
      <w:r w:rsidR="00CB2772">
        <w:rPr>
          <w:noProof/>
          <w:webHidden/>
        </w:rPr>
        <w:fldChar w:fldCharType="separate"/>
      </w:r>
      <w:ins w:id="905" w:author="Davy Jones" w:date="2024-03-21T12:14:00Z">
        <w:r w:rsidR="00786F13">
          <w:rPr>
            <w:noProof/>
            <w:webHidden/>
          </w:rPr>
          <w:t>283</w:t>
        </w:r>
      </w:ins>
      <w:del w:id="906" w:author="Davy Jones" w:date="2024-03-21T12:14:00Z">
        <w:r w:rsidR="002954DB" w:rsidDel="00786F13">
          <w:rPr>
            <w:noProof/>
            <w:webHidden/>
          </w:rPr>
          <w:delText>265</w:delText>
        </w:r>
      </w:del>
      <w:r w:rsidR="00CB2772">
        <w:rPr>
          <w:noProof/>
          <w:webHidden/>
        </w:rPr>
        <w:fldChar w:fldCharType="end"/>
      </w:r>
      <w:r>
        <w:rPr>
          <w:noProof/>
        </w:rPr>
        <w:fldChar w:fldCharType="end"/>
      </w:r>
    </w:p>
    <w:p w14:paraId="293C9381" w14:textId="3FAF548E"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"_Toc145422342"</w:instrText>
      </w:r>
      <w:r>
        <w:rPr>
          <w:noProof/>
        </w:rPr>
      </w:r>
      <w:r>
        <w:rPr>
          <w:noProof/>
        </w:rPr>
        <w:fldChar w:fldCharType="separate"/>
      </w:r>
      <w:r w:rsidR="00CB2772" w:rsidRPr="00191F1D">
        <w:rPr>
          <w:rStyle w:val="Hyperlink"/>
          <w:noProof/>
        </w:rPr>
        <w:t>10.4.1.3</w:t>
      </w:r>
      <w:r w:rsidR="00CB2772">
        <w:rPr>
          <w:rFonts w:asciiTheme="minorHAnsi" w:eastAsiaTheme="minorEastAsia" w:hAnsiTheme="minorHAnsi" w:cstheme="minorBidi"/>
          <w:noProof/>
        </w:rPr>
        <w:tab/>
      </w:r>
      <w:r w:rsidR="00CB2772" w:rsidRPr="00191F1D">
        <w:rPr>
          <w:rStyle w:val="Hyperlink"/>
          <w:noProof/>
        </w:rPr>
        <w:t>Pass/Fail Courses</w:t>
      </w:r>
      <w:r w:rsidR="00CB2772">
        <w:rPr>
          <w:noProof/>
          <w:webHidden/>
        </w:rPr>
        <w:tab/>
      </w:r>
      <w:r w:rsidR="00CB2772">
        <w:rPr>
          <w:noProof/>
          <w:webHidden/>
        </w:rPr>
        <w:fldChar w:fldCharType="begin"/>
      </w:r>
      <w:r w:rsidR="00CB2772">
        <w:rPr>
          <w:noProof/>
          <w:webHidden/>
        </w:rPr>
        <w:instrText xml:space="preserve"> PAGEREF _Toc145422342 \h </w:instrText>
      </w:r>
      <w:r w:rsidR="00CB2772">
        <w:rPr>
          <w:noProof/>
          <w:webHidden/>
        </w:rPr>
      </w:r>
      <w:r w:rsidR="00CB2772">
        <w:rPr>
          <w:noProof/>
          <w:webHidden/>
        </w:rPr>
        <w:fldChar w:fldCharType="separate"/>
      </w:r>
      <w:ins w:id="907" w:author="Davy Jones" w:date="2024-03-21T12:14:00Z">
        <w:r w:rsidR="00786F13">
          <w:rPr>
            <w:noProof/>
            <w:webHidden/>
          </w:rPr>
          <w:t>283</w:t>
        </w:r>
      </w:ins>
      <w:del w:id="908" w:author="Davy Jones" w:date="2024-03-21T12:14:00Z">
        <w:r w:rsidR="002954DB" w:rsidDel="00786F13">
          <w:rPr>
            <w:noProof/>
            <w:webHidden/>
          </w:rPr>
          <w:delText>265</w:delText>
        </w:r>
      </w:del>
      <w:r w:rsidR="00CB2772">
        <w:rPr>
          <w:noProof/>
          <w:webHidden/>
        </w:rPr>
        <w:fldChar w:fldCharType="end"/>
      </w:r>
      <w:r>
        <w:rPr>
          <w:noProof/>
        </w:rPr>
        <w:fldChar w:fldCharType="end"/>
      </w:r>
    </w:p>
    <w:p w14:paraId="13F380CD" w14:textId="37DD64EB"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"_Toc145422343"</w:instrText>
      </w:r>
      <w:r>
        <w:rPr>
          <w:noProof/>
        </w:rPr>
      </w:r>
      <w:r>
        <w:rPr>
          <w:noProof/>
        </w:rPr>
        <w:fldChar w:fldCharType="separate"/>
      </w:r>
      <w:r w:rsidR="00CB2772" w:rsidRPr="00191F1D">
        <w:rPr>
          <w:rStyle w:val="Hyperlink"/>
          <w:noProof/>
        </w:rPr>
        <w:t>10.4.1.4</w:t>
      </w:r>
      <w:r w:rsidR="00CB2772">
        <w:rPr>
          <w:rFonts w:asciiTheme="minorHAnsi" w:eastAsiaTheme="minorEastAsia" w:hAnsiTheme="minorHAnsi" w:cstheme="minorBidi"/>
          <w:noProof/>
        </w:rPr>
        <w:tab/>
      </w:r>
      <w:r w:rsidR="00CB2772" w:rsidRPr="00191F1D">
        <w:rPr>
          <w:rStyle w:val="Hyperlink"/>
          <w:noProof/>
        </w:rPr>
        <w:t>Limitation on Pass/fail Units Creditable for Rosenberg College of Law Students</w:t>
      </w:r>
      <w:r w:rsidR="00CB2772">
        <w:rPr>
          <w:noProof/>
          <w:webHidden/>
        </w:rPr>
        <w:tab/>
      </w:r>
      <w:r w:rsidR="00CB2772">
        <w:rPr>
          <w:noProof/>
          <w:webHidden/>
        </w:rPr>
        <w:fldChar w:fldCharType="begin"/>
      </w:r>
      <w:r w:rsidR="00CB2772">
        <w:rPr>
          <w:noProof/>
          <w:webHidden/>
        </w:rPr>
        <w:instrText xml:space="preserve"> PAGEREF _Toc145422343 \h </w:instrText>
      </w:r>
      <w:r w:rsidR="00CB2772">
        <w:rPr>
          <w:noProof/>
          <w:webHidden/>
        </w:rPr>
      </w:r>
      <w:r w:rsidR="00CB2772">
        <w:rPr>
          <w:noProof/>
          <w:webHidden/>
        </w:rPr>
        <w:fldChar w:fldCharType="separate"/>
      </w:r>
      <w:ins w:id="909" w:author="Davy Jones" w:date="2024-03-21T12:14:00Z">
        <w:r w:rsidR="00786F13">
          <w:rPr>
            <w:noProof/>
            <w:webHidden/>
          </w:rPr>
          <w:t>283</w:t>
        </w:r>
      </w:ins>
      <w:del w:id="910" w:author="Davy Jones" w:date="2024-03-21T12:14:00Z">
        <w:r w:rsidR="002954DB" w:rsidDel="00786F13">
          <w:rPr>
            <w:noProof/>
            <w:webHidden/>
          </w:rPr>
          <w:delText>265</w:delText>
        </w:r>
      </w:del>
      <w:r w:rsidR="00CB2772">
        <w:rPr>
          <w:noProof/>
          <w:webHidden/>
        </w:rPr>
        <w:fldChar w:fldCharType="end"/>
      </w:r>
      <w:r>
        <w:rPr>
          <w:noProof/>
        </w:rPr>
        <w:fldChar w:fldCharType="end"/>
      </w:r>
    </w:p>
    <w:p w14:paraId="7FA0F024" w14:textId="78A7A37B" w:rsidR="00CB2772" w:rsidRDefault="00000000" w:rsidP="00221DF4">
      <w:pPr>
        <w:pStyle w:val="TOC3"/>
        <w:rPr>
          <w:rFonts w:asciiTheme="minorHAnsi" w:hAnsiTheme="minorHAnsi" w:cstheme="minorBidi"/>
        </w:rPr>
      </w:pPr>
      <w:r>
        <w:fldChar w:fldCharType="begin"/>
      </w:r>
      <w:r>
        <w:instrText>HYPERLINK \l "_Toc145422344"</w:instrText>
      </w:r>
      <w:r>
        <w:fldChar w:fldCharType="separate"/>
      </w:r>
      <w:r w:rsidR="00CB2772" w:rsidRPr="00191F1D">
        <w:rPr>
          <w:rStyle w:val="Hyperlink"/>
        </w:rPr>
        <w:t>10.4.2</w:t>
      </w:r>
      <w:r w:rsidR="00CB2772">
        <w:rPr>
          <w:rFonts w:asciiTheme="minorHAnsi" w:hAnsiTheme="minorHAnsi" w:cstheme="minorBidi"/>
        </w:rPr>
        <w:tab/>
      </w:r>
      <w:r w:rsidR="00CB2772" w:rsidRPr="00191F1D">
        <w:rPr>
          <w:rStyle w:val="Hyperlink"/>
        </w:rPr>
        <w:t>College of Dentistry</w:t>
      </w:r>
      <w:r w:rsidR="00CB2772">
        <w:rPr>
          <w:webHidden/>
        </w:rPr>
        <w:tab/>
      </w:r>
      <w:r w:rsidR="00CB2772">
        <w:rPr>
          <w:webHidden/>
        </w:rPr>
        <w:fldChar w:fldCharType="begin"/>
      </w:r>
      <w:r w:rsidR="00CB2772">
        <w:rPr>
          <w:webHidden/>
        </w:rPr>
        <w:instrText xml:space="preserve"> PAGEREF _Toc145422344 \h </w:instrText>
      </w:r>
      <w:r w:rsidR="00CB2772">
        <w:rPr>
          <w:webHidden/>
        </w:rPr>
      </w:r>
      <w:r w:rsidR="00CB2772">
        <w:rPr>
          <w:webHidden/>
        </w:rPr>
        <w:fldChar w:fldCharType="separate"/>
      </w:r>
      <w:ins w:id="911" w:author="Davy Jones" w:date="2024-03-21T12:14:00Z">
        <w:r w:rsidR="00786F13">
          <w:rPr>
            <w:webHidden/>
          </w:rPr>
          <w:t>284</w:t>
        </w:r>
      </w:ins>
      <w:del w:id="912" w:author="Davy Jones" w:date="2024-03-21T12:14:00Z">
        <w:r w:rsidR="002954DB" w:rsidDel="00786F13">
          <w:rPr>
            <w:webHidden/>
          </w:rPr>
          <w:delText>266</w:delText>
        </w:r>
      </w:del>
      <w:r w:rsidR="00CB2772">
        <w:rPr>
          <w:webHidden/>
        </w:rPr>
        <w:fldChar w:fldCharType="end"/>
      </w:r>
      <w:r>
        <w:fldChar w:fldCharType="end"/>
      </w:r>
    </w:p>
    <w:p w14:paraId="5C2993B5" w14:textId="2A995BE4" w:rsidR="00CB2772" w:rsidRDefault="00000000" w:rsidP="00221DF4">
      <w:pPr>
        <w:pStyle w:val="TOC3"/>
        <w:rPr>
          <w:rFonts w:asciiTheme="minorHAnsi" w:hAnsiTheme="minorHAnsi" w:cstheme="minorBidi"/>
        </w:rPr>
      </w:pPr>
      <w:r>
        <w:fldChar w:fldCharType="begin"/>
      </w:r>
      <w:r>
        <w:instrText>HYPERLINK \l "_Toc145422345"</w:instrText>
      </w:r>
      <w:r>
        <w:fldChar w:fldCharType="separate"/>
      </w:r>
      <w:r w:rsidR="00CB2772" w:rsidRPr="00191F1D">
        <w:rPr>
          <w:rStyle w:val="Hyperlink"/>
        </w:rPr>
        <w:t>10.4.3</w:t>
      </w:r>
      <w:r w:rsidR="00CB2772">
        <w:rPr>
          <w:rFonts w:asciiTheme="minorHAnsi" w:hAnsiTheme="minorHAnsi" w:cstheme="minorBidi"/>
        </w:rPr>
        <w:tab/>
      </w:r>
      <w:r w:rsidR="00CB2772" w:rsidRPr="00191F1D">
        <w:rPr>
          <w:rStyle w:val="Hyperlink"/>
        </w:rPr>
        <w:t>College of Medicine</w:t>
      </w:r>
      <w:r w:rsidR="00CB2772">
        <w:rPr>
          <w:webHidden/>
        </w:rPr>
        <w:tab/>
      </w:r>
      <w:r w:rsidR="00CB2772">
        <w:rPr>
          <w:webHidden/>
        </w:rPr>
        <w:fldChar w:fldCharType="begin"/>
      </w:r>
      <w:r w:rsidR="00CB2772">
        <w:rPr>
          <w:webHidden/>
        </w:rPr>
        <w:instrText xml:space="preserve"> PAGEREF _Toc145422345 \h </w:instrText>
      </w:r>
      <w:r w:rsidR="00CB2772">
        <w:rPr>
          <w:webHidden/>
        </w:rPr>
      </w:r>
      <w:r w:rsidR="00CB2772">
        <w:rPr>
          <w:webHidden/>
        </w:rPr>
        <w:fldChar w:fldCharType="separate"/>
      </w:r>
      <w:ins w:id="913" w:author="Davy Jones" w:date="2024-03-21T12:14:00Z">
        <w:r w:rsidR="00786F13">
          <w:rPr>
            <w:webHidden/>
          </w:rPr>
          <w:t>285</w:t>
        </w:r>
      </w:ins>
      <w:del w:id="914" w:author="Davy Jones" w:date="2024-03-21T12:14:00Z">
        <w:r w:rsidR="002954DB" w:rsidDel="00786F13">
          <w:rPr>
            <w:webHidden/>
          </w:rPr>
          <w:delText>267</w:delText>
        </w:r>
      </w:del>
      <w:r w:rsidR="00CB2772">
        <w:rPr>
          <w:webHidden/>
        </w:rPr>
        <w:fldChar w:fldCharType="end"/>
      </w:r>
      <w:r>
        <w:fldChar w:fldCharType="end"/>
      </w:r>
    </w:p>
    <w:p w14:paraId="42145FB2" w14:textId="38E68558" w:rsidR="00CB2772" w:rsidRDefault="00000000" w:rsidP="00221DF4">
      <w:pPr>
        <w:pStyle w:val="TOC3"/>
        <w:rPr>
          <w:rFonts w:asciiTheme="minorHAnsi" w:hAnsiTheme="minorHAnsi" w:cstheme="minorBidi"/>
        </w:rPr>
      </w:pPr>
      <w:r>
        <w:fldChar w:fldCharType="begin"/>
      </w:r>
      <w:r>
        <w:instrText>HYPERLINK \l "_Toc145422346"</w:instrText>
      </w:r>
      <w:r>
        <w:fldChar w:fldCharType="separate"/>
      </w:r>
      <w:r w:rsidR="00CB2772" w:rsidRPr="00191F1D">
        <w:rPr>
          <w:rStyle w:val="Hyperlink"/>
        </w:rPr>
        <w:t>10.4.4</w:t>
      </w:r>
      <w:r w:rsidR="00CB2772">
        <w:rPr>
          <w:rFonts w:asciiTheme="minorHAnsi" w:hAnsiTheme="minorHAnsi" w:cstheme="minorBidi"/>
        </w:rPr>
        <w:tab/>
      </w:r>
      <w:r w:rsidR="00CB2772" w:rsidRPr="00191F1D">
        <w:rPr>
          <w:rStyle w:val="Hyperlink"/>
        </w:rPr>
        <w:t>College of Pharmacy</w:t>
      </w:r>
      <w:r w:rsidR="00CB2772">
        <w:rPr>
          <w:webHidden/>
        </w:rPr>
        <w:tab/>
      </w:r>
      <w:r w:rsidR="00CB2772">
        <w:rPr>
          <w:webHidden/>
        </w:rPr>
        <w:fldChar w:fldCharType="begin"/>
      </w:r>
      <w:r w:rsidR="00CB2772">
        <w:rPr>
          <w:webHidden/>
        </w:rPr>
        <w:instrText xml:space="preserve"> PAGEREF _Toc145422346 \h </w:instrText>
      </w:r>
      <w:r w:rsidR="00CB2772">
        <w:rPr>
          <w:webHidden/>
        </w:rPr>
      </w:r>
      <w:r w:rsidR="00CB2772">
        <w:rPr>
          <w:webHidden/>
        </w:rPr>
        <w:fldChar w:fldCharType="separate"/>
      </w:r>
      <w:ins w:id="915" w:author="Davy Jones" w:date="2024-03-21T12:14:00Z">
        <w:r w:rsidR="00786F13">
          <w:rPr>
            <w:webHidden/>
          </w:rPr>
          <w:t>286</w:t>
        </w:r>
      </w:ins>
      <w:del w:id="916" w:author="Davy Jones" w:date="2024-03-21T12:14:00Z">
        <w:r w:rsidR="002954DB" w:rsidDel="00786F13">
          <w:rPr>
            <w:webHidden/>
          </w:rPr>
          <w:delText>267</w:delText>
        </w:r>
      </w:del>
      <w:r w:rsidR="00CB2772">
        <w:rPr>
          <w:webHidden/>
        </w:rPr>
        <w:fldChar w:fldCharType="end"/>
      </w:r>
      <w:r>
        <w:fldChar w:fldCharType="end"/>
      </w:r>
    </w:p>
    <w:p w14:paraId="22A7FA72" w14:textId="3CD7C8C0" w:rsidR="00CB2772" w:rsidRDefault="00000000" w:rsidP="00221DF4">
      <w:pPr>
        <w:pStyle w:val="TOC3"/>
        <w:rPr>
          <w:rFonts w:asciiTheme="minorHAnsi" w:hAnsiTheme="minorHAnsi" w:cstheme="minorBidi"/>
        </w:rPr>
      </w:pPr>
      <w:r>
        <w:fldChar w:fldCharType="begin"/>
      </w:r>
      <w:r>
        <w:instrText>HYPERLINK \l "_Toc145422347"</w:instrText>
      </w:r>
      <w:r>
        <w:fldChar w:fldCharType="separate"/>
      </w:r>
      <w:r w:rsidR="00CB2772" w:rsidRPr="00191F1D">
        <w:rPr>
          <w:rStyle w:val="Hyperlink"/>
        </w:rPr>
        <w:t>10.4.5</w:t>
      </w:r>
      <w:r w:rsidR="00CB2772">
        <w:rPr>
          <w:rFonts w:asciiTheme="minorHAnsi" w:hAnsiTheme="minorHAnsi" w:cstheme="minorBidi"/>
        </w:rPr>
        <w:tab/>
      </w:r>
      <w:r w:rsidR="00CB2772" w:rsidRPr="00191F1D">
        <w:rPr>
          <w:rStyle w:val="Hyperlink"/>
        </w:rPr>
        <w:t>Design &amp; Landscape Architecture</w:t>
      </w:r>
      <w:r w:rsidR="00CB2772">
        <w:rPr>
          <w:webHidden/>
        </w:rPr>
        <w:tab/>
      </w:r>
      <w:r w:rsidR="00CB2772">
        <w:rPr>
          <w:webHidden/>
        </w:rPr>
        <w:fldChar w:fldCharType="begin"/>
      </w:r>
      <w:r w:rsidR="00CB2772">
        <w:rPr>
          <w:webHidden/>
        </w:rPr>
        <w:instrText xml:space="preserve"> PAGEREF _Toc145422347 \h </w:instrText>
      </w:r>
      <w:r w:rsidR="00CB2772">
        <w:rPr>
          <w:webHidden/>
        </w:rPr>
      </w:r>
      <w:r w:rsidR="00CB2772">
        <w:rPr>
          <w:webHidden/>
        </w:rPr>
        <w:fldChar w:fldCharType="separate"/>
      </w:r>
      <w:ins w:id="917" w:author="Davy Jones" w:date="2024-03-21T12:14:00Z">
        <w:r w:rsidR="00786F13">
          <w:rPr>
            <w:webHidden/>
          </w:rPr>
          <w:t>286</w:t>
        </w:r>
      </w:ins>
      <w:del w:id="918" w:author="Davy Jones" w:date="2024-03-21T12:14:00Z">
        <w:r w:rsidR="002954DB" w:rsidDel="00786F13">
          <w:rPr>
            <w:webHidden/>
          </w:rPr>
          <w:delText>268</w:delText>
        </w:r>
      </w:del>
      <w:r w:rsidR="00CB2772">
        <w:rPr>
          <w:webHidden/>
        </w:rPr>
        <w:fldChar w:fldCharType="end"/>
      </w:r>
      <w:r>
        <w:fldChar w:fldCharType="end"/>
      </w:r>
    </w:p>
    <w:p w14:paraId="213FA588" w14:textId="702C1968"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"_Toc145422348"</w:instrText>
      </w:r>
      <w:r>
        <w:rPr>
          <w:noProof/>
        </w:rPr>
      </w:r>
      <w:r>
        <w:rPr>
          <w:noProof/>
        </w:rPr>
        <w:fldChar w:fldCharType="separate"/>
      </w:r>
      <w:r w:rsidR="00CB2772" w:rsidRPr="00191F1D">
        <w:rPr>
          <w:rStyle w:val="Hyperlink"/>
          <w:noProof/>
        </w:rPr>
        <w:t>10.5.</w:t>
      </w:r>
      <w:r w:rsidR="00CB2772">
        <w:rPr>
          <w:rFonts w:asciiTheme="minorHAnsi" w:eastAsiaTheme="minorEastAsia" w:hAnsiTheme="minorHAnsi" w:cstheme="minorBidi"/>
          <w:caps w:val="0"/>
          <w:noProof/>
          <w:color w:val="auto"/>
          <w:szCs w:val="22"/>
        </w:rPr>
        <w:tab/>
      </w:r>
      <w:r w:rsidR="00CB2772" w:rsidRPr="00191F1D">
        <w:rPr>
          <w:rStyle w:val="Hyperlink"/>
          <w:noProof/>
        </w:rPr>
        <w:t>Academic probation, suspension, and dismissal policies for particular programs</w:t>
      </w:r>
      <w:r w:rsidR="00CB2772">
        <w:rPr>
          <w:noProof/>
          <w:webHidden/>
        </w:rPr>
        <w:tab/>
      </w:r>
      <w:r w:rsidR="00CB2772">
        <w:rPr>
          <w:noProof/>
          <w:webHidden/>
        </w:rPr>
        <w:fldChar w:fldCharType="begin"/>
      </w:r>
      <w:r w:rsidR="00CB2772">
        <w:rPr>
          <w:noProof/>
          <w:webHidden/>
        </w:rPr>
        <w:instrText xml:space="preserve"> PAGEREF _Toc145422348 \h </w:instrText>
      </w:r>
      <w:r w:rsidR="00CB2772">
        <w:rPr>
          <w:noProof/>
          <w:webHidden/>
        </w:rPr>
      </w:r>
      <w:r w:rsidR="00CB2772">
        <w:rPr>
          <w:noProof/>
          <w:webHidden/>
        </w:rPr>
        <w:fldChar w:fldCharType="separate"/>
      </w:r>
      <w:ins w:id="919" w:author="Davy Jones" w:date="2024-03-21T12:14:00Z">
        <w:r w:rsidR="00786F13">
          <w:rPr>
            <w:noProof/>
            <w:webHidden/>
          </w:rPr>
          <w:t>288</w:t>
        </w:r>
      </w:ins>
      <w:del w:id="920" w:author="Davy Jones" w:date="2024-03-21T12:14:00Z">
        <w:r w:rsidR="002954DB" w:rsidDel="00786F13">
          <w:rPr>
            <w:noProof/>
            <w:webHidden/>
          </w:rPr>
          <w:delText>269</w:delText>
        </w:r>
      </w:del>
      <w:r w:rsidR="00CB2772">
        <w:rPr>
          <w:noProof/>
          <w:webHidden/>
        </w:rPr>
        <w:fldChar w:fldCharType="end"/>
      </w:r>
      <w:r>
        <w:rPr>
          <w:noProof/>
        </w:rPr>
        <w:fldChar w:fldCharType="end"/>
      </w:r>
    </w:p>
    <w:p w14:paraId="21BE1C23" w14:textId="37047779" w:rsidR="00CB2772" w:rsidRDefault="00000000" w:rsidP="00221DF4">
      <w:pPr>
        <w:pStyle w:val="TOC3"/>
        <w:rPr>
          <w:rFonts w:asciiTheme="minorHAnsi" w:hAnsiTheme="minorHAnsi" w:cstheme="minorBidi"/>
        </w:rPr>
      </w:pPr>
      <w:r>
        <w:fldChar w:fldCharType="begin"/>
      </w:r>
      <w:r>
        <w:instrText>HYPERLINK \l "_Toc145422349"</w:instrText>
      </w:r>
      <w:r>
        <w:fldChar w:fldCharType="separate"/>
      </w:r>
      <w:r w:rsidR="00CB2772" w:rsidRPr="00191F1D">
        <w:rPr>
          <w:rStyle w:val="Hyperlink"/>
        </w:rPr>
        <w:t>10.5.1</w:t>
      </w:r>
      <w:r w:rsidR="00CB2772">
        <w:rPr>
          <w:rFonts w:asciiTheme="minorHAnsi" w:hAnsiTheme="minorHAnsi" w:cstheme="minorBidi"/>
        </w:rPr>
        <w:tab/>
      </w:r>
      <w:r w:rsidR="00CB2772" w:rsidRPr="00191F1D">
        <w:rPr>
          <w:rStyle w:val="Hyperlink"/>
        </w:rPr>
        <w:t>UNDERGRADUATE programs</w:t>
      </w:r>
      <w:r w:rsidR="00CB2772">
        <w:rPr>
          <w:webHidden/>
        </w:rPr>
        <w:tab/>
      </w:r>
      <w:r w:rsidR="00CB2772">
        <w:rPr>
          <w:webHidden/>
        </w:rPr>
        <w:fldChar w:fldCharType="begin"/>
      </w:r>
      <w:r w:rsidR="00CB2772">
        <w:rPr>
          <w:webHidden/>
        </w:rPr>
        <w:instrText xml:space="preserve"> PAGEREF _Toc145422349 \h </w:instrText>
      </w:r>
      <w:r w:rsidR="00CB2772">
        <w:rPr>
          <w:webHidden/>
        </w:rPr>
      </w:r>
      <w:r w:rsidR="00CB2772">
        <w:rPr>
          <w:webHidden/>
        </w:rPr>
        <w:fldChar w:fldCharType="separate"/>
      </w:r>
      <w:ins w:id="921" w:author="Davy Jones" w:date="2024-03-21T12:14:00Z">
        <w:r w:rsidR="00786F13">
          <w:rPr>
            <w:webHidden/>
          </w:rPr>
          <w:t>288</w:t>
        </w:r>
      </w:ins>
      <w:del w:id="922" w:author="Davy Jones" w:date="2024-03-21T12:14:00Z">
        <w:r w:rsidR="002954DB" w:rsidDel="00786F13">
          <w:rPr>
            <w:webHidden/>
          </w:rPr>
          <w:delText>269</w:delText>
        </w:r>
      </w:del>
      <w:r w:rsidR="00CB2772">
        <w:rPr>
          <w:webHidden/>
        </w:rPr>
        <w:fldChar w:fldCharType="end"/>
      </w:r>
      <w:r>
        <w:fldChar w:fldCharType="end"/>
      </w:r>
    </w:p>
    <w:p w14:paraId="154A3A5E" w14:textId="14B8702E"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"_Toc145422350"</w:instrText>
      </w:r>
      <w:r>
        <w:rPr>
          <w:noProof/>
        </w:rPr>
      </w:r>
      <w:r>
        <w:rPr>
          <w:noProof/>
        </w:rPr>
        <w:fldChar w:fldCharType="separate"/>
      </w:r>
      <w:r w:rsidR="00CB2772" w:rsidRPr="00191F1D">
        <w:rPr>
          <w:rStyle w:val="Hyperlink"/>
          <w:noProof/>
        </w:rPr>
        <w:t>10.5.1.1</w:t>
      </w:r>
      <w:r w:rsidR="00CB2772">
        <w:rPr>
          <w:rFonts w:asciiTheme="minorHAnsi" w:eastAsiaTheme="minorEastAsia" w:hAnsiTheme="minorHAnsi" w:cstheme="minorBidi"/>
          <w:noProof/>
        </w:rPr>
        <w:tab/>
      </w:r>
      <w:r w:rsidR="00CB2772" w:rsidRPr="00191F1D">
        <w:rPr>
          <w:rStyle w:val="Hyperlink"/>
          <w:noProof/>
        </w:rPr>
        <w:t>College of Design</w:t>
      </w:r>
      <w:r w:rsidR="00CB2772">
        <w:rPr>
          <w:noProof/>
          <w:webHidden/>
        </w:rPr>
        <w:tab/>
      </w:r>
      <w:r w:rsidR="00CB2772">
        <w:rPr>
          <w:noProof/>
          <w:webHidden/>
        </w:rPr>
        <w:fldChar w:fldCharType="begin"/>
      </w:r>
      <w:r w:rsidR="00CB2772">
        <w:rPr>
          <w:noProof/>
          <w:webHidden/>
        </w:rPr>
        <w:instrText xml:space="preserve"> PAGEREF _Toc145422350 \h </w:instrText>
      </w:r>
      <w:r w:rsidR="00CB2772">
        <w:rPr>
          <w:noProof/>
          <w:webHidden/>
        </w:rPr>
      </w:r>
      <w:r w:rsidR="00CB2772">
        <w:rPr>
          <w:noProof/>
          <w:webHidden/>
        </w:rPr>
        <w:fldChar w:fldCharType="separate"/>
      </w:r>
      <w:ins w:id="923" w:author="Davy Jones" w:date="2024-03-21T12:14:00Z">
        <w:r w:rsidR="00786F13">
          <w:rPr>
            <w:noProof/>
            <w:webHidden/>
          </w:rPr>
          <w:t>288</w:t>
        </w:r>
      </w:ins>
      <w:del w:id="924" w:author="Davy Jones" w:date="2024-03-21T12:14:00Z">
        <w:r w:rsidR="002954DB" w:rsidDel="00786F13">
          <w:rPr>
            <w:noProof/>
            <w:webHidden/>
          </w:rPr>
          <w:delText>269</w:delText>
        </w:r>
      </w:del>
      <w:r w:rsidR="00CB2772">
        <w:rPr>
          <w:noProof/>
          <w:webHidden/>
        </w:rPr>
        <w:fldChar w:fldCharType="end"/>
      </w:r>
      <w:r>
        <w:rPr>
          <w:noProof/>
        </w:rPr>
        <w:fldChar w:fldCharType="end"/>
      </w:r>
    </w:p>
    <w:p w14:paraId="5BADDED8" w14:textId="74100B24"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"_Toc145422351"</w:instrText>
      </w:r>
      <w:r>
        <w:rPr>
          <w:noProof/>
        </w:rPr>
      </w:r>
      <w:r>
        <w:rPr>
          <w:noProof/>
        </w:rPr>
        <w:fldChar w:fldCharType="separate"/>
      </w:r>
      <w:r w:rsidR="00CB2772" w:rsidRPr="00191F1D">
        <w:rPr>
          <w:rStyle w:val="Hyperlink"/>
          <w:noProof/>
        </w:rPr>
        <w:t>10.5.1.2</w:t>
      </w:r>
      <w:r w:rsidR="00CB2772">
        <w:rPr>
          <w:rFonts w:asciiTheme="minorHAnsi" w:eastAsiaTheme="minorEastAsia" w:hAnsiTheme="minorHAnsi" w:cstheme="minorBidi"/>
          <w:noProof/>
        </w:rPr>
        <w:tab/>
      </w:r>
      <w:r w:rsidR="00CB2772" w:rsidRPr="00191F1D">
        <w:rPr>
          <w:rStyle w:val="Hyperlink"/>
          <w:noProof/>
        </w:rPr>
        <w:t>College of Health Sciences</w:t>
      </w:r>
      <w:r w:rsidR="00CB2772">
        <w:rPr>
          <w:noProof/>
          <w:webHidden/>
        </w:rPr>
        <w:tab/>
      </w:r>
      <w:r w:rsidR="00CB2772">
        <w:rPr>
          <w:noProof/>
          <w:webHidden/>
        </w:rPr>
        <w:fldChar w:fldCharType="begin"/>
      </w:r>
      <w:r w:rsidR="00CB2772">
        <w:rPr>
          <w:noProof/>
          <w:webHidden/>
        </w:rPr>
        <w:instrText xml:space="preserve"> PAGEREF _Toc145422351 \h </w:instrText>
      </w:r>
      <w:r w:rsidR="00CB2772">
        <w:rPr>
          <w:noProof/>
          <w:webHidden/>
        </w:rPr>
      </w:r>
      <w:r w:rsidR="00CB2772">
        <w:rPr>
          <w:noProof/>
          <w:webHidden/>
        </w:rPr>
        <w:fldChar w:fldCharType="separate"/>
      </w:r>
      <w:ins w:id="925" w:author="Davy Jones" w:date="2024-03-21T12:14:00Z">
        <w:r w:rsidR="00786F13">
          <w:rPr>
            <w:noProof/>
            <w:webHidden/>
          </w:rPr>
          <w:t>289</w:t>
        </w:r>
      </w:ins>
      <w:del w:id="926" w:author="Davy Jones" w:date="2024-03-21T12:14:00Z">
        <w:r w:rsidR="002954DB" w:rsidDel="00786F13">
          <w:rPr>
            <w:noProof/>
            <w:webHidden/>
          </w:rPr>
          <w:delText>270</w:delText>
        </w:r>
      </w:del>
      <w:r w:rsidR="00CB2772">
        <w:rPr>
          <w:noProof/>
          <w:webHidden/>
        </w:rPr>
        <w:fldChar w:fldCharType="end"/>
      </w:r>
      <w:r>
        <w:rPr>
          <w:noProof/>
        </w:rPr>
        <w:fldChar w:fldCharType="end"/>
      </w:r>
    </w:p>
    <w:p w14:paraId="384AF53D" w14:textId="6F886BA8"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"_Toc145422352"</w:instrText>
      </w:r>
      <w:r>
        <w:rPr>
          <w:noProof/>
        </w:rPr>
      </w:r>
      <w:r>
        <w:rPr>
          <w:noProof/>
        </w:rPr>
        <w:fldChar w:fldCharType="separate"/>
      </w:r>
      <w:r w:rsidR="00CB2772" w:rsidRPr="00191F1D">
        <w:rPr>
          <w:rStyle w:val="Hyperlink"/>
          <w:noProof/>
        </w:rPr>
        <w:t>10.5.1.3</w:t>
      </w:r>
      <w:r w:rsidR="00CB2772">
        <w:rPr>
          <w:rFonts w:asciiTheme="minorHAnsi" w:eastAsiaTheme="minorEastAsia" w:hAnsiTheme="minorHAnsi" w:cstheme="minorBidi"/>
          <w:noProof/>
        </w:rPr>
        <w:tab/>
      </w:r>
      <w:r w:rsidR="00CB2772" w:rsidRPr="00191F1D">
        <w:rPr>
          <w:rStyle w:val="Hyperlink"/>
          <w:noProof/>
        </w:rPr>
        <w:t>College of Education</w:t>
      </w:r>
      <w:r w:rsidR="00CB2772">
        <w:rPr>
          <w:noProof/>
          <w:webHidden/>
        </w:rPr>
        <w:tab/>
      </w:r>
      <w:r w:rsidR="00CB2772">
        <w:rPr>
          <w:noProof/>
          <w:webHidden/>
        </w:rPr>
        <w:fldChar w:fldCharType="begin"/>
      </w:r>
      <w:r w:rsidR="00CB2772">
        <w:rPr>
          <w:noProof/>
          <w:webHidden/>
        </w:rPr>
        <w:instrText xml:space="preserve"> PAGEREF _Toc145422352 \h </w:instrText>
      </w:r>
      <w:r w:rsidR="00CB2772">
        <w:rPr>
          <w:noProof/>
          <w:webHidden/>
        </w:rPr>
      </w:r>
      <w:r w:rsidR="00CB2772">
        <w:rPr>
          <w:noProof/>
          <w:webHidden/>
        </w:rPr>
        <w:fldChar w:fldCharType="separate"/>
      </w:r>
      <w:ins w:id="927" w:author="Davy Jones" w:date="2024-03-21T12:14:00Z">
        <w:r w:rsidR="00786F13">
          <w:rPr>
            <w:noProof/>
            <w:webHidden/>
          </w:rPr>
          <w:t>290</w:t>
        </w:r>
      </w:ins>
      <w:del w:id="928" w:author="Davy Jones" w:date="2024-03-21T12:14:00Z">
        <w:r w:rsidR="002954DB" w:rsidDel="00786F13">
          <w:rPr>
            <w:noProof/>
            <w:webHidden/>
          </w:rPr>
          <w:delText>270</w:delText>
        </w:r>
      </w:del>
      <w:r w:rsidR="00CB2772">
        <w:rPr>
          <w:noProof/>
          <w:webHidden/>
        </w:rPr>
        <w:fldChar w:fldCharType="end"/>
      </w:r>
      <w:r>
        <w:rPr>
          <w:noProof/>
        </w:rPr>
        <w:fldChar w:fldCharType="end"/>
      </w:r>
    </w:p>
    <w:p w14:paraId="2EAEE6CC" w14:textId="36617222" w:rsidR="00CB2772" w:rsidRDefault="00000000" w:rsidP="008A0D65">
      <w:pPr>
        <w:pStyle w:val="TOC4"/>
        <w:rPr>
          <w:rFonts w:asciiTheme="minorHAnsi" w:eastAsiaTheme="minorEastAsia" w:hAnsiTheme="minorHAnsi" w:cstheme="minorBidi"/>
          <w:noProof/>
        </w:rPr>
      </w:pPr>
      <w:r>
        <w:rPr>
          <w:noProof/>
        </w:rPr>
        <w:lastRenderedPageBreak/>
        <w:fldChar w:fldCharType="begin"/>
      </w:r>
      <w:r>
        <w:rPr>
          <w:noProof/>
        </w:rPr>
        <w:instrText>HYPERLINK \l "_Toc145422353"</w:instrText>
      </w:r>
      <w:r>
        <w:rPr>
          <w:noProof/>
        </w:rPr>
      </w:r>
      <w:r>
        <w:rPr>
          <w:noProof/>
        </w:rPr>
        <w:fldChar w:fldCharType="separate"/>
      </w:r>
      <w:r w:rsidR="00CB2772" w:rsidRPr="00191F1D">
        <w:rPr>
          <w:rStyle w:val="Hyperlink"/>
          <w:noProof/>
        </w:rPr>
        <w:t>10.5.1.4</w:t>
      </w:r>
      <w:r w:rsidR="00CB2772">
        <w:rPr>
          <w:rFonts w:asciiTheme="minorHAnsi" w:eastAsiaTheme="minorEastAsia" w:hAnsiTheme="minorHAnsi" w:cstheme="minorBidi"/>
          <w:noProof/>
        </w:rPr>
        <w:tab/>
      </w:r>
      <w:r w:rsidR="00CB2772" w:rsidRPr="00191F1D">
        <w:rPr>
          <w:rStyle w:val="Hyperlink"/>
          <w:noProof/>
        </w:rPr>
        <w:t>College of Nursing</w:t>
      </w:r>
      <w:r w:rsidR="00CB2772">
        <w:rPr>
          <w:noProof/>
          <w:webHidden/>
        </w:rPr>
        <w:tab/>
      </w:r>
      <w:r w:rsidR="00CB2772">
        <w:rPr>
          <w:noProof/>
          <w:webHidden/>
        </w:rPr>
        <w:fldChar w:fldCharType="begin"/>
      </w:r>
      <w:r w:rsidR="00CB2772">
        <w:rPr>
          <w:noProof/>
          <w:webHidden/>
        </w:rPr>
        <w:instrText xml:space="preserve"> PAGEREF _Toc145422353 \h </w:instrText>
      </w:r>
      <w:r w:rsidR="00CB2772">
        <w:rPr>
          <w:noProof/>
          <w:webHidden/>
        </w:rPr>
      </w:r>
      <w:r w:rsidR="00CB2772">
        <w:rPr>
          <w:noProof/>
          <w:webHidden/>
        </w:rPr>
        <w:fldChar w:fldCharType="separate"/>
      </w:r>
      <w:ins w:id="929" w:author="Davy Jones" w:date="2024-03-21T12:14:00Z">
        <w:r w:rsidR="00786F13">
          <w:rPr>
            <w:noProof/>
            <w:webHidden/>
          </w:rPr>
          <w:t>291</w:t>
        </w:r>
      </w:ins>
      <w:del w:id="930" w:author="Davy Jones" w:date="2024-03-21T12:14:00Z">
        <w:r w:rsidR="002954DB" w:rsidDel="00786F13">
          <w:rPr>
            <w:noProof/>
            <w:webHidden/>
          </w:rPr>
          <w:delText>272</w:delText>
        </w:r>
      </w:del>
      <w:r w:rsidR="00CB2772">
        <w:rPr>
          <w:noProof/>
          <w:webHidden/>
        </w:rPr>
        <w:fldChar w:fldCharType="end"/>
      </w:r>
      <w:r>
        <w:rPr>
          <w:noProof/>
        </w:rPr>
        <w:fldChar w:fldCharType="end"/>
      </w:r>
    </w:p>
    <w:p w14:paraId="06D8FE73" w14:textId="470A9EB7"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"_Toc145422354"</w:instrText>
      </w:r>
      <w:r>
        <w:rPr>
          <w:noProof/>
        </w:rPr>
      </w:r>
      <w:r>
        <w:rPr>
          <w:noProof/>
        </w:rPr>
        <w:fldChar w:fldCharType="separate"/>
      </w:r>
      <w:r w:rsidR="00CB2772" w:rsidRPr="00191F1D">
        <w:rPr>
          <w:rStyle w:val="Hyperlink"/>
          <w:noProof/>
        </w:rPr>
        <w:t>10.5.1.5</w:t>
      </w:r>
      <w:r w:rsidR="00CB2772">
        <w:rPr>
          <w:rFonts w:asciiTheme="minorHAnsi" w:eastAsiaTheme="minorEastAsia" w:hAnsiTheme="minorHAnsi" w:cstheme="minorBidi"/>
          <w:noProof/>
        </w:rPr>
        <w:tab/>
      </w:r>
      <w:r w:rsidR="00CB2772" w:rsidRPr="00191F1D">
        <w:rPr>
          <w:rStyle w:val="Hyperlink"/>
          <w:noProof/>
        </w:rPr>
        <w:t>Gatton College of Business and Economics</w:t>
      </w:r>
      <w:r w:rsidR="00CB2772">
        <w:rPr>
          <w:noProof/>
          <w:webHidden/>
        </w:rPr>
        <w:tab/>
      </w:r>
      <w:r w:rsidR="00CB2772">
        <w:rPr>
          <w:noProof/>
          <w:webHidden/>
        </w:rPr>
        <w:fldChar w:fldCharType="begin"/>
      </w:r>
      <w:r w:rsidR="00CB2772">
        <w:rPr>
          <w:noProof/>
          <w:webHidden/>
        </w:rPr>
        <w:instrText xml:space="preserve"> PAGEREF _Toc145422354 \h </w:instrText>
      </w:r>
      <w:r w:rsidR="00CB2772">
        <w:rPr>
          <w:noProof/>
          <w:webHidden/>
        </w:rPr>
      </w:r>
      <w:r w:rsidR="00CB2772">
        <w:rPr>
          <w:noProof/>
          <w:webHidden/>
        </w:rPr>
        <w:fldChar w:fldCharType="separate"/>
      </w:r>
      <w:ins w:id="931" w:author="Davy Jones" w:date="2024-03-21T12:14:00Z">
        <w:r w:rsidR="00786F13">
          <w:rPr>
            <w:noProof/>
            <w:webHidden/>
          </w:rPr>
          <w:t>292</w:t>
        </w:r>
      </w:ins>
      <w:del w:id="932" w:author="Davy Jones" w:date="2024-03-21T12:14:00Z">
        <w:r w:rsidR="002954DB" w:rsidDel="00786F13">
          <w:rPr>
            <w:noProof/>
            <w:webHidden/>
          </w:rPr>
          <w:delText>273</w:delText>
        </w:r>
      </w:del>
      <w:r w:rsidR="00CB2772">
        <w:rPr>
          <w:noProof/>
          <w:webHidden/>
        </w:rPr>
        <w:fldChar w:fldCharType="end"/>
      </w:r>
      <w:r>
        <w:rPr>
          <w:noProof/>
        </w:rPr>
        <w:fldChar w:fldCharType="end"/>
      </w:r>
    </w:p>
    <w:p w14:paraId="4DA62930" w14:textId="5C2B6229"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"_Toc145422355"</w:instrText>
      </w:r>
      <w:r>
        <w:rPr>
          <w:noProof/>
        </w:rPr>
      </w:r>
      <w:r>
        <w:rPr>
          <w:noProof/>
        </w:rPr>
        <w:fldChar w:fldCharType="separate"/>
      </w:r>
      <w:r w:rsidR="00CB2772" w:rsidRPr="00191F1D">
        <w:rPr>
          <w:rStyle w:val="Hyperlink"/>
          <w:noProof/>
        </w:rPr>
        <w:t>10.5.1.6</w:t>
      </w:r>
      <w:r w:rsidR="00CB2772">
        <w:rPr>
          <w:rFonts w:asciiTheme="minorHAnsi" w:eastAsiaTheme="minorEastAsia" w:hAnsiTheme="minorHAnsi" w:cstheme="minorBidi"/>
          <w:noProof/>
        </w:rPr>
        <w:tab/>
      </w:r>
      <w:r w:rsidR="00CB2772" w:rsidRPr="00191F1D">
        <w:rPr>
          <w:rStyle w:val="Hyperlink"/>
          <w:noProof/>
        </w:rPr>
        <w:t>Lewis Honors College</w:t>
      </w:r>
      <w:r w:rsidR="00CB2772">
        <w:rPr>
          <w:noProof/>
          <w:webHidden/>
        </w:rPr>
        <w:tab/>
      </w:r>
      <w:r w:rsidR="00CB2772">
        <w:rPr>
          <w:noProof/>
          <w:webHidden/>
        </w:rPr>
        <w:fldChar w:fldCharType="begin"/>
      </w:r>
      <w:r w:rsidR="00CB2772">
        <w:rPr>
          <w:noProof/>
          <w:webHidden/>
        </w:rPr>
        <w:instrText xml:space="preserve"> PAGEREF _Toc145422355 \h </w:instrText>
      </w:r>
      <w:r w:rsidR="00CB2772">
        <w:rPr>
          <w:noProof/>
          <w:webHidden/>
        </w:rPr>
      </w:r>
      <w:r w:rsidR="00CB2772">
        <w:rPr>
          <w:noProof/>
          <w:webHidden/>
        </w:rPr>
        <w:fldChar w:fldCharType="separate"/>
      </w:r>
      <w:ins w:id="933" w:author="Davy Jones" w:date="2024-03-21T12:14:00Z">
        <w:r w:rsidR="00786F13">
          <w:rPr>
            <w:noProof/>
            <w:webHidden/>
          </w:rPr>
          <w:t>293</w:t>
        </w:r>
      </w:ins>
      <w:del w:id="934" w:author="Davy Jones" w:date="2024-03-21T12:14:00Z">
        <w:r w:rsidR="002954DB" w:rsidDel="00786F13">
          <w:rPr>
            <w:noProof/>
            <w:webHidden/>
          </w:rPr>
          <w:delText>274</w:delText>
        </w:r>
      </w:del>
      <w:r w:rsidR="00CB2772">
        <w:rPr>
          <w:noProof/>
          <w:webHidden/>
        </w:rPr>
        <w:fldChar w:fldCharType="end"/>
      </w:r>
      <w:r>
        <w:rPr>
          <w:noProof/>
        </w:rPr>
        <w:fldChar w:fldCharType="end"/>
      </w:r>
    </w:p>
    <w:p w14:paraId="7A87051A" w14:textId="7E97034C" w:rsidR="00CB2772" w:rsidRDefault="00000000" w:rsidP="00221DF4">
      <w:pPr>
        <w:pStyle w:val="TOC3"/>
        <w:rPr>
          <w:rFonts w:asciiTheme="minorHAnsi" w:hAnsiTheme="minorHAnsi" w:cstheme="minorBidi"/>
        </w:rPr>
      </w:pPr>
      <w:r>
        <w:fldChar w:fldCharType="begin"/>
      </w:r>
      <w:r>
        <w:instrText>HYPERLINK \l "_Toc145422356"</w:instrText>
      </w:r>
      <w:r>
        <w:fldChar w:fldCharType="separate"/>
      </w:r>
      <w:r w:rsidR="00CB2772" w:rsidRPr="00191F1D">
        <w:rPr>
          <w:rStyle w:val="Hyperlink"/>
        </w:rPr>
        <w:t>10.5.2</w:t>
      </w:r>
      <w:r w:rsidR="00CB2772">
        <w:rPr>
          <w:rFonts w:asciiTheme="minorHAnsi" w:hAnsiTheme="minorHAnsi" w:cstheme="minorBidi"/>
        </w:rPr>
        <w:tab/>
      </w:r>
      <w:r w:rsidR="00CB2772" w:rsidRPr="00191F1D">
        <w:rPr>
          <w:rStyle w:val="Hyperlink"/>
        </w:rPr>
        <w:t>ATTENDANCE AND ACADEMIC DISCIPLINE IN THE PROFESSIONAL PROGRAMS</w:t>
      </w:r>
      <w:r w:rsidR="00CB2772">
        <w:rPr>
          <w:webHidden/>
        </w:rPr>
        <w:tab/>
      </w:r>
      <w:r w:rsidR="00CB2772">
        <w:rPr>
          <w:webHidden/>
        </w:rPr>
        <w:fldChar w:fldCharType="begin"/>
      </w:r>
      <w:r w:rsidR="00CB2772">
        <w:rPr>
          <w:webHidden/>
        </w:rPr>
        <w:instrText xml:space="preserve"> PAGEREF _Toc145422356 \h </w:instrText>
      </w:r>
      <w:r w:rsidR="00CB2772">
        <w:rPr>
          <w:webHidden/>
        </w:rPr>
      </w:r>
      <w:r w:rsidR="00CB2772">
        <w:rPr>
          <w:webHidden/>
        </w:rPr>
        <w:fldChar w:fldCharType="separate"/>
      </w:r>
      <w:ins w:id="935" w:author="Davy Jones" w:date="2024-03-21T12:14:00Z">
        <w:r w:rsidR="00786F13">
          <w:rPr>
            <w:webHidden/>
          </w:rPr>
          <w:t>294</w:t>
        </w:r>
      </w:ins>
      <w:del w:id="936" w:author="Davy Jones" w:date="2024-03-21T12:14:00Z">
        <w:r w:rsidR="002954DB" w:rsidDel="00786F13">
          <w:rPr>
            <w:webHidden/>
          </w:rPr>
          <w:delText>274</w:delText>
        </w:r>
      </w:del>
      <w:r w:rsidR="00CB2772">
        <w:rPr>
          <w:webHidden/>
        </w:rPr>
        <w:fldChar w:fldCharType="end"/>
      </w:r>
      <w:r>
        <w:fldChar w:fldCharType="end"/>
      </w:r>
    </w:p>
    <w:p w14:paraId="28DBC184" w14:textId="2C365F32"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"_Toc145422357"</w:instrText>
      </w:r>
      <w:r>
        <w:rPr>
          <w:noProof/>
        </w:rPr>
      </w:r>
      <w:r>
        <w:rPr>
          <w:noProof/>
        </w:rPr>
        <w:fldChar w:fldCharType="separate"/>
      </w:r>
      <w:r w:rsidR="00CB2772" w:rsidRPr="00191F1D">
        <w:rPr>
          <w:rStyle w:val="Hyperlink"/>
          <w:noProof/>
        </w:rPr>
        <w:t>10.5.2.1</w:t>
      </w:r>
      <w:r w:rsidR="00CB2772">
        <w:rPr>
          <w:rFonts w:asciiTheme="minorHAnsi" w:eastAsiaTheme="minorEastAsia" w:hAnsiTheme="minorHAnsi" w:cstheme="minorBidi"/>
          <w:noProof/>
        </w:rPr>
        <w:tab/>
      </w:r>
      <w:r w:rsidR="00CB2772" w:rsidRPr="00191F1D">
        <w:rPr>
          <w:rStyle w:val="Hyperlink"/>
          <w:noProof/>
        </w:rPr>
        <w:t>University of Kentucky J. David Rosenberg College of Law</w:t>
      </w:r>
      <w:r w:rsidR="00CB2772">
        <w:rPr>
          <w:noProof/>
          <w:webHidden/>
        </w:rPr>
        <w:tab/>
      </w:r>
      <w:r w:rsidR="00CB2772">
        <w:rPr>
          <w:noProof/>
          <w:webHidden/>
        </w:rPr>
        <w:fldChar w:fldCharType="begin"/>
      </w:r>
      <w:r w:rsidR="00CB2772">
        <w:rPr>
          <w:noProof/>
          <w:webHidden/>
        </w:rPr>
        <w:instrText xml:space="preserve"> PAGEREF _Toc145422357 \h </w:instrText>
      </w:r>
      <w:r w:rsidR="00CB2772">
        <w:rPr>
          <w:noProof/>
          <w:webHidden/>
        </w:rPr>
      </w:r>
      <w:r w:rsidR="00CB2772">
        <w:rPr>
          <w:noProof/>
          <w:webHidden/>
        </w:rPr>
        <w:fldChar w:fldCharType="separate"/>
      </w:r>
      <w:ins w:id="937" w:author="Davy Jones" w:date="2024-03-21T12:14:00Z">
        <w:r w:rsidR="00786F13">
          <w:rPr>
            <w:noProof/>
            <w:webHidden/>
          </w:rPr>
          <w:t>294</w:t>
        </w:r>
      </w:ins>
      <w:del w:id="938" w:author="Davy Jones" w:date="2024-03-21T12:14:00Z">
        <w:r w:rsidR="002954DB" w:rsidDel="00786F13">
          <w:rPr>
            <w:noProof/>
            <w:webHidden/>
          </w:rPr>
          <w:delText>274</w:delText>
        </w:r>
      </w:del>
      <w:r w:rsidR="00CB2772">
        <w:rPr>
          <w:noProof/>
          <w:webHidden/>
        </w:rPr>
        <w:fldChar w:fldCharType="end"/>
      </w:r>
      <w:r>
        <w:rPr>
          <w:noProof/>
        </w:rPr>
        <w:fldChar w:fldCharType="end"/>
      </w:r>
    </w:p>
    <w:p w14:paraId="119B9D3A" w14:textId="0592D61D"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"_Toc145422358"</w:instrText>
      </w:r>
      <w:r>
        <w:rPr>
          <w:noProof/>
        </w:rPr>
      </w:r>
      <w:r>
        <w:rPr>
          <w:noProof/>
        </w:rPr>
        <w:fldChar w:fldCharType="separate"/>
      </w:r>
      <w:r w:rsidR="00CB2772" w:rsidRPr="00191F1D">
        <w:rPr>
          <w:rStyle w:val="Hyperlink"/>
          <w:noProof/>
        </w:rPr>
        <w:t>10.5.2.2</w:t>
      </w:r>
      <w:r w:rsidR="00CB2772">
        <w:rPr>
          <w:rFonts w:asciiTheme="minorHAnsi" w:eastAsiaTheme="minorEastAsia" w:hAnsiTheme="minorHAnsi" w:cstheme="minorBidi"/>
          <w:noProof/>
        </w:rPr>
        <w:tab/>
      </w:r>
      <w:r w:rsidR="00CB2772" w:rsidRPr="00191F1D">
        <w:rPr>
          <w:rStyle w:val="Hyperlink"/>
          <w:noProof/>
        </w:rPr>
        <w:t>College of Pharmacy</w:t>
      </w:r>
      <w:r w:rsidR="00CB2772">
        <w:rPr>
          <w:noProof/>
          <w:webHidden/>
        </w:rPr>
        <w:tab/>
      </w:r>
      <w:r w:rsidR="00CB2772">
        <w:rPr>
          <w:noProof/>
          <w:webHidden/>
        </w:rPr>
        <w:fldChar w:fldCharType="begin"/>
      </w:r>
      <w:r w:rsidR="00CB2772">
        <w:rPr>
          <w:noProof/>
          <w:webHidden/>
        </w:rPr>
        <w:instrText xml:space="preserve"> PAGEREF _Toc145422358 \h </w:instrText>
      </w:r>
      <w:r w:rsidR="00CB2772">
        <w:rPr>
          <w:noProof/>
          <w:webHidden/>
        </w:rPr>
      </w:r>
      <w:r w:rsidR="00CB2772">
        <w:rPr>
          <w:noProof/>
          <w:webHidden/>
        </w:rPr>
        <w:fldChar w:fldCharType="separate"/>
      </w:r>
      <w:ins w:id="939" w:author="Davy Jones" w:date="2024-03-21T12:14:00Z">
        <w:r w:rsidR="00786F13">
          <w:rPr>
            <w:noProof/>
            <w:webHidden/>
          </w:rPr>
          <w:t>297</w:t>
        </w:r>
      </w:ins>
      <w:del w:id="940" w:author="Davy Jones" w:date="2024-03-21T12:14:00Z">
        <w:r w:rsidR="002954DB" w:rsidDel="00786F13">
          <w:rPr>
            <w:noProof/>
            <w:webHidden/>
          </w:rPr>
          <w:delText>278</w:delText>
        </w:r>
      </w:del>
      <w:r w:rsidR="00CB2772">
        <w:rPr>
          <w:noProof/>
          <w:webHidden/>
        </w:rPr>
        <w:fldChar w:fldCharType="end"/>
      </w:r>
      <w:r>
        <w:rPr>
          <w:noProof/>
        </w:rPr>
        <w:fldChar w:fldCharType="end"/>
      </w:r>
    </w:p>
    <w:p w14:paraId="19EB7D5C" w14:textId="1B6E0574"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"_Toc145422359"</w:instrText>
      </w:r>
      <w:r>
        <w:rPr>
          <w:noProof/>
        </w:rPr>
      </w:r>
      <w:r>
        <w:rPr>
          <w:noProof/>
        </w:rPr>
        <w:fldChar w:fldCharType="separate"/>
      </w:r>
      <w:r w:rsidR="00CB2772" w:rsidRPr="00191F1D">
        <w:rPr>
          <w:rStyle w:val="Hyperlink"/>
          <w:noProof/>
        </w:rPr>
        <w:t>10.5.2.3</w:t>
      </w:r>
      <w:r w:rsidR="00CB2772">
        <w:rPr>
          <w:rFonts w:asciiTheme="minorHAnsi" w:eastAsiaTheme="minorEastAsia" w:hAnsiTheme="minorHAnsi" w:cstheme="minorBidi"/>
          <w:noProof/>
        </w:rPr>
        <w:tab/>
      </w:r>
      <w:r w:rsidR="00CB2772" w:rsidRPr="00191F1D">
        <w:rPr>
          <w:rStyle w:val="Hyperlink"/>
          <w:noProof/>
        </w:rPr>
        <w:t>College of Medicine</w:t>
      </w:r>
      <w:r w:rsidR="00CB2772">
        <w:rPr>
          <w:noProof/>
          <w:webHidden/>
        </w:rPr>
        <w:tab/>
      </w:r>
      <w:r w:rsidR="00CB2772">
        <w:rPr>
          <w:noProof/>
          <w:webHidden/>
        </w:rPr>
        <w:fldChar w:fldCharType="begin"/>
      </w:r>
      <w:r w:rsidR="00CB2772">
        <w:rPr>
          <w:noProof/>
          <w:webHidden/>
        </w:rPr>
        <w:instrText xml:space="preserve"> PAGEREF _Toc145422359 \h </w:instrText>
      </w:r>
      <w:r w:rsidR="00CB2772">
        <w:rPr>
          <w:noProof/>
          <w:webHidden/>
        </w:rPr>
      </w:r>
      <w:r w:rsidR="00CB2772">
        <w:rPr>
          <w:noProof/>
          <w:webHidden/>
        </w:rPr>
        <w:fldChar w:fldCharType="separate"/>
      </w:r>
      <w:ins w:id="941" w:author="Davy Jones" w:date="2024-03-21T12:14:00Z">
        <w:r w:rsidR="00786F13">
          <w:rPr>
            <w:noProof/>
            <w:webHidden/>
          </w:rPr>
          <w:t>300</w:t>
        </w:r>
      </w:ins>
      <w:del w:id="942" w:author="Davy Jones" w:date="2024-03-21T12:14:00Z">
        <w:r w:rsidR="002954DB" w:rsidDel="00786F13">
          <w:rPr>
            <w:noProof/>
            <w:webHidden/>
          </w:rPr>
          <w:delText>280</w:delText>
        </w:r>
      </w:del>
      <w:r w:rsidR="00CB2772">
        <w:rPr>
          <w:noProof/>
          <w:webHidden/>
        </w:rPr>
        <w:fldChar w:fldCharType="end"/>
      </w:r>
      <w:r>
        <w:rPr>
          <w:noProof/>
        </w:rPr>
        <w:fldChar w:fldCharType="end"/>
      </w:r>
    </w:p>
    <w:p w14:paraId="7A34EA3D" w14:textId="5C41CBDF" w:rsidR="00CB2772" w:rsidRDefault="00000000" w:rsidP="008A0D65">
      <w:pPr>
        <w:pStyle w:val="TOC4"/>
        <w:rPr>
          <w:rFonts w:asciiTheme="minorHAnsi" w:eastAsiaTheme="minorEastAsia" w:hAnsiTheme="minorHAnsi" w:cstheme="minorBidi"/>
          <w:noProof/>
        </w:rPr>
      </w:pPr>
      <w:r>
        <w:rPr>
          <w:noProof/>
        </w:rPr>
        <w:fldChar w:fldCharType="begin"/>
      </w:r>
      <w:r>
        <w:rPr>
          <w:noProof/>
        </w:rPr>
        <w:instrText>HYPERLINK \l "_Toc145422360"</w:instrText>
      </w:r>
      <w:r>
        <w:rPr>
          <w:noProof/>
        </w:rPr>
      </w:r>
      <w:r>
        <w:rPr>
          <w:noProof/>
        </w:rPr>
        <w:fldChar w:fldCharType="separate"/>
      </w:r>
      <w:r w:rsidR="00CB2772" w:rsidRPr="00191F1D">
        <w:rPr>
          <w:rStyle w:val="Hyperlink"/>
          <w:noProof/>
        </w:rPr>
        <w:t>10.5.2.4</w:t>
      </w:r>
      <w:r w:rsidR="00CB2772">
        <w:rPr>
          <w:rFonts w:asciiTheme="minorHAnsi" w:eastAsiaTheme="minorEastAsia" w:hAnsiTheme="minorHAnsi" w:cstheme="minorBidi"/>
          <w:noProof/>
        </w:rPr>
        <w:tab/>
      </w:r>
      <w:r w:rsidR="00CB2772" w:rsidRPr="00191F1D">
        <w:rPr>
          <w:rStyle w:val="Hyperlink"/>
          <w:noProof/>
        </w:rPr>
        <w:t>College of Dentistry</w:t>
      </w:r>
      <w:r w:rsidR="00CB2772">
        <w:rPr>
          <w:noProof/>
          <w:webHidden/>
        </w:rPr>
        <w:tab/>
      </w:r>
      <w:r w:rsidR="00CB2772">
        <w:rPr>
          <w:noProof/>
          <w:webHidden/>
        </w:rPr>
        <w:fldChar w:fldCharType="begin"/>
      </w:r>
      <w:r w:rsidR="00CB2772">
        <w:rPr>
          <w:noProof/>
          <w:webHidden/>
        </w:rPr>
        <w:instrText xml:space="preserve"> PAGEREF _Toc145422360 \h </w:instrText>
      </w:r>
      <w:r w:rsidR="00CB2772">
        <w:rPr>
          <w:noProof/>
          <w:webHidden/>
        </w:rPr>
      </w:r>
      <w:r w:rsidR="00CB2772">
        <w:rPr>
          <w:noProof/>
          <w:webHidden/>
        </w:rPr>
        <w:fldChar w:fldCharType="separate"/>
      </w:r>
      <w:ins w:id="943" w:author="Davy Jones" w:date="2024-03-21T12:14:00Z">
        <w:r w:rsidR="00786F13">
          <w:rPr>
            <w:noProof/>
            <w:webHidden/>
          </w:rPr>
          <w:t>304</w:t>
        </w:r>
      </w:ins>
      <w:del w:id="944" w:author="Davy Jones" w:date="2024-03-21T12:14:00Z">
        <w:r w:rsidR="002954DB" w:rsidDel="00786F13">
          <w:rPr>
            <w:noProof/>
            <w:webHidden/>
          </w:rPr>
          <w:delText>284</w:delText>
        </w:r>
      </w:del>
      <w:r w:rsidR="00CB2772">
        <w:rPr>
          <w:noProof/>
          <w:webHidden/>
        </w:rPr>
        <w:fldChar w:fldCharType="end"/>
      </w:r>
      <w:r>
        <w:rPr>
          <w:noProof/>
        </w:rPr>
        <w:fldChar w:fldCharType="end"/>
      </w:r>
    </w:p>
    <w:p w14:paraId="5B0B32B9" w14:textId="16DFAC94" w:rsidR="00CB2772" w:rsidRDefault="00000000">
      <w:pPr>
        <w:pStyle w:val="TOC2"/>
        <w:rPr>
          <w:rFonts w:asciiTheme="minorHAnsi" w:eastAsiaTheme="minorEastAsia" w:hAnsiTheme="minorHAnsi" w:cstheme="minorBidi"/>
          <w:caps w:val="0"/>
          <w:noProof/>
          <w:color w:val="auto"/>
          <w:szCs w:val="22"/>
        </w:rPr>
      </w:pPr>
      <w:r>
        <w:rPr>
          <w:noProof/>
        </w:rPr>
        <w:fldChar w:fldCharType="begin"/>
      </w:r>
      <w:r>
        <w:rPr>
          <w:noProof/>
        </w:rPr>
        <w:instrText>HYPERLINK \l "_Toc145422361"</w:instrText>
      </w:r>
      <w:r>
        <w:rPr>
          <w:noProof/>
        </w:rPr>
      </w:r>
      <w:r>
        <w:rPr>
          <w:noProof/>
        </w:rPr>
        <w:fldChar w:fldCharType="separate"/>
      </w:r>
      <w:r w:rsidR="00CB2772" w:rsidRPr="00191F1D">
        <w:rPr>
          <w:rStyle w:val="Hyperlink"/>
          <w:noProof/>
        </w:rPr>
        <w:t>10.6.</w:t>
      </w:r>
      <w:r w:rsidR="00CB2772">
        <w:rPr>
          <w:rFonts w:asciiTheme="minorHAnsi" w:eastAsiaTheme="minorEastAsia" w:hAnsiTheme="minorHAnsi" w:cstheme="minorBidi"/>
          <w:caps w:val="0"/>
          <w:noProof/>
          <w:color w:val="auto"/>
          <w:szCs w:val="22"/>
        </w:rPr>
        <w:tab/>
      </w:r>
      <w:r w:rsidR="00CB2772" w:rsidRPr="00191F1D">
        <w:rPr>
          <w:rStyle w:val="Hyperlink"/>
          <w:noProof/>
        </w:rPr>
        <w:t>SENATE-APPROVED POLICY FOR DETERMINING MEETING TIMES AND NUMBER OF CREDIT HOURS FOR COURSES</w:t>
      </w:r>
      <w:r w:rsidR="00CB2772">
        <w:rPr>
          <w:noProof/>
          <w:webHidden/>
        </w:rPr>
        <w:tab/>
      </w:r>
      <w:r w:rsidR="00CB2772">
        <w:rPr>
          <w:noProof/>
          <w:webHidden/>
        </w:rPr>
        <w:fldChar w:fldCharType="begin"/>
      </w:r>
      <w:r w:rsidR="00CB2772">
        <w:rPr>
          <w:noProof/>
          <w:webHidden/>
        </w:rPr>
        <w:instrText xml:space="preserve"> PAGEREF _Toc145422361 \h </w:instrText>
      </w:r>
      <w:r w:rsidR="00CB2772">
        <w:rPr>
          <w:noProof/>
          <w:webHidden/>
        </w:rPr>
      </w:r>
      <w:r w:rsidR="00CB2772">
        <w:rPr>
          <w:noProof/>
          <w:webHidden/>
        </w:rPr>
        <w:fldChar w:fldCharType="separate"/>
      </w:r>
      <w:ins w:id="945" w:author="Davy Jones" w:date="2024-03-21T12:14:00Z">
        <w:r w:rsidR="00786F13">
          <w:rPr>
            <w:noProof/>
            <w:webHidden/>
          </w:rPr>
          <w:t>321</w:t>
        </w:r>
      </w:ins>
      <w:del w:id="946" w:author="Davy Jones" w:date="2024-03-21T12:14:00Z">
        <w:r w:rsidR="002954DB" w:rsidDel="00786F13">
          <w:rPr>
            <w:noProof/>
            <w:webHidden/>
          </w:rPr>
          <w:delText>301</w:delText>
        </w:r>
      </w:del>
      <w:r w:rsidR="00CB2772">
        <w:rPr>
          <w:noProof/>
          <w:webHidden/>
        </w:rPr>
        <w:fldChar w:fldCharType="end"/>
      </w:r>
      <w:r>
        <w:rPr>
          <w:noProof/>
        </w:rPr>
        <w:fldChar w:fldCharType="end"/>
      </w:r>
    </w:p>
    <w:p w14:paraId="3E7D0CEE" w14:textId="62450058" w:rsidR="00AB772F" w:rsidRDefault="00350F17" w:rsidP="00B466A7">
      <w:pPr>
        <w:pStyle w:val="TOC1"/>
        <w:pPrChange w:id="947" w:author="Davy Jones" w:date="2024-03-21T15:38:00Z">
          <w:pPr>
            <w:pStyle w:val="TOC1"/>
            <w:tabs>
              <w:tab w:val="clear" w:pos="1320"/>
              <w:tab w:val="right" w:leader="dot" w:pos="9270"/>
            </w:tabs>
          </w:pPr>
        </w:pPrChange>
      </w:pPr>
      <w:r>
        <w:fldChar w:fldCharType="end"/>
      </w:r>
    </w:p>
    <w:p w14:paraId="6733409C" w14:textId="523313B7" w:rsidR="00AB772F" w:rsidRPr="00C1517E" w:rsidRDefault="00AB772F" w:rsidP="00AB772F">
      <w:pPr>
        <w:ind w:right="-1008"/>
        <w:rPr>
          <w:rFonts w:cs="Arial"/>
          <w:color w:val="auto"/>
        </w:rPr>
      </w:pPr>
    </w:p>
    <w:p w14:paraId="344297F5" w14:textId="352F0B54" w:rsidR="00AB772F" w:rsidRPr="00050217" w:rsidRDefault="00AB772F" w:rsidP="00AB772F">
      <w:pPr>
        <w:ind w:right="72"/>
        <w:rPr>
          <w:rFonts w:cs="Arial"/>
          <w:color w:val="auto"/>
        </w:rPr>
      </w:pPr>
      <w:r>
        <w:rPr>
          <w:rFonts w:cs="Arial"/>
          <w:b/>
          <w:color w:val="auto"/>
        </w:rPr>
        <w:br w:type="page"/>
      </w:r>
      <w:r w:rsidRPr="00050217">
        <w:rPr>
          <w:rFonts w:cs="Arial"/>
          <w:b/>
          <w:color w:val="auto"/>
        </w:rPr>
        <w:lastRenderedPageBreak/>
        <w:t>Note:</w:t>
      </w:r>
      <w:r w:rsidRPr="00050217">
        <w:rPr>
          <w:rFonts w:cs="Arial"/>
          <w:color w:val="auto"/>
        </w:rPr>
        <w:tab/>
        <w:t>The asterisk (*) in the text denotes a Rules Interpretation.</w:t>
      </w:r>
      <w:r w:rsidR="004A51FA">
        <w:rPr>
          <w:rFonts w:cs="Arial"/>
          <w:color w:val="auto"/>
        </w:rPr>
        <w:t xml:space="preserve"> Underlined words denote a term that is defined in Section 9 (“Glossary of Terms”).</w:t>
      </w:r>
    </w:p>
    <w:p w14:paraId="79CC726F" w14:textId="77777777" w:rsidR="00AB772F" w:rsidRPr="00050217" w:rsidRDefault="00AB772F" w:rsidP="00AB772F">
      <w:pPr>
        <w:ind w:right="72"/>
        <w:rPr>
          <w:rFonts w:cs="Arial"/>
          <w:color w:val="auto"/>
        </w:rPr>
      </w:pPr>
    </w:p>
    <w:p w14:paraId="795017FE" w14:textId="311BB23B" w:rsidR="00AB772F" w:rsidRPr="00050217" w:rsidRDefault="00AB772F" w:rsidP="009D40E4">
      <w:pPr>
        <w:pStyle w:val="Heading1"/>
        <w:ind w:right="72"/>
      </w:pPr>
      <w:bookmarkStart w:id="948" w:name="_The_University_Senate"/>
      <w:bookmarkStart w:id="949" w:name="_Toc528583847"/>
      <w:bookmarkStart w:id="950" w:name="_Toc22143216"/>
      <w:bookmarkStart w:id="951" w:name="_Toc145421912"/>
      <w:bookmarkEnd w:id="948"/>
      <w:r w:rsidRPr="00050217">
        <w:t>The University Senate</w:t>
      </w:r>
      <w:bookmarkEnd w:id="949"/>
      <w:bookmarkEnd w:id="950"/>
      <w:bookmarkEnd w:id="951"/>
    </w:p>
    <w:p w14:paraId="10B56868" w14:textId="77777777" w:rsidR="00AB772F" w:rsidRPr="00050217" w:rsidRDefault="00AB772F" w:rsidP="009D40E4">
      <w:pPr>
        <w:ind w:right="72"/>
      </w:pPr>
    </w:p>
    <w:p w14:paraId="1A731E72" w14:textId="77777777" w:rsidR="00AB772F" w:rsidRPr="00050217" w:rsidRDefault="00AB772F" w:rsidP="009D40E4">
      <w:pPr>
        <w:ind w:right="72"/>
        <w:jc w:val="center"/>
        <w:rPr>
          <w:b/>
        </w:rPr>
      </w:pPr>
      <w:r w:rsidRPr="00050217">
        <w:rPr>
          <w:b/>
        </w:rPr>
        <w:t>(By-Laws and Organization)</w:t>
      </w:r>
    </w:p>
    <w:p w14:paraId="4D63CBE3" w14:textId="77777777" w:rsidR="00AB772F" w:rsidRPr="00050217" w:rsidRDefault="00AB772F" w:rsidP="009D40E4">
      <w:pPr>
        <w:ind w:right="72"/>
        <w:rPr>
          <w:rFonts w:cs="Arial"/>
          <w:color w:val="auto"/>
        </w:rPr>
      </w:pPr>
    </w:p>
    <w:p w14:paraId="0891A074" w14:textId="2395EE71" w:rsidR="00AB772F" w:rsidRPr="00050217" w:rsidRDefault="00AB772F" w:rsidP="009D40E4">
      <w:pPr>
        <w:pStyle w:val="Heading2"/>
        <w:spacing w:before="0" w:after="0"/>
        <w:ind w:right="72"/>
      </w:pPr>
      <w:bookmarkStart w:id="952" w:name="_Toc22143217"/>
      <w:bookmarkStart w:id="953" w:name="_Toc145421913"/>
      <w:r w:rsidRPr="00050217">
        <w:t>AUTHORITY</w:t>
      </w:r>
      <w:r w:rsidR="00860E01">
        <w:t xml:space="preserve"> AND DEFINITIONS</w:t>
      </w:r>
      <w:bookmarkEnd w:id="952"/>
      <w:bookmarkEnd w:id="953"/>
    </w:p>
    <w:p w14:paraId="55C54593" w14:textId="77777777" w:rsidR="00AB772F" w:rsidRPr="00050217" w:rsidRDefault="00AB772F" w:rsidP="009D40E4">
      <w:pPr>
        <w:ind w:right="72"/>
      </w:pPr>
    </w:p>
    <w:p w14:paraId="7E0342B9" w14:textId="77777777" w:rsidR="00860E01" w:rsidRPr="00050217" w:rsidRDefault="00860E01" w:rsidP="00916AE5">
      <w:pPr>
        <w:pStyle w:val="Heading3"/>
      </w:pPr>
      <w:bookmarkStart w:id="954" w:name="_Toc22143218"/>
      <w:bookmarkStart w:id="955" w:name="_Toc145421914"/>
      <w:r w:rsidRPr="00050217">
        <w:t>AUTHORITY</w:t>
      </w:r>
      <w:bookmarkEnd w:id="954"/>
      <w:bookmarkEnd w:id="955"/>
    </w:p>
    <w:p w14:paraId="5E23B103" w14:textId="77777777" w:rsidR="00860E01" w:rsidRPr="00050217" w:rsidRDefault="00860E01" w:rsidP="00860E01">
      <w:pPr>
        <w:ind w:right="72"/>
      </w:pPr>
    </w:p>
    <w:p w14:paraId="0C0B0487" w14:textId="77777777" w:rsidR="00AB772F" w:rsidRDefault="00AB772F" w:rsidP="00BA710A">
      <w:pPr>
        <w:pStyle w:val="Heading4"/>
      </w:pPr>
      <w:bookmarkStart w:id="956" w:name="_Toc22143219"/>
      <w:bookmarkStart w:id="957" w:name="_Toc145421915"/>
      <w:r w:rsidRPr="001F3C94">
        <w:t>Scope of Authority of University Senate</w:t>
      </w:r>
      <w:bookmarkEnd w:id="956"/>
      <w:bookmarkEnd w:id="957"/>
    </w:p>
    <w:p w14:paraId="0F79A440" w14:textId="77777777" w:rsidR="005D1ABE" w:rsidRPr="00050217" w:rsidRDefault="005D1ABE" w:rsidP="005D1ABE">
      <w:pPr>
        <w:ind w:left="720" w:right="72" w:hanging="720"/>
        <w:rPr>
          <w:b/>
          <w:color w:val="auto"/>
        </w:rPr>
      </w:pPr>
    </w:p>
    <w:p w14:paraId="6CA372DF" w14:textId="59F8D28C" w:rsidR="00AB772F" w:rsidRPr="00050217" w:rsidRDefault="00AB772F" w:rsidP="009D40E4">
      <w:pPr>
        <w:ind w:right="72"/>
        <w:rPr>
          <w:rFonts w:cs="Arial"/>
          <w:color w:val="auto"/>
        </w:rPr>
      </w:pPr>
      <w:r w:rsidRPr="00050217">
        <w:rPr>
          <w:rFonts w:cs="Arial"/>
          <w:color w:val="auto"/>
        </w:rPr>
        <w:t xml:space="preserve">The authority exercised by the total University Senate membership is as </w:t>
      </w:r>
      <w:r w:rsidRPr="00E00208">
        <w:rPr>
          <w:rFonts w:cs="Arial"/>
          <w:color w:val="auto"/>
        </w:rPr>
        <w:t>delegate</w:t>
      </w:r>
      <w:r w:rsidRPr="00D57D65">
        <w:rPr>
          <w:rFonts w:cs="Arial"/>
          <w:color w:val="auto"/>
        </w:rPr>
        <w:t>d</w:t>
      </w:r>
      <w:r w:rsidRPr="00E00208">
        <w:rPr>
          <w:rFonts w:cs="Arial"/>
          <w:color w:val="auto"/>
        </w:rPr>
        <w:t xml:space="preserve"> </w:t>
      </w:r>
      <w:r w:rsidRPr="00D57D65">
        <w:rPr>
          <w:rFonts w:cs="Arial"/>
          <w:color w:val="auto"/>
        </w:rPr>
        <w:t>b</w:t>
      </w:r>
      <w:r w:rsidRPr="00E00208">
        <w:rPr>
          <w:rFonts w:cs="Arial"/>
          <w:color w:val="auto"/>
        </w:rPr>
        <w:t>y</w:t>
      </w:r>
      <w:r w:rsidRPr="00002119">
        <w:rPr>
          <w:rFonts w:cs="Arial"/>
          <w:color w:val="auto"/>
        </w:rPr>
        <w:t xml:space="preserve"> the Board of Trustees in the </w:t>
      </w:r>
      <w:r w:rsidR="00E00208" w:rsidRPr="00D57D65">
        <w:rPr>
          <w:rFonts w:cs="Arial"/>
          <w:i/>
          <w:color w:val="auto"/>
          <w:u w:val="single"/>
        </w:rPr>
        <w:t>Governing Regulations</w:t>
      </w:r>
      <w:r w:rsidRPr="00002119">
        <w:rPr>
          <w:rFonts w:cs="Arial"/>
          <w:color w:val="auto"/>
        </w:rPr>
        <w:t xml:space="preserve"> of the University of Kentucky</w:t>
      </w:r>
      <w:r w:rsidR="002251AD">
        <w:rPr>
          <w:rFonts w:cs="Arial"/>
          <w:color w:val="auto"/>
        </w:rPr>
        <w:t xml:space="preserve"> (hereafter: “the University”)</w:t>
      </w:r>
      <w:r w:rsidRPr="00002119">
        <w:rPr>
          <w:rFonts w:cs="Arial"/>
          <w:color w:val="auto"/>
        </w:rPr>
        <w:t>, Pa</w:t>
      </w:r>
      <w:r w:rsidRPr="00050217">
        <w:rPr>
          <w:rFonts w:cs="Arial"/>
          <w:color w:val="auto"/>
        </w:rPr>
        <w:t>rt IV, THE UNIVERSITY</w:t>
      </w:r>
      <w:r>
        <w:rPr>
          <w:rFonts w:cs="Arial"/>
          <w:color w:val="auto"/>
        </w:rPr>
        <w:t xml:space="preserve"> SENATE</w:t>
      </w:r>
      <w:r w:rsidRPr="00050217">
        <w:rPr>
          <w:rFonts w:cs="Arial"/>
          <w:color w:val="auto"/>
        </w:rPr>
        <w:t>. The elected faculty representatives in the University Senate have the authority to perform particular functions assigned to “the faculty of the University” under KRS 164.240 (</w:t>
      </w:r>
      <w:r w:rsidR="00055F35" w:rsidRPr="00055F35">
        <w:rPr>
          <w:rFonts w:cs="Arial"/>
          <w:i/>
          <w:color w:val="auto"/>
          <w:u w:val="single"/>
        </w:rPr>
        <w:t>Governing Regulation</w:t>
      </w:r>
      <w:r w:rsidR="004F7BAC" w:rsidRPr="004F7BAC">
        <w:rPr>
          <w:rFonts w:cs="Arial"/>
          <w:i/>
          <w:color w:val="auto"/>
          <w:u w:val="words"/>
        </w:rPr>
        <w:t>s</w:t>
      </w:r>
      <w:r w:rsidRPr="00050217">
        <w:rPr>
          <w:rFonts w:cs="Arial"/>
          <w:color w:val="auto"/>
        </w:rPr>
        <w:t xml:space="preserve"> IV.A</w:t>
      </w:r>
      <w:r w:rsidR="00703C4B" w:rsidRPr="00050217">
        <w:rPr>
          <w:rFonts w:cs="Arial"/>
          <w:color w:val="auto"/>
        </w:rPr>
        <w:t>, B</w:t>
      </w:r>
      <w:r w:rsidRPr="00050217">
        <w:rPr>
          <w:rFonts w:cs="Arial"/>
          <w:color w:val="auto"/>
        </w:rPr>
        <w:t xml:space="preserve">). Each department faculty (or faculty of a Center/Institute) has jurisdiction and primary responsibility over its internal educational policies, within the limits of the educational policies of its school faculty of which it is a part (if applicable), and of its respective college faculty, all of which are subject to the broad academic policies prescribed in these </w:t>
      </w:r>
      <w:r w:rsidR="00845729" w:rsidRPr="00845729">
        <w:rPr>
          <w:rFonts w:cs="Arial"/>
          <w:i/>
          <w:color w:val="auto"/>
        </w:rPr>
        <w:t>University Senate Rules</w:t>
      </w:r>
      <w:r w:rsidRPr="00050217">
        <w:rPr>
          <w:rFonts w:cs="Arial"/>
          <w:color w:val="auto"/>
        </w:rPr>
        <w:t xml:space="preserve"> (</w:t>
      </w:r>
      <w:r w:rsidR="00480C88" w:rsidRPr="00480C88">
        <w:rPr>
          <w:rFonts w:cs="Arial"/>
          <w:color w:val="auto"/>
          <w:u w:val="single"/>
        </w:rPr>
        <w:t xml:space="preserve">GR </w:t>
      </w:r>
      <w:r w:rsidRPr="00050217">
        <w:rPr>
          <w:rFonts w:cs="Arial"/>
          <w:color w:val="auto"/>
        </w:rPr>
        <w:t>VII.</w:t>
      </w:r>
      <w:r w:rsidR="002104E1">
        <w:rPr>
          <w:rFonts w:cs="Arial"/>
          <w:color w:val="auto"/>
        </w:rPr>
        <w:t>E.1-6</w:t>
      </w:r>
      <w:r w:rsidRPr="00050217">
        <w:rPr>
          <w:rFonts w:cs="Arial"/>
          <w:color w:val="auto"/>
        </w:rPr>
        <w:t xml:space="preserve">).  </w:t>
      </w:r>
    </w:p>
    <w:p w14:paraId="557AD849" w14:textId="77777777" w:rsidR="00AB772F" w:rsidRPr="00050217" w:rsidRDefault="00AB772F" w:rsidP="009D40E4">
      <w:pPr>
        <w:ind w:right="72"/>
        <w:rPr>
          <w:rFonts w:cs="Arial"/>
          <w:color w:val="auto"/>
        </w:rPr>
      </w:pPr>
    </w:p>
    <w:p w14:paraId="64C84B59" w14:textId="0F2A910B" w:rsidR="00AB772F" w:rsidRDefault="00AB772F" w:rsidP="00BA710A">
      <w:pPr>
        <w:pStyle w:val="Heading4"/>
      </w:pPr>
      <w:bookmarkStart w:id="958" w:name="_Toc22143220"/>
      <w:bookmarkStart w:id="959" w:name="_Toc145421916"/>
      <w:r w:rsidRPr="001F3C94">
        <w:t xml:space="preserve">Scope and Authority of </w:t>
      </w:r>
      <w:r w:rsidR="00845729" w:rsidRPr="00845729">
        <w:rPr>
          <w:i/>
        </w:rPr>
        <w:t>University Senate Rules</w:t>
      </w:r>
      <w:bookmarkEnd w:id="958"/>
      <w:bookmarkEnd w:id="959"/>
    </w:p>
    <w:p w14:paraId="2459435A" w14:textId="77777777" w:rsidR="005D1ABE" w:rsidRPr="00050217" w:rsidRDefault="005D1ABE" w:rsidP="005D1ABE">
      <w:pPr>
        <w:ind w:left="720" w:right="72" w:hanging="720"/>
        <w:rPr>
          <w:b/>
          <w:color w:val="auto"/>
        </w:rPr>
      </w:pPr>
    </w:p>
    <w:p w14:paraId="4FB435FD" w14:textId="664FA68C" w:rsidR="00AB772F" w:rsidRPr="00050217" w:rsidRDefault="00AB772F" w:rsidP="009D40E4">
      <w:pPr>
        <w:ind w:right="72"/>
        <w:rPr>
          <w:rFonts w:cs="Arial"/>
          <w:color w:val="auto"/>
        </w:rPr>
      </w:pPr>
      <w:r>
        <w:rPr>
          <w:rFonts w:cs="Arial"/>
          <w:color w:val="auto"/>
        </w:rPr>
        <w:t xml:space="preserve">The </w:t>
      </w:r>
      <w:r w:rsidR="00845729" w:rsidRPr="00845729">
        <w:rPr>
          <w:rFonts w:cs="Arial"/>
          <w:i/>
          <w:color w:val="auto"/>
        </w:rPr>
        <w:t>University Senate Rules</w:t>
      </w:r>
      <w:r w:rsidRPr="00050217">
        <w:rPr>
          <w:rFonts w:cs="Arial"/>
          <w:color w:val="auto"/>
        </w:rPr>
        <w:t xml:space="preserve"> (hereafter: “Rules”) describe the composition, organization and authority of the University Senate (hereafter: “Senate”), and internal procedures for the conduct of its functions. These Rules further describe broad academic policies for the University and procedures for their implementation. In accordance with the policy established by the Board of Trustees in the </w:t>
      </w:r>
      <w:r w:rsidR="00055F35" w:rsidRPr="00055F35">
        <w:rPr>
          <w:rFonts w:cs="Arial"/>
          <w:i/>
          <w:color w:val="auto"/>
          <w:u w:val="single"/>
        </w:rPr>
        <w:t>Governing Regulation</w:t>
      </w:r>
      <w:r w:rsidR="004F7BAC" w:rsidRPr="004F7BAC">
        <w:rPr>
          <w:rFonts w:cs="Arial"/>
          <w:i/>
          <w:color w:val="auto"/>
          <w:u w:val="words"/>
        </w:rPr>
        <w:t>s</w:t>
      </w:r>
      <w:r w:rsidRPr="00050217">
        <w:rPr>
          <w:rFonts w:cs="Arial"/>
          <w:color w:val="auto"/>
        </w:rPr>
        <w:t xml:space="preserve"> II.A, where applicable these </w:t>
      </w:r>
      <w:r w:rsidR="00845729" w:rsidRPr="00845729">
        <w:rPr>
          <w:rFonts w:cs="Arial"/>
          <w:i/>
          <w:color w:val="auto"/>
        </w:rPr>
        <w:t>University Senate Rules</w:t>
      </w:r>
      <w:r w:rsidRPr="00050217">
        <w:rPr>
          <w:rFonts w:cs="Arial"/>
          <w:color w:val="auto"/>
        </w:rPr>
        <w:t xml:space="preserve"> will refer to sources of authority in state law, in the Board of Trustees’ Minutes or </w:t>
      </w:r>
      <w:r w:rsidR="00055F35" w:rsidRPr="00055F35">
        <w:rPr>
          <w:rFonts w:cs="Arial"/>
          <w:i/>
          <w:color w:val="auto"/>
          <w:u w:val="single"/>
        </w:rPr>
        <w:t>Governing Regulation</w:t>
      </w:r>
      <w:r w:rsidR="004F7BAC" w:rsidRPr="004F7BAC">
        <w:rPr>
          <w:rFonts w:cs="Arial"/>
          <w:i/>
          <w:color w:val="auto"/>
          <w:u w:val="words"/>
        </w:rPr>
        <w:t>s</w:t>
      </w:r>
      <w:r w:rsidRPr="00050217">
        <w:rPr>
          <w:rFonts w:cs="Arial"/>
          <w:color w:val="auto"/>
        </w:rPr>
        <w:t xml:space="preserve"> (hereafter: “GR”), or in the President’s </w:t>
      </w:r>
      <w:r w:rsidR="00403A51" w:rsidRPr="00403A51">
        <w:rPr>
          <w:rFonts w:cs="Arial"/>
          <w:i/>
          <w:color w:val="auto"/>
          <w:u w:val="single"/>
        </w:rPr>
        <w:t>Administrative Regulations</w:t>
      </w:r>
      <w:r w:rsidRPr="00050217">
        <w:rPr>
          <w:rFonts w:cs="Arial"/>
          <w:color w:val="auto"/>
        </w:rPr>
        <w:t xml:space="preserve"> (hereafter: “AR”).</w:t>
      </w:r>
    </w:p>
    <w:p w14:paraId="4F87FFCE" w14:textId="77777777" w:rsidR="00AB772F" w:rsidRPr="00050217" w:rsidRDefault="00AB772F" w:rsidP="009D40E4">
      <w:pPr>
        <w:ind w:right="72"/>
        <w:rPr>
          <w:rFonts w:cs="Arial"/>
          <w:color w:val="auto"/>
        </w:rPr>
      </w:pPr>
    </w:p>
    <w:p w14:paraId="2F6D53F5" w14:textId="63C3DBDA" w:rsidR="00AB772F" w:rsidRDefault="00AB772F" w:rsidP="00BA710A">
      <w:pPr>
        <w:pStyle w:val="Heading4"/>
      </w:pPr>
      <w:bookmarkStart w:id="960" w:name="_Toc22143221"/>
      <w:bookmarkStart w:id="961" w:name="_Toc145421917"/>
      <w:r w:rsidRPr="001F3C94">
        <w:t xml:space="preserve">Authority to Waive </w:t>
      </w:r>
      <w:r w:rsidR="00845729" w:rsidRPr="00845729">
        <w:rPr>
          <w:i/>
        </w:rPr>
        <w:t>University Senate Rules</w:t>
      </w:r>
      <w:bookmarkEnd w:id="960"/>
      <w:bookmarkEnd w:id="961"/>
    </w:p>
    <w:p w14:paraId="02E4F35F" w14:textId="77777777" w:rsidR="005D1ABE" w:rsidRPr="00050217" w:rsidRDefault="005D1ABE" w:rsidP="005D1ABE">
      <w:pPr>
        <w:ind w:left="720" w:right="72" w:hanging="720"/>
        <w:rPr>
          <w:b/>
          <w:color w:val="auto"/>
        </w:rPr>
      </w:pPr>
    </w:p>
    <w:p w14:paraId="381EA5F8" w14:textId="090D0FF3" w:rsidR="00AB772F" w:rsidRPr="00050217" w:rsidRDefault="00AB772F" w:rsidP="009D40E4">
      <w:pPr>
        <w:ind w:right="72"/>
        <w:rPr>
          <w:rFonts w:cs="Arial"/>
          <w:color w:val="auto"/>
        </w:rPr>
      </w:pPr>
      <w:r w:rsidRPr="00050217">
        <w:rPr>
          <w:rFonts w:cs="Arial"/>
          <w:color w:val="auto"/>
        </w:rPr>
        <w:t>These Rules may be waived under extraordinary circumstances by the Chair of the Senate (President), by the University Senate Council (hereafter: “Senate Council”) or by the Senate Council Chair if the decision is necessary before the next meeting of the Senate Council. Any waiver by the Senate Chair or Senate Council Chair must be reported with justification to the Senate Council and all waivers, whether by the Senate Chair, Senate Council Chair or by the Senate Council, must be reported with justification to t</w:t>
      </w:r>
      <w:r>
        <w:rPr>
          <w:rFonts w:cs="Arial"/>
          <w:color w:val="auto"/>
        </w:rPr>
        <w:t xml:space="preserve">he Senate at its next meeting. </w:t>
      </w:r>
      <w:r w:rsidRPr="00050217">
        <w:rPr>
          <w:rFonts w:cs="Arial"/>
          <w:color w:val="auto"/>
        </w:rPr>
        <w:t xml:space="preserve">However, under no circumstances may the Senate Chair or the Senate Council Chair waive a rule </w:t>
      </w:r>
      <w:r w:rsidRPr="00050217">
        <w:rPr>
          <w:rFonts w:cs="Arial"/>
          <w:color w:val="auto"/>
        </w:rPr>
        <w:lastRenderedPageBreak/>
        <w:t>concerning conditions for admission (</w:t>
      </w:r>
      <w:r w:rsidRPr="00CC2601">
        <w:rPr>
          <w:rFonts w:cs="Arial"/>
          <w:color w:val="auto"/>
        </w:rPr>
        <w:t xml:space="preserve">SR </w:t>
      </w:r>
      <w:hyperlink w:anchor="_APPLICATION_FOR_ADMISSION" w:history="1">
        <w:r w:rsidR="00F4060A" w:rsidRPr="00DC7048">
          <w:rPr>
            <w:rStyle w:val="Hyperlink"/>
            <w:rFonts w:cs="Arial"/>
            <w:b/>
            <w:bCs/>
            <w:color w:val="0000CC"/>
          </w:rPr>
          <w:fldChar w:fldCharType="begin"/>
        </w:r>
        <w:r w:rsidR="00F4060A" w:rsidRPr="00DC7048">
          <w:rPr>
            <w:rStyle w:val="Hyperlink"/>
            <w:rFonts w:cs="Arial"/>
            <w:b/>
            <w:bCs/>
            <w:color w:val="0000CC"/>
          </w:rPr>
          <w:instrText xml:space="preserve"> REF _Ref529363064 \r \h </w:instrText>
        </w:r>
        <w:r w:rsidR="0080710E" w:rsidRPr="00DC7048">
          <w:rPr>
            <w:rStyle w:val="Hyperlink"/>
            <w:rFonts w:cs="Arial"/>
            <w:b/>
            <w:bCs/>
            <w:color w:val="0000CC"/>
          </w:rPr>
          <w:instrText xml:space="preserve"> \* MERGEFORMAT </w:instrText>
        </w:r>
        <w:r w:rsidR="00F4060A" w:rsidRPr="00DC7048">
          <w:rPr>
            <w:rStyle w:val="Hyperlink"/>
            <w:rFonts w:cs="Arial"/>
            <w:b/>
            <w:bCs/>
            <w:color w:val="0000CC"/>
          </w:rPr>
        </w:r>
        <w:r w:rsidR="00F4060A" w:rsidRPr="00DC7048">
          <w:rPr>
            <w:rStyle w:val="Hyperlink"/>
            <w:rFonts w:cs="Arial"/>
            <w:b/>
            <w:bCs/>
            <w:color w:val="0000CC"/>
          </w:rPr>
          <w:fldChar w:fldCharType="separate"/>
        </w:r>
        <w:r w:rsidR="002954DB">
          <w:rPr>
            <w:rStyle w:val="Hyperlink"/>
            <w:rFonts w:cs="Arial"/>
            <w:b/>
            <w:bCs/>
            <w:color w:val="0000CC"/>
          </w:rPr>
          <w:t>4.1</w:t>
        </w:r>
        <w:r w:rsidR="00F4060A" w:rsidRPr="00DC7048">
          <w:rPr>
            <w:rStyle w:val="Hyperlink"/>
            <w:rFonts w:cs="Arial"/>
            <w:b/>
            <w:bCs/>
            <w:color w:val="0000CC"/>
          </w:rPr>
          <w:fldChar w:fldCharType="end"/>
        </w:r>
      </w:hyperlink>
      <w:r w:rsidRPr="00DC7048">
        <w:rPr>
          <w:rFonts w:cs="Arial"/>
          <w:color w:val="0000CC"/>
        </w:rPr>
        <w:t xml:space="preserve">, </w:t>
      </w:r>
      <w:hyperlink w:anchor="_ADMISSION_REQUIREMENTS" w:history="1">
        <w:r w:rsidR="00F4060A" w:rsidRPr="00DC7048">
          <w:rPr>
            <w:rStyle w:val="Hyperlink"/>
            <w:rFonts w:cs="Arial"/>
            <w:b/>
            <w:bCs/>
            <w:color w:val="0000CC"/>
          </w:rPr>
          <w:fldChar w:fldCharType="begin"/>
        </w:r>
        <w:r w:rsidR="00F4060A" w:rsidRPr="00DC7048">
          <w:rPr>
            <w:rStyle w:val="Hyperlink"/>
            <w:rFonts w:cs="Arial"/>
            <w:b/>
            <w:bCs/>
            <w:color w:val="0000CC"/>
          </w:rPr>
          <w:instrText xml:space="preserve"> REF _Ref529363089 \r \h </w:instrText>
        </w:r>
        <w:r w:rsidR="0080710E" w:rsidRPr="00DC7048">
          <w:rPr>
            <w:rStyle w:val="Hyperlink"/>
            <w:rFonts w:cs="Arial"/>
            <w:b/>
            <w:bCs/>
            <w:color w:val="0000CC"/>
          </w:rPr>
          <w:instrText xml:space="preserve"> \* MERGEFORMAT </w:instrText>
        </w:r>
        <w:r w:rsidR="00F4060A" w:rsidRPr="00DC7048">
          <w:rPr>
            <w:rStyle w:val="Hyperlink"/>
            <w:rFonts w:cs="Arial"/>
            <w:b/>
            <w:bCs/>
            <w:color w:val="0000CC"/>
          </w:rPr>
        </w:r>
        <w:r w:rsidR="00F4060A" w:rsidRPr="00DC7048">
          <w:rPr>
            <w:rStyle w:val="Hyperlink"/>
            <w:rFonts w:cs="Arial"/>
            <w:b/>
            <w:bCs/>
            <w:color w:val="0000CC"/>
          </w:rPr>
          <w:fldChar w:fldCharType="separate"/>
        </w:r>
        <w:r w:rsidR="002954DB">
          <w:rPr>
            <w:rStyle w:val="Hyperlink"/>
            <w:rFonts w:cs="Arial"/>
            <w:b/>
            <w:bCs/>
            <w:color w:val="0000CC"/>
          </w:rPr>
          <w:t>4.2</w:t>
        </w:r>
        <w:r w:rsidR="00F4060A" w:rsidRPr="00DC7048">
          <w:rPr>
            <w:rStyle w:val="Hyperlink"/>
            <w:rFonts w:cs="Arial"/>
            <w:b/>
            <w:bCs/>
            <w:color w:val="0000CC"/>
          </w:rPr>
          <w:fldChar w:fldCharType="end"/>
        </w:r>
      </w:hyperlink>
      <w:r w:rsidRPr="00050217">
        <w:rPr>
          <w:rFonts w:cs="Arial"/>
          <w:color w:val="auto"/>
        </w:rPr>
        <w:t xml:space="preserve">), or a rule concerning the number of credits or </w:t>
      </w:r>
      <w:r w:rsidR="007923B5" w:rsidRPr="007923B5">
        <w:rPr>
          <w:rFonts w:cs="Arial"/>
          <w:color w:val="auto"/>
          <w:u w:val="single"/>
        </w:rPr>
        <w:t>quality points</w:t>
      </w:r>
      <w:r w:rsidRPr="00050217">
        <w:rPr>
          <w:rFonts w:cs="Arial"/>
          <w:color w:val="auto"/>
        </w:rPr>
        <w:t xml:space="preserve"> required for graduation (</w:t>
      </w:r>
      <w:r w:rsidRPr="00CC2601">
        <w:rPr>
          <w:rFonts w:cs="Arial"/>
          <w:color w:val="auto"/>
        </w:rPr>
        <w:t xml:space="preserve">SR </w:t>
      </w:r>
      <w:hyperlink w:anchor="_GENERAL_Requirements" w:history="1">
        <w:r w:rsidR="00DF7DDA" w:rsidRPr="00DC7048">
          <w:rPr>
            <w:rStyle w:val="Hyperlink"/>
            <w:rFonts w:cs="Arial"/>
            <w:b/>
            <w:bCs/>
            <w:color w:val="0000CC"/>
            <w:u w:val="none"/>
          </w:rPr>
          <w:t>3.1.1</w:t>
        </w:r>
      </w:hyperlink>
      <w:r w:rsidRPr="00CC2601">
        <w:rPr>
          <w:rFonts w:cs="Arial"/>
          <w:color w:val="auto"/>
        </w:rPr>
        <w:t>)</w:t>
      </w:r>
      <w:r w:rsidRPr="00050217">
        <w:rPr>
          <w:rFonts w:cs="Arial"/>
          <w:color w:val="auto"/>
        </w:rPr>
        <w:t xml:space="preserve"> established by the faculty of the university pursuant to KRS 164.240 (</w:t>
      </w:r>
      <w:r w:rsidR="00480C88" w:rsidRPr="00480C88">
        <w:rPr>
          <w:rFonts w:cs="Arial"/>
          <w:color w:val="auto"/>
          <w:u w:val="single"/>
        </w:rPr>
        <w:t xml:space="preserve">GR </w:t>
      </w:r>
      <w:r w:rsidRPr="00050217">
        <w:rPr>
          <w:rFonts w:cs="Arial"/>
          <w:color w:val="auto"/>
        </w:rPr>
        <w:t>III). It is emphasized that authority described hereabove to waive a Rule in the situation of a needed “decision” does not confer the authority to create a new Rule.</w:t>
      </w:r>
    </w:p>
    <w:p w14:paraId="0AD1E919" w14:textId="77777777" w:rsidR="00AB772F" w:rsidRPr="00050217" w:rsidRDefault="00AB772F" w:rsidP="009D40E4">
      <w:pPr>
        <w:ind w:right="72"/>
        <w:rPr>
          <w:rFonts w:cs="Arial"/>
          <w:color w:val="auto"/>
        </w:rPr>
      </w:pPr>
    </w:p>
    <w:p w14:paraId="31E81AEE" w14:textId="0A7C01E8" w:rsidR="00AB772F" w:rsidRPr="00860E01" w:rsidRDefault="00AB772F" w:rsidP="00BA710A">
      <w:pPr>
        <w:pStyle w:val="Heading4"/>
      </w:pPr>
      <w:bookmarkStart w:id="962" w:name="_Toc22143222"/>
      <w:bookmarkStart w:id="963" w:name="_Toc145421918"/>
      <w:r w:rsidRPr="00860E01">
        <w:t xml:space="preserve">Authority to Amend </w:t>
      </w:r>
      <w:r w:rsidR="00845729" w:rsidRPr="00845729">
        <w:rPr>
          <w:i/>
        </w:rPr>
        <w:t>University Senate Rules</w:t>
      </w:r>
      <w:bookmarkEnd w:id="962"/>
      <w:bookmarkEnd w:id="963"/>
    </w:p>
    <w:p w14:paraId="4764D8FB" w14:textId="77777777" w:rsidR="005D1ABE" w:rsidRPr="00050217" w:rsidRDefault="005D1ABE" w:rsidP="005D1ABE">
      <w:pPr>
        <w:ind w:left="720" w:right="72" w:hanging="720"/>
        <w:rPr>
          <w:b/>
          <w:color w:val="auto"/>
        </w:rPr>
      </w:pPr>
    </w:p>
    <w:p w14:paraId="305DF4CD" w14:textId="1E1955F0" w:rsidR="00AB772F" w:rsidRPr="00050217" w:rsidRDefault="00AB772F" w:rsidP="009D40E4">
      <w:pPr>
        <w:ind w:right="72"/>
        <w:rPr>
          <w:rFonts w:cs="Arial"/>
          <w:color w:val="auto"/>
        </w:rPr>
      </w:pPr>
      <w:r w:rsidRPr="00050217">
        <w:rPr>
          <w:rFonts w:cs="Arial"/>
          <w:color w:val="auto"/>
        </w:rPr>
        <w:t>These Ru</w:t>
      </w:r>
      <w:r>
        <w:rPr>
          <w:rFonts w:cs="Arial"/>
          <w:color w:val="auto"/>
        </w:rPr>
        <w:t>les may be amended only by the S</w:t>
      </w:r>
      <w:r w:rsidRPr="00050217">
        <w:rPr>
          <w:rFonts w:cs="Arial"/>
          <w:color w:val="auto"/>
        </w:rPr>
        <w:t>enate or, where appropriate, by the action of the elected Faculty Senat</w:t>
      </w:r>
      <w:r>
        <w:rPr>
          <w:rFonts w:cs="Arial"/>
          <w:color w:val="auto"/>
        </w:rPr>
        <w:t xml:space="preserve">ors at a meeting of the Senate. </w:t>
      </w:r>
      <w:r w:rsidRPr="00050217">
        <w:rPr>
          <w:rFonts w:cs="Arial"/>
          <w:color w:val="auto"/>
        </w:rPr>
        <w:t>[US: 2/12</w:t>
      </w:r>
      <w:r w:rsidR="00681448">
        <w:rPr>
          <w:rFonts w:cs="Arial"/>
          <w:color w:val="auto"/>
        </w:rPr>
        <w:t>/2001</w:t>
      </w:r>
      <w:r w:rsidR="009E1DED">
        <w:rPr>
          <w:rFonts w:cs="Arial"/>
          <w:color w:val="auto"/>
        </w:rPr>
        <w:t>; 2/13/2006</w:t>
      </w:r>
      <w:r w:rsidRPr="00050217">
        <w:rPr>
          <w:rFonts w:cs="Arial"/>
          <w:color w:val="auto"/>
        </w:rPr>
        <w:t>]</w:t>
      </w:r>
    </w:p>
    <w:p w14:paraId="1F853C3C" w14:textId="77777777" w:rsidR="00AB772F" w:rsidRPr="00050217" w:rsidRDefault="00AB772F" w:rsidP="009D40E4">
      <w:pPr>
        <w:ind w:right="72"/>
        <w:rPr>
          <w:rFonts w:cs="Arial"/>
          <w:color w:val="auto"/>
        </w:rPr>
      </w:pPr>
    </w:p>
    <w:p w14:paraId="55648284" w14:textId="702EF03F" w:rsidR="00AB772F" w:rsidRPr="00050217" w:rsidRDefault="00AB772F" w:rsidP="00916AE5">
      <w:pPr>
        <w:pStyle w:val="Heading3"/>
      </w:pPr>
      <w:bookmarkStart w:id="964" w:name="_Toc22143223"/>
      <w:bookmarkStart w:id="965" w:name="_Toc145421919"/>
      <w:r w:rsidRPr="00050217">
        <w:t>DEFINITIONS</w:t>
      </w:r>
      <w:bookmarkEnd w:id="964"/>
      <w:bookmarkEnd w:id="965"/>
    </w:p>
    <w:p w14:paraId="0BEFEF0D" w14:textId="77777777" w:rsidR="00AB772F" w:rsidRPr="00050217" w:rsidRDefault="00AB772F" w:rsidP="009D40E4">
      <w:pPr>
        <w:ind w:right="72"/>
      </w:pPr>
    </w:p>
    <w:p w14:paraId="0EB28B2F" w14:textId="77777777" w:rsidR="00AB772F" w:rsidRPr="00860E01" w:rsidRDefault="00AB772F" w:rsidP="00BA710A">
      <w:pPr>
        <w:pStyle w:val="Heading4"/>
      </w:pPr>
      <w:bookmarkStart w:id="966" w:name="_Toc22143224"/>
      <w:bookmarkStart w:id="967" w:name="_Toc145421920"/>
      <w:r w:rsidRPr="00860E01">
        <w:t>Faculty Employees</w:t>
      </w:r>
      <w:bookmarkEnd w:id="966"/>
      <w:bookmarkEnd w:id="967"/>
    </w:p>
    <w:p w14:paraId="42796D59" w14:textId="77777777" w:rsidR="005D1ABE" w:rsidRPr="00050217" w:rsidRDefault="005D1ABE" w:rsidP="005D1ABE">
      <w:pPr>
        <w:ind w:left="720" w:right="72" w:hanging="720"/>
        <w:rPr>
          <w:b/>
          <w:color w:val="auto"/>
        </w:rPr>
      </w:pPr>
    </w:p>
    <w:p w14:paraId="7180A2AC" w14:textId="7B287411" w:rsidR="00AB772F" w:rsidRPr="00050217" w:rsidRDefault="00AB772F" w:rsidP="009D40E4">
      <w:pPr>
        <w:ind w:right="72"/>
        <w:rPr>
          <w:color w:val="auto"/>
        </w:rPr>
      </w:pPr>
      <w:r w:rsidRPr="00050217">
        <w:rPr>
          <w:color w:val="auto"/>
        </w:rPr>
        <w:t xml:space="preserve">University employees </w:t>
      </w:r>
      <w:r w:rsidRPr="00050217">
        <w:t>who</w:t>
      </w:r>
      <w:r w:rsidR="007B2AA6">
        <w:t xml:space="preserve"> (1) have tenure, or (2)</w:t>
      </w:r>
      <w:r w:rsidRPr="00050217">
        <w:t xml:space="preserve"> hold an academic rank of either Instructor, Assistant Professor, Associate Professor, Professor; Librarian IV, III, II, I; Lecturer, or Senior Lecturer, and whose primary [i.e., more than fifty percent (50%)] assignments are in teaching, research, and/or public service, are defined as having the employment stat</w:t>
      </w:r>
      <w:r w:rsidR="005004FF">
        <w:t xml:space="preserve">us </w:t>
      </w:r>
      <w:r w:rsidRPr="00050217">
        <w:t>of “faculty” employee, as distinguished from “staff” employee (</w:t>
      </w:r>
      <w:r w:rsidRPr="00050217">
        <w:rPr>
          <w:i/>
        </w:rPr>
        <w:t>Human Resources Policies and Procedures Administrative Regulation</w:t>
      </w:r>
      <w:r w:rsidRPr="00050217">
        <w:t xml:space="preserve"> </w:t>
      </w:r>
      <w:r w:rsidR="006934CF">
        <w:t>4.0(1)</w:t>
      </w:r>
      <w:r w:rsidRPr="00050217">
        <w:t xml:space="preserve">; </w:t>
      </w:r>
      <w:r w:rsidR="00480C88" w:rsidRPr="00480C88">
        <w:rPr>
          <w:u w:val="single"/>
        </w:rPr>
        <w:t xml:space="preserve">GR </w:t>
      </w:r>
      <w:r w:rsidRPr="00050217">
        <w:t>VII.</w:t>
      </w:r>
      <w:r w:rsidR="002104E1">
        <w:t>D</w:t>
      </w:r>
      <w:r w:rsidRPr="00050217">
        <w:t>)</w:t>
      </w:r>
      <w:r>
        <w:t xml:space="preserve">. </w:t>
      </w:r>
      <w:r w:rsidRPr="00050217">
        <w:t xml:space="preserve">An individual who is a member of the employment group “faculty” is for the purposes of these </w:t>
      </w:r>
      <w:r w:rsidRPr="00050217">
        <w:rPr>
          <w:i/>
        </w:rPr>
        <w:t>University Senate Rules</w:t>
      </w:r>
      <w:r w:rsidRPr="00050217">
        <w:t xml:space="preserve"> hereafter referred to as a </w:t>
      </w:r>
      <w:r w:rsidR="00D4668B">
        <w:t xml:space="preserve"> </w:t>
      </w:r>
      <w:r w:rsidR="00497156">
        <w:t xml:space="preserve"> “faculty member” or “faculty employee,” as appropriate to the context</w:t>
      </w:r>
      <w:r w:rsidRPr="00050217">
        <w:t>.</w:t>
      </w:r>
    </w:p>
    <w:p w14:paraId="6EEDA255" w14:textId="77777777" w:rsidR="00AB772F" w:rsidRPr="00050217" w:rsidRDefault="00AB772F" w:rsidP="009D40E4">
      <w:pPr>
        <w:ind w:left="720" w:right="72" w:hanging="720"/>
        <w:rPr>
          <w:b/>
          <w:color w:val="auto"/>
        </w:rPr>
      </w:pPr>
    </w:p>
    <w:p w14:paraId="2D798ED7" w14:textId="202B8BC2" w:rsidR="00AB772F" w:rsidRDefault="00AB772F" w:rsidP="00BA710A">
      <w:pPr>
        <w:pStyle w:val="Heading4"/>
      </w:pPr>
      <w:bookmarkStart w:id="968" w:name="_Toc22143225"/>
      <w:bookmarkStart w:id="969" w:name="_Toc145421921"/>
      <w:r w:rsidRPr="00050217">
        <w:t>Members of Faculties of Colleges, Schools, Departments, Graduate Centers</w:t>
      </w:r>
      <w:r w:rsidR="00513CED">
        <w:t>,</w:t>
      </w:r>
      <w:r w:rsidRPr="00050217">
        <w:t xml:space="preserve"> and the Libraries</w:t>
      </w:r>
      <w:bookmarkEnd w:id="968"/>
      <w:bookmarkEnd w:id="969"/>
    </w:p>
    <w:p w14:paraId="35EF9023" w14:textId="77777777" w:rsidR="005D1ABE" w:rsidRPr="00050217" w:rsidRDefault="005D1ABE" w:rsidP="005D1ABE">
      <w:pPr>
        <w:ind w:left="720" w:right="72" w:hanging="720"/>
        <w:rPr>
          <w:b/>
          <w:color w:val="auto"/>
        </w:rPr>
      </w:pPr>
    </w:p>
    <w:p w14:paraId="0E430D43" w14:textId="2F15CC7E" w:rsidR="00AB772F" w:rsidRPr="00050217" w:rsidRDefault="00AB772F" w:rsidP="009D40E4">
      <w:pPr>
        <w:ind w:right="72"/>
      </w:pPr>
      <w:r w:rsidRPr="00050217">
        <w:rPr>
          <w:color w:val="auto"/>
        </w:rPr>
        <w:t xml:space="preserve">All </w:t>
      </w:r>
      <w:r w:rsidRPr="00050217">
        <w:t>regular full-time faculty employees with their primary appointment in the educational unit, and having the rank of Assistant Professor, Associate Professor or Professor in the Regular, Special, or Extension title series, or the rank of Librarian III, II or I in the Librarian title series, are voting members of the faculty body of th</w:t>
      </w:r>
      <w:r>
        <w:t xml:space="preserve">e respective educational unit. </w:t>
      </w:r>
      <w:r w:rsidR="006934CF">
        <w:t xml:space="preserve">The above College Faculty may extend </w:t>
      </w:r>
      <w:r w:rsidRPr="00050217">
        <w:t xml:space="preserve">College </w:t>
      </w:r>
      <w:r w:rsidR="00FA0D5F">
        <w:t>F</w:t>
      </w:r>
      <w:r w:rsidRPr="00050217">
        <w:t xml:space="preserve">aculty membership, </w:t>
      </w:r>
      <w:r w:rsidR="00633149">
        <w:t>with the privilege to participate in college-level votes</w:t>
      </w:r>
      <w:r w:rsidR="00FA0D5F">
        <w:t>,</w:t>
      </w:r>
      <w:r w:rsidR="004976C1">
        <w:t xml:space="preserve"> to Clinical Title Series or Lecturer Series faculty employees</w:t>
      </w:r>
      <w:r w:rsidR="00FA0D5F">
        <w:t>, whose primary appointment</w:t>
      </w:r>
      <w:r w:rsidR="00804F83">
        <w:t xml:space="preserve"> </w:t>
      </w:r>
      <w:r w:rsidR="00225F30" w:rsidRPr="00225F30">
        <w:t>is</w:t>
      </w:r>
      <w:r w:rsidR="00FA0D5F">
        <w:t xml:space="preserve"> in the college. In addition, the above College Faculty may extend College Faculty membership, with or without the privilege to participate in college-level votes, to </w:t>
      </w:r>
      <w:r w:rsidR="004976C1">
        <w:t xml:space="preserve"> </w:t>
      </w:r>
      <w:r w:rsidR="00FA0D5F">
        <w:t xml:space="preserve"> </w:t>
      </w:r>
      <w:r w:rsidRPr="00050217">
        <w:t>Research Title Series faculty employees</w:t>
      </w:r>
      <w:r w:rsidR="004976C1">
        <w:t xml:space="preserve"> </w:t>
      </w:r>
      <w:r w:rsidRPr="00050217">
        <w:t>or to other eligible faculty employees, whose primary appointment is in the college</w:t>
      </w:r>
      <w:r>
        <w:t xml:space="preserve">. </w:t>
      </w:r>
      <w:r w:rsidRPr="00050217">
        <w:t>(</w:t>
      </w:r>
      <w:r w:rsidR="00480C88" w:rsidRPr="00480C88">
        <w:rPr>
          <w:u w:val="single"/>
        </w:rPr>
        <w:t xml:space="preserve">GR </w:t>
      </w:r>
      <w:r w:rsidRPr="00050217">
        <w:t>VII.</w:t>
      </w:r>
      <w:r w:rsidR="002104E1">
        <w:t>E.2-6</w:t>
      </w:r>
      <w:r w:rsidR="006934CF">
        <w:t xml:space="preserve">; </w:t>
      </w:r>
      <w:r w:rsidR="00D91A77" w:rsidRPr="00D91A77">
        <w:rPr>
          <w:u w:val="words"/>
        </w:rPr>
        <w:t xml:space="preserve">AR </w:t>
      </w:r>
      <w:r w:rsidR="006934CF">
        <w:t>2:5, 2:6, 2:9</w:t>
      </w:r>
      <w:r w:rsidRPr="00050217">
        <w:t xml:space="preserve">). </w:t>
      </w:r>
    </w:p>
    <w:p w14:paraId="3D608A99" w14:textId="77777777" w:rsidR="00AB772F" w:rsidRPr="00050217" w:rsidRDefault="00AB772F" w:rsidP="009D40E4">
      <w:pPr>
        <w:ind w:right="72"/>
      </w:pPr>
    </w:p>
    <w:p w14:paraId="3BB1DF75" w14:textId="77777777" w:rsidR="00AB772F" w:rsidRPr="00860E01" w:rsidRDefault="00AB772F" w:rsidP="00BA710A">
      <w:pPr>
        <w:pStyle w:val="Heading4"/>
      </w:pPr>
      <w:bookmarkStart w:id="970" w:name="_Toc22143226"/>
      <w:bookmarkStart w:id="971" w:name="_Toc145421922"/>
      <w:r w:rsidRPr="00860E01">
        <w:t>Members of the University Faculty</w:t>
      </w:r>
      <w:bookmarkEnd w:id="970"/>
      <w:bookmarkEnd w:id="971"/>
    </w:p>
    <w:p w14:paraId="5AF409D0" w14:textId="77777777" w:rsidR="00CD30BD" w:rsidRPr="00050217" w:rsidRDefault="00CD30BD" w:rsidP="00CD30BD">
      <w:pPr>
        <w:ind w:right="72"/>
      </w:pPr>
    </w:p>
    <w:p w14:paraId="06D88B37" w14:textId="4CF34757" w:rsidR="00AB772F" w:rsidRPr="009D40E4" w:rsidRDefault="00AB772F" w:rsidP="009D40E4">
      <w:pPr>
        <w:ind w:right="72"/>
        <w:rPr>
          <w:spacing w:val="-3"/>
        </w:rPr>
      </w:pPr>
      <w:r w:rsidRPr="009D40E4">
        <w:rPr>
          <w:spacing w:val="-3"/>
        </w:rPr>
        <w:t xml:space="preserve">The governance body referred to by state law (KRS 164.240; KRS 164.131(3)) as “the faculty of the University” is designated hereafter as the “University Faculty.” The faculty employees who are “members of University Faculty” are collectively those faculty employees that are regular, full-time </w:t>
      </w:r>
      <w:r w:rsidRPr="009D40E4">
        <w:rPr>
          <w:spacing w:val="-3"/>
        </w:rPr>
        <w:lastRenderedPageBreak/>
        <w:t xml:space="preserve">members of the faculties of all the colleges (including the </w:t>
      </w:r>
      <w:r w:rsidR="00055F35" w:rsidRPr="00055F35">
        <w:rPr>
          <w:spacing w:val="-3"/>
          <w:u w:val="single"/>
        </w:rPr>
        <w:t>Graduate School</w:t>
      </w:r>
      <w:r w:rsidRPr="009D40E4">
        <w:rPr>
          <w:spacing w:val="-3"/>
        </w:rPr>
        <w:t xml:space="preserve"> and the Libraries). The President, deans, associate deans and assistant deans of colleges, by virtue of their office, are also members of the faculties of colleges and hence are also members of the University Faculty (</w:t>
      </w:r>
      <w:r w:rsidR="00480C88" w:rsidRPr="00480C88">
        <w:rPr>
          <w:spacing w:val="-3"/>
          <w:u w:val="single"/>
        </w:rPr>
        <w:t xml:space="preserve">GR </w:t>
      </w:r>
      <w:r w:rsidRPr="009D40E4">
        <w:rPr>
          <w:spacing w:val="-3"/>
        </w:rPr>
        <w:t>VII.</w:t>
      </w:r>
      <w:r w:rsidR="002104E1">
        <w:rPr>
          <w:spacing w:val="-3"/>
        </w:rPr>
        <w:t xml:space="preserve">E.3.A; </w:t>
      </w:r>
      <w:r w:rsidR="00480C88" w:rsidRPr="00480C88">
        <w:rPr>
          <w:spacing w:val="-3"/>
          <w:u w:val="single"/>
        </w:rPr>
        <w:t xml:space="preserve">GR </w:t>
      </w:r>
      <w:r w:rsidR="002104E1">
        <w:rPr>
          <w:spacing w:val="-3"/>
        </w:rPr>
        <w:t>III.B.2</w:t>
      </w:r>
      <w:r w:rsidRPr="009D40E4">
        <w:rPr>
          <w:spacing w:val="-3"/>
        </w:rPr>
        <w:t>).</w:t>
      </w:r>
    </w:p>
    <w:p w14:paraId="3C617FBE" w14:textId="77777777" w:rsidR="00AB772F" w:rsidRPr="00050217" w:rsidRDefault="00AB772F" w:rsidP="009D40E4">
      <w:pPr>
        <w:ind w:left="720" w:right="72" w:hanging="720"/>
      </w:pPr>
    </w:p>
    <w:p w14:paraId="036E6FCC" w14:textId="77777777" w:rsidR="00AB772F" w:rsidRPr="00860E01" w:rsidRDefault="00AB772F" w:rsidP="00BA710A">
      <w:pPr>
        <w:pStyle w:val="Heading4"/>
      </w:pPr>
      <w:bookmarkStart w:id="972" w:name="_Toc22143227"/>
      <w:bookmarkStart w:id="973" w:name="_Toc145421923"/>
      <w:r w:rsidRPr="00860E01">
        <w:t>Educational Policies</w:t>
      </w:r>
      <w:bookmarkEnd w:id="972"/>
      <w:bookmarkEnd w:id="973"/>
    </w:p>
    <w:p w14:paraId="3EC39B6F" w14:textId="77777777" w:rsidR="009D40E4" w:rsidRPr="00613BFC" w:rsidRDefault="009D40E4" w:rsidP="00613BFC">
      <w:pPr>
        <w:ind w:left="720" w:right="72" w:hanging="720"/>
      </w:pPr>
    </w:p>
    <w:p w14:paraId="296BD07F" w14:textId="37970513" w:rsidR="00AB772F" w:rsidRPr="00613BFC" w:rsidRDefault="00AB772F" w:rsidP="009D40E4">
      <w:pPr>
        <w:ind w:right="72"/>
        <w:rPr>
          <w:spacing w:val="-3"/>
        </w:rPr>
      </w:pPr>
      <w:r w:rsidRPr="009D40E4">
        <w:rPr>
          <w:spacing w:val="-2"/>
        </w:rPr>
        <w:t>Po</w:t>
      </w:r>
      <w:r w:rsidRPr="009D40E4">
        <w:rPr>
          <w:spacing w:val="-3"/>
        </w:rPr>
        <w:t xml:space="preserve">licies concerning the following: academic conditions and requirements for admission, attendance and graduation; curricula; </w:t>
      </w:r>
      <w:r w:rsidR="0033447F" w:rsidRPr="0033447F">
        <w:rPr>
          <w:spacing w:val="-3"/>
          <w:u w:val="words"/>
        </w:rPr>
        <w:t>course</w:t>
      </w:r>
      <w:r w:rsidRPr="009D40E4">
        <w:rPr>
          <w:spacing w:val="-3"/>
        </w:rPr>
        <w:t xml:space="preserve"> offerings; </w:t>
      </w:r>
      <w:r w:rsidR="0033447F" w:rsidRPr="0033447F">
        <w:rPr>
          <w:spacing w:val="-3"/>
          <w:u w:val="words"/>
        </w:rPr>
        <w:t>course</w:t>
      </w:r>
      <w:r w:rsidRPr="009D40E4">
        <w:rPr>
          <w:spacing w:val="-3"/>
        </w:rPr>
        <w:t xml:space="preserve"> evaluation; student advising; undergraduate, graduate and research </w:t>
      </w:r>
      <w:r w:rsidR="0033447F" w:rsidRPr="0033447F">
        <w:rPr>
          <w:spacing w:val="-3"/>
          <w:u w:val="words"/>
        </w:rPr>
        <w:t>programs</w:t>
      </w:r>
      <w:r w:rsidRPr="009D40E4">
        <w:rPr>
          <w:spacing w:val="-3"/>
        </w:rPr>
        <w:t xml:space="preserve">; professional </w:t>
      </w:r>
      <w:r w:rsidR="0033447F" w:rsidRPr="0033447F">
        <w:rPr>
          <w:spacing w:val="-3"/>
          <w:u w:val="words"/>
        </w:rPr>
        <w:t>programs</w:t>
      </w:r>
      <w:r w:rsidRPr="009D40E4">
        <w:rPr>
          <w:spacing w:val="-3"/>
        </w:rPr>
        <w:t>; and academic service functions centered in an educational unit. (</w:t>
      </w:r>
      <w:r w:rsidR="00480C88" w:rsidRPr="00480C88">
        <w:rPr>
          <w:spacing w:val="-3"/>
          <w:u w:val="single"/>
        </w:rPr>
        <w:t xml:space="preserve">GR </w:t>
      </w:r>
      <w:r w:rsidRPr="009D40E4">
        <w:rPr>
          <w:spacing w:val="-3"/>
        </w:rPr>
        <w:t xml:space="preserve">III; </w:t>
      </w:r>
      <w:r w:rsidR="00480C88" w:rsidRPr="00480C88">
        <w:rPr>
          <w:spacing w:val="-3"/>
          <w:u w:val="single"/>
        </w:rPr>
        <w:t xml:space="preserve">GR </w:t>
      </w:r>
      <w:r w:rsidRPr="009D40E4">
        <w:rPr>
          <w:spacing w:val="-3"/>
        </w:rPr>
        <w:t>VII.</w:t>
      </w:r>
      <w:del w:id="974" w:author="Davy Jones" w:date="2024-03-18T14:30:00Z">
        <w:r w:rsidRPr="009D40E4" w:rsidDel="008A0D65">
          <w:rPr>
            <w:spacing w:val="-3"/>
          </w:rPr>
          <w:delText>A.4-7</w:delText>
        </w:r>
      </w:del>
      <w:ins w:id="975" w:author="Davy Jones" w:date="2024-03-18T14:30:00Z">
        <w:r w:rsidR="008A0D65">
          <w:rPr>
            <w:spacing w:val="-3"/>
          </w:rPr>
          <w:t>E.3-5</w:t>
        </w:r>
      </w:ins>
      <w:r w:rsidR="00DF2055" w:rsidRPr="009D40E4">
        <w:rPr>
          <w:spacing w:val="-3"/>
        </w:rPr>
        <w:t>;</w:t>
      </w:r>
      <w:r w:rsidR="00DF2055" w:rsidRPr="009D40E4">
        <w:rPr>
          <w:spacing w:val="-2"/>
        </w:rPr>
        <w:t xml:space="preserve"> </w:t>
      </w:r>
      <w:r w:rsidR="00D91A77" w:rsidRPr="00D91A77">
        <w:rPr>
          <w:spacing w:val="-2"/>
          <w:u w:val="words"/>
        </w:rPr>
        <w:t xml:space="preserve">AR </w:t>
      </w:r>
      <w:r w:rsidR="00DF2055" w:rsidRPr="009D40E4">
        <w:rPr>
          <w:spacing w:val="-2"/>
        </w:rPr>
        <w:t>1:4.</w:t>
      </w:r>
      <w:del w:id="976" w:author="Davy Jones" w:date="2024-03-18T14:33:00Z">
        <w:r w:rsidR="00DF2055" w:rsidRPr="009D40E4" w:rsidDel="008A0D65">
          <w:rPr>
            <w:spacing w:val="-2"/>
          </w:rPr>
          <w:delText>III.F</w:delText>
        </w:r>
      </w:del>
      <w:ins w:id="977" w:author="Davy Jones" w:date="2024-03-18T14:33:00Z">
        <w:r w:rsidR="008A0D65">
          <w:rPr>
            <w:spacing w:val="-2"/>
          </w:rPr>
          <w:t>VI</w:t>
        </w:r>
      </w:ins>
      <w:r w:rsidRPr="009D40E4">
        <w:rPr>
          <w:spacing w:val="-2"/>
        </w:rPr>
        <w:t>)</w:t>
      </w:r>
    </w:p>
    <w:p w14:paraId="282A4E50" w14:textId="77777777" w:rsidR="00AB772F" w:rsidRPr="00050217" w:rsidRDefault="00AB772F" w:rsidP="009D40E4">
      <w:pPr>
        <w:ind w:right="72"/>
        <w:rPr>
          <w:rFonts w:cs="Arial"/>
          <w:color w:val="auto"/>
        </w:rPr>
      </w:pPr>
    </w:p>
    <w:p w14:paraId="7A0B130C" w14:textId="4B2C003B" w:rsidR="00AB772F" w:rsidRDefault="00AB772F" w:rsidP="009D40E4">
      <w:pPr>
        <w:pStyle w:val="Heading2"/>
        <w:spacing w:before="0" w:after="0"/>
        <w:ind w:right="72"/>
      </w:pPr>
      <w:bookmarkStart w:id="978" w:name="_Toc22143228"/>
      <w:bookmarkStart w:id="979" w:name="_Toc145421924"/>
      <w:r w:rsidRPr="00050217">
        <w:t xml:space="preserve">FUNCTIONS </w:t>
      </w:r>
      <w:r>
        <w:t>&amp;</w:t>
      </w:r>
      <w:r w:rsidRPr="00050217">
        <w:t xml:space="preserve"> COMPOSITION OF THE UNIVERSITY SENATE</w:t>
      </w:r>
      <w:bookmarkEnd w:id="978"/>
      <w:bookmarkEnd w:id="979"/>
    </w:p>
    <w:p w14:paraId="15E6B836" w14:textId="580D3CEA" w:rsidR="009D40E4" w:rsidRPr="009D40E4" w:rsidRDefault="00097636" w:rsidP="009D40E4">
      <w:r>
        <w:t xml:space="preserve"> </w:t>
      </w:r>
    </w:p>
    <w:p w14:paraId="4F35A50A" w14:textId="7211C307" w:rsidR="00AB772F" w:rsidRDefault="00AB772F" w:rsidP="00916AE5">
      <w:pPr>
        <w:pStyle w:val="Heading3"/>
      </w:pPr>
      <w:bookmarkStart w:id="980" w:name="_FUNCTIONS_OF_THE"/>
      <w:bookmarkStart w:id="981" w:name="_Ref529363833"/>
      <w:bookmarkStart w:id="982" w:name="_Ref529364460"/>
      <w:bookmarkStart w:id="983" w:name="_Toc22143229"/>
      <w:bookmarkStart w:id="984" w:name="_Toc145421925"/>
      <w:bookmarkEnd w:id="980"/>
      <w:r w:rsidRPr="00050217">
        <w:t>FUNCTIONS OF THE UNIVERSITY SENATE</w:t>
      </w:r>
      <w:bookmarkEnd w:id="981"/>
      <w:bookmarkEnd w:id="982"/>
      <w:bookmarkEnd w:id="983"/>
      <w:bookmarkEnd w:id="984"/>
    </w:p>
    <w:p w14:paraId="58095E07" w14:textId="77777777" w:rsidR="009D40E4" w:rsidRPr="009D40E4" w:rsidRDefault="009D40E4" w:rsidP="009D40E4"/>
    <w:p w14:paraId="7A6913DF" w14:textId="7CEC9E2F" w:rsidR="00AB772F" w:rsidRPr="00050217" w:rsidRDefault="00AB772F" w:rsidP="009D40E4">
      <w:pPr>
        <w:ind w:right="72"/>
        <w:rPr>
          <w:color w:val="auto"/>
        </w:rPr>
      </w:pPr>
      <w:r w:rsidRPr="00050217">
        <w:rPr>
          <w:color w:val="auto"/>
        </w:rPr>
        <w:t xml:space="preserve">The </w:t>
      </w:r>
      <w:r w:rsidR="00055F35" w:rsidRPr="00055F35">
        <w:rPr>
          <w:i/>
          <w:color w:val="auto"/>
          <w:u w:val="single"/>
        </w:rPr>
        <w:t>Governing Regulation</w:t>
      </w:r>
      <w:r w:rsidR="004F7BAC" w:rsidRPr="00403A51">
        <w:rPr>
          <w:i/>
          <w:color w:val="auto"/>
          <w:u w:val="single"/>
        </w:rPr>
        <w:t>s</w:t>
      </w:r>
      <w:r w:rsidR="00E02082" w:rsidRPr="00480C88">
        <w:rPr>
          <w:color w:val="auto"/>
        </w:rPr>
        <w:t xml:space="preserve"> </w:t>
      </w:r>
      <w:r w:rsidRPr="00480C88">
        <w:rPr>
          <w:color w:val="auto"/>
        </w:rPr>
        <w:t>(</w:t>
      </w:r>
      <w:r w:rsidR="00480C88" w:rsidRPr="00480C88">
        <w:rPr>
          <w:color w:val="auto"/>
          <w:u w:val="single"/>
        </w:rPr>
        <w:t xml:space="preserve">GR </w:t>
      </w:r>
      <w:r w:rsidRPr="00480C88">
        <w:rPr>
          <w:color w:val="auto"/>
        </w:rPr>
        <w:t xml:space="preserve">IV.A, C) specify that </w:t>
      </w:r>
      <w:r w:rsidRPr="00050217">
        <w:rPr>
          <w:color w:val="auto"/>
        </w:rPr>
        <w:t xml:space="preserve">the Senate has no administrative or management responsibilities, and that the functions of the University Senate, either directly or through its committees, councils and other </w:t>
      </w:r>
      <w:r w:rsidR="00E02082">
        <w:rPr>
          <w:color w:val="auto"/>
        </w:rPr>
        <w:t>such bodies,</w:t>
      </w:r>
      <w:r w:rsidRPr="00050217">
        <w:rPr>
          <w:color w:val="auto"/>
        </w:rPr>
        <w:t xml:space="preserve"> include the following:</w:t>
      </w:r>
    </w:p>
    <w:p w14:paraId="2C2C5058" w14:textId="77777777" w:rsidR="00AB772F" w:rsidRPr="00050217" w:rsidRDefault="00AB772F" w:rsidP="009D40E4">
      <w:pPr>
        <w:ind w:left="720" w:right="72" w:hanging="720"/>
        <w:rPr>
          <w:color w:val="auto"/>
        </w:rPr>
      </w:pPr>
    </w:p>
    <w:p w14:paraId="3B12FD09" w14:textId="4524EDD0" w:rsidR="00AB772F" w:rsidRPr="00CC2601" w:rsidRDefault="00AB772F" w:rsidP="007C11BF">
      <w:pPr>
        <w:pStyle w:val="ListParagraph"/>
        <w:numPr>
          <w:ilvl w:val="0"/>
          <w:numId w:val="304"/>
        </w:numPr>
        <w:rPr>
          <w:szCs w:val="22"/>
        </w:rPr>
      </w:pPr>
      <w:r w:rsidRPr="007C11BF">
        <w:rPr>
          <w:szCs w:val="22"/>
        </w:rPr>
        <w:t xml:space="preserve">to determine the broad academic policies of the University, including the similar academic policies that may be made necessary by governmental or </w:t>
      </w:r>
      <w:r w:rsidRPr="001126F4">
        <w:rPr>
          <w:szCs w:val="22"/>
          <w:u w:val="single"/>
        </w:rPr>
        <w:t>accreditation</w:t>
      </w:r>
      <w:r w:rsidRPr="007C11BF">
        <w:rPr>
          <w:szCs w:val="22"/>
        </w:rPr>
        <w:t xml:space="preserve"> agencies, and to make rules to implement these policies</w:t>
      </w:r>
      <w:r w:rsidR="00247EED" w:rsidRPr="007C11BF">
        <w:rPr>
          <w:szCs w:val="22"/>
        </w:rPr>
        <w:t xml:space="preserve"> (</w:t>
      </w:r>
      <w:r w:rsidR="00247EED" w:rsidRPr="00CC2601">
        <w:rPr>
          <w:szCs w:val="22"/>
        </w:rPr>
        <w:t xml:space="preserve">SR </w:t>
      </w:r>
      <w:r w:rsidR="00420675">
        <w:rPr>
          <w:szCs w:val="22"/>
        </w:rPr>
        <w:t>3-10</w:t>
      </w:r>
      <w:r w:rsidR="00247EED" w:rsidRPr="00CC2601">
        <w:rPr>
          <w:szCs w:val="22"/>
        </w:rPr>
        <w:t>)</w:t>
      </w:r>
      <w:r w:rsidRPr="00CC2601">
        <w:rPr>
          <w:szCs w:val="22"/>
        </w:rPr>
        <w:t>;</w:t>
      </w:r>
    </w:p>
    <w:p w14:paraId="62821D88" w14:textId="77777777" w:rsidR="00AB772F" w:rsidRPr="007C11BF" w:rsidRDefault="00AB772F" w:rsidP="007C11BF">
      <w:pPr>
        <w:rPr>
          <w:color w:val="auto"/>
          <w:szCs w:val="22"/>
        </w:rPr>
      </w:pPr>
    </w:p>
    <w:p w14:paraId="34B3CD63" w14:textId="5DA894F2" w:rsidR="00AB772F" w:rsidRPr="007C11BF" w:rsidRDefault="00AB772F" w:rsidP="007C11BF">
      <w:pPr>
        <w:pStyle w:val="ListParagraph"/>
        <w:numPr>
          <w:ilvl w:val="0"/>
          <w:numId w:val="304"/>
        </w:numPr>
        <w:rPr>
          <w:szCs w:val="22"/>
        </w:rPr>
      </w:pPr>
      <w:r w:rsidRPr="007C11BF">
        <w:rPr>
          <w:szCs w:val="22"/>
        </w:rPr>
        <w:t xml:space="preserve">to approve </w:t>
      </w:r>
      <w:r w:rsidR="00056A13" w:rsidRPr="007C11BF">
        <w:rPr>
          <w:szCs w:val="22"/>
        </w:rPr>
        <w:t>for submission</w:t>
      </w:r>
      <w:r w:rsidRPr="007C11BF">
        <w:rPr>
          <w:szCs w:val="22"/>
        </w:rPr>
        <w:t xml:space="preserve"> to the Board of Trustees all </w:t>
      </w:r>
      <w:r w:rsidR="00056A13" w:rsidRPr="007C11BF">
        <w:rPr>
          <w:szCs w:val="22"/>
        </w:rPr>
        <w:t xml:space="preserve">proposals for the establishment or closure of degree-granting </w:t>
      </w:r>
      <w:r w:rsidR="00056A13" w:rsidRPr="001126F4">
        <w:rPr>
          <w:szCs w:val="22"/>
          <w:u w:val="single"/>
        </w:rPr>
        <w:t xml:space="preserve">academic </w:t>
      </w:r>
      <w:r w:rsidR="0033447F" w:rsidRPr="0033447F">
        <w:rPr>
          <w:szCs w:val="22"/>
          <w:u w:val="words"/>
        </w:rPr>
        <w:t>programs</w:t>
      </w:r>
      <w:r w:rsidR="00056A13" w:rsidRPr="007C11BF">
        <w:rPr>
          <w:szCs w:val="22"/>
        </w:rPr>
        <w:t>, and to make all other decisions on the academic stat</w:t>
      </w:r>
      <w:r w:rsidR="005004FF">
        <w:rPr>
          <w:szCs w:val="22"/>
        </w:rPr>
        <w:t xml:space="preserve">us </w:t>
      </w:r>
      <w:r w:rsidR="00056A13" w:rsidRPr="007C11BF">
        <w:rPr>
          <w:szCs w:val="22"/>
        </w:rPr>
        <w:t xml:space="preserve">or content of </w:t>
      </w:r>
      <w:r w:rsidR="00056A13" w:rsidRPr="001126F4">
        <w:rPr>
          <w:szCs w:val="22"/>
          <w:u w:val="single"/>
        </w:rPr>
        <w:t xml:space="preserve">academic </w:t>
      </w:r>
      <w:r w:rsidR="0033447F" w:rsidRPr="0033447F">
        <w:rPr>
          <w:szCs w:val="22"/>
          <w:u w:val="words"/>
        </w:rPr>
        <w:t>programs</w:t>
      </w:r>
      <w:r w:rsidRPr="007C11BF">
        <w:rPr>
          <w:szCs w:val="22"/>
        </w:rPr>
        <w:t xml:space="preserve"> (</w:t>
      </w:r>
      <w:r w:rsidR="00C108D0">
        <w:rPr>
          <w:szCs w:val="22"/>
        </w:rPr>
        <w:t xml:space="preserve">SR </w:t>
      </w:r>
      <w:hyperlink w:anchor="_Programs,_Courses,_and" w:history="1">
        <w:r w:rsidR="00C108D0" w:rsidRPr="00D54A11">
          <w:rPr>
            <w:rStyle w:val="Hyperlink"/>
            <w:b/>
            <w:bCs/>
            <w:szCs w:val="22"/>
            <w:u w:val="none"/>
          </w:rPr>
          <w:t>3</w:t>
        </w:r>
      </w:hyperlink>
      <w:r w:rsidR="00573008">
        <w:rPr>
          <w:szCs w:val="22"/>
        </w:rPr>
        <w:t xml:space="preserve">; SR </w:t>
      </w:r>
      <w:hyperlink w:anchor="_ADMISSION_REQUIREMENTS" w:history="1">
        <w:r w:rsidR="00573008" w:rsidRPr="00AC4EE2">
          <w:rPr>
            <w:rStyle w:val="Hyperlink"/>
            <w:b/>
            <w:bCs/>
            <w:szCs w:val="22"/>
            <w:u w:val="none"/>
          </w:rPr>
          <w:t>4.2</w:t>
        </w:r>
      </w:hyperlink>
      <w:r w:rsidR="00C108D0">
        <w:rPr>
          <w:szCs w:val="22"/>
        </w:rPr>
        <w:t xml:space="preserve"> </w:t>
      </w:r>
      <w:r w:rsidRPr="007C11BF">
        <w:rPr>
          <w:szCs w:val="22"/>
        </w:rPr>
        <w:t>)</w:t>
      </w:r>
      <w:r w:rsidR="00247EED" w:rsidRPr="007C11BF">
        <w:rPr>
          <w:szCs w:val="22"/>
        </w:rPr>
        <w:t>;</w:t>
      </w:r>
      <w:r w:rsidRPr="007C11BF">
        <w:rPr>
          <w:szCs w:val="22"/>
        </w:rPr>
        <w:t xml:space="preserve"> [SC: 4/5/2010]</w:t>
      </w:r>
    </w:p>
    <w:p w14:paraId="70DB26C7" w14:textId="77777777" w:rsidR="00AB772F" w:rsidRPr="007C11BF" w:rsidRDefault="00AB772F" w:rsidP="007C11BF">
      <w:pPr>
        <w:rPr>
          <w:color w:val="auto"/>
          <w:szCs w:val="22"/>
        </w:rPr>
      </w:pPr>
    </w:p>
    <w:p w14:paraId="226B9C00" w14:textId="3234F17C" w:rsidR="00AB772F" w:rsidRPr="005B4B08" w:rsidRDefault="00AB772F" w:rsidP="007C11BF">
      <w:pPr>
        <w:pStyle w:val="ListParagraph"/>
        <w:numPr>
          <w:ilvl w:val="0"/>
          <w:numId w:val="304"/>
        </w:numPr>
        <w:rPr>
          <w:szCs w:val="22"/>
        </w:rPr>
      </w:pPr>
      <w:r w:rsidRPr="005B4B08">
        <w:rPr>
          <w:szCs w:val="22"/>
        </w:rPr>
        <w:t xml:space="preserve">make final decisions for the University on curricula and </w:t>
      </w:r>
      <w:r w:rsidR="0033447F" w:rsidRPr="0033447F">
        <w:rPr>
          <w:szCs w:val="22"/>
          <w:u w:val="words"/>
        </w:rPr>
        <w:t>courses</w:t>
      </w:r>
      <w:r w:rsidRPr="005B4B08">
        <w:rPr>
          <w:szCs w:val="22"/>
        </w:rPr>
        <w:t>, certificates and diplomas offered at the University</w:t>
      </w:r>
      <w:r w:rsidR="00247EED" w:rsidRPr="005B4B08">
        <w:rPr>
          <w:szCs w:val="22"/>
        </w:rPr>
        <w:t xml:space="preserve"> (</w:t>
      </w:r>
      <w:r w:rsidR="00812284">
        <w:rPr>
          <w:szCs w:val="22"/>
        </w:rPr>
        <w:t xml:space="preserve">SR </w:t>
      </w:r>
      <w:hyperlink w:anchor="_GENERAL_Requirements" w:history="1">
        <w:r w:rsidR="004177B7" w:rsidRPr="00192A44">
          <w:rPr>
            <w:rStyle w:val="Hyperlink"/>
            <w:b/>
            <w:bCs/>
            <w:szCs w:val="22"/>
            <w:u w:val="none"/>
          </w:rPr>
          <w:t>3.1.1</w:t>
        </w:r>
      </w:hyperlink>
      <w:r w:rsidR="004177B7">
        <w:rPr>
          <w:szCs w:val="22"/>
        </w:rPr>
        <w:t xml:space="preserve">, SR </w:t>
      </w:r>
      <w:hyperlink w:anchor="_ADMISSION_REQUIREMENTS" w:history="1">
        <w:r w:rsidR="004177B7" w:rsidRPr="002059C0">
          <w:rPr>
            <w:rStyle w:val="Hyperlink"/>
            <w:b/>
            <w:bCs/>
            <w:szCs w:val="22"/>
            <w:u w:val="none"/>
          </w:rPr>
          <w:t>4.2</w:t>
        </w:r>
      </w:hyperlink>
      <w:r w:rsidR="004177B7">
        <w:rPr>
          <w:szCs w:val="22"/>
        </w:rPr>
        <w:t xml:space="preserve">, </w:t>
      </w:r>
      <w:r w:rsidR="00C108D0">
        <w:rPr>
          <w:szCs w:val="22"/>
        </w:rPr>
        <w:t xml:space="preserve">SR </w:t>
      </w:r>
      <w:hyperlink w:anchor="_DIPLOMAS" w:history="1">
        <w:r w:rsidR="00C108D0" w:rsidRPr="00F82864">
          <w:rPr>
            <w:rStyle w:val="Hyperlink"/>
            <w:b/>
            <w:bCs/>
            <w:szCs w:val="22"/>
            <w:u w:val="none"/>
          </w:rPr>
          <w:t>5.5.3</w:t>
        </w:r>
      </w:hyperlink>
      <w:r w:rsidRPr="005B4B08">
        <w:rPr>
          <w:szCs w:val="22"/>
        </w:rPr>
        <w:t>) [SC: 4/5/2010]</w:t>
      </w:r>
      <w:r w:rsidR="00B22266" w:rsidRPr="005B4B08">
        <w:rPr>
          <w:szCs w:val="22"/>
        </w:rPr>
        <w:t xml:space="preserve"> </w:t>
      </w:r>
      <w:r w:rsidR="00066232" w:rsidRPr="005B4B08">
        <w:rPr>
          <w:szCs w:val="22"/>
        </w:rPr>
        <w:t xml:space="preserve"> </w:t>
      </w:r>
    </w:p>
    <w:p w14:paraId="154C81A5" w14:textId="77777777" w:rsidR="00AB772F" w:rsidRPr="007C11BF" w:rsidRDefault="00AB772F" w:rsidP="007C11BF">
      <w:pPr>
        <w:rPr>
          <w:color w:val="auto"/>
          <w:szCs w:val="22"/>
        </w:rPr>
      </w:pPr>
    </w:p>
    <w:p w14:paraId="33166205" w14:textId="740BAAC7" w:rsidR="00AB772F" w:rsidRPr="005B4B08" w:rsidRDefault="00AB772F" w:rsidP="007C11BF">
      <w:pPr>
        <w:pStyle w:val="ListParagraph"/>
        <w:numPr>
          <w:ilvl w:val="0"/>
          <w:numId w:val="304"/>
        </w:numPr>
        <w:rPr>
          <w:szCs w:val="22"/>
        </w:rPr>
      </w:pPr>
      <w:r w:rsidRPr="007C11BF">
        <w:rPr>
          <w:szCs w:val="22"/>
        </w:rPr>
        <w:t xml:space="preserve">to adopt policies for the University calendar and establish the annual calendar upon recommendation by the </w:t>
      </w:r>
      <w:r w:rsidR="0027305A" w:rsidRPr="007C11BF">
        <w:rPr>
          <w:szCs w:val="22"/>
        </w:rPr>
        <w:t xml:space="preserve">Associate </w:t>
      </w:r>
      <w:r w:rsidRPr="007C11BF">
        <w:rPr>
          <w:szCs w:val="22"/>
        </w:rPr>
        <w:t xml:space="preserve">Provost for Enrollment Management </w:t>
      </w:r>
      <w:r w:rsidRPr="005B4B08">
        <w:rPr>
          <w:szCs w:val="22"/>
        </w:rPr>
        <w:t>(SR</w:t>
      </w:r>
      <w:r w:rsidR="00CB2772">
        <w:rPr>
          <w:szCs w:val="22"/>
        </w:rPr>
        <w:t xml:space="preserve"> 2</w:t>
      </w:r>
      <w:r w:rsidRPr="005B4B08">
        <w:rPr>
          <w:szCs w:val="22"/>
        </w:rPr>
        <w:t>)</w:t>
      </w:r>
      <w:r w:rsidR="00247EED" w:rsidRPr="005B4B08">
        <w:rPr>
          <w:szCs w:val="22"/>
        </w:rPr>
        <w:t>;</w:t>
      </w:r>
    </w:p>
    <w:p w14:paraId="7CBB33CD" w14:textId="77777777" w:rsidR="00AB772F" w:rsidRPr="007C11BF" w:rsidRDefault="00AB772F" w:rsidP="007C11BF">
      <w:pPr>
        <w:rPr>
          <w:color w:val="auto"/>
          <w:szCs w:val="22"/>
        </w:rPr>
      </w:pPr>
    </w:p>
    <w:p w14:paraId="34BF4572" w14:textId="34A084EF" w:rsidR="00AB772F" w:rsidRPr="005B4B08" w:rsidRDefault="00AB772F" w:rsidP="007C11BF">
      <w:pPr>
        <w:pStyle w:val="ListParagraph"/>
        <w:numPr>
          <w:ilvl w:val="0"/>
          <w:numId w:val="304"/>
        </w:numPr>
        <w:rPr>
          <w:szCs w:val="22"/>
        </w:rPr>
      </w:pPr>
      <w:r w:rsidRPr="007C11BF">
        <w:rPr>
          <w:szCs w:val="22"/>
        </w:rPr>
        <w:t xml:space="preserve">to recommend to the President and Provost on the establishment, alteration, </w:t>
      </w:r>
      <w:r w:rsidRPr="005B4B08">
        <w:rPr>
          <w:szCs w:val="22"/>
        </w:rPr>
        <w:t xml:space="preserve">abolition, and reporting relationships of educational units in the University (SR </w:t>
      </w:r>
      <w:r w:rsidR="00F4060A" w:rsidRPr="00090762">
        <w:rPr>
          <w:b/>
          <w:bCs/>
          <w:color w:val="0000CC"/>
          <w:szCs w:val="22"/>
        </w:rPr>
        <w:fldChar w:fldCharType="begin"/>
      </w:r>
      <w:r w:rsidR="00F4060A" w:rsidRPr="00090762">
        <w:rPr>
          <w:b/>
          <w:bCs/>
          <w:color w:val="0000CC"/>
          <w:szCs w:val="22"/>
        </w:rPr>
        <w:instrText xml:space="preserve"> REF _Ref529363357 \r \h </w:instrText>
      </w:r>
      <w:r w:rsidR="00090762">
        <w:rPr>
          <w:b/>
          <w:bCs/>
          <w:color w:val="0000CC"/>
          <w:szCs w:val="22"/>
        </w:rPr>
        <w:instrText xml:space="preserve"> \* MERGEFORMAT </w:instrText>
      </w:r>
      <w:r w:rsidR="00F4060A" w:rsidRPr="00090762">
        <w:rPr>
          <w:b/>
          <w:bCs/>
          <w:color w:val="0000CC"/>
          <w:szCs w:val="22"/>
        </w:rPr>
      </w:r>
      <w:r w:rsidR="00F4060A" w:rsidRPr="00090762">
        <w:rPr>
          <w:b/>
          <w:bCs/>
          <w:color w:val="0000CC"/>
          <w:szCs w:val="22"/>
        </w:rPr>
        <w:fldChar w:fldCharType="separate"/>
      </w:r>
      <w:r w:rsidR="002954DB">
        <w:rPr>
          <w:b/>
          <w:bCs/>
          <w:color w:val="0000CC"/>
          <w:szCs w:val="22"/>
        </w:rPr>
        <w:t>3.3</w:t>
      </w:r>
      <w:r w:rsidR="00F4060A" w:rsidRPr="00090762">
        <w:rPr>
          <w:b/>
          <w:bCs/>
          <w:color w:val="0000CC"/>
          <w:szCs w:val="22"/>
        </w:rPr>
        <w:fldChar w:fldCharType="end"/>
      </w:r>
      <w:r w:rsidRPr="005B4B08">
        <w:rPr>
          <w:szCs w:val="22"/>
        </w:rPr>
        <w:t>)</w:t>
      </w:r>
      <w:r w:rsidR="00247EED" w:rsidRPr="005B4B08">
        <w:rPr>
          <w:szCs w:val="22"/>
        </w:rPr>
        <w:t>;</w:t>
      </w:r>
      <w:r w:rsidR="00056A13" w:rsidRPr="005B4B08">
        <w:rPr>
          <w:szCs w:val="22"/>
        </w:rPr>
        <w:t xml:space="preserve"> </w:t>
      </w:r>
    </w:p>
    <w:p w14:paraId="28D7F790" w14:textId="77777777" w:rsidR="00AB772F" w:rsidRPr="007C11BF" w:rsidRDefault="00AB772F" w:rsidP="007C11BF">
      <w:pPr>
        <w:rPr>
          <w:color w:val="auto"/>
          <w:szCs w:val="22"/>
        </w:rPr>
      </w:pPr>
    </w:p>
    <w:p w14:paraId="00411E4B" w14:textId="76FE9723" w:rsidR="00AB772F" w:rsidRPr="005B4B08" w:rsidRDefault="00AB772F" w:rsidP="007C11BF">
      <w:pPr>
        <w:pStyle w:val="ListParagraph"/>
        <w:numPr>
          <w:ilvl w:val="0"/>
          <w:numId w:val="304"/>
        </w:numPr>
        <w:rPr>
          <w:szCs w:val="22"/>
        </w:rPr>
      </w:pPr>
      <w:r w:rsidRPr="007C11BF">
        <w:rPr>
          <w:szCs w:val="22"/>
        </w:rPr>
        <w:t xml:space="preserve">to advise the President or the President's designated officer on the planning of physical facilities and personnel and other resources when these may affect the </w:t>
      </w:r>
      <w:r w:rsidRPr="005B4B08">
        <w:rPr>
          <w:szCs w:val="22"/>
        </w:rPr>
        <w:t>attainment of the educational objectives of the University</w:t>
      </w:r>
      <w:r w:rsidR="00247EED" w:rsidRPr="005B4B08">
        <w:rPr>
          <w:szCs w:val="22"/>
        </w:rPr>
        <w:t xml:space="preserve"> (SR </w:t>
      </w:r>
      <w:hyperlink w:anchor="_The_University_Senate" w:history="1">
        <w:r w:rsidR="00247EED" w:rsidRPr="00674FF3">
          <w:rPr>
            <w:rStyle w:val="Hyperlink"/>
            <w:b/>
            <w:bCs/>
            <w:szCs w:val="22"/>
            <w:u w:val="none"/>
          </w:rPr>
          <w:t>1</w:t>
        </w:r>
      </w:hyperlink>
      <w:r w:rsidR="00247EED" w:rsidRPr="005B4B08">
        <w:rPr>
          <w:szCs w:val="22"/>
        </w:rPr>
        <w:t>)</w:t>
      </w:r>
      <w:r w:rsidRPr="005B4B08">
        <w:rPr>
          <w:szCs w:val="22"/>
        </w:rPr>
        <w:t>;</w:t>
      </w:r>
    </w:p>
    <w:p w14:paraId="5D33C197" w14:textId="77777777" w:rsidR="00AB772F" w:rsidRPr="007C11BF" w:rsidRDefault="00AB772F" w:rsidP="007C11BF">
      <w:pPr>
        <w:rPr>
          <w:color w:val="auto"/>
          <w:szCs w:val="22"/>
        </w:rPr>
      </w:pPr>
    </w:p>
    <w:p w14:paraId="2596AD5A" w14:textId="0068E95E" w:rsidR="00AB772F" w:rsidRPr="005B4B08" w:rsidRDefault="00AB772F" w:rsidP="007C11BF">
      <w:pPr>
        <w:pStyle w:val="ListParagraph"/>
        <w:numPr>
          <w:ilvl w:val="0"/>
          <w:numId w:val="304"/>
        </w:numPr>
        <w:rPr>
          <w:szCs w:val="22"/>
        </w:rPr>
      </w:pPr>
      <w:r w:rsidRPr="007C11BF">
        <w:rPr>
          <w:szCs w:val="22"/>
        </w:rPr>
        <w:lastRenderedPageBreak/>
        <w:t xml:space="preserve">to advise the President or the President's designated officer through appropriate committees on criteria, policies and procedures for performance review, appointments, promotions, reappointments, granting of tenure and benefits to </w:t>
      </w:r>
      <w:r w:rsidRPr="005B4B08">
        <w:rPr>
          <w:szCs w:val="22"/>
        </w:rPr>
        <w:t xml:space="preserve">faculty (SR </w:t>
      </w:r>
      <w:hyperlink w:anchor="_The_University_Senate" w:history="1">
        <w:r w:rsidR="00056A13" w:rsidRPr="00664A36">
          <w:rPr>
            <w:rStyle w:val="Hyperlink"/>
            <w:b/>
            <w:bCs/>
            <w:szCs w:val="22"/>
            <w:u w:val="none"/>
          </w:rPr>
          <w:t>1</w:t>
        </w:r>
      </w:hyperlink>
      <w:r w:rsidRPr="005B4B08">
        <w:rPr>
          <w:szCs w:val="22"/>
        </w:rPr>
        <w:t>)</w:t>
      </w:r>
      <w:r w:rsidR="00247EED" w:rsidRPr="005B4B08">
        <w:rPr>
          <w:szCs w:val="22"/>
        </w:rPr>
        <w:t>;</w:t>
      </w:r>
    </w:p>
    <w:p w14:paraId="20852259" w14:textId="77777777" w:rsidR="00AB772F" w:rsidRPr="007C11BF" w:rsidRDefault="00AB772F" w:rsidP="007C11BF">
      <w:pPr>
        <w:rPr>
          <w:color w:val="auto"/>
          <w:szCs w:val="22"/>
        </w:rPr>
      </w:pPr>
    </w:p>
    <w:p w14:paraId="2E838334" w14:textId="5B47A577" w:rsidR="00AB772F" w:rsidRPr="005B4B08" w:rsidRDefault="00AB772F" w:rsidP="007C11BF">
      <w:pPr>
        <w:pStyle w:val="ListParagraph"/>
        <w:numPr>
          <w:ilvl w:val="0"/>
          <w:numId w:val="304"/>
        </w:numPr>
        <w:rPr>
          <w:szCs w:val="22"/>
        </w:rPr>
      </w:pPr>
      <w:r w:rsidRPr="005B4B08">
        <w:rPr>
          <w:szCs w:val="22"/>
        </w:rPr>
        <w:t xml:space="preserve">to prescribe the conditions for admission (SR </w:t>
      </w:r>
      <w:r w:rsidR="00F4060A" w:rsidRPr="00090762">
        <w:rPr>
          <w:b/>
          <w:bCs/>
          <w:color w:val="0000CC"/>
          <w:szCs w:val="22"/>
        </w:rPr>
        <w:fldChar w:fldCharType="begin"/>
      </w:r>
      <w:r w:rsidR="00F4060A" w:rsidRPr="00090762">
        <w:rPr>
          <w:b/>
          <w:bCs/>
          <w:color w:val="0000CC"/>
          <w:szCs w:val="22"/>
        </w:rPr>
        <w:instrText xml:space="preserve"> REF _Ref529363408 \r \h </w:instrText>
      </w:r>
      <w:r w:rsidR="00090762" w:rsidRPr="00090762">
        <w:rPr>
          <w:b/>
          <w:bCs/>
          <w:color w:val="0000CC"/>
          <w:szCs w:val="22"/>
        </w:rPr>
        <w:instrText xml:space="preserve"> \* MERGEFORMAT </w:instrText>
      </w:r>
      <w:r w:rsidR="00F4060A" w:rsidRPr="00090762">
        <w:rPr>
          <w:b/>
          <w:bCs/>
          <w:color w:val="0000CC"/>
          <w:szCs w:val="22"/>
        </w:rPr>
      </w:r>
      <w:r w:rsidR="00F4060A" w:rsidRPr="00090762">
        <w:rPr>
          <w:b/>
          <w:bCs/>
          <w:color w:val="0000CC"/>
          <w:szCs w:val="22"/>
        </w:rPr>
        <w:fldChar w:fldCharType="separate"/>
      </w:r>
      <w:r w:rsidR="002954DB" w:rsidRPr="002954DB">
        <w:rPr>
          <w:sz w:val="24"/>
        </w:rPr>
        <w:t>4.1</w:t>
      </w:r>
      <w:r w:rsidR="00F4060A" w:rsidRPr="00090762">
        <w:rPr>
          <w:b/>
          <w:bCs/>
          <w:color w:val="0000CC"/>
          <w:szCs w:val="22"/>
        </w:rPr>
        <w:fldChar w:fldCharType="end"/>
      </w:r>
      <w:r w:rsidRPr="005B4B08">
        <w:rPr>
          <w:szCs w:val="22"/>
        </w:rPr>
        <w:t xml:space="preserve">, SR </w:t>
      </w:r>
      <w:hyperlink w:anchor="_ADMISSION_REQUIREMENTS" w:history="1">
        <w:r w:rsidR="00F4060A" w:rsidRPr="00090762">
          <w:rPr>
            <w:rStyle w:val="Hyperlink"/>
            <w:b/>
            <w:bCs/>
            <w:color w:val="0000CC"/>
            <w:szCs w:val="22"/>
          </w:rPr>
          <w:fldChar w:fldCharType="begin"/>
        </w:r>
        <w:r w:rsidR="00F4060A" w:rsidRPr="00090762">
          <w:rPr>
            <w:rStyle w:val="Hyperlink"/>
            <w:b/>
            <w:bCs/>
            <w:color w:val="0000CC"/>
            <w:szCs w:val="22"/>
          </w:rPr>
          <w:instrText xml:space="preserve"> REF _Ref529363419 \r \h </w:instrText>
        </w:r>
        <w:r w:rsidR="00090762">
          <w:rPr>
            <w:rStyle w:val="Hyperlink"/>
            <w:b/>
            <w:bCs/>
            <w:color w:val="0000CC"/>
            <w:szCs w:val="22"/>
          </w:rPr>
          <w:instrText xml:space="preserve"> \* MERGEFORMAT </w:instrText>
        </w:r>
        <w:r w:rsidR="00F4060A" w:rsidRPr="00090762">
          <w:rPr>
            <w:rStyle w:val="Hyperlink"/>
            <w:b/>
            <w:bCs/>
            <w:color w:val="0000CC"/>
            <w:szCs w:val="22"/>
          </w:rPr>
        </w:r>
        <w:r w:rsidR="00F4060A" w:rsidRPr="00090762">
          <w:rPr>
            <w:rStyle w:val="Hyperlink"/>
            <w:b/>
            <w:bCs/>
            <w:color w:val="0000CC"/>
            <w:szCs w:val="22"/>
          </w:rPr>
          <w:fldChar w:fldCharType="separate"/>
        </w:r>
        <w:r w:rsidR="002954DB">
          <w:rPr>
            <w:rStyle w:val="Hyperlink"/>
            <w:b/>
            <w:bCs/>
            <w:color w:val="0000CC"/>
            <w:szCs w:val="22"/>
          </w:rPr>
          <w:t>4.2</w:t>
        </w:r>
        <w:r w:rsidR="00F4060A" w:rsidRPr="00090762">
          <w:rPr>
            <w:rStyle w:val="Hyperlink"/>
            <w:b/>
            <w:bCs/>
            <w:color w:val="0000CC"/>
            <w:szCs w:val="22"/>
          </w:rPr>
          <w:fldChar w:fldCharType="end"/>
        </w:r>
      </w:hyperlink>
      <w:r w:rsidRPr="005B4B08">
        <w:rPr>
          <w:szCs w:val="22"/>
        </w:rPr>
        <w:t>), and the conditions</w:t>
      </w:r>
      <w:r w:rsidRPr="007C11BF">
        <w:rPr>
          <w:szCs w:val="22"/>
        </w:rPr>
        <w:t xml:space="preserve"> </w:t>
      </w:r>
      <w:r w:rsidRPr="005B4B08">
        <w:rPr>
          <w:szCs w:val="22"/>
        </w:rPr>
        <w:t xml:space="preserve">for degrees other than Honorary Degrees pursuant to KRS 164.240 (SR </w:t>
      </w:r>
      <w:ins w:id="985" w:author="Davy Jones" w:date="2024-03-18T18:03:00Z">
        <w:r w:rsidR="00B169A3">
          <w:rPr>
            <w:szCs w:val="22"/>
          </w:rPr>
          <w:fldChar w:fldCharType="begin"/>
        </w:r>
        <w:r w:rsidR="00B169A3">
          <w:rPr>
            <w:szCs w:val="22"/>
          </w:rPr>
          <w:instrText>HYPERLINK  \l "_GENERAL_Degree_Requirements"</w:instrText>
        </w:r>
        <w:r w:rsidR="00B169A3">
          <w:rPr>
            <w:szCs w:val="22"/>
          </w:rPr>
        </w:r>
        <w:r w:rsidR="00B169A3">
          <w:rPr>
            <w:szCs w:val="22"/>
          </w:rPr>
          <w:fldChar w:fldCharType="separate"/>
        </w:r>
        <w:r w:rsidR="00B169A3" w:rsidRPr="00B169A3">
          <w:rPr>
            <w:rStyle w:val="Hyperlink"/>
            <w:szCs w:val="22"/>
          </w:rPr>
          <w:t>3.1.3</w:t>
        </w:r>
        <w:r w:rsidR="00B169A3">
          <w:rPr>
            <w:szCs w:val="22"/>
          </w:rPr>
          <w:fldChar w:fldCharType="end"/>
        </w:r>
      </w:ins>
      <w:del w:id="986" w:author="Davy Jones" w:date="2024-03-18T18:02:00Z">
        <w:r w:rsidDel="00B169A3">
          <w:fldChar w:fldCharType="begin"/>
        </w:r>
        <w:r w:rsidDel="00B169A3">
          <w:delInstrText>HYPERLINK \l "_Residence_Requirements"</w:delInstrText>
        </w:r>
        <w:r w:rsidDel="00B169A3">
          <w:fldChar w:fldCharType="separate"/>
        </w:r>
        <w:r w:rsidR="005000A8" w:rsidRPr="00090762" w:rsidDel="00B169A3">
          <w:rPr>
            <w:rStyle w:val="Hyperlink"/>
            <w:b/>
            <w:bCs/>
            <w:szCs w:val="22"/>
            <w:u w:val="none"/>
          </w:rPr>
          <w:delText>3.1.1.1.1</w:delText>
        </w:r>
        <w:r w:rsidDel="00B169A3">
          <w:rPr>
            <w:rStyle w:val="Hyperlink"/>
            <w:b/>
            <w:bCs/>
            <w:szCs w:val="22"/>
            <w:u w:val="none"/>
          </w:rPr>
          <w:fldChar w:fldCharType="end"/>
        </w:r>
      </w:del>
      <w:r w:rsidR="005000A8">
        <w:rPr>
          <w:szCs w:val="22"/>
        </w:rPr>
        <w:t>;</w:t>
      </w:r>
      <w:r w:rsidR="00F4060A" w:rsidRPr="00090762">
        <w:rPr>
          <w:b/>
          <w:bCs/>
          <w:color w:val="0000CC"/>
          <w:szCs w:val="22"/>
        </w:rPr>
        <w:fldChar w:fldCharType="begin"/>
      </w:r>
      <w:r w:rsidR="00F4060A" w:rsidRPr="00090762">
        <w:rPr>
          <w:b/>
          <w:bCs/>
          <w:color w:val="0000CC"/>
          <w:szCs w:val="22"/>
        </w:rPr>
        <w:instrText xml:space="preserve"> REF _Ref529363463 \r \h </w:instrText>
      </w:r>
      <w:r w:rsidR="00090762" w:rsidRPr="00090762">
        <w:rPr>
          <w:b/>
          <w:bCs/>
          <w:color w:val="0000CC"/>
          <w:szCs w:val="22"/>
        </w:rPr>
        <w:instrText xml:space="preserve"> \* MERGEFORMAT </w:instrText>
      </w:r>
      <w:r w:rsidR="00F4060A" w:rsidRPr="00090762">
        <w:rPr>
          <w:b/>
          <w:bCs/>
          <w:color w:val="0000CC"/>
          <w:szCs w:val="22"/>
        </w:rPr>
      </w:r>
      <w:r w:rsidR="00F4060A" w:rsidRPr="00090762">
        <w:rPr>
          <w:b/>
          <w:bCs/>
          <w:color w:val="0000CC"/>
          <w:szCs w:val="22"/>
        </w:rPr>
        <w:fldChar w:fldCharType="separate"/>
      </w:r>
      <w:r w:rsidR="002954DB">
        <w:rPr>
          <w:b/>
          <w:bCs/>
          <w:color w:val="0000CC"/>
          <w:szCs w:val="22"/>
        </w:rPr>
        <w:t>5.5.2.2</w:t>
      </w:r>
      <w:r w:rsidR="00F4060A" w:rsidRPr="00090762">
        <w:rPr>
          <w:b/>
          <w:bCs/>
          <w:color w:val="0000CC"/>
          <w:szCs w:val="22"/>
        </w:rPr>
        <w:fldChar w:fldCharType="end"/>
      </w:r>
      <w:r w:rsidR="00573008">
        <w:rPr>
          <w:szCs w:val="22"/>
        </w:rPr>
        <w:t xml:space="preserve"> </w:t>
      </w:r>
      <w:r w:rsidRPr="005B4B08">
        <w:rPr>
          <w:szCs w:val="22"/>
        </w:rPr>
        <w:t>)</w:t>
      </w:r>
      <w:r w:rsidR="00247EED" w:rsidRPr="005B4B08">
        <w:rPr>
          <w:szCs w:val="22"/>
        </w:rPr>
        <w:t>;</w:t>
      </w:r>
    </w:p>
    <w:p w14:paraId="064D37B0" w14:textId="77777777" w:rsidR="00AB772F" w:rsidRPr="007C11BF" w:rsidRDefault="00AB772F" w:rsidP="007C11BF">
      <w:pPr>
        <w:rPr>
          <w:color w:val="auto"/>
          <w:szCs w:val="22"/>
        </w:rPr>
      </w:pPr>
    </w:p>
    <w:p w14:paraId="5B5E0D96" w14:textId="7D4475BE" w:rsidR="00AB772F" w:rsidRPr="005B4B08" w:rsidRDefault="00AB772F" w:rsidP="007C11BF">
      <w:pPr>
        <w:pStyle w:val="ListParagraph"/>
        <w:numPr>
          <w:ilvl w:val="0"/>
          <w:numId w:val="304"/>
        </w:numPr>
        <w:rPr>
          <w:szCs w:val="22"/>
        </w:rPr>
      </w:pPr>
      <w:r w:rsidRPr="007C11BF">
        <w:rPr>
          <w:szCs w:val="22"/>
        </w:rPr>
        <w:t xml:space="preserve">to recommend to the Board of Trustees all graduating candidates that have </w:t>
      </w:r>
      <w:r w:rsidRPr="005B4B08">
        <w:rPr>
          <w:szCs w:val="22"/>
        </w:rPr>
        <w:t xml:space="preserve">been approved for degrees pursuant to KRS 164.240 (SR </w:t>
      </w:r>
      <w:r w:rsidR="00F4060A" w:rsidRPr="00090762">
        <w:rPr>
          <w:b/>
          <w:bCs/>
          <w:color w:val="0000CC"/>
          <w:szCs w:val="22"/>
        </w:rPr>
        <w:fldChar w:fldCharType="begin"/>
      </w:r>
      <w:r w:rsidR="00F4060A" w:rsidRPr="00090762">
        <w:rPr>
          <w:b/>
          <w:bCs/>
          <w:color w:val="0000CC"/>
          <w:szCs w:val="22"/>
        </w:rPr>
        <w:instrText xml:space="preserve"> REF _Ref529363515 \r \h </w:instrText>
      </w:r>
      <w:r w:rsidR="00090762" w:rsidRPr="00090762">
        <w:rPr>
          <w:b/>
          <w:bCs/>
          <w:color w:val="0000CC"/>
          <w:szCs w:val="22"/>
        </w:rPr>
        <w:instrText xml:space="preserve"> \* MERGEFORMAT </w:instrText>
      </w:r>
      <w:r w:rsidR="00F4060A" w:rsidRPr="00090762">
        <w:rPr>
          <w:b/>
          <w:bCs/>
          <w:color w:val="0000CC"/>
          <w:szCs w:val="22"/>
        </w:rPr>
      </w:r>
      <w:r w:rsidR="00F4060A" w:rsidRPr="00090762">
        <w:rPr>
          <w:b/>
          <w:bCs/>
          <w:color w:val="0000CC"/>
          <w:szCs w:val="22"/>
        </w:rPr>
        <w:fldChar w:fldCharType="separate"/>
      </w:r>
      <w:r w:rsidR="002954DB">
        <w:rPr>
          <w:b/>
          <w:bCs/>
          <w:color w:val="0000CC"/>
          <w:szCs w:val="22"/>
        </w:rPr>
        <w:t>1.4</w:t>
      </w:r>
      <w:r w:rsidR="00F4060A" w:rsidRPr="00090762">
        <w:rPr>
          <w:b/>
          <w:bCs/>
          <w:color w:val="0000CC"/>
          <w:szCs w:val="22"/>
        </w:rPr>
        <w:fldChar w:fldCharType="end"/>
      </w:r>
      <w:r w:rsidRPr="005B4B08">
        <w:rPr>
          <w:szCs w:val="22"/>
        </w:rPr>
        <w:t>)</w:t>
      </w:r>
      <w:r w:rsidR="00247EED" w:rsidRPr="005B4B08">
        <w:rPr>
          <w:szCs w:val="22"/>
        </w:rPr>
        <w:t>;</w:t>
      </w:r>
    </w:p>
    <w:p w14:paraId="423C2B9A" w14:textId="77777777" w:rsidR="00AB772F" w:rsidRPr="007C11BF" w:rsidRDefault="00AB772F" w:rsidP="007C11BF">
      <w:pPr>
        <w:rPr>
          <w:color w:val="auto"/>
          <w:szCs w:val="22"/>
        </w:rPr>
      </w:pPr>
    </w:p>
    <w:p w14:paraId="1961934E" w14:textId="20A9D943" w:rsidR="00AB772F" w:rsidRPr="005B4B08" w:rsidRDefault="00AB772F" w:rsidP="007C11BF">
      <w:pPr>
        <w:pStyle w:val="ListParagraph"/>
        <w:numPr>
          <w:ilvl w:val="0"/>
          <w:numId w:val="304"/>
        </w:numPr>
        <w:rPr>
          <w:szCs w:val="22"/>
        </w:rPr>
      </w:pPr>
      <w:r w:rsidRPr="007C11BF">
        <w:rPr>
          <w:szCs w:val="22"/>
        </w:rPr>
        <w:t xml:space="preserve">to periodically review and recommend to the Board of Trustees conditions that it </w:t>
      </w:r>
      <w:r w:rsidRPr="005B4B08">
        <w:rPr>
          <w:szCs w:val="22"/>
        </w:rPr>
        <w:t xml:space="preserve">may prescribe for the award of Honorary Degrees pursuant to KRS 164.240 (SR </w:t>
      </w:r>
      <w:ins w:id="987" w:author="Davy Jones" w:date="2024-03-18T18:06:00Z">
        <w:r w:rsidR="00B169A3">
          <w:rPr>
            <w:b/>
            <w:bCs/>
            <w:color w:val="0000CC"/>
            <w:szCs w:val="22"/>
          </w:rPr>
          <w:fldChar w:fldCharType="begin"/>
        </w:r>
        <w:r w:rsidR="00B169A3">
          <w:rPr>
            <w:b/>
            <w:bCs/>
            <w:color w:val="0000CC"/>
            <w:szCs w:val="22"/>
          </w:rPr>
          <w:instrText>HYPERLINK  \l "_Conditions_of_Merit"</w:instrText>
        </w:r>
        <w:r w:rsidR="00B169A3">
          <w:rPr>
            <w:b/>
            <w:bCs/>
            <w:color w:val="0000CC"/>
            <w:szCs w:val="22"/>
          </w:rPr>
        </w:r>
        <w:r w:rsidR="00B169A3">
          <w:rPr>
            <w:b/>
            <w:bCs/>
            <w:color w:val="0000CC"/>
            <w:szCs w:val="22"/>
          </w:rPr>
          <w:fldChar w:fldCharType="separate"/>
        </w:r>
        <w:r w:rsidR="00F4060A" w:rsidRPr="00B169A3">
          <w:rPr>
            <w:rStyle w:val="Hyperlink"/>
            <w:b/>
            <w:bCs/>
            <w:szCs w:val="22"/>
          </w:rPr>
          <w:fldChar w:fldCharType="begin"/>
        </w:r>
        <w:r w:rsidR="00F4060A" w:rsidRPr="00B169A3">
          <w:rPr>
            <w:rStyle w:val="Hyperlink"/>
            <w:b/>
            <w:bCs/>
            <w:szCs w:val="22"/>
          </w:rPr>
          <w:instrText xml:space="preserve"> REF _Ref529363538 \r \h </w:instrText>
        </w:r>
        <w:r w:rsidR="003A62D7" w:rsidRPr="00B169A3">
          <w:rPr>
            <w:rStyle w:val="Hyperlink"/>
            <w:b/>
            <w:bCs/>
            <w:szCs w:val="22"/>
          </w:rPr>
          <w:instrText xml:space="preserve"> \* MERGEFORMAT </w:instrText>
        </w:r>
      </w:ins>
      <w:r w:rsidR="00F4060A" w:rsidRPr="00B169A3">
        <w:rPr>
          <w:rStyle w:val="Hyperlink"/>
          <w:b/>
          <w:bCs/>
          <w:szCs w:val="22"/>
        </w:rPr>
      </w:r>
      <w:ins w:id="988" w:author="Davy Jones" w:date="2024-03-18T18:06:00Z">
        <w:r w:rsidR="00F4060A" w:rsidRPr="00B169A3">
          <w:rPr>
            <w:rStyle w:val="Hyperlink"/>
            <w:b/>
            <w:bCs/>
            <w:szCs w:val="22"/>
          </w:rPr>
          <w:fldChar w:fldCharType="separate"/>
        </w:r>
        <w:r w:rsidR="00B169A3" w:rsidRPr="00B169A3">
          <w:rPr>
            <w:rStyle w:val="Hyperlink"/>
            <w:b/>
            <w:bCs/>
            <w:sz w:val="24"/>
            <w:rPrChange w:id="989" w:author="Davy Jones" w:date="2024-03-18T18:09:00Z">
              <w:rPr>
                <w:rStyle w:val="Hyperlink"/>
                <w:b/>
                <w:bCs/>
                <w:szCs w:val="22"/>
              </w:rPr>
            </w:rPrChange>
          </w:rPr>
          <w:t>5.5.2.3</w:t>
        </w:r>
        <w:del w:id="990" w:author="Davy Jones" w:date="2024-03-18T18:06:00Z">
          <w:r w:rsidR="002954DB" w:rsidRPr="00B169A3" w:rsidDel="00B169A3">
            <w:rPr>
              <w:rStyle w:val="Hyperlink"/>
              <w:sz w:val="24"/>
            </w:rPr>
            <w:delText>5.5.2.3</w:delText>
          </w:r>
        </w:del>
        <w:r w:rsidR="00F4060A" w:rsidRPr="00B169A3">
          <w:rPr>
            <w:rStyle w:val="Hyperlink"/>
            <w:b/>
            <w:bCs/>
            <w:szCs w:val="22"/>
          </w:rPr>
          <w:fldChar w:fldCharType="end"/>
        </w:r>
        <w:r w:rsidR="00B169A3">
          <w:rPr>
            <w:b/>
            <w:bCs/>
            <w:color w:val="0000CC"/>
            <w:szCs w:val="22"/>
          </w:rPr>
          <w:fldChar w:fldCharType="end"/>
        </w:r>
      </w:ins>
      <w:r w:rsidRPr="005B4B08">
        <w:rPr>
          <w:szCs w:val="22"/>
        </w:rPr>
        <w:t xml:space="preserve">, SR </w:t>
      </w:r>
      <w:ins w:id="991" w:author="Davy Jones" w:date="2024-03-18T18:07:00Z">
        <w:r w:rsidR="00B169A3">
          <w:rPr>
            <w:b/>
            <w:bCs/>
            <w:color w:val="0000CC"/>
            <w:szCs w:val="22"/>
          </w:rPr>
          <w:fldChar w:fldCharType="begin"/>
        </w:r>
        <w:r w:rsidR="00B169A3">
          <w:rPr>
            <w:b/>
            <w:bCs/>
            <w:color w:val="0000CC"/>
            <w:szCs w:val="22"/>
          </w:rPr>
          <w:instrText>HYPERLINK  \l "_Conditions_of_Merit_1"</w:instrText>
        </w:r>
        <w:r w:rsidR="00B169A3">
          <w:rPr>
            <w:b/>
            <w:bCs/>
            <w:color w:val="0000CC"/>
            <w:szCs w:val="22"/>
          </w:rPr>
        </w:r>
        <w:r w:rsidR="00B169A3">
          <w:rPr>
            <w:b/>
            <w:bCs/>
            <w:color w:val="0000CC"/>
            <w:szCs w:val="22"/>
          </w:rPr>
          <w:fldChar w:fldCharType="separate"/>
        </w:r>
        <w:r w:rsidR="00F4060A" w:rsidRPr="00B169A3">
          <w:rPr>
            <w:rStyle w:val="Hyperlink"/>
            <w:b/>
            <w:bCs/>
            <w:szCs w:val="22"/>
          </w:rPr>
          <w:fldChar w:fldCharType="begin"/>
        </w:r>
        <w:r w:rsidR="00F4060A" w:rsidRPr="00B169A3">
          <w:rPr>
            <w:rStyle w:val="Hyperlink"/>
            <w:b/>
            <w:bCs/>
            <w:szCs w:val="22"/>
          </w:rPr>
          <w:instrText xml:space="preserve"> REF _Ref529363555 \r \h </w:instrText>
        </w:r>
        <w:r w:rsidR="003A62D7" w:rsidRPr="00B169A3">
          <w:rPr>
            <w:rStyle w:val="Hyperlink"/>
            <w:b/>
            <w:bCs/>
            <w:szCs w:val="22"/>
          </w:rPr>
          <w:instrText xml:space="preserve"> \* MERGEFORMAT </w:instrText>
        </w:r>
      </w:ins>
      <w:r w:rsidR="00F4060A" w:rsidRPr="00B169A3">
        <w:rPr>
          <w:rStyle w:val="Hyperlink"/>
          <w:b/>
          <w:bCs/>
          <w:szCs w:val="22"/>
        </w:rPr>
      </w:r>
      <w:ins w:id="992" w:author="Davy Jones" w:date="2024-03-18T18:07:00Z">
        <w:r w:rsidR="00F4060A" w:rsidRPr="00B169A3">
          <w:rPr>
            <w:rStyle w:val="Hyperlink"/>
            <w:b/>
            <w:bCs/>
            <w:szCs w:val="22"/>
          </w:rPr>
          <w:fldChar w:fldCharType="separate"/>
        </w:r>
        <w:r w:rsidR="00B169A3" w:rsidRPr="00B169A3">
          <w:rPr>
            <w:rStyle w:val="Hyperlink"/>
            <w:b/>
            <w:bCs/>
            <w:sz w:val="24"/>
            <w:rPrChange w:id="993" w:author="Davy Jones" w:date="2024-03-18T18:09:00Z">
              <w:rPr>
                <w:rStyle w:val="Hyperlink"/>
                <w:b/>
                <w:bCs/>
                <w:szCs w:val="22"/>
              </w:rPr>
            </w:rPrChange>
          </w:rPr>
          <w:t>5.5.2.4</w:t>
        </w:r>
        <w:del w:id="994" w:author="Davy Jones" w:date="2024-03-18T18:07:00Z">
          <w:r w:rsidR="002954DB" w:rsidRPr="00B169A3" w:rsidDel="00B169A3">
            <w:rPr>
              <w:rStyle w:val="Hyperlink"/>
              <w:sz w:val="24"/>
            </w:rPr>
            <w:delText>5.5.2.4</w:delText>
          </w:r>
        </w:del>
        <w:r w:rsidR="00F4060A" w:rsidRPr="00B169A3">
          <w:rPr>
            <w:rStyle w:val="Hyperlink"/>
            <w:b/>
            <w:bCs/>
            <w:szCs w:val="22"/>
          </w:rPr>
          <w:fldChar w:fldCharType="end"/>
        </w:r>
        <w:r w:rsidR="00B169A3">
          <w:rPr>
            <w:b/>
            <w:bCs/>
            <w:color w:val="0000CC"/>
            <w:szCs w:val="22"/>
          </w:rPr>
          <w:fldChar w:fldCharType="end"/>
        </w:r>
      </w:ins>
      <w:r w:rsidRPr="005B4B08">
        <w:rPr>
          <w:szCs w:val="22"/>
        </w:rPr>
        <w:t>)</w:t>
      </w:r>
      <w:r w:rsidR="00247EED" w:rsidRPr="005B4B08">
        <w:rPr>
          <w:szCs w:val="22"/>
        </w:rPr>
        <w:t>;</w:t>
      </w:r>
      <w:r w:rsidRPr="005B4B08">
        <w:rPr>
          <w:szCs w:val="22"/>
        </w:rPr>
        <w:t xml:space="preserve"> and</w:t>
      </w:r>
    </w:p>
    <w:p w14:paraId="4F5CE170" w14:textId="77777777" w:rsidR="00AB772F" w:rsidRPr="007C11BF" w:rsidRDefault="00AB772F" w:rsidP="007C11BF">
      <w:pPr>
        <w:rPr>
          <w:color w:val="auto"/>
          <w:szCs w:val="22"/>
        </w:rPr>
      </w:pPr>
    </w:p>
    <w:p w14:paraId="3941782E" w14:textId="1E9B347B" w:rsidR="00AB772F" w:rsidRPr="005B4B08" w:rsidRDefault="00AB772F" w:rsidP="007C11BF">
      <w:pPr>
        <w:pStyle w:val="ListParagraph"/>
        <w:numPr>
          <w:ilvl w:val="0"/>
          <w:numId w:val="304"/>
        </w:numPr>
        <w:rPr>
          <w:szCs w:val="22"/>
        </w:rPr>
      </w:pPr>
      <w:r w:rsidRPr="007C11BF">
        <w:rPr>
          <w:szCs w:val="22"/>
        </w:rPr>
        <w:t xml:space="preserve">to recommend to the Board of Trustees candidates to whom it may confer </w:t>
      </w:r>
      <w:r w:rsidRPr="005B4B08">
        <w:rPr>
          <w:szCs w:val="22"/>
        </w:rPr>
        <w:t xml:space="preserve">Honorary Degrees pursuant to KRS 164.240 (SR </w:t>
      </w:r>
      <w:ins w:id="995" w:author="Davy Jones" w:date="2024-03-18T18:08:00Z">
        <w:r w:rsidR="00B169A3">
          <w:rPr>
            <w:b/>
            <w:bCs/>
            <w:color w:val="0000CC"/>
            <w:szCs w:val="22"/>
          </w:rPr>
          <w:fldChar w:fldCharType="begin"/>
        </w:r>
        <w:r w:rsidR="00B169A3">
          <w:rPr>
            <w:b/>
            <w:bCs/>
            <w:color w:val="0000CC"/>
            <w:szCs w:val="22"/>
          </w:rPr>
          <w:instrText>HYPERLINK  \l "_Authority"</w:instrText>
        </w:r>
        <w:r w:rsidR="00B169A3">
          <w:rPr>
            <w:b/>
            <w:bCs/>
            <w:color w:val="0000CC"/>
            <w:szCs w:val="22"/>
          </w:rPr>
        </w:r>
        <w:r w:rsidR="00B169A3">
          <w:rPr>
            <w:b/>
            <w:bCs/>
            <w:color w:val="0000CC"/>
            <w:szCs w:val="22"/>
          </w:rPr>
          <w:fldChar w:fldCharType="separate"/>
        </w:r>
        <w:r w:rsidR="00F4060A" w:rsidRPr="00B169A3">
          <w:rPr>
            <w:rStyle w:val="Hyperlink"/>
            <w:b/>
            <w:bCs/>
            <w:szCs w:val="22"/>
          </w:rPr>
          <w:fldChar w:fldCharType="begin"/>
        </w:r>
        <w:r w:rsidR="00F4060A" w:rsidRPr="00B169A3">
          <w:rPr>
            <w:rStyle w:val="Hyperlink"/>
            <w:b/>
            <w:bCs/>
            <w:szCs w:val="22"/>
          </w:rPr>
          <w:instrText xml:space="preserve"> REF _Ref529363577 \r \h </w:instrText>
        </w:r>
        <w:r w:rsidR="003A62D7" w:rsidRPr="00B169A3">
          <w:rPr>
            <w:rStyle w:val="Hyperlink"/>
            <w:b/>
            <w:bCs/>
            <w:szCs w:val="22"/>
          </w:rPr>
          <w:instrText xml:space="preserve"> \* MERGEFORMAT </w:instrText>
        </w:r>
      </w:ins>
      <w:r w:rsidR="00F4060A" w:rsidRPr="00B169A3">
        <w:rPr>
          <w:rStyle w:val="Hyperlink"/>
          <w:b/>
          <w:bCs/>
          <w:szCs w:val="22"/>
        </w:rPr>
      </w:r>
      <w:ins w:id="996" w:author="Davy Jones" w:date="2024-03-18T18:08:00Z">
        <w:r w:rsidR="00F4060A" w:rsidRPr="00B169A3">
          <w:rPr>
            <w:rStyle w:val="Hyperlink"/>
            <w:b/>
            <w:bCs/>
            <w:szCs w:val="22"/>
          </w:rPr>
          <w:fldChar w:fldCharType="separate"/>
        </w:r>
        <w:r w:rsidR="00B169A3" w:rsidRPr="00B169A3">
          <w:rPr>
            <w:rStyle w:val="Hyperlink"/>
            <w:sz w:val="24"/>
            <w:rPrChange w:id="997" w:author="Davy Jones" w:date="2024-03-18T18:08:00Z">
              <w:rPr>
                <w:rStyle w:val="Hyperlink"/>
                <w:b/>
                <w:bCs/>
                <w:szCs w:val="22"/>
              </w:rPr>
            </w:rPrChange>
          </w:rPr>
          <w:t>5.5.2.1</w:t>
        </w:r>
        <w:del w:id="998" w:author="Davy Jones" w:date="2024-03-18T18:08:00Z">
          <w:r w:rsidR="002954DB" w:rsidRPr="00B169A3" w:rsidDel="00B169A3">
            <w:rPr>
              <w:rStyle w:val="Hyperlink"/>
              <w:sz w:val="24"/>
            </w:rPr>
            <w:delText>5.5.2.1</w:delText>
          </w:r>
        </w:del>
        <w:r w:rsidR="00F4060A" w:rsidRPr="00B169A3">
          <w:rPr>
            <w:rStyle w:val="Hyperlink"/>
            <w:b/>
            <w:bCs/>
            <w:szCs w:val="22"/>
          </w:rPr>
          <w:fldChar w:fldCharType="end"/>
        </w:r>
        <w:r w:rsidR="00B169A3">
          <w:rPr>
            <w:b/>
            <w:bCs/>
            <w:color w:val="0000CC"/>
            <w:szCs w:val="22"/>
          </w:rPr>
          <w:fldChar w:fldCharType="end"/>
        </w:r>
      </w:ins>
      <w:r w:rsidRPr="005B4B08">
        <w:rPr>
          <w:szCs w:val="22"/>
        </w:rPr>
        <w:t>).</w:t>
      </w:r>
    </w:p>
    <w:p w14:paraId="1FAC452B" w14:textId="77777777" w:rsidR="00AB772F" w:rsidRPr="00050217" w:rsidRDefault="00AB772F" w:rsidP="009D40E4">
      <w:pPr>
        <w:ind w:right="72"/>
        <w:rPr>
          <w:rFonts w:cs="Arial"/>
          <w:color w:val="auto"/>
        </w:rPr>
      </w:pPr>
    </w:p>
    <w:p w14:paraId="2EE64EE6" w14:textId="6B6C5EC9" w:rsidR="00AB772F" w:rsidRPr="001176FD" w:rsidRDefault="005C4BAE" w:rsidP="00916AE5">
      <w:pPr>
        <w:pStyle w:val="Heading3"/>
      </w:pPr>
      <w:bookmarkStart w:id="999" w:name="_Toc22143230"/>
      <w:bookmarkStart w:id="1000" w:name="_Toc145421926"/>
      <w:r>
        <w:t>COMPOSITION</w:t>
      </w:r>
      <w:bookmarkEnd w:id="999"/>
      <w:bookmarkEnd w:id="1000"/>
    </w:p>
    <w:p w14:paraId="546DA3F2" w14:textId="77777777" w:rsidR="009D40E4" w:rsidRPr="001176FD" w:rsidRDefault="009D40E4" w:rsidP="001176FD">
      <w:pPr>
        <w:ind w:right="72"/>
        <w:rPr>
          <w:rFonts w:cs="Arial"/>
          <w:color w:val="auto"/>
        </w:rPr>
      </w:pPr>
    </w:p>
    <w:p w14:paraId="0D376551" w14:textId="11CEB55F" w:rsidR="00AB772F" w:rsidRPr="00050217" w:rsidRDefault="00AB772F" w:rsidP="009D40E4">
      <w:pPr>
        <w:ind w:right="72"/>
        <w:rPr>
          <w:color w:val="auto"/>
        </w:rPr>
      </w:pPr>
      <w:r w:rsidRPr="00050217">
        <w:rPr>
          <w:color w:val="auto"/>
        </w:rPr>
        <w:t xml:space="preserve">As specified in the </w:t>
      </w:r>
      <w:r w:rsidR="00055F35" w:rsidRPr="00055F35">
        <w:rPr>
          <w:i/>
          <w:color w:val="auto"/>
          <w:u w:val="single"/>
        </w:rPr>
        <w:t>Governing Regulation</w:t>
      </w:r>
      <w:r w:rsidR="004F7BAC" w:rsidRPr="004F7BAC">
        <w:rPr>
          <w:i/>
          <w:color w:val="auto"/>
          <w:u w:val="words"/>
        </w:rPr>
        <w:t>s</w:t>
      </w:r>
      <w:r w:rsidRPr="00050217">
        <w:rPr>
          <w:color w:val="auto"/>
        </w:rPr>
        <w:t xml:space="preserve">, </w:t>
      </w:r>
      <w:r w:rsidR="00480C88" w:rsidRPr="00480C88">
        <w:rPr>
          <w:color w:val="auto"/>
          <w:u w:val="single"/>
        </w:rPr>
        <w:t xml:space="preserve">GR </w:t>
      </w:r>
      <w:r w:rsidRPr="00050217">
        <w:rPr>
          <w:color w:val="auto"/>
        </w:rPr>
        <w:t>IV.A, the Senate shall be composed of (1) elected voting representat</w:t>
      </w:r>
      <w:r>
        <w:rPr>
          <w:color w:val="auto"/>
        </w:rPr>
        <w:t>ives of the University Faculty</w:t>
      </w:r>
      <w:r w:rsidRPr="00050217">
        <w:rPr>
          <w:color w:val="auto"/>
        </w:rPr>
        <w:t xml:space="preserve">, emeriti faculty, and students, and (2) </w:t>
      </w:r>
      <w:r w:rsidRPr="00050217">
        <w:rPr>
          <w:i/>
          <w:color w:val="auto"/>
        </w:rPr>
        <w:t>ex officio</w:t>
      </w:r>
      <w:r>
        <w:rPr>
          <w:color w:val="auto"/>
        </w:rPr>
        <w:t xml:space="preserve"> voting and nonvoting members. [</w:t>
      </w:r>
      <w:r w:rsidRPr="00050217">
        <w:rPr>
          <w:color w:val="auto"/>
        </w:rPr>
        <w:t>US:</w:t>
      </w:r>
      <w:r>
        <w:rPr>
          <w:color w:val="auto"/>
        </w:rPr>
        <w:t xml:space="preserve"> </w:t>
      </w:r>
      <w:r w:rsidRPr="00050217">
        <w:rPr>
          <w:color w:val="auto"/>
        </w:rPr>
        <w:t xml:space="preserve">10/12/81 and </w:t>
      </w:r>
      <w:r>
        <w:rPr>
          <w:color w:val="auto"/>
        </w:rPr>
        <w:t>BoT</w:t>
      </w:r>
      <w:r w:rsidRPr="00050217">
        <w:rPr>
          <w:color w:val="auto"/>
        </w:rPr>
        <w:t>:</w:t>
      </w:r>
      <w:r>
        <w:rPr>
          <w:color w:val="auto"/>
        </w:rPr>
        <w:t xml:space="preserve"> </w:t>
      </w:r>
      <w:r w:rsidRPr="00050217">
        <w:rPr>
          <w:color w:val="auto"/>
        </w:rPr>
        <w:t xml:space="preserve">4/6/82; US: 3/20/89 and BoT: 8/22/89; US: 3/9/98 and BoT: 4/7/98; US: 10/12/98 and BoT: 3/2/99; </w:t>
      </w:r>
      <w:r w:rsidR="0080710E">
        <w:rPr>
          <w:color w:val="auto"/>
        </w:rPr>
        <w:t xml:space="preserve">US: </w:t>
      </w:r>
      <w:r w:rsidRPr="00050217">
        <w:rPr>
          <w:color w:val="auto"/>
        </w:rPr>
        <w:t>12/3</w:t>
      </w:r>
      <w:r w:rsidR="00681448">
        <w:rPr>
          <w:color w:val="auto"/>
        </w:rPr>
        <w:t>/2001</w:t>
      </w:r>
      <w:r w:rsidRPr="00050217">
        <w:rPr>
          <w:color w:val="auto"/>
        </w:rPr>
        <w:t xml:space="preserve"> and BoT: 1/22</w:t>
      </w:r>
      <w:r w:rsidR="00681448">
        <w:rPr>
          <w:color w:val="auto"/>
        </w:rPr>
        <w:t>/2002]</w:t>
      </w:r>
    </w:p>
    <w:p w14:paraId="21368535" w14:textId="77777777" w:rsidR="00AB772F" w:rsidRPr="00050217" w:rsidRDefault="00AB772F" w:rsidP="009D40E4">
      <w:pPr>
        <w:ind w:right="72"/>
        <w:rPr>
          <w:color w:val="auto"/>
        </w:rPr>
      </w:pPr>
    </w:p>
    <w:p w14:paraId="43A0FF3F" w14:textId="4C9ACF11" w:rsidR="00AB772F" w:rsidRPr="00050217" w:rsidRDefault="00AB772F" w:rsidP="009D40E4">
      <w:pPr>
        <w:ind w:right="72"/>
        <w:rPr>
          <w:color w:val="auto"/>
        </w:rPr>
      </w:pPr>
      <w:r w:rsidRPr="00050217">
        <w:rPr>
          <w:color w:val="auto"/>
        </w:rPr>
        <w:t xml:space="preserve">The 94 elected representatives of the University Faculty shall be full-time faculty employees, elected from and by the eligible regular, full-time members of the respective college faculty bodies (including the Libraries and </w:t>
      </w:r>
      <w:r w:rsidR="00055F35" w:rsidRPr="00055F35">
        <w:rPr>
          <w:color w:val="auto"/>
          <w:u w:val="single"/>
        </w:rPr>
        <w:t>Graduate School</w:t>
      </w:r>
      <w:r w:rsidRPr="00050217">
        <w:rPr>
          <w:color w:val="auto"/>
        </w:rPr>
        <w:t xml:space="preserve">).  </w:t>
      </w:r>
    </w:p>
    <w:p w14:paraId="126CE82F" w14:textId="77777777" w:rsidR="00AB772F" w:rsidRPr="00050217" w:rsidRDefault="00AB772F" w:rsidP="009D40E4">
      <w:pPr>
        <w:ind w:right="72"/>
        <w:rPr>
          <w:color w:val="auto"/>
        </w:rPr>
      </w:pPr>
    </w:p>
    <w:p w14:paraId="771413CF" w14:textId="77777777" w:rsidR="00AB772F" w:rsidRPr="00050217" w:rsidRDefault="00AB772F" w:rsidP="009D40E4">
      <w:pPr>
        <w:ind w:right="72"/>
      </w:pPr>
      <w:r w:rsidRPr="00050217">
        <w:t xml:space="preserve">The University student body shall be represented by the student senators, one elected from and by the full-time student body of each college. </w:t>
      </w:r>
    </w:p>
    <w:p w14:paraId="5848EA01" w14:textId="77777777" w:rsidR="00AB772F" w:rsidRPr="00050217" w:rsidRDefault="00AB772F" w:rsidP="009D40E4">
      <w:pPr>
        <w:ind w:right="72"/>
      </w:pPr>
    </w:p>
    <w:p w14:paraId="0046014F" w14:textId="0B222C7D" w:rsidR="00AB772F" w:rsidRPr="00050217" w:rsidRDefault="00AB772F" w:rsidP="009D40E4">
      <w:pPr>
        <w:ind w:right="72"/>
      </w:pPr>
      <w:r w:rsidRPr="00050217">
        <w:t xml:space="preserve">The one elected </w:t>
      </w:r>
      <w:r w:rsidR="0030063C">
        <w:t xml:space="preserve">emeriti </w:t>
      </w:r>
      <w:r w:rsidRPr="00050217">
        <w:t xml:space="preserve">faculty member shall be elected by and represent the University of Kentucky Association of Emeriti Faculty. </w:t>
      </w:r>
    </w:p>
    <w:p w14:paraId="18ACD81E" w14:textId="77777777" w:rsidR="00AB772F" w:rsidRPr="00050217" w:rsidRDefault="00AB772F" w:rsidP="009D40E4">
      <w:pPr>
        <w:ind w:right="72"/>
      </w:pPr>
    </w:p>
    <w:p w14:paraId="39EBB504" w14:textId="5D483185" w:rsidR="00AB772F" w:rsidRPr="00050217" w:rsidRDefault="00AB772F" w:rsidP="009D40E4">
      <w:pPr>
        <w:ind w:right="72"/>
        <w:rPr>
          <w:color w:val="auto"/>
        </w:rPr>
      </w:pPr>
      <w:r w:rsidRPr="00050217">
        <w:t>The procedures for election of University Faculty representatives to the Senate and Senate Council shall be in accordance with the</w:t>
      </w:r>
      <w:r w:rsidRPr="00050217">
        <w:rPr>
          <w:i/>
        </w:rPr>
        <w:t xml:space="preserve"> </w:t>
      </w:r>
      <w:r w:rsidR="00055F35" w:rsidRPr="00055F35">
        <w:rPr>
          <w:i/>
          <w:u w:val="single"/>
        </w:rPr>
        <w:t>Governing Regulation</w:t>
      </w:r>
      <w:r w:rsidR="004F7BAC" w:rsidRPr="004F7BAC">
        <w:rPr>
          <w:i/>
          <w:u w:val="words"/>
        </w:rPr>
        <w:t>s</w:t>
      </w:r>
      <w:r w:rsidRPr="00050217">
        <w:t xml:space="preserve"> and </w:t>
      </w:r>
      <w:r w:rsidR="00403A51" w:rsidRPr="00403A51">
        <w:rPr>
          <w:i/>
          <w:u w:val="single"/>
        </w:rPr>
        <w:t>Administrative Regulations</w:t>
      </w:r>
      <w:r w:rsidRPr="00050217">
        <w:t xml:space="preserve">, and as prescribed in these </w:t>
      </w:r>
      <w:r w:rsidRPr="00050217">
        <w:rPr>
          <w:i/>
        </w:rPr>
        <w:t>University Senate Rules</w:t>
      </w:r>
      <w:r w:rsidRPr="00050217">
        <w:t xml:space="preserve"> (</w:t>
      </w:r>
      <w:r w:rsidR="00480C88" w:rsidRPr="00480C88">
        <w:rPr>
          <w:u w:val="single"/>
        </w:rPr>
        <w:t xml:space="preserve">GR </w:t>
      </w:r>
      <w:r w:rsidRPr="00050217">
        <w:t>IV.A).</w:t>
      </w:r>
      <w:r>
        <w:t xml:space="preserve"> </w:t>
      </w:r>
      <w:r w:rsidRPr="00050217">
        <w:t xml:space="preserve">For the </w:t>
      </w:r>
      <w:r w:rsidR="00A22B3F" w:rsidRPr="00050217">
        <w:t>purpose</w:t>
      </w:r>
      <w:r w:rsidR="00A22B3F">
        <w:t xml:space="preserve"> of</w:t>
      </w:r>
      <w:r w:rsidR="00A22B3F" w:rsidRPr="00050217">
        <w:t xml:space="preserve"> </w:t>
      </w:r>
      <w:r w:rsidRPr="00050217">
        <w:t>college-level election</w:t>
      </w:r>
      <w:r w:rsidR="00A22B3F">
        <w:t>s</w:t>
      </w:r>
      <w:r w:rsidRPr="00050217">
        <w:t xml:space="preserve"> of eligible faculty employees as representatives of the respective college faculty body, </w:t>
      </w:r>
      <w:r w:rsidR="00D91A77" w:rsidRPr="00D91A77">
        <w:rPr>
          <w:u w:val="words"/>
        </w:rPr>
        <w:t xml:space="preserve">AR </w:t>
      </w:r>
      <w:r w:rsidR="0067556D">
        <w:t>3:2</w:t>
      </w:r>
      <w:r w:rsidRPr="00050217">
        <w:t xml:space="preserve"> is here interpreted to allow voting by, but not election of, faculty employees on phased retirement. </w:t>
      </w:r>
      <w:r w:rsidRPr="00050217">
        <w:rPr>
          <w:color w:val="auto"/>
        </w:rPr>
        <w:t xml:space="preserve"> </w:t>
      </w:r>
      <w:r w:rsidRPr="00050217">
        <w:t xml:space="preserve"> </w:t>
      </w:r>
      <w:r w:rsidRPr="00050217">
        <w:rPr>
          <w:color w:val="auto"/>
        </w:rPr>
        <w:t xml:space="preserve">   </w:t>
      </w:r>
    </w:p>
    <w:p w14:paraId="228C328D" w14:textId="77777777" w:rsidR="00AB772F" w:rsidRPr="00050217" w:rsidRDefault="00AB772F" w:rsidP="009D40E4">
      <w:pPr>
        <w:ind w:right="72"/>
        <w:rPr>
          <w:rFonts w:cs="Arial"/>
          <w:color w:val="auto"/>
        </w:rPr>
      </w:pPr>
    </w:p>
    <w:p w14:paraId="2C2859AC" w14:textId="3BFF57BF" w:rsidR="003D432B" w:rsidRPr="003D432B" w:rsidRDefault="003D432B" w:rsidP="00BA710A">
      <w:pPr>
        <w:pStyle w:val="Heading4"/>
      </w:pPr>
      <w:bookmarkStart w:id="1001" w:name="_Elected_Faculty_Membership"/>
      <w:bookmarkStart w:id="1002" w:name="_Ref529363953"/>
      <w:bookmarkStart w:id="1003" w:name="_Toc22143231"/>
      <w:bookmarkStart w:id="1004" w:name="_Toc145421927"/>
      <w:bookmarkEnd w:id="1001"/>
      <w:r>
        <w:lastRenderedPageBreak/>
        <w:t>Elected Faculty Membership</w:t>
      </w:r>
      <w:bookmarkEnd w:id="1002"/>
      <w:bookmarkEnd w:id="1003"/>
      <w:bookmarkEnd w:id="1004"/>
    </w:p>
    <w:p w14:paraId="6F9594C5" w14:textId="77777777" w:rsidR="00AB772F" w:rsidRPr="00A2199B" w:rsidRDefault="00AB772F" w:rsidP="00A2199B">
      <w:pPr>
        <w:ind w:right="72"/>
        <w:rPr>
          <w:b/>
          <w:bCs/>
          <w:color w:val="auto"/>
        </w:rPr>
      </w:pPr>
    </w:p>
    <w:p w14:paraId="58792AE6" w14:textId="77777777" w:rsidR="00AB772F" w:rsidRDefault="00AB772F" w:rsidP="002756A6">
      <w:pPr>
        <w:pStyle w:val="Heading5"/>
        <w:rPr>
          <w:b w:val="0"/>
        </w:rPr>
      </w:pPr>
      <w:bookmarkStart w:id="1005" w:name="_Apportionment"/>
      <w:bookmarkStart w:id="1006" w:name="_Ref529363970"/>
      <w:bookmarkEnd w:id="1005"/>
      <w:r w:rsidRPr="001F3C94">
        <w:t>Apportionment</w:t>
      </w:r>
      <w:bookmarkEnd w:id="1006"/>
    </w:p>
    <w:p w14:paraId="3B6F9199" w14:textId="77777777" w:rsidR="00A74DC4" w:rsidRPr="00A2199B" w:rsidRDefault="00A74DC4">
      <w:pPr>
        <w:ind w:right="72"/>
        <w:rPr>
          <w:b/>
          <w:bCs/>
          <w:color w:val="auto"/>
        </w:rPr>
      </w:pPr>
    </w:p>
    <w:p w14:paraId="42315E78" w14:textId="485DE5A5" w:rsidR="00AB772F" w:rsidRPr="00050217" w:rsidRDefault="00AB772F" w:rsidP="009D40E4">
      <w:pPr>
        <w:autoSpaceDE w:val="0"/>
        <w:autoSpaceDN w:val="0"/>
        <w:adjustRightInd w:val="0"/>
        <w:ind w:right="72"/>
        <w:rPr>
          <w:rFonts w:cs="Arial"/>
          <w:szCs w:val="22"/>
        </w:rPr>
      </w:pPr>
      <w:r w:rsidRPr="00050217">
        <w:rPr>
          <w:rFonts w:cs="Arial"/>
          <w:szCs w:val="22"/>
        </w:rPr>
        <w:t>The 94</w:t>
      </w:r>
      <w:r w:rsidRPr="00050217">
        <w:rPr>
          <w:rFonts w:cs="Arial"/>
          <w:color w:val="0000FF"/>
          <w:szCs w:val="22"/>
        </w:rPr>
        <w:t xml:space="preserve"> </w:t>
      </w:r>
      <w:r w:rsidRPr="00050217">
        <w:rPr>
          <w:rFonts w:cs="Arial"/>
          <w:szCs w:val="22"/>
        </w:rPr>
        <w:t xml:space="preserve">elected faculty seats shall be apportioned each spring among the colleges and the University Libraries according to the following two equally weighted factors based on data for the preceding fall semester: (1) the number of the following individuals, all of whom shall be considered "faculty" for purposes of this Rule: (a) full-time tenure/tenure track faculty (Regular, Special, Extension, Librarian Title Series) with the rank of assistant professor or higher (b) full-time non-tenure track faculty (Clinical, Research Title Series) with the rank of assistant professor or higher, and (c) full-time </w:t>
      </w:r>
      <w:r w:rsidR="00316799">
        <w:rPr>
          <w:rFonts w:cs="Arial"/>
          <w:szCs w:val="22"/>
        </w:rPr>
        <w:t>Lecturer Series and Instructor rank faculty</w:t>
      </w:r>
      <w:r w:rsidRPr="00050217">
        <w:rPr>
          <w:rFonts w:cs="Arial"/>
          <w:szCs w:val="22"/>
        </w:rPr>
        <w:t xml:space="preserve">; and (2) the number of full time students enrolled in the college, computed so that students enrolled in the </w:t>
      </w:r>
      <w:r w:rsidR="00055F35" w:rsidRPr="00055F35">
        <w:rPr>
          <w:rFonts w:cs="Arial"/>
          <w:szCs w:val="22"/>
          <w:u w:val="single"/>
        </w:rPr>
        <w:t>Graduate School</w:t>
      </w:r>
      <w:r w:rsidRPr="00050217">
        <w:rPr>
          <w:rFonts w:cs="Arial"/>
          <w:szCs w:val="22"/>
        </w:rPr>
        <w:t xml:space="preserve"> shall be assigned to the college </w:t>
      </w:r>
      <w:r w:rsidRPr="00785D28">
        <w:rPr>
          <w:rFonts w:cs="Arial"/>
          <w:szCs w:val="22"/>
        </w:rPr>
        <w:t>in which they are pursuing their studies</w:t>
      </w:r>
      <w:r>
        <w:rPr>
          <w:rFonts w:cs="Arial"/>
          <w:szCs w:val="22"/>
        </w:rPr>
        <w:t>. [</w:t>
      </w:r>
      <w:r w:rsidRPr="00050217">
        <w:rPr>
          <w:rFonts w:cs="Arial"/>
          <w:szCs w:val="22"/>
        </w:rPr>
        <w:t xml:space="preserve">US: 10/12/81 and </w:t>
      </w:r>
      <w:r>
        <w:rPr>
          <w:rFonts w:cs="Arial"/>
          <w:szCs w:val="22"/>
        </w:rPr>
        <w:t>BoT</w:t>
      </w:r>
      <w:r w:rsidRPr="00050217">
        <w:rPr>
          <w:rFonts w:cs="Arial"/>
          <w:szCs w:val="22"/>
        </w:rPr>
        <w:t xml:space="preserve">: 4/6/82; </w:t>
      </w:r>
      <w:r>
        <w:rPr>
          <w:rFonts w:cs="Arial"/>
          <w:szCs w:val="22"/>
        </w:rPr>
        <w:t>BoT</w:t>
      </w:r>
      <w:r w:rsidRPr="00050217">
        <w:rPr>
          <w:rFonts w:cs="Arial"/>
          <w:szCs w:val="22"/>
        </w:rPr>
        <w:t>: 12/11</w:t>
      </w:r>
      <w:r>
        <w:rPr>
          <w:rFonts w:cs="Arial"/>
          <w:szCs w:val="22"/>
        </w:rPr>
        <w:t>/84; US: 10/11/99</w:t>
      </w:r>
      <w:r w:rsidR="001F22E5">
        <w:rPr>
          <w:rFonts w:cs="Arial"/>
          <w:szCs w:val="22"/>
        </w:rPr>
        <w:t>;</w:t>
      </w:r>
      <w:r>
        <w:rPr>
          <w:rFonts w:cs="Arial"/>
          <w:szCs w:val="22"/>
        </w:rPr>
        <w:t xml:space="preserve"> BoT</w:t>
      </w:r>
      <w:r w:rsidR="001F22E5">
        <w:rPr>
          <w:rFonts w:cs="Arial"/>
          <w:szCs w:val="22"/>
        </w:rPr>
        <w:t>:</w:t>
      </w:r>
      <w:r>
        <w:rPr>
          <w:rFonts w:cs="Arial"/>
          <w:szCs w:val="22"/>
        </w:rPr>
        <w:t xml:space="preserve"> 1/22</w:t>
      </w:r>
      <w:r w:rsidR="00681448">
        <w:rPr>
          <w:rFonts w:cs="Arial"/>
          <w:szCs w:val="22"/>
        </w:rPr>
        <w:t>/2002]</w:t>
      </w:r>
    </w:p>
    <w:p w14:paraId="7B01EACC" w14:textId="77777777" w:rsidR="00AB772F" w:rsidRPr="00050217" w:rsidRDefault="00AB772F" w:rsidP="009D40E4">
      <w:pPr>
        <w:autoSpaceDE w:val="0"/>
        <w:autoSpaceDN w:val="0"/>
        <w:adjustRightInd w:val="0"/>
        <w:ind w:right="72"/>
        <w:rPr>
          <w:rFonts w:cs="Arial"/>
          <w:szCs w:val="22"/>
        </w:rPr>
      </w:pPr>
    </w:p>
    <w:p w14:paraId="13997FB6" w14:textId="77777777" w:rsidR="00AB772F" w:rsidRPr="00050217" w:rsidRDefault="00AB772F" w:rsidP="009D40E4">
      <w:pPr>
        <w:autoSpaceDE w:val="0"/>
        <w:autoSpaceDN w:val="0"/>
        <w:adjustRightInd w:val="0"/>
        <w:ind w:right="72"/>
        <w:rPr>
          <w:rFonts w:cs="Arial"/>
          <w:szCs w:val="22"/>
        </w:rPr>
      </w:pPr>
      <w:r w:rsidRPr="00050217">
        <w:rPr>
          <w:rFonts w:cs="Arial"/>
          <w:szCs w:val="22"/>
        </w:rPr>
        <w:t>The apportionment of the seats is based on a “population value”, Pu, calculated as:</w:t>
      </w:r>
    </w:p>
    <w:p w14:paraId="02C5164E" w14:textId="77777777" w:rsidR="00AB772F" w:rsidRPr="00050217" w:rsidRDefault="00AB772F" w:rsidP="009D40E4">
      <w:pPr>
        <w:autoSpaceDE w:val="0"/>
        <w:autoSpaceDN w:val="0"/>
        <w:adjustRightInd w:val="0"/>
        <w:ind w:right="72"/>
        <w:rPr>
          <w:rFonts w:cs="Arial"/>
          <w:szCs w:val="22"/>
        </w:rPr>
      </w:pPr>
    </w:p>
    <w:p w14:paraId="5DF54FC1" w14:textId="77777777" w:rsidR="00AB772F" w:rsidRPr="000A1DD6" w:rsidRDefault="00AB772F" w:rsidP="009D40E4">
      <w:pPr>
        <w:autoSpaceDE w:val="0"/>
        <w:autoSpaceDN w:val="0"/>
        <w:adjustRightInd w:val="0"/>
        <w:ind w:right="72"/>
        <w:jc w:val="center"/>
        <w:rPr>
          <w:rFonts w:cs="Arial"/>
          <w:szCs w:val="22"/>
          <w:lang w:val="it-IT"/>
        </w:rPr>
      </w:pPr>
      <w:r w:rsidRPr="000A1DD6">
        <w:rPr>
          <w:rFonts w:cs="Arial"/>
          <w:szCs w:val="22"/>
          <w:lang w:val="it-IT"/>
        </w:rPr>
        <w:t>Pu = 1/2 (Fu/Fe + Su/Se)</w:t>
      </w:r>
    </w:p>
    <w:p w14:paraId="27017968" w14:textId="77777777" w:rsidR="00AB772F" w:rsidRPr="000A1DD6" w:rsidRDefault="00AB772F" w:rsidP="009D40E4">
      <w:pPr>
        <w:autoSpaceDE w:val="0"/>
        <w:autoSpaceDN w:val="0"/>
        <w:adjustRightInd w:val="0"/>
        <w:ind w:right="72"/>
        <w:rPr>
          <w:rFonts w:cs="Arial"/>
          <w:szCs w:val="22"/>
          <w:lang w:val="it-IT"/>
        </w:rPr>
      </w:pPr>
    </w:p>
    <w:p w14:paraId="7E9B5089" w14:textId="553FB771" w:rsidR="00AB772F" w:rsidRPr="00050217" w:rsidRDefault="00AB772F" w:rsidP="009D40E4">
      <w:pPr>
        <w:autoSpaceDE w:val="0"/>
        <w:autoSpaceDN w:val="0"/>
        <w:adjustRightInd w:val="0"/>
        <w:ind w:right="72"/>
        <w:rPr>
          <w:rFonts w:cs="Arial"/>
          <w:szCs w:val="22"/>
        </w:rPr>
      </w:pPr>
      <w:r w:rsidRPr="00050217">
        <w:rPr>
          <w:rFonts w:cs="Arial"/>
          <w:szCs w:val="22"/>
        </w:rPr>
        <w:t xml:space="preserve">where Fu and Su are respectively the number of eligible faculty and the number of </w:t>
      </w:r>
      <w:r w:rsidR="00775BD2">
        <w:rPr>
          <w:rFonts w:cs="Arial"/>
          <w:szCs w:val="22"/>
        </w:rPr>
        <w:t>eligible</w:t>
      </w:r>
      <w:r w:rsidRPr="00050217">
        <w:rPr>
          <w:rFonts w:cs="Arial"/>
          <w:szCs w:val="22"/>
        </w:rPr>
        <w:t xml:space="preserve"> students in the unit, and Fe and Se are the total eligible faculty and students, respectively, in all units. </w:t>
      </w:r>
    </w:p>
    <w:p w14:paraId="276D9C18" w14:textId="77777777" w:rsidR="00AB772F" w:rsidRPr="00050217" w:rsidRDefault="00AB772F" w:rsidP="009D40E4">
      <w:pPr>
        <w:autoSpaceDE w:val="0"/>
        <w:autoSpaceDN w:val="0"/>
        <w:adjustRightInd w:val="0"/>
        <w:ind w:right="72"/>
        <w:rPr>
          <w:rFonts w:cs="Arial"/>
          <w:szCs w:val="22"/>
        </w:rPr>
      </w:pPr>
    </w:p>
    <w:p w14:paraId="330A162B" w14:textId="2501759B" w:rsidR="00AB772F" w:rsidRPr="00050217" w:rsidRDefault="00AB772F" w:rsidP="009D40E4">
      <w:pPr>
        <w:autoSpaceDE w:val="0"/>
        <w:autoSpaceDN w:val="0"/>
        <w:adjustRightInd w:val="0"/>
        <w:ind w:right="72"/>
        <w:rPr>
          <w:rFonts w:cs="Arial"/>
          <w:szCs w:val="22"/>
        </w:rPr>
      </w:pPr>
      <w:r w:rsidRPr="00050217">
        <w:rPr>
          <w:rFonts w:cs="Arial"/>
          <w:szCs w:val="22"/>
        </w:rPr>
        <w:t>The apportionment of the seats is calculated using the method of equal proportion used by the Cens</w:t>
      </w:r>
      <w:r w:rsidR="005004FF">
        <w:rPr>
          <w:rFonts w:cs="Arial"/>
          <w:szCs w:val="22"/>
        </w:rPr>
        <w:t xml:space="preserve">us </w:t>
      </w:r>
      <w:r w:rsidRPr="00050217">
        <w:rPr>
          <w:rFonts w:cs="Arial"/>
          <w:szCs w:val="22"/>
        </w:rPr>
        <w:t>Bureau in calculating Congressional seats. A formula is used to calculate “priority values” for the n</w:t>
      </w:r>
      <w:r w:rsidRPr="00050217">
        <w:rPr>
          <w:rFonts w:cs="Arial"/>
          <w:szCs w:val="22"/>
          <w:vertAlign w:val="superscript"/>
        </w:rPr>
        <w:t>th</w:t>
      </w:r>
      <w:r w:rsidRPr="00050217">
        <w:rPr>
          <w:rFonts w:cs="Arial"/>
          <w:szCs w:val="22"/>
        </w:rPr>
        <w:t xml:space="preserve"> seat (i.e. 1</w:t>
      </w:r>
      <w:r w:rsidRPr="00050217">
        <w:rPr>
          <w:rFonts w:cs="Arial"/>
          <w:szCs w:val="22"/>
          <w:vertAlign w:val="superscript"/>
        </w:rPr>
        <w:t>st</w:t>
      </w:r>
      <w:r w:rsidRPr="00050217">
        <w:rPr>
          <w:rFonts w:cs="Arial"/>
          <w:szCs w:val="22"/>
        </w:rPr>
        <w:t>, 2</w:t>
      </w:r>
      <w:r w:rsidRPr="00050217">
        <w:rPr>
          <w:rFonts w:cs="Arial"/>
          <w:szCs w:val="22"/>
          <w:vertAlign w:val="superscript"/>
        </w:rPr>
        <w:t>nd</w:t>
      </w:r>
      <w:r w:rsidRPr="00050217">
        <w:rPr>
          <w:rFonts w:cs="Arial"/>
          <w:szCs w:val="22"/>
        </w:rPr>
        <w:t>, 3</w:t>
      </w:r>
      <w:r w:rsidRPr="00050217">
        <w:rPr>
          <w:rFonts w:cs="Arial"/>
          <w:szCs w:val="22"/>
          <w:vertAlign w:val="superscript"/>
        </w:rPr>
        <w:t>rd</w:t>
      </w:r>
      <w:r w:rsidRPr="00050217">
        <w:rPr>
          <w:rFonts w:cs="Arial"/>
          <w:szCs w:val="22"/>
        </w:rPr>
        <w:t>, 4</w:t>
      </w:r>
      <w:r w:rsidRPr="00050217">
        <w:rPr>
          <w:rFonts w:cs="Arial"/>
          <w:szCs w:val="22"/>
          <w:vertAlign w:val="superscript"/>
        </w:rPr>
        <w:t>th</w:t>
      </w:r>
      <w:r w:rsidRPr="00050217">
        <w:rPr>
          <w:rFonts w:cs="Arial"/>
          <w:szCs w:val="22"/>
        </w:rPr>
        <w:t>, etc.) for each college according to:</w:t>
      </w:r>
    </w:p>
    <w:p w14:paraId="2501341C" w14:textId="77777777" w:rsidR="00AB772F" w:rsidRPr="00050217" w:rsidRDefault="00AB772F" w:rsidP="009D40E4">
      <w:pPr>
        <w:autoSpaceDE w:val="0"/>
        <w:autoSpaceDN w:val="0"/>
        <w:adjustRightInd w:val="0"/>
        <w:ind w:right="72"/>
        <w:rPr>
          <w:rFonts w:cs="Arial"/>
          <w:szCs w:val="22"/>
        </w:rPr>
      </w:pPr>
    </w:p>
    <w:p w14:paraId="3A38CA66" w14:textId="77777777" w:rsidR="00AB772F" w:rsidRPr="00050217" w:rsidRDefault="00AB772F" w:rsidP="009D40E4">
      <w:pPr>
        <w:autoSpaceDE w:val="0"/>
        <w:autoSpaceDN w:val="0"/>
        <w:adjustRightInd w:val="0"/>
        <w:ind w:right="72"/>
        <w:jc w:val="center"/>
        <w:rPr>
          <w:rFonts w:cs="Arial"/>
          <w:szCs w:val="22"/>
        </w:rPr>
      </w:pPr>
      <w:r w:rsidRPr="00050217">
        <w:rPr>
          <w:rFonts w:cs="Arial"/>
          <w:szCs w:val="22"/>
        </w:rPr>
        <w:t>Priority value for the n</w:t>
      </w:r>
      <w:r w:rsidRPr="00050217">
        <w:rPr>
          <w:rFonts w:cs="Arial"/>
          <w:szCs w:val="22"/>
          <w:vertAlign w:val="superscript"/>
        </w:rPr>
        <w:t>th</w:t>
      </w:r>
      <w:r w:rsidRPr="00050217">
        <w:rPr>
          <w:rFonts w:cs="Arial"/>
          <w:szCs w:val="22"/>
        </w:rPr>
        <w:t xml:space="preserve"> seat of each college = Pu/[n(n-1)]</w:t>
      </w:r>
      <w:r w:rsidRPr="00050217">
        <w:rPr>
          <w:rFonts w:cs="Arial"/>
          <w:szCs w:val="22"/>
          <w:vertAlign w:val="superscript"/>
        </w:rPr>
        <w:t>1/2</w:t>
      </w:r>
    </w:p>
    <w:p w14:paraId="2FB975AF" w14:textId="77777777" w:rsidR="00AB772F" w:rsidRPr="00050217" w:rsidRDefault="00AB772F" w:rsidP="009D40E4">
      <w:pPr>
        <w:autoSpaceDE w:val="0"/>
        <w:autoSpaceDN w:val="0"/>
        <w:adjustRightInd w:val="0"/>
        <w:ind w:right="72"/>
        <w:rPr>
          <w:rFonts w:cs="Arial"/>
          <w:szCs w:val="22"/>
        </w:rPr>
      </w:pPr>
    </w:p>
    <w:p w14:paraId="78E4911D" w14:textId="6F3E46FF" w:rsidR="00AB772F" w:rsidRDefault="00AB772F" w:rsidP="009D40E4">
      <w:pPr>
        <w:autoSpaceDE w:val="0"/>
        <w:autoSpaceDN w:val="0"/>
        <w:adjustRightInd w:val="0"/>
        <w:ind w:right="72"/>
        <w:rPr>
          <w:rFonts w:cs="Arial"/>
          <w:szCs w:val="22"/>
        </w:rPr>
      </w:pPr>
      <w:r w:rsidRPr="00050217">
        <w:rPr>
          <w:rFonts w:cs="Arial"/>
          <w:szCs w:val="22"/>
        </w:rPr>
        <w:t xml:space="preserve">The seats are assigned based on the above priority values until all seats are allocated. In case of a tie in granting the last seat, the college with smaller number of allocated seats up to that point is awarded the seat. Any further tie is resolved by a random draw. (For an example of this calculation method, see Appendix </w:t>
      </w:r>
      <w:r w:rsidR="0070662D">
        <w:rPr>
          <w:rFonts w:cs="Arial"/>
          <w:szCs w:val="22"/>
        </w:rPr>
        <w:t xml:space="preserve"> </w:t>
      </w:r>
      <w:hyperlink w:anchor="_University_Senate_Apportionment" w:history="1">
        <w:r w:rsidR="0070662D" w:rsidRPr="00EB75FB">
          <w:rPr>
            <w:rStyle w:val="Hyperlink"/>
            <w:rFonts w:cs="Arial"/>
            <w:b/>
            <w:bCs/>
            <w:szCs w:val="22"/>
            <w:u w:val="none"/>
          </w:rPr>
          <w:t>SR 10.1</w:t>
        </w:r>
      </w:hyperlink>
      <w:r w:rsidRPr="00050217">
        <w:rPr>
          <w:rFonts w:cs="Arial"/>
          <w:szCs w:val="22"/>
        </w:rPr>
        <w:t>.)</w:t>
      </w:r>
    </w:p>
    <w:p w14:paraId="726611A3" w14:textId="77777777" w:rsidR="007D61A4" w:rsidRDefault="007D61A4" w:rsidP="009D40E4">
      <w:pPr>
        <w:autoSpaceDE w:val="0"/>
        <w:autoSpaceDN w:val="0"/>
        <w:adjustRightInd w:val="0"/>
        <w:ind w:right="72"/>
        <w:rPr>
          <w:rFonts w:cs="Arial"/>
          <w:szCs w:val="22"/>
        </w:rPr>
      </w:pPr>
    </w:p>
    <w:p w14:paraId="50BF7E2B" w14:textId="0D0078DA" w:rsidR="007D61A4" w:rsidRPr="00050217" w:rsidRDefault="007D61A4" w:rsidP="00707579">
      <w:pPr>
        <w:autoSpaceDE w:val="0"/>
        <w:autoSpaceDN w:val="0"/>
        <w:adjustRightInd w:val="0"/>
        <w:ind w:left="720" w:right="72" w:hanging="720"/>
        <w:rPr>
          <w:rFonts w:cs="Arial"/>
          <w:szCs w:val="22"/>
        </w:rPr>
      </w:pPr>
      <w:r w:rsidRPr="00CB37CA">
        <w:rPr>
          <w:rFonts w:cs="Arial"/>
          <w:szCs w:val="22"/>
        </w:rPr>
        <w:t>*</w:t>
      </w:r>
      <w:r w:rsidRPr="00CB37CA">
        <w:rPr>
          <w:rFonts w:cs="Arial"/>
          <w:szCs w:val="22"/>
        </w:rPr>
        <w:tab/>
        <w:t>For purposes of apportionment, Senate election procedures do not unseat currently elected senators during their term. Instead, the total number of elected faculty senator seats shall be increased above 94. However, if a Senate seat from that College is vacated during that term, that seat will not be refilled. [SREC: 3/22/2017]</w:t>
      </w:r>
    </w:p>
    <w:p w14:paraId="739FFDDE" w14:textId="77777777" w:rsidR="00AB772F" w:rsidRPr="00050217" w:rsidRDefault="00AB772F" w:rsidP="009D40E4">
      <w:pPr>
        <w:ind w:right="72"/>
        <w:rPr>
          <w:rFonts w:cs="Arial"/>
        </w:rPr>
      </w:pPr>
    </w:p>
    <w:p w14:paraId="5BDB230F" w14:textId="77777777" w:rsidR="00AB772F" w:rsidRDefault="00120F20" w:rsidP="00F847AB">
      <w:pPr>
        <w:pStyle w:val="Heading5"/>
      </w:pPr>
      <w:bookmarkStart w:id="1007" w:name="_Election"/>
      <w:bookmarkStart w:id="1008" w:name="_Ref529363984"/>
      <w:bookmarkEnd w:id="1007"/>
      <w:r w:rsidRPr="00120F20">
        <w:t>Election</w:t>
      </w:r>
      <w:bookmarkEnd w:id="1008"/>
    </w:p>
    <w:p w14:paraId="2D8AC0CA" w14:textId="77777777" w:rsidR="00707579" w:rsidRPr="002158CC" w:rsidRDefault="00707579" w:rsidP="00707579">
      <w:pPr>
        <w:ind w:left="720" w:right="72" w:hanging="720"/>
        <w:rPr>
          <w:b/>
          <w:color w:val="auto"/>
        </w:rPr>
      </w:pPr>
    </w:p>
    <w:p w14:paraId="35D2CEA7" w14:textId="28BBB0C3" w:rsidR="00AB772F" w:rsidRPr="002158CC" w:rsidRDefault="00120F20" w:rsidP="009D40E4">
      <w:pPr>
        <w:pStyle w:val="BodyText"/>
        <w:ind w:right="72"/>
        <w:jc w:val="left"/>
        <w:rPr>
          <w:rFonts w:ascii="Arial" w:hAnsi="Arial"/>
        </w:rPr>
      </w:pPr>
      <w:r w:rsidRPr="00120F20">
        <w:rPr>
          <w:rFonts w:ascii="Arial" w:hAnsi="Arial"/>
        </w:rPr>
        <w:t xml:space="preserve">The respective </w:t>
      </w:r>
      <w:r w:rsidRPr="002C35BC">
        <w:rPr>
          <w:rFonts w:ascii="Arial" w:hAnsi="Arial"/>
        </w:rPr>
        <w:t xml:space="preserve">faculties of each college (including the </w:t>
      </w:r>
      <w:r w:rsidR="00055F35" w:rsidRPr="00055F35">
        <w:rPr>
          <w:rFonts w:ascii="Arial" w:hAnsi="Arial"/>
          <w:u w:val="single"/>
        </w:rPr>
        <w:t>Graduate School</w:t>
      </w:r>
      <w:r w:rsidRPr="002C35BC">
        <w:rPr>
          <w:rFonts w:ascii="Arial" w:hAnsi="Arial"/>
        </w:rPr>
        <w:t xml:space="preserve"> and Libraries as equivalent to colleges; </w:t>
      </w:r>
      <w:r w:rsidR="00480C88" w:rsidRPr="00480C88">
        <w:rPr>
          <w:rFonts w:ascii="Arial" w:hAnsi="Arial"/>
          <w:u w:val="single"/>
        </w:rPr>
        <w:t xml:space="preserve">GR </w:t>
      </w:r>
      <w:r w:rsidRPr="002C35BC">
        <w:rPr>
          <w:rFonts w:ascii="Arial" w:hAnsi="Arial"/>
        </w:rPr>
        <w:t>VII.</w:t>
      </w:r>
      <w:r w:rsidR="00D61483">
        <w:rPr>
          <w:rFonts w:ascii="Arial" w:hAnsi="Arial"/>
        </w:rPr>
        <w:t>C.2</w:t>
      </w:r>
      <w:r w:rsidRPr="002C35BC">
        <w:rPr>
          <w:rFonts w:ascii="Arial" w:hAnsi="Arial"/>
        </w:rPr>
        <w:t xml:space="preserve">) represented in the Senate shall conduct elections for vacancies in the second semester of the academic year, with the representatives elected taking </w:t>
      </w:r>
      <w:r w:rsidRPr="002C35BC">
        <w:rPr>
          <w:rFonts w:ascii="Arial" w:hAnsi="Arial"/>
        </w:rPr>
        <w:lastRenderedPageBreak/>
        <w:t xml:space="preserve">office on August 16 of the following academic year. The election shall be conducted by secret ballot by a procedure approved by the College faculty. </w:t>
      </w:r>
      <w:r w:rsidR="00637725" w:rsidRPr="002C35BC">
        <w:rPr>
          <w:rFonts w:ascii="Arial" w:hAnsi="Arial" w:cs="Arial"/>
          <w:szCs w:val="22"/>
        </w:rPr>
        <w:t xml:space="preserve">This election process will ensure that all faculty eligible to serve have the opportunity to be nominated or self-nominate. </w:t>
      </w:r>
      <w:r w:rsidRPr="002C35BC">
        <w:rPr>
          <w:rFonts w:ascii="Arial" w:hAnsi="Arial"/>
        </w:rPr>
        <w:t>A copy of these procedures, that include any college policy under which faculty employees have been extended voting privileges for senator</w:t>
      </w:r>
      <w:r w:rsidRPr="00120F20">
        <w:rPr>
          <w:rFonts w:ascii="Arial" w:hAnsi="Arial"/>
        </w:rPr>
        <w:t xml:space="preserve"> elections by the authorized college faculty body, shall be </w:t>
      </w:r>
      <w:r w:rsidRPr="005B4B08">
        <w:rPr>
          <w:rFonts w:ascii="Arial" w:hAnsi="Arial"/>
        </w:rPr>
        <w:t xml:space="preserve">submitted to the Senate Council Office (SR </w:t>
      </w:r>
      <w:hyperlink w:anchor="_Senate_Council_Chair" w:history="1">
        <w:r w:rsidR="00F4060A" w:rsidRPr="00EB75FB">
          <w:rPr>
            <w:rStyle w:val="Hyperlink"/>
            <w:rFonts w:ascii="Arial" w:hAnsi="Arial"/>
            <w:b/>
            <w:bCs/>
            <w:color w:val="0000CC"/>
          </w:rPr>
          <w:fldChar w:fldCharType="begin"/>
        </w:r>
        <w:r w:rsidR="00F4060A" w:rsidRPr="00EB75FB">
          <w:rPr>
            <w:rStyle w:val="Hyperlink"/>
            <w:rFonts w:ascii="Arial" w:hAnsi="Arial"/>
            <w:b/>
            <w:bCs/>
            <w:color w:val="0000CC"/>
          </w:rPr>
          <w:instrText xml:space="preserve"> REF _Ref529363644 \r \h </w:instrText>
        </w:r>
        <w:r w:rsidR="00EB75FB" w:rsidRPr="00EB75FB">
          <w:rPr>
            <w:rStyle w:val="Hyperlink"/>
            <w:rFonts w:ascii="Arial" w:hAnsi="Arial"/>
            <w:b/>
            <w:bCs/>
            <w:color w:val="0000CC"/>
          </w:rPr>
          <w:instrText xml:space="preserve"> \* MERGEFORMAT </w:instrText>
        </w:r>
        <w:r w:rsidR="00F4060A" w:rsidRPr="00EB75FB">
          <w:rPr>
            <w:rStyle w:val="Hyperlink"/>
            <w:rFonts w:ascii="Arial" w:hAnsi="Arial"/>
            <w:b/>
            <w:bCs/>
            <w:color w:val="0000CC"/>
          </w:rPr>
        </w:r>
        <w:r w:rsidR="00F4060A" w:rsidRPr="00EB75FB">
          <w:rPr>
            <w:rStyle w:val="Hyperlink"/>
            <w:rFonts w:ascii="Arial" w:hAnsi="Arial"/>
            <w:b/>
            <w:bCs/>
            <w:color w:val="0000CC"/>
          </w:rPr>
          <w:fldChar w:fldCharType="separate"/>
        </w:r>
        <w:r w:rsidR="002954DB">
          <w:rPr>
            <w:rStyle w:val="Hyperlink"/>
            <w:rFonts w:ascii="Arial" w:hAnsi="Arial"/>
            <w:b/>
            <w:bCs/>
            <w:color w:val="0000CC"/>
          </w:rPr>
          <w:t>1.3.1.3.1</w:t>
        </w:r>
        <w:r w:rsidR="00F4060A" w:rsidRPr="00EB75FB">
          <w:rPr>
            <w:rStyle w:val="Hyperlink"/>
            <w:rFonts w:ascii="Arial" w:hAnsi="Arial"/>
            <w:b/>
            <w:bCs/>
            <w:color w:val="0000CC"/>
          </w:rPr>
          <w:fldChar w:fldCharType="end"/>
        </w:r>
      </w:hyperlink>
      <w:r w:rsidR="005B4B08" w:rsidRPr="005B4B08">
        <w:rPr>
          <w:rFonts w:ascii="Arial" w:hAnsi="Arial"/>
        </w:rPr>
        <w:t xml:space="preserve">, item </w:t>
      </w:r>
      <w:r w:rsidRPr="005B4B08">
        <w:rPr>
          <w:rFonts w:ascii="Arial" w:hAnsi="Arial"/>
        </w:rPr>
        <w:t>5), together with the names of the elected Faculty Senators whom the college faculty proposes for seating in the Senate. After reviewing the respective college procedures, and the respective rosters supplied by each dean (</w:t>
      </w:r>
      <w:r w:rsidR="00F4060A" w:rsidRPr="005B4B08">
        <w:rPr>
          <w:rFonts w:ascii="Arial" w:hAnsi="Arial"/>
        </w:rPr>
        <w:t xml:space="preserve">SR </w:t>
      </w:r>
      <w:r w:rsidR="00F4060A" w:rsidRPr="009C2172">
        <w:rPr>
          <w:rFonts w:ascii="Arial" w:hAnsi="Arial" w:cs="Arial"/>
          <w:b/>
          <w:bCs/>
          <w:color w:val="0000CC"/>
          <w:szCs w:val="22"/>
        </w:rPr>
        <w:fldChar w:fldCharType="begin"/>
      </w:r>
      <w:r w:rsidR="00F4060A" w:rsidRPr="00223D09">
        <w:rPr>
          <w:rFonts w:ascii="Arial" w:hAnsi="Arial" w:cs="Arial"/>
          <w:b/>
          <w:bCs/>
          <w:color w:val="0000CC"/>
          <w:szCs w:val="22"/>
        </w:rPr>
        <w:instrText xml:space="preserve"> REF _Ref529363644 \r \h </w:instrText>
      </w:r>
      <w:r w:rsidR="00EB75FB" w:rsidRPr="00223D09">
        <w:rPr>
          <w:rFonts w:ascii="Arial" w:hAnsi="Arial" w:cs="Arial"/>
          <w:b/>
          <w:bCs/>
          <w:color w:val="0000CC"/>
          <w:szCs w:val="22"/>
        </w:rPr>
        <w:instrText xml:space="preserve"> \* MERGEFORMAT </w:instrText>
      </w:r>
      <w:r w:rsidR="00F4060A" w:rsidRPr="009C2172">
        <w:rPr>
          <w:rFonts w:ascii="Arial" w:hAnsi="Arial" w:cs="Arial"/>
          <w:b/>
          <w:bCs/>
          <w:color w:val="0000CC"/>
          <w:szCs w:val="22"/>
        </w:rPr>
      </w:r>
      <w:r w:rsidR="00F4060A" w:rsidRPr="009C2172">
        <w:rPr>
          <w:rFonts w:ascii="Arial" w:hAnsi="Arial" w:cs="Arial"/>
          <w:b/>
          <w:bCs/>
          <w:color w:val="0000CC"/>
          <w:szCs w:val="22"/>
        </w:rPr>
        <w:fldChar w:fldCharType="separate"/>
      </w:r>
      <w:r w:rsidR="002954DB" w:rsidRPr="002954DB">
        <w:rPr>
          <w:rFonts w:ascii="Arial" w:hAnsi="Arial" w:cs="Arial"/>
          <w:szCs w:val="22"/>
        </w:rPr>
        <w:t>1.3.1.3.1</w:t>
      </w:r>
      <w:r w:rsidR="00F4060A" w:rsidRPr="009C2172">
        <w:rPr>
          <w:rFonts w:ascii="Arial" w:hAnsi="Arial" w:cs="Arial"/>
          <w:b/>
          <w:bCs/>
          <w:color w:val="0000CC"/>
          <w:szCs w:val="22"/>
        </w:rPr>
        <w:fldChar w:fldCharType="end"/>
      </w:r>
      <w:r w:rsidR="005B4B08" w:rsidRPr="009C2172">
        <w:rPr>
          <w:rFonts w:ascii="Arial" w:hAnsi="Arial" w:cs="Arial"/>
          <w:szCs w:val="22"/>
        </w:rPr>
        <w:t>,</w:t>
      </w:r>
      <w:r w:rsidR="005B4B08" w:rsidRPr="005B4B08">
        <w:rPr>
          <w:rFonts w:ascii="Arial" w:hAnsi="Arial"/>
        </w:rPr>
        <w:t xml:space="preserve"> item </w:t>
      </w:r>
      <w:r w:rsidRPr="005B4B08">
        <w:rPr>
          <w:rFonts w:ascii="Arial" w:hAnsi="Arial"/>
        </w:rPr>
        <w:t>7(c)) of the members of respective college</w:t>
      </w:r>
      <w:r w:rsidRPr="00120F20">
        <w:rPr>
          <w:rFonts w:ascii="Arial" w:hAnsi="Arial"/>
        </w:rPr>
        <w:t xml:space="preserve"> faculty body (i) eligible for election and (ii) eligible to vote, the Senate Rules and Elections Committee shall certify to the Senate Council the list of newly elected Faculty Senators. If the Senate Rules and Elections Committee identifies a matter of noncompliance a college’s election process, it shall contact the dean of the college with that information. [US: 10/8</w:t>
      </w:r>
      <w:r w:rsidR="00681448">
        <w:rPr>
          <w:rFonts w:ascii="Arial" w:hAnsi="Arial"/>
        </w:rPr>
        <w:t>/2001</w:t>
      </w:r>
      <w:r w:rsidRPr="00120F20">
        <w:rPr>
          <w:rFonts w:ascii="Arial" w:hAnsi="Arial"/>
        </w:rPr>
        <w:t>; US: 2/3</w:t>
      </w:r>
      <w:r w:rsidR="00681448">
        <w:rPr>
          <w:rFonts w:ascii="Arial" w:hAnsi="Arial"/>
        </w:rPr>
        <w:t>/2003</w:t>
      </w:r>
      <w:r w:rsidR="00637725">
        <w:rPr>
          <w:rFonts w:ascii="Arial" w:hAnsi="Arial"/>
        </w:rPr>
        <w:t>;</w:t>
      </w:r>
      <w:r w:rsidR="00637725" w:rsidRPr="00637725">
        <w:rPr>
          <w:rFonts w:ascii="Arial" w:hAnsi="Arial"/>
        </w:rPr>
        <w:t xml:space="preserve"> </w:t>
      </w:r>
      <w:r w:rsidR="00637725">
        <w:rPr>
          <w:rFonts w:ascii="Arial" w:hAnsi="Arial"/>
        </w:rPr>
        <w:t>US: 3/9/2015</w:t>
      </w:r>
      <w:r w:rsidR="00681448">
        <w:rPr>
          <w:rFonts w:ascii="Arial" w:hAnsi="Arial"/>
        </w:rPr>
        <w:t>]</w:t>
      </w:r>
    </w:p>
    <w:p w14:paraId="734EBD8C" w14:textId="77777777" w:rsidR="00AB772F" w:rsidRPr="002158CC" w:rsidRDefault="00AB772F" w:rsidP="009D40E4">
      <w:pPr>
        <w:pStyle w:val="BodyText"/>
        <w:ind w:right="72"/>
        <w:jc w:val="left"/>
        <w:rPr>
          <w:rFonts w:ascii="Arial" w:hAnsi="Arial"/>
        </w:rPr>
      </w:pPr>
    </w:p>
    <w:p w14:paraId="2ECAAA35" w14:textId="1265F4A0" w:rsidR="00AB772F" w:rsidRPr="002158CC" w:rsidRDefault="00120F20" w:rsidP="00707579">
      <w:pPr>
        <w:pStyle w:val="BodyText"/>
        <w:ind w:left="720" w:right="72" w:hanging="720"/>
        <w:jc w:val="left"/>
        <w:rPr>
          <w:rFonts w:ascii="Arial" w:hAnsi="Arial"/>
          <w:b/>
        </w:rPr>
      </w:pPr>
      <w:r w:rsidRPr="00120F20">
        <w:rPr>
          <w:rFonts w:ascii="Arial" w:hAnsi="Arial"/>
        </w:rPr>
        <w:t>*</w:t>
      </w:r>
      <w:r w:rsidR="00D70E7B">
        <w:rPr>
          <w:rFonts w:ascii="Arial" w:hAnsi="Arial"/>
        </w:rPr>
        <w:tab/>
      </w:r>
      <w:r w:rsidRPr="00120F20">
        <w:rPr>
          <w:rFonts w:ascii="Arial" w:hAnsi="Arial"/>
        </w:rPr>
        <w:t xml:space="preserve">Pursuant to </w:t>
      </w:r>
      <w:r w:rsidR="00403A51" w:rsidRPr="00403A51">
        <w:rPr>
          <w:rFonts w:ascii="Arial" w:hAnsi="Arial"/>
          <w:i/>
          <w:u w:val="single"/>
        </w:rPr>
        <w:t>Administrative Regulations</w:t>
      </w:r>
      <w:r w:rsidRPr="00120F20">
        <w:rPr>
          <w:rFonts w:ascii="Arial" w:hAnsi="Arial"/>
        </w:rPr>
        <w:t xml:space="preserve"> on tenure-ineligible title series and on faculty members with certain administrative appointments, the following terms apply: (1) Tenured faculty employees who have been appointed to an administrative position at or above the level of department chair are not eligible to participate in the election of faculty representatives, or serve as the elected faculty representative, to faculty governance bodies above the college level (e.g., Board of Trustees, University Senate, Graduate Council, Undergraduate Council, and Health Care Colleges Council) (see HRPP 4.0); (2) Regular, full-time faculty employees in a tenure-ineligible series are not eligible for regularly assigned university-level service activities, except that the tenured/tenure-track faculty of a college  may allow a tenure-ineligible series to be eligible to vote for representation, and stand for election, specifically to the University Senate, by extending College Faculty membership to that faculty series (to be documented in the College Rules; see </w:t>
      </w:r>
      <w:r w:rsidR="00D91A77" w:rsidRPr="00D91A77">
        <w:rPr>
          <w:rFonts w:ascii="Arial" w:hAnsi="Arial"/>
          <w:u w:val="words"/>
        </w:rPr>
        <w:t xml:space="preserve">AR </w:t>
      </w:r>
      <w:r w:rsidRPr="00120F20">
        <w:rPr>
          <w:rFonts w:ascii="Arial" w:hAnsi="Arial"/>
        </w:rPr>
        <w:t xml:space="preserve">2.5, </w:t>
      </w:r>
      <w:r w:rsidR="00D91A77" w:rsidRPr="00D91A77">
        <w:rPr>
          <w:rFonts w:ascii="Arial" w:hAnsi="Arial"/>
          <w:u w:val="words"/>
        </w:rPr>
        <w:t xml:space="preserve">AR </w:t>
      </w:r>
      <w:r w:rsidRPr="00120F20">
        <w:rPr>
          <w:rFonts w:ascii="Arial" w:hAnsi="Arial"/>
        </w:rPr>
        <w:t xml:space="preserve">2.6, </w:t>
      </w:r>
      <w:r w:rsidR="00D91A77" w:rsidRPr="00D91A77">
        <w:rPr>
          <w:rFonts w:ascii="Arial" w:hAnsi="Arial"/>
          <w:u w:val="words"/>
        </w:rPr>
        <w:t xml:space="preserve">AR </w:t>
      </w:r>
      <w:r w:rsidRPr="00120F20">
        <w:rPr>
          <w:rFonts w:ascii="Arial" w:hAnsi="Arial"/>
        </w:rPr>
        <w:t>2.9 for more details). [</w:t>
      </w:r>
      <w:r w:rsidR="005B4B08">
        <w:rPr>
          <w:rFonts w:ascii="Arial" w:hAnsi="Arial"/>
        </w:rPr>
        <w:t xml:space="preserve">SREC </w:t>
      </w:r>
      <w:r w:rsidRPr="00120F20">
        <w:rPr>
          <w:rFonts w:ascii="Arial" w:hAnsi="Arial"/>
        </w:rPr>
        <w:t>4/4/11]</w:t>
      </w:r>
    </w:p>
    <w:p w14:paraId="2FF080F5" w14:textId="77777777" w:rsidR="00AB772F" w:rsidRPr="002158CC" w:rsidRDefault="00AB772F" w:rsidP="009D40E4">
      <w:pPr>
        <w:ind w:left="720" w:right="72" w:hanging="720"/>
        <w:rPr>
          <w:b/>
          <w:color w:val="auto"/>
        </w:rPr>
      </w:pPr>
    </w:p>
    <w:p w14:paraId="388FF858" w14:textId="77777777" w:rsidR="00AB772F" w:rsidRDefault="00AB772F" w:rsidP="00F847AB">
      <w:pPr>
        <w:pStyle w:val="Heading5"/>
      </w:pPr>
      <w:r w:rsidRPr="00050217">
        <w:t xml:space="preserve">Terms </w:t>
      </w:r>
    </w:p>
    <w:p w14:paraId="2E4F26A8" w14:textId="77777777" w:rsidR="00707579" w:rsidRPr="002158CC" w:rsidRDefault="00707579" w:rsidP="00707579">
      <w:pPr>
        <w:ind w:left="720" w:right="72" w:hanging="720"/>
        <w:rPr>
          <w:b/>
          <w:color w:val="auto"/>
        </w:rPr>
      </w:pPr>
    </w:p>
    <w:p w14:paraId="0897FC39" w14:textId="76726772" w:rsidR="00AB772F" w:rsidRDefault="00AB772F" w:rsidP="009D40E4">
      <w:pPr>
        <w:ind w:right="72"/>
        <w:rPr>
          <w:color w:val="auto"/>
        </w:rPr>
      </w:pPr>
      <w:r w:rsidRPr="00050217">
        <w:rPr>
          <w:color w:val="auto"/>
        </w:rPr>
        <w:t xml:space="preserve">Each elected faculty representative in the Senate shall serve for a term of three years beginning on August 16 following their election. The terms of the representatives of each college (or </w:t>
      </w:r>
      <w:r w:rsidR="00A22B3F">
        <w:rPr>
          <w:color w:val="auto"/>
        </w:rPr>
        <w:t>subunit</w:t>
      </w:r>
      <w:r w:rsidRPr="00050217">
        <w:rPr>
          <w:color w:val="auto"/>
        </w:rPr>
        <w:t xml:space="preserve"> within a college, as may be organized within the college election pursuant to the approved Rules of the college faculty) should be staggered so that one-third of them will be elected at each election. The faculty of the college represented, may, for any election, specify that a number of representatives be elected for two-year terms. If such action is taken, the dean of the college involved shall notify the Secretary of the Senate of such intent in advance of the upcoming election. When more than one number is to be elected from a college (or </w:t>
      </w:r>
      <w:r w:rsidR="00A22B3F">
        <w:rPr>
          <w:color w:val="auto"/>
        </w:rPr>
        <w:t>subunit</w:t>
      </w:r>
      <w:r w:rsidRPr="00050217">
        <w:rPr>
          <w:color w:val="auto"/>
        </w:rPr>
        <w:t xml:space="preserve"> within a college), those receiving the greater number of votes will serve three-year terms and those elected receiving the lesser number of votes will serve two-year terms. Each elected representative shall be eligible for reelection for a second consecutive term, but ineligible for further reelection until one year has elapsed. [US: 4/23</w:t>
      </w:r>
      <w:r w:rsidR="00681448">
        <w:rPr>
          <w:color w:val="auto"/>
        </w:rPr>
        <w:t>/2001</w:t>
      </w:r>
      <w:r w:rsidRPr="00050217">
        <w:rPr>
          <w:color w:val="auto"/>
        </w:rPr>
        <w:t>; BoT: 1/22</w:t>
      </w:r>
      <w:r w:rsidR="00681448">
        <w:rPr>
          <w:color w:val="auto"/>
        </w:rPr>
        <w:t>/2002]</w:t>
      </w:r>
    </w:p>
    <w:p w14:paraId="49B3DD84" w14:textId="77777777" w:rsidR="005F4124" w:rsidRDefault="005F4124" w:rsidP="009D40E4">
      <w:pPr>
        <w:ind w:right="72"/>
        <w:rPr>
          <w:color w:val="auto"/>
        </w:rPr>
      </w:pPr>
    </w:p>
    <w:p w14:paraId="1445DD62" w14:textId="349C87CD" w:rsidR="00284062" w:rsidRDefault="005F4124" w:rsidP="00707579">
      <w:pPr>
        <w:ind w:left="720" w:right="72" w:hanging="720"/>
        <w:rPr>
          <w:color w:val="auto"/>
        </w:rPr>
      </w:pPr>
      <w:r>
        <w:rPr>
          <w:color w:val="auto"/>
        </w:rPr>
        <w:lastRenderedPageBreak/>
        <w:t>*</w:t>
      </w:r>
      <w:r>
        <w:rPr>
          <w:color w:val="auto"/>
        </w:rPr>
        <w:tab/>
      </w:r>
      <w:r w:rsidRPr="005F4124">
        <w:rPr>
          <w:color w:val="auto"/>
        </w:rPr>
        <w:t xml:space="preserve">A term is defined as a </w:t>
      </w:r>
      <w:r w:rsidR="00A22B3F" w:rsidRPr="005F4124">
        <w:rPr>
          <w:color w:val="auto"/>
        </w:rPr>
        <w:t>three</w:t>
      </w:r>
      <w:r w:rsidR="00A22B3F">
        <w:rPr>
          <w:color w:val="auto"/>
        </w:rPr>
        <w:t>-</w:t>
      </w:r>
      <w:r w:rsidRPr="005F4124">
        <w:rPr>
          <w:color w:val="auto"/>
        </w:rPr>
        <w:t xml:space="preserve">year period, so an individual’s ineligibility after a “second consecutive term” means after that individual has served two consecutive </w:t>
      </w:r>
      <w:r w:rsidR="00A22B3F" w:rsidRPr="005F4124">
        <w:rPr>
          <w:color w:val="auto"/>
        </w:rPr>
        <w:t>three</w:t>
      </w:r>
      <w:r w:rsidR="00A22B3F">
        <w:rPr>
          <w:color w:val="auto"/>
        </w:rPr>
        <w:t>-</w:t>
      </w:r>
      <w:r w:rsidRPr="005F4124">
        <w:rPr>
          <w:color w:val="auto"/>
        </w:rPr>
        <w:t xml:space="preserve">year terms; serving part of a term does not count as having served one of the two consecutive </w:t>
      </w:r>
      <w:r w:rsidR="00A22B3F" w:rsidRPr="005F4124">
        <w:rPr>
          <w:color w:val="auto"/>
        </w:rPr>
        <w:t>three</w:t>
      </w:r>
      <w:r w:rsidR="00A22B3F">
        <w:rPr>
          <w:color w:val="auto"/>
        </w:rPr>
        <w:t>-</w:t>
      </w:r>
      <w:r w:rsidRPr="005F4124">
        <w:rPr>
          <w:color w:val="auto"/>
        </w:rPr>
        <w:t>year terms.</w:t>
      </w:r>
      <w:r>
        <w:rPr>
          <w:color w:val="auto"/>
        </w:rPr>
        <w:t xml:space="preserve"> [</w:t>
      </w:r>
      <w:r w:rsidR="006150C4">
        <w:rPr>
          <w:color w:val="auto"/>
        </w:rPr>
        <w:t>SREC</w:t>
      </w:r>
      <w:r w:rsidR="00F6732E">
        <w:rPr>
          <w:color w:val="auto"/>
        </w:rPr>
        <w:t xml:space="preserve">: </w:t>
      </w:r>
      <w:r w:rsidR="007D38C5">
        <w:rPr>
          <w:color w:val="auto"/>
        </w:rPr>
        <w:t>3/19</w:t>
      </w:r>
      <w:r w:rsidR="00681448">
        <w:rPr>
          <w:color w:val="auto"/>
        </w:rPr>
        <w:t>/2012]</w:t>
      </w:r>
      <w:r w:rsidR="007D38C5">
        <w:rPr>
          <w:color w:val="auto"/>
        </w:rPr>
        <w:t xml:space="preserve"> </w:t>
      </w:r>
    </w:p>
    <w:p w14:paraId="574AB691" w14:textId="52A87844" w:rsidR="00AB772F" w:rsidRPr="00050217" w:rsidRDefault="00AB772F" w:rsidP="009D40E4">
      <w:pPr>
        <w:ind w:left="720" w:right="72" w:hanging="720"/>
        <w:rPr>
          <w:color w:val="auto"/>
        </w:rPr>
      </w:pPr>
    </w:p>
    <w:p w14:paraId="684ABAD4" w14:textId="77777777" w:rsidR="00AB772F" w:rsidRPr="00F847AB" w:rsidRDefault="00AB772F" w:rsidP="00F847AB">
      <w:pPr>
        <w:pStyle w:val="Heading5"/>
      </w:pPr>
      <w:r w:rsidRPr="00F847AB">
        <w:t>Vacancy</w:t>
      </w:r>
    </w:p>
    <w:p w14:paraId="2D505ADE" w14:textId="77777777" w:rsidR="00707579" w:rsidRPr="00050217" w:rsidRDefault="00707579" w:rsidP="00707579">
      <w:pPr>
        <w:ind w:left="720" w:right="72" w:hanging="720"/>
        <w:rPr>
          <w:color w:val="auto"/>
        </w:rPr>
      </w:pPr>
    </w:p>
    <w:p w14:paraId="734A1460" w14:textId="2C8792E0" w:rsidR="00AB772F" w:rsidRDefault="00AB772F" w:rsidP="009D40E4">
      <w:pPr>
        <w:ind w:right="72"/>
        <w:rPr>
          <w:color w:val="auto"/>
        </w:rPr>
      </w:pPr>
      <w:r w:rsidRPr="00050217">
        <w:rPr>
          <w:color w:val="auto"/>
        </w:rPr>
        <w:t>If an elected faculty representative in</w:t>
      </w:r>
      <w:r>
        <w:rPr>
          <w:color w:val="auto"/>
        </w:rPr>
        <w:t xml:space="preserve"> </w:t>
      </w:r>
      <w:r w:rsidRPr="00050217">
        <w:rPr>
          <w:color w:val="auto"/>
        </w:rPr>
        <w:t xml:space="preserve">the Senate should at any time during his or her term become ineligible to serve (e.g., by reason of assuming an administrative title of </w:t>
      </w:r>
      <w:r w:rsidR="00855F25">
        <w:rPr>
          <w:color w:val="auto"/>
        </w:rPr>
        <w:t>chair</w:t>
      </w:r>
      <w:r w:rsidR="00855F25" w:rsidRPr="00050217">
        <w:rPr>
          <w:color w:val="auto"/>
        </w:rPr>
        <w:t xml:space="preserve"> </w:t>
      </w:r>
      <w:r w:rsidRPr="00050217">
        <w:rPr>
          <w:color w:val="auto"/>
        </w:rPr>
        <w:t>or above, loss of stat</w:t>
      </w:r>
      <w:r w:rsidR="005004FF">
        <w:rPr>
          <w:color w:val="auto"/>
        </w:rPr>
        <w:t xml:space="preserve">us </w:t>
      </w:r>
      <w:r w:rsidRPr="00050217">
        <w:rPr>
          <w:color w:val="auto"/>
        </w:rPr>
        <w:t>as a faculty employee, resignation, official leave which precludes attendance, or failure to attend Senate meetings), the seat shall be vacant. The dean of the represented college shall report vacancies to the Senate Council Chai</w:t>
      </w:r>
      <w:r>
        <w:rPr>
          <w:color w:val="auto"/>
        </w:rPr>
        <w:t>r</w:t>
      </w:r>
      <w:r w:rsidR="00703C4B">
        <w:rPr>
          <w:color w:val="auto"/>
        </w:rPr>
        <w:t xml:space="preserve">. </w:t>
      </w:r>
      <w:r>
        <w:rPr>
          <w:color w:val="auto"/>
        </w:rPr>
        <w:t>The candidate in the college’s last election who received the most votes, who is currently eligible to fill a vacant Senate seat, and who is willing to serve shall take the seat for the duration of the originally elected representative’s term. If no such person is available, then the faculty of the college, or a representative faculty body to which the faculty has delegated the authority to make decisions about elections, shall choose one of the following options:</w:t>
      </w:r>
    </w:p>
    <w:p w14:paraId="7BFC9EAF" w14:textId="77777777" w:rsidR="00AB772F" w:rsidRDefault="00AB772F" w:rsidP="009D40E4">
      <w:pPr>
        <w:ind w:right="72"/>
        <w:rPr>
          <w:color w:val="auto"/>
        </w:rPr>
      </w:pPr>
    </w:p>
    <w:p w14:paraId="25608A80" w14:textId="77777777" w:rsidR="00AD4F83" w:rsidRDefault="00AB772F" w:rsidP="009D40E4">
      <w:pPr>
        <w:numPr>
          <w:ilvl w:val="0"/>
          <w:numId w:val="193"/>
        </w:numPr>
        <w:ind w:left="720" w:right="72" w:hanging="360"/>
        <w:rPr>
          <w:color w:val="auto"/>
        </w:rPr>
      </w:pPr>
      <w:r>
        <w:rPr>
          <w:color w:val="auto"/>
        </w:rPr>
        <w:t>Leave the seat vacant either until the faculty elect a replacement in the next regularly scheduled election or until the originally elected representative is eligible to serve again, whichever is sooner.</w:t>
      </w:r>
    </w:p>
    <w:p w14:paraId="2A8CE215" w14:textId="77777777" w:rsidR="00025FEB" w:rsidRDefault="00025FEB" w:rsidP="00025FEB">
      <w:pPr>
        <w:ind w:left="720" w:right="72"/>
        <w:rPr>
          <w:color w:val="auto"/>
        </w:rPr>
      </w:pPr>
    </w:p>
    <w:p w14:paraId="03AE0BC6" w14:textId="77777777" w:rsidR="00AD4F83" w:rsidRDefault="00AB772F" w:rsidP="009D40E4">
      <w:pPr>
        <w:numPr>
          <w:ilvl w:val="0"/>
          <w:numId w:val="193"/>
        </w:numPr>
        <w:ind w:left="720" w:right="72" w:hanging="360"/>
        <w:rPr>
          <w:color w:val="auto"/>
        </w:rPr>
      </w:pPr>
      <w:r>
        <w:rPr>
          <w:color w:val="auto"/>
        </w:rPr>
        <w:t>Appoint an eligible faculty member until the faculty elect a replacement in the next regularly scheduled election.</w:t>
      </w:r>
    </w:p>
    <w:p w14:paraId="79CA19B1" w14:textId="77777777" w:rsidR="00025FEB" w:rsidRDefault="00025FEB" w:rsidP="00025FEB">
      <w:pPr>
        <w:ind w:left="720" w:right="72"/>
        <w:rPr>
          <w:color w:val="auto"/>
        </w:rPr>
      </w:pPr>
    </w:p>
    <w:p w14:paraId="4706520B" w14:textId="77777777" w:rsidR="00AD4F83" w:rsidRDefault="00AB772F" w:rsidP="009D40E4">
      <w:pPr>
        <w:numPr>
          <w:ilvl w:val="0"/>
          <w:numId w:val="193"/>
        </w:numPr>
        <w:ind w:left="720" w:right="72" w:hanging="360"/>
        <w:rPr>
          <w:color w:val="auto"/>
        </w:rPr>
      </w:pPr>
      <w:r>
        <w:rPr>
          <w:color w:val="auto"/>
        </w:rPr>
        <w:t>Hold a special election to fill the vacancy.</w:t>
      </w:r>
    </w:p>
    <w:p w14:paraId="588642CA" w14:textId="77777777" w:rsidR="00AB772F" w:rsidRDefault="00AB772F" w:rsidP="009D40E4">
      <w:pPr>
        <w:ind w:right="72"/>
        <w:rPr>
          <w:color w:val="auto"/>
        </w:rPr>
      </w:pPr>
    </w:p>
    <w:p w14:paraId="31BD3492" w14:textId="77777777" w:rsidR="00AB772F" w:rsidRDefault="00AB772F" w:rsidP="009D40E4">
      <w:pPr>
        <w:ind w:right="72"/>
        <w:rPr>
          <w:color w:val="auto"/>
        </w:rPr>
      </w:pPr>
      <w:r>
        <w:rPr>
          <w:color w:val="auto"/>
        </w:rPr>
        <w:t xml:space="preserve">When a vacancy is filled by an election, the term of the newly elected representative expires when the term of the originally elected representative would have expired. </w:t>
      </w:r>
    </w:p>
    <w:p w14:paraId="4296A22D" w14:textId="77777777" w:rsidR="00AB772F" w:rsidRDefault="00AB772F" w:rsidP="009D40E4">
      <w:pPr>
        <w:ind w:right="72"/>
        <w:rPr>
          <w:color w:val="auto"/>
        </w:rPr>
      </w:pPr>
    </w:p>
    <w:p w14:paraId="27D869B9" w14:textId="17F08F6B" w:rsidR="00AB772F" w:rsidRDefault="00AB772F" w:rsidP="009D40E4">
      <w:pPr>
        <w:ind w:right="72"/>
        <w:rPr>
          <w:color w:val="auto"/>
        </w:rPr>
      </w:pPr>
      <w:r>
        <w:rPr>
          <w:color w:val="auto"/>
        </w:rPr>
        <w:t xml:space="preserve">If a senator vacates a seat twice in a three-year period, then that person is ineligible to serve in the Senate for three years following the second </w:t>
      </w:r>
      <w:r w:rsidR="00447A58">
        <w:rPr>
          <w:color w:val="auto"/>
        </w:rPr>
        <w:t>vacancy</w:t>
      </w:r>
      <w:r>
        <w:rPr>
          <w:color w:val="auto"/>
        </w:rPr>
        <w:t>.</w:t>
      </w:r>
      <w:r w:rsidR="00A22B3F">
        <w:rPr>
          <w:color w:val="auto"/>
        </w:rPr>
        <w:t xml:space="preserve"> </w:t>
      </w:r>
      <w:r>
        <w:rPr>
          <w:color w:val="auto"/>
        </w:rPr>
        <w:t>[US: 10/11</w:t>
      </w:r>
      <w:r w:rsidR="00681448">
        <w:rPr>
          <w:color w:val="auto"/>
        </w:rPr>
        <w:t>/2010]</w:t>
      </w:r>
    </w:p>
    <w:p w14:paraId="345C9BB9" w14:textId="77777777" w:rsidR="00AB772F" w:rsidRPr="00050217" w:rsidRDefault="00AB772F" w:rsidP="009D40E4">
      <w:pPr>
        <w:ind w:right="72"/>
        <w:rPr>
          <w:color w:val="auto"/>
        </w:rPr>
      </w:pPr>
    </w:p>
    <w:p w14:paraId="5FCEE6EA" w14:textId="43368E10" w:rsidR="00AB772F" w:rsidRPr="00050217" w:rsidRDefault="00AB772F" w:rsidP="009D40E4">
      <w:pPr>
        <w:ind w:right="72"/>
        <w:rPr>
          <w:color w:val="auto"/>
        </w:rPr>
      </w:pPr>
      <w:r w:rsidRPr="00050217">
        <w:rPr>
          <w:color w:val="auto"/>
        </w:rPr>
        <w:t>The Secretary of the Senate shall maintain attendance records and shall notify the dean of the college when an elected faculty representative of that college has been absent without explanation from three meetings of the Senate</w:t>
      </w:r>
      <w:r>
        <w:rPr>
          <w:color w:val="auto"/>
        </w:rPr>
        <w:t xml:space="preserve"> during any one academic year. [</w:t>
      </w:r>
      <w:r w:rsidRPr="00050217">
        <w:rPr>
          <w:color w:val="auto"/>
        </w:rPr>
        <w:t>US:</w:t>
      </w:r>
      <w:r>
        <w:rPr>
          <w:color w:val="auto"/>
        </w:rPr>
        <w:t xml:space="preserve"> 3/12/79; </w:t>
      </w:r>
      <w:r w:rsidR="0080710E">
        <w:rPr>
          <w:color w:val="auto"/>
        </w:rPr>
        <w:t xml:space="preserve">US: </w:t>
      </w:r>
      <w:r>
        <w:rPr>
          <w:color w:val="auto"/>
        </w:rPr>
        <w:t>10/8</w:t>
      </w:r>
      <w:r w:rsidR="00681448">
        <w:rPr>
          <w:color w:val="auto"/>
        </w:rPr>
        <w:t>/2001</w:t>
      </w:r>
      <w:r>
        <w:rPr>
          <w:color w:val="auto"/>
        </w:rPr>
        <w:t>]</w:t>
      </w:r>
    </w:p>
    <w:p w14:paraId="1F7D8FA1" w14:textId="77777777" w:rsidR="00AB772F" w:rsidRPr="00050217" w:rsidRDefault="00AB772F" w:rsidP="009D40E4">
      <w:pPr>
        <w:ind w:right="72"/>
        <w:rPr>
          <w:b/>
          <w:color w:val="auto"/>
        </w:rPr>
      </w:pPr>
    </w:p>
    <w:p w14:paraId="2EFBC731" w14:textId="0CE84841" w:rsidR="00AB772F" w:rsidRPr="00F847AB" w:rsidRDefault="00AB772F" w:rsidP="00F847AB">
      <w:pPr>
        <w:pStyle w:val="Heading5"/>
      </w:pPr>
      <w:r w:rsidRPr="00F847AB">
        <w:t xml:space="preserve">Senate Council </w:t>
      </w:r>
      <w:r w:rsidR="005D69E5">
        <w:t>m</w:t>
      </w:r>
      <w:r w:rsidRPr="00F847AB">
        <w:t xml:space="preserve">embers as </w:t>
      </w:r>
      <w:r w:rsidR="005D69E5">
        <w:t>m</w:t>
      </w:r>
      <w:r w:rsidRPr="00F847AB">
        <w:t xml:space="preserve">embers of the </w:t>
      </w:r>
      <w:r w:rsidR="005D69E5">
        <w:t>S</w:t>
      </w:r>
      <w:r w:rsidRPr="00F847AB">
        <w:t>enate</w:t>
      </w:r>
    </w:p>
    <w:p w14:paraId="7EBAC086" w14:textId="77777777" w:rsidR="00707579" w:rsidRPr="00050217" w:rsidRDefault="00707579" w:rsidP="00707579">
      <w:pPr>
        <w:ind w:left="720" w:right="72" w:hanging="720"/>
        <w:rPr>
          <w:color w:val="auto"/>
        </w:rPr>
      </w:pPr>
    </w:p>
    <w:p w14:paraId="2B845D7B" w14:textId="5AF7EFD6" w:rsidR="00AB772F" w:rsidRPr="00050217" w:rsidRDefault="00AB772F" w:rsidP="009D40E4">
      <w:pPr>
        <w:ind w:right="72"/>
        <w:rPr>
          <w:color w:val="auto"/>
        </w:rPr>
      </w:pPr>
      <w:r w:rsidRPr="00050217">
        <w:rPr>
          <w:color w:val="auto"/>
        </w:rPr>
        <w:t>Members of the Senate Council shall be voting members of the Senate until the end of their terms on the Senate Council. They will not be counted as part of the quota for the educational unit that they have represented nor of the maximum membership of the Senate after the expiration of their elected Senate membership. (</w:t>
      </w:r>
      <w:r w:rsidR="00480C88" w:rsidRPr="00480C88">
        <w:rPr>
          <w:color w:val="auto"/>
          <w:u w:val="single"/>
        </w:rPr>
        <w:t xml:space="preserve">GR </w:t>
      </w:r>
      <w:r w:rsidRPr="00050217">
        <w:rPr>
          <w:color w:val="auto"/>
        </w:rPr>
        <w:t>IV.A)</w:t>
      </w:r>
    </w:p>
    <w:p w14:paraId="10030709" w14:textId="77777777" w:rsidR="00AB772F" w:rsidRPr="00050217" w:rsidRDefault="00AB772F" w:rsidP="009D40E4">
      <w:pPr>
        <w:ind w:right="72"/>
        <w:rPr>
          <w:rFonts w:cs="Arial"/>
          <w:color w:val="auto"/>
        </w:rPr>
      </w:pPr>
    </w:p>
    <w:p w14:paraId="4E5791DE" w14:textId="683C9A3C" w:rsidR="003D432B" w:rsidRPr="003D432B" w:rsidRDefault="003D432B" w:rsidP="00BA710A">
      <w:pPr>
        <w:pStyle w:val="Heading4"/>
      </w:pPr>
      <w:bookmarkStart w:id="1009" w:name="_Toc22143232"/>
      <w:bookmarkStart w:id="1010" w:name="_Toc145421928"/>
      <w:r>
        <w:t>Elected Student Membership</w:t>
      </w:r>
      <w:bookmarkEnd w:id="1009"/>
      <w:bookmarkEnd w:id="1010"/>
    </w:p>
    <w:p w14:paraId="0EA55465" w14:textId="77777777" w:rsidR="00AB772F" w:rsidRPr="00050217" w:rsidRDefault="00AB772F" w:rsidP="009D40E4">
      <w:pPr>
        <w:ind w:right="72"/>
        <w:rPr>
          <w:rStyle w:val="Heading3Char"/>
        </w:rPr>
      </w:pPr>
    </w:p>
    <w:p w14:paraId="77A366D4" w14:textId="10819CEC" w:rsidR="00AB772F" w:rsidRDefault="00AB772F" w:rsidP="009D40E4">
      <w:pPr>
        <w:ind w:right="72"/>
      </w:pPr>
      <w:r w:rsidRPr="00050217">
        <w:t xml:space="preserve">The University student body shall be represented by the student senators, one elected from and by the full-time student body of each </w:t>
      </w:r>
      <w:r w:rsidR="00FB786C">
        <w:t xml:space="preserve">of the following </w:t>
      </w:r>
      <w:r w:rsidRPr="00050217">
        <w:t>college</w:t>
      </w:r>
      <w:r w:rsidR="00FB786C">
        <w:t>s:</w:t>
      </w:r>
    </w:p>
    <w:p w14:paraId="5E688404" w14:textId="6A9D6F3B" w:rsidR="00FB786C" w:rsidRDefault="00FB786C" w:rsidP="009D40E4">
      <w:pPr>
        <w:ind w:right="72"/>
      </w:pPr>
    </w:p>
    <w:p w14:paraId="66AA2CF2" w14:textId="1A9BA238" w:rsidR="00FB786C" w:rsidRPr="00050217" w:rsidRDefault="000E3D28" w:rsidP="00FB786C">
      <w:pPr>
        <w:ind w:right="72"/>
        <w:rPr>
          <w:color w:val="auto"/>
        </w:rPr>
      </w:pPr>
      <w:r>
        <w:rPr>
          <w:rFonts w:cs="Arial"/>
          <w:szCs w:val="22"/>
        </w:rPr>
        <w:t xml:space="preserve">Martin-Gatton </w:t>
      </w:r>
      <w:r w:rsidR="00FB786C" w:rsidRPr="009F4987">
        <w:rPr>
          <w:rFonts w:cs="Arial"/>
          <w:szCs w:val="22"/>
        </w:rPr>
        <w:t xml:space="preserve">Agriculture, </w:t>
      </w:r>
      <w:r w:rsidR="00FB786C">
        <w:rPr>
          <w:rFonts w:cs="Arial"/>
          <w:szCs w:val="22"/>
        </w:rPr>
        <w:t xml:space="preserve">Food and Environment; </w:t>
      </w:r>
      <w:r w:rsidR="00FB786C" w:rsidRPr="009F4987">
        <w:rPr>
          <w:rFonts w:cs="Arial"/>
          <w:szCs w:val="22"/>
        </w:rPr>
        <w:t>Arts and Sciences</w:t>
      </w:r>
      <w:r w:rsidR="00FB786C">
        <w:rPr>
          <w:rFonts w:cs="Arial"/>
          <w:szCs w:val="22"/>
        </w:rPr>
        <w:t>;</w:t>
      </w:r>
      <w:r w:rsidR="00FB786C" w:rsidRPr="009F4987">
        <w:rPr>
          <w:rFonts w:cs="Arial"/>
          <w:szCs w:val="22"/>
        </w:rPr>
        <w:t xml:space="preserve"> Business and Economics</w:t>
      </w:r>
      <w:r w:rsidR="00FB786C">
        <w:rPr>
          <w:rFonts w:cs="Arial"/>
          <w:szCs w:val="22"/>
        </w:rPr>
        <w:t>;</w:t>
      </w:r>
      <w:r w:rsidR="00FB786C" w:rsidRPr="009F4987">
        <w:rPr>
          <w:rFonts w:cs="Arial"/>
          <w:szCs w:val="22"/>
        </w:rPr>
        <w:t xml:space="preserve"> Communication and Information</w:t>
      </w:r>
      <w:r w:rsidR="00FB786C">
        <w:rPr>
          <w:rFonts w:cs="Arial"/>
          <w:szCs w:val="22"/>
        </w:rPr>
        <w:t>;</w:t>
      </w:r>
      <w:r w:rsidR="00FB786C" w:rsidRPr="009F4987">
        <w:rPr>
          <w:rFonts w:cs="Arial"/>
          <w:szCs w:val="22"/>
        </w:rPr>
        <w:t xml:space="preserve"> Dentistry</w:t>
      </w:r>
      <w:r w:rsidR="00FB786C">
        <w:rPr>
          <w:rFonts w:cs="Arial"/>
          <w:szCs w:val="22"/>
        </w:rPr>
        <w:t>;</w:t>
      </w:r>
      <w:r w:rsidR="00FB786C" w:rsidRPr="009F4987">
        <w:rPr>
          <w:rFonts w:cs="Arial"/>
          <w:szCs w:val="22"/>
        </w:rPr>
        <w:t xml:space="preserve"> Design</w:t>
      </w:r>
      <w:r w:rsidR="00FB786C">
        <w:rPr>
          <w:rFonts w:cs="Arial"/>
          <w:szCs w:val="22"/>
        </w:rPr>
        <w:t>;</w:t>
      </w:r>
      <w:r w:rsidR="00FB786C" w:rsidRPr="009F4987">
        <w:rPr>
          <w:rFonts w:cs="Arial"/>
          <w:szCs w:val="22"/>
        </w:rPr>
        <w:t xml:space="preserve"> Education</w:t>
      </w:r>
      <w:r w:rsidR="00FB786C">
        <w:rPr>
          <w:rFonts w:cs="Arial"/>
          <w:szCs w:val="22"/>
        </w:rPr>
        <w:t>;</w:t>
      </w:r>
      <w:r w:rsidR="00FB786C" w:rsidRPr="009F4987">
        <w:rPr>
          <w:rFonts w:cs="Arial"/>
          <w:szCs w:val="22"/>
        </w:rPr>
        <w:t xml:space="preserve"> Engineering</w:t>
      </w:r>
      <w:r w:rsidR="00FB786C">
        <w:rPr>
          <w:rFonts w:cs="Arial"/>
          <w:szCs w:val="22"/>
        </w:rPr>
        <w:t>;</w:t>
      </w:r>
      <w:r w:rsidR="00FB786C" w:rsidRPr="009F4987">
        <w:rPr>
          <w:rFonts w:cs="Arial"/>
          <w:szCs w:val="22"/>
        </w:rPr>
        <w:t xml:space="preserve"> Fine Arts</w:t>
      </w:r>
      <w:r w:rsidR="00FB786C">
        <w:rPr>
          <w:rFonts w:cs="Arial"/>
          <w:szCs w:val="22"/>
        </w:rPr>
        <w:t xml:space="preserve">; </w:t>
      </w:r>
      <w:r w:rsidR="00FB786C" w:rsidRPr="009F4987">
        <w:rPr>
          <w:rFonts w:cs="Arial"/>
          <w:szCs w:val="22"/>
        </w:rPr>
        <w:t>Health Sciences</w:t>
      </w:r>
      <w:r w:rsidR="00FB786C">
        <w:rPr>
          <w:rFonts w:cs="Arial"/>
          <w:szCs w:val="22"/>
        </w:rPr>
        <w:t>;</w:t>
      </w:r>
      <w:r w:rsidR="00FB786C" w:rsidRPr="009F4987">
        <w:rPr>
          <w:rFonts w:cs="Arial"/>
          <w:szCs w:val="22"/>
        </w:rPr>
        <w:t xml:space="preserve"> </w:t>
      </w:r>
      <w:r>
        <w:rPr>
          <w:rFonts w:cs="Arial"/>
          <w:szCs w:val="22"/>
        </w:rPr>
        <w:t xml:space="preserve">Rosenberg </w:t>
      </w:r>
      <w:r w:rsidR="00FB786C" w:rsidRPr="009F4987">
        <w:rPr>
          <w:rFonts w:cs="Arial"/>
          <w:szCs w:val="22"/>
        </w:rPr>
        <w:t>Law</w:t>
      </w:r>
      <w:r w:rsidR="00FB786C">
        <w:rPr>
          <w:rFonts w:cs="Arial"/>
          <w:szCs w:val="22"/>
        </w:rPr>
        <w:t xml:space="preserve">; </w:t>
      </w:r>
      <w:r w:rsidR="00FB786C" w:rsidRPr="009F4987">
        <w:rPr>
          <w:rFonts w:cs="Arial"/>
          <w:szCs w:val="22"/>
        </w:rPr>
        <w:t>Medicine</w:t>
      </w:r>
      <w:r w:rsidR="00FB786C">
        <w:rPr>
          <w:rFonts w:cs="Arial"/>
          <w:szCs w:val="22"/>
        </w:rPr>
        <w:t>;</w:t>
      </w:r>
      <w:r w:rsidR="00FB786C" w:rsidRPr="009F4987">
        <w:rPr>
          <w:rFonts w:cs="Arial"/>
          <w:szCs w:val="22"/>
        </w:rPr>
        <w:t xml:space="preserve"> Nursing</w:t>
      </w:r>
      <w:r w:rsidR="00FB786C">
        <w:rPr>
          <w:rFonts w:cs="Arial"/>
          <w:szCs w:val="22"/>
        </w:rPr>
        <w:t>;</w:t>
      </w:r>
      <w:r w:rsidR="00FB786C" w:rsidRPr="009F4987">
        <w:rPr>
          <w:rFonts w:cs="Arial"/>
          <w:szCs w:val="22"/>
        </w:rPr>
        <w:t xml:space="preserve"> Pharmacy</w:t>
      </w:r>
      <w:r w:rsidR="00FB786C">
        <w:rPr>
          <w:rFonts w:cs="Arial"/>
          <w:szCs w:val="22"/>
        </w:rPr>
        <w:t>;</w:t>
      </w:r>
      <w:r w:rsidR="00FB786C" w:rsidRPr="009F4987">
        <w:rPr>
          <w:rFonts w:cs="Arial"/>
          <w:szCs w:val="22"/>
        </w:rPr>
        <w:t xml:space="preserve"> Public Health</w:t>
      </w:r>
      <w:r w:rsidR="00FB786C">
        <w:rPr>
          <w:rFonts w:cs="Arial"/>
          <w:szCs w:val="22"/>
        </w:rPr>
        <w:t>;</w:t>
      </w:r>
      <w:r w:rsidR="00FB786C" w:rsidRPr="009F4987">
        <w:rPr>
          <w:rFonts w:cs="Arial"/>
          <w:szCs w:val="22"/>
        </w:rPr>
        <w:t xml:space="preserve"> Social Work</w:t>
      </w:r>
      <w:r w:rsidR="00FB786C">
        <w:rPr>
          <w:rFonts w:cs="Arial"/>
          <w:szCs w:val="22"/>
        </w:rPr>
        <w:t xml:space="preserve">; and the </w:t>
      </w:r>
      <w:r w:rsidR="00055F35" w:rsidRPr="00055F35">
        <w:rPr>
          <w:rFonts w:cs="Arial"/>
          <w:szCs w:val="22"/>
          <w:u w:val="single"/>
        </w:rPr>
        <w:t>Graduate School</w:t>
      </w:r>
      <w:r w:rsidR="00FB786C">
        <w:rPr>
          <w:rFonts w:cs="Arial"/>
          <w:szCs w:val="22"/>
        </w:rPr>
        <w:t>, for graduate students in educational units that are homed therein</w:t>
      </w:r>
      <w:r w:rsidR="00FB786C" w:rsidRPr="00050217">
        <w:rPr>
          <w:color w:val="auto"/>
        </w:rPr>
        <w:t>.</w:t>
      </w:r>
      <w:r w:rsidR="00FB786C">
        <w:rPr>
          <w:color w:val="auto"/>
        </w:rPr>
        <w:t xml:space="preserve"> (Other graduate students and students in the </w:t>
      </w:r>
      <w:r w:rsidR="008D044A">
        <w:rPr>
          <w:color w:val="auto"/>
        </w:rPr>
        <w:t xml:space="preserve">Lewis </w:t>
      </w:r>
      <w:r w:rsidR="00FB786C">
        <w:rPr>
          <w:color w:val="auto"/>
        </w:rPr>
        <w:t>Honors College participate in the elections of their home colleges.).</w:t>
      </w:r>
      <w:r w:rsidR="004D3F96">
        <w:rPr>
          <w:color w:val="auto"/>
        </w:rPr>
        <w:t xml:space="preserve"> [SREC: 4/1/2019]</w:t>
      </w:r>
      <w:r w:rsidR="00FB786C">
        <w:rPr>
          <w:color w:val="auto"/>
        </w:rPr>
        <w:t xml:space="preserve"> </w:t>
      </w:r>
    </w:p>
    <w:p w14:paraId="4838FF3B" w14:textId="7211F711" w:rsidR="00AB772F" w:rsidRPr="00050217" w:rsidRDefault="004A471A" w:rsidP="009D40E4">
      <w:pPr>
        <w:ind w:right="72"/>
        <w:rPr>
          <w:color w:val="auto"/>
        </w:rPr>
      </w:pPr>
      <w:r>
        <w:rPr>
          <w:color w:val="auto"/>
        </w:rPr>
        <w:t xml:space="preserve"> </w:t>
      </w:r>
    </w:p>
    <w:p w14:paraId="4DA46894" w14:textId="77777777" w:rsidR="00AB772F" w:rsidRPr="00050217" w:rsidRDefault="00AB772F" w:rsidP="009D40E4">
      <w:pPr>
        <w:ind w:right="72"/>
        <w:rPr>
          <w:rFonts w:cs="Arial"/>
          <w:color w:val="auto"/>
        </w:rPr>
      </w:pPr>
    </w:p>
    <w:p w14:paraId="374CD00E" w14:textId="77777777" w:rsidR="00AB772F" w:rsidRDefault="00AB772F" w:rsidP="002F7EDB">
      <w:pPr>
        <w:pStyle w:val="Heading5"/>
      </w:pPr>
      <w:r w:rsidRPr="00050217">
        <w:t>Eligibility</w:t>
      </w:r>
    </w:p>
    <w:p w14:paraId="5D78D8A0" w14:textId="77777777" w:rsidR="00707579" w:rsidRPr="00050217" w:rsidRDefault="00707579" w:rsidP="00707579">
      <w:pPr>
        <w:ind w:left="720" w:right="72" w:hanging="720"/>
        <w:rPr>
          <w:color w:val="auto"/>
        </w:rPr>
      </w:pPr>
    </w:p>
    <w:p w14:paraId="77B477EA" w14:textId="77777777" w:rsidR="00AB772F" w:rsidRPr="00050217" w:rsidRDefault="00AB772F" w:rsidP="009D40E4">
      <w:pPr>
        <w:ind w:right="72"/>
        <w:rPr>
          <w:color w:val="auto"/>
        </w:rPr>
      </w:pPr>
      <w:r w:rsidRPr="00050217">
        <w:rPr>
          <w:color w:val="auto"/>
        </w:rPr>
        <w:t>Each elected college representative shall be a junior, senior, or graduate or professional student, and shall not be on either academic or discip</w:t>
      </w:r>
      <w:r>
        <w:rPr>
          <w:color w:val="auto"/>
        </w:rPr>
        <w:t>linary probation. [US: 10/12/98]</w:t>
      </w:r>
    </w:p>
    <w:p w14:paraId="616942D8" w14:textId="77777777" w:rsidR="00AB772F" w:rsidRPr="00050217" w:rsidRDefault="00AB772F" w:rsidP="009D40E4">
      <w:pPr>
        <w:ind w:left="720" w:right="72" w:hanging="720"/>
        <w:rPr>
          <w:color w:val="auto"/>
        </w:rPr>
      </w:pPr>
    </w:p>
    <w:p w14:paraId="1E36359B" w14:textId="77777777" w:rsidR="00AB772F" w:rsidRDefault="00AB772F" w:rsidP="002F7EDB">
      <w:pPr>
        <w:pStyle w:val="Heading5"/>
      </w:pPr>
      <w:r w:rsidRPr="00050217">
        <w:t>Election</w:t>
      </w:r>
    </w:p>
    <w:p w14:paraId="001B6D63" w14:textId="77777777" w:rsidR="00707579" w:rsidRPr="00050217" w:rsidRDefault="00707579" w:rsidP="00707579">
      <w:pPr>
        <w:ind w:left="720" w:right="72" w:hanging="720"/>
        <w:rPr>
          <w:color w:val="auto"/>
        </w:rPr>
      </w:pPr>
    </w:p>
    <w:p w14:paraId="19919318" w14:textId="77777777" w:rsidR="00AB772F" w:rsidRPr="00050217" w:rsidRDefault="00AB772F" w:rsidP="009D40E4">
      <w:pPr>
        <w:ind w:right="72"/>
        <w:rPr>
          <w:color w:val="auto"/>
        </w:rPr>
      </w:pPr>
      <w:r w:rsidRPr="00050217">
        <w:rPr>
          <w:color w:val="auto"/>
        </w:rPr>
        <w:t>The election shall be conducted during the second semester by the Student Government Association under procedures approved by the Senate Council.</w:t>
      </w:r>
    </w:p>
    <w:p w14:paraId="00C4B812" w14:textId="77777777" w:rsidR="00AB772F" w:rsidRPr="00050217" w:rsidRDefault="00AB772F" w:rsidP="009D40E4">
      <w:pPr>
        <w:ind w:left="720" w:right="72" w:hanging="720"/>
        <w:rPr>
          <w:color w:val="auto"/>
        </w:rPr>
      </w:pPr>
    </w:p>
    <w:p w14:paraId="15D62E6F" w14:textId="77777777" w:rsidR="00AB772F" w:rsidRPr="002F7EDB" w:rsidRDefault="00AB772F" w:rsidP="002F7EDB">
      <w:pPr>
        <w:pStyle w:val="Heading5"/>
      </w:pPr>
      <w:r w:rsidRPr="002F7EDB">
        <w:t>Terms and Vacancies</w:t>
      </w:r>
    </w:p>
    <w:p w14:paraId="37401AB9" w14:textId="77777777" w:rsidR="00707579" w:rsidRPr="00050217" w:rsidRDefault="00707579" w:rsidP="00707579">
      <w:pPr>
        <w:ind w:left="720" w:right="72" w:hanging="720"/>
        <w:rPr>
          <w:color w:val="auto"/>
        </w:rPr>
      </w:pPr>
    </w:p>
    <w:p w14:paraId="669A3442" w14:textId="02BAAE4D" w:rsidR="00AB772F" w:rsidRDefault="00AB772F" w:rsidP="009D40E4">
      <w:pPr>
        <w:ind w:right="72"/>
        <w:rPr>
          <w:color w:val="auto"/>
        </w:rPr>
      </w:pPr>
      <w:r w:rsidRPr="00050217">
        <w:rPr>
          <w:color w:val="auto"/>
        </w:rPr>
        <w:t xml:space="preserve">Each elected student member shall serve for a term of one year and shall be eligible for reelection as long as the student remains a </w:t>
      </w:r>
      <w:r w:rsidRPr="00EA4460">
        <w:rPr>
          <w:color w:val="auto"/>
          <w:u w:val="single"/>
        </w:rPr>
        <w:t>full-time undergraduate</w:t>
      </w:r>
      <w:r w:rsidRPr="00050217">
        <w:rPr>
          <w:color w:val="auto"/>
        </w:rPr>
        <w:t>, gra</w:t>
      </w:r>
      <w:r>
        <w:rPr>
          <w:color w:val="auto"/>
        </w:rPr>
        <w:t>duate, or professional student</w:t>
      </w:r>
      <w:r w:rsidRPr="00050217">
        <w:rPr>
          <w:color w:val="auto"/>
        </w:rPr>
        <w:t xml:space="preserve">. If a student should at any time become ineligible to serve (e.g., by relinquishing his or her position as a full-time student, being placed on academic probation or violating the Senate attendance </w:t>
      </w:r>
      <w:r w:rsidR="00316799">
        <w:rPr>
          <w:color w:val="auto"/>
        </w:rPr>
        <w:t>r</w:t>
      </w:r>
      <w:r w:rsidR="00447A58">
        <w:rPr>
          <w:color w:val="auto"/>
        </w:rPr>
        <w:t>ules</w:t>
      </w:r>
      <w:r w:rsidRPr="00050217">
        <w:rPr>
          <w:color w:val="auto"/>
        </w:rPr>
        <w:t>), the Dean of the college represented shall declare a vacancy and designate that member from the eligible student body who at the last election received the next highest vote to serve for the duration of the elected student member's ineligibility. The Secretary of the Senate shall maintain attendance records and shall notify the Dean of the college represented when the elected student representative of that college has been absent without explanation from three meetings of the Senate during the academic year. A student member shall become ineligible to serve in the University Senate on re</w:t>
      </w:r>
      <w:r>
        <w:rPr>
          <w:color w:val="auto"/>
        </w:rPr>
        <w:t>moval from the Student Senate. [</w:t>
      </w:r>
      <w:r w:rsidRPr="00050217">
        <w:rPr>
          <w:color w:val="auto"/>
        </w:rPr>
        <w:t>US:</w:t>
      </w:r>
      <w:r>
        <w:rPr>
          <w:color w:val="auto"/>
        </w:rPr>
        <w:t xml:space="preserve"> 10/8/79; BoT: 1/22</w:t>
      </w:r>
      <w:r w:rsidR="00681448">
        <w:rPr>
          <w:color w:val="auto"/>
        </w:rPr>
        <w:t>/2002]</w:t>
      </w:r>
    </w:p>
    <w:p w14:paraId="50618AC8" w14:textId="77777777" w:rsidR="002F7EDB" w:rsidRPr="00050217" w:rsidRDefault="002F7EDB" w:rsidP="009D40E4">
      <w:pPr>
        <w:ind w:right="72"/>
        <w:rPr>
          <w:color w:val="auto"/>
        </w:rPr>
      </w:pPr>
    </w:p>
    <w:p w14:paraId="2F6F94AF" w14:textId="602D5BE5" w:rsidR="002F7EDB" w:rsidRPr="002F7EDB" w:rsidRDefault="002F7EDB" w:rsidP="002F7EDB">
      <w:pPr>
        <w:pStyle w:val="Heading6"/>
      </w:pPr>
      <w:r w:rsidRPr="00050217">
        <w:t>Substitution process</w:t>
      </w:r>
      <w:r>
        <w:t xml:space="preserve"> </w:t>
      </w:r>
    </w:p>
    <w:p w14:paraId="44D3A3B0" w14:textId="154B2DEE" w:rsidR="00AB772F" w:rsidRDefault="00AB772F" w:rsidP="009D40E4">
      <w:pPr>
        <w:ind w:right="72"/>
        <w:rPr>
          <w:color w:val="auto"/>
        </w:rPr>
      </w:pPr>
    </w:p>
    <w:p w14:paraId="063B7D5E" w14:textId="727D8468" w:rsidR="00AB772F" w:rsidRDefault="00AB772F" w:rsidP="00707579">
      <w:pPr>
        <w:ind w:right="72"/>
        <w:rPr>
          <w:color w:val="auto"/>
        </w:rPr>
      </w:pPr>
      <w:r w:rsidRPr="00050217">
        <w:rPr>
          <w:color w:val="auto"/>
        </w:rPr>
        <w:t xml:space="preserve">In the event that (i) the elected college or </w:t>
      </w:r>
      <w:r w:rsidR="00055F35" w:rsidRPr="00055F35">
        <w:rPr>
          <w:color w:val="auto"/>
          <w:u w:val="single"/>
        </w:rPr>
        <w:t>Graduate School</w:t>
      </w:r>
      <w:r w:rsidRPr="00050217">
        <w:rPr>
          <w:color w:val="auto"/>
        </w:rPr>
        <w:t xml:space="preserve"> representative is enrolled in a University </w:t>
      </w:r>
      <w:r w:rsidR="0033447F" w:rsidRPr="0033447F">
        <w:rPr>
          <w:color w:val="auto"/>
          <w:u w:val="words"/>
        </w:rPr>
        <w:t>course</w:t>
      </w:r>
      <w:r w:rsidRPr="00050217">
        <w:rPr>
          <w:color w:val="auto"/>
        </w:rPr>
        <w:t xml:space="preserve"> held at the same time as a University Senate meeting and cannot attend the University Senate meetings or (ii) a college or the </w:t>
      </w:r>
      <w:r w:rsidR="00055F35" w:rsidRPr="00055F35">
        <w:rPr>
          <w:color w:val="auto"/>
          <w:u w:val="single"/>
        </w:rPr>
        <w:t>Graduate School</w:t>
      </w:r>
      <w:r w:rsidRPr="00050217">
        <w:rPr>
          <w:color w:val="auto"/>
        </w:rPr>
        <w:t xml:space="preserve"> does not elect a </w:t>
      </w:r>
      <w:r w:rsidRPr="00050217">
        <w:rPr>
          <w:color w:val="auto"/>
        </w:rPr>
        <w:lastRenderedPageBreak/>
        <w:t>representative during the preceding spring Student Government elections, the following substitution process shall apply</w:t>
      </w:r>
      <w:r w:rsidR="00997A97">
        <w:rPr>
          <w:color w:val="auto"/>
        </w:rPr>
        <w:t xml:space="preserve">. </w:t>
      </w:r>
      <w:r w:rsidR="00207A83" w:rsidRPr="00050217">
        <w:rPr>
          <w:color w:val="auto"/>
        </w:rPr>
        <w:t>[US: 12/3</w:t>
      </w:r>
      <w:r w:rsidR="00207A83">
        <w:rPr>
          <w:color w:val="auto"/>
        </w:rPr>
        <w:t>/2001</w:t>
      </w:r>
      <w:r w:rsidR="00207A83" w:rsidRPr="00050217">
        <w:rPr>
          <w:color w:val="auto"/>
        </w:rPr>
        <w:t>;</w:t>
      </w:r>
      <w:r w:rsidR="00207A83">
        <w:rPr>
          <w:color w:val="auto"/>
        </w:rPr>
        <w:t xml:space="preserve"> </w:t>
      </w:r>
      <w:r w:rsidR="00207A83" w:rsidRPr="00050217">
        <w:rPr>
          <w:color w:val="auto"/>
        </w:rPr>
        <w:t>BoT: 1/22</w:t>
      </w:r>
      <w:r w:rsidR="00207A83">
        <w:rPr>
          <w:color w:val="auto"/>
        </w:rPr>
        <w:t>/2002]</w:t>
      </w:r>
    </w:p>
    <w:p w14:paraId="33453E3D" w14:textId="77777777" w:rsidR="00AB772F" w:rsidRPr="00050217" w:rsidRDefault="00AB772F" w:rsidP="00707579">
      <w:pPr>
        <w:ind w:right="72"/>
        <w:rPr>
          <w:color w:val="auto"/>
        </w:rPr>
      </w:pPr>
    </w:p>
    <w:p w14:paraId="027181C1" w14:textId="4EBD7CD0" w:rsidR="00AB772F" w:rsidRPr="00050217" w:rsidRDefault="00AB772F" w:rsidP="00707579">
      <w:pPr>
        <w:ind w:right="72"/>
        <w:rPr>
          <w:color w:val="auto"/>
        </w:rPr>
      </w:pPr>
      <w:r w:rsidRPr="00050217">
        <w:rPr>
          <w:color w:val="auto"/>
        </w:rPr>
        <w:t>If (i) applies</w:t>
      </w:r>
      <w:r w:rsidR="00997A97">
        <w:rPr>
          <w:color w:val="auto"/>
        </w:rPr>
        <w:t>,</w:t>
      </w:r>
      <w:r w:rsidRPr="00050217">
        <w:rPr>
          <w:color w:val="auto"/>
        </w:rPr>
        <w:t xml:space="preserve"> then the elected college or </w:t>
      </w:r>
      <w:r w:rsidR="00055F35" w:rsidRPr="00055F35">
        <w:rPr>
          <w:color w:val="auto"/>
          <w:u w:val="single"/>
        </w:rPr>
        <w:t>Graduate School</w:t>
      </w:r>
      <w:r w:rsidRPr="00050217">
        <w:rPr>
          <w:color w:val="auto"/>
        </w:rPr>
        <w:t xml:space="preserve"> representative shall nominate an at-large senator from the same college that meets the requirements for being a member of the University Senate</w:t>
      </w:r>
      <w:r w:rsidR="00997A97">
        <w:rPr>
          <w:color w:val="auto"/>
        </w:rPr>
        <w:t>;</w:t>
      </w:r>
      <w:r w:rsidRPr="00050217">
        <w:rPr>
          <w:color w:val="auto"/>
        </w:rPr>
        <w:t xml:space="preserve"> if there is no such at-large senator</w:t>
      </w:r>
      <w:r w:rsidR="00997A97">
        <w:rPr>
          <w:color w:val="auto"/>
        </w:rPr>
        <w:t>,</w:t>
      </w:r>
      <w:r w:rsidRPr="00050217">
        <w:rPr>
          <w:color w:val="auto"/>
        </w:rPr>
        <w:t xml:space="preserve"> then the elected college or </w:t>
      </w:r>
      <w:r w:rsidR="00055F35" w:rsidRPr="00055F35">
        <w:rPr>
          <w:color w:val="auto"/>
          <w:u w:val="single"/>
        </w:rPr>
        <w:t>Graduate School</w:t>
      </w:r>
      <w:r w:rsidRPr="00050217">
        <w:rPr>
          <w:color w:val="auto"/>
        </w:rPr>
        <w:t xml:space="preserve"> representative shall nominate a full-time student from </w:t>
      </w:r>
      <w:r w:rsidR="008365F4">
        <w:rPr>
          <w:color w:val="auto"/>
        </w:rPr>
        <w:t>their</w:t>
      </w:r>
      <w:r w:rsidRPr="00050217">
        <w:rPr>
          <w:color w:val="auto"/>
        </w:rPr>
        <w:t xml:space="preserve"> college that meets the requirements for being a voting member of the University Senate. The nominee must be able to attend the University Senate meetings. The nomination is subject to approval by a majority vote of the Student Government Senate. If (ii) applies</w:t>
      </w:r>
      <w:r w:rsidR="00997A97">
        <w:rPr>
          <w:color w:val="auto"/>
        </w:rPr>
        <w:t>,</w:t>
      </w:r>
      <w:r w:rsidRPr="00050217">
        <w:rPr>
          <w:color w:val="auto"/>
        </w:rPr>
        <w:t xml:space="preserve"> then the Student Government Senate Chair shall nominate an at-large senator from said college that meets the requirements for being a member of the University Senate</w:t>
      </w:r>
      <w:r w:rsidR="00997A97">
        <w:rPr>
          <w:color w:val="auto"/>
        </w:rPr>
        <w:t>;</w:t>
      </w:r>
      <w:r w:rsidRPr="00050217">
        <w:rPr>
          <w:color w:val="auto"/>
        </w:rPr>
        <w:t xml:space="preserve"> if there is no such at-large senator</w:t>
      </w:r>
      <w:r w:rsidR="00997A97">
        <w:rPr>
          <w:color w:val="auto"/>
        </w:rPr>
        <w:t>,</w:t>
      </w:r>
      <w:r w:rsidRPr="00050217">
        <w:rPr>
          <w:color w:val="auto"/>
        </w:rPr>
        <w:t xml:space="preserve"> then the Student Government Senate Chair shall nominate a full-time student from said college that meets the requirements for being a voting member of the University Senate. The nominee must be able to attend the University Senate meetings. The Student Government Senate shall approve the nominee by majority vote. </w:t>
      </w:r>
    </w:p>
    <w:p w14:paraId="578B898D" w14:textId="77777777" w:rsidR="00AB772F" w:rsidRPr="00050217" w:rsidRDefault="00AB772F" w:rsidP="009D40E4">
      <w:pPr>
        <w:ind w:right="72"/>
        <w:rPr>
          <w:color w:val="auto"/>
        </w:rPr>
      </w:pPr>
    </w:p>
    <w:p w14:paraId="5A3639F6" w14:textId="53BA5559" w:rsidR="002F7EDB" w:rsidRPr="002F7EDB" w:rsidRDefault="002F7EDB" w:rsidP="002F7EDB">
      <w:pPr>
        <w:pStyle w:val="Heading6"/>
      </w:pPr>
      <w:r>
        <w:t xml:space="preserve">Term </w:t>
      </w:r>
    </w:p>
    <w:p w14:paraId="5904E056" w14:textId="77777777" w:rsidR="002F7EDB" w:rsidRPr="00050217" w:rsidRDefault="002F7EDB" w:rsidP="002F7EDB">
      <w:pPr>
        <w:ind w:right="72"/>
        <w:rPr>
          <w:color w:val="auto"/>
        </w:rPr>
      </w:pPr>
    </w:p>
    <w:p w14:paraId="1F28C829" w14:textId="2E691239" w:rsidR="00AB772F" w:rsidRPr="00050217" w:rsidRDefault="00AB772F" w:rsidP="00707579">
      <w:pPr>
        <w:ind w:right="72"/>
        <w:rPr>
          <w:color w:val="auto"/>
        </w:rPr>
      </w:pPr>
      <w:r w:rsidRPr="00050217">
        <w:rPr>
          <w:color w:val="auto"/>
        </w:rPr>
        <w:t>The term for a Senator substitute shall be one semester, which begins immediately after Student Government Senate approval and ends at the conclusion of the semester the approval takes place.</w:t>
      </w:r>
    </w:p>
    <w:p w14:paraId="7A938084" w14:textId="77777777" w:rsidR="00AB772F" w:rsidRPr="00050217" w:rsidRDefault="00AB772F" w:rsidP="00707579">
      <w:pPr>
        <w:ind w:right="72"/>
        <w:rPr>
          <w:color w:val="auto"/>
        </w:rPr>
      </w:pPr>
    </w:p>
    <w:p w14:paraId="07B64DEE" w14:textId="0D90F67E" w:rsidR="00AB772F" w:rsidRPr="00050217" w:rsidRDefault="00AB772F" w:rsidP="00707579">
      <w:pPr>
        <w:ind w:right="72"/>
        <w:rPr>
          <w:color w:val="auto"/>
        </w:rPr>
      </w:pPr>
      <w:r w:rsidRPr="00050217">
        <w:rPr>
          <w:color w:val="auto"/>
        </w:rPr>
        <w:t xml:space="preserve">Newly elected student members of the Senate shall take their seats at the first meeting of the Senate in the fall, or any special meeting called </w:t>
      </w:r>
      <w:r w:rsidR="00E06E1A">
        <w:rPr>
          <w:color w:val="auto"/>
        </w:rPr>
        <w:t>after the end of</w:t>
      </w:r>
      <w:r w:rsidR="00E06E1A" w:rsidRPr="00050217">
        <w:rPr>
          <w:color w:val="auto"/>
        </w:rPr>
        <w:t xml:space="preserve"> </w:t>
      </w:r>
      <w:r w:rsidRPr="00050217">
        <w:rPr>
          <w:color w:val="auto"/>
        </w:rPr>
        <w:t xml:space="preserve">the </w:t>
      </w:r>
      <w:r w:rsidR="00387153">
        <w:rPr>
          <w:color w:val="auto"/>
        </w:rPr>
        <w:t xml:space="preserve">spring </w:t>
      </w:r>
      <w:r w:rsidR="000C5E44">
        <w:rPr>
          <w:color w:val="auto"/>
        </w:rPr>
        <w:t>s</w:t>
      </w:r>
      <w:r w:rsidR="00E06E1A">
        <w:rPr>
          <w:color w:val="auto"/>
        </w:rPr>
        <w:t>emester</w:t>
      </w:r>
      <w:r w:rsidRPr="00050217">
        <w:rPr>
          <w:color w:val="auto"/>
        </w:rPr>
        <w:t>.</w:t>
      </w:r>
    </w:p>
    <w:p w14:paraId="77D84E3E" w14:textId="77777777" w:rsidR="00AB772F" w:rsidRPr="00050217" w:rsidRDefault="00AB772F" w:rsidP="009D40E4">
      <w:pPr>
        <w:ind w:left="720" w:right="72" w:hanging="720"/>
        <w:rPr>
          <w:rFonts w:cs="Arial"/>
          <w:color w:val="auto"/>
        </w:rPr>
      </w:pPr>
    </w:p>
    <w:p w14:paraId="5EE6D53F" w14:textId="2CA9AE2A" w:rsidR="003D432B" w:rsidRPr="003D432B" w:rsidRDefault="003D432B" w:rsidP="00BA710A">
      <w:pPr>
        <w:pStyle w:val="Heading4"/>
      </w:pPr>
      <w:bookmarkStart w:id="1011" w:name="_Toc22143233"/>
      <w:bookmarkStart w:id="1012" w:name="_Toc145421929"/>
      <w:r w:rsidRPr="003D432B">
        <w:t>E</w:t>
      </w:r>
      <w:r>
        <w:t>meriti Faculty Membership</w:t>
      </w:r>
      <w:bookmarkEnd w:id="1011"/>
      <w:bookmarkEnd w:id="1012"/>
    </w:p>
    <w:p w14:paraId="588FC068" w14:textId="77777777" w:rsidR="003D432B" w:rsidRPr="009D40E4" w:rsidRDefault="003D432B" w:rsidP="003D432B"/>
    <w:p w14:paraId="1A93D683" w14:textId="77777777" w:rsidR="00AB772F" w:rsidRPr="00050217" w:rsidRDefault="00AB772F" w:rsidP="009D40E4">
      <w:pPr>
        <w:ind w:right="72"/>
        <w:rPr>
          <w:color w:val="auto"/>
        </w:rPr>
      </w:pPr>
      <w:r w:rsidRPr="00050217">
        <w:rPr>
          <w:color w:val="auto"/>
        </w:rPr>
        <w:t xml:space="preserve">The University Senate shall include one voting member representing the University of Kentucky Association of Emeriti Faculty. The Association shall elect the senator from its membership along with one alternate who shall have voting rights in the absence of the elected senator. The Association's election process shall be approved by the Senate Council. </w:t>
      </w:r>
      <w:r>
        <w:rPr>
          <w:color w:val="auto"/>
        </w:rPr>
        <w:t>[</w:t>
      </w:r>
      <w:r w:rsidRPr="00050217">
        <w:rPr>
          <w:color w:val="auto"/>
        </w:rPr>
        <w:t xml:space="preserve">US: 3/20/89; </w:t>
      </w:r>
      <w:r>
        <w:rPr>
          <w:color w:val="auto"/>
        </w:rPr>
        <w:t>BoT: 8/22/89]</w:t>
      </w:r>
    </w:p>
    <w:p w14:paraId="3499159D" w14:textId="77777777" w:rsidR="00AB772F" w:rsidRPr="00050217" w:rsidRDefault="00AB772F" w:rsidP="009D40E4">
      <w:pPr>
        <w:ind w:left="720" w:right="72" w:hanging="720"/>
        <w:rPr>
          <w:rFonts w:cs="Arial"/>
          <w:color w:val="auto"/>
        </w:rPr>
      </w:pPr>
    </w:p>
    <w:p w14:paraId="6FDF0073" w14:textId="0E912EA6" w:rsidR="00AB772F" w:rsidRPr="003D432B" w:rsidRDefault="00D15520" w:rsidP="00BA710A">
      <w:pPr>
        <w:pStyle w:val="Heading4"/>
      </w:pPr>
      <w:bookmarkStart w:id="1013" w:name="_Toc22143234"/>
      <w:bookmarkStart w:id="1014" w:name="_Toc145421930"/>
      <w:r w:rsidRPr="00D15520">
        <w:rPr>
          <w:i/>
        </w:rPr>
        <w:t>Ex Officio</w:t>
      </w:r>
      <w:r w:rsidR="00AB772F" w:rsidRPr="003D432B">
        <w:t xml:space="preserve"> Membership: Voting</w:t>
      </w:r>
      <w:bookmarkEnd w:id="1013"/>
      <w:bookmarkEnd w:id="1014"/>
    </w:p>
    <w:p w14:paraId="59212281" w14:textId="77777777" w:rsidR="009D40E4" w:rsidRPr="009D40E4" w:rsidRDefault="009D40E4" w:rsidP="009D40E4"/>
    <w:p w14:paraId="673589E6" w14:textId="4C8647AA" w:rsidR="00AB772F" w:rsidRPr="009F4987" w:rsidRDefault="00AB772F" w:rsidP="009D40E4">
      <w:pPr>
        <w:pStyle w:val="Default"/>
        <w:ind w:right="72"/>
        <w:rPr>
          <w:rFonts w:ascii="Arial" w:hAnsi="Arial" w:cs="Arial"/>
          <w:sz w:val="22"/>
          <w:szCs w:val="22"/>
        </w:rPr>
      </w:pPr>
      <w:r w:rsidRPr="009F4987">
        <w:rPr>
          <w:rFonts w:ascii="Arial" w:hAnsi="Arial" w:cs="Arial"/>
          <w:sz w:val="22"/>
          <w:szCs w:val="22"/>
        </w:rPr>
        <w:t xml:space="preserve">In academic years beginning with an even number, the </w:t>
      </w:r>
      <w:r w:rsidRPr="009F4987">
        <w:rPr>
          <w:rFonts w:ascii="Arial" w:hAnsi="Arial" w:cs="Arial"/>
          <w:i/>
          <w:sz w:val="22"/>
          <w:szCs w:val="22"/>
        </w:rPr>
        <w:t>ex officio</w:t>
      </w:r>
      <w:r w:rsidRPr="009F4987">
        <w:rPr>
          <w:rFonts w:ascii="Arial" w:hAnsi="Arial" w:cs="Arial"/>
          <w:sz w:val="22"/>
          <w:szCs w:val="22"/>
        </w:rPr>
        <w:t xml:space="preserve"> voting members of the University Senate shall be the following</w:t>
      </w:r>
      <w:r w:rsidR="00F6732E">
        <w:rPr>
          <w:rFonts w:ascii="Arial" w:hAnsi="Arial" w:cs="Arial"/>
          <w:sz w:val="22"/>
          <w:szCs w:val="22"/>
        </w:rPr>
        <w:t xml:space="preserve">: </w:t>
      </w:r>
      <w:r w:rsidRPr="009F4987">
        <w:rPr>
          <w:rFonts w:ascii="Arial" w:hAnsi="Arial" w:cs="Arial"/>
          <w:sz w:val="22"/>
          <w:szCs w:val="22"/>
        </w:rPr>
        <w:t xml:space="preserve">Provost, Executive Vice President for Research, student member of the Board of Trustees, two (2) faculty members of the Board of Trustees, Dean of Libraries, and deans of the Colleges of Communication and Information, Dentistry, Design, Education, Engineering, Health Sciences, </w:t>
      </w:r>
      <w:r w:rsidR="000E3D28">
        <w:rPr>
          <w:rFonts w:ascii="Arial" w:hAnsi="Arial" w:cs="Arial"/>
          <w:sz w:val="22"/>
          <w:szCs w:val="22"/>
        </w:rPr>
        <w:t xml:space="preserve">Rosenberg </w:t>
      </w:r>
      <w:r w:rsidRPr="009F4987">
        <w:rPr>
          <w:rFonts w:ascii="Arial" w:hAnsi="Arial" w:cs="Arial"/>
          <w:sz w:val="22"/>
          <w:szCs w:val="22"/>
        </w:rPr>
        <w:t xml:space="preserve">Law, and Social Work.  </w:t>
      </w:r>
    </w:p>
    <w:p w14:paraId="0BF830FF" w14:textId="77777777" w:rsidR="00AB772F" w:rsidRPr="00050217" w:rsidRDefault="00AB772F" w:rsidP="001F036F"/>
    <w:p w14:paraId="4B7C6474" w14:textId="5AA3F37E" w:rsidR="00AB772F" w:rsidRDefault="00AB772F" w:rsidP="009D40E4">
      <w:pPr>
        <w:pStyle w:val="Default"/>
        <w:ind w:right="72"/>
        <w:rPr>
          <w:rFonts w:ascii="Arial" w:hAnsi="Arial" w:cs="Arial"/>
          <w:sz w:val="22"/>
          <w:szCs w:val="22"/>
        </w:rPr>
      </w:pPr>
      <w:r w:rsidRPr="009F4987">
        <w:rPr>
          <w:rFonts w:ascii="Arial" w:hAnsi="Arial" w:cs="Arial"/>
          <w:sz w:val="22"/>
          <w:szCs w:val="22"/>
        </w:rPr>
        <w:t xml:space="preserve">In academic years beginning with an odd number, the </w:t>
      </w:r>
      <w:r w:rsidRPr="009F4987">
        <w:rPr>
          <w:rFonts w:ascii="Arial" w:hAnsi="Arial" w:cs="Arial"/>
          <w:i/>
          <w:sz w:val="22"/>
          <w:szCs w:val="22"/>
        </w:rPr>
        <w:t>ex officio</w:t>
      </w:r>
      <w:r w:rsidRPr="009F4987">
        <w:rPr>
          <w:rFonts w:ascii="Arial" w:hAnsi="Arial" w:cs="Arial"/>
          <w:sz w:val="22"/>
          <w:szCs w:val="22"/>
        </w:rPr>
        <w:t xml:space="preserve"> voting members shall be the following</w:t>
      </w:r>
      <w:r w:rsidR="00F6732E">
        <w:rPr>
          <w:rFonts w:ascii="Arial" w:hAnsi="Arial" w:cs="Arial"/>
          <w:sz w:val="22"/>
          <w:szCs w:val="22"/>
        </w:rPr>
        <w:t xml:space="preserve">: </w:t>
      </w:r>
      <w:r w:rsidRPr="009F4987">
        <w:rPr>
          <w:rFonts w:ascii="Arial" w:hAnsi="Arial" w:cs="Arial"/>
          <w:sz w:val="22"/>
          <w:szCs w:val="22"/>
        </w:rPr>
        <w:t xml:space="preserve">Provost, student member of the Board of Trustees, two (2) faculty members of the </w:t>
      </w:r>
      <w:r w:rsidRPr="009F4987">
        <w:rPr>
          <w:rFonts w:ascii="Arial" w:hAnsi="Arial" w:cs="Arial"/>
          <w:sz w:val="22"/>
          <w:szCs w:val="22"/>
        </w:rPr>
        <w:lastRenderedPageBreak/>
        <w:t xml:space="preserve">Board of Trustees, </w:t>
      </w:r>
      <w:r w:rsidRPr="00742B89">
        <w:rPr>
          <w:rFonts w:ascii="Arial" w:hAnsi="Arial" w:cs="Arial"/>
          <w:sz w:val="22"/>
          <w:szCs w:val="22"/>
        </w:rPr>
        <w:t>Associate Provost for Faculty Affairs</w:t>
      </w:r>
      <w:r w:rsidRPr="009F4987">
        <w:rPr>
          <w:rFonts w:ascii="Arial" w:hAnsi="Arial" w:cs="Arial"/>
          <w:sz w:val="22"/>
          <w:szCs w:val="22"/>
        </w:rPr>
        <w:t xml:space="preserve">, Dean of the </w:t>
      </w:r>
      <w:r w:rsidR="00055F35" w:rsidRPr="00055F35">
        <w:rPr>
          <w:rFonts w:ascii="Arial" w:hAnsi="Arial" w:cs="Arial"/>
          <w:sz w:val="22"/>
          <w:szCs w:val="22"/>
          <w:u w:val="single"/>
        </w:rPr>
        <w:t>Graduate School</w:t>
      </w:r>
      <w:r w:rsidRPr="009F4987">
        <w:rPr>
          <w:rFonts w:ascii="Arial" w:hAnsi="Arial" w:cs="Arial"/>
          <w:sz w:val="22"/>
          <w:szCs w:val="22"/>
        </w:rPr>
        <w:t xml:space="preserve">, and deans of the Colleges of </w:t>
      </w:r>
      <w:r w:rsidR="000E3D28">
        <w:rPr>
          <w:rFonts w:ascii="Arial" w:hAnsi="Arial" w:cs="Arial"/>
          <w:sz w:val="22"/>
          <w:szCs w:val="22"/>
        </w:rPr>
        <w:t xml:space="preserve">Martin-Gatton </w:t>
      </w:r>
      <w:r w:rsidRPr="009F4987">
        <w:rPr>
          <w:rFonts w:ascii="Arial" w:hAnsi="Arial" w:cs="Arial"/>
          <w:sz w:val="22"/>
          <w:szCs w:val="22"/>
        </w:rPr>
        <w:t xml:space="preserve">Agriculture, </w:t>
      </w:r>
      <w:r w:rsidR="000B3E06">
        <w:rPr>
          <w:rFonts w:ascii="Arial" w:hAnsi="Arial" w:cs="Arial"/>
          <w:sz w:val="22"/>
          <w:szCs w:val="22"/>
        </w:rPr>
        <w:t xml:space="preserve">Food and Environment; </w:t>
      </w:r>
      <w:r w:rsidRPr="009F4987">
        <w:rPr>
          <w:rFonts w:ascii="Arial" w:hAnsi="Arial" w:cs="Arial"/>
          <w:sz w:val="22"/>
          <w:szCs w:val="22"/>
        </w:rPr>
        <w:t>Arts and Sciences</w:t>
      </w:r>
      <w:r w:rsidR="000B3E06">
        <w:rPr>
          <w:rFonts w:ascii="Arial" w:hAnsi="Arial" w:cs="Arial"/>
          <w:sz w:val="22"/>
          <w:szCs w:val="22"/>
        </w:rPr>
        <w:t>;</w:t>
      </w:r>
      <w:r w:rsidRPr="009F4987">
        <w:rPr>
          <w:rFonts w:ascii="Arial" w:hAnsi="Arial" w:cs="Arial"/>
          <w:sz w:val="22"/>
          <w:szCs w:val="22"/>
        </w:rPr>
        <w:t xml:space="preserve"> Business and Economics</w:t>
      </w:r>
      <w:r w:rsidR="000B3E06">
        <w:rPr>
          <w:rFonts w:ascii="Arial" w:hAnsi="Arial" w:cs="Arial"/>
          <w:sz w:val="22"/>
          <w:szCs w:val="22"/>
        </w:rPr>
        <w:t>;</w:t>
      </w:r>
      <w:r w:rsidRPr="009F4987">
        <w:rPr>
          <w:rFonts w:ascii="Arial" w:hAnsi="Arial" w:cs="Arial"/>
          <w:sz w:val="22"/>
          <w:szCs w:val="22"/>
        </w:rPr>
        <w:t xml:space="preserve"> Fine Arts</w:t>
      </w:r>
      <w:r w:rsidR="000B3E06">
        <w:rPr>
          <w:rFonts w:ascii="Arial" w:hAnsi="Arial" w:cs="Arial"/>
          <w:sz w:val="22"/>
          <w:szCs w:val="22"/>
        </w:rPr>
        <w:t>;</w:t>
      </w:r>
      <w:r w:rsidRPr="009F4987">
        <w:rPr>
          <w:rFonts w:ascii="Arial" w:hAnsi="Arial" w:cs="Arial"/>
          <w:sz w:val="22"/>
          <w:szCs w:val="22"/>
        </w:rPr>
        <w:t xml:space="preserve"> </w:t>
      </w:r>
      <w:r w:rsidR="000E3D28">
        <w:rPr>
          <w:rFonts w:ascii="Arial" w:hAnsi="Arial" w:cs="Arial"/>
          <w:sz w:val="22"/>
          <w:szCs w:val="22"/>
        </w:rPr>
        <w:t xml:space="preserve">Lewis </w:t>
      </w:r>
      <w:r w:rsidR="0027305A">
        <w:rPr>
          <w:rFonts w:ascii="Arial" w:hAnsi="Arial" w:cs="Arial"/>
          <w:sz w:val="22"/>
          <w:szCs w:val="22"/>
        </w:rPr>
        <w:t xml:space="preserve">Honors, </w:t>
      </w:r>
      <w:r w:rsidRPr="009F4987">
        <w:rPr>
          <w:rFonts w:ascii="Arial" w:hAnsi="Arial" w:cs="Arial"/>
          <w:sz w:val="22"/>
          <w:szCs w:val="22"/>
        </w:rPr>
        <w:t>Medicine</w:t>
      </w:r>
      <w:r w:rsidR="000B3E06">
        <w:rPr>
          <w:rFonts w:ascii="Arial" w:hAnsi="Arial" w:cs="Arial"/>
          <w:sz w:val="22"/>
          <w:szCs w:val="22"/>
        </w:rPr>
        <w:t>;</w:t>
      </w:r>
      <w:r w:rsidRPr="009F4987">
        <w:rPr>
          <w:rFonts w:ascii="Arial" w:hAnsi="Arial" w:cs="Arial"/>
          <w:sz w:val="22"/>
          <w:szCs w:val="22"/>
        </w:rPr>
        <w:t xml:space="preserve"> Nursing</w:t>
      </w:r>
      <w:r w:rsidR="000B3E06">
        <w:rPr>
          <w:rFonts w:ascii="Arial" w:hAnsi="Arial" w:cs="Arial"/>
          <w:sz w:val="22"/>
          <w:szCs w:val="22"/>
        </w:rPr>
        <w:t>;</w:t>
      </w:r>
      <w:r w:rsidRPr="009F4987">
        <w:rPr>
          <w:rFonts w:ascii="Arial" w:hAnsi="Arial" w:cs="Arial"/>
          <w:sz w:val="22"/>
          <w:szCs w:val="22"/>
        </w:rPr>
        <w:t xml:space="preserve"> Public Health</w:t>
      </w:r>
      <w:r w:rsidR="000B3E06">
        <w:rPr>
          <w:rFonts w:ascii="Arial" w:hAnsi="Arial" w:cs="Arial"/>
          <w:sz w:val="22"/>
          <w:szCs w:val="22"/>
        </w:rPr>
        <w:t>;</w:t>
      </w:r>
      <w:r w:rsidRPr="009F4987">
        <w:rPr>
          <w:rFonts w:ascii="Arial" w:hAnsi="Arial" w:cs="Arial"/>
          <w:sz w:val="22"/>
          <w:szCs w:val="22"/>
        </w:rPr>
        <w:t xml:space="preserve"> and Pharmacy. The University Senate may recommend to the Board of Trustees changes to the above list of </w:t>
      </w:r>
      <w:r w:rsidRPr="009F4987">
        <w:rPr>
          <w:rFonts w:ascii="Arial" w:hAnsi="Arial" w:cs="Arial"/>
          <w:i/>
          <w:sz w:val="22"/>
          <w:szCs w:val="22"/>
        </w:rPr>
        <w:t>ex officio</w:t>
      </w:r>
      <w:r w:rsidRPr="009F4987">
        <w:rPr>
          <w:rFonts w:ascii="Arial" w:hAnsi="Arial" w:cs="Arial"/>
          <w:sz w:val="22"/>
          <w:szCs w:val="22"/>
        </w:rPr>
        <w:t xml:space="preserve"> voting members and determines </w:t>
      </w:r>
      <w:r w:rsidRPr="009F4987">
        <w:rPr>
          <w:rFonts w:ascii="Arial" w:hAnsi="Arial" w:cs="Arial"/>
          <w:i/>
          <w:sz w:val="22"/>
          <w:szCs w:val="22"/>
        </w:rPr>
        <w:t>ex officio</w:t>
      </w:r>
      <w:r w:rsidRPr="009F4987">
        <w:rPr>
          <w:rFonts w:ascii="Arial" w:hAnsi="Arial" w:cs="Arial"/>
          <w:sz w:val="22"/>
          <w:szCs w:val="22"/>
        </w:rPr>
        <w:t xml:space="preserve"> nonvoting me</w:t>
      </w:r>
      <w:r>
        <w:rPr>
          <w:rFonts w:ascii="Arial" w:hAnsi="Arial" w:cs="Arial"/>
          <w:sz w:val="22"/>
          <w:szCs w:val="22"/>
        </w:rPr>
        <w:t>mbership, below, as necessary. [</w:t>
      </w:r>
      <w:r w:rsidRPr="009F4987">
        <w:rPr>
          <w:rFonts w:ascii="Arial" w:hAnsi="Arial" w:cs="Arial"/>
          <w:sz w:val="22"/>
          <w:szCs w:val="22"/>
        </w:rPr>
        <w:t>US:</w:t>
      </w:r>
      <w:r>
        <w:rPr>
          <w:rFonts w:ascii="Arial" w:hAnsi="Arial" w:cs="Arial"/>
          <w:sz w:val="22"/>
          <w:szCs w:val="22"/>
        </w:rPr>
        <w:t xml:space="preserve"> </w:t>
      </w:r>
      <w:r w:rsidRPr="009F4987">
        <w:rPr>
          <w:rFonts w:ascii="Arial" w:hAnsi="Arial" w:cs="Arial"/>
          <w:sz w:val="22"/>
          <w:szCs w:val="22"/>
        </w:rPr>
        <w:t>10/12/81 and BoT</w:t>
      </w:r>
      <w:r w:rsidR="00703C4B" w:rsidRPr="009F4987">
        <w:rPr>
          <w:rFonts w:ascii="Arial" w:hAnsi="Arial" w:cs="Arial"/>
          <w:sz w:val="22"/>
          <w:szCs w:val="22"/>
        </w:rPr>
        <w:t>: 4</w:t>
      </w:r>
      <w:r w:rsidRPr="009F4987">
        <w:rPr>
          <w:rFonts w:ascii="Arial" w:hAnsi="Arial" w:cs="Arial"/>
          <w:sz w:val="22"/>
          <w:szCs w:val="22"/>
        </w:rPr>
        <w:t>/6/82; US: 11/10/86; US: 4/13/87 and BoT</w:t>
      </w:r>
      <w:r w:rsidR="00703C4B" w:rsidRPr="009F4987">
        <w:rPr>
          <w:rFonts w:ascii="Arial" w:hAnsi="Arial" w:cs="Arial"/>
          <w:sz w:val="22"/>
          <w:szCs w:val="22"/>
        </w:rPr>
        <w:t>: 9</w:t>
      </w:r>
      <w:r w:rsidRPr="009F4987">
        <w:rPr>
          <w:rFonts w:ascii="Arial" w:hAnsi="Arial" w:cs="Arial"/>
          <w:sz w:val="22"/>
          <w:szCs w:val="22"/>
        </w:rPr>
        <w:t>/15/87</w:t>
      </w:r>
      <w:r w:rsidR="00703C4B" w:rsidRPr="009F4987">
        <w:rPr>
          <w:rFonts w:ascii="Arial" w:hAnsi="Arial" w:cs="Arial"/>
          <w:sz w:val="22"/>
          <w:szCs w:val="22"/>
        </w:rPr>
        <w:t>; US</w:t>
      </w:r>
      <w:r w:rsidRPr="009F4987">
        <w:rPr>
          <w:rFonts w:ascii="Arial" w:hAnsi="Arial" w:cs="Arial"/>
          <w:sz w:val="22"/>
          <w:szCs w:val="22"/>
        </w:rPr>
        <w:t xml:space="preserve">: 10/12/98 and BoT: </w:t>
      </w:r>
      <w:r>
        <w:rPr>
          <w:rFonts w:ascii="Arial" w:hAnsi="Arial" w:cs="Arial"/>
          <w:sz w:val="22"/>
          <w:szCs w:val="22"/>
        </w:rPr>
        <w:t>3/2/99; BoT</w:t>
      </w:r>
      <w:r w:rsidR="00703C4B">
        <w:rPr>
          <w:rFonts w:ascii="Arial" w:hAnsi="Arial" w:cs="Arial"/>
          <w:sz w:val="22"/>
          <w:szCs w:val="22"/>
        </w:rPr>
        <w:t>: 9</w:t>
      </w:r>
      <w:r>
        <w:rPr>
          <w:rFonts w:ascii="Arial" w:hAnsi="Arial" w:cs="Arial"/>
          <w:sz w:val="22"/>
          <w:szCs w:val="22"/>
        </w:rPr>
        <w:t>/18</w:t>
      </w:r>
      <w:r w:rsidR="00681448">
        <w:rPr>
          <w:rFonts w:ascii="Arial" w:hAnsi="Arial" w:cs="Arial"/>
          <w:sz w:val="22"/>
          <w:szCs w:val="22"/>
        </w:rPr>
        <w:t>/2001</w:t>
      </w:r>
      <w:r>
        <w:rPr>
          <w:rFonts w:ascii="Arial" w:hAnsi="Arial" w:cs="Arial"/>
          <w:sz w:val="22"/>
          <w:szCs w:val="22"/>
        </w:rPr>
        <w:t>; US: 9/9/02; SC: 4/5</w:t>
      </w:r>
      <w:r w:rsidR="00681448">
        <w:rPr>
          <w:rFonts w:ascii="Arial" w:hAnsi="Arial" w:cs="Arial"/>
          <w:sz w:val="22"/>
          <w:szCs w:val="22"/>
        </w:rPr>
        <w:t>/2010</w:t>
      </w:r>
      <w:r w:rsidR="0027305A">
        <w:rPr>
          <w:rFonts w:ascii="Arial" w:hAnsi="Arial" w:cs="Arial"/>
          <w:sz w:val="22"/>
          <w:szCs w:val="22"/>
        </w:rPr>
        <w:t>; US: 11/13/2017</w:t>
      </w:r>
      <w:r w:rsidR="00681448">
        <w:rPr>
          <w:rFonts w:ascii="Arial" w:hAnsi="Arial" w:cs="Arial"/>
          <w:sz w:val="22"/>
          <w:szCs w:val="22"/>
        </w:rPr>
        <w:t>]</w:t>
      </w:r>
    </w:p>
    <w:p w14:paraId="7E268A5B" w14:textId="77777777" w:rsidR="009D40E4" w:rsidRPr="009F4987" w:rsidRDefault="009D40E4" w:rsidP="009D40E4">
      <w:pPr>
        <w:pStyle w:val="Default"/>
        <w:ind w:right="72"/>
        <w:rPr>
          <w:rFonts w:ascii="Arial" w:hAnsi="Arial" w:cs="Arial"/>
          <w:sz w:val="22"/>
          <w:szCs w:val="22"/>
        </w:rPr>
      </w:pPr>
    </w:p>
    <w:p w14:paraId="2796CB8F" w14:textId="7BF55691" w:rsidR="00AB772F" w:rsidRDefault="00D15520" w:rsidP="00BA710A">
      <w:pPr>
        <w:pStyle w:val="Heading4"/>
      </w:pPr>
      <w:bookmarkStart w:id="1015" w:name="_Toc22143235"/>
      <w:bookmarkStart w:id="1016" w:name="_Toc145421931"/>
      <w:r w:rsidRPr="00D15520">
        <w:rPr>
          <w:i/>
        </w:rPr>
        <w:t>Ex Officio</w:t>
      </w:r>
      <w:r w:rsidR="00AB772F" w:rsidRPr="00050217">
        <w:t xml:space="preserve"> Membership</w:t>
      </w:r>
      <w:r w:rsidR="00F6732E">
        <w:t xml:space="preserve">: </w:t>
      </w:r>
      <w:r w:rsidR="00AB772F" w:rsidRPr="00050217">
        <w:t>Non</w:t>
      </w:r>
      <w:r w:rsidR="007622DD">
        <w:t>v</w:t>
      </w:r>
      <w:r w:rsidR="00AB772F" w:rsidRPr="00050217">
        <w:t>oting</w:t>
      </w:r>
      <w:bookmarkEnd w:id="1015"/>
      <w:bookmarkEnd w:id="1016"/>
    </w:p>
    <w:p w14:paraId="5F0BE239" w14:textId="77777777" w:rsidR="009D40E4" w:rsidRPr="009D40E4" w:rsidRDefault="009D40E4" w:rsidP="009D40E4"/>
    <w:p w14:paraId="65F2842A" w14:textId="72B59AC9" w:rsidR="00AB772F" w:rsidRPr="00050217" w:rsidRDefault="00AB772F" w:rsidP="009D40E4">
      <w:pPr>
        <w:ind w:right="72"/>
        <w:rPr>
          <w:b/>
          <w:color w:val="auto"/>
        </w:rPr>
      </w:pPr>
      <w:r w:rsidRPr="00050217">
        <w:rPr>
          <w:color w:val="auto"/>
        </w:rPr>
        <w:t>The</w:t>
      </w:r>
      <w:r w:rsidRPr="00050217">
        <w:rPr>
          <w:i/>
          <w:color w:val="auto"/>
        </w:rPr>
        <w:t xml:space="preserve"> ex officio</w:t>
      </w:r>
      <w:r w:rsidRPr="00050217">
        <w:rPr>
          <w:color w:val="auto"/>
        </w:rPr>
        <w:t xml:space="preserve"> nonvoting membership shall include the President, </w:t>
      </w:r>
      <w:r w:rsidRPr="00742B89">
        <w:rPr>
          <w:color w:val="auto"/>
        </w:rPr>
        <w:t>all other vice presidents</w:t>
      </w:r>
      <w:r w:rsidRPr="00050217">
        <w:rPr>
          <w:color w:val="auto"/>
        </w:rPr>
        <w:t xml:space="preserve">, </w:t>
      </w:r>
      <w:r w:rsidRPr="00742B89">
        <w:rPr>
          <w:color w:val="auto"/>
        </w:rPr>
        <w:t>Assistant Provost for Enrollment Management</w:t>
      </w:r>
      <w:r w:rsidRPr="00050217">
        <w:rPr>
          <w:color w:val="auto"/>
        </w:rPr>
        <w:t xml:space="preserve">, </w:t>
      </w:r>
      <w:r w:rsidR="0027305A">
        <w:rPr>
          <w:color w:val="auto"/>
        </w:rPr>
        <w:t xml:space="preserve">the </w:t>
      </w:r>
      <w:r w:rsidR="0027305A" w:rsidRPr="00742B89">
        <w:rPr>
          <w:color w:val="auto"/>
        </w:rPr>
        <w:t>Associate Provost for Student and Academic Life</w:t>
      </w:r>
      <w:r w:rsidR="0027305A">
        <w:rPr>
          <w:color w:val="auto"/>
        </w:rPr>
        <w:t xml:space="preserve">, </w:t>
      </w:r>
      <w:r w:rsidRPr="00050217">
        <w:rPr>
          <w:color w:val="auto"/>
        </w:rPr>
        <w:t xml:space="preserve">the Academic Ombud, the Chair of the Staff Senate, and the chairs of the University Senate Committees, including University Senate Advisory Committees. All officials mentioned in the </w:t>
      </w:r>
      <w:r w:rsidR="00F454B1">
        <w:rPr>
          <w:color w:val="auto"/>
        </w:rPr>
        <w:t>preceding</w:t>
      </w:r>
      <w:r w:rsidRPr="00050217">
        <w:rPr>
          <w:color w:val="auto"/>
        </w:rPr>
        <w:t xml:space="preserve"> paragraph who are not voting </w:t>
      </w:r>
      <w:r w:rsidRPr="00050217">
        <w:rPr>
          <w:i/>
          <w:color w:val="auto"/>
        </w:rPr>
        <w:t>ex officio</w:t>
      </w:r>
      <w:r w:rsidRPr="00050217">
        <w:rPr>
          <w:color w:val="auto"/>
        </w:rPr>
        <w:t xml:space="preserve"> members in any year shall be considered nonvoting </w:t>
      </w:r>
      <w:r w:rsidRPr="00050217">
        <w:rPr>
          <w:i/>
          <w:color w:val="auto"/>
        </w:rPr>
        <w:t>ex officio</w:t>
      </w:r>
      <w:r w:rsidRPr="00050217">
        <w:rPr>
          <w:color w:val="auto"/>
        </w:rPr>
        <w:t xml:space="preserve"> members. Other </w:t>
      </w:r>
      <w:r w:rsidRPr="00050217">
        <w:rPr>
          <w:i/>
          <w:color w:val="auto"/>
        </w:rPr>
        <w:t>ex officio</w:t>
      </w:r>
      <w:r w:rsidRPr="00050217">
        <w:rPr>
          <w:color w:val="auto"/>
        </w:rPr>
        <w:t xml:space="preserve"> nonvoting members may be added by the University Senate Council for the purpose of supplying information and viewpoints on problems considered by the Senate (</w:t>
      </w:r>
      <w:r w:rsidR="00480C88" w:rsidRPr="00480C88">
        <w:rPr>
          <w:color w:val="auto"/>
          <w:u w:val="single"/>
        </w:rPr>
        <w:t xml:space="preserve">GR </w:t>
      </w:r>
      <w:r w:rsidRPr="00050217">
        <w:rPr>
          <w:color w:val="auto"/>
        </w:rPr>
        <w:t xml:space="preserve">IV.A). </w:t>
      </w:r>
      <w:r w:rsidRPr="00050217">
        <w:rPr>
          <w:i/>
          <w:color w:val="auto"/>
        </w:rPr>
        <w:t>Ex officio</w:t>
      </w:r>
      <w:r w:rsidRPr="00050217">
        <w:rPr>
          <w:color w:val="auto"/>
        </w:rPr>
        <w:t xml:space="preserve"> nonvoting members shall enjoy all privileges of the elected membershi</w:t>
      </w:r>
      <w:r>
        <w:rPr>
          <w:color w:val="auto"/>
        </w:rPr>
        <w:t>p except the right to vote. [</w:t>
      </w:r>
      <w:r w:rsidRPr="00050217">
        <w:rPr>
          <w:color w:val="auto"/>
        </w:rPr>
        <w:t>US:</w:t>
      </w:r>
      <w:r>
        <w:rPr>
          <w:color w:val="auto"/>
        </w:rPr>
        <w:t xml:space="preserve"> </w:t>
      </w:r>
      <w:r w:rsidRPr="00050217">
        <w:rPr>
          <w:color w:val="auto"/>
        </w:rPr>
        <w:t xml:space="preserve">10/12/81 and </w:t>
      </w:r>
      <w:r>
        <w:rPr>
          <w:color w:val="auto"/>
        </w:rPr>
        <w:t>BoT</w:t>
      </w:r>
      <w:r w:rsidRPr="00050217">
        <w:rPr>
          <w:color w:val="auto"/>
        </w:rPr>
        <w:t>:</w:t>
      </w:r>
      <w:r>
        <w:rPr>
          <w:color w:val="auto"/>
        </w:rPr>
        <w:t xml:space="preserve"> </w:t>
      </w:r>
      <w:r w:rsidRPr="00050217">
        <w:rPr>
          <w:color w:val="auto"/>
        </w:rPr>
        <w:t>4/6/82</w:t>
      </w:r>
      <w:r>
        <w:rPr>
          <w:color w:val="auto"/>
        </w:rPr>
        <w:t xml:space="preserve">; </w:t>
      </w:r>
      <w:r w:rsidRPr="00050217">
        <w:rPr>
          <w:color w:val="auto"/>
        </w:rPr>
        <w:t xml:space="preserve">US: 12/10/84 and </w:t>
      </w:r>
      <w:r>
        <w:rPr>
          <w:color w:val="auto"/>
        </w:rPr>
        <w:t>BoT</w:t>
      </w:r>
      <w:r w:rsidR="00703C4B" w:rsidRPr="00050217">
        <w:rPr>
          <w:color w:val="auto"/>
        </w:rPr>
        <w:t>: 4</w:t>
      </w:r>
      <w:r w:rsidRPr="00050217">
        <w:rPr>
          <w:color w:val="auto"/>
        </w:rPr>
        <w:t>/1/86</w:t>
      </w:r>
      <w:r>
        <w:rPr>
          <w:color w:val="auto"/>
        </w:rPr>
        <w:t xml:space="preserve">; </w:t>
      </w:r>
      <w:r w:rsidRPr="00050217">
        <w:rPr>
          <w:color w:val="auto"/>
        </w:rPr>
        <w:t xml:space="preserve">US: 10/14/85 and </w:t>
      </w:r>
      <w:r>
        <w:rPr>
          <w:color w:val="auto"/>
        </w:rPr>
        <w:t>BoT</w:t>
      </w:r>
      <w:r w:rsidRPr="00050217">
        <w:rPr>
          <w:color w:val="auto"/>
        </w:rPr>
        <w:t>: 4/1/86</w:t>
      </w:r>
      <w:r>
        <w:rPr>
          <w:color w:val="auto"/>
        </w:rPr>
        <w:t xml:space="preserve">; </w:t>
      </w:r>
      <w:r w:rsidRPr="00050217">
        <w:rPr>
          <w:color w:val="auto"/>
        </w:rPr>
        <w:t xml:space="preserve">US: 11/10/86 and </w:t>
      </w:r>
      <w:r>
        <w:rPr>
          <w:color w:val="auto"/>
        </w:rPr>
        <w:t>BoT</w:t>
      </w:r>
      <w:r w:rsidRPr="00050217">
        <w:rPr>
          <w:color w:val="auto"/>
        </w:rPr>
        <w:t>: 1/20/87; BoT:</w:t>
      </w:r>
      <w:r>
        <w:rPr>
          <w:color w:val="auto"/>
        </w:rPr>
        <w:t xml:space="preserve"> </w:t>
      </w:r>
      <w:r w:rsidRPr="00050217">
        <w:rPr>
          <w:color w:val="auto"/>
        </w:rPr>
        <w:t>9/18</w:t>
      </w:r>
      <w:r w:rsidR="00681448">
        <w:rPr>
          <w:color w:val="auto"/>
        </w:rPr>
        <w:t>/2001</w:t>
      </w:r>
      <w:r w:rsidRPr="00050217">
        <w:rPr>
          <w:color w:val="auto"/>
        </w:rPr>
        <w:t>; US: 9/9</w:t>
      </w:r>
      <w:r w:rsidR="00681448">
        <w:rPr>
          <w:color w:val="auto"/>
        </w:rPr>
        <w:t>/2002</w:t>
      </w:r>
      <w:r w:rsidR="0027305A">
        <w:rPr>
          <w:color w:val="auto"/>
        </w:rPr>
        <w:t>; US: 11/13/2017</w:t>
      </w:r>
      <w:r w:rsidR="00681448">
        <w:rPr>
          <w:color w:val="auto"/>
        </w:rPr>
        <w:t>]</w:t>
      </w:r>
    </w:p>
    <w:p w14:paraId="23C528D5" w14:textId="77777777" w:rsidR="00AB772F" w:rsidRPr="00050217" w:rsidRDefault="00AB772F" w:rsidP="009D40E4">
      <w:pPr>
        <w:ind w:right="72"/>
        <w:rPr>
          <w:b/>
          <w:color w:val="auto"/>
        </w:rPr>
      </w:pPr>
    </w:p>
    <w:p w14:paraId="5DBC4A98" w14:textId="0149E5E2" w:rsidR="00AB772F" w:rsidRDefault="00AB772F" w:rsidP="00916AE5">
      <w:pPr>
        <w:pStyle w:val="Heading3"/>
      </w:pPr>
      <w:bookmarkStart w:id="1017" w:name="_Toc22143236"/>
      <w:bookmarkStart w:id="1018" w:name="_Toc145421932"/>
      <w:r w:rsidRPr="00050217">
        <w:t>MEETINGS</w:t>
      </w:r>
      <w:bookmarkEnd w:id="1017"/>
      <w:bookmarkEnd w:id="1018"/>
    </w:p>
    <w:p w14:paraId="1B86938B" w14:textId="77777777" w:rsidR="009D40E4" w:rsidRPr="009D40E4" w:rsidRDefault="009D40E4" w:rsidP="009D40E4"/>
    <w:p w14:paraId="033DAE92" w14:textId="6A22FF4A" w:rsidR="000E3546" w:rsidRDefault="000E3546" w:rsidP="000E3546">
      <w:pPr>
        <w:pStyle w:val="Heading4"/>
      </w:pPr>
      <w:bookmarkStart w:id="1019" w:name="_Toc22143237"/>
      <w:bookmarkStart w:id="1020" w:name="_Toc145421933"/>
      <w:r>
        <w:t>Scheduling</w:t>
      </w:r>
      <w:bookmarkEnd w:id="1019"/>
      <w:bookmarkEnd w:id="1020"/>
    </w:p>
    <w:p w14:paraId="705EB768" w14:textId="77777777" w:rsidR="000E3546" w:rsidRPr="00050217" w:rsidRDefault="000E3546" w:rsidP="000E3546">
      <w:pPr>
        <w:ind w:right="72"/>
        <w:rPr>
          <w:rFonts w:cs="Arial"/>
          <w:color w:val="auto"/>
        </w:rPr>
      </w:pPr>
    </w:p>
    <w:p w14:paraId="14D70BAC" w14:textId="77777777" w:rsidR="00AB772F" w:rsidRPr="00050217" w:rsidRDefault="00AB772F" w:rsidP="009D40E4">
      <w:pPr>
        <w:ind w:right="72"/>
        <w:rPr>
          <w:color w:val="auto"/>
        </w:rPr>
      </w:pPr>
      <w:r w:rsidRPr="00050217">
        <w:rPr>
          <w:color w:val="auto"/>
        </w:rPr>
        <w:t>The Senate shall hold regular meetings on the second Monday of each month during the academic year except that when the second Monday is during a period when classes are not in session, the Senate Council may decide to eliminate the regular meeting for that month or to call it upon another date. Special meetings shall be held after adequate notice by the Secretary of the Senate, on the call of the President, of the Senate Council or on the written request of ten (10) elected members. The Senate may adjourn any regular or special meeting to any date that it may set for such adjournment.</w:t>
      </w:r>
    </w:p>
    <w:p w14:paraId="18E7869A" w14:textId="77777777" w:rsidR="00AB772F" w:rsidRPr="00050217" w:rsidRDefault="00AB772F" w:rsidP="009D40E4">
      <w:pPr>
        <w:ind w:right="72"/>
        <w:rPr>
          <w:color w:val="auto"/>
        </w:rPr>
      </w:pPr>
    </w:p>
    <w:p w14:paraId="5BA89BF6" w14:textId="65064E26" w:rsidR="000E3546" w:rsidRDefault="000E3546" w:rsidP="000E3546">
      <w:pPr>
        <w:pStyle w:val="Heading4"/>
      </w:pPr>
      <w:bookmarkStart w:id="1021" w:name="_Toc22143238"/>
      <w:bookmarkStart w:id="1022" w:name="_Toc145421934"/>
      <w:r>
        <w:t>Attendees</w:t>
      </w:r>
      <w:bookmarkEnd w:id="1021"/>
      <w:bookmarkEnd w:id="1022"/>
    </w:p>
    <w:p w14:paraId="6E7423A7" w14:textId="77777777" w:rsidR="000E3546" w:rsidRPr="00050217" w:rsidRDefault="000E3546" w:rsidP="000E3546">
      <w:pPr>
        <w:ind w:right="72"/>
        <w:rPr>
          <w:rFonts w:cs="Arial"/>
          <w:color w:val="auto"/>
        </w:rPr>
      </w:pPr>
    </w:p>
    <w:p w14:paraId="05236F81" w14:textId="6579F94D" w:rsidR="00AB772F" w:rsidRPr="00050217" w:rsidRDefault="00AB772F" w:rsidP="009D40E4">
      <w:pPr>
        <w:ind w:right="72"/>
        <w:rPr>
          <w:color w:val="auto"/>
        </w:rPr>
      </w:pPr>
      <w:r w:rsidRPr="00050217">
        <w:rPr>
          <w:color w:val="auto"/>
        </w:rPr>
        <w:t xml:space="preserve">Any </w:t>
      </w:r>
      <w:r w:rsidRPr="00050217">
        <w:t xml:space="preserve">University employee or student </w:t>
      </w:r>
      <w:r w:rsidRPr="00050217">
        <w:rPr>
          <w:color w:val="auto"/>
        </w:rPr>
        <w:t>may attend a meeting of the Senate as a visitor and may request the privilege of the floor (</w:t>
      </w:r>
      <w:r w:rsidR="00480C88" w:rsidRPr="00480C88">
        <w:rPr>
          <w:color w:val="auto"/>
          <w:u w:val="single"/>
        </w:rPr>
        <w:t xml:space="preserve">GR </w:t>
      </w:r>
      <w:r w:rsidRPr="00050217">
        <w:rPr>
          <w:color w:val="auto"/>
        </w:rPr>
        <w:t>IV.B).</w:t>
      </w:r>
    </w:p>
    <w:p w14:paraId="3B796C20" w14:textId="77777777" w:rsidR="00AB772F" w:rsidRPr="00050217" w:rsidRDefault="00AB772F" w:rsidP="009D40E4">
      <w:pPr>
        <w:ind w:right="72"/>
        <w:rPr>
          <w:color w:val="auto"/>
        </w:rPr>
      </w:pPr>
    </w:p>
    <w:p w14:paraId="3C35CD4F" w14:textId="77777777" w:rsidR="00AB772F" w:rsidRPr="00050217" w:rsidRDefault="00AB772F" w:rsidP="009D40E4">
      <w:pPr>
        <w:ind w:right="72"/>
        <w:rPr>
          <w:color w:val="auto"/>
        </w:rPr>
      </w:pPr>
      <w:r w:rsidRPr="00050217">
        <w:rPr>
          <w:color w:val="auto"/>
        </w:rPr>
        <w:t xml:space="preserve">The meetings of the Senate and its councils and committees shall be open to the public, except that at any meeting the Senate or a council or committee may declare itself in executive session, and thereby exclude all visitors by a majority vote of the members present, subject to the limitations and procedures of the Kentucky Open Meetings Law (KRS 61.800-KRS 61.850).  </w:t>
      </w:r>
    </w:p>
    <w:p w14:paraId="771226B0" w14:textId="77777777" w:rsidR="00AB772F" w:rsidRPr="00050217" w:rsidRDefault="00AB772F" w:rsidP="009D40E4">
      <w:pPr>
        <w:ind w:right="72"/>
        <w:rPr>
          <w:color w:val="auto"/>
        </w:rPr>
      </w:pPr>
    </w:p>
    <w:p w14:paraId="3DF0E89D" w14:textId="32E0C36B" w:rsidR="000E3546" w:rsidRDefault="000E3546" w:rsidP="000E3546">
      <w:pPr>
        <w:pStyle w:val="Heading4"/>
      </w:pPr>
      <w:bookmarkStart w:id="1023" w:name="_Toc22143239"/>
      <w:bookmarkStart w:id="1024" w:name="_Toc145421935"/>
      <w:r>
        <w:t xml:space="preserve">Agendas and </w:t>
      </w:r>
      <w:r w:rsidR="005D69E5">
        <w:t>A</w:t>
      </w:r>
      <w:r>
        <w:t xml:space="preserve">ction </w:t>
      </w:r>
      <w:r w:rsidR="005D69E5">
        <w:t>I</w:t>
      </w:r>
      <w:r>
        <w:t>tems</w:t>
      </w:r>
      <w:bookmarkEnd w:id="1023"/>
      <w:bookmarkEnd w:id="1024"/>
    </w:p>
    <w:p w14:paraId="5E189C96" w14:textId="77777777" w:rsidR="000E3546" w:rsidRPr="00050217" w:rsidRDefault="000E3546" w:rsidP="000E3546">
      <w:pPr>
        <w:ind w:right="72"/>
        <w:rPr>
          <w:rFonts w:cs="Arial"/>
          <w:color w:val="auto"/>
        </w:rPr>
      </w:pPr>
    </w:p>
    <w:p w14:paraId="1BBB543C" w14:textId="77777777" w:rsidR="000E3546" w:rsidRPr="00050217" w:rsidRDefault="000E3546" w:rsidP="000E3546">
      <w:pPr>
        <w:ind w:right="72"/>
        <w:rPr>
          <w:color w:val="auto"/>
        </w:rPr>
      </w:pPr>
      <w:r w:rsidRPr="00050217">
        <w:rPr>
          <w:color w:val="auto"/>
        </w:rPr>
        <w:t xml:space="preserve">Except where otherwise provided in these Rules, </w:t>
      </w:r>
      <w:r w:rsidRPr="00050217">
        <w:rPr>
          <w:i/>
          <w:color w:val="auto"/>
        </w:rPr>
        <w:t>Robert's Rules of Order: Newly Revised</w:t>
      </w:r>
      <w:r w:rsidRPr="00050217">
        <w:rPr>
          <w:color w:val="auto"/>
        </w:rPr>
        <w:t xml:space="preserve"> shall prevail for the operation of the Senate, the Senate Council, and the Senate committees or similar Senate bodies.</w:t>
      </w:r>
    </w:p>
    <w:p w14:paraId="7C9B4827" w14:textId="77777777" w:rsidR="000E3546" w:rsidRPr="00050217" w:rsidRDefault="000E3546" w:rsidP="000E3546">
      <w:pPr>
        <w:ind w:right="72"/>
        <w:rPr>
          <w:color w:val="auto"/>
        </w:rPr>
      </w:pPr>
    </w:p>
    <w:p w14:paraId="0E6329B9" w14:textId="12B3B28B" w:rsidR="00AB772F" w:rsidRPr="00050217" w:rsidRDefault="00AB772F" w:rsidP="009D40E4">
      <w:pPr>
        <w:ind w:right="72"/>
        <w:rPr>
          <w:color w:val="auto"/>
        </w:rPr>
      </w:pPr>
      <w:r w:rsidRPr="00050217">
        <w:rPr>
          <w:color w:val="auto"/>
        </w:rPr>
        <w:t>The Senate Council shall prepare agendas for regular Senate meetings. Any student, faculty member or administrator may present a written recommendation for Senate action to the Senate Council. The Senate Council may refer it to committee or act on it itself. If referred to committee, the committee shall approve, disapprove, or modify the recommendation. The original recommendation with committee action shall be forwarded to the Senate Council. The recommendation shall be placed on the Senate agenda unless both the committee and the Senate Council determine otherwise. If the Senate Council acts on the recommendation without sending it to committee, it can decide not to place the matter on the agenda. In this situation, the recommendation may be introduced on the Senate floor if its initiator obtains either the signature of ten (10) Senators, or a petition approved by a corresponding percentage of the members of the University Faculty in the case of matters for which the elected University Faculty Senators are responsible. The agenda pl</w:t>
      </w:r>
      <w:r w:rsidR="005004FF">
        <w:rPr>
          <w:color w:val="auto"/>
        </w:rPr>
        <w:t xml:space="preserve">us </w:t>
      </w:r>
      <w:r w:rsidRPr="00050217">
        <w:rPr>
          <w:color w:val="auto"/>
        </w:rPr>
        <w:t xml:space="preserve">all recommendations for Senate action shall be posted on the University Senate’s </w:t>
      </w:r>
      <w:r w:rsidR="006E56E3">
        <w:rPr>
          <w:color w:val="auto"/>
        </w:rPr>
        <w:t>w</w:t>
      </w:r>
      <w:r w:rsidR="006E56E3" w:rsidRPr="00050217">
        <w:rPr>
          <w:color w:val="auto"/>
        </w:rPr>
        <w:t>eb</w:t>
      </w:r>
      <w:r w:rsidRPr="00050217">
        <w:rPr>
          <w:color w:val="auto"/>
        </w:rPr>
        <w:t xml:space="preserve">site and circulated by e-mail to all members of the University Senate and to administrative offices that are concerned with academic affairs at least six (6) days prior to regular Senate meetings. For special </w:t>
      </w:r>
      <w:r w:rsidRPr="005B4B08">
        <w:rPr>
          <w:color w:val="auto"/>
        </w:rPr>
        <w:t xml:space="preserve">meetings, as much notice as practical shall be given. (See </w:t>
      </w:r>
      <w:r w:rsidR="000E3546" w:rsidRPr="005B4B08">
        <w:rPr>
          <w:color w:val="auto"/>
        </w:rPr>
        <w:t>SR</w:t>
      </w:r>
      <w:r w:rsidRPr="005B4B08">
        <w:rPr>
          <w:color w:val="auto"/>
        </w:rPr>
        <w:t xml:space="preserve"> </w:t>
      </w:r>
      <w:r w:rsidR="00F4060A" w:rsidRPr="00EB75FB">
        <w:rPr>
          <w:b/>
          <w:bCs/>
          <w:color w:val="0000CC"/>
        </w:rPr>
        <w:fldChar w:fldCharType="begin"/>
      </w:r>
      <w:r w:rsidR="00F4060A" w:rsidRPr="00EB75FB">
        <w:rPr>
          <w:b/>
          <w:bCs/>
          <w:color w:val="0000CC"/>
        </w:rPr>
        <w:instrText xml:space="preserve"> REF _Ref529363677 \r \h </w:instrText>
      </w:r>
      <w:r w:rsidR="00687B7B" w:rsidRPr="00EB75FB">
        <w:rPr>
          <w:b/>
          <w:bCs/>
          <w:color w:val="0000CC"/>
        </w:rPr>
        <w:instrText xml:space="preserve"> \* MERGEFORMAT </w:instrText>
      </w:r>
      <w:r w:rsidR="00F4060A" w:rsidRPr="00EB75FB">
        <w:rPr>
          <w:b/>
          <w:bCs/>
          <w:color w:val="0000CC"/>
        </w:rPr>
      </w:r>
      <w:r w:rsidR="00F4060A" w:rsidRPr="00EB75FB">
        <w:rPr>
          <w:b/>
          <w:bCs/>
          <w:color w:val="0000CC"/>
        </w:rPr>
        <w:fldChar w:fldCharType="separate"/>
      </w:r>
      <w:r w:rsidR="002954DB">
        <w:rPr>
          <w:b/>
          <w:bCs/>
          <w:color w:val="0000CC"/>
        </w:rPr>
        <w:t>1.3.1</w:t>
      </w:r>
      <w:r w:rsidR="00F4060A" w:rsidRPr="00EB75FB">
        <w:rPr>
          <w:b/>
          <w:bCs/>
          <w:color w:val="0000CC"/>
        </w:rPr>
        <w:fldChar w:fldCharType="end"/>
      </w:r>
      <w:r w:rsidRPr="005B4B08">
        <w:rPr>
          <w:color w:val="auto"/>
        </w:rPr>
        <w:t>) [US: 4/12</w:t>
      </w:r>
      <w:r w:rsidR="00681448" w:rsidRPr="005B4B08">
        <w:rPr>
          <w:color w:val="auto"/>
        </w:rPr>
        <w:t>/2004]</w:t>
      </w:r>
    </w:p>
    <w:p w14:paraId="4EFD2268" w14:textId="77777777" w:rsidR="00AB70A3" w:rsidRDefault="00AB70A3" w:rsidP="00AB70A3">
      <w:pPr>
        <w:ind w:left="720" w:right="72" w:hanging="900"/>
        <w:rPr>
          <w:color w:val="auto"/>
        </w:rPr>
      </w:pPr>
    </w:p>
    <w:p w14:paraId="6E748558" w14:textId="072C7124" w:rsidR="00AB70A3" w:rsidRPr="00561399" w:rsidRDefault="00AB70A3" w:rsidP="00AB70A3">
      <w:pPr>
        <w:ind w:left="720" w:right="72" w:hanging="900"/>
        <w:rPr>
          <w:color w:val="auto"/>
        </w:rPr>
      </w:pPr>
      <w:r>
        <w:rPr>
          <w:color w:val="auto"/>
        </w:rPr>
        <w:t xml:space="preserve">        *     </w:t>
      </w:r>
      <w:r w:rsidRPr="00561399">
        <w:rPr>
          <w:color w:val="auto"/>
        </w:rPr>
        <w:t>The ‘ten senators rule</w:t>
      </w:r>
      <w:r>
        <w:rPr>
          <w:color w:val="auto"/>
        </w:rPr>
        <w:t>’</w:t>
      </w:r>
      <w:r w:rsidRPr="00561399">
        <w:rPr>
          <w:color w:val="auto"/>
        </w:rPr>
        <w:t xml:space="preserve"> means that if the Senate Council receives a recommendation supported by a petition signed by ten senators, then the Senate Council shall arrange for the recommendation to be placed on the next Senate agenda [SREC</w:t>
      </w:r>
      <w:r>
        <w:rPr>
          <w:color w:val="auto"/>
        </w:rPr>
        <w:t>:</w:t>
      </w:r>
      <w:r w:rsidRPr="00561399">
        <w:rPr>
          <w:color w:val="auto"/>
        </w:rPr>
        <w:t xml:space="preserve"> 3/27/2019]</w:t>
      </w:r>
    </w:p>
    <w:p w14:paraId="0D445462" w14:textId="77777777" w:rsidR="00AB772F" w:rsidRPr="00050217" w:rsidRDefault="00AB772F" w:rsidP="009D40E4">
      <w:pPr>
        <w:ind w:right="72"/>
        <w:rPr>
          <w:color w:val="auto"/>
        </w:rPr>
      </w:pPr>
    </w:p>
    <w:p w14:paraId="1165F398" w14:textId="3D410375" w:rsidR="00AB772F" w:rsidRDefault="00AB772F" w:rsidP="009D40E4">
      <w:pPr>
        <w:ind w:right="72"/>
        <w:rPr>
          <w:color w:val="auto"/>
        </w:rPr>
      </w:pPr>
      <w:r w:rsidRPr="00050217">
        <w:rPr>
          <w:color w:val="auto"/>
        </w:rPr>
        <w:t>When a document embodying a major policy decision is to be considered by the University Senate, the Senate Council may, whenever feasible, first place the document on the agenda of a meeting "for discussion only" and on the agenda of a subsequent meeting of the Senate "for action." When a document is on the floor of the Senate for discussion only, amendments may be proposed</w:t>
      </w:r>
      <w:r>
        <w:rPr>
          <w:color w:val="auto"/>
        </w:rPr>
        <w:t xml:space="preserve"> and discussed but not passed. </w:t>
      </w:r>
      <w:r w:rsidRPr="00050217">
        <w:rPr>
          <w:color w:val="auto"/>
        </w:rPr>
        <w:t xml:space="preserve">Discussion may be terminated by consent of the body or by postponing temporarily. In addition, amendments may be submitted in writing to the Senate Council by any two members of the Senate for distribution with the agenda of the meeting at which action is to be taken. </w:t>
      </w:r>
    </w:p>
    <w:p w14:paraId="022E6B7C" w14:textId="2BB27145" w:rsidR="000C2143" w:rsidRDefault="000C2143" w:rsidP="009D40E4">
      <w:pPr>
        <w:ind w:right="72"/>
        <w:rPr>
          <w:color w:val="auto"/>
        </w:rPr>
      </w:pPr>
    </w:p>
    <w:p w14:paraId="0F3EC658" w14:textId="77777777" w:rsidR="00AB772F" w:rsidRPr="00050217" w:rsidRDefault="00AB772F" w:rsidP="009D40E4">
      <w:pPr>
        <w:ind w:right="72"/>
        <w:rPr>
          <w:color w:val="auto"/>
        </w:rPr>
      </w:pPr>
    </w:p>
    <w:p w14:paraId="764BD351" w14:textId="77777777" w:rsidR="00AB772F" w:rsidRPr="00050217" w:rsidRDefault="00AB772F" w:rsidP="009D40E4">
      <w:pPr>
        <w:ind w:right="72"/>
        <w:rPr>
          <w:color w:val="auto"/>
        </w:rPr>
      </w:pPr>
      <w:r w:rsidRPr="00050217">
        <w:rPr>
          <w:color w:val="auto"/>
        </w:rPr>
        <w:t>Whenever possible, amendments or motions relative to agenda items on the floor of the Senate for action should be presented in writing to the Senate Council Chair (or other presiding officer, if different) in writing by the person(s) proposing said amendments or motions prior to the opening of the Senate meeting.</w:t>
      </w:r>
    </w:p>
    <w:p w14:paraId="55F6B0DA" w14:textId="77777777" w:rsidR="00AB772F" w:rsidRPr="00050217" w:rsidRDefault="00AB772F" w:rsidP="009D40E4">
      <w:pPr>
        <w:ind w:right="72"/>
        <w:rPr>
          <w:color w:val="auto"/>
        </w:rPr>
      </w:pPr>
    </w:p>
    <w:p w14:paraId="73EB80B8" w14:textId="77777777" w:rsidR="00AB772F" w:rsidRPr="00050217" w:rsidRDefault="00AB772F" w:rsidP="009D40E4">
      <w:pPr>
        <w:ind w:right="72"/>
        <w:rPr>
          <w:color w:val="auto"/>
        </w:rPr>
      </w:pPr>
      <w:r w:rsidRPr="00050217">
        <w:rPr>
          <w:color w:val="auto"/>
        </w:rPr>
        <w:t>No motion may be laid on the table indefinitely.</w:t>
      </w:r>
    </w:p>
    <w:p w14:paraId="2CB617C5" w14:textId="77777777" w:rsidR="00AB772F" w:rsidRDefault="00AB772F" w:rsidP="009D40E4">
      <w:pPr>
        <w:ind w:right="72"/>
        <w:rPr>
          <w:color w:val="auto"/>
        </w:rPr>
      </w:pPr>
    </w:p>
    <w:p w14:paraId="73481BF1" w14:textId="3BF8B38F" w:rsidR="001B3EEF" w:rsidRDefault="001B3EEF" w:rsidP="009D40E4">
      <w:pPr>
        <w:ind w:right="72"/>
        <w:rPr>
          <w:color w:val="auto"/>
        </w:rPr>
      </w:pPr>
      <w:r w:rsidRPr="001B3EEF">
        <w:rPr>
          <w:color w:val="auto"/>
        </w:rPr>
        <w:lastRenderedPageBreak/>
        <w:t xml:space="preserve">Every policy decision or change to Senate Rules that is proposed for University Senate action shall specify an effective date. </w:t>
      </w:r>
      <w:r>
        <w:rPr>
          <w:color w:val="auto"/>
        </w:rPr>
        <w:t>[US: 4/23/2018]</w:t>
      </w:r>
    </w:p>
    <w:p w14:paraId="2A518012" w14:textId="77777777" w:rsidR="001B3EEF" w:rsidRDefault="001B3EEF" w:rsidP="009D40E4">
      <w:pPr>
        <w:ind w:right="72"/>
        <w:rPr>
          <w:color w:val="auto"/>
        </w:rPr>
      </w:pPr>
    </w:p>
    <w:p w14:paraId="108C9B7F" w14:textId="74E3D810" w:rsidR="001B3EEF" w:rsidRDefault="001B3EEF" w:rsidP="009D40E4">
      <w:pPr>
        <w:ind w:right="72"/>
        <w:rPr>
          <w:color w:val="auto"/>
        </w:rPr>
      </w:pPr>
      <w:r w:rsidRPr="00952125">
        <w:rPr>
          <w:color w:val="auto"/>
        </w:rPr>
        <w:t xml:space="preserve">If an effective date for a change to Senate Rules is not specified in a motion approved by the University Senate, then the Senate Council Chair shall choose the earliest effective date as  </w:t>
      </w:r>
      <w:r w:rsidR="000C5E44" w:rsidRPr="00952125">
        <w:rPr>
          <w:color w:val="auto"/>
        </w:rPr>
        <w:t xml:space="preserve">the Chair </w:t>
      </w:r>
      <w:r w:rsidRPr="00952125">
        <w:rPr>
          <w:color w:val="auto"/>
        </w:rPr>
        <w:t xml:space="preserve">deems practicable after consultation with the originating unit, and </w:t>
      </w:r>
      <w:r w:rsidR="008365F4" w:rsidRPr="00952125">
        <w:rPr>
          <w:color w:val="auto"/>
        </w:rPr>
        <w:t>they</w:t>
      </w:r>
      <w:r w:rsidRPr="00952125">
        <w:rPr>
          <w:color w:val="auto"/>
        </w:rPr>
        <w:t xml:space="preserve"> shall promptly report that decision with a brief rationale to the Senate Council. [US: 4/23/2018]</w:t>
      </w:r>
    </w:p>
    <w:p w14:paraId="1DC634C3" w14:textId="77777777" w:rsidR="001B3EEF" w:rsidRDefault="001B3EEF" w:rsidP="009D40E4">
      <w:pPr>
        <w:ind w:right="72"/>
        <w:rPr>
          <w:color w:val="auto"/>
        </w:rPr>
      </w:pPr>
    </w:p>
    <w:p w14:paraId="63FD6042" w14:textId="523C169F" w:rsidR="001B3EEF" w:rsidRDefault="001B3EEF" w:rsidP="009D40E4">
      <w:pPr>
        <w:ind w:right="72"/>
        <w:rPr>
          <w:color w:val="auto"/>
        </w:rPr>
      </w:pPr>
      <w:r w:rsidRPr="001B3EEF">
        <w:rPr>
          <w:color w:val="auto"/>
        </w:rPr>
        <w:t xml:space="preserve">If an effective date of a policy decision not involving Senate Rules was not specified in the motion approved by the University Senate or Senate Council, then the policy decision takes effect immediately. </w:t>
      </w:r>
      <w:r>
        <w:rPr>
          <w:color w:val="auto"/>
        </w:rPr>
        <w:t>[US: 4/23/2018]</w:t>
      </w:r>
    </w:p>
    <w:p w14:paraId="0A62B8CB" w14:textId="77777777" w:rsidR="001B3EEF" w:rsidRPr="00050217" w:rsidRDefault="001B3EEF" w:rsidP="009D40E4">
      <w:pPr>
        <w:ind w:right="72"/>
        <w:rPr>
          <w:color w:val="auto"/>
        </w:rPr>
      </w:pPr>
    </w:p>
    <w:p w14:paraId="1B315CAF" w14:textId="15EEBFB8" w:rsidR="000E3546" w:rsidRDefault="000E3546" w:rsidP="000E3546">
      <w:pPr>
        <w:pStyle w:val="Heading4"/>
      </w:pPr>
      <w:bookmarkStart w:id="1025" w:name="_Toc22143240"/>
      <w:bookmarkStart w:id="1026" w:name="_Toc145421936"/>
      <w:r>
        <w:t>Minutes</w:t>
      </w:r>
      <w:bookmarkEnd w:id="1025"/>
      <w:bookmarkEnd w:id="1026"/>
    </w:p>
    <w:p w14:paraId="4FBD5BF9" w14:textId="77777777" w:rsidR="000E3546" w:rsidRPr="00050217" w:rsidRDefault="000E3546" w:rsidP="000E3546">
      <w:pPr>
        <w:ind w:right="72"/>
        <w:rPr>
          <w:rFonts w:cs="Arial"/>
          <w:color w:val="auto"/>
        </w:rPr>
      </w:pPr>
    </w:p>
    <w:p w14:paraId="63D58B63" w14:textId="2011EA08" w:rsidR="00AB772F" w:rsidRPr="00050217" w:rsidRDefault="00AB772F" w:rsidP="009D40E4">
      <w:pPr>
        <w:ind w:right="72"/>
        <w:rPr>
          <w:color w:val="auto"/>
        </w:rPr>
      </w:pPr>
      <w:r w:rsidRPr="00050217">
        <w:rPr>
          <w:color w:val="auto"/>
        </w:rPr>
        <w:t>Copies of approved minutes of the University Senate shal</w:t>
      </w:r>
      <w:r w:rsidR="00CE02F8">
        <w:rPr>
          <w:color w:val="auto"/>
        </w:rPr>
        <w:t>l be made available on a campus</w:t>
      </w:r>
      <w:r w:rsidRPr="00050217">
        <w:rPr>
          <w:color w:val="auto"/>
        </w:rPr>
        <w:t>wide basis electronically not later than the end of the next meeting of the Senate.</w:t>
      </w:r>
      <w:r w:rsidR="00726F03">
        <w:rPr>
          <w:color w:val="auto"/>
        </w:rPr>
        <w:t xml:space="preserve"> </w:t>
      </w:r>
      <w:r w:rsidR="00CE02F8">
        <w:rPr>
          <w:color w:val="auto"/>
        </w:rPr>
        <w:t>T</w:t>
      </w:r>
      <w:r w:rsidRPr="00050217">
        <w:rPr>
          <w:color w:val="auto"/>
        </w:rPr>
        <w:t xml:space="preserve">he official minutes of record shall be maintained </w:t>
      </w:r>
      <w:r w:rsidR="00CE02F8">
        <w:rPr>
          <w:color w:val="auto"/>
        </w:rPr>
        <w:t>on the Senate’s website</w:t>
      </w:r>
      <w:r w:rsidRPr="00050217">
        <w:rPr>
          <w:color w:val="auto"/>
        </w:rPr>
        <w:t>. A copy of the documentation supporting each action item voted upon shall be appended to and thereby maintained with the official copy of the minutes of record. Upon request, written copies of the minutes will be made available b</w:t>
      </w:r>
      <w:r>
        <w:rPr>
          <w:color w:val="auto"/>
        </w:rPr>
        <w:t xml:space="preserve">y the Secretary of the Senate. </w:t>
      </w:r>
      <w:r w:rsidR="00CE02F8" w:rsidRPr="00CE02F8">
        <w:rPr>
          <w:color w:val="auto"/>
        </w:rPr>
        <w:t xml:space="preserve">Detailed records of electronic votes taken at meetings of the University Senate are available upon request by contacting the Office of the Senate Council. </w:t>
      </w:r>
      <w:r>
        <w:rPr>
          <w:color w:val="auto"/>
        </w:rPr>
        <w:t>[US: 11/8/93;</w:t>
      </w:r>
      <w:r w:rsidR="00CE02F8">
        <w:rPr>
          <w:color w:val="auto"/>
        </w:rPr>
        <w:t xml:space="preserve"> US: 9/14/2015;</w:t>
      </w:r>
      <w:r>
        <w:rPr>
          <w:color w:val="auto"/>
        </w:rPr>
        <w:t xml:space="preserve"> KRS 61.835]</w:t>
      </w:r>
    </w:p>
    <w:p w14:paraId="1251503A" w14:textId="4E933DED" w:rsidR="00AB772F" w:rsidRDefault="00AB772F" w:rsidP="009D40E4">
      <w:pPr>
        <w:ind w:right="72"/>
        <w:rPr>
          <w:rFonts w:cs="Arial"/>
          <w:color w:val="auto"/>
        </w:rPr>
      </w:pPr>
    </w:p>
    <w:p w14:paraId="11D59B21" w14:textId="58807867" w:rsidR="003C6D1E" w:rsidRDefault="003C6D1E" w:rsidP="00BA710A">
      <w:pPr>
        <w:pStyle w:val="Heading4"/>
      </w:pPr>
      <w:bookmarkStart w:id="1027" w:name="_Toc22143241"/>
      <w:bookmarkStart w:id="1028" w:name="_Toc145421937"/>
      <w:r>
        <w:t>Quorum</w:t>
      </w:r>
      <w:bookmarkEnd w:id="1027"/>
      <w:bookmarkEnd w:id="1028"/>
    </w:p>
    <w:p w14:paraId="01BB8478" w14:textId="77777777" w:rsidR="003C6D1E" w:rsidRPr="00050217" w:rsidRDefault="003C6D1E" w:rsidP="009D40E4">
      <w:pPr>
        <w:ind w:right="72"/>
        <w:rPr>
          <w:rFonts w:cs="Arial"/>
          <w:color w:val="auto"/>
        </w:rPr>
      </w:pPr>
    </w:p>
    <w:p w14:paraId="1911D00F" w14:textId="2F17F386" w:rsidR="00AB772F" w:rsidRDefault="00AB772F" w:rsidP="009D40E4">
      <w:pPr>
        <w:ind w:right="72"/>
        <w:rPr>
          <w:color w:val="auto"/>
        </w:rPr>
      </w:pPr>
      <w:r w:rsidRPr="00050217">
        <w:rPr>
          <w:color w:val="auto"/>
        </w:rPr>
        <w:t>Forty-five (45) voting members of the Senate shall constitute a quorum for the transaction of business that is delegated by the Board of Trustees to the total Senate membership. For those actions reserved by state law (KRS 164.240) to the University Faculty, thirty-three (33) elected faculty representatives in the Senate shall const</w:t>
      </w:r>
      <w:r>
        <w:rPr>
          <w:color w:val="auto"/>
        </w:rPr>
        <w:t>itute a quorum for the action. [US: 10/12/81</w:t>
      </w:r>
      <w:r w:rsidR="001B7130">
        <w:rPr>
          <w:color w:val="auto"/>
        </w:rPr>
        <w:t>; 2/13/06</w:t>
      </w:r>
      <w:r>
        <w:rPr>
          <w:color w:val="auto"/>
        </w:rPr>
        <w:t>]</w:t>
      </w:r>
    </w:p>
    <w:p w14:paraId="7911628D" w14:textId="77777777" w:rsidR="003C6D1E" w:rsidRPr="00050217" w:rsidRDefault="003C6D1E" w:rsidP="009D40E4">
      <w:pPr>
        <w:ind w:right="72"/>
        <w:rPr>
          <w:color w:val="auto"/>
        </w:rPr>
      </w:pPr>
    </w:p>
    <w:p w14:paraId="075B539D" w14:textId="65AF80C4" w:rsidR="003C6D1E" w:rsidRDefault="003C6D1E" w:rsidP="00BA710A">
      <w:pPr>
        <w:pStyle w:val="Heading4"/>
      </w:pPr>
      <w:bookmarkStart w:id="1029" w:name="_Toc22143242"/>
      <w:bookmarkStart w:id="1030" w:name="_Toc145421938"/>
      <w:r>
        <w:t>Proxy Rule</w:t>
      </w:r>
      <w:bookmarkEnd w:id="1029"/>
      <w:bookmarkEnd w:id="1030"/>
    </w:p>
    <w:p w14:paraId="1259DA03" w14:textId="77777777" w:rsidR="009D40E4" w:rsidRPr="00050217" w:rsidRDefault="009D40E4" w:rsidP="009D40E4">
      <w:pPr>
        <w:ind w:left="900" w:right="72" w:hanging="900"/>
        <w:rPr>
          <w:rFonts w:cs="Arial"/>
          <w:b/>
          <w:color w:val="auto"/>
        </w:rPr>
      </w:pPr>
    </w:p>
    <w:p w14:paraId="1C0D5DD0" w14:textId="77777777" w:rsidR="00AB772F" w:rsidRPr="00050217" w:rsidRDefault="00AB772F" w:rsidP="009D40E4">
      <w:pPr>
        <w:ind w:left="900" w:right="72" w:hanging="900"/>
        <w:rPr>
          <w:rFonts w:cs="Arial"/>
          <w:color w:val="auto"/>
        </w:rPr>
      </w:pPr>
      <w:r w:rsidRPr="00050217">
        <w:rPr>
          <w:rFonts w:cs="Arial"/>
          <w:color w:val="auto"/>
        </w:rPr>
        <w:t>There shall be no voting by proxy.</w:t>
      </w:r>
    </w:p>
    <w:p w14:paraId="47D4BB4B" w14:textId="77777777" w:rsidR="00AB772F" w:rsidRPr="00050217" w:rsidRDefault="00AB772F" w:rsidP="009D40E4">
      <w:pPr>
        <w:ind w:left="900" w:right="72" w:hanging="900"/>
        <w:rPr>
          <w:rFonts w:cs="Arial"/>
          <w:color w:val="auto"/>
        </w:rPr>
      </w:pPr>
    </w:p>
    <w:p w14:paraId="4F3070ED" w14:textId="43BA9D82" w:rsidR="003C6D1E" w:rsidRDefault="003C6D1E" w:rsidP="00BA710A">
      <w:pPr>
        <w:pStyle w:val="Heading4"/>
      </w:pPr>
      <w:bookmarkStart w:id="1031" w:name="_Toc22143243"/>
      <w:bookmarkStart w:id="1032" w:name="_Toc145421939"/>
      <w:r>
        <w:t>Roll Call</w:t>
      </w:r>
      <w:bookmarkEnd w:id="1031"/>
      <w:bookmarkEnd w:id="1032"/>
    </w:p>
    <w:p w14:paraId="10690672" w14:textId="77777777" w:rsidR="003C6D1E" w:rsidRPr="00050217" w:rsidRDefault="003C6D1E" w:rsidP="003C6D1E">
      <w:pPr>
        <w:ind w:left="900" w:right="72" w:hanging="900"/>
        <w:rPr>
          <w:rFonts w:cs="Arial"/>
          <w:b/>
          <w:color w:val="auto"/>
        </w:rPr>
      </w:pPr>
    </w:p>
    <w:p w14:paraId="2876D7E8" w14:textId="77777777" w:rsidR="00AB772F" w:rsidRPr="00050217" w:rsidRDefault="00AB772F" w:rsidP="009D40E4">
      <w:pPr>
        <w:ind w:right="72"/>
        <w:rPr>
          <w:color w:val="auto"/>
        </w:rPr>
      </w:pPr>
      <w:r w:rsidRPr="00050217">
        <w:rPr>
          <w:color w:val="auto"/>
        </w:rPr>
        <w:t xml:space="preserve">Twenty-five per cent (25%) of those members of the University Senate </w:t>
      </w:r>
      <w:r>
        <w:rPr>
          <w:color w:val="auto"/>
        </w:rPr>
        <w:t>present and eligible to vote</w:t>
      </w:r>
      <w:r w:rsidRPr="00050217">
        <w:rPr>
          <w:color w:val="auto"/>
        </w:rPr>
        <w:t xml:space="preserve">, or the Presiding Officer, can order a vote be taken by roll call. A motion for roll call vote shall be privileged, undebatable and cannot be amended.  </w:t>
      </w:r>
    </w:p>
    <w:p w14:paraId="7245BAB2" w14:textId="77777777" w:rsidR="00AB772F" w:rsidRPr="00050217" w:rsidRDefault="00AB772F" w:rsidP="009D40E4">
      <w:pPr>
        <w:ind w:right="72"/>
        <w:rPr>
          <w:color w:val="auto"/>
        </w:rPr>
      </w:pPr>
    </w:p>
    <w:p w14:paraId="78182038" w14:textId="4B3EDD2E" w:rsidR="00AB772F" w:rsidRPr="00E6598E" w:rsidRDefault="00AB772F" w:rsidP="00916AE5">
      <w:pPr>
        <w:pStyle w:val="Heading3"/>
      </w:pPr>
      <w:bookmarkStart w:id="1033" w:name="_Toc22143244"/>
      <w:bookmarkStart w:id="1034" w:name="_Toc145421940"/>
      <w:r w:rsidRPr="00E6598E">
        <w:t>OFFICERS OF THE SENATE</w:t>
      </w:r>
      <w:bookmarkEnd w:id="1033"/>
      <w:bookmarkEnd w:id="1034"/>
    </w:p>
    <w:p w14:paraId="5098F15D" w14:textId="77777777" w:rsidR="009D40E4" w:rsidRPr="009D40E4" w:rsidRDefault="009D40E4" w:rsidP="009D40E4"/>
    <w:p w14:paraId="167061B7" w14:textId="2B6DC570" w:rsidR="00AB772F" w:rsidRDefault="00AB772F" w:rsidP="009D40E4">
      <w:pPr>
        <w:ind w:right="72"/>
        <w:rPr>
          <w:rFonts w:cs="Arial"/>
          <w:color w:val="auto"/>
        </w:rPr>
      </w:pPr>
      <w:r w:rsidRPr="00050217">
        <w:rPr>
          <w:rFonts w:cs="Arial"/>
          <w:color w:val="auto"/>
        </w:rPr>
        <w:lastRenderedPageBreak/>
        <w:t>The following are the officers of the University Senate with descriptions of their functions:</w:t>
      </w:r>
    </w:p>
    <w:p w14:paraId="2D3C2751" w14:textId="77777777" w:rsidR="00E6598E" w:rsidRPr="00050217" w:rsidRDefault="00E6598E" w:rsidP="009D40E4">
      <w:pPr>
        <w:ind w:right="72"/>
        <w:rPr>
          <w:rFonts w:cs="Arial"/>
          <w:color w:val="auto"/>
        </w:rPr>
      </w:pPr>
    </w:p>
    <w:p w14:paraId="19C4BC05" w14:textId="3B8BDBDB" w:rsidR="00E6598E" w:rsidRDefault="00E6598E" w:rsidP="00BA710A">
      <w:pPr>
        <w:pStyle w:val="Heading4"/>
      </w:pPr>
      <w:bookmarkStart w:id="1035" w:name="_Toc22143245"/>
      <w:bookmarkStart w:id="1036" w:name="_Toc145421941"/>
      <w:r>
        <w:t>Chair (President of the University)</w:t>
      </w:r>
      <w:bookmarkEnd w:id="1035"/>
      <w:bookmarkEnd w:id="1036"/>
    </w:p>
    <w:p w14:paraId="706176A7" w14:textId="77777777" w:rsidR="00AB772F" w:rsidRPr="00050217" w:rsidRDefault="00AB772F" w:rsidP="00D57D65">
      <w:pPr>
        <w:ind w:right="72"/>
        <w:jc w:val="center"/>
        <w:rPr>
          <w:rFonts w:cs="Arial"/>
          <w:color w:val="auto"/>
        </w:rPr>
      </w:pPr>
    </w:p>
    <w:p w14:paraId="1DE4C9CF" w14:textId="63E4CE81" w:rsidR="00AB772F" w:rsidRPr="00050217" w:rsidRDefault="00AB772F" w:rsidP="009D40E4">
      <w:pPr>
        <w:ind w:right="72"/>
        <w:rPr>
          <w:rFonts w:cs="Arial"/>
          <w:color w:val="auto"/>
        </w:rPr>
      </w:pPr>
      <w:r w:rsidRPr="00050217">
        <w:rPr>
          <w:rFonts w:cs="Arial"/>
          <w:color w:val="auto"/>
        </w:rPr>
        <w:t>The President of the University is the Chair of the University Senate and its presiding officer</w:t>
      </w:r>
      <w:r w:rsidR="00E94D05">
        <w:rPr>
          <w:rFonts w:cs="Arial"/>
          <w:color w:val="auto"/>
        </w:rPr>
        <w:t>,</w:t>
      </w:r>
      <w:r w:rsidRPr="00050217">
        <w:rPr>
          <w:rFonts w:cs="Arial"/>
          <w:color w:val="auto"/>
        </w:rPr>
        <w:t xml:space="preserve"> except as </w:t>
      </w:r>
      <w:r w:rsidR="008365F4">
        <w:rPr>
          <w:rFonts w:cs="Arial"/>
          <w:color w:val="auto"/>
        </w:rPr>
        <w:t>they</w:t>
      </w:r>
      <w:r w:rsidRPr="00050217">
        <w:rPr>
          <w:rFonts w:cs="Arial"/>
          <w:color w:val="auto"/>
        </w:rPr>
        <w:t xml:space="preserve"> may delegate this function.</w:t>
      </w:r>
    </w:p>
    <w:p w14:paraId="6D1EBF2C" w14:textId="77777777" w:rsidR="00AB772F" w:rsidRPr="00050217" w:rsidRDefault="00AB772F" w:rsidP="009D40E4">
      <w:pPr>
        <w:ind w:right="72"/>
        <w:rPr>
          <w:rFonts w:cs="Arial"/>
          <w:color w:val="auto"/>
        </w:rPr>
      </w:pPr>
    </w:p>
    <w:p w14:paraId="4F98E4EF" w14:textId="2DC9FF75" w:rsidR="00AB772F" w:rsidRPr="00BA710A" w:rsidRDefault="00AB772F" w:rsidP="00BA710A">
      <w:pPr>
        <w:pStyle w:val="Heading4"/>
      </w:pPr>
      <w:bookmarkStart w:id="1037" w:name="_Toc22143246"/>
      <w:bookmarkStart w:id="1038" w:name="_Toc145421942"/>
      <w:r w:rsidRPr="00BA710A">
        <w:t>Senate Council Chair</w:t>
      </w:r>
      <w:bookmarkEnd w:id="1037"/>
      <w:bookmarkEnd w:id="1038"/>
    </w:p>
    <w:p w14:paraId="379378AB" w14:textId="77777777" w:rsidR="009D40E4" w:rsidRPr="00050217" w:rsidRDefault="009D40E4" w:rsidP="009D40E4">
      <w:pPr>
        <w:ind w:right="72"/>
        <w:rPr>
          <w:rStyle w:val="Heading3Char"/>
        </w:rPr>
      </w:pPr>
    </w:p>
    <w:p w14:paraId="2F891BC7" w14:textId="17979895" w:rsidR="00AB772F" w:rsidRPr="00050217" w:rsidRDefault="00AB772F" w:rsidP="009D40E4">
      <w:pPr>
        <w:ind w:right="72"/>
        <w:rPr>
          <w:color w:val="auto"/>
        </w:rPr>
      </w:pPr>
      <w:r w:rsidRPr="00050217">
        <w:rPr>
          <w:color w:val="auto"/>
        </w:rPr>
        <w:t>The Senate Council Chair shall preside over Senate meetings unless the President assumes this responsibility (</w:t>
      </w:r>
      <w:r w:rsidR="00480C88" w:rsidRPr="00480C88">
        <w:rPr>
          <w:color w:val="auto"/>
          <w:u w:val="single"/>
        </w:rPr>
        <w:t xml:space="preserve">GR </w:t>
      </w:r>
      <w:r w:rsidRPr="00050217">
        <w:rPr>
          <w:color w:val="auto"/>
        </w:rPr>
        <w:t xml:space="preserve">IV.B). When exercising this capacity, the Senate Council Chair may cast a vote under circumstances prescribed by </w:t>
      </w:r>
      <w:r w:rsidRPr="00050217">
        <w:rPr>
          <w:i/>
          <w:color w:val="auto"/>
        </w:rPr>
        <w:t>Robert’s Rules of Order, Newly Revised</w:t>
      </w:r>
      <w:r w:rsidR="00DB6BAA">
        <w:rPr>
          <w:i/>
          <w:color w:val="auto"/>
        </w:rPr>
        <w:t>.</w:t>
      </w:r>
      <w:r w:rsidRPr="00050217">
        <w:rPr>
          <w:color w:val="auto"/>
        </w:rPr>
        <w:t xml:space="preserve">  </w:t>
      </w:r>
    </w:p>
    <w:p w14:paraId="39FB6B19" w14:textId="77777777" w:rsidR="00AB772F" w:rsidRPr="00050217" w:rsidRDefault="00AB772F" w:rsidP="009D40E4">
      <w:pPr>
        <w:ind w:right="72"/>
        <w:rPr>
          <w:rFonts w:cs="Arial"/>
          <w:color w:val="auto"/>
        </w:rPr>
      </w:pPr>
    </w:p>
    <w:p w14:paraId="7D4874B2" w14:textId="2B7BCC22" w:rsidR="00AB772F" w:rsidRPr="00E6598E" w:rsidRDefault="00AB772F" w:rsidP="00BA710A">
      <w:pPr>
        <w:pStyle w:val="Heading4"/>
      </w:pPr>
      <w:bookmarkStart w:id="1039" w:name="_Secretary"/>
      <w:bookmarkStart w:id="1040" w:name="_Toc22143247"/>
      <w:bookmarkStart w:id="1041" w:name="_Toc145421943"/>
      <w:bookmarkEnd w:id="1039"/>
      <w:r w:rsidRPr="00E6598E">
        <w:t>Secretary</w:t>
      </w:r>
      <w:bookmarkEnd w:id="1040"/>
      <w:bookmarkEnd w:id="1041"/>
    </w:p>
    <w:p w14:paraId="5FB1CFF7" w14:textId="77777777" w:rsidR="009D40E4" w:rsidRPr="00050217" w:rsidRDefault="009D40E4" w:rsidP="009D40E4">
      <w:pPr>
        <w:ind w:right="72"/>
        <w:rPr>
          <w:rStyle w:val="Heading3Char"/>
        </w:rPr>
      </w:pPr>
    </w:p>
    <w:p w14:paraId="438427F2" w14:textId="0BCC6CA6" w:rsidR="00AB772F" w:rsidRPr="00050217" w:rsidRDefault="00AB772F" w:rsidP="009D40E4">
      <w:pPr>
        <w:ind w:right="72"/>
        <w:rPr>
          <w:color w:val="auto"/>
        </w:rPr>
      </w:pPr>
      <w:r w:rsidRPr="005B4B08">
        <w:rPr>
          <w:color w:val="auto"/>
        </w:rPr>
        <w:t xml:space="preserve">The Secretary shall be the </w:t>
      </w:r>
      <w:r w:rsidR="00444D46" w:rsidRPr="005B4B08">
        <w:rPr>
          <w:color w:val="auto"/>
        </w:rPr>
        <w:t>Vice-</w:t>
      </w:r>
      <w:r w:rsidRPr="005B4B08">
        <w:rPr>
          <w:color w:val="auto"/>
        </w:rPr>
        <w:t xml:space="preserve">Chair of the Senate Council, as provided in SR </w:t>
      </w:r>
      <w:ins w:id="1042" w:author="Davy Jones" w:date="2024-03-18T18:12:00Z">
        <w:r w:rsidR="00B4254D">
          <w:rPr>
            <w:b/>
            <w:bCs/>
            <w:color w:val="0000FF"/>
          </w:rPr>
          <w:fldChar w:fldCharType="begin"/>
        </w:r>
        <w:r w:rsidR="00B4254D">
          <w:rPr>
            <w:b/>
            <w:bCs/>
            <w:color w:val="0000FF"/>
          </w:rPr>
          <w:instrText>HYPERLINK  \l "_Secretary"</w:instrText>
        </w:r>
        <w:r w:rsidR="00B4254D">
          <w:rPr>
            <w:b/>
            <w:bCs/>
            <w:color w:val="0000FF"/>
          </w:rPr>
        </w:r>
        <w:r w:rsidR="00B4254D">
          <w:rPr>
            <w:b/>
            <w:bCs/>
            <w:color w:val="0000FF"/>
          </w:rPr>
          <w:fldChar w:fldCharType="separate"/>
        </w:r>
        <w:r w:rsidR="00F4060A" w:rsidRPr="00B4254D">
          <w:rPr>
            <w:rStyle w:val="Hyperlink"/>
            <w:rPrChange w:id="1043" w:author="Davy Jones" w:date="2024-03-18T18:11:00Z">
              <w:rPr>
                <w:b/>
                <w:bCs/>
                <w:color w:val="auto"/>
              </w:rPr>
            </w:rPrChange>
          </w:rPr>
          <w:fldChar w:fldCharType="begin"/>
        </w:r>
        <w:r w:rsidR="00F4060A" w:rsidRPr="00B4254D">
          <w:rPr>
            <w:rStyle w:val="Hyperlink"/>
            <w:rPrChange w:id="1044" w:author="Davy Jones" w:date="2024-03-18T18:11:00Z">
              <w:rPr>
                <w:b/>
                <w:bCs/>
                <w:color w:val="auto"/>
              </w:rPr>
            </w:rPrChange>
          </w:rPr>
          <w:instrText xml:space="preserve"> REF _Ref529363710 \r \h </w:instrText>
        </w:r>
        <w:r w:rsidR="006F573E" w:rsidRPr="00B4254D">
          <w:rPr>
            <w:rStyle w:val="Hyperlink"/>
            <w:rPrChange w:id="1045" w:author="Davy Jones" w:date="2024-03-18T18:11:00Z">
              <w:rPr>
                <w:b/>
                <w:bCs/>
                <w:color w:val="auto"/>
              </w:rPr>
            </w:rPrChange>
          </w:rPr>
          <w:instrText xml:space="preserve"> \* MERGEFORMAT </w:instrText>
        </w:r>
      </w:ins>
      <w:r w:rsidR="00F4060A" w:rsidRPr="00B466A7">
        <w:rPr>
          <w:rStyle w:val="Hyperlink"/>
        </w:rPr>
      </w:r>
      <w:ins w:id="1046" w:author="Davy Jones" w:date="2024-03-18T18:12:00Z">
        <w:r w:rsidR="00F4060A" w:rsidRPr="00B4254D">
          <w:rPr>
            <w:rStyle w:val="Hyperlink"/>
            <w:rPrChange w:id="1047" w:author="Davy Jones" w:date="2024-03-18T18:11:00Z">
              <w:rPr>
                <w:b/>
                <w:bCs/>
                <w:color w:val="auto"/>
              </w:rPr>
            </w:rPrChange>
          </w:rPr>
          <w:fldChar w:fldCharType="separate"/>
        </w:r>
        <w:r w:rsidR="00B4254D" w:rsidRPr="00B4254D">
          <w:rPr>
            <w:rStyle w:val="Hyperlink"/>
            <w:b/>
            <w:bCs/>
            <w:sz w:val="24"/>
          </w:rPr>
          <w:t>1.3.1.3.2</w:t>
        </w:r>
        <w:r w:rsidR="00F4060A" w:rsidRPr="00B4254D">
          <w:rPr>
            <w:rStyle w:val="Hyperlink"/>
            <w:rPrChange w:id="1048" w:author="Davy Jones" w:date="2024-03-18T18:11:00Z">
              <w:rPr>
                <w:b/>
                <w:bCs/>
                <w:color w:val="auto"/>
              </w:rPr>
            </w:rPrChange>
          </w:rPr>
          <w:fldChar w:fldCharType="end"/>
        </w:r>
        <w:r w:rsidR="00B4254D">
          <w:rPr>
            <w:b/>
            <w:bCs/>
            <w:color w:val="0000FF"/>
          </w:rPr>
          <w:fldChar w:fldCharType="end"/>
        </w:r>
      </w:ins>
      <w:r w:rsidRPr="005B4B08">
        <w:rPr>
          <w:color w:val="auto"/>
        </w:rPr>
        <w:t xml:space="preserve"> (“Officers”). [US: 4/10</w:t>
      </w:r>
      <w:r w:rsidR="00681448" w:rsidRPr="005B4B08">
        <w:rPr>
          <w:color w:val="auto"/>
        </w:rPr>
        <w:t>/2000</w:t>
      </w:r>
      <w:r w:rsidRPr="005B4B08">
        <w:rPr>
          <w:color w:val="auto"/>
        </w:rPr>
        <w:t>]</w:t>
      </w:r>
    </w:p>
    <w:p w14:paraId="3FFD5A5D" w14:textId="77777777" w:rsidR="00AB772F" w:rsidRPr="00050217" w:rsidRDefault="00AB772F" w:rsidP="009D40E4">
      <w:pPr>
        <w:ind w:left="990" w:right="72" w:hanging="990"/>
        <w:rPr>
          <w:rFonts w:cs="Arial"/>
          <w:color w:val="auto"/>
        </w:rPr>
      </w:pPr>
    </w:p>
    <w:p w14:paraId="75806764" w14:textId="693DD62F" w:rsidR="00AB772F" w:rsidRPr="00BA710A" w:rsidRDefault="00AB772F" w:rsidP="00BA710A">
      <w:pPr>
        <w:pStyle w:val="Heading4"/>
      </w:pPr>
      <w:bookmarkStart w:id="1049" w:name="_Toc22143248"/>
      <w:bookmarkStart w:id="1050" w:name="_Toc145421944"/>
      <w:r w:rsidRPr="00BA710A">
        <w:t>Parliamentarian</w:t>
      </w:r>
      <w:bookmarkEnd w:id="1049"/>
      <w:bookmarkEnd w:id="1050"/>
    </w:p>
    <w:p w14:paraId="5A0B5DB7" w14:textId="77777777" w:rsidR="009D40E4" w:rsidRPr="009D40E4" w:rsidRDefault="009D40E4" w:rsidP="009D40E4"/>
    <w:p w14:paraId="01170F06" w14:textId="06A3E6C4" w:rsidR="00AB772F" w:rsidRPr="00050217" w:rsidRDefault="00AB772F" w:rsidP="009D40E4">
      <w:pPr>
        <w:ind w:right="72"/>
      </w:pPr>
      <w:r w:rsidRPr="00050217">
        <w:rPr>
          <w:color w:val="auto"/>
        </w:rPr>
        <w:t>A faculty member, not necessarily a member of the Senate, may be appointed by the University Senate Council</w:t>
      </w:r>
      <w:r w:rsidRPr="00050217">
        <w:t xml:space="preserve">. For the purposes of this rule, a person with </w:t>
      </w:r>
      <w:r w:rsidR="0030063C">
        <w:t xml:space="preserve">emeriti </w:t>
      </w:r>
      <w:r w:rsidRPr="00050217">
        <w:t>faculty stat</w:t>
      </w:r>
      <w:r w:rsidR="005004FF">
        <w:t xml:space="preserve">us </w:t>
      </w:r>
      <w:r w:rsidRPr="00050217">
        <w:t xml:space="preserve">who is a member of a college faculty is eligible for appointment as parliamentarian. [BoT: 4/10/84; </w:t>
      </w:r>
      <w:r w:rsidR="00480C88" w:rsidRPr="00480C88">
        <w:rPr>
          <w:u w:val="single"/>
        </w:rPr>
        <w:t xml:space="preserve">GR </w:t>
      </w:r>
      <w:r w:rsidRPr="00050217">
        <w:t>IV.B]</w:t>
      </w:r>
    </w:p>
    <w:p w14:paraId="6CA80EFA" w14:textId="77777777" w:rsidR="00AB772F" w:rsidRPr="00050217" w:rsidRDefault="00AB772F" w:rsidP="009D40E4">
      <w:pPr>
        <w:ind w:left="1080" w:right="72" w:hanging="1080"/>
        <w:rPr>
          <w:rFonts w:cs="Arial"/>
          <w:color w:val="auto"/>
        </w:rPr>
      </w:pPr>
    </w:p>
    <w:p w14:paraId="065376B3" w14:textId="044EBEB7" w:rsidR="00AB772F" w:rsidRPr="00BA710A" w:rsidRDefault="00AB772F" w:rsidP="00BA710A">
      <w:pPr>
        <w:pStyle w:val="Heading4"/>
      </w:pPr>
      <w:bookmarkStart w:id="1051" w:name="_Toc22143249"/>
      <w:bookmarkStart w:id="1052" w:name="_Toc145421945"/>
      <w:r w:rsidRPr="00BA710A">
        <w:t>Sergeant at Arms</w:t>
      </w:r>
      <w:bookmarkEnd w:id="1051"/>
      <w:bookmarkEnd w:id="1052"/>
      <w:r w:rsidRPr="00BA710A">
        <w:t xml:space="preserve"> </w:t>
      </w:r>
    </w:p>
    <w:p w14:paraId="4AFD6301" w14:textId="77777777" w:rsidR="00826DB4" w:rsidRPr="00826DB4" w:rsidRDefault="00826DB4" w:rsidP="00826DB4"/>
    <w:p w14:paraId="75CBFD1E" w14:textId="7253C747" w:rsidR="00AB772F" w:rsidRPr="00050217" w:rsidRDefault="00AB772F" w:rsidP="009D40E4">
      <w:pPr>
        <w:ind w:right="72"/>
        <w:rPr>
          <w:color w:val="auto"/>
        </w:rPr>
      </w:pPr>
      <w:r w:rsidRPr="00050217">
        <w:rPr>
          <w:color w:val="auto"/>
        </w:rPr>
        <w:t>A member of the University staff who is not a member of the Senate</w:t>
      </w:r>
      <w:r w:rsidR="00CF4F94">
        <w:rPr>
          <w:color w:val="auto"/>
        </w:rPr>
        <w:t xml:space="preserve"> </w:t>
      </w:r>
      <w:r w:rsidRPr="00050217">
        <w:rPr>
          <w:color w:val="auto"/>
        </w:rPr>
        <w:t>may be appointed by the University Senate Council Chair. [US:</w:t>
      </w:r>
      <w:r>
        <w:rPr>
          <w:color w:val="auto"/>
        </w:rPr>
        <w:t xml:space="preserve"> </w:t>
      </w:r>
      <w:r w:rsidRPr="00050217">
        <w:rPr>
          <w:color w:val="auto"/>
        </w:rPr>
        <w:t xml:space="preserve">11/13/78 &amp; BoT: 4/10/84; </w:t>
      </w:r>
      <w:r w:rsidR="00480C88" w:rsidRPr="00480C88">
        <w:rPr>
          <w:color w:val="auto"/>
          <w:u w:val="single"/>
        </w:rPr>
        <w:t xml:space="preserve">GR </w:t>
      </w:r>
      <w:r w:rsidRPr="00050217">
        <w:rPr>
          <w:color w:val="auto"/>
        </w:rPr>
        <w:t>IV.B]</w:t>
      </w:r>
    </w:p>
    <w:p w14:paraId="2DBA6D59" w14:textId="77777777" w:rsidR="00AB772F" w:rsidRPr="00050217" w:rsidRDefault="00AB772F" w:rsidP="009D40E4">
      <w:pPr>
        <w:ind w:left="990" w:right="72" w:hanging="990"/>
        <w:rPr>
          <w:rFonts w:cs="Arial"/>
          <w:color w:val="auto"/>
        </w:rPr>
      </w:pPr>
    </w:p>
    <w:p w14:paraId="6401B623" w14:textId="46BA80E1" w:rsidR="00AB772F" w:rsidRPr="00050217" w:rsidRDefault="00AB772F" w:rsidP="00916AE5">
      <w:pPr>
        <w:pStyle w:val="Heading3"/>
      </w:pPr>
      <w:bookmarkStart w:id="1053" w:name="_Toc22143250"/>
      <w:bookmarkStart w:id="1054" w:name="_Toc145421946"/>
      <w:r w:rsidRPr="00050217">
        <w:t>FUNCTIONS OF OFFICERS OF THE SENATE</w:t>
      </w:r>
      <w:bookmarkEnd w:id="1053"/>
      <w:bookmarkEnd w:id="1054"/>
    </w:p>
    <w:p w14:paraId="30B54F82" w14:textId="77777777" w:rsidR="00AB772F" w:rsidRPr="00FA51D4" w:rsidRDefault="00AB772F" w:rsidP="00FA51D4">
      <w:pPr>
        <w:ind w:left="990" w:right="72" w:hanging="990"/>
        <w:rPr>
          <w:rFonts w:cs="Arial"/>
          <w:color w:val="auto"/>
        </w:rPr>
      </w:pPr>
    </w:p>
    <w:p w14:paraId="36B7EC31" w14:textId="104922BC" w:rsidR="00AB772F" w:rsidRDefault="00AB772F" w:rsidP="00BA710A">
      <w:pPr>
        <w:pStyle w:val="Heading4"/>
      </w:pPr>
      <w:bookmarkStart w:id="1055" w:name="_Toc22143251"/>
      <w:bookmarkStart w:id="1056" w:name="_Toc145421947"/>
      <w:r w:rsidRPr="00B37C0B">
        <w:t>Chair of the University Senate (University President)</w:t>
      </w:r>
      <w:bookmarkEnd w:id="1055"/>
      <w:bookmarkEnd w:id="1056"/>
    </w:p>
    <w:p w14:paraId="48ECF5F5" w14:textId="77777777" w:rsidR="009D40E4" w:rsidRPr="009D40E4" w:rsidRDefault="009D40E4" w:rsidP="009D40E4"/>
    <w:p w14:paraId="45A48FE5" w14:textId="77777777" w:rsidR="00AB772F" w:rsidRPr="00050217" w:rsidRDefault="00AB772F" w:rsidP="009D40E4">
      <w:pPr>
        <w:ind w:right="72"/>
        <w:rPr>
          <w:color w:val="auto"/>
        </w:rPr>
      </w:pPr>
      <w:r w:rsidRPr="00050217">
        <w:rPr>
          <w:color w:val="auto"/>
        </w:rPr>
        <w:t>The Chair of the University Senate:</w:t>
      </w:r>
    </w:p>
    <w:p w14:paraId="55312081" w14:textId="77777777" w:rsidR="00AB772F" w:rsidRPr="00050217" w:rsidRDefault="00AB772F" w:rsidP="009D40E4">
      <w:pPr>
        <w:ind w:right="72"/>
        <w:rPr>
          <w:b/>
          <w:color w:val="auto"/>
        </w:rPr>
      </w:pPr>
    </w:p>
    <w:p w14:paraId="58B8C64F" w14:textId="4A7C32A6" w:rsidR="00AB772F" w:rsidRPr="00FA51D4" w:rsidRDefault="00AB772F" w:rsidP="00FA51D4">
      <w:pPr>
        <w:pStyle w:val="ListParagraph"/>
        <w:numPr>
          <w:ilvl w:val="0"/>
          <w:numId w:val="310"/>
        </w:numPr>
        <w:ind w:right="72"/>
        <w:rPr>
          <w:color w:val="auto"/>
        </w:rPr>
      </w:pPr>
      <w:r w:rsidRPr="00FA51D4">
        <w:rPr>
          <w:color w:val="auto"/>
        </w:rPr>
        <w:t xml:space="preserve">Shall be the Presiding Officer at meetings of the Senate except as </w:t>
      </w:r>
      <w:r w:rsidR="008365F4">
        <w:rPr>
          <w:color w:val="auto"/>
        </w:rPr>
        <w:t>they</w:t>
      </w:r>
      <w:r w:rsidRPr="00FA51D4">
        <w:rPr>
          <w:color w:val="auto"/>
        </w:rPr>
        <w:t xml:space="preserve"> may have delegated this function to the Senate Council Chair. (</w:t>
      </w:r>
      <w:r w:rsidR="00480C88" w:rsidRPr="00480C88">
        <w:rPr>
          <w:color w:val="auto"/>
          <w:u w:val="single"/>
        </w:rPr>
        <w:t xml:space="preserve">GR </w:t>
      </w:r>
      <w:r w:rsidRPr="00FA51D4">
        <w:rPr>
          <w:color w:val="auto"/>
        </w:rPr>
        <w:t>IV.B)</w:t>
      </w:r>
    </w:p>
    <w:p w14:paraId="439CAF8C" w14:textId="77777777" w:rsidR="00AB772F" w:rsidRDefault="00AB772F" w:rsidP="00FA51D4">
      <w:pPr>
        <w:ind w:right="72"/>
        <w:rPr>
          <w:color w:val="auto"/>
        </w:rPr>
      </w:pPr>
    </w:p>
    <w:p w14:paraId="6D076872" w14:textId="4A4A4D35" w:rsidR="00AB772F" w:rsidRPr="00FA51D4" w:rsidRDefault="00AB772F" w:rsidP="00FA51D4">
      <w:pPr>
        <w:pStyle w:val="ListParagraph"/>
        <w:numPr>
          <w:ilvl w:val="0"/>
          <w:numId w:val="310"/>
        </w:numPr>
        <w:ind w:right="72"/>
        <w:rPr>
          <w:color w:val="auto"/>
        </w:rPr>
      </w:pPr>
      <w:r w:rsidRPr="00FA51D4">
        <w:rPr>
          <w:color w:val="auto"/>
        </w:rPr>
        <w:t>May call special meetings of the University Senate or be asked to address the University Senate. (</w:t>
      </w:r>
      <w:r w:rsidR="00480C88" w:rsidRPr="00480C88">
        <w:rPr>
          <w:color w:val="auto"/>
          <w:u w:val="single"/>
        </w:rPr>
        <w:t xml:space="preserve">GR </w:t>
      </w:r>
      <w:r w:rsidRPr="00FA51D4">
        <w:rPr>
          <w:color w:val="auto"/>
        </w:rPr>
        <w:t>III)</w:t>
      </w:r>
    </w:p>
    <w:p w14:paraId="503ECE68" w14:textId="77777777" w:rsidR="00AB772F" w:rsidRDefault="00AB772F" w:rsidP="00FA51D4">
      <w:pPr>
        <w:ind w:right="72"/>
        <w:rPr>
          <w:color w:val="auto"/>
        </w:rPr>
      </w:pPr>
    </w:p>
    <w:p w14:paraId="14814254" w14:textId="2823B316" w:rsidR="00AB772F" w:rsidRPr="00FA51D4" w:rsidRDefault="00AB772F" w:rsidP="00FA51D4">
      <w:pPr>
        <w:pStyle w:val="ListParagraph"/>
        <w:numPr>
          <w:ilvl w:val="0"/>
          <w:numId w:val="310"/>
        </w:numPr>
        <w:ind w:right="72"/>
        <w:rPr>
          <w:color w:val="auto"/>
        </w:rPr>
      </w:pPr>
      <w:r w:rsidRPr="00FA51D4">
        <w:lastRenderedPageBreak/>
        <w:t>Is responsible for fostering and promoting instruction, research, and service as the primary functions of the University. In this connection the President may make policy recommendations to the Board of Trustees and the University Senate, which are recognized as the primary educational policy-forming agencies of the University. (</w:t>
      </w:r>
      <w:r w:rsidR="00480C88" w:rsidRPr="00480C88">
        <w:rPr>
          <w:u w:val="single"/>
        </w:rPr>
        <w:t xml:space="preserve">GR </w:t>
      </w:r>
      <w:r w:rsidRPr="00FA51D4">
        <w:t>III)</w:t>
      </w:r>
    </w:p>
    <w:p w14:paraId="3DDA3C20" w14:textId="77777777" w:rsidR="00AB772F" w:rsidRDefault="00AB772F" w:rsidP="00FA51D4">
      <w:pPr>
        <w:ind w:right="72"/>
        <w:rPr>
          <w:color w:val="auto"/>
        </w:rPr>
      </w:pPr>
    </w:p>
    <w:p w14:paraId="78416685" w14:textId="3CF9AFA0" w:rsidR="00AB772F" w:rsidRPr="00FA51D4" w:rsidRDefault="00AB772F" w:rsidP="00FA51D4">
      <w:pPr>
        <w:pStyle w:val="ListParagraph"/>
        <w:numPr>
          <w:ilvl w:val="0"/>
          <w:numId w:val="310"/>
        </w:numPr>
        <w:ind w:right="72"/>
        <w:rPr>
          <w:color w:val="auto"/>
        </w:rPr>
      </w:pPr>
      <w:r w:rsidRPr="00FA51D4">
        <w:t xml:space="preserve">Is responsible for enforcement of the </w:t>
      </w:r>
      <w:r w:rsidRPr="00FA51D4">
        <w:rPr>
          <w:i/>
        </w:rPr>
        <w:t>University Senate Rules.</w:t>
      </w:r>
      <w:r w:rsidRPr="00FA51D4">
        <w:t xml:space="preserve"> (</w:t>
      </w:r>
      <w:r w:rsidR="00480C88" w:rsidRPr="00480C88">
        <w:rPr>
          <w:u w:val="single"/>
        </w:rPr>
        <w:t xml:space="preserve">GR </w:t>
      </w:r>
      <w:r w:rsidRPr="00FA51D4">
        <w:t>III)</w:t>
      </w:r>
    </w:p>
    <w:p w14:paraId="000706CA" w14:textId="77777777" w:rsidR="00AB772F" w:rsidRDefault="00AB772F" w:rsidP="00FA51D4">
      <w:pPr>
        <w:ind w:right="72"/>
        <w:rPr>
          <w:color w:val="auto"/>
        </w:rPr>
      </w:pPr>
    </w:p>
    <w:p w14:paraId="289C1A46" w14:textId="5E682B1B" w:rsidR="00AB772F" w:rsidRPr="00FA51D4" w:rsidRDefault="00AB772F" w:rsidP="00FA51D4">
      <w:pPr>
        <w:pStyle w:val="ListParagraph"/>
        <w:numPr>
          <w:ilvl w:val="0"/>
          <w:numId w:val="310"/>
        </w:numPr>
        <w:ind w:right="72"/>
        <w:rPr>
          <w:color w:val="auto"/>
        </w:rPr>
      </w:pPr>
      <w:r w:rsidRPr="00FA51D4">
        <w:rPr>
          <w:color w:val="auto"/>
        </w:rPr>
        <w:t>May u</w:t>
      </w:r>
      <w:r w:rsidRPr="00FA51D4">
        <w:t xml:space="preserve">nder extraordinary circumstances, and with written justification to the University Senate through the University Senate Council, suspend a University Senate rule in a particular case. </w:t>
      </w:r>
      <w:r w:rsidRPr="00FA51D4">
        <w:rPr>
          <w:color w:val="auto"/>
        </w:rPr>
        <w:t xml:space="preserve">However, under no circumstances may the Senate Chair or the Senate Council Chair waive a rule concerning conditions </w:t>
      </w:r>
      <w:r w:rsidRPr="005B4B08">
        <w:rPr>
          <w:color w:val="auto"/>
        </w:rPr>
        <w:t>for ad</w:t>
      </w:r>
      <w:r w:rsidRPr="006F573E">
        <w:rPr>
          <w:color w:val="auto"/>
        </w:rPr>
        <w:t>mis</w:t>
      </w:r>
      <w:r w:rsidRPr="005B4B08">
        <w:rPr>
          <w:color w:val="auto"/>
        </w:rPr>
        <w:t>sion (SR</w:t>
      </w:r>
      <w:r w:rsidRPr="006F573E">
        <w:rPr>
          <w:color w:val="auto"/>
        </w:rPr>
        <w:t xml:space="preserve"> </w:t>
      </w:r>
      <w:hyperlink w:anchor="_APPLICATION_FOR_ADMISSION" w:history="1">
        <w:r w:rsidR="00F4060A" w:rsidRPr="00EB75FB">
          <w:rPr>
            <w:rStyle w:val="Hyperlink"/>
            <w:b/>
            <w:bCs/>
            <w:color w:val="0000CC"/>
          </w:rPr>
          <w:fldChar w:fldCharType="begin"/>
        </w:r>
        <w:r w:rsidR="00F4060A" w:rsidRPr="00EB75FB">
          <w:rPr>
            <w:rStyle w:val="Hyperlink"/>
            <w:b/>
            <w:bCs/>
            <w:color w:val="0000CC"/>
          </w:rPr>
          <w:instrText xml:space="preserve"> REF _Ref529363751 \r \h </w:instrText>
        </w:r>
        <w:r w:rsidR="006F573E" w:rsidRPr="00EB75FB">
          <w:rPr>
            <w:rStyle w:val="Hyperlink"/>
            <w:b/>
            <w:bCs/>
            <w:color w:val="0000CC"/>
          </w:rPr>
          <w:instrText xml:space="preserve"> \* MERGEFORMAT </w:instrText>
        </w:r>
        <w:r w:rsidR="00F4060A" w:rsidRPr="00EB75FB">
          <w:rPr>
            <w:rStyle w:val="Hyperlink"/>
            <w:b/>
            <w:bCs/>
            <w:color w:val="0000CC"/>
          </w:rPr>
        </w:r>
        <w:r w:rsidR="00F4060A" w:rsidRPr="00EB75FB">
          <w:rPr>
            <w:rStyle w:val="Hyperlink"/>
            <w:b/>
            <w:bCs/>
            <w:color w:val="0000CC"/>
          </w:rPr>
          <w:fldChar w:fldCharType="separate"/>
        </w:r>
        <w:r w:rsidR="002954DB">
          <w:rPr>
            <w:rStyle w:val="Hyperlink"/>
            <w:b/>
            <w:bCs/>
            <w:color w:val="0000CC"/>
          </w:rPr>
          <w:t>4.1</w:t>
        </w:r>
        <w:r w:rsidR="00F4060A" w:rsidRPr="00EB75FB">
          <w:rPr>
            <w:rStyle w:val="Hyperlink"/>
            <w:b/>
            <w:bCs/>
            <w:color w:val="0000CC"/>
          </w:rPr>
          <w:fldChar w:fldCharType="end"/>
        </w:r>
      </w:hyperlink>
      <w:r w:rsidRPr="005B4B08">
        <w:rPr>
          <w:color w:val="auto"/>
        </w:rPr>
        <w:t xml:space="preserve">, </w:t>
      </w:r>
      <w:r w:rsidR="00F4060A" w:rsidRPr="00EB75FB">
        <w:rPr>
          <w:b/>
          <w:bCs/>
          <w:color w:val="0000CC"/>
        </w:rPr>
        <w:fldChar w:fldCharType="begin"/>
      </w:r>
      <w:r w:rsidR="00F4060A" w:rsidRPr="00EB75FB">
        <w:rPr>
          <w:b/>
          <w:bCs/>
          <w:color w:val="0000CC"/>
        </w:rPr>
        <w:instrText xml:space="preserve"> REF _Ref529363762 \r \h </w:instrText>
      </w:r>
      <w:r w:rsidR="006F573E" w:rsidRPr="00EB75FB">
        <w:rPr>
          <w:b/>
          <w:bCs/>
          <w:color w:val="0000CC"/>
        </w:rPr>
        <w:instrText xml:space="preserve"> \* MERGEFORMAT </w:instrText>
      </w:r>
      <w:r w:rsidR="00F4060A" w:rsidRPr="00EB75FB">
        <w:rPr>
          <w:b/>
          <w:bCs/>
          <w:color w:val="0000CC"/>
        </w:rPr>
      </w:r>
      <w:r w:rsidR="00F4060A" w:rsidRPr="00EB75FB">
        <w:rPr>
          <w:b/>
          <w:bCs/>
          <w:color w:val="0000CC"/>
        </w:rPr>
        <w:fldChar w:fldCharType="separate"/>
      </w:r>
      <w:r w:rsidR="002954DB" w:rsidRPr="002954DB">
        <w:rPr>
          <w:sz w:val="24"/>
        </w:rPr>
        <w:t>4.2</w:t>
      </w:r>
      <w:r w:rsidR="00F4060A" w:rsidRPr="00EB75FB">
        <w:rPr>
          <w:b/>
          <w:bCs/>
          <w:color w:val="0000CC"/>
        </w:rPr>
        <w:fldChar w:fldCharType="end"/>
      </w:r>
      <w:r w:rsidRPr="005B4B08">
        <w:rPr>
          <w:color w:val="auto"/>
        </w:rPr>
        <w:t xml:space="preserve">), or a rule concerning the number of credits or </w:t>
      </w:r>
      <w:r w:rsidRPr="00B35C33">
        <w:rPr>
          <w:color w:val="auto"/>
          <w:u w:val="single"/>
        </w:rPr>
        <w:t>quality points</w:t>
      </w:r>
      <w:r w:rsidRPr="005B4B08">
        <w:rPr>
          <w:color w:val="auto"/>
        </w:rPr>
        <w:t xml:space="preserve"> required for graduation (SR</w:t>
      </w:r>
      <w:r w:rsidR="00812284">
        <w:rPr>
          <w:color w:val="auto"/>
        </w:rPr>
        <w:t xml:space="preserve"> 3</w:t>
      </w:r>
      <w:r w:rsidR="00C6007C">
        <w:rPr>
          <w:color w:val="auto"/>
        </w:rPr>
        <w:t>;</w:t>
      </w:r>
      <w:r w:rsidR="00812284">
        <w:rPr>
          <w:color w:val="auto"/>
        </w:rPr>
        <w:t xml:space="preserve"> SR 4.2</w:t>
      </w:r>
      <w:r w:rsidRPr="005B4B08">
        <w:rPr>
          <w:color w:val="auto"/>
        </w:rPr>
        <w:t>) that is established by the</w:t>
      </w:r>
      <w:r w:rsidRPr="00FA51D4">
        <w:rPr>
          <w:color w:val="auto"/>
        </w:rPr>
        <w:t xml:space="preserve"> elected representatives of the University Faculty pursuant to KRS 164.240. (</w:t>
      </w:r>
      <w:r w:rsidR="00480C88" w:rsidRPr="00480C88">
        <w:rPr>
          <w:color w:val="auto"/>
          <w:u w:val="single"/>
        </w:rPr>
        <w:t xml:space="preserve">GR </w:t>
      </w:r>
      <w:r w:rsidRPr="00FA51D4">
        <w:rPr>
          <w:color w:val="auto"/>
        </w:rPr>
        <w:t xml:space="preserve">III; </w:t>
      </w:r>
      <w:r w:rsidR="00480C88" w:rsidRPr="00480C88">
        <w:rPr>
          <w:u w:val="single"/>
        </w:rPr>
        <w:t xml:space="preserve">GR </w:t>
      </w:r>
      <w:r w:rsidRPr="00FA51D4">
        <w:t>IV.C.8)</w:t>
      </w:r>
    </w:p>
    <w:p w14:paraId="07A8AD53" w14:textId="77777777" w:rsidR="00AB772F" w:rsidRDefault="00AB772F" w:rsidP="00FA51D4">
      <w:pPr>
        <w:ind w:right="72"/>
        <w:rPr>
          <w:color w:val="auto"/>
        </w:rPr>
      </w:pPr>
    </w:p>
    <w:p w14:paraId="6D0E0B9C" w14:textId="6D98A021" w:rsidR="00AB772F" w:rsidRPr="00FA51D4" w:rsidRDefault="00AB772F" w:rsidP="00FA51D4">
      <w:pPr>
        <w:pStyle w:val="ListParagraph"/>
        <w:numPr>
          <w:ilvl w:val="0"/>
          <w:numId w:val="310"/>
        </w:numPr>
        <w:ind w:right="72"/>
        <w:rPr>
          <w:color w:val="auto"/>
        </w:rPr>
      </w:pPr>
      <w:r w:rsidRPr="00FA51D4">
        <w:t>May be called upon to represent the University Senate; is responsible to transmit to the Board all formal communications and viewpoints from the University Senate, including any minority opinions, and the President's own recommendations for action. (</w:t>
      </w:r>
      <w:r w:rsidR="00480C88" w:rsidRPr="00480C88">
        <w:rPr>
          <w:u w:val="single"/>
        </w:rPr>
        <w:t xml:space="preserve">GR </w:t>
      </w:r>
      <w:r w:rsidRPr="00FA51D4">
        <w:t xml:space="preserve">III, </w:t>
      </w:r>
      <w:r w:rsidR="00480C88" w:rsidRPr="00480C88">
        <w:rPr>
          <w:u w:val="single"/>
        </w:rPr>
        <w:t xml:space="preserve">GR </w:t>
      </w:r>
      <w:r w:rsidRPr="00FA51D4">
        <w:t>IV.B)</w:t>
      </w:r>
    </w:p>
    <w:p w14:paraId="4EE0644B" w14:textId="77777777" w:rsidR="00AB772F" w:rsidRDefault="00AB772F" w:rsidP="00FA51D4">
      <w:pPr>
        <w:ind w:right="72"/>
        <w:rPr>
          <w:color w:val="auto"/>
        </w:rPr>
      </w:pPr>
    </w:p>
    <w:p w14:paraId="11747E92" w14:textId="336CAB24" w:rsidR="00AB772F" w:rsidRPr="00FA51D4" w:rsidRDefault="00AB772F" w:rsidP="00FA51D4">
      <w:pPr>
        <w:pStyle w:val="ListParagraph"/>
        <w:numPr>
          <w:ilvl w:val="0"/>
          <w:numId w:val="310"/>
        </w:numPr>
        <w:ind w:right="72"/>
        <w:rPr>
          <w:color w:val="auto"/>
        </w:rPr>
      </w:pPr>
      <w:r w:rsidRPr="00FA51D4">
        <w:t>The President, as Chair of the University Senate, may establish and appoint academic committees to advise the President in this capacity. (</w:t>
      </w:r>
      <w:r w:rsidR="00480C88" w:rsidRPr="00480C88">
        <w:rPr>
          <w:u w:val="single"/>
        </w:rPr>
        <w:t xml:space="preserve">GR </w:t>
      </w:r>
      <w:r w:rsidRPr="00FA51D4">
        <w:t>IV.B)</w:t>
      </w:r>
    </w:p>
    <w:p w14:paraId="3D285B0A" w14:textId="77777777" w:rsidR="009D40E4" w:rsidRPr="00AE0ED6" w:rsidRDefault="009D40E4" w:rsidP="009D40E4">
      <w:pPr>
        <w:ind w:left="720" w:right="72"/>
        <w:rPr>
          <w:color w:val="auto"/>
        </w:rPr>
      </w:pPr>
    </w:p>
    <w:p w14:paraId="50396AB8" w14:textId="0026F134" w:rsidR="00AB772F" w:rsidRDefault="00AB772F" w:rsidP="00FA51D4">
      <w:pPr>
        <w:pStyle w:val="Heading4"/>
      </w:pPr>
      <w:bookmarkStart w:id="1057" w:name="_Toc22143252"/>
      <w:bookmarkStart w:id="1058" w:name="_Toc145421948"/>
      <w:r w:rsidRPr="00050217">
        <w:t>Secretary</w:t>
      </w:r>
      <w:bookmarkEnd w:id="1057"/>
      <w:bookmarkEnd w:id="1058"/>
    </w:p>
    <w:p w14:paraId="45BFF7C0" w14:textId="77777777" w:rsidR="009D40E4" w:rsidRPr="009D40E4" w:rsidRDefault="009D40E4" w:rsidP="009D40E4"/>
    <w:p w14:paraId="70905198" w14:textId="69D1657A" w:rsidR="00AB772F" w:rsidRPr="00FA51D4" w:rsidRDefault="00AB772F" w:rsidP="00FA51D4">
      <w:pPr>
        <w:pStyle w:val="ListParagraph"/>
        <w:numPr>
          <w:ilvl w:val="0"/>
          <w:numId w:val="311"/>
        </w:numPr>
        <w:ind w:right="72"/>
        <w:rPr>
          <w:color w:val="auto"/>
        </w:rPr>
      </w:pPr>
      <w:r w:rsidRPr="00FA51D4">
        <w:rPr>
          <w:color w:val="auto"/>
        </w:rPr>
        <w:t xml:space="preserve">Make the minutes available to members and the </w:t>
      </w:r>
      <w:r w:rsidR="00CF4F94">
        <w:rPr>
          <w:color w:val="auto"/>
        </w:rPr>
        <w:t>University</w:t>
      </w:r>
      <w:r w:rsidR="00CF4F94" w:rsidRPr="00FA51D4">
        <w:rPr>
          <w:color w:val="auto"/>
        </w:rPr>
        <w:t xml:space="preserve"> </w:t>
      </w:r>
      <w:r w:rsidRPr="00FA51D4">
        <w:rPr>
          <w:color w:val="auto"/>
        </w:rPr>
        <w:t xml:space="preserve">community; a copy of the audio recordings of the meetings shall be available to any interested member. [US: 10/12/98; </w:t>
      </w:r>
      <w:r w:rsidR="00B225DF" w:rsidRPr="00FA51D4">
        <w:rPr>
          <w:color w:val="auto"/>
        </w:rPr>
        <w:t>S</w:t>
      </w:r>
      <w:r w:rsidR="00EE37ED" w:rsidRPr="00FA51D4">
        <w:rPr>
          <w:color w:val="auto"/>
        </w:rPr>
        <w:t>R</w:t>
      </w:r>
      <w:r w:rsidR="00B225DF" w:rsidRPr="00FA51D4">
        <w:rPr>
          <w:color w:val="auto"/>
        </w:rPr>
        <w:t>E</w:t>
      </w:r>
      <w:r w:rsidR="00EE37ED" w:rsidRPr="00FA51D4">
        <w:rPr>
          <w:color w:val="auto"/>
        </w:rPr>
        <w:t>C</w:t>
      </w:r>
      <w:r w:rsidRPr="00FA51D4">
        <w:rPr>
          <w:color w:val="auto"/>
        </w:rPr>
        <w:t xml:space="preserve"> codification: 10/23</w:t>
      </w:r>
      <w:r w:rsidR="00681448" w:rsidRPr="00FA51D4">
        <w:rPr>
          <w:color w:val="auto"/>
        </w:rPr>
        <w:t>/2000</w:t>
      </w:r>
      <w:r w:rsidRPr="00FA51D4">
        <w:rPr>
          <w:color w:val="auto"/>
        </w:rPr>
        <w:t>]</w:t>
      </w:r>
    </w:p>
    <w:p w14:paraId="6B97340B" w14:textId="77777777" w:rsidR="00AB772F" w:rsidRDefault="00AB772F" w:rsidP="00FA51D4">
      <w:pPr>
        <w:ind w:right="72"/>
        <w:rPr>
          <w:color w:val="auto"/>
        </w:rPr>
      </w:pPr>
    </w:p>
    <w:p w14:paraId="22B485B4" w14:textId="77777777" w:rsidR="00AB772F" w:rsidRPr="00FA51D4" w:rsidRDefault="00AB772F" w:rsidP="00FA51D4">
      <w:pPr>
        <w:pStyle w:val="ListParagraph"/>
        <w:numPr>
          <w:ilvl w:val="0"/>
          <w:numId w:val="311"/>
        </w:numPr>
        <w:ind w:right="72"/>
        <w:rPr>
          <w:color w:val="auto"/>
        </w:rPr>
      </w:pPr>
      <w:r w:rsidRPr="00FA51D4">
        <w:rPr>
          <w:color w:val="auto"/>
        </w:rPr>
        <w:t>Maintain an official roll of Senate members;</w:t>
      </w:r>
    </w:p>
    <w:p w14:paraId="027A200A" w14:textId="77777777" w:rsidR="00AB772F" w:rsidRDefault="00AB772F" w:rsidP="00FA51D4">
      <w:pPr>
        <w:ind w:right="72"/>
        <w:rPr>
          <w:color w:val="auto"/>
        </w:rPr>
      </w:pPr>
    </w:p>
    <w:p w14:paraId="222BC45A" w14:textId="422E37D2" w:rsidR="00AB772F" w:rsidRPr="00FA51D4" w:rsidRDefault="00AB772F" w:rsidP="00FA51D4">
      <w:pPr>
        <w:pStyle w:val="ListParagraph"/>
        <w:numPr>
          <w:ilvl w:val="0"/>
          <w:numId w:val="311"/>
        </w:numPr>
        <w:ind w:right="72"/>
        <w:rPr>
          <w:color w:val="auto"/>
        </w:rPr>
      </w:pPr>
      <w:r w:rsidRPr="00FA51D4">
        <w:rPr>
          <w:color w:val="auto"/>
        </w:rPr>
        <w:t>Maintain attendance records of Senate meetings and to notify deans of colleges when an elected representative who has been absent without explanation from three meetings of the Senate during any one academic year must be replaced;</w:t>
      </w:r>
    </w:p>
    <w:p w14:paraId="04186454" w14:textId="77777777" w:rsidR="00AB772F" w:rsidRDefault="00AB772F" w:rsidP="00FA51D4">
      <w:pPr>
        <w:ind w:right="72"/>
        <w:rPr>
          <w:color w:val="auto"/>
        </w:rPr>
      </w:pPr>
    </w:p>
    <w:p w14:paraId="36CD9467" w14:textId="538D8973" w:rsidR="00AB772F" w:rsidRPr="00FA51D4" w:rsidRDefault="00AB772F" w:rsidP="00FA51D4">
      <w:pPr>
        <w:pStyle w:val="ListParagraph"/>
        <w:numPr>
          <w:ilvl w:val="0"/>
          <w:numId w:val="311"/>
        </w:numPr>
        <w:ind w:right="72"/>
        <w:rPr>
          <w:color w:val="auto"/>
        </w:rPr>
      </w:pPr>
      <w:r w:rsidRPr="00FA51D4">
        <w:rPr>
          <w:color w:val="auto"/>
        </w:rPr>
        <w:t>Be responsible for providing notice and agenda of special meetings of the University Senate. (</w:t>
      </w:r>
      <w:r w:rsidR="00480C88" w:rsidRPr="00480C88">
        <w:rPr>
          <w:color w:val="auto"/>
          <w:u w:val="single"/>
        </w:rPr>
        <w:t xml:space="preserve">GR </w:t>
      </w:r>
      <w:r w:rsidRPr="00FA51D4">
        <w:rPr>
          <w:color w:val="auto"/>
        </w:rPr>
        <w:t>IV.B)</w:t>
      </w:r>
    </w:p>
    <w:p w14:paraId="07C2FB81" w14:textId="77777777" w:rsidR="00AB772F" w:rsidRDefault="00AB772F" w:rsidP="00FA51D4">
      <w:pPr>
        <w:ind w:right="72"/>
        <w:rPr>
          <w:color w:val="auto"/>
        </w:rPr>
      </w:pPr>
    </w:p>
    <w:p w14:paraId="5E372D4C" w14:textId="77777777" w:rsidR="00AB772F" w:rsidRPr="00FA51D4" w:rsidRDefault="00AB772F" w:rsidP="00FA51D4">
      <w:pPr>
        <w:pStyle w:val="ListParagraph"/>
        <w:numPr>
          <w:ilvl w:val="0"/>
          <w:numId w:val="311"/>
        </w:numPr>
        <w:ind w:right="72"/>
        <w:rPr>
          <w:color w:val="auto"/>
        </w:rPr>
      </w:pPr>
      <w:r w:rsidRPr="00FA51D4">
        <w:rPr>
          <w:color w:val="auto"/>
        </w:rPr>
        <w:t>Preside over meetings of the University Senate in the absence of the Senate Council Chair and the President of the University. [US</w:t>
      </w:r>
      <w:r w:rsidR="00F6732E" w:rsidRPr="00FA51D4">
        <w:rPr>
          <w:color w:val="auto"/>
        </w:rPr>
        <w:t xml:space="preserve">: </w:t>
      </w:r>
      <w:r w:rsidRPr="00FA51D4">
        <w:rPr>
          <w:color w:val="auto"/>
        </w:rPr>
        <w:t>4/14</w:t>
      </w:r>
      <w:r w:rsidR="00681448" w:rsidRPr="00FA51D4">
        <w:rPr>
          <w:color w:val="auto"/>
        </w:rPr>
        <w:t>/2003]</w:t>
      </w:r>
    </w:p>
    <w:p w14:paraId="5717CDD5" w14:textId="77777777" w:rsidR="009D40E4" w:rsidRPr="00050217" w:rsidRDefault="009D40E4" w:rsidP="009D40E4">
      <w:pPr>
        <w:ind w:left="720" w:right="72" w:hanging="720"/>
        <w:rPr>
          <w:rFonts w:cs="Arial"/>
          <w:color w:val="auto"/>
        </w:rPr>
      </w:pPr>
    </w:p>
    <w:p w14:paraId="47404D21" w14:textId="5BBB5BAB" w:rsidR="00AB772F" w:rsidRPr="00CB7EE5" w:rsidRDefault="00AB772F" w:rsidP="00CB7EE5">
      <w:pPr>
        <w:pStyle w:val="Heading4"/>
        <w:rPr>
          <w:bCs/>
        </w:rPr>
      </w:pPr>
      <w:bookmarkStart w:id="1059" w:name="_Toc22143253"/>
      <w:bookmarkStart w:id="1060" w:name="_Toc145421949"/>
      <w:r w:rsidRPr="00CB7EE5">
        <w:rPr>
          <w:bCs/>
        </w:rPr>
        <w:t>Parliamentarian</w:t>
      </w:r>
      <w:bookmarkEnd w:id="1059"/>
      <w:bookmarkEnd w:id="1060"/>
    </w:p>
    <w:p w14:paraId="08DBC249" w14:textId="77777777" w:rsidR="009D40E4" w:rsidRPr="00050217" w:rsidRDefault="009D40E4" w:rsidP="009D40E4">
      <w:pPr>
        <w:ind w:right="72"/>
        <w:rPr>
          <w:rStyle w:val="Heading3Char"/>
        </w:rPr>
      </w:pPr>
    </w:p>
    <w:p w14:paraId="71B90F15" w14:textId="77777777" w:rsidR="00AB772F" w:rsidRPr="00050217" w:rsidRDefault="00AB772F" w:rsidP="009D40E4">
      <w:pPr>
        <w:ind w:right="72"/>
        <w:rPr>
          <w:color w:val="auto"/>
        </w:rPr>
      </w:pPr>
      <w:r w:rsidRPr="00050217">
        <w:rPr>
          <w:color w:val="auto"/>
        </w:rPr>
        <w:lastRenderedPageBreak/>
        <w:t>The parliamentarian shall advise the Presiding Officer on parliamentary procedures.</w:t>
      </w:r>
    </w:p>
    <w:p w14:paraId="63848B0B" w14:textId="77777777" w:rsidR="00AB772F" w:rsidRPr="00050217" w:rsidRDefault="00AB772F" w:rsidP="009D40E4">
      <w:pPr>
        <w:ind w:right="72"/>
        <w:rPr>
          <w:rFonts w:cs="Arial"/>
          <w:color w:val="auto"/>
        </w:rPr>
      </w:pPr>
    </w:p>
    <w:p w14:paraId="6ED70CEB" w14:textId="3DB8A0F0" w:rsidR="00AB772F" w:rsidRPr="00CB7EE5" w:rsidRDefault="00AB772F" w:rsidP="00CB7EE5">
      <w:pPr>
        <w:pStyle w:val="Heading4"/>
        <w:rPr>
          <w:bCs/>
        </w:rPr>
      </w:pPr>
      <w:bookmarkStart w:id="1061" w:name="_Toc22143254"/>
      <w:bookmarkStart w:id="1062" w:name="_Toc145421950"/>
      <w:r w:rsidRPr="00CB7EE5">
        <w:rPr>
          <w:bCs/>
        </w:rPr>
        <w:t>Sergeant at Arms</w:t>
      </w:r>
      <w:bookmarkEnd w:id="1061"/>
      <w:bookmarkEnd w:id="1062"/>
    </w:p>
    <w:p w14:paraId="4B17911A" w14:textId="77777777" w:rsidR="009D40E4" w:rsidRPr="00050217" w:rsidRDefault="009D40E4" w:rsidP="009D40E4">
      <w:pPr>
        <w:ind w:right="72"/>
        <w:rPr>
          <w:rStyle w:val="Heading3Char"/>
        </w:rPr>
      </w:pPr>
    </w:p>
    <w:p w14:paraId="6226647D" w14:textId="1EF4C52B" w:rsidR="00AB772F" w:rsidRPr="00050217" w:rsidRDefault="00046F69" w:rsidP="009D40E4">
      <w:pPr>
        <w:ind w:right="72"/>
        <w:rPr>
          <w:rFonts w:cs="Arial"/>
          <w:color w:val="auto"/>
        </w:rPr>
      </w:pPr>
      <w:r>
        <w:rPr>
          <w:rFonts w:cs="Arial"/>
          <w:color w:val="auto"/>
        </w:rPr>
        <w:t>The role of the Sergeant at Arms is to</w:t>
      </w:r>
      <w:r w:rsidRPr="00050217">
        <w:rPr>
          <w:rFonts w:cs="Arial"/>
          <w:color w:val="auto"/>
        </w:rPr>
        <w:t xml:space="preserve"> </w:t>
      </w:r>
      <w:r w:rsidR="00AB772F" w:rsidRPr="00050217">
        <w:rPr>
          <w:rFonts w:cs="Arial"/>
          <w:color w:val="auto"/>
        </w:rPr>
        <w:t>separate visitors from voting members of the Senate, control the presence of persons not authorized to attend Senate meetings, and carry out instructions of the Senate or its presiding officer during each meeting.</w:t>
      </w:r>
    </w:p>
    <w:p w14:paraId="75EA0BA3" w14:textId="77777777" w:rsidR="00AB772F" w:rsidRPr="00050217" w:rsidRDefault="00AB772F" w:rsidP="009D40E4">
      <w:pPr>
        <w:ind w:right="72"/>
        <w:rPr>
          <w:rFonts w:cs="Arial"/>
          <w:color w:val="auto"/>
        </w:rPr>
      </w:pPr>
    </w:p>
    <w:p w14:paraId="2ECD7290" w14:textId="6CD70039" w:rsidR="00AB772F" w:rsidRDefault="00AB772F" w:rsidP="009D40E4">
      <w:pPr>
        <w:pStyle w:val="Heading2"/>
        <w:spacing w:before="0" w:after="0"/>
        <w:ind w:right="72"/>
      </w:pPr>
      <w:bookmarkStart w:id="1063" w:name="_Toc22143255"/>
      <w:bookmarkStart w:id="1064" w:name="_Toc145421951"/>
      <w:r w:rsidRPr="00050217">
        <w:t>COUNCILS OF THE SENATE</w:t>
      </w:r>
      <w:bookmarkEnd w:id="1063"/>
      <w:bookmarkEnd w:id="1064"/>
    </w:p>
    <w:p w14:paraId="1AB0CC04" w14:textId="77777777" w:rsidR="009D40E4" w:rsidRPr="009D40E4" w:rsidRDefault="009D40E4" w:rsidP="009D40E4"/>
    <w:p w14:paraId="0B8F76CB" w14:textId="77777777" w:rsidR="00AB772F" w:rsidRPr="00050217" w:rsidRDefault="00AB772F" w:rsidP="009D40E4">
      <w:pPr>
        <w:ind w:right="72"/>
        <w:rPr>
          <w:color w:val="auto"/>
        </w:rPr>
      </w:pPr>
      <w:r w:rsidRPr="00050217">
        <w:rPr>
          <w:color w:val="auto"/>
        </w:rPr>
        <w:t xml:space="preserve">The University Senate delegates to its councils and/or its committees the largest degree of authority in handling recurring and routine matters in order that Senate meetings may be devoted largely to communications and consideration of major matters of educational policy. </w:t>
      </w:r>
    </w:p>
    <w:p w14:paraId="19CD0C36" w14:textId="77777777" w:rsidR="00AB772F" w:rsidRPr="00050217" w:rsidRDefault="00AB772F" w:rsidP="009D40E4">
      <w:pPr>
        <w:ind w:right="72"/>
        <w:rPr>
          <w:rFonts w:cs="Arial"/>
          <w:color w:val="auto"/>
        </w:rPr>
      </w:pPr>
    </w:p>
    <w:p w14:paraId="6A5A2B83" w14:textId="2BAD0774" w:rsidR="00AB772F" w:rsidRPr="00050217" w:rsidRDefault="00AB772F" w:rsidP="00916AE5">
      <w:pPr>
        <w:pStyle w:val="Heading3"/>
      </w:pPr>
      <w:bookmarkStart w:id="1065" w:name="_Ref529363677"/>
      <w:bookmarkStart w:id="1066" w:name="_Toc22143256"/>
      <w:bookmarkStart w:id="1067" w:name="_Toc145421952"/>
      <w:r w:rsidRPr="00050217">
        <w:t>UNIVERSITY SENATE COUNCIL</w:t>
      </w:r>
      <w:bookmarkEnd w:id="1065"/>
      <w:bookmarkEnd w:id="1066"/>
      <w:bookmarkEnd w:id="1067"/>
    </w:p>
    <w:p w14:paraId="20442DC3" w14:textId="77777777" w:rsidR="00AB772F" w:rsidRPr="00050217" w:rsidRDefault="00AB772F" w:rsidP="009D40E4">
      <w:pPr>
        <w:ind w:right="72"/>
        <w:rPr>
          <w:rFonts w:cs="Arial"/>
          <w:b/>
          <w:color w:val="auto"/>
        </w:rPr>
      </w:pPr>
    </w:p>
    <w:p w14:paraId="729C5E44" w14:textId="205C2E06" w:rsidR="00AB772F" w:rsidRPr="00860E01" w:rsidRDefault="00AB772F" w:rsidP="00860E01">
      <w:pPr>
        <w:pStyle w:val="Heading4"/>
      </w:pPr>
      <w:bookmarkStart w:id="1068" w:name="_Toc22143257"/>
      <w:bookmarkStart w:id="1069" w:name="_Toc145421953"/>
      <w:r w:rsidRPr="00860E01">
        <w:t>Purposes and Functions of the Senate Council</w:t>
      </w:r>
      <w:bookmarkEnd w:id="1068"/>
      <w:bookmarkEnd w:id="1069"/>
    </w:p>
    <w:p w14:paraId="73D93B07" w14:textId="77777777" w:rsidR="00AB772F" w:rsidRPr="00050217" w:rsidRDefault="00AB772F" w:rsidP="009D40E4">
      <w:pPr>
        <w:ind w:right="72"/>
        <w:rPr>
          <w:rFonts w:cs="Arial"/>
          <w:color w:val="auto"/>
        </w:rPr>
      </w:pPr>
    </w:p>
    <w:p w14:paraId="6FBA8422" w14:textId="294110BA" w:rsidR="00AB772F" w:rsidRPr="00050217" w:rsidRDefault="00AB772F" w:rsidP="009D40E4">
      <w:pPr>
        <w:ind w:right="72"/>
        <w:rPr>
          <w:color w:val="auto"/>
        </w:rPr>
      </w:pPr>
      <w:r w:rsidRPr="00050217">
        <w:rPr>
          <w:color w:val="auto"/>
        </w:rPr>
        <w:t xml:space="preserve">The University Senate Council is charged with providing leadership to enable the Senate to perform effectively its primary role of formulating and implementing educational policies of the University as described in the </w:t>
      </w:r>
      <w:r w:rsidR="00055F35" w:rsidRPr="00055F35">
        <w:rPr>
          <w:i/>
          <w:color w:val="auto"/>
          <w:u w:val="single"/>
        </w:rPr>
        <w:t>Governing Regulation</w:t>
      </w:r>
      <w:r w:rsidR="004F7BAC" w:rsidRPr="00403A51">
        <w:rPr>
          <w:i/>
          <w:color w:val="auto"/>
          <w:u w:val="single"/>
        </w:rPr>
        <w:t>s</w:t>
      </w:r>
      <w:r w:rsidRPr="00050217">
        <w:rPr>
          <w:i/>
          <w:color w:val="auto"/>
        </w:rPr>
        <w:t xml:space="preserve">. </w:t>
      </w:r>
      <w:r w:rsidRPr="00050217">
        <w:rPr>
          <w:color w:val="auto"/>
        </w:rPr>
        <w:t xml:space="preserve">The Board of Trustees in its </w:t>
      </w:r>
      <w:r w:rsidR="00055F35" w:rsidRPr="00055F35">
        <w:rPr>
          <w:i/>
          <w:color w:val="auto"/>
          <w:u w:val="single"/>
        </w:rPr>
        <w:t>Governing Regulation</w:t>
      </w:r>
      <w:r w:rsidR="004F7BAC" w:rsidRPr="004F7BAC">
        <w:rPr>
          <w:i/>
          <w:color w:val="auto"/>
          <w:u w:val="words"/>
        </w:rPr>
        <w:t>s</w:t>
      </w:r>
      <w:r w:rsidRPr="00050217">
        <w:rPr>
          <w:color w:val="auto"/>
        </w:rPr>
        <w:t xml:space="preserve"> has also delegated responsibility to the Senate Council to act on behalf of the University Senate in particular advisory roles (</w:t>
      </w:r>
      <w:r w:rsidR="00480C88" w:rsidRPr="00480C88">
        <w:rPr>
          <w:color w:val="auto"/>
          <w:u w:val="single"/>
        </w:rPr>
        <w:t xml:space="preserve">GR </w:t>
      </w:r>
      <w:del w:id="1070" w:author="Davy Jones" w:date="2024-03-18T18:13:00Z">
        <w:r w:rsidR="0030063C" w:rsidDel="006D1AF5">
          <w:rPr>
            <w:color w:val="auto"/>
          </w:rPr>
          <w:delText>2</w:delText>
        </w:r>
      </w:del>
      <w:ins w:id="1071" w:author="Davy Jones" w:date="2024-03-18T18:13:00Z">
        <w:r w:rsidR="006D1AF5">
          <w:rPr>
            <w:color w:val="auto"/>
          </w:rPr>
          <w:t>II</w:t>
        </w:r>
      </w:ins>
      <w:r w:rsidR="0030063C">
        <w:rPr>
          <w:color w:val="auto"/>
        </w:rPr>
        <w:t>.A.(2).(c)</w:t>
      </w:r>
      <w:r w:rsidRPr="00050217">
        <w:rPr>
          <w:color w:val="auto"/>
        </w:rPr>
        <w:t xml:space="preserve">; </w:t>
      </w:r>
      <w:r w:rsidR="00480C88" w:rsidRPr="00480C88">
        <w:rPr>
          <w:color w:val="auto"/>
          <w:u w:val="single"/>
        </w:rPr>
        <w:t xml:space="preserve">GR </w:t>
      </w:r>
      <w:r w:rsidRPr="00050217">
        <w:rPr>
          <w:color w:val="auto"/>
        </w:rPr>
        <w:t>VIII.B).</w:t>
      </w:r>
    </w:p>
    <w:p w14:paraId="616C11A6" w14:textId="77777777" w:rsidR="00AB772F" w:rsidRPr="00050217" w:rsidRDefault="00AB772F" w:rsidP="009D40E4">
      <w:pPr>
        <w:ind w:right="72"/>
        <w:rPr>
          <w:color w:val="auto"/>
        </w:rPr>
      </w:pPr>
    </w:p>
    <w:p w14:paraId="09EDEC8B" w14:textId="038896CC" w:rsidR="00AB772F" w:rsidRPr="00050217" w:rsidRDefault="00AB772F" w:rsidP="009D40E4">
      <w:pPr>
        <w:ind w:right="72"/>
        <w:rPr>
          <w:i/>
          <w:color w:val="auto"/>
        </w:rPr>
      </w:pPr>
      <w:r w:rsidRPr="00050217">
        <w:rPr>
          <w:color w:val="auto"/>
        </w:rPr>
        <w:t>The Senate Council is specifically charged with continuously reviewing the University's academic policies and may call to the attention of the appropriate administrative officer any need for compliance with the</w:t>
      </w:r>
      <w:r w:rsidRPr="00050217">
        <w:rPr>
          <w:i/>
          <w:color w:val="auto"/>
        </w:rPr>
        <w:t xml:space="preserve"> University Senate Rules</w:t>
      </w:r>
      <w:r w:rsidRPr="00050217">
        <w:rPr>
          <w:color w:val="auto"/>
        </w:rPr>
        <w:t xml:space="preserve">, </w:t>
      </w:r>
      <w:r w:rsidR="00055F35" w:rsidRPr="00055F35">
        <w:rPr>
          <w:i/>
          <w:color w:val="auto"/>
          <w:u w:val="single"/>
        </w:rPr>
        <w:t>Governing Regulation</w:t>
      </w:r>
      <w:r w:rsidR="004F7BAC" w:rsidRPr="004F7BAC">
        <w:rPr>
          <w:i/>
          <w:color w:val="auto"/>
          <w:u w:val="words"/>
        </w:rPr>
        <w:t>s</w:t>
      </w:r>
      <w:r w:rsidRPr="00050217">
        <w:rPr>
          <w:i/>
          <w:color w:val="auto"/>
        </w:rPr>
        <w:t xml:space="preserve">, or </w:t>
      </w:r>
      <w:r w:rsidRPr="004E00CC">
        <w:rPr>
          <w:i/>
          <w:color w:val="auto"/>
          <w:u w:val="single"/>
        </w:rPr>
        <w:t>Administrative Regulations</w:t>
      </w:r>
      <w:r w:rsidRPr="00050217">
        <w:rPr>
          <w:i/>
          <w:color w:val="auto"/>
        </w:rPr>
        <w:t xml:space="preserve"> </w:t>
      </w:r>
      <w:r w:rsidRPr="00050217">
        <w:rPr>
          <w:color w:val="auto"/>
        </w:rPr>
        <w:t>that relate to University Senate function</w:t>
      </w:r>
      <w:r w:rsidRPr="00050217">
        <w:rPr>
          <w:i/>
          <w:color w:val="auto"/>
        </w:rPr>
        <w:t>.</w:t>
      </w:r>
    </w:p>
    <w:p w14:paraId="07983ECE" w14:textId="77777777" w:rsidR="00AB772F" w:rsidRPr="00050217" w:rsidRDefault="00AB772F" w:rsidP="009D40E4">
      <w:pPr>
        <w:ind w:right="72"/>
        <w:rPr>
          <w:color w:val="auto"/>
        </w:rPr>
      </w:pPr>
    </w:p>
    <w:p w14:paraId="76AE220D" w14:textId="73ECC0DB" w:rsidR="00AB772F" w:rsidRPr="00050217" w:rsidRDefault="00AB772F" w:rsidP="009D40E4">
      <w:pPr>
        <w:ind w:right="72"/>
        <w:rPr>
          <w:color w:val="auto"/>
        </w:rPr>
      </w:pPr>
      <w:r w:rsidRPr="00050217">
        <w:rPr>
          <w:color w:val="auto"/>
        </w:rPr>
        <w:t xml:space="preserve">In accordance herewith, the Senate Council shall serve as the executive committee for </w:t>
      </w:r>
      <w:r w:rsidRPr="005B4B08">
        <w:rPr>
          <w:color w:val="auto"/>
        </w:rPr>
        <w:t>the University Senate in fulfilling the following functions</w:t>
      </w:r>
      <w:r w:rsidR="00444D46" w:rsidRPr="005B4B08">
        <w:rPr>
          <w:color w:val="auto"/>
        </w:rPr>
        <w:t xml:space="preserve"> (see SR</w:t>
      </w:r>
      <w:r w:rsidR="00EC2989">
        <w:rPr>
          <w:color w:val="auto"/>
        </w:rPr>
        <w:t xml:space="preserve"> </w:t>
      </w:r>
      <w:hyperlink w:anchor="_FUNCTIONS_OF_THE" w:history="1">
        <w:r w:rsidR="00EC2989" w:rsidRPr="004E55CF">
          <w:rPr>
            <w:rStyle w:val="Hyperlink"/>
            <w:b/>
            <w:bCs/>
            <w:u w:val="none"/>
          </w:rPr>
          <w:t>1.2.1</w:t>
        </w:r>
      </w:hyperlink>
      <w:r w:rsidR="00444D46" w:rsidRPr="005B4B08">
        <w:rPr>
          <w:color w:val="auto"/>
        </w:rPr>
        <w:t>)</w:t>
      </w:r>
      <w:r w:rsidRPr="005B4B08">
        <w:rPr>
          <w:color w:val="auto"/>
        </w:rPr>
        <w:t>:</w:t>
      </w:r>
    </w:p>
    <w:p w14:paraId="115D35ED" w14:textId="77777777" w:rsidR="00AB772F" w:rsidRPr="00050217" w:rsidRDefault="00AB772F" w:rsidP="009D40E4">
      <w:pPr>
        <w:ind w:right="72"/>
        <w:rPr>
          <w:rFonts w:cs="Arial"/>
          <w:color w:val="auto"/>
        </w:rPr>
      </w:pPr>
    </w:p>
    <w:p w14:paraId="3FEA7979" w14:textId="77777777" w:rsidR="00AB772F" w:rsidRPr="00BA710A" w:rsidRDefault="00AB772F" w:rsidP="00BA710A">
      <w:pPr>
        <w:pStyle w:val="ListParagraph"/>
        <w:numPr>
          <w:ilvl w:val="0"/>
          <w:numId w:val="315"/>
        </w:numPr>
        <w:ind w:right="72"/>
        <w:rPr>
          <w:color w:val="auto"/>
        </w:rPr>
      </w:pPr>
      <w:r w:rsidRPr="00BA710A">
        <w:rPr>
          <w:color w:val="auto"/>
        </w:rPr>
        <w:t>Study and report or recommend to the Senate on any matter of concern to the Senate.</w:t>
      </w:r>
    </w:p>
    <w:p w14:paraId="2142EF86" w14:textId="77777777" w:rsidR="00AB772F" w:rsidRDefault="00AB772F" w:rsidP="00BA710A">
      <w:pPr>
        <w:ind w:right="72"/>
        <w:rPr>
          <w:color w:val="auto"/>
        </w:rPr>
      </w:pPr>
    </w:p>
    <w:p w14:paraId="1FEBB5FB" w14:textId="74B8795F" w:rsidR="00AB772F" w:rsidRPr="00BA710A" w:rsidRDefault="00AB772F" w:rsidP="00BA710A">
      <w:pPr>
        <w:pStyle w:val="ListParagraph"/>
        <w:numPr>
          <w:ilvl w:val="0"/>
          <w:numId w:val="315"/>
        </w:numPr>
        <w:ind w:right="72"/>
        <w:rPr>
          <w:color w:val="auto"/>
        </w:rPr>
      </w:pPr>
      <w:r w:rsidRPr="00BA710A">
        <w:rPr>
          <w:color w:val="auto"/>
        </w:rPr>
        <w:t>Receive, consider and recommend action on Senate Committee reports and on reports and recommendations from educational units. The Senate Council may recommend approval or disapproval or may present the matter to the Senate without recommendation.</w:t>
      </w:r>
    </w:p>
    <w:p w14:paraId="30B130E8" w14:textId="77777777" w:rsidR="00AB772F" w:rsidRDefault="00AB772F" w:rsidP="00BA710A">
      <w:pPr>
        <w:ind w:right="72"/>
        <w:rPr>
          <w:color w:val="auto"/>
        </w:rPr>
      </w:pPr>
    </w:p>
    <w:p w14:paraId="18ADFC24" w14:textId="77777777" w:rsidR="00AB772F" w:rsidRPr="00BA710A" w:rsidRDefault="00AB772F" w:rsidP="00BA710A">
      <w:pPr>
        <w:pStyle w:val="ListParagraph"/>
        <w:numPr>
          <w:ilvl w:val="0"/>
          <w:numId w:val="315"/>
        </w:numPr>
        <w:ind w:right="72"/>
        <w:rPr>
          <w:color w:val="auto"/>
        </w:rPr>
      </w:pPr>
      <w:r w:rsidRPr="00BA710A">
        <w:rPr>
          <w:color w:val="auto"/>
        </w:rPr>
        <w:t>Appoint the Standing Committees of the Senate, Special Committees that it finds to be essential for the performance of Senate or Senate Council functions, and other committees as designated by the Senate.</w:t>
      </w:r>
    </w:p>
    <w:p w14:paraId="65AEABF8" w14:textId="77777777" w:rsidR="00AB772F" w:rsidRDefault="00AB772F" w:rsidP="00BA710A">
      <w:pPr>
        <w:ind w:right="72"/>
        <w:rPr>
          <w:color w:val="auto"/>
        </w:rPr>
      </w:pPr>
    </w:p>
    <w:p w14:paraId="79084074" w14:textId="77777777" w:rsidR="00AB772F" w:rsidRPr="00BA710A" w:rsidRDefault="00703C4B" w:rsidP="00BA710A">
      <w:pPr>
        <w:pStyle w:val="ListParagraph"/>
        <w:numPr>
          <w:ilvl w:val="0"/>
          <w:numId w:val="315"/>
        </w:numPr>
        <w:ind w:right="72"/>
        <w:rPr>
          <w:color w:val="auto"/>
        </w:rPr>
      </w:pPr>
      <w:r w:rsidRPr="00BA710A">
        <w:rPr>
          <w:color w:val="auto"/>
        </w:rPr>
        <w:lastRenderedPageBreak/>
        <w:t>Advise the President on the appointment of the Senate Advisory Committees and other on academic committees that the President may appoint in the capacity as Chair of the Senate.</w:t>
      </w:r>
    </w:p>
    <w:p w14:paraId="4C9D898B" w14:textId="77777777" w:rsidR="00AB772F" w:rsidRDefault="00AB772F" w:rsidP="00BA710A">
      <w:pPr>
        <w:ind w:right="72"/>
        <w:rPr>
          <w:color w:val="auto"/>
        </w:rPr>
      </w:pPr>
    </w:p>
    <w:p w14:paraId="52B26672" w14:textId="122F439C" w:rsidR="00AB772F" w:rsidRPr="00BA710A" w:rsidRDefault="00AB772F" w:rsidP="00BA710A">
      <w:pPr>
        <w:pStyle w:val="ListParagraph"/>
        <w:numPr>
          <w:ilvl w:val="0"/>
          <w:numId w:val="315"/>
        </w:numPr>
        <w:ind w:right="72"/>
        <w:rPr>
          <w:color w:val="auto"/>
        </w:rPr>
      </w:pPr>
      <w:r w:rsidRPr="00BA710A">
        <w:rPr>
          <w:color w:val="auto"/>
        </w:rPr>
        <w:t xml:space="preserve">Advise the Provost on the appointment of search committees for the appointment of deans of colleges, the </w:t>
      </w:r>
      <w:r w:rsidR="00055F35" w:rsidRPr="00055F35">
        <w:rPr>
          <w:color w:val="auto"/>
          <w:u w:val="single"/>
        </w:rPr>
        <w:t>Graduate School</w:t>
      </w:r>
      <w:r w:rsidRPr="00BA710A">
        <w:rPr>
          <w:color w:val="auto"/>
        </w:rPr>
        <w:t xml:space="preserve"> and the Libraries.</w:t>
      </w:r>
    </w:p>
    <w:p w14:paraId="21111229" w14:textId="77777777" w:rsidR="00AB772F" w:rsidRDefault="00AB772F" w:rsidP="00BA710A">
      <w:pPr>
        <w:ind w:right="72"/>
        <w:rPr>
          <w:color w:val="auto"/>
        </w:rPr>
      </w:pPr>
    </w:p>
    <w:p w14:paraId="26F27434" w14:textId="77777777" w:rsidR="00AB772F" w:rsidRPr="00BA710A" w:rsidRDefault="00AB772F" w:rsidP="00BA710A">
      <w:pPr>
        <w:pStyle w:val="ListParagraph"/>
        <w:numPr>
          <w:ilvl w:val="0"/>
          <w:numId w:val="315"/>
        </w:numPr>
        <w:ind w:right="72"/>
        <w:rPr>
          <w:color w:val="auto"/>
        </w:rPr>
      </w:pPr>
      <w:r w:rsidRPr="00BA710A">
        <w:rPr>
          <w:color w:val="auto"/>
        </w:rPr>
        <w:t>Plan the agenda of the Senate. Distribute notices of regular Senate meetings at least six (6) days prior to meetings with agenda and recommendations for Senate action to members of the University Senate and to administrative offices that are concerned with academic affairs, and of special meetings as directed.</w:t>
      </w:r>
    </w:p>
    <w:p w14:paraId="3E60C968" w14:textId="77777777" w:rsidR="00AB772F" w:rsidRDefault="00AB772F" w:rsidP="00BA710A">
      <w:pPr>
        <w:ind w:right="72"/>
        <w:rPr>
          <w:color w:val="auto"/>
        </w:rPr>
      </w:pPr>
    </w:p>
    <w:p w14:paraId="221B5E72" w14:textId="345F1336" w:rsidR="00AB772F" w:rsidRPr="00BA710A" w:rsidRDefault="00AB772F" w:rsidP="00BA710A">
      <w:pPr>
        <w:pStyle w:val="ListParagraph"/>
        <w:numPr>
          <w:ilvl w:val="0"/>
          <w:numId w:val="315"/>
        </w:numPr>
        <w:ind w:right="72"/>
        <w:rPr>
          <w:color w:val="auto"/>
        </w:rPr>
      </w:pPr>
      <w:r w:rsidRPr="00BA710A">
        <w:rPr>
          <w:color w:val="auto"/>
        </w:rPr>
        <w:t xml:space="preserve">Act for the Senate on all matters involving changes to </w:t>
      </w:r>
      <w:r w:rsidRPr="001126F4">
        <w:rPr>
          <w:color w:val="auto"/>
          <w:u w:val="single"/>
        </w:rPr>
        <w:t xml:space="preserve">academic </w:t>
      </w:r>
      <w:r w:rsidR="0033447F" w:rsidRPr="0033447F">
        <w:rPr>
          <w:color w:val="auto"/>
          <w:u w:val="words"/>
        </w:rPr>
        <w:t>programs</w:t>
      </w:r>
      <w:r w:rsidRPr="00BA710A">
        <w:rPr>
          <w:color w:val="auto"/>
        </w:rPr>
        <w:t>, degrees, and curricula, subject to the requirements of reporting and the power of the Senate to reverse the Senate Council on these matters.</w:t>
      </w:r>
    </w:p>
    <w:p w14:paraId="0F02EFB8" w14:textId="77777777" w:rsidR="00AB772F" w:rsidRDefault="00AB772F" w:rsidP="00BA710A">
      <w:pPr>
        <w:ind w:right="72"/>
        <w:rPr>
          <w:color w:val="auto"/>
        </w:rPr>
      </w:pPr>
    </w:p>
    <w:p w14:paraId="7EB31113" w14:textId="77777777" w:rsidR="00AB772F" w:rsidRPr="00BA710A" w:rsidRDefault="00AB772F" w:rsidP="00BA710A">
      <w:pPr>
        <w:pStyle w:val="ListParagraph"/>
        <w:numPr>
          <w:ilvl w:val="0"/>
          <w:numId w:val="315"/>
        </w:numPr>
        <w:ind w:right="72"/>
        <w:rPr>
          <w:color w:val="auto"/>
        </w:rPr>
      </w:pPr>
      <w:r w:rsidRPr="00BA710A">
        <w:rPr>
          <w:color w:val="auto"/>
        </w:rPr>
        <w:t>Act on other matters referred to it by the Senate with the responsibility and authority delegated to it by the Senate.</w:t>
      </w:r>
    </w:p>
    <w:p w14:paraId="36A2FEB0" w14:textId="77777777" w:rsidR="00AB772F" w:rsidRDefault="00AB772F" w:rsidP="00BA710A">
      <w:pPr>
        <w:ind w:right="72"/>
        <w:rPr>
          <w:color w:val="auto"/>
        </w:rPr>
      </w:pPr>
    </w:p>
    <w:p w14:paraId="26117849" w14:textId="77777777" w:rsidR="00AB772F" w:rsidRPr="00BA710A" w:rsidRDefault="00AB772F" w:rsidP="00BA710A">
      <w:pPr>
        <w:pStyle w:val="ListParagraph"/>
        <w:numPr>
          <w:ilvl w:val="0"/>
          <w:numId w:val="315"/>
        </w:numPr>
        <w:ind w:right="72"/>
        <w:rPr>
          <w:color w:val="auto"/>
        </w:rPr>
      </w:pPr>
      <w:r w:rsidRPr="00BA710A">
        <w:rPr>
          <w:color w:val="auto"/>
        </w:rPr>
        <w:t>Act for the Senate in emergency situations, reporting such actions, with justification, to the Senate at its next regular meeting.</w:t>
      </w:r>
    </w:p>
    <w:p w14:paraId="074053E7" w14:textId="77777777" w:rsidR="00AB772F" w:rsidRDefault="00AB772F" w:rsidP="00BA710A">
      <w:pPr>
        <w:ind w:right="72"/>
        <w:rPr>
          <w:color w:val="auto"/>
        </w:rPr>
      </w:pPr>
    </w:p>
    <w:p w14:paraId="49DF6E0E" w14:textId="77777777" w:rsidR="00AB772F" w:rsidRPr="00BA710A" w:rsidRDefault="00AB772F" w:rsidP="00BA710A">
      <w:pPr>
        <w:pStyle w:val="ListParagraph"/>
        <w:numPr>
          <w:ilvl w:val="0"/>
          <w:numId w:val="315"/>
        </w:numPr>
        <w:ind w:right="72"/>
        <w:rPr>
          <w:color w:val="auto"/>
        </w:rPr>
      </w:pPr>
      <w:r w:rsidRPr="00BA710A">
        <w:rPr>
          <w:color w:val="auto"/>
        </w:rPr>
        <w:t>Advise the President on all matters relative to the welfare of the University which the President brings to it or which it proposes for consideration. In addition, the Senate Council shall invite the President annually to inform the Senate concerning general academic policies and budgetary priorities.</w:t>
      </w:r>
    </w:p>
    <w:p w14:paraId="1B8DDE36" w14:textId="77777777" w:rsidR="00AB772F" w:rsidRDefault="00AB772F" w:rsidP="00BA710A">
      <w:pPr>
        <w:ind w:right="72"/>
        <w:rPr>
          <w:color w:val="auto"/>
        </w:rPr>
      </w:pPr>
    </w:p>
    <w:p w14:paraId="2C929044" w14:textId="2946D35F" w:rsidR="00AB772F" w:rsidRPr="00BA710A" w:rsidRDefault="00AB772F" w:rsidP="00BA710A">
      <w:pPr>
        <w:pStyle w:val="ListParagraph"/>
        <w:numPr>
          <w:ilvl w:val="0"/>
          <w:numId w:val="315"/>
        </w:numPr>
        <w:ind w:right="72"/>
        <w:rPr>
          <w:color w:val="auto"/>
        </w:rPr>
      </w:pPr>
      <w:r w:rsidRPr="00BA710A">
        <w:rPr>
          <w:color w:val="auto"/>
        </w:rPr>
        <w:t>The Senate Council shall include solicitation to the elected college faculty councils (</w:t>
      </w:r>
      <w:r w:rsidR="00480C88" w:rsidRPr="00480C88">
        <w:rPr>
          <w:color w:val="auto"/>
          <w:u w:val="single"/>
        </w:rPr>
        <w:t xml:space="preserve">GR </w:t>
      </w:r>
      <w:r w:rsidRPr="00BA710A">
        <w:rPr>
          <w:color w:val="auto"/>
        </w:rPr>
        <w:t>VII.</w:t>
      </w:r>
      <w:r w:rsidR="00D61483" w:rsidRPr="00BA710A">
        <w:rPr>
          <w:color w:val="auto"/>
        </w:rPr>
        <w:t>E.2, 3</w:t>
      </w:r>
      <w:r w:rsidRPr="00BA710A">
        <w:rPr>
          <w:color w:val="auto"/>
        </w:rPr>
        <w:t>), or similar elected college faculty bodies, to participate in nominating potential members of Area Committees, and other academic advisory committees, for submission to the President (</w:t>
      </w:r>
      <w:r w:rsidR="00480C88" w:rsidRPr="00480C88">
        <w:rPr>
          <w:color w:val="auto"/>
          <w:u w:val="single"/>
        </w:rPr>
        <w:t xml:space="preserve">GR </w:t>
      </w:r>
      <w:r w:rsidRPr="00BA710A">
        <w:rPr>
          <w:color w:val="auto"/>
        </w:rPr>
        <w:t>IV.B).</w:t>
      </w:r>
    </w:p>
    <w:p w14:paraId="0DB54198" w14:textId="77777777" w:rsidR="00AB772F" w:rsidRDefault="00AB772F" w:rsidP="00BA710A">
      <w:pPr>
        <w:ind w:right="72"/>
        <w:rPr>
          <w:color w:val="auto"/>
        </w:rPr>
      </w:pPr>
    </w:p>
    <w:p w14:paraId="7DA2233B" w14:textId="77777777" w:rsidR="00AB772F" w:rsidRPr="00BA710A" w:rsidRDefault="00AB772F" w:rsidP="00BA710A">
      <w:pPr>
        <w:pStyle w:val="ListParagraph"/>
        <w:numPr>
          <w:ilvl w:val="0"/>
          <w:numId w:val="315"/>
        </w:numPr>
        <w:ind w:right="72"/>
        <w:rPr>
          <w:color w:val="auto"/>
        </w:rPr>
      </w:pPr>
      <w:r w:rsidRPr="00BA710A">
        <w:rPr>
          <w:color w:val="auto"/>
        </w:rPr>
        <w:t xml:space="preserve">To maintain a record of additions to or modifications of the </w:t>
      </w:r>
      <w:r w:rsidRPr="00BA710A">
        <w:rPr>
          <w:i/>
          <w:color w:val="auto"/>
        </w:rPr>
        <w:t xml:space="preserve">Rules </w:t>
      </w:r>
      <w:r w:rsidRPr="00BA710A">
        <w:rPr>
          <w:color w:val="auto"/>
        </w:rPr>
        <w:t xml:space="preserve">between periodic revisions and update the web-posted Senate </w:t>
      </w:r>
      <w:r w:rsidRPr="00BA710A">
        <w:rPr>
          <w:i/>
          <w:color w:val="auto"/>
        </w:rPr>
        <w:t>Rules</w:t>
      </w:r>
      <w:r w:rsidRPr="00BA710A">
        <w:rPr>
          <w:color w:val="auto"/>
        </w:rPr>
        <w:t xml:space="preserve"> at least annually.</w:t>
      </w:r>
    </w:p>
    <w:p w14:paraId="502E856B" w14:textId="77777777" w:rsidR="00AB772F" w:rsidRPr="00050217" w:rsidRDefault="00AB772F" w:rsidP="009D40E4">
      <w:pPr>
        <w:ind w:left="720" w:right="72" w:hanging="720"/>
        <w:rPr>
          <w:rFonts w:cs="Arial"/>
          <w:b/>
          <w:color w:val="auto"/>
        </w:rPr>
      </w:pPr>
    </w:p>
    <w:p w14:paraId="23C144CC" w14:textId="081BAC75" w:rsidR="00AB772F" w:rsidRPr="004A184E" w:rsidRDefault="00AB772F" w:rsidP="004A184E">
      <w:pPr>
        <w:pStyle w:val="Heading4"/>
        <w:ind w:left="0" w:firstLine="0"/>
      </w:pPr>
      <w:bookmarkStart w:id="1072" w:name="_Composition_1"/>
      <w:bookmarkStart w:id="1073" w:name="_Toc22143258"/>
      <w:bookmarkStart w:id="1074" w:name="_Toc145421954"/>
      <w:bookmarkEnd w:id="1072"/>
      <w:r w:rsidRPr="004A184E">
        <w:t>Composition</w:t>
      </w:r>
      <w:bookmarkEnd w:id="1073"/>
      <w:bookmarkEnd w:id="1074"/>
    </w:p>
    <w:p w14:paraId="4879014D" w14:textId="77777777" w:rsidR="009D40E4" w:rsidRPr="00050217" w:rsidRDefault="009D40E4" w:rsidP="009D40E4">
      <w:pPr>
        <w:ind w:right="72"/>
        <w:rPr>
          <w:rStyle w:val="Heading3Char"/>
        </w:rPr>
      </w:pPr>
    </w:p>
    <w:p w14:paraId="06404D81" w14:textId="17E89F42" w:rsidR="00C83DC1" w:rsidRDefault="00AB772F" w:rsidP="009D40E4">
      <w:pPr>
        <w:ind w:right="72"/>
        <w:rPr>
          <w:color w:val="auto"/>
        </w:rPr>
      </w:pPr>
      <w:r w:rsidRPr="00050217">
        <w:rPr>
          <w:color w:val="auto"/>
        </w:rPr>
        <w:t>The Senate Council shall be composed of elected voting representatives (</w:t>
      </w:r>
      <w:r w:rsidR="00480C88" w:rsidRPr="00480C88">
        <w:rPr>
          <w:color w:val="auto"/>
          <w:u w:val="single"/>
        </w:rPr>
        <w:t xml:space="preserve">GR </w:t>
      </w:r>
      <w:r w:rsidRPr="00050217">
        <w:rPr>
          <w:color w:val="auto"/>
        </w:rPr>
        <w:t xml:space="preserve">IV.A) and </w:t>
      </w:r>
      <w:r w:rsidRPr="00050217">
        <w:rPr>
          <w:i/>
          <w:color w:val="auto"/>
        </w:rPr>
        <w:t>ex officio</w:t>
      </w:r>
      <w:r w:rsidRPr="00050217">
        <w:rPr>
          <w:color w:val="auto"/>
        </w:rPr>
        <w:t xml:space="preserve"> members as follows: The voting</w:t>
      </w:r>
      <w:r w:rsidRPr="00050217">
        <w:rPr>
          <w:b/>
          <w:color w:val="auto"/>
        </w:rPr>
        <w:t xml:space="preserve"> </w:t>
      </w:r>
      <w:r w:rsidRPr="00050217">
        <w:rPr>
          <w:color w:val="auto"/>
        </w:rPr>
        <w:t xml:space="preserve">elected membership shall be nine (9) members elected by and from the 94 elected faculty representatives in the University Senate, and two (2) members elected by and </w:t>
      </w:r>
      <w:r>
        <w:rPr>
          <w:color w:val="auto"/>
        </w:rPr>
        <w:t xml:space="preserve">from the newly elected student representatives in </w:t>
      </w:r>
      <w:r w:rsidRPr="00050217">
        <w:rPr>
          <w:color w:val="auto"/>
        </w:rPr>
        <w:t xml:space="preserve">the University Senate. </w:t>
      </w:r>
    </w:p>
    <w:p w14:paraId="5FFC174E" w14:textId="77777777" w:rsidR="00C83DC1" w:rsidRDefault="00C83DC1" w:rsidP="009D40E4">
      <w:pPr>
        <w:ind w:right="72"/>
        <w:rPr>
          <w:color w:val="auto"/>
        </w:rPr>
      </w:pPr>
    </w:p>
    <w:p w14:paraId="24142BF7" w14:textId="3FF1C633" w:rsidR="00C83DC1" w:rsidRDefault="00C83DC1" w:rsidP="00466700">
      <w:pPr>
        <w:ind w:left="720" w:right="72" w:hanging="720"/>
        <w:rPr>
          <w:color w:val="auto"/>
        </w:rPr>
      </w:pPr>
      <w:r>
        <w:rPr>
          <w:color w:val="auto"/>
        </w:rPr>
        <w:t xml:space="preserve">* </w:t>
      </w:r>
      <w:r>
        <w:rPr>
          <w:color w:val="auto"/>
        </w:rPr>
        <w:tab/>
      </w:r>
      <w:r w:rsidRPr="00C83DC1">
        <w:rPr>
          <w:color w:val="auto"/>
        </w:rPr>
        <w:t>When one of the</w:t>
      </w:r>
      <w:r w:rsidR="009D4CA0">
        <w:rPr>
          <w:color w:val="auto"/>
        </w:rPr>
        <w:t xml:space="preserve"> 9 voting faculty elected to a three-</w:t>
      </w:r>
      <w:r w:rsidRPr="00C83DC1">
        <w:rPr>
          <w:color w:val="auto"/>
        </w:rPr>
        <w:t>year term in the Senate Council becomes elected as Faculty Trustee, the person retains the stat</w:t>
      </w:r>
      <w:r w:rsidR="005004FF">
        <w:rPr>
          <w:color w:val="auto"/>
        </w:rPr>
        <w:t xml:space="preserve">us </w:t>
      </w:r>
      <w:r w:rsidRPr="00C83DC1">
        <w:rPr>
          <w:color w:val="auto"/>
        </w:rPr>
        <w:t xml:space="preserve">as one of the 9 </w:t>
      </w:r>
      <w:r w:rsidRPr="00C83DC1">
        <w:rPr>
          <w:color w:val="auto"/>
        </w:rPr>
        <w:lastRenderedPageBreak/>
        <w:t>voting faculty members of</w:t>
      </w:r>
      <w:r w:rsidR="009D4CA0">
        <w:rPr>
          <w:color w:val="auto"/>
        </w:rPr>
        <w:t xml:space="preserve"> the Senate Council until the three-y</w:t>
      </w:r>
      <w:r w:rsidRPr="00C83DC1">
        <w:rPr>
          <w:color w:val="auto"/>
        </w:rPr>
        <w:t>ear term on the Senate Council ends.  Upon the end of the term, the person then acquires the stat</w:t>
      </w:r>
      <w:r w:rsidR="005004FF">
        <w:rPr>
          <w:color w:val="auto"/>
        </w:rPr>
        <w:t xml:space="preserve">us </w:t>
      </w:r>
      <w:r w:rsidRPr="00C83DC1">
        <w:rPr>
          <w:color w:val="auto"/>
        </w:rPr>
        <w:t xml:space="preserve">of </w:t>
      </w:r>
      <w:r w:rsidR="00D15520" w:rsidRPr="00D15520">
        <w:rPr>
          <w:i/>
          <w:color w:val="auto"/>
        </w:rPr>
        <w:t>ex officio</w:t>
      </w:r>
      <w:r w:rsidRPr="00C83DC1">
        <w:rPr>
          <w:color w:val="auto"/>
        </w:rPr>
        <w:t xml:space="preserve"> nonvoting Faculty Trustee member of the Senate Council.</w:t>
      </w:r>
      <w:r>
        <w:rPr>
          <w:color w:val="auto"/>
        </w:rPr>
        <w:t xml:space="preserve"> [SREC: 5/13/2016]</w:t>
      </w:r>
    </w:p>
    <w:p w14:paraId="120EE1EF" w14:textId="77777777" w:rsidR="00C83DC1" w:rsidRDefault="00C83DC1" w:rsidP="009D40E4">
      <w:pPr>
        <w:ind w:right="72"/>
        <w:rPr>
          <w:color w:val="auto"/>
        </w:rPr>
      </w:pPr>
    </w:p>
    <w:p w14:paraId="43A73C97" w14:textId="64152E7D" w:rsidR="00C83DC1" w:rsidRDefault="00AB772F" w:rsidP="009D40E4">
      <w:pPr>
        <w:ind w:right="72"/>
        <w:rPr>
          <w:color w:val="auto"/>
        </w:rPr>
      </w:pPr>
      <w:r w:rsidRPr="00050217">
        <w:rPr>
          <w:color w:val="auto"/>
        </w:rPr>
        <w:t xml:space="preserve">The </w:t>
      </w:r>
      <w:r w:rsidRPr="00050217">
        <w:rPr>
          <w:i/>
          <w:color w:val="auto"/>
        </w:rPr>
        <w:t>ex officio</w:t>
      </w:r>
      <w:r w:rsidRPr="00050217">
        <w:rPr>
          <w:color w:val="auto"/>
        </w:rPr>
        <w:t xml:space="preserve"> voting member shall be the President of the Student Government Association, and the </w:t>
      </w:r>
      <w:r w:rsidRPr="00050217">
        <w:rPr>
          <w:i/>
          <w:color w:val="auto"/>
        </w:rPr>
        <w:t>ex officio</w:t>
      </w:r>
      <w:r w:rsidRPr="00050217">
        <w:rPr>
          <w:color w:val="auto"/>
        </w:rPr>
        <w:t xml:space="preserve"> </w:t>
      </w:r>
      <w:r w:rsidR="00181AD2">
        <w:rPr>
          <w:color w:val="auto"/>
        </w:rPr>
        <w:t>nonvoting</w:t>
      </w:r>
      <w:r w:rsidRPr="00050217">
        <w:rPr>
          <w:color w:val="auto"/>
        </w:rPr>
        <w:t xml:space="preserve"> members shall be the faculty members of the Board of Trustees, if they are not elected members of the Senate Council, and the immediate past chair of the Senate Council, if his or her term on</w:t>
      </w:r>
      <w:r>
        <w:rPr>
          <w:color w:val="auto"/>
        </w:rPr>
        <w:t xml:space="preserve"> the Senate Council has expired. </w:t>
      </w:r>
      <w:r w:rsidRPr="00050217">
        <w:rPr>
          <w:color w:val="auto"/>
        </w:rPr>
        <w:t>For purposes of this rule, the phrase “immediate past chair of the Senate Council” means the person who served as chair of the Senate Counc</w:t>
      </w:r>
      <w:r>
        <w:rPr>
          <w:color w:val="auto"/>
        </w:rPr>
        <w:t xml:space="preserve">il during the preceding year. </w:t>
      </w:r>
    </w:p>
    <w:p w14:paraId="689912EE" w14:textId="77777777" w:rsidR="00C83DC1" w:rsidRDefault="00C83DC1" w:rsidP="009D40E4">
      <w:pPr>
        <w:ind w:right="72"/>
        <w:rPr>
          <w:color w:val="auto"/>
        </w:rPr>
      </w:pPr>
    </w:p>
    <w:p w14:paraId="2D540138" w14:textId="05298230" w:rsidR="00C83DC1" w:rsidRDefault="00C83DC1" w:rsidP="00466700">
      <w:pPr>
        <w:ind w:left="720" w:right="72" w:hanging="720"/>
        <w:rPr>
          <w:color w:val="auto"/>
        </w:rPr>
      </w:pPr>
      <w:r>
        <w:rPr>
          <w:color w:val="auto"/>
        </w:rPr>
        <w:t>*</w:t>
      </w:r>
      <w:r>
        <w:rPr>
          <w:color w:val="auto"/>
        </w:rPr>
        <w:tab/>
      </w:r>
      <w:r w:rsidRPr="00C83DC1">
        <w:rPr>
          <w:color w:val="auto"/>
        </w:rPr>
        <w:t>When the term of a Senate Council Chair has ended, the person acquires the stat</w:t>
      </w:r>
      <w:r w:rsidR="005004FF">
        <w:rPr>
          <w:color w:val="auto"/>
        </w:rPr>
        <w:t xml:space="preserve">us </w:t>
      </w:r>
      <w:r w:rsidRPr="00C83DC1">
        <w:rPr>
          <w:color w:val="auto"/>
        </w:rPr>
        <w:t>of nonvoting ‘past chair’ member of the Senate Council, regardless of whether the person has been appointed to an administrative position or administrative assignment that makes the person ineligible for election to the University Senate.</w:t>
      </w:r>
      <w:r>
        <w:rPr>
          <w:color w:val="auto"/>
        </w:rPr>
        <w:t xml:space="preserve"> [SREC: 5/13/2016]</w:t>
      </w:r>
    </w:p>
    <w:p w14:paraId="49959045" w14:textId="77777777" w:rsidR="00C83DC1" w:rsidRDefault="00C83DC1" w:rsidP="009D40E4">
      <w:pPr>
        <w:ind w:right="72"/>
        <w:rPr>
          <w:color w:val="auto"/>
        </w:rPr>
      </w:pPr>
    </w:p>
    <w:p w14:paraId="6533D3D7" w14:textId="73E121FD" w:rsidR="00AB772F" w:rsidRDefault="00AB772F" w:rsidP="009D40E4">
      <w:pPr>
        <w:ind w:right="72"/>
        <w:rPr>
          <w:color w:val="auto"/>
        </w:rPr>
      </w:pPr>
      <w:r w:rsidRPr="00050217">
        <w:rPr>
          <w:color w:val="auto"/>
        </w:rPr>
        <w:t>Six elected members shall constitute a quorum fo</w:t>
      </w:r>
      <w:r>
        <w:rPr>
          <w:color w:val="auto"/>
        </w:rPr>
        <w:t>r the transaction of business. [</w:t>
      </w:r>
      <w:r w:rsidRPr="00050217">
        <w:rPr>
          <w:color w:val="auto"/>
        </w:rPr>
        <w:t>US:</w:t>
      </w:r>
      <w:r>
        <w:rPr>
          <w:color w:val="auto"/>
        </w:rPr>
        <w:t xml:space="preserve"> 10/10/77; US: 10/12/98]</w:t>
      </w:r>
      <w:r w:rsidRPr="00050217">
        <w:rPr>
          <w:color w:val="auto"/>
        </w:rPr>
        <w:t xml:space="preserve"> If the elected faculty representatives to the Senate Council are to perform a statutory action (KRS 164.240) on behalf of the elected faculty representatives of the Senate (</w:t>
      </w:r>
      <w:r w:rsidR="00480C88" w:rsidRPr="00480C88">
        <w:rPr>
          <w:color w:val="auto"/>
          <w:u w:val="single"/>
        </w:rPr>
        <w:t xml:space="preserve">GR </w:t>
      </w:r>
      <w:r w:rsidRPr="00050217">
        <w:rPr>
          <w:color w:val="auto"/>
        </w:rPr>
        <w:t>IV.A,B), then five of those nine members shall constitute a quorum (KRS 446.050).</w:t>
      </w:r>
    </w:p>
    <w:p w14:paraId="1052DC64" w14:textId="77777777" w:rsidR="00AB772F" w:rsidRDefault="00AB772F" w:rsidP="009D40E4">
      <w:pPr>
        <w:ind w:right="72"/>
        <w:rPr>
          <w:color w:val="auto"/>
        </w:rPr>
      </w:pPr>
    </w:p>
    <w:p w14:paraId="55DD906A" w14:textId="77777777" w:rsidR="00AB772F" w:rsidRPr="00050217" w:rsidRDefault="00AB772F" w:rsidP="00466700">
      <w:pPr>
        <w:ind w:left="720" w:right="72" w:hanging="720"/>
        <w:rPr>
          <w:color w:val="auto"/>
        </w:rPr>
      </w:pPr>
      <w:r>
        <w:rPr>
          <w:color w:val="auto"/>
        </w:rPr>
        <w:t>*</w:t>
      </w:r>
      <w:r>
        <w:rPr>
          <w:color w:val="auto"/>
        </w:rPr>
        <w:tab/>
      </w:r>
      <w:r w:rsidRPr="00C61AF5">
        <w:rPr>
          <w:color w:val="auto"/>
        </w:rPr>
        <w:t xml:space="preserve">“Elected members” means any members who are not </w:t>
      </w:r>
      <w:r w:rsidRPr="00C61AF5">
        <w:rPr>
          <w:i/>
          <w:color w:val="auto"/>
        </w:rPr>
        <w:t>ex officio</w:t>
      </w:r>
      <w:r w:rsidRPr="00C61AF5">
        <w:rPr>
          <w:color w:val="auto"/>
        </w:rPr>
        <w:t xml:space="preserve"> members.</w:t>
      </w:r>
      <w:r>
        <w:rPr>
          <w:color w:val="auto"/>
        </w:rPr>
        <w:t xml:space="preserve"> [</w:t>
      </w:r>
      <w:r w:rsidR="006150C4">
        <w:rPr>
          <w:color w:val="auto"/>
        </w:rPr>
        <w:t>SREC</w:t>
      </w:r>
      <w:r w:rsidR="00F6732E">
        <w:rPr>
          <w:color w:val="auto"/>
        </w:rPr>
        <w:t xml:space="preserve">: </w:t>
      </w:r>
      <w:r>
        <w:rPr>
          <w:color w:val="auto"/>
        </w:rPr>
        <w:t>11/20</w:t>
      </w:r>
      <w:r w:rsidR="00681448">
        <w:rPr>
          <w:color w:val="auto"/>
        </w:rPr>
        <w:t>/2006]</w:t>
      </w:r>
    </w:p>
    <w:p w14:paraId="2FFA132B" w14:textId="77777777" w:rsidR="00AB772F" w:rsidRPr="00050217" w:rsidRDefault="00AB772F" w:rsidP="009D40E4">
      <w:pPr>
        <w:ind w:left="1440" w:right="72" w:hanging="1440"/>
        <w:rPr>
          <w:rFonts w:cs="Arial"/>
          <w:color w:val="auto"/>
        </w:rPr>
      </w:pPr>
    </w:p>
    <w:p w14:paraId="27BE183D" w14:textId="648CA41C" w:rsidR="00AB772F" w:rsidRPr="004A184E" w:rsidRDefault="00AB772F" w:rsidP="004A184E">
      <w:pPr>
        <w:pStyle w:val="Heading5"/>
      </w:pPr>
      <w:bookmarkStart w:id="1075" w:name="_Ref529364550"/>
      <w:r w:rsidRPr="004A184E">
        <w:t xml:space="preserve">Elected </w:t>
      </w:r>
      <w:r w:rsidR="005D69E5">
        <w:t>f</w:t>
      </w:r>
      <w:r w:rsidRPr="004A184E">
        <w:t xml:space="preserve">aculty </w:t>
      </w:r>
      <w:r w:rsidR="005D69E5">
        <w:t>m</w:t>
      </w:r>
      <w:r w:rsidRPr="004A184E">
        <w:t>embership</w:t>
      </w:r>
      <w:bookmarkEnd w:id="1075"/>
    </w:p>
    <w:p w14:paraId="42B497CE" w14:textId="77777777" w:rsidR="00AB772F" w:rsidRPr="00050217" w:rsidRDefault="00AB772F" w:rsidP="009D40E4">
      <w:pPr>
        <w:autoSpaceDE w:val="0"/>
        <w:autoSpaceDN w:val="0"/>
        <w:adjustRightInd w:val="0"/>
        <w:ind w:right="72"/>
        <w:rPr>
          <w:rFonts w:cs="Arial"/>
          <w:b/>
          <w:bCs/>
          <w:szCs w:val="22"/>
        </w:rPr>
      </w:pPr>
    </w:p>
    <w:p w14:paraId="7D66F804" w14:textId="1B8D2481" w:rsidR="00176CCB" w:rsidRDefault="00AB772F" w:rsidP="00176CCB">
      <w:pPr>
        <w:pStyle w:val="Heading6"/>
      </w:pPr>
      <w:r w:rsidRPr="00050217">
        <w:t xml:space="preserve">Eligibility for </w:t>
      </w:r>
      <w:r w:rsidR="005D69E5">
        <w:t>m</w:t>
      </w:r>
      <w:r w:rsidRPr="00050217">
        <w:t>embership</w:t>
      </w:r>
    </w:p>
    <w:p w14:paraId="73F74BA5" w14:textId="77777777" w:rsidR="00176CCB" w:rsidRDefault="00176CCB" w:rsidP="00176CCB">
      <w:pPr>
        <w:autoSpaceDE w:val="0"/>
        <w:autoSpaceDN w:val="0"/>
        <w:adjustRightInd w:val="0"/>
        <w:ind w:right="72"/>
      </w:pPr>
    </w:p>
    <w:p w14:paraId="253083CB" w14:textId="72459F25" w:rsidR="00AB772F" w:rsidRPr="000C1380" w:rsidRDefault="00AB772F" w:rsidP="00176CCB">
      <w:pPr>
        <w:autoSpaceDE w:val="0"/>
        <w:autoSpaceDN w:val="0"/>
        <w:adjustRightInd w:val="0"/>
        <w:ind w:right="72"/>
      </w:pPr>
      <w:r w:rsidRPr="00050217">
        <w:t xml:space="preserve">Any elected faculty member of the Senate (or person appointed to replace an elected member) whose term of office has not expired at the time of the election shall be eligible for election to the Senate Council, except that no more than three (3) of the </w:t>
      </w:r>
      <w:r w:rsidR="00F75F95">
        <w:t xml:space="preserve">nine </w:t>
      </w:r>
      <w:r w:rsidRPr="00050217">
        <w:t xml:space="preserve">elected </w:t>
      </w:r>
      <w:r w:rsidR="00F75F95">
        <w:t xml:space="preserve">faculty </w:t>
      </w:r>
      <w:r w:rsidRPr="00050217">
        <w:t xml:space="preserve">members of the Senate Council shall be from any one college. </w:t>
      </w:r>
      <w:r w:rsidRPr="00050217">
        <w:rPr>
          <w:color w:val="auto"/>
        </w:rPr>
        <w:t xml:space="preserve">If an elected faculty representative in the Senate has become ineligible and a replacement has been made, only the person who has replaced the ineligible representative shall be eligible for election to the Senate Council. </w:t>
      </w:r>
      <w:r w:rsidRPr="00050217">
        <w:t xml:space="preserve">Senate Council members are not eligible to succeed themselves until a lapse of one year from the expiration of their Senate Council membership (including service as Chair or Vice Chair), except that members who are filling a vacancy and who have served no more than one year, if otherwise eligible, may be eligible for election. The duration of the term of membership on the Senate Council shall not be affected by the member's term on the University Senate. </w:t>
      </w:r>
      <w:r>
        <w:rPr>
          <w:color w:val="auto"/>
        </w:rPr>
        <w:t>[</w:t>
      </w:r>
      <w:r w:rsidRPr="00050217">
        <w:rPr>
          <w:color w:val="auto"/>
        </w:rPr>
        <w:t>US: 10/14/85</w:t>
      </w:r>
      <w:r>
        <w:rPr>
          <w:color w:val="auto"/>
        </w:rPr>
        <w:t>]</w:t>
      </w:r>
    </w:p>
    <w:p w14:paraId="513CC0F0" w14:textId="77777777" w:rsidR="00AB772F" w:rsidRPr="000C1380" w:rsidRDefault="00AB772F" w:rsidP="00176CCB">
      <w:pPr>
        <w:autoSpaceDE w:val="0"/>
        <w:autoSpaceDN w:val="0"/>
        <w:adjustRightInd w:val="0"/>
        <w:ind w:right="72"/>
      </w:pPr>
    </w:p>
    <w:p w14:paraId="319064FD" w14:textId="12DFD8C1" w:rsidR="00176CCB" w:rsidRPr="00176CCB" w:rsidRDefault="00AB772F" w:rsidP="00176CCB">
      <w:pPr>
        <w:pStyle w:val="Heading6"/>
      </w:pPr>
      <w:r w:rsidRPr="00176CCB">
        <w:t>Terms</w:t>
      </w:r>
    </w:p>
    <w:p w14:paraId="22329B4A" w14:textId="77777777" w:rsidR="00176CCB" w:rsidRDefault="00176CCB" w:rsidP="00176CCB">
      <w:pPr>
        <w:autoSpaceDE w:val="0"/>
        <w:autoSpaceDN w:val="0"/>
        <w:adjustRightInd w:val="0"/>
        <w:ind w:right="72"/>
      </w:pPr>
    </w:p>
    <w:p w14:paraId="22C287E3" w14:textId="0B7F0013" w:rsidR="00AB772F" w:rsidRDefault="00AB772F" w:rsidP="00176CCB">
      <w:pPr>
        <w:autoSpaceDE w:val="0"/>
        <w:autoSpaceDN w:val="0"/>
        <w:adjustRightInd w:val="0"/>
        <w:ind w:right="72"/>
      </w:pPr>
      <w:r w:rsidRPr="00050217">
        <w:lastRenderedPageBreak/>
        <w:t>Elected faculty representatives in the Senate Council shall serve for three (3) years commencing on January 1 following their election and continuing until expiration of their terms or until their successors are elected and certified.</w:t>
      </w:r>
    </w:p>
    <w:p w14:paraId="1BE3DAFF" w14:textId="77777777" w:rsidR="00AB772F" w:rsidRDefault="00AB772F" w:rsidP="009D40E4">
      <w:pPr>
        <w:autoSpaceDE w:val="0"/>
        <w:autoSpaceDN w:val="0"/>
        <w:adjustRightInd w:val="0"/>
        <w:ind w:right="72"/>
      </w:pPr>
    </w:p>
    <w:p w14:paraId="5B43B246" w14:textId="33CC3874" w:rsidR="00176CCB" w:rsidRPr="00176CCB" w:rsidRDefault="00AB772F" w:rsidP="00176CCB">
      <w:pPr>
        <w:pStyle w:val="Heading6"/>
      </w:pPr>
      <w:r w:rsidRPr="00176CCB">
        <w:t>Election</w:t>
      </w:r>
    </w:p>
    <w:p w14:paraId="5DBB5B51" w14:textId="77777777" w:rsidR="00176CCB" w:rsidRDefault="00176CCB" w:rsidP="00176CCB">
      <w:pPr>
        <w:autoSpaceDE w:val="0"/>
        <w:autoSpaceDN w:val="0"/>
        <w:adjustRightInd w:val="0"/>
        <w:ind w:right="72"/>
      </w:pPr>
    </w:p>
    <w:p w14:paraId="0F551FB6" w14:textId="4F1B19D8" w:rsidR="00AB772F" w:rsidRPr="00AE0ED6" w:rsidRDefault="00F75F95" w:rsidP="00176CCB">
      <w:pPr>
        <w:autoSpaceDE w:val="0"/>
        <w:autoSpaceDN w:val="0"/>
        <w:adjustRightInd w:val="0"/>
        <w:ind w:right="72"/>
      </w:pPr>
      <w:r>
        <w:t xml:space="preserve">Voting </w:t>
      </w:r>
      <w:r w:rsidR="00AB772F" w:rsidRPr="00050217">
        <w:t>shall be conducted by electronic secret ballot or paper secret ballot if electronic election is not feasi</w:t>
      </w:r>
      <w:r w:rsidR="00AB772F">
        <w:t xml:space="preserve">ble. Three (3) elected faculty </w:t>
      </w:r>
      <w:r w:rsidR="00AB772F" w:rsidRPr="00050217">
        <w:t>representatives in the University Senate shall be elected annually during the fall semester to serve on the Senate Council. The Chair of the Senate Rules and Elections Committee</w:t>
      </w:r>
      <w:r>
        <w:t xml:space="preserve"> or that person’s designee shall preside over the election as the election official and </w:t>
      </w:r>
      <w:r w:rsidR="00057730" w:rsidRPr="00057730">
        <w:t>shall remind the voters that election to the Senate Council confers eligibility for election to Senate Council Chair the following year</w:t>
      </w:r>
      <w:r w:rsidR="00AB772F" w:rsidRPr="00050217">
        <w:t xml:space="preserve">. </w:t>
      </w:r>
      <w:r w:rsidR="00AB772F">
        <w:t>[</w:t>
      </w:r>
      <w:r w:rsidR="00AB772F" w:rsidRPr="00050217">
        <w:rPr>
          <w:color w:val="auto"/>
        </w:rPr>
        <w:t>US: 1/18/88</w:t>
      </w:r>
      <w:r w:rsidR="00057730">
        <w:rPr>
          <w:color w:val="auto"/>
        </w:rPr>
        <w:t xml:space="preserve">; </w:t>
      </w:r>
      <w:r w:rsidR="00B05030">
        <w:rPr>
          <w:color w:val="auto"/>
        </w:rPr>
        <w:t>1</w:t>
      </w:r>
      <w:r w:rsidR="00057730">
        <w:rPr>
          <w:color w:val="auto"/>
        </w:rPr>
        <w:t>0/8</w:t>
      </w:r>
      <w:r w:rsidR="00681448">
        <w:rPr>
          <w:color w:val="auto"/>
        </w:rPr>
        <w:t>/2012</w:t>
      </w:r>
      <w:r w:rsidR="00B05030">
        <w:rPr>
          <w:color w:val="auto"/>
        </w:rPr>
        <w:t>; 2/12/2018</w:t>
      </w:r>
      <w:r w:rsidR="00681448">
        <w:rPr>
          <w:color w:val="auto"/>
        </w:rPr>
        <w:t>]</w:t>
      </w:r>
    </w:p>
    <w:p w14:paraId="4FAE5000" w14:textId="77777777" w:rsidR="00AB772F" w:rsidRPr="00050217" w:rsidRDefault="00AB772F" w:rsidP="009D40E4">
      <w:pPr>
        <w:autoSpaceDE w:val="0"/>
        <w:autoSpaceDN w:val="0"/>
        <w:adjustRightInd w:val="0"/>
        <w:ind w:right="72"/>
        <w:rPr>
          <w:rFonts w:cs="Arial"/>
          <w:szCs w:val="22"/>
        </w:rPr>
      </w:pPr>
    </w:p>
    <w:p w14:paraId="648C0937" w14:textId="6CC46B11" w:rsidR="00176CCB" w:rsidRPr="00176CCB" w:rsidRDefault="00AB772F" w:rsidP="00176CCB">
      <w:pPr>
        <w:pStyle w:val="Heading7"/>
        <w:rPr>
          <w:rFonts w:cs="Times New Roman"/>
        </w:rPr>
      </w:pPr>
      <w:r w:rsidRPr="00050217">
        <w:t xml:space="preserve">Nominating </w:t>
      </w:r>
      <w:r w:rsidR="005D69E5">
        <w:t>r</w:t>
      </w:r>
      <w:r w:rsidRPr="00050217">
        <w:t>ound</w:t>
      </w:r>
    </w:p>
    <w:p w14:paraId="484FE0FE" w14:textId="77777777" w:rsidR="00466700" w:rsidRPr="00050217" w:rsidRDefault="00466700" w:rsidP="00466700">
      <w:pPr>
        <w:autoSpaceDE w:val="0"/>
        <w:autoSpaceDN w:val="0"/>
        <w:adjustRightInd w:val="0"/>
        <w:ind w:right="72"/>
        <w:rPr>
          <w:rFonts w:cs="Arial"/>
          <w:szCs w:val="22"/>
        </w:rPr>
      </w:pPr>
    </w:p>
    <w:p w14:paraId="6D3FE365" w14:textId="5BDDBC42" w:rsidR="00AB772F" w:rsidRPr="00050217" w:rsidRDefault="00F75F95" w:rsidP="00176CCB">
      <w:pPr>
        <w:autoSpaceDE w:val="0"/>
        <w:autoSpaceDN w:val="0"/>
        <w:adjustRightInd w:val="0"/>
        <w:ind w:right="72"/>
      </w:pPr>
      <w:r>
        <w:t xml:space="preserve">In the </w:t>
      </w:r>
      <w:r w:rsidR="00AB772F" w:rsidRPr="00050217">
        <w:t xml:space="preserve">nominating </w:t>
      </w:r>
      <w:r>
        <w:t>round</w:t>
      </w:r>
      <w:r w:rsidR="00AB772F" w:rsidRPr="00050217">
        <w:t>, elected Faculty Senator</w:t>
      </w:r>
      <w:r>
        <w:t>s</w:t>
      </w:r>
      <w:r w:rsidR="00AB772F" w:rsidRPr="00050217">
        <w:t xml:space="preserve"> may nominate up to three (3) eligible Senators from the roster of the eligible </w:t>
      </w:r>
      <w:r>
        <w:t xml:space="preserve">persons </w:t>
      </w:r>
      <w:r w:rsidR="00AB772F" w:rsidRPr="00050217">
        <w:t xml:space="preserve">as certified by the </w:t>
      </w:r>
      <w:r>
        <w:t>election official</w:t>
      </w:r>
      <w:r w:rsidR="00AB772F" w:rsidRPr="00050217">
        <w:t>.</w:t>
      </w:r>
      <w:r>
        <w:t xml:space="preserve"> </w:t>
      </w:r>
      <w:r w:rsidRPr="00F75F95">
        <w:t>The name of the eligible Faculty Senators who have been nominated and have indicated to the election official their willingness to serve will appear on the ballot.</w:t>
      </w:r>
      <w:r w:rsidR="00B05030">
        <w:t xml:space="preserve"> </w:t>
      </w:r>
      <w:r w:rsidR="00B05030" w:rsidRPr="00076C37">
        <w:rPr>
          <w:rFonts w:cs="Arial"/>
          <w:color w:val="auto"/>
        </w:rPr>
        <w:t>[US: 2/12/2018]</w:t>
      </w:r>
    </w:p>
    <w:p w14:paraId="470379E6" w14:textId="77777777" w:rsidR="00AB772F" w:rsidRPr="00050217" w:rsidRDefault="00AB772F" w:rsidP="00176CCB">
      <w:pPr>
        <w:autoSpaceDE w:val="0"/>
        <w:autoSpaceDN w:val="0"/>
        <w:adjustRightInd w:val="0"/>
        <w:ind w:right="72"/>
      </w:pPr>
    </w:p>
    <w:p w14:paraId="4077F146" w14:textId="493A7E16" w:rsidR="00F75F95" w:rsidRDefault="00F75F95" w:rsidP="00176CCB">
      <w:pPr>
        <w:autoSpaceDE w:val="0"/>
        <w:autoSpaceDN w:val="0"/>
        <w:adjustRightInd w:val="0"/>
        <w:ind w:right="72"/>
      </w:pPr>
      <w:r w:rsidRPr="00F75F95">
        <w:t xml:space="preserve">If ten (10) or fewer total nominees are willing to serve, and there are no more than twice the number of names from any one college as could potentially be elected from that college, elections shall proceed directly to the Final Voting Round described in </w:t>
      </w:r>
      <w:r w:rsidR="006609B5">
        <w:t xml:space="preserve">SR </w:t>
      </w:r>
      <w:hyperlink w:anchor="_Final_Voting_Round." w:history="1">
        <w:r w:rsidR="00F4060A" w:rsidRPr="004E55CF">
          <w:rPr>
            <w:rStyle w:val="Hyperlink"/>
            <w:b/>
            <w:bCs/>
            <w:color w:val="0000CC"/>
          </w:rPr>
          <w:fldChar w:fldCharType="begin"/>
        </w:r>
        <w:r w:rsidR="00F4060A" w:rsidRPr="004E55CF">
          <w:rPr>
            <w:rStyle w:val="Hyperlink"/>
            <w:b/>
            <w:bCs/>
            <w:color w:val="0000CC"/>
          </w:rPr>
          <w:instrText xml:space="preserve"> REF _Ref529363880 \r \h </w:instrText>
        </w:r>
        <w:r w:rsidR="004E55CF">
          <w:rPr>
            <w:rStyle w:val="Hyperlink"/>
            <w:b/>
            <w:bCs/>
            <w:color w:val="0000CC"/>
          </w:rPr>
          <w:instrText xml:space="preserve"> \* MERGEFORMAT </w:instrText>
        </w:r>
        <w:r w:rsidR="00F4060A" w:rsidRPr="004E55CF">
          <w:rPr>
            <w:rStyle w:val="Hyperlink"/>
            <w:b/>
            <w:bCs/>
            <w:color w:val="0000CC"/>
          </w:rPr>
        </w:r>
        <w:r w:rsidR="00F4060A" w:rsidRPr="004E55CF">
          <w:rPr>
            <w:rStyle w:val="Hyperlink"/>
            <w:b/>
            <w:bCs/>
            <w:color w:val="0000CC"/>
          </w:rPr>
          <w:fldChar w:fldCharType="separate"/>
        </w:r>
        <w:r w:rsidR="002954DB">
          <w:rPr>
            <w:rStyle w:val="Hyperlink"/>
            <w:b/>
            <w:bCs/>
            <w:color w:val="0000CC"/>
          </w:rPr>
          <w:t>1.3.1.2.1.3.3</w:t>
        </w:r>
        <w:r w:rsidR="00F4060A" w:rsidRPr="004E55CF">
          <w:rPr>
            <w:rStyle w:val="Hyperlink"/>
            <w:b/>
            <w:bCs/>
            <w:color w:val="0000CC"/>
          </w:rPr>
          <w:fldChar w:fldCharType="end"/>
        </w:r>
      </w:hyperlink>
      <w:r w:rsidRPr="00F75F95">
        <w:t xml:space="preserve"> below. Otherwise, elections shall include a Preliminary Voting Round described in </w:t>
      </w:r>
      <w:r w:rsidR="006609B5">
        <w:t xml:space="preserve">SR </w:t>
      </w:r>
      <w:hyperlink w:anchor="_Preliminary_Voting_Round" w:history="1">
        <w:r w:rsidR="00F4060A" w:rsidRPr="004E55CF">
          <w:rPr>
            <w:rStyle w:val="Hyperlink"/>
            <w:b/>
            <w:bCs/>
            <w:color w:val="0000CC"/>
          </w:rPr>
          <w:fldChar w:fldCharType="begin"/>
        </w:r>
        <w:r w:rsidR="00F4060A" w:rsidRPr="004E55CF">
          <w:rPr>
            <w:rStyle w:val="Hyperlink"/>
            <w:b/>
            <w:bCs/>
            <w:color w:val="0000CC"/>
          </w:rPr>
          <w:instrText xml:space="preserve"> REF _Ref529363892 \r \h </w:instrText>
        </w:r>
        <w:r w:rsidR="004E55CF">
          <w:rPr>
            <w:rStyle w:val="Hyperlink"/>
            <w:b/>
            <w:bCs/>
            <w:color w:val="0000CC"/>
          </w:rPr>
          <w:instrText xml:space="preserve"> \* MERGEFORMAT </w:instrText>
        </w:r>
        <w:r w:rsidR="00F4060A" w:rsidRPr="004E55CF">
          <w:rPr>
            <w:rStyle w:val="Hyperlink"/>
            <w:b/>
            <w:bCs/>
            <w:color w:val="0000CC"/>
          </w:rPr>
        </w:r>
        <w:r w:rsidR="00F4060A" w:rsidRPr="004E55CF">
          <w:rPr>
            <w:rStyle w:val="Hyperlink"/>
            <w:b/>
            <w:bCs/>
            <w:color w:val="0000CC"/>
          </w:rPr>
          <w:fldChar w:fldCharType="separate"/>
        </w:r>
        <w:r w:rsidR="002954DB">
          <w:rPr>
            <w:rStyle w:val="Hyperlink"/>
            <w:b/>
            <w:bCs/>
            <w:color w:val="0000CC"/>
          </w:rPr>
          <w:t>1.3.1.2.1.3.2</w:t>
        </w:r>
        <w:r w:rsidR="00F4060A" w:rsidRPr="004E55CF">
          <w:rPr>
            <w:rStyle w:val="Hyperlink"/>
            <w:b/>
            <w:bCs/>
            <w:color w:val="0000CC"/>
          </w:rPr>
          <w:fldChar w:fldCharType="end"/>
        </w:r>
      </w:hyperlink>
      <w:r w:rsidR="006609B5" w:rsidRPr="00F75F95">
        <w:t xml:space="preserve"> </w:t>
      </w:r>
      <w:r w:rsidRPr="00F75F95">
        <w:t>below.</w:t>
      </w:r>
      <w:r w:rsidR="00B05030" w:rsidRPr="00B05030">
        <w:rPr>
          <w:rFonts w:cs="Arial"/>
          <w:color w:val="auto"/>
        </w:rPr>
        <w:t xml:space="preserve"> </w:t>
      </w:r>
      <w:r w:rsidR="00B05030" w:rsidRPr="00076C37">
        <w:rPr>
          <w:rFonts w:cs="Arial"/>
          <w:color w:val="auto"/>
        </w:rPr>
        <w:t>[US: 2/12/2018]</w:t>
      </w:r>
    </w:p>
    <w:p w14:paraId="3BF682B4" w14:textId="77777777" w:rsidR="00F75F95" w:rsidRPr="00F75F95" w:rsidRDefault="00F75F95" w:rsidP="00176CCB">
      <w:pPr>
        <w:autoSpaceDE w:val="0"/>
        <w:autoSpaceDN w:val="0"/>
        <w:adjustRightInd w:val="0"/>
        <w:ind w:right="72"/>
      </w:pPr>
    </w:p>
    <w:p w14:paraId="0F3EF046" w14:textId="61535E51" w:rsidR="00F75F95" w:rsidRDefault="00F75F95" w:rsidP="00176CCB">
      <w:pPr>
        <w:autoSpaceDE w:val="0"/>
        <w:autoSpaceDN w:val="0"/>
        <w:adjustRightInd w:val="0"/>
        <w:ind w:right="72"/>
      </w:pPr>
      <w:r w:rsidRPr="00F75F95">
        <w:t>If three (3) or fewer total nominees are willing to serve, additional solicitations shall be made in an effort to increase the number of nominees.</w:t>
      </w:r>
      <w:r w:rsidR="00B05030">
        <w:t xml:space="preserve"> </w:t>
      </w:r>
      <w:r w:rsidR="00B05030" w:rsidRPr="00076C37">
        <w:rPr>
          <w:rFonts w:cs="Arial"/>
          <w:color w:val="auto"/>
        </w:rPr>
        <w:t>[US: 2/12/2018]</w:t>
      </w:r>
    </w:p>
    <w:p w14:paraId="6B7846DE" w14:textId="77777777" w:rsidR="00F75F95" w:rsidRDefault="00F75F95" w:rsidP="00176CCB">
      <w:pPr>
        <w:autoSpaceDE w:val="0"/>
        <w:autoSpaceDN w:val="0"/>
        <w:adjustRightInd w:val="0"/>
        <w:ind w:right="72"/>
      </w:pPr>
    </w:p>
    <w:p w14:paraId="1CEF5EA5" w14:textId="11761A4B" w:rsidR="00AB772F" w:rsidRDefault="00F75F95" w:rsidP="00176CCB">
      <w:pPr>
        <w:pStyle w:val="Heading7"/>
      </w:pPr>
      <w:bookmarkStart w:id="1076" w:name="_Preliminary_Voting_Round"/>
      <w:bookmarkStart w:id="1077" w:name="_Ref529363892"/>
      <w:bookmarkEnd w:id="1076"/>
      <w:r w:rsidRPr="00176CCB">
        <w:t xml:space="preserve">Preliminary </w:t>
      </w:r>
      <w:r w:rsidR="005D69E5">
        <w:t>v</w:t>
      </w:r>
      <w:r w:rsidR="00AB772F" w:rsidRPr="00176CCB">
        <w:t xml:space="preserve">oting </w:t>
      </w:r>
      <w:r w:rsidR="005D69E5">
        <w:t>r</w:t>
      </w:r>
      <w:r w:rsidR="00AB772F" w:rsidRPr="00176CCB">
        <w:t>ound</w:t>
      </w:r>
      <w:bookmarkEnd w:id="1077"/>
      <w:r w:rsidR="00B05030" w:rsidRPr="00176CCB">
        <w:t xml:space="preserve"> </w:t>
      </w:r>
    </w:p>
    <w:p w14:paraId="1956D4BE" w14:textId="77777777" w:rsidR="00AB772F" w:rsidRDefault="00AB772F" w:rsidP="00176CCB">
      <w:pPr>
        <w:autoSpaceDE w:val="0"/>
        <w:autoSpaceDN w:val="0"/>
        <w:adjustRightInd w:val="0"/>
        <w:ind w:right="72"/>
      </w:pPr>
    </w:p>
    <w:p w14:paraId="6B25448B" w14:textId="77777777" w:rsidR="000D7334" w:rsidRDefault="00176CCB" w:rsidP="00176CCB">
      <w:pPr>
        <w:autoSpaceDE w:val="0"/>
        <w:autoSpaceDN w:val="0"/>
        <w:adjustRightInd w:val="0"/>
        <w:ind w:right="72"/>
        <w:rPr>
          <w:rFonts w:cstheme="majorBidi"/>
          <w:color w:val="auto"/>
        </w:rPr>
      </w:pPr>
      <w:r w:rsidRPr="00176CCB">
        <w:rPr>
          <w:rFonts w:cstheme="majorBidi"/>
          <w:color w:val="auto"/>
        </w:rPr>
        <w:t>[US: 2/12/2018]</w:t>
      </w:r>
      <w:r>
        <w:rPr>
          <w:rFonts w:cstheme="majorBidi"/>
          <w:color w:val="auto"/>
        </w:rPr>
        <w:t xml:space="preserve"> </w:t>
      </w:r>
    </w:p>
    <w:p w14:paraId="0FC366D6" w14:textId="77777777" w:rsidR="000D7334" w:rsidRDefault="000D7334" w:rsidP="00176CCB">
      <w:pPr>
        <w:autoSpaceDE w:val="0"/>
        <w:autoSpaceDN w:val="0"/>
        <w:adjustRightInd w:val="0"/>
        <w:ind w:right="72"/>
      </w:pPr>
    </w:p>
    <w:p w14:paraId="0128B435" w14:textId="0DFF95E4" w:rsidR="00F75F95" w:rsidRDefault="00F75F95" w:rsidP="00176CCB">
      <w:pPr>
        <w:autoSpaceDE w:val="0"/>
        <w:autoSpaceDN w:val="0"/>
        <w:adjustRightInd w:val="0"/>
        <w:ind w:right="72"/>
      </w:pPr>
      <w:r>
        <w:t xml:space="preserve">On this first ballot, elected Faculty Senators may rank order up to three (3) candidates from the list of eligible persons as certified by the election official. </w:t>
      </w:r>
      <w:r w:rsidRPr="00F75F95">
        <w:t>Rank orders will be used to resolve ties. The six (6) candidates with the largest number of total votes, including those ranking the candidate first, second, or third shall become candidates in the Final Voting Round, except that there must not be more than twice the number of names from any one college as could potentially be elected from that college. Ties will be resolved as follows:</w:t>
      </w:r>
    </w:p>
    <w:p w14:paraId="3FB271A7" w14:textId="77777777" w:rsidR="002545DE" w:rsidRDefault="002545DE" w:rsidP="00176CCB">
      <w:pPr>
        <w:autoSpaceDE w:val="0"/>
        <w:autoSpaceDN w:val="0"/>
        <w:adjustRightInd w:val="0"/>
        <w:ind w:right="72"/>
      </w:pPr>
    </w:p>
    <w:p w14:paraId="766390BD" w14:textId="77777777" w:rsidR="002545DE" w:rsidRPr="00AA2C9A" w:rsidRDefault="002545DE" w:rsidP="00AA2C9A">
      <w:pPr>
        <w:pStyle w:val="ListParagraph"/>
        <w:numPr>
          <w:ilvl w:val="0"/>
          <w:numId w:val="351"/>
        </w:numPr>
        <w:tabs>
          <w:tab w:val="left" w:pos="2160"/>
        </w:tabs>
        <w:autoSpaceDE w:val="0"/>
        <w:autoSpaceDN w:val="0"/>
        <w:adjustRightInd w:val="0"/>
        <w:ind w:right="72"/>
      </w:pPr>
      <w:r w:rsidRPr="00AA2C9A">
        <w:t xml:space="preserve">The higher ranking goes to the candidate with the larger number of first-choice votes; </w:t>
      </w:r>
    </w:p>
    <w:p w14:paraId="58BDE6C0" w14:textId="77777777" w:rsidR="00650DCB" w:rsidRDefault="00650DCB" w:rsidP="00AA2C9A">
      <w:pPr>
        <w:pStyle w:val="ListParagraph"/>
        <w:tabs>
          <w:tab w:val="left" w:pos="2160"/>
        </w:tabs>
        <w:autoSpaceDE w:val="0"/>
        <w:autoSpaceDN w:val="0"/>
        <w:adjustRightInd w:val="0"/>
        <w:ind w:left="0" w:right="72"/>
      </w:pPr>
    </w:p>
    <w:p w14:paraId="7F7CF44A" w14:textId="77777777" w:rsidR="002545DE" w:rsidRPr="00AA2C9A" w:rsidRDefault="002545DE" w:rsidP="00AA2C9A">
      <w:pPr>
        <w:pStyle w:val="ListParagraph"/>
        <w:numPr>
          <w:ilvl w:val="0"/>
          <w:numId w:val="351"/>
        </w:numPr>
        <w:tabs>
          <w:tab w:val="left" w:pos="2160"/>
        </w:tabs>
        <w:autoSpaceDE w:val="0"/>
        <w:autoSpaceDN w:val="0"/>
        <w:adjustRightInd w:val="0"/>
        <w:ind w:right="72"/>
      </w:pPr>
      <w:r w:rsidRPr="00AA2C9A">
        <w:lastRenderedPageBreak/>
        <w:t xml:space="preserve">If there are still ties, the higher ranking goes to the candidate with the larger number of second-choice votes; </w:t>
      </w:r>
    </w:p>
    <w:p w14:paraId="56D058AC" w14:textId="77777777" w:rsidR="00650DCB" w:rsidRPr="00676F6C" w:rsidRDefault="00650DCB" w:rsidP="00AA2C9A">
      <w:pPr>
        <w:tabs>
          <w:tab w:val="left" w:pos="2160"/>
        </w:tabs>
        <w:autoSpaceDE w:val="0"/>
        <w:autoSpaceDN w:val="0"/>
        <w:adjustRightInd w:val="0"/>
        <w:ind w:right="72"/>
      </w:pPr>
    </w:p>
    <w:p w14:paraId="031F5C63" w14:textId="77777777" w:rsidR="002545DE" w:rsidRPr="00AA2C9A" w:rsidRDefault="002545DE" w:rsidP="00AA2C9A">
      <w:pPr>
        <w:pStyle w:val="ListParagraph"/>
        <w:numPr>
          <w:ilvl w:val="0"/>
          <w:numId w:val="351"/>
        </w:numPr>
        <w:tabs>
          <w:tab w:val="left" w:pos="2160"/>
        </w:tabs>
        <w:autoSpaceDE w:val="0"/>
        <w:autoSpaceDN w:val="0"/>
        <w:adjustRightInd w:val="0"/>
        <w:ind w:right="72"/>
      </w:pPr>
      <w:r w:rsidRPr="00AA2C9A">
        <w:t xml:space="preserve">If there are still ties, the higher ranking goes to the candidate with the larger number of third-choice votes; </w:t>
      </w:r>
    </w:p>
    <w:p w14:paraId="090F011E" w14:textId="77777777" w:rsidR="00650DCB" w:rsidRPr="00676F6C" w:rsidRDefault="00650DCB" w:rsidP="00AA2C9A">
      <w:pPr>
        <w:tabs>
          <w:tab w:val="left" w:pos="2160"/>
        </w:tabs>
        <w:autoSpaceDE w:val="0"/>
        <w:autoSpaceDN w:val="0"/>
        <w:adjustRightInd w:val="0"/>
        <w:ind w:right="72"/>
      </w:pPr>
    </w:p>
    <w:p w14:paraId="3BBEEC02" w14:textId="6527E2DB" w:rsidR="002545DE" w:rsidRPr="00AA2C9A" w:rsidRDefault="002545DE" w:rsidP="00AA2C9A">
      <w:pPr>
        <w:pStyle w:val="ListParagraph"/>
        <w:numPr>
          <w:ilvl w:val="0"/>
          <w:numId w:val="351"/>
        </w:numPr>
        <w:tabs>
          <w:tab w:val="left" w:pos="2160"/>
        </w:tabs>
        <w:autoSpaceDE w:val="0"/>
        <w:autoSpaceDN w:val="0"/>
        <w:adjustRightInd w:val="0"/>
        <w:ind w:right="72"/>
      </w:pPr>
      <w:r w:rsidRPr="00AA2C9A">
        <w:t>If there are still ties, the ranking will be determined by random draw.</w:t>
      </w:r>
    </w:p>
    <w:p w14:paraId="30D6F6F2" w14:textId="77777777" w:rsidR="00F75F95" w:rsidRPr="00ED0A57" w:rsidRDefault="00F75F95" w:rsidP="00176CCB">
      <w:pPr>
        <w:autoSpaceDE w:val="0"/>
        <w:autoSpaceDN w:val="0"/>
        <w:adjustRightInd w:val="0"/>
        <w:ind w:right="72"/>
      </w:pPr>
    </w:p>
    <w:p w14:paraId="0CA9E006" w14:textId="2344D7A1" w:rsidR="00176CCB" w:rsidRDefault="00650DCB" w:rsidP="00176CCB">
      <w:pPr>
        <w:pStyle w:val="Heading7"/>
      </w:pPr>
      <w:bookmarkStart w:id="1078" w:name="_Final_Voting_Round."/>
      <w:bookmarkStart w:id="1079" w:name="_Ref529363880"/>
      <w:bookmarkEnd w:id="1078"/>
      <w:r w:rsidRPr="00176CCB">
        <w:t xml:space="preserve">Final </w:t>
      </w:r>
      <w:r w:rsidR="005D69E5">
        <w:t>v</w:t>
      </w:r>
      <w:r w:rsidRPr="00176CCB">
        <w:t xml:space="preserve">oting </w:t>
      </w:r>
      <w:r w:rsidR="005D69E5">
        <w:t>r</w:t>
      </w:r>
      <w:r w:rsidRPr="00176CCB">
        <w:t>ound</w:t>
      </w:r>
      <w:r>
        <w:t>.</w:t>
      </w:r>
      <w:bookmarkEnd w:id="1079"/>
      <w:r>
        <w:t xml:space="preserve"> </w:t>
      </w:r>
    </w:p>
    <w:p w14:paraId="5A21AA78" w14:textId="77777777" w:rsidR="000D7334" w:rsidRPr="00ED0A57" w:rsidRDefault="000D7334" w:rsidP="000D7334">
      <w:pPr>
        <w:autoSpaceDE w:val="0"/>
        <w:autoSpaceDN w:val="0"/>
        <w:adjustRightInd w:val="0"/>
        <w:ind w:right="72"/>
      </w:pPr>
    </w:p>
    <w:p w14:paraId="32284838" w14:textId="2E9B08B5" w:rsidR="00650DCB" w:rsidRDefault="00650DCB" w:rsidP="00176CCB">
      <w:pPr>
        <w:autoSpaceDE w:val="0"/>
        <w:autoSpaceDN w:val="0"/>
        <w:adjustRightInd w:val="0"/>
        <w:ind w:right="72"/>
      </w:pPr>
      <w:r w:rsidRPr="00650DCB">
        <w:t>On this final ballot, elected Faculty Senators may rank order up to three (3) candidates from the list of the eligible persons as certified by the election official. The candidates will then be ranked according to the procedure listed in subsection (b) above. The three (3) candidates with the highest rank shall be elected except that no more than three (3) of the nine elected faculty members of the Senate Council shall be from any one college.</w:t>
      </w:r>
      <w:r w:rsidR="00B05030">
        <w:t xml:space="preserve"> </w:t>
      </w:r>
      <w:r w:rsidR="00B05030" w:rsidRPr="00076C37">
        <w:rPr>
          <w:rFonts w:cs="Arial"/>
          <w:color w:val="auto"/>
        </w:rPr>
        <w:t>[US: 2/12/2018]</w:t>
      </w:r>
    </w:p>
    <w:p w14:paraId="303F1840" w14:textId="77777777" w:rsidR="00650DCB" w:rsidRPr="00676F6C" w:rsidRDefault="00650DCB" w:rsidP="00176CCB">
      <w:pPr>
        <w:autoSpaceDE w:val="0"/>
        <w:autoSpaceDN w:val="0"/>
        <w:adjustRightInd w:val="0"/>
        <w:ind w:right="72"/>
      </w:pPr>
    </w:p>
    <w:p w14:paraId="6F653583" w14:textId="6074D44F" w:rsidR="00176CCB" w:rsidRPr="00176CCB" w:rsidRDefault="00AB772F" w:rsidP="00176CCB">
      <w:pPr>
        <w:pStyle w:val="Heading7"/>
      </w:pPr>
      <w:r w:rsidRPr="00176CCB">
        <w:t>Election</w:t>
      </w:r>
      <w:r w:rsidR="00650DCB" w:rsidRPr="00176CCB">
        <w:t xml:space="preserve"> </w:t>
      </w:r>
      <w:r w:rsidR="005D69E5">
        <w:t>r</w:t>
      </w:r>
      <w:r w:rsidR="00650DCB" w:rsidRPr="00176CCB">
        <w:t>esults</w:t>
      </w:r>
      <w:r w:rsidRPr="00176CCB">
        <w:t xml:space="preserve">. </w:t>
      </w:r>
    </w:p>
    <w:p w14:paraId="6F126721" w14:textId="77777777" w:rsidR="000D7334" w:rsidRPr="00ED0A57" w:rsidRDefault="000D7334" w:rsidP="000D7334">
      <w:pPr>
        <w:autoSpaceDE w:val="0"/>
        <w:autoSpaceDN w:val="0"/>
        <w:adjustRightInd w:val="0"/>
        <w:ind w:right="72"/>
      </w:pPr>
    </w:p>
    <w:p w14:paraId="4AB7A0B4" w14:textId="258D7E87" w:rsidR="00AB772F" w:rsidRPr="00C91A6F" w:rsidRDefault="00AB772F" w:rsidP="00176CCB">
      <w:pPr>
        <w:autoSpaceDE w:val="0"/>
        <w:autoSpaceDN w:val="0"/>
        <w:adjustRightInd w:val="0"/>
        <w:ind w:right="72"/>
      </w:pPr>
      <w:r w:rsidRPr="00C91A6F">
        <w:rPr>
          <w:rFonts w:cs="Arial"/>
          <w:szCs w:val="22"/>
        </w:rPr>
        <w:t xml:space="preserve">The three highest-ranked candidates under </w:t>
      </w:r>
      <w:hyperlink w:anchor="_Final_Voting_Round." w:history="1">
        <w:r w:rsidR="00895BFB" w:rsidRPr="004E55CF">
          <w:rPr>
            <w:rStyle w:val="Hyperlink"/>
            <w:rFonts w:cs="Arial"/>
            <w:b/>
            <w:bCs/>
            <w:szCs w:val="22"/>
            <w:u w:val="none"/>
          </w:rPr>
          <w:t>1.3.1.2.1.3.3</w:t>
        </w:r>
      </w:hyperlink>
      <w:r w:rsidRPr="00C91A6F">
        <w:rPr>
          <w:rFonts w:cs="Arial"/>
          <w:szCs w:val="22"/>
        </w:rPr>
        <w:t xml:space="preserve"> above are elected.</w:t>
      </w:r>
    </w:p>
    <w:p w14:paraId="019CEAFE" w14:textId="77777777" w:rsidR="00C91A6F" w:rsidRPr="00B325C2" w:rsidRDefault="00C91A6F" w:rsidP="00176CCB">
      <w:pPr>
        <w:autoSpaceDE w:val="0"/>
        <w:autoSpaceDN w:val="0"/>
        <w:adjustRightInd w:val="0"/>
        <w:ind w:right="72"/>
      </w:pPr>
    </w:p>
    <w:p w14:paraId="0497F91F" w14:textId="6CFC72F9" w:rsidR="00176CCB" w:rsidRPr="00176CCB" w:rsidRDefault="00895BFB" w:rsidP="00176CCB">
      <w:pPr>
        <w:pStyle w:val="Heading7"/>
      </w:pPr>
      <w:r>
        <w:t>In case of future vacancies</w:t>
      </w:r>
    </w:p>
    <w:p w14:paraId="6DA305C7" w14:textId="77777777" w:rsidR="000D7334" w:rsidRPr="00ED0A57" w:rsidRDefault="000D7334" w:rsidP="000D7334">
      <w:pPr>
        <w:autoSpaceDE w:val="0"/>
        <w:autoSpaceDN w:val="0"/>
        <w:adjustRightInd w:val="0"/>
        <w:ind w:right="72"/>
      </w:pPr>
    </w:p>
    <w:p w14:paraId="7BEFBE54" w14:textId="07584696" w:rsidR="00AB772F" w:rsidRPr="00050217" w:rsidRDefault="00AB772F" w:rsidP="00176CCB">
      <w:pPr>
        <w:autoSpaceDE w:val="0"/>
        <w:autoSpaceDN w:val="0"/>
        <w:adjustRightInd w:val="0"/>
        <w:ind w:right="72"/>
        <w:rPr>
          <w:rFonts w:cs="Arial"/>
          <w:szCs w:val="22"/>
        </w:rPr>
      </w:pPr>
      <w:r w:rsidRPr="00050217">
        <w:rPr>
          <w:rFonts w:cs="Arial"/>
          <w:szCs w:val="22"/>
        </w:rPr>
        <w:t xml:space="preserve">The </w:t>
      </w:r>
      <w:r>
        <w:rPr>
          <w:rFonts w:cs="Arial"/>
          <w:szCs w:val="22"/>
        </w:rPr>
        <w:t xml:space="preserve">remaining candidates </w:t>
      </w:r>
      <w:r w:rsidRPr="00050217">
        <w:rPr>
          <w:rFonts w:cs="Arial"/>
          <w:szCs w:val="22"/>
        </w:rPr>
        <w:t xml:space="preserve">will be considered in the order so ranked in case of future vacancies on the Senate Council. </w:t>
      </w:r>
      <w:r w:rsidR="00982138" w:rsidRPr="00982138">
        <w:rPr>
          <w:rFonts w:cs="Arial"/>
          <w:szCs w:val="22"/>
        </w:rPr>
        <w:t xml:space="preserve">Ties will be resolved in a fashion similar to the procedure in </w:t>
      </w:r>
      <w:r w:rsidR="00140097">
        <w:rPr>
          <w:rFonts w:cs="Arial"/>
          <w:szCs w:val="22"/>
        </w:rPr>
        <w:t xml:space="preserve">SR </w:t>
      </w:r>
      <w:hyperlink w:anchor="_Preliminary_Voting_Round" w:history="1">
        <w:r w:rsidR="00F4060A" w:rsidRPr="004E55CF">
          <w:rPr>
            <w:rStyle w:val="Hyperlink"/>
            <w:rFonts w:cs="Arial"/>
            <w:b/>
            <w:bCs/>
            <w:color w:val="0000CC"/>
            <w:szCs w:val="22"/>
          </w:rPr>
          <w:fldChar w:fldCharType="begin"/>
        </w:r>
        <w:r w:rsidR="00F4060A" w:rsidRPr="004E55CF">
          <w:rPr>
            <w:rStyle w:val="Hyperlink"/>
            <w:rFonts w:cs="Arial"/>
            <w:b/>
            <w:bCs/>
            <w:color w:val="0000CC"/>
            <w:szCs w:val="22"/>
          </w:rPr>
          <w:instrText xml:space="preserve"> REF _Ref529363892 \r \h </w:instrText>
        </w:r>
        <w:r w:rsidR="004E55CF">
          <w:rPr>
            <w:rStyle w:val="Hyperlink"/>
            <w:rFonts w:cs="Arial"/>
            <w:b/>
            <w:bCs/>
            <w:color w:val="0000CC"/>
            <w:szCs w:val="22"/>
          </w:rPr>
          <w:instrText xml:space="preserve"> \* MERGEFORMAT </w:instrText>
        </w:r>
        <w:r w:rsidR="00F4060A" w:rsidRPr="004E55CF">
          <w:rPr>
            <w:rStyle w:val="Hyperlink"/>
            <w:rFonts w:cs="Arial"/>
            <w:b/>
            <w:bCs/>
            <w:color w:val="0000CC"/>
            <w:szCs w:val="22"/>
          </w:rPr>
        </w:r>
        <w:r w:rsidR="00F4060A" w:rsidRPr="004E55CF">
          <w:rPr>
            <w:rStyle w:val="Hyperlink"/>
            <w:rFonts w:cs="Arial"/>
            <w:b/>
            <w:bCs/>
            <w:color w:val="0000CC"/>
            <w:szCs w:val="22"/>
          </w:rPr>
          <w:fldChar w:fldCharType="separate"/>
        </w:r>
        <w:r w:rsidR="002954DB">
          <w:rPr>
            <w:rStyle w:val="Hyperlink"/>
            <w:rFonts w:cs="Arial"/>
            <w:b/>
            <w:bCs/>
            <w:color w:val="0000CC"/>
            <w:szCs w:val="22"/>
          </w:rPr>
          <w:t>1.3.1.2.1.3.2</w:t>
        </w:r>
        <w:r w:rsidR="00F4060A" w:rsidRPr="004E55CF">
          <w:rPr>
            <w:rStyle w:val="Hyperlink"/>
            <w:rFonts w:cs="Arial"/>
            <w:b/>
            <w:bCs/>
            <w:color w:val="0000CC"/>
            <w:szCs w:val="22"/>
          </w:rPr>
          <w:fldChar w:fldCharType="end"/>
        </w:r>
      </w:hyperlink>
      <w:r w:rsidR="00982138" w:rsidRPr="00982138">
        <w:rPr>
          <w:rFonts w:cs="Arial"/>
          <w:szCs w:val="22"/>
        </w:rPr>
        <w:t xml:space="preserve"> above.</w:t>
      </w:r>
      <w:r w:rsidR="00B05030">
        <w:rPr>
          <w:rFonts w:cs="Arial"/>
          <w:szCs w:val="22"/>
        </w:rPr>
        <w:t xml:space="preserve"> </w:t>
      </w:r>
      <w:r w:rsidR="00B05030" w:rsidRPr="00076C37">
        <w:rPr>
          <w:rFonts w:cs="Arial"/>
          <w:color w:val="auto"/>
        </w:rPr>
        <w:t>[US: 2/12/2018]</w:t>
      </w:r>
    </w:p>
    <w:p w14:paraId="3765953A" w14:textId="77777777" w:rsidR="00AB772F" w:rsidRPr="00050217" w:rsidRDefault="00AB772F" w:rsidP="009D40E4">
      <w:pPr>
        <w:autoSpaceDE w:val="0"/>
        <w:autoSpaceDN w:val="0"/>
        <w:adjustRightInd w:val="0"/>
        <w:ind w:right="72"/>
        <w:rPr>
          <w:rFonts w:cs="Arial"/>
          <w:szCs w:val="22"/>
        </w:rPr>
      </w:pPr>
    </w:p>
    <w:p w14:paraId="7C57EC74" w14:textId="77777777" w:rsidR="00176CCB" w:rsidRPr="00176CCB" w:rsidRDefault="00AB772F" w:rsidP="00176CCB">
      <w:pPr>
        <w:pStyle w:val="Heading6"/>
      </w:pPr>
      <w:bookmarkStart w:id="1080" w:name="_Vacancies."/>
      <w:bookmarkStart w:id="1081" w:name="_Ref529364569"/>
      <w:bookmarkEnd w:id="1080"/>
      <w:r w:rsidRPr="00176CCB">
        <w:t>Vacancies.</w:t>
      </w:r>
      <w:bookmarkEnd w:id="1081"/>
      <w:r w:rsidRPr="00176CCB">
        <w:t xml:space="preserve"> </w:t>
      </w:r>
    </w:p>
    <w:p w14:paraId="13368746" w14:textId="77777777" w:rsidR="00176CCB" w:rsidRDefault="00176CCB" w:rsidP="00176CCB">
      <w:pPr>
        <w:autoSpaceDE w:val="0"/>
        <w:autoSpaceDN w:val="0"/>
        <w:adjustRightInd w:val="0"/>
        <w:ind w:right="72"/>
      </w:pPr>
    </w:p>
    <w:p w14:paraId="4F1AA910" w14:textId="54170C0F" w:rsidR="00AB772F" w:rsidRPr="00050217" w:rsidRDefault="00AB772F" w:rsidP="00176CCB">
      <w:pPr>
        <w:autoSpaceDE w:val="0"/>
        <w:autoSpaceDN w:val="0"/>
        <w:adjustRightInd w:val="0"/>
        <w:ind w:right="72"/>
      </w:pPr>
      <w:r w:rsidRPr="00050217">
        <w:t xml:space="preserve">Upon resignation of any elected faculty representative in the Senate Council or when such a </w:t>
      </w:r>
      <w:r w:rsidRPr="00B130B3">
        <w:t>member is no longer eligible to be a Senator,</w:t>
      </w:r>
      <w:r w:rsidRPr="00050217">
        <w:t xml:space="preserve"> a vacancy shall be declared by the Chair of the Senate Council</w:t>
      </w:r>
      <w:r w:rsidRPr="00050217">
        <w:rPr>
          <w:b/>
        </w:rPr>
        <w:t xml:space="preserve">. </w:t>
      </w:r>
      <w:r w:rsidRPr="00050217">
        <w:t xml:space="preserve">A vacancy on the Senate Council </w:t>
      </w:r>
      <w:bookmarkStart w:id="1082" w:name="OLE_LINK1"/>
      <w:bookmarkStart w:id="1083" w:name="OLE_LINK2"/>
      <w:r w:rsidRPr="00050217">
        <w:t>shall be filled by the eligible candidate who at the most recent Senate Council election ranked the highest without being elected and who is eligible and willing to serve</w:t>
      </w:r>
      <w:bookmarkEnd w:id="1082"/>
      <w:bookmarkEnd w:id="1083"/>
      <w:r w:rsidRPr="00050217">
        <w:t xml:space="preserve">. </w:t>
      </w:r>
      <w:r>
        <w:rPr>
          <w:color w:val="auto"/>
        </w:rPr>
        <w:t>[</w:t>
      </w:r>
      <w:r w:rsidRPr="00050217">
        <w:rPr>
          <w:color w:val="auto"/>
        </w:rPr>
        <w:t>US: 1/18/88</w:t>
      </w:r>
      <w:r>
        <w:rPr>
          <w:color w:val="auto"/>
        </w:rPr>
        <w:t>]</w:t>
      </w:r>
    </w:p>
    <w:p w14:paraId="4CD4A03B" w14:textId="77777777" w:rsidR="00AB772F" w:rsidRPr="00050217" w:rsidRDefault="00AB772F" w:rsidP="00176CCB">
      <w:pPr>
        <w:autoSpaceDE w:val="0"/>
        <w:autoSpaceDN w:val="0"/>
        <w:adjustRightInd w:val="0"/>
        <w:ind w:right="72"/>
        <w:jc w:val="both"/>
      </w:pPr>
    </w:p>
    <w:p w14:paraId="1413D3F9" w14:textId="77777777" w:rsidR="00AB772F" w:rsidRPr="00050217" w:rsidRDefault="00AB772F" w:rsidP="00176CCB">
      <w:pPr>
        <w:autoSpaceDE w:val="0"/>
        <w:autoSpaceDN w:val="0"/>
        <w:adjustRightInd w:val="0"/>
        <w:ind w:right="72"/>
      </w:pPr>
      <w:r w:rsidRPr="00050217">
        <w:t>If the above procedure still does not fill the vacancy, the vacancy shall be filled with an eligible and willing elected Faculty Senator nominated by the Senate Council Chair and approved by the majority of the voting faculty representatives of the Senate Council.</w:t>
      </w:r>
    </w:p>
    <w:p w14:paraId="57B7B772" w14:textId="77777777" w:rsidR="00AB772F" w:rsidRPr="00050217" w:rsidRDefault="00AB772F" w:rsidP="00176CCB">
      <w:pPr>
        <w:autoSpaceDE w:val="0"/>
        <w:autoSpaceDN w:val="0"/>
        <w:adjustRightInd w:val="0"/>
        <w:ind w:right="72"/>
        <w:jc w:val="both"/>
      </w:pPr>
    </w:p>
    <w:p w14:paraId="3E056EE6" w14:textId="77777777" w:rsidR="00AB772F" w:rsidRPr="00050217" w:rsidRDefault="00AB772F" w:rsidP="00176CCB">
      <w:pPr>
        <w:autoSpaceDE w:val="0"/>
        <w:autoSpaceDN w:val="0"/>
        <w:adjustRightInd w:val="0"/>
        <w:ind w:right="72"/>
        <w:jc w:val="both"/>
      </w:pPr>
      <w:r w:rsidRPr="00050217">
        <w:t>The term of such appointments shall be for the remainder of the unexpired term of the vacating Senate Council member.</w:t>
      </w:r>
    </w:p>
    <w:p w14:paraId="717C4944" w14:textId="77777777" w:rsidR="00AB772F" w:rsidRPr="00050217" w:rsidRDefault="00AB772F" w:rsidP="009D40E4">
      <w:pPr>
        <w:ind w:right="72"/>
        <w:rPr>
          <w:rFonts w:cs="Arial"/>
          <w:color w:val="auto"/>
        </w:rPr>
      </w:pPr>
    </w:p>
    <w:p w14:paraId="48139C21" w14:textId="6D406250" w:rsidR="00AB772F" w:rsidRPr="00176CCB" w:rsidRDefault="00AB772F" w:rsidP="00176CCB">
      <w:pPr>
        <w:pStyle w:val="Heading5"/>
      </w:pPr>
      <w:r w:rsidRPr="00176CCB">
        <w:t xml:space="preserve">Elected </w:t>
      </w:r>
      <w:r w:rsidR="005D69E5">
        <w:t>s</w:t>
      </w:r>
      <w:r w:rsidRPr="00176CCB">
        <w:t xml:space="preserve">tudent </w:t>
      </w:r>
      <w:r w:rsidR="005D69E5">
        <w:t>m</w:t>
      </w:r>
      <w:r w:rsidRPr="00176CCB">
        <w:t>embership</w:t>
      </w:r>
    </w:p>
    <w:p w14:paraId="33598384" w14:textId="77777777" w:rsidR="00AB772F" w:rsidRPr="00050217" w:rsidRDefault="00AB772F" w:rsidP="009D40E4">
      <w:pPr>
        <w:ind w:right="72"/>
        <w:rPr>
          <w:rFonts w:cs="Arial"/>
          <w:color w:val="auto"/>
        </w:rPr>
      </w:pPr>
    </w:p>
    <w:p w14:paraId="168C2AC6" w14:textId="77777777" w:rsidR="00176CCB" w:rsidRPr="00AA2C9A" w:rsidRDefault="00AB772F" w:rsidP="00AA2C9A">
      <w:pPr>
        <w:pStyle w:val="Heading6"/>
      </w:pPr>
      <w:r w:rsidRPr="00AA2C9A">
        <w:lastRenderedPageBreak/>
        <w:t xml:space="preserve">Terms. </w:t>
      </w:r>
    </w:p>
    <w:p w14:paraId="4B08692A" w14:textId="77777777" w:rsidR="00176CCB" w:rsidRDefault="00176CCB" w:rsidP="00AA2C9A">
      <w:pPr>
        <w:ind w:right="72"/>
        <w:rPr>
          <w:color w:val="auto"/>
        </w:rPr>
      </w:pPr>
    </w:p>
    <w:p w14:paraId="0C173D84" w14:textId="1A51B138" w:rsidR="00AB772F" w:rsidRDefault="00AB772F" w:rsidP="00AA2C9A">
      <w:pPr>
        <w:ind w:right="72"/>
        <w:rPr>
          <w:color w:val="auto"/>
        </w:rPr>
      </w:pPr>
      <w:r w:rsidRPr="00050217">
        <w:rPr>
          <w:color w:val="auto"/>
        </w:rPr>
        <w:t>The two elected student members of the Senate Council and the President of the Student Government Association shall serve terms of one (1) year commencing July 1 following their election and continuing until their success</w:t>
      </w:r>
      <w:r>
        <w:rPr>
          <w:color w:val="auto"/>
        </w:rPr>
        <w:t xml:space="preserve">ors are elected </w:t>
      </w:r>
      <w:r w:rsidRPr="000E75F9">
        <w:rPr>
          <w:color w:val="auto"/>
        </w:rPr>
        <w:t>and certified.</w:t>
      </w:r>
      <w:r>
        <w:rPr>
          <w:color w:val="auto"/>
        </w:rPr>
        <w:t xml:space="preserve"> [US: 10/12/98]</w:t>
      </w:r>
    </w:p>
    <w:p w14:paraId="729FAD45" w14:textId="77777777" w:rsidR="00AB772F" w:rsidRDefault="00AB772F" w:rsidP="00AA2C9A">
      <w:pPr>
        <w:ind w:right="72"/>
        <w:rPr>
          <w:color w:val="auto"/>
        </w:rPr>
      </w:pPr>
    </w:p>
    <w:p w14:paraId="407CBD6A" w14:textId="77777777" w:rsidR="00176CCB" w:rsidRPr="00AA2C9A" w:rsidRDefault="00AB772F" w:rsidP="00AA2C9A">
      <w:pPr>
        <w:pStyle w:val="Heading6"/>
      </w:pPr>
      <w:r w:rsidRPr="00AA2C9A">
        <w:t xml:space="preserve">Election. </w:t>
      </w:r>
    </w:p>
    <w:p w14:paraId="766FE78B" w14:textId="77777777" w:rsidR="00176CCB" w:rsidRDefault="00176CCB" w:rsidP="00AA2C9A">
      <w:pPr>
        <w:ind w:right="72"/>
        <w:rPr>
          <w:color w:val="auto"/>
        </w:rPr>
      </w:pPr>
    </w:p>
    <w:p w14:paraId="72C7125F" w14:textId="0C7B6F77" w:rsidR="00AB772F" w:rsidRDefault="00AB772F" w:rsidP="00AA2C9A">
      <w:pPr>
        <w:ind w:right="72"/>
        <w:rPr>
          <w:color w:val="auto"/>
        </w:rPr>
      </w:pPr>
      <w:r w:rsidRPr="00050217">
        <w:rPr>
          <w:color w:val="auto"/>
        </w:rPr>
        <w:t xml:space="preserve">The two (2) elected student members of the Senate Council shall be chosen annually in the second semester of the academic year. As soon as possible after the election of the student members of the University Senate during the second semester, the President of the Student Government Association shall assemble these persons to elect the student members of the Senate Council </w:t>
      </w:r>
      <w:r>
        <w:rPr>
          <w:color w:val="auto"/>
        </w:rPr>
        <w:t>by majority vote. [US: 10/12/98]</w:t>
      </w:r>
    </w:p>
    <w:p w14:paraId="5A18AC57" w14:textId="77777777" w:rsidR="00AB772F" w:rsidRDefault="00AB772F" w:rsidP="00AA2C9A">
      <w:pPr>
        <w:ind w:right="72"/>
        <w:rPr>
          <w:color w:val="auto"/>
        </w:rPr>
      </w:pPr>
    </w:p>
    <w:p w14:paraId="6D5D09B6" w14:textId="77777777" w:rsidR="00176CCB" w:rsidRPr="00AA2C9A" w:rsidRDefault="00AB772F" w:rsidP="00AA2C9A">
      <w:pPr>
        <w:pStyle w:val="Heading6"/>
      </w:pPr>
      <w:r w:rsidRPr="00AA2C9A">
        <w:t xml:space="preserve">Vacancies. </w:t>
      </w:r>
    </w:p>
    <w:p w14:paraId="33716CEB" w14:textId="77777777" w:rsidR="00176CCB" w:rsidRDefault="00176CCB" w:rsidP="00AA2C9A">
      <w:pPr>
        <w:ind w:right="72"/>
        <w:rPr>
          <w:color w:val="auto"/>
        </w:rPr>
      </w:pPr>
    </w:p>
    <w:p w14:paraId="7F9859BF" w14:textId="6CA92776" w:rsidR="00AB772F" w:rsidRPr="00050217" w:rsidRDefault="00AB772F" w:rsidP="00AA2C9A">
      <w:pPr>
        <w:ind w:right="72"/>
        <w:rPr>
          <w:color w:val="auto"/>
        </w:rPr>
      </w:pPr>
      <w:r w:rsidRPr="00050217">
        <w:rPr>
          <w:color w:val="auto"/>
        </w:rPr>
        <w:t xml:space="preserve">If at any time during the term of a student member of the Senate Council </w:t>
      </w:r>
      <w:r w:rsidR="008365F4">
        <w:rPr>
          <w:color w:val="auto"/>
        </w:rPr>
        <w:t>they</w:t>
      </w:r>
      <w:r w:rsidRPr="00050217">
        <w:rPr>
          <w:color w:val="auto"/>
        </w:rPr>
        <w:t xml:space="preserve"> should become ineligible for membership in the Senate, </w:t>
      </w:r>
      <w:r w:rsidR="00574A41">
        <w:rPr>
          <w:color w:val="auto"/>
        </w:rPr>
        <w:t>their</w:t>
      </w:r>
      <w:r w:rsidRPr="00050217">
        <w:rPr>
          <w:color w:val="auto"/>
        </w:rPr>
        <w:t xml:space="preserve"> position on the Council shall be </w:t>
      </w:r>
      <w:r w:rsidRPr="000E75F9">
        <w:rPr>
          <w:color w:val="auto"/>
        </w:rPr>
        <w:t>declared vacant.</w:t>
      </w:r>
      <w:r w:rsidRPr="00050217">
        <w:rPr>
          <w:color w:val="auto"/>
        </w:rPr>
        <w:t xml:space="preserve"> The President of the Student Government Association shall then assemble the student members of the University Senate to elect </w:t>
      </w:r>
      <w:r w:rsidR="00297612">
        <w:rPr>
          <w:color w:val="auto"/>
        </w:rPr>
        <w:t xml:space="preserve">their </w:t>
      </w:r>
      <w:r w:rsidRPr="00050217">
        <w:rPr>
          <w:color w:val="auto"/>
        </w:rPr>
        <w:t>successor.</w:t>
      </w:r>
    </w:p>
    <w:p w14:paraId="12B7F3EB" w14:textId="77777777" w:rsidR="00AB772F" w:rsidRPr="00050217" w:rsidRDefault="00AB772F" w:rsidP="009D40E4">
      <w:pPr>
        <w:ind w:left="720" w:right="72" w:hanging="720"/>
        <w:rPr>
          <w:rFonts w:cs="Arial"/>
          <w:color w:val="auto"/>
        </w:rPr>
      </w:pPr>
    </w:p>
    <w:p w14:paraId="361537D8" w14:textId="77777777" w:rsidR="00AB772F" w:rsidRPr="00176CCB" w:rsidRDefault="00AB772F" w:rsidP="00176CCB">
      <w:pPr>
        <w:pStyle w:val="Heading5"/>
      </w:pPr>
      <w:r w:rsidRPr="00176CCB">
        <w:t>Attendance</w:t>
      </w:r>
    </w:p>
    <w:p w14:paraId="670C1928" w14:textId="77777777" w:rsidR="009D40E4" w:rsidRPr="006556CA" w:rsidRDefault="009D40E4" w:rsidP="006556CA">
      <w:pPr>
        <w:ind w:left="720" w:right="72" w:hanging="720"/>
        <w:rPr>
          <w:rFonts w:cs="Arial"/>
          <w:color w:val="auto"/>
        </w:rPr>
      </w:pPr>
    </w:p>
    <w:p w14:paraId="562DFC81" w14:textId="77777777" w:rsidR="00AB772F" w:rsidRPr="00050217" w:rsidRDefault="00AB772F" w:rsidP="009D40E4">
      <w:pPr>
        <w:ind w:right="72"/>
        <w:rPr>
          <w:color w:val="auto"/>
        </w:rPr>
      </w:pPr>
      <w:r w:rsidRPr="00050217">
        <w:t xml:space="preserve">If any member misses three (3) regular or special meetings of the Council per year, without an explanation acceptable to the majority of the other voting members, </w:t>
      </w:r>
      <w:r w:rsidRPr="000E75F9">
        <w:t>a vacancy is declared</w:t>
      </w:r>
      <w:r w:rsidRPr="00050217">
        <w:t xml:space="preserve">, to be filled according to the above procedures concerning vacancies. </w:t>
      </w:r>
      <w:r w:rsidRPr="00050217">
        <w:rPr>
          <w:color w:val="auto"/>
        </w:rPr>
        <w:t>[US: 10/12/81]</w:t>
      </w:r>
    </w:p>
    <w:p w14:paraId="3D3CCD0F" w14:textId="6B71BDB2" w:rsidR="00AB772F" w:rsidRPr="00050217" w:rsidRDefault="00AB772F" w:rsidP="009D40E4">
      <w:pPr>
        <w:ind w:left="720" w:right="72" w:hanging="720"/>
        <w:rPr>
          <w:rFonts w:cs="Arial"/>
          <w:color w:val="auto"/>
        </w:rPr>
      </w:pPr>
    </w:p>
    <w:p w14:paraId="23ABE959" w14:textId="3C374D25" w:rsidR="00BB400F" w:rsidRPr="004A184E" w:rsidRDefault="00BB400F" w:rsidP="00BB400F">
      <w:pPr>
        <w:pStyle w:val="Heading4"/>
        <w:ind w:left="0" w:firstLine="0"/>
      </w:pPr>
      <w:bookmarkStart w:id="1084" w:name="_Toc22143259"/>
      <w:bookmarkStart w:id="1085" w:name="_Toc145421955"/>
      <w:r>
        <w:t>Officers of the Senate Council</w:t>
      </w:r>
      <w:bookmarkEnd w:id="1084"/>
      <w:bookmarkEnd w:id="1085"/>
      <w:r>
        <w:t xml:space="preserve"> </w:t>
      </w:r>
    </w:p>
    <w:p w14:paraId="1A095F6B" w14:textId="4BF7A949" w:rsidR="00AB772F" w:rsidRPr="00A747C3" w:rsidRDefault="00AB772F" w:rsidP="00A747C3">
      <w:pPr>
        <w:suppressAutoHyphens/>
        <w:ind w:right="72"/>
        <w:rPr>
          <w:color w:val="auto"/>
        </w:rPr>
      </w:pPr>
    </w:p>
    <w:p w14:paraId="7726362D" w14:textId="6E43A388" w:rsidR="00A747C3" w:rsidRPr="00A747C3" w:rsidRDefault="00A747C3" w:rsidP="00A747C3">
      <w:pPr>
        <w:suppressAutoHyphens/>
        <w:ind w:right="72"/>
        <w:rPr>
          <w:color w:val="auto"/>
          <w:szCs w:val="22"/>
        </w:rPr>
      </w:pPr>
      <w:r w:rsidRPr="00A747C3">
        <w:rPr>
          <w:szCs w:val="22"/>
        </w:rPr>
        <w:t>[US: 9/8/97]</w:t>
      </w:r>
    </w:p>
    <w:p w14:paraId="68724C3B" w14:textId="77777777" w:rsidR="00A747C3" w:rsidRPr="00A747C3" w:rsidRDefault="00A747C3" w:rsidP="00A747C3">
      <w:pPr>
        <w:suppressAutoHyphens/>
        <w:ind w:right="72"/>
        <w:rPr>
          <w:color w:val="auto"/>
        </w:rPr>
      </w:pPr>
    </w:p>
    <w:p w14:paraId="749E42CA" w14:textId="5C39AC8B" w:rsidR="00AB772F" w:rsidRPr="000E165F" w:rsidRDefault="00AB772F" w:rsidP="000E165F">
      <w:pPr>
        <w:pStyle w:val="Heading5"/>
      </w:pPr>
      <w:bookmarkStart w:id="1086" w:name="_Senate_Council_Chair"/>
      <w:bookmarkStart w:id="1087" w:name="_Ref529363644"/>
      <w:bookmarkEnd w:id="1086"/>
      <w:r w:rsidRPr="000E165F">
        <w:t>Senate Council Chair</w:t>
      </w:r>
      <w:bookmarkEnd w:id="1087"/>
      <w:r w:rsidR="002D0850" w:rsidRPr="000E165F">
        <w:t xml:space="preserve"> </w:t>
      </w:r>
    </w:p>
    <w:p w14:paraId="4E8DFBBC" w14:textId="77777777" w:rsidR="00B64AF0" w:rsidRPr="00A747C3" w:rsidRDefault="00B64AF0" w:rsidP="00A747C3">
      <w:pPr>
        <w:suppressAutoHyphens/>
        <w:ind w:right="72"/>
        <w:rPr>
          <w:color w:val="auto"/>
        </w:rPr>
      </w:pPr>
    </w:p>
    <w:p w14:paraId="0BE705BA" w14:textId="305BD008" w:rsidR="00057730" w:rsidRDefault="00AB772F" w:rsidP="009D40E4">
      <w:pPr>
        <w:suppressAutoHyphens/>
        <w:ind w:right="72"/>
        <w:rPr>
          <w:color w:val="auto"/>
        </w:rPr>
      </w:pPr>
      <w:r w:rsidRPr="00050217">
        <w:rPr>
          <w:color w:val="auto"/>
        </w:rPr>
        <w:t xml:space="preserve">The Senate Council shall elect its Chair in December preceding the academic year during which the Chair shall serve. All nine of the elected faculty representatives then serving on the Senate Council shall be eligible for election to the position. </w:t>
      </w:r>
      <w:r w:rsidR="009C084A" w:rsidRPr="00050217">
        <w:rPr>
          <w:color w:val="auto"/>
        </w:rPr>
        <w:t xml:space="preserve">The incumbent Chair, if in </w:t>
      </w:r>
      <w:r w:rsidR="00297612">
        <w:rPr>
          <w:color w:val="auto"/>
        </w:rPr>
        <w:t>their</w:t>
      </w:r>
      <w:r w:rsidR="009C084A" w:rsidRPr="00050217">
        <w:rPr>
          <w:color w:val="auto"/>
        </w:rPr>
        <w:t xml:space="preserve"> first year as Chair, shall also be eligible for reelection.</w:t>
      </w:r>
    </w:p>
    <w:p w14:paraId="38D369BE" w14:textId="77777777" w:rsidR="00057730" w:rsidRDefault="00057730" w:rsidP="009D40E4">
      <w:pPr>
        <w:suppressAutoHyphens/>
        <w:ind w:right="72"/>
        <w:rPr>
          <w:color w:val="auto"/>
        </w:rPr>
      </w:pPr>
    </w:p>
    <w:p w14:paraId="30C94D12" w14:textId="296CF056" w:rsidR="009C084A" w:rsidRDefault="009C084A" w:rsidP="009D40E4">
      <w:pPr>
        <w:suppressAutoHyphens/>
        <w:ind w:right="72"/>
        <w:rPr>
          <w:color w:val="auto"/>
        </w:rPr>
      </w:pPr>
      <w:r>
        <w:rPr>
          <w:color w:val="auto"/>
        </w:rPr>
        <w:t xml:space="preserve">The Chair of the Senate's Rules and Elections Committee (SREC) or that person’s designee shall preside over the election. </w:t>
      </w:r>
      <w:r w:rsidR="00057730" w:rsidRPr="00057730">
        <w:rPr>
          <w:color w:val="auto"/>
        </w:rPr>
        <w:t xml:space="preserve">In the November preceding the academic year during which the Senate Council Chair shall serve, the elected faculty senators will be asked to nominate current elected faculty members of the Senate Council to serve as Senate Council Chair. The </w:t>
      </w:r>
      <w:r>
        <w:rPr>
          <w:color w:val="auto"/>
        </w:rPr>
        <w:t xml:space="preserve">SREC </w:t>
      </w:r>
      <w:r w:rsidR="00057730" w:rsidRPr="00057730">
        <w:rPr>
          <w:color w:val="auto"/>
        </w:rPr>
        <w:t>Chair</w:t>
      </w:r>
      <w:r>
        <w:rPr>
          <w:color w:val="auto"/>
        </w:rPr>
        <w:t xml:space="preserve"> or that person’s designee</w:t>
      </w:r>
      <w:r w:rsidR="00057730" w:rsidRPr="00057730">
        <w:rPr>
          <w:color w:val="auto"/>
        </w:rPr>
        <w:t xml:space="preserve"> will ascertain willingness of these nominees to serve. </w:t>
      </w:r>
      <w:r w:rsidR="00B05030" w:rsidRPr="00076C37">
        <w:rPr>
          <w:rFonts w:cs="Arial"/>
          <w:color w:val="auto"/>
        </w:rPr>
        <w:t>[US: 2/12/2018]</w:t>
      </w:r>
    </w:p>
    <w:p w14:paraId="42733075" w14:textId="77777777" w:rsidR="009C084A" w:rsidRDefault="009C084A" w:rsidP="009D40E4">
      <w:pPr>
        <w:suppressAutoHyphens/>
        <w:ind w:right="72"/>
        <w:rPr>
          <w:color w:val="auto"/>
        </w:rPr>
      </w:pPr>
    </w:p>
    <w:p w14:paraId="2C61C295" w14:textId="62C6F8BE" w:rsidR="009C084A" w:rsidRDefault="009C084A" w:rsidP="009D40E4">
      <w:pPr>
        <w:suppressAutoHyphens/>
        <w:ind w:right="72"/>
        <w:rPr>
          <w:color w:val="auto"/>
        </w:rPr>
      </w:pPr>
      <w:r w:rsidRPr="000E75F9">
        <w:rPr>
          <w:color w:val="auto"/>
        </w:rPr>
        <w:t>If there is only one nominee who agrees to serve, then the election shall be declared completed and this person shall be the Senate Council Chair-elect, and the University Senate so notified.</w:t>
      </w:r>
      <w:r w:rsidR="00B05030" w:rsidRPr="000E75F9">
        <w:rPr>
          <w:color w:val="auto"/>
        </w:rPr>
        <w:t xml:space="preserve"> </w:t>
      </w:r>
      <w:r w:rsidR="00B05030" w:rsidRPr="000E75F9">
        <w:rPr>
          <w:rFonts w:cs="Arial"/>
          <w:color w:val="auto"/>
        </w:rPr>
        <w:t>[US: 2/12/2018]</w:t>
      </w:r>
    </w:p>
    <w:p w14:paraId="1AB7CEDD" w14:textId="77777777" w:rsidR="009C084A" w:rsidRDefault="009C084A" w:rsidP="009D40E4">
      <w:pPr>
        <w:suppressAutoHyphens/>
        <w:ind w:right="72"/>
        <w:rPr>
          <w:color w:val="auto"/>
        </w:rPr>
      </w:pPr>
    </w:p>
    <w:p w14:paraId="218C6834" w14:textId="1BA570B7" w:rsidR="00057730" w:rsidRPr="00057730" w:rsidRDefault="00057730" w:rsidP="009D40E4">
      <w:pPr>
        <w:suppressAutoHyphens/>
        <w:ind w:right="72"/>
        <w:rPr>
          <w:color w:val="auto"/>
        </w:rPr>
      </w:pPr>
      <w:r w:rsidRPr="00057730">
        <w:rPr>
          <w:color w:val="auto"/>
        </w:rPr>
        <w:t xml:space="preserve">Should more than one nominee be willing to serve if elected, the nominees will be offered an opportunity to provide an up to </w:t>
      </w:r>
      <w:r w:rsidR="00AF328F" w:rsidRPr="00057730">
        <w:rPr>
          <w:color w:val="auto"/>
        </w:rPr>
        <w:t>200</w:t>
      </w:r>
      <w:r w:rsidR="00AF328F">
        <w:rPr>
          <w:color w:val="auto"/>
        </w:rPr>
        <w:t>-</w:t>
      </w:r>
      <w:r w:rsidRPr="00057730">
        <w:rPr>
          <w:color w:val="auto"/>
        </w:rPr>
        <w:t xml:space="preserve">word election statement, and that statement will be distributed to the elected faculty senators </w:t>
      </w:r>
      <w:r w:rsidR="009C084A">
        <w:rPr>
          <w:color w:val="auto"/>
        </w:rPr>
        <w:t xml:space="preserve">at least </w:t>
      </w:r>
      <w:r w:rsidRPr="00057730">
        <w:rPr>
          <w:color w:val="auto"/>
        </w:rPr>
        <w:t>two weeks before the election. The elected faculty senators will be solicited by email to express their opinions of the nominees to the Senate Council. The Senate Council will consider this feedback in electing the next Senate Council Chair in the December preceding the June 1 start date.</w:t>
      </w:r>
    </w:p>
    <w:p w14:paraId="228665FD" w14:textId="77777777" w:rsidR="00057730" w:rsidRDefault="00057730" w:rsidP="009D40E4">
      <w:pPr>
        <w:suppressAutoHyphens/>
        <w:ind w:right="72"/>
        <w:rPr>
          <w:color w:val="auto"/>
        </w:rPr>
      </w:pPr>
    </w:p>
    <w:p w14:paraId="19035F3F" w14:textId="7362CED9" w:rsidR="00057730" w:rsidRDefault="009C084A" w:rsidP="009D40E4">
      <w:pPr>
        <w:suppressAutoHyphens/>
        <w:ind w:right="72"/>
        <w:rPr>
          <w:color w:val="auto"/>
        </w:rPr>
      </w:pPr>
      <w:r>
        <w:rPr>
          <w:color w:val="auto"/>
        </w:rPr>
        <w:t xml:space="preserve">The Senate Council must elect the Chair by </w:t>
      </w:r>
      <w:r w:rsidR="00444C3E">
        <w:rPr>
          <w:color w:val="auto"/>
        </w:rPr>
        <w:t xml:space="preserve">a </w:t>
      </w:r>
      <w:r>
        <w:rPr>
          <w:color w:val="auto"/>
        </w:rPr>
        <w:t xml:space="preserve">simple majority. </w:t>
      </w:r>
      <w:r w:rsidR="00057730" w:rsidRPr="00057730">
        <w:rPr>
          <w:color w:val="auto"/>
        </w:rPr>
        <w:t>If the Senate Council is not able to</w:t>
      </w:r>
      <w:r w:rsidR="000D049F">
        <w:rPr>
          <w:color w:val="auto"/>
        </w:rPr>
        <w:t xml:space="preserve"> elect the Chair by a simple majority by the end of December</w:t>
      </w:r>
      <w:r w:rsidR="00057730" w:rsidRPr="00057730">
        <w:rPr>
          <w:color w:val="auto"/>
        </w:rPr>
        <w:t>, then the elected faculty senators</w:t>
      </w:r>
      <w:r w:rsidR="000D049F">
        <w:rPr>
          <w:color w:val="auto"/>
        </w:rPr>
        <w:t xml:space="preserve"> shall elect the Chair by plurality from those nominated through the above process at the next regularly scheduled Senate meeting. If there is still a tie, the Chair shall be determined by random draw</w:t>
      </w:r>
      <w:r w:rsidR="00057730" w:rsidRPr="00057730">
        <w:rPr>
          <w:color w:val="auto"/>
        </w:rPr>
        <w:t xml:space="preserve">. </w:t>
      </w:r>
      <w:r w:rsidR="00B05030">
        <w:rPr>
          <w:color w:val="auto"/>
        </w:rPr>
        <w:t xml:space="preserve"> </w:t>
      </w:r>
      <w:r w:rsidR="00B05030" w:rsidRPr="00076C37">
        <w:rPr>
          <w:rFonts w:cs="Arial"/>
          <w:color w:val="auto"/>
        </w:rPr>
        <w:t>[US: 2/12/2018]</w:t>
      </w:r>
    </w:p>
    <w:p w14:paraId="3169C08A" w14:textId="77777777" w:rsidR="00057730" w:rsidRDefault="00057730" w:rsidP="009D40E4">
      <w:pPr>
        <w:suppressAutoHyphens/>
        <w:ind w:right="72"/>
        <w:rPr>
          <w:color w:val="auto"/>
        </w:rPr>
      </w:pPr>
    </w:p>
    <w:p w14:paraId="410C4101" w14:textId="208CCCA7" w:rsidR="00AB772F" w:rsidRPr="00050217" w:rsidRDefault="00AB772F" w:rsidP="009D40E4">
      <w:pPr>
        <w:suppressAutoHyphens/>
        <w:ind w:right="72"/>
        <w:rPr>
          <w:color w:val="auto"/>
        </w:rPr>
      </w:pPr>
      <w:r w:rsidRPr="00050217">
        <w:rPr>
          <w:color w:val="auto"/>
        </w:rPr>
        <w:t xml:space="preserve">When the person chosen is not the incumbent Chair, </w:t>
      </w:r>
      <w:r w:rsidR="008365F4">
        <w:rPr>
          <w:color w:val="auto"/>
        </w:rPr>
        <w:t>they</w:t>
      </w:r>
      <w:r w:rsidRPr="00050217">
        <w:rPr>
          <w:color w:val="auto"/>
        </w:rPr>
        <w:t xml:space="preserve"> shall be known as the Chair-elect. The Senate Council Chair is always a voting member of the Senate Council, within the provisions of the </w:t>
      </w:r>
      <w:r w:rsidRPr="00050217">
        <w:rPr>
          <w:i/>
          <w:color w:val="auto"/>
        </w:rPr>
        <w:t>Robert’s Rules of Order, Newly Revised</w:t>
      </w:r>
      <w:r w:rsidRPr="00050217">
        <w:rPr>
          <w:color w:val="auto"/>
        </w:rPr>
        <w:t>. The Senate Council Chair:</w:t>
      </w:r>
    </w:p>
    <w:p w14:paraId="0E269929" w14:textId="77777777" w:rsidR="00AB772F" w:rsidRPr="00050217" w:rsidRDefault="00AB772F" w:rsidP="009D40E4">
      <w:pPr>
        <w:suppressAutoHyphens/>
        <w:ind w:right="72"/>
        <w:rPr>
          <w:rFonts w:cs="Arial"/>
          <w:color w:val="auto"/>
        </w:rPr>
      </w:pPr>
    </w:p>
    <w:p w14:paraId="79CE6C8B" w14:textId="77777777"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Will exercise preparatory administrative functions as Chair that are attendant to the effective conduct Senate and Senate Council meetings, including the authority to call special meetings of the</w:t>
      </w:r>
      <w:r>
        <w:rPr>
          <w:rFonts w:cs="Arial"/>
          <w:color w:val="auto"/>
        </w:rPr>
        <w:t xml:space="preserve"> Senate Council (KRS 61.823.2);</w:t>
      </w:r>
    </w:p>
    <w:p w14:paraId="7F27089A" w14:textId="77777777" w:rsidR="00AB772F" w:rsidRDefault="00AB772F" w:rsidP="009D40E4">
      <w:pPr>
        <w:suppressAutoHyphens/>
        <w:ind w:left="720" w:right="72"/>
        <w:rPr>
          <w:rFonts w:cs="Arial"/>
          <w:color w:val="auto"/>
        </w:rPr>
      </w:pPr>
    </w:p>
    <w:p w14:paraId="178202BE" w14:textId="77777777"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As the ‘department head’ of the Senate Council Office, has certain general supervisory responsibilities for managing the budget, inventory, and personnel functions of the Senate Council Office (UK Business Procedures Manual; EVPFA Inventory Policies; Human Resources Policy and Procedure Administrative Regulation 61.2; KRS 61.030);</w:t>
      </w:r>
    </w:p>
    <w:p w14:paraId="71B0042B" w14:textId="77777777" w:rsidR="00AB772F" w:rsidRDefault="00AB772F" w:rsidP="009D40E4">
      <w:pPr>
        <w:suppressAutoHyphens/>
        <w:ind w:right="72"/>
        <w:rPr>
          <w:rFonts w:cs="Arial"/>
          <w:color w:val="auto"/>
        </w:rPr>
      </w:pPr>
    </w:p>
    <w:p w14:paraId="089CDAF6" w14:textId="5493F4CA"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Performs as the Presiding Officer of the Senate Council meetings except as </w:t>
      </w:r>
      <w:r w:rsidR="008365F4">
        <w:rPr>
          <w:rFonts w:cs="Arial"/>
          <w:color w:val="auto"/>
        </w:rPr>
        <w:t>they</w:t>
      </w:r>
      <w:r w:rsidRPr="00050217">
        <w:rPr>
          <w:rFonts w:cs="Arial"/>
          <w:color w:val="auto"/>
        </w:rPr>
        <w:t xml:space="preserve"> may delegate that function to the Vice Chair of the Senate Council; as Presiding Officer possesses attendant responsibilities and authority pursuant to Open Meetings Law (KRS 61.846(1));</w:t>
      </w:r>
    </w:p>
    <w:p w14:paraId="0488D43B" w14:textId="77777777" w:rsidR="00AB772F" w:rsidRDefault="00AB772F" w:rsidP="009D40E4">
      <w:pPr>
        <w:suppressAutoHyphens/>
        <w:ind w:right="72"/>
        <w:rPr>
          <w:rFonts w:cs="Arial"/>
          <w:color w:val="auto"/>
        </w:rPr>
      </w:pPr>
    </w:p>
    <w:p w14:paraId="10428C24" w14:textId="4B22C638"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Has general supervisory responsibility for: the preparation of minutes of Senate Council meetings pursuant to KRS 61.835; the distribution of these minutes to Senate Council members; the maintenance of official minutes of the Senate Council meetings pursuant to statutory UK Records schedule </w:t>
      </w:r>
      <w:r w:rsidR="00681448">
        <w:rPr>
          <w:rFonts w:cs="Arial"/>
          <w:color w:val="auto"/>
        </w:rPr>
        <w:t xml:space="preserve">(KRS 171.420; President’s memo </w:t>
      </w:r>
      <w:r w:rsidRPr="00050217">
        <w:rPr>
          <w:rFonts w:cs="Arial"/>
          <w:color w:val="auto"/>
        </w:rPr>
        <w:t xml:space="preserve">1/25/95); public accession to these minutes pursuant to the Open Meetings law (KRS 61.846(1)); and for the safe transfer of the records of the Senate Council Office to </w:t>
      </w:r>
      <w:r w:rsidR="008365F4">
        <w:rPr>
          <w:rFonts w:cs="Arial"/>
          <w:color w:val="auto"/>
        </w:rPr>
        <w:t>their</w:t>
      </w:r>
      <w:r w:rsidRPr="00050217">
        <w:rPr>
          <w:rFonts w:cs="Arial"/>
          <w:color w:val="auto"/>
        </w:rPr>
        <w:t xml:space="preserve"> successor (KRS 57.360);</w:t>
      </w:r>
    </w:p>
    <w:p w14:paraId="6406F719" w14:textId="77777777" w:rsidR="00AB772F" w:rsidRDefault="00AB772F" w:rsidP="009D40E4">
      <w:pPr>
        <w:suppressAutoHyphens/>
        <w:ind w:right="72"/>
        <w:rPr>
          <w:rFonts w:cs="Arial"/>
          <w:color w:val="auto"/>
        </w:rPr>
      </w:pPr>
    </w:p>
    <w:p w14:paraId="7A4278DC" w14:textId="5A8A406B" w:rsidR="00AB772F" w:rsidRPr="00F40F37" w:rsidRDefault="00AB772F" w:rsidP="00AF328F">
      <w:pPr>
        <w:numPr>
          <w:ilvl w:val="0"/>
          <w:numId w:val="496"/>
        </w:numPr>
        <w:tabs>
          <w:tab w:val="left" w:pos="-720"/>
        </w:tabs>
        <w:suppressAutoHyphens/>
        <w:ind w:right="72"/>
        <w:rPr>
          <w:rFonts w:cs="Arial"/>
          <w:color w:val="auto"/>
        </w:rPr>
      </w:pPr>
      <w:r w:rsidRPr="00050217">
        <w:rPr>
          <w:rFonts w:cs="Arial"/>
          <w:color w:val="auto"/>
        </w:rPr>
        <w:lastRenderedPageBreak/>
        <w:t xml:space="preserve">Has general supervisory responsibility for the maintenance of copies of procedures for election of Faculty Senators, as approved and submitted by </w:t>
      </w:r>
      <w:r w:rsidRPr="00F40F37">
        <w:rPr>
          <w:rFonts w:cs="Arial"/>
          <w:color w:val="auto"/>
        </w:rPr>
        <w:t xml:space="preserve">college faculties (as per SR </w:t>
      </w:r>
      <w:r w:rsidR="00F4060A" w:rsidRPr="007153B0">
        <w:rPr>
          <w:rFonts w:cs="Arial"/>
          <w:b/>
          <w:bCs/>
          <w:color w:val="0000CC"/>
        </w:rPr>
        <w:fldChar w:fldCharType="begin"/>
      </w:r>
      <w:r w:rsidR="00F4060A" w:rsidRPr="007153B0">
        <w:rPr>
          <w:rFonts w:cs="Arial"/>
          <w:b/>
          <w:bCs/>
          <w:color w:val="0000CC"/>
        </w:rPr>
        <w:instrText xml:space="preserve"> REF _Ref529363953 \r \h </w:instrText>
      </w:r>
      <w:r w:rsidR="007153B0" w:rsidRPr="007153B0">
        <w:rPr>
          <w:rFonts w:cs="Arial"/>
          <w:b/>
          <w:bCs/>
          <w:color w:val="0000CC"/>
        </w:rPr>
        <w:instrText xml:space="preserve"> \* MERGEFORMAT </w:instrText>
      </w:r>
      <w:r w:rsidR="00F4060A" w:rsidRPr="007153B0">
        <w:rPr>
          <w:rFonts w:cs="Arial"/>
          <w:b/>
          <w:bCs/>
          <w:color w:val="0000CC"/>
        </w:rPr>
      </w:r>
      <w:r w:rsidR="00F4060A" w:rsidRPr="007153B0">
        <w:rPr>
          <w:rFonts w:cs="Arial"/>
          <w:b/>
          <w:bCs/>
          <w:color w:val="0000CC"/>
        </w:rPr>
        <w:fldChar w:fldCharType="separate"/>
      </w:r>
      <w:r w:rsidR="002954DB">
        <w:rPr>
          <w:rFonts w:cs="Arial"/>
          <w:b/>
          <w:bCs/>
          <w:color w:val="0000CC"/>
        </w:rPr>
        <w:t>1.2.2.1</w:t>
      </w:r>
      <w:r w:rsidR="00F4060A" w:rsidRPr="007153B0">
        <w:rPr>
          <w:rFonts w:cs="Arial"/>
          <w:b/>
          <w:bCs/>
          <w:color w:val="0000CC"/>
        </w:rPr>
        <w:fldChar w:fldCharType="end"/>
      </w:r>
      <w:r w:rsidRPr="00F40F37">
        <w:rPr>
          <w:rFonts w:cs="Arial"/>
          <w:color w:val="auto"/>
        </w:rPr>
        <w:t>);</w:t>
      </w:r>
    </w:p>
    <w:p w14:paraId="632376A6" w14:textId="77777777" w:rsidR="00AB772F" w:rsidRDefault="00AB772F" w:rsidP="009D40E4">
      <w:pPr>
        <w:suppressAutoHyphens/>
        <w:ind w:right="72"/>
        <w:rPr>
          <w:rFonts w:cs="Arial"/>
          <w:color w:val="auto"/>
        </w:rPr>
      </w:pPr>
    </w:p>
    <w:p w14:paraId="628B9957" w14:textId="5702682E"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Has general supervisory responsibility for maintenance an official file of the educational unit “Rules” (including rules for unit-level membership/voting privileges) and committee structure for educational policy-making, as established by the respective faculties of each educational unit, being consistent with the </w:t>
      </w:r>
      <w:r w:rsidR="00845729" w:rsidRPr="00845729">
        <w:rPr>
          <w:rFonts w:cs="Arial"/>
          <w:i/>
          <w:color w:val="auto"/>
        </w:rPr>
        <w:t>University Senate Rules</w:t>
      </w:r>
      <w:r w:rsidRPr="00050217">
        <w:rPr>
          <w:rFonts w:cs="Arial"/>
          <w:color w:val="auto"/>
        </w:rPr>
        <w:t>. As each is received upon approval by the Provost (</w:t>
      </w:r>
      <w:r w:rsidR="00480C88" w:rsidRPr="00480C88">
        <w:rPr>
          <w:rFonts w:cs="Arial"/>
          <w:color w:val="auto"/>
          <w:u w:val="single"/>
        </w:rPr>
        <w:t xml:space="preserve">GR </w:t>
      </w:r>
      <w:r w:rsidRPr="00050217">
        <w:rPr>
          <w:rFonts w:cs="Arial"/>
          <w:color w:val="auto"/>
        </w:rPr>
        <w:t>VII.</w:t>
      </w:r>
      <w:r w:rsidR="00D61483">
        <w:rPr>
          <w:rFonts w:cs="Arial"/>
          <w:color w:val="auto"/>
        </w:rPr>
        <w:t>E.1-6</w:t>
      </w:r>
      <w:r w:rsidRPr="00050217">
        <w:rPr>
          <w:rFonts w:cs="Arial"/>
          <w:color w:val="auto"/>
        </w:rPr>
        <w:t>), the Rules documents in this file will be maintained in a format accessible as needed by members of the Senate Council and Senate Committees;</w:t>
      </w:r>
    </w:p>
    <w:p w14:paraId="2086930C" w14:textId="77777777" w:rsidR="00AB772F" w:rsidRDefault="00AB772F" w:rsidP="009D40E4">
      <w:pPr>
        <w:suppressAutoHyphens/>
        <w:ind w:right="72"/>
        <w:rPr>
          <w:rFonts w:cs="Arial"/>
          <w:color w:val="auto"/>
        </w:rPr>
      </w:pPr>
    </w:p>
    <w:p w14:paraId="65C3F12C" w14:textId="77777777" w:rsidR="00AB772F" w:rsidRPr="00050217" w:rsidRDefault="00AB772F" w:rsidP="00AF328F">
      <w:pPr>
        <w:numPr>
          <w:ilvl w:val="0"/>
          <w:numId w:val="496"/>
        </w:numPr>
        <w:tabs>
          <w:tab w:val="left" w:pos="-720"/>
        </w:tabs>
        <w:suppressAutoHyphens/>
        <w:ind w:right="72"/>
        <w:rPr>
          <w:rFonts w:cs="Arial"/>
          <w:color w:val="auto"/>
        </w:rPr>
      </w:pPr>
      <w:r w:rsidRPr="00050217">
        <w:rPr>
          <w:rFonts w:cs="Arial"/>
          <w:color w:val="auto"/>
        </w:rPr>
        <w:t>Has general supervisory responsibility for the maintenance a roster of those faculty employees in each college who are</w:t>
      </w:r>
    </w:p>
    <w:p w14:paraId="29081F92" w14:textId="77777777" w:rsidR="00AB772F" w:rsidRDefault="00AB772F" w:rsidP="009D40E4">
      <w:pPr>
        <w:suppressAutoHyphens/>
        <w:ind w:right="72"/>
        <w:rPr>
          <w:rFonts w:cs="Arial"/>
          <w:color w:val="auto"/>
        </w:rPr>
      </w:pPr>
    </w:p>
    <w:p w14:paraId="37AFDDCF" w14:textId="284317AB" w:rsidR="00AB772F" w:rsidRPr="00F40F37" w:rsidRDefault="00AB772F" w:rsidP="00AF328F">
      <w:pPr>
        <w:numPr>
          <w:ilvl w:val="1"/>
          <w:numId w:val="496"/>
        </w:numPr>
        <w:tabs>
          <w:tab w:val="left" w:pos="-720"/>
        </w:tabs>
        <w:suppressAutoHyphens/>
        <w:ind w:right="72"/>
        <w:rPr>
          <w:rFonts w:cs="Arial"/>
          <w:color w:val="auto"/>
        </w:rPr>
      </w:pPr>
      <w:r w:rsidRPr="00050217">
        <w:rPr>
          <w:rFonts w:cs="Arial"/>
          <w:color w:val="auto"/>
        </w:rPr>
        <w:t xml:space="preserve">full-time faculty employees at each rank in each respective title series </w:t>
      </w:r>
      <w:r w:rsidRPr="00F40F37">
        <w:rPr>
          <w:rFonts w:cs="Arial"/>
          <w:color w:val="auto"/>
        </w:rPr>
        <w:t xml:space="preserve">(used for apportionment of seats of elected Faculty Senators (SR </w:t>
      </w:r>
      <w:hyperlink w:anchor="_Apportionment" w:history="1">
        <w:r w:rsidR="00F4060A" w:rsidRPr="007153B0">
          <w:rPr>
            <w:rStyle w:val="Hyperlink"/>
            <w:rFonts w:cs="Arial"/>
            <w:b/>
            <w:bCs/>
            <w:color w:val="0000CC"/>
          </w:rPr>
          <w:fldChar w:fldCharType="begin"/>
        </w:r>
        <w:r w:rsidR="00F4060A" w:rsidRPr="007153B0">
          <w:rPr>
            <w:rStyle w:val="Hyperlink"/>
            <w:rFonts w:cs="Arial"/>
            <w:b/>
            <w:bCs/>
            <w:color w:val="0000CC"/>
          </w:rPr>
          <w:instrText xml:space="preserve"> REF _Ref529363970 \r \h </w:instrText>
        </w:r>
        <w:r w:rsidR="007153B0" w:rsidRPr="007153B0">
          <w:rPr>
            <w:rStyle w:val="Hyperlink"/>
            <w:rFonts w:cs="Arial"/>
            <w:b/>
            <w:bCs/>
            <w:color w:val="0000CC"/>
          </w:rPr>
          <w:instrText xml:space="preserve"> \* MERGEFORMAT </w:instrText>
        </w:r>
        <w:r w:rsidR="00F4060A" w:rsidRPr="007153B0">
          <w:rPr>
            <w:rStyle w:val="Hyperlink"/>
            <w:rFonts w:cs="Arial"/>
            <w:b/>
            <w:bCs/>
            <w:color w:val="0000CC"/>
          </w:rPr>
        </w:r>
        <w:r w:rsidR="00F4060A" w:rsidRPr="007153B0">
          <w:rPr>
            <w:rStyle w:val="Hyperlink"/>
            <w:rFonts w:cs="Arial"/>
            <w:b/>
            <w:bCs/>
            <w:color w:val="0000CC"/>
          </w:rPr>
          <w:fldChar w:fldCharType="separate"/>
        </w:r>
        <w:r w:rsidR="002954DB">
          <w:rPr>
            <w:rStyle w:val="Hyperlink"/>
            <w:rFonts w:cs="Arial"/>
            <w:b/>
            <w:bCs/>
            <w:color w:val="0000CC"/>
          </w:rPr>
          <w:t>1.2.2.1.1</w:t>
        </w:r>
        <w:r w:rsidR="00F4060A" w:rsidRPr="007153B0">
          <w:rPr>
            <w:rStyle w:val="Hyperlink"/>
            <w:rFonts w:cs="Arial"/>
            <w:b/>
            <w:bCs/>
            <w:color w:val="0000CC"/>
          </w:rPr>
          <w:fldChar w:fldCharType="end"/>
        </w:r>
      </w:hyperlink>
      <w:r w:rsidRPr="00F40F37">
        <w:rPr>
          <w:rFonts w:cs="Arial"/>
          <w:color w:val="auto"/>
        </w:rPr>
        <w:t>)),</w:t>
      </w:r>
    </w:p>
    <w:p w14:paraId="70DD29C2" w14:textId="77777777" w:rsidR="00AB772F" w:rsidRDefault="00AB772F" w:rsidP="009D40E4">
      <w:pPr>
        <w:suppressAutoHyphens/>
        <w:ind w:left="1440" w:right="72"/>
        <w:rPr>
          <w:rFonts w:cs="Arial"/>
          <w:color w:val="auto"/>
        </w:rPr>
      </w:pPr>
    </w:p>
    <w:p w14:paraId="6F97F654" w14:textId="77B3621C" w:rsidR="00AB772F" w:rsidRPr="00F40F37" w:rsidRDefault="00AB772F" w:rsidP="00AF328F">
      <w:pPr>
        <w:numPr>
          <w:ilvl w:val="1"/>
          <w:numId w:val="496"/>
        </w:numPr>
        <w:tabs>
          <w:tab w:val="left" w:pos="-720"/>
        </w:tabs>
        <w:suppressAutoHyphens/>
        <w:ind w:right="72"/>
        <w:rPr>
          <w:rFonts w:cs="Arial"/>
          <w:color w:val="auto"/>
        </w:rPr>
      </w:pPr>
      <w:r w:rsidRPr="00050217">
        <w:rPr>
          <w:rFonts w:cs="Arial"/>
          <w:color w:val="auto"/>
        </w:rPr>
        <w:t xml:space="preserve">eligible to be elected as Faculty Trustees, and those eligible to vote in Faculty Trustee elections (i.e., those members of the college faculty bodies who are full-time faculty employees with academic rank at or </w:t>
      </w:r>
      <w:r w:rsidRPr="00F40F37">
        <w:rPr>
          <w:rFonts w:cs="Arial"/>
          <w:color w:val="auto"/>
        </w:rPr>
        <w:t xml:space="preserve">above Assistant Professor (or Librarian III) (SR </w:t>
      </w:r>
      <w:hyperlink w:anchor="_ELECTION:_TWO_VOTING" w:history="1">
        <w:r w:rsidR="00F4060A" w:rsidRPr="007153B0">
          <w:rPr>
            <w:rStyle w:val="Hyperlink"/>
            <w:rFonts w:cs="Arial"/>
            <w:b/>
            <w:bCs/>
            <w:color w:val="0000CC"/>
          </w:rPr>
          <w:fldChar w:fldCharType="begin"/>
        </w:r>
        <w:r w:rsidR="00F4060A" w:rsidRPr="007153B0">
          <w:rPr>
            <w:rStyle w:val="Hyperlink"/>
            <w:rFonts w:cs="Arial"/>
            <w:b/>
            <w:bCs/>
            <w:color w:val="0000CC"/>
          </w:rPr>
          <w:instrText xml:space="preserve"> REF _Ref529364023 \r \h </w:instrText>
        </w:r>
        <w:r w:rsidR="007153B0" w:rsidRPr="007153B0">
          <w:rPr>
            <w:rStyle w:val="Hyperlink"/>
            <w:rFonts w:cs="Arial"/>
            <w:b/>
            <w:bCs/>
            <w:color w:val="0000CC"/>
          </w:rPr>
          <w:instrText xml:space="preserve"> \* MERGEFORMAT </w:instrText>
        </w:r>
        <w:r w:rsidR="00F4060A" w:rsidRPr="007153B0">
          <w:rPr>
            <w:rStyle w:val="Hyperlink"/>
            <w:rFonts w:cs="Arial"/>
            <w:b/>
            <w:bCs/>
            <w:color w:val="0000CC"/>
          </w:rPr>
        </w:r>
        <w:r w:rsidR="00F4060A" w:rsidRPr="007153B0">
          <w:rPr>
            <w:rStyle w:val="Hyperlink"/>
            <w:rFonts w:cs="Arial"/>
            <w:b/>
            <w:bCs/>
            <w:color w:val="0000CC"/>
          </w:rPr>
          <w:fldChar w:fldCharType="separate"/>
        </w:r>
        <w:r w:rsidR="002954DB">
          <w:rPr>
            <w:rStyle w:val="Hyperlink"/>
            <w:rFonts w:cs="Arial"/>
            <w:b/>
            <w:bCs/>
            <w:color w:val="0000CC"/>
          </w:rPr>
          <w:t>1.5.2</w:t>
        </w:r>
        <w:r w:rsidR="00F4060A" w:rsidRPr="007153B0">
          <w:rPr>
            <w:rStyle w:val="Hyperlink"/>
            <w:rFonts w:cs="Arial"/>
            <w:b/>
            <w:bCs/>
            <w:color w:val="0000CC"/>
          </w:rPr>
          <w:fldChar w:fldCharType="end"/>
        </w:r>
      </w:hyperlink>
      <w:r w:rsidRPr="00F40F37">
        <w:rPr>
          <w:rFonts w:cs="Arial"/>
          <w:color w:val="auto"/>
        </w:rPr>
        <w:t>); and</w:t>
      </w:r>
    </w:p>
    <w:p w14:paraId="33D1E249" w14:textId="77777777" w:rsidR="00AB772F" w:rsidRDefault="00AB772F" w:rsidP="009D40E4">
      <w:pPr>
        <w:suppressAutoHyphens/>
        <w:ind w:right="72"/>
        <w:rPr>
          <w:rFonts w:cs="Arial"/>
          <w:color w:val="auto"/>
        </w:rPr>
      </w:pPr>
    </w:p>
    <w:p w14:paraId="15E2E868" w14:textId="077C8AAD" w:rsidR="00AB772F" w:rsidRPr="00F40F37" w:rsidRDefault="00AB772F" w:rsidP="00AF328F">
      <w:pPr>
        <w:numPr>
          <w:ilvl w:val="1"/>
          <w:numId w:val="496"/>
        </w:numPr>
        <w:tabs>
          <w:tab w:val="left" w:pos="-720"/>
        </w:tabs>
        <w:suppressAutoHyphens/>
        <w:ind w:right="72"/>
        <w:rPr>
          <w:rFonts w:cs="Arial"/>
          <w:color w:val="auto"/>
        </w:rPr>
      </w:pPr>
      <w:r w:rsidRPr="00050217">
        <w:rPr>
          <w:rFonts w:cs="Arial"/>
          <w:color w:val="auto"/>
        </w:rPr>
        <w:t xml:space="preserve">eligible to be elected as Faculty Senators (i.e., full-time faculty employees in the Regular, Special, Extension or Librarian Title Series, at or above the rank of Assistant Professor (or Librarian III), and those eligible to vote in college election of Faculty Senators (i.e., those eligible to serve </w:t>
      </w:r>
      <w:r w:rsidR="0030063C">
        <w:rPr>
          <w:rFonts w:cs="Arial"/>
          <w:color w:val="auto"/>
        </w:rPr>
        <w:t>plus</w:t>
      </w:r>
      <w:r w:rsidR="0080710E">
        <w:rPr>
          <w:rFonts w:cs="Arial"/>
          <w:color w:val="auto"/>
        </w:rPr>
        <w:t xml:space="preserve"> </w:t>
      </w:r>
      <w:r w:rsidRPr="00050217">
        <w:rPr>
          <w:rFonts w:cs="Arial"/>
          <w:color w:val="auto"/>
        </w:rPr>
        <w:t xml:space="preserve">those other full-time faculty who have been conferred with </w:t>
      </w:r>
      <w:r w:rsidRPr="00F40F37">
        <w:rPr>
          <w:rFonts w:cs="Arial"/>
          <w:color w:val="auto"/>
        </w:rPr>
        <w:t>privileges to vote in the college senator elections (</w:t>
      </w:r>
      <w:r w:rsidR="00480C88" w:rsidRPr="00480C88">
        <w:rPr>
          <w:rFonts w:cs="Arial"/>
          <w:color w:val="auto"/>
          <w:u w:val="single"/>
        </w:rPr>
        <w:t xml:space="preserve">GR </w:t>
      </w:r>
      <w:r w:rsidRPr="00F40F37">
        <w:rPr>
          <w:rFonts w:cs="Arial"/>
          <w:color w:val="auto"/>
        </w:rPr>
        <w:t>VII.</w:t>
      </w:r>
      <w:r w:rsidR="00D61483" w:rsidRPr="00F40F37">
        <w:rPr>
          <w:rFonts w:cs="Arial"/>
          <w:color w:val="auto"/>
        </w:rPr>
        <w:t>E.2, 3</w:t>
      </w:r>
      <w:r w:rsidRPr="00F40F37">
        <w:rPr>
          <w:rFonts w:cs="Arial"/>
          <w:color w:val="auto"/>
        </w:rPr>
        <w:t xml:space="preserve">) [SR </w:t>
      </w:r>
      <w:hyperlink w:anchor="_Election" w:history="1">
        <w:r w:rsidR="00F4060A" w:rsidRPr="007153B0">
          <w:rPr>
            <w:rStyle w:val="Hyperlink"/>
            <w:rFonts w:cs="Arial"/>
            <w:b/>
            <w:bCs/>
            <w:color w:val="0000CC"/>
          </w:rPr>
          <w:fldChar w:fldCharType="begin"/>
        </w:r>
        <w:r w:rsidR="00F4060A" w:rsidRPr="007153B0">
          <w:rPr>
            <w:rStyle w:val="Hyperlink"/>
            <w:rFonts w:cs="Arial"/>
            <w:b/>
            <w:bCs/>
            <w:color w:val="0000CC"/>
          </w:rPr>
          <w:instrText xml:space="preserve"> REF _Ref529363984 \r \h </w:instrText>
        </w:r>
        <w:r w:rsidR="007153B0" w:rsidRPr="007153B0">
          <w:rPr>
            <w:rStyle w:val="Hyperlink"/>
            <w:rFonts w:cs="Arial"/>
            <w:b/>
            <w:bCs/>
            <w:color w:val="0000CC"/>
          </w:rPr>
          <w:instrText xml:space="preserve"> \* MERGEFORMAT </w:instrText>
        </w:r>
        <w:r w:rsidR="00F4060A" w:rsidRPr="007153B0">
          <w:rPr>
            <w:rStyle w:val="Hyperlink"/>
            <w:rFonts w:cs="Arial"/>
            <w:b/>
            <w:bCs/>
            <w:color w:val="0000CC"/>
          </w:rPr>
        </w:r>
        <w:r w:rsidR="00F4060A" w:rsidRPr="007153B0">
          <w:rPr>
            <w:rStyle w:val="Hyperlink"/>
            <w:rFonts w:cs="Arial"/>
            <w:b/>
            <w:bCs/>
            <w:color w:val="0000CC"/>
          </w:rPr>
          <w:fldChar w:fldCharType="separate"/>
        </w:r>
        <w:r w:rsidR="002954DB">
          <w:rPr>
            <w:rStyle w:val="Hyperlink"/>
            <w:rFonts w:cs="Arial"/>
            <w:b/>
            <w:bCs/>
            <w:color w:val="0000CC"/>
          </w:rPr>
          <w:t>1.2.2.1.2</w:t>
        </w:r>
        <w:r w:rsidR="00F4060A" w:rsidRPr="007153B0">
          <w:rPr>
            <w:rStyle w:val="Hyperlink"/>
            <w:rFonts w:cs="Arial"/>
            <w:b/>
            <w:bCs/>
            <w:color w:val="0000CC"/>
          </w:rPr>
          <w:fldChar w:fldCharType="end"/>
        </w:r>
      </w:hyperlink>
      <w:r w:rsidRPr="00F40F37">
        <w:rPr>
          <w:rFonts w:cs="Arial"/>
          <w:color w:val="auto"/>
        </w:rPr>
        <w:t>],</w:t>
      </w:r>
    </w:p>
    <w:p w14:paraId="3CFAA81C" w14:textId="77777777" w:rsidR="00AB772F" w:rsidRPr="00050217" w:rsidRDefault="00AB772F" w:rsidP="009D40E4">
      <w:pPr>
        <w:suppressAutoHyphens/>
        <w:ind w:left="1440" w:right="72" w:hanging="1440"/>
        <w:rPr>
          <w:rFonts w:cs="Arial"/>
          <w:color w:val="auto"/>
        </w:rPr>
      </w:pPr>
    </w:p>
    <w:p w14:paraId="77101B33" w14:textId="35332F5C" w:rsidR="00AB772F" w:rsidRPr="00AF328F" w:rsidRDefault="00AB772F" w:rsidP="00AF328F">
      <w:pPr>
        <w:pStyle w:val="ListParagraph"/>
        <w:numPr>
          <w:ilvl w:val="1"/>
          <w:numId w:val="496"/>
        </w:numPr>
        <w:suppressAutoHyphens/>
        <w:ind w:right="72"/>
        <w:rPr>
          <w:rFonts w:cs="Arial"/>
          <w:color w:val="auto"/>
        </w:rPr>
      </w:pPr>
      <w:r w:rsidRPr="00AF328F">
        <w:rPr>
          <w:rFonts w:cs="Arial"/>
          <w:color w:val="auto"/>
        </w:rPr>
        <w:t>these rosters being obtained from the deans of the respective colleges (</w:t>
      </w:r>
      <w:r w:rsidR="00480C88" w:rsidRPr="00480C88">
        <w:rPr>
          <w:rFonts w:cs="Arial"/>
          <w:color w:val="auto"/>
          <w:u w:val="single"/>
        </w:rPr>
        <w:t xml:space="preserve">GR </w:t>
      </w:r>
      <w:r w:rsidRPr="00AF328F">
        <w:rPr>
          <w:rFonts w:cs="Arial"/>
          <w:color w:val="auto"/>
        </w:rPr>
        <w:t>II.B.2.b assigns responsibility for these elections to the University Senate);</w:t>
      </w:r>
    </w:p>
    <w:p w14:paraId="3FF07C59" w14:textId="77777777" w:rsidR="00AB772F" w:rsidRPr="00050217" w:rsidRDefault="00AB772F" w:rsidP="009D40E4">
      <w:pPr>
        <w:suppressAutoHyphens/>
        <w:ind w:left="720" w:right="72" w:hanging="810"/>
        <w:rPr>
          <w:rFonts w:cs="Arial"/>
          <w:color w:val="auto"/>
        </w:rPr>
      </w:pPr>
    </w:p>
    <w:p w14:paraId="07DF2FE3" w14:textId="68C4D505"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Annually reports to the Chair of the Senate the attendance records of </w:t>
      </w:r>
      <w:r w:rsidR="00D15520" w:rsidRPr="00D15520">
        <w:rPr>
          <w:rFonts w:cs="Arial"/>
          <w:i/>
          <w:color w:val="auto"/>
        </w:rPr>
        <w:t>ex officio</w:t>
      </w:r>
      <w:r w:rsidRPr="00050217">
        <w:rPr>
          <w:rFonts w:cs="Arial"/>
          <w:color w:val="auto"/>
        </w:rPr>
        <w:t xml:space="preserve"> voting members;</w:t>
      </w:r>
    </w:p>
    <w:p w14:paraId="183CCADE" w14:textId="77777777" w:rsidR="00AB772F" w:rsidRDefault="00AB772F" w:rsidP="009D40E4">
      <w:pPr>
        <w:suppressAutoHyphens/>
        <w:ind w:left="720" w:right="72"/>
        <w:rPr>
          <w:rFonts w:cs="Arial"/>
          <w:color w:val="auto"/>
        </w:rPr>
      </w:pPr>
    </w:p>
    <w:p w14:paraId="6F3F7159" w14:textId="7DDC0CB1" w:rsidR="00AB772F" w:rsidRPr="00F40F37"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Is responsible for the assembly of the Ombud search committee with the </w:t>
      </w:r>
      <w:r w:rsidRPr="00F40F37">
        <w:rPr>
          <w:rFonts w:cs="Arial"/>
          <w:color w:val="auto"/>
        </w:rPr>
        <w:t xml:space="preserve">composition specified in the </w:t>
      </w:r>
      <w:r w:rsidR="00845729" w:rsidRPr="00845729">
        <w:rPr>
          <w:rFonts w:cs="Arial"/>
          <w:i/>
          <w:color w:val="auto"/>
        </w:rPr>
        <w:t>University Senate Rules</w:t>
      </w:r>
      <w:r w:rsidRPr="00F40F37">
        <w:rPr>
          <w:rFonts w:cs="Arial"/>
          <w:color w:val="auto"/>
        </w:rPr>
        <w:t xml:space="preserve"> (SR </w:t>
      </w:r>
      <w:hyperlink w:anchor="_Selection_Procedure" w:history="1">
        <w:r w:rsidR="00F4060A" w:rsidRPr="007153B0">
          <w:rPr>
            <w:rStyle w:val="Hyperlink"/>
            <w:rFonts w:cs="Arial"/>
            <w:b/>
            <w:bCs/>
            <w:color w:val="0000CC"/>
          </w:rPr>
          <w:fldChar w:fldCharType="begin"/>
        </w:r>
        <w:r w:rsidR="00F4060A" w:rsidRPr="007153B0">
          <w:rPr>
            <w:rStyle w:val="Hyperlink"/>
            <w:rFonts w:cs="Arial"/>
            <w:b/>
            <w:bCs/>
            <w:color w:val="0000CC"/>
          </w:rPr>
          <w:instrText xml:space="preserve"> REF _Ref529364046 \r \h </w:instrText>
        </w:r>
        <w:r w:rsidR="007153B0" w:rsidRPr="007153B0">
          <w:rPr>
            <w:rStyle w:val="Hyperlink"/>
            <w:rFonts w:cs="Arial"/>
            <w:b/>
            <w:bCs/>
            <w:color w:val="0000CC"/>
          </w:rPr>
          <w:instrText xml:space="preserve"> \* MERGEFORMAT </w:instrText>
        </w:r>
        <w:r w:rsidR="00F4060A" w:rsidRPr="007153B0">
          <w:rPr>
            <w:rStyle w:val="Hyperlink"/>
            <w:rFonts w:cs="Arial"/>
            <w:b/>
            <w:bCs/>
            <w:color w:val="0000CC"/>
          </w:rPr>
        </w:r>
        <w:r w:rsidR="00F4060A" w:rsidRPr="007153B0">
          <w:rPr>
            <w:rStyle w:val="Hyperlink"/>
            <w:rFonts w:cs="Arial"/>
            <w:b/>
            <w:bCs/>
            <w:color w:val="0000CC"/>
          </w:rPr>
          <w:fldChar w:fldCharType="separate"/>
        </w:r>
        <w:r w:rsidR="002954DB">
          <w:rPr>
            <w:rStyle w:val="Hyperlink"/>
            <w:rFonts w:cs="Arial"/>
            <w:b/>
            <w:bCs/>
            <w:color w:val="0000CC"/>
          </w:rPr>
          <w:t>6.2.3</w:t>
        </w:r>
        <w:r w:rsidR="00F4060A" w:rsidRPr="007153B0">
          <w:rPr>
            <w:rStyle w:val="Hyperlink"/>
            <w:rFonts w:cs="Arial"/>
            <w:b/>
            <w:bCs/>
            <w:color w:val="0000CC"/>
          </w:rPr>
          <w:fldChar w:fldCharType="end"/>
        </w:r>
      </w:hyperlink>
      <w:r w:rsidRPr="00F40F37">
        <w:rPr>
          <w:rFonts w:cs="Arial"/>
          <w:color w:val="auto"/>
        </w:rPr>
        <w:t>);</w:t>
      </w:r>
    </w:p>
    <w:p w14:paraId="6FEC6734" w14:textId="77777777" w:rsidR="00AB772F" w:rsidRDefault="00AB772F" w:rsidP="009D40E4">
      <w:pPr>
        <w:suppressAutoHyphens/>
        <w:ind w:right="72"/>
        <w:rPr>
          <w:rFonts w:cs="Arial"/>
          <w:color w:val="auto"/>
        </w:rPr>
      </w:pPr>
    </w:p>
    <w:p w14:paraId="5B402A1A" w14:textId="0DAB8719" w:rsidR="00AB772F" w:rsidRPr="00F40F37"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Will make the final decision for the Senate on matters of minor </w:t>
      </w:r>
      <w:r w:rsidR="0033447F" w:rsidRPr="0033447F">
        <w:rPr>
          <w:rFonts w:cs="Arial"/>
          <w:color w:val="auto"/>
          <w:u w:val="words"/>
        </w:rPr>
        <w:t>course</w:t>
      </w:r>
      <w:r w:rsidRPr="00050217">
        <w:rPr>
          <w:rFonts w:cs="Arial"/>
          <w:color w:val="auto"/>
        </w:rPr>
        <w:t xml:space="preserve"> changes, </w:t>
      </w:r>
      <w:r w:rsidRPr="00F40F37">
        <w:rPr>
          <w:rFonts w:cs="Arial"/>
          <w:color w:val="auto"/>
        </w:rPr>
        <w:t xml:space="preserve">as these changes are defined in the </w:t>
      </w:r>
      <w:r w:rsidR="00845729" w:rsidRPr="00845729">
        <w:rPr>
          <w:rFonts w:cs="Arial"/>
          <w:i/>
          <w:color w:val="auto"/>
        </w:rPr>
        <w:t>University Senate Rules</w:t>
      </w:r>
      <w:r w:rsidRPr="00F40F37">
        <w:rPr>
          <w:rFonts w:cs="Arial"/>
          <w:color w:val="auto"/>
        </w:rPr>
        <w:t xml:space="preserve"> (SR </w:t>
      </w:r>
      <w:hyperlink w:anchor="_Exception_for_Minor" w:history="1">
        <w:r w:rsidR="00F4060A" w:rsidRPr="007153B0">
          <w:rPr>
            <w:rStyle w:val="Hyperlink"/>
            <w:rFonts w:cs="Arial"/>
            <w:b/>
            <w:bCs/>
            <w:color w:val="0000CC"/>
          </w:rPr>
          <w:fldChar w:fldCharType="begin"/>
        </w:r>
        <w:r w:rsidR="00F4060A" w:rsidRPr="007153B0">
          <w:rPr>
            <w:rStyle w:val="Hyperlink"/>
            <w:rFonts w:cs="Arial"/>
            <w:b/>
            <w:bCs/>
            <w:color w:val="0000CC"/>
          </w:rPr>
          <w:instrText xml:space="preserve"> REF _Ref529364069 \r \h </w:instrText>
        </w:r>
        <w:r w:rsidR="007153B0" w:rsidRPr="007153B0">
          <w:rPr>
            <w:rStyle w:val="Hyperlink"/>
            <w:rFonts w:cs="Arial"/>
            <w:b/>
            <w:bCs/>
            <w:color w:val="0000CC"/>
          </w:rPr>
          <w:instrText xml:space="preserve"> \* MERGEFORMAT </w:instrText>
        </w:r>
        <w:r w:rsidR="00F4060A" w:rsidRPr="007153B0">
          <w:rPr>
            <w:rStyle w:val="Hyperlink"/>
            <w:rFonts w:cs="Arial"/>
            <w:b/>
            <w:bCs/>
            <w:color w:val="0000CC"/>
          </w:rPr>
        </w:r>
        <w:r w:rsidR="00F4060A" w:rsidRPr="007153B0">
          <w:rPr>
            <w:rStyle w:val="Hyperlink"/>
            <w:rFonts w:cs="Arial"/>
            <w:b/>
            <w:bCs/>
            <w:color w:val="0000CC"/>
          </w:rPr>
          <w:fldChar w:fldCharType="separate"/>
        </w:r>
        <w:r w:rsidR="002954DB">
          <w:rPr>
            <w:rStyle w:val="Hyperlink"/>
            <w:rFonts w:cs="Arial"/>
            <w:b/>
            <w:bCs/>
            <w:color w:val="0000CC"/>
          </w:rPr>
          <w:t>3.2.4.3.6</w:t>
        </w:r>
        <w:r w:rsidR="00F4060A" w:rsidRPr="007153B0">
          <w:rPr>
            <w:rStyle w:val="Hyperlink"/>
            <w:rFonts w:cs="Arial"/>
            <w:b/>
            <w:bCs/>
            <w:color w:val="0000CC"/>
          </w:rPr>
          <w:fldChar w:fldCharType="end"/>
        </w:r>
      </w:hyperlink>
      <w:r w:rsidRPr="00F40F37">
        <w:rPr>
          <w:rFonts w:cs="Arial"/>
          <w:color w:val="auto"/>
        </w:rPr>
        <w:t>);</w:t>
      </w:r>
    </w:p>
    <w:p w14:paraId="479C1D28" w14:textId="77777777" w:rsidR="00AB772F" w:rsidRDefault="00AB772F" w:rsidP="009D40E4">
      <w:pPr>
        <w:suppressAutoHyphens/>
        <w:ind w:right="72"/>
        <w:rPr>
          <w:rFonts w:cs="Arial"/>
          <w:color w:val="auto"/>
        </w:rPr>
      </w:pPr>
    </w:p>
    <w:p w14:paraId="4B176F15" w14:textId="79DB178C" w:rsidR="00AB772F" w:rsidRPr="00F40F37"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Advises the chairs of Senate standing committees on the appointment of ad </w:t>
      </w:r>
      <w:r w:rsidRPr="00F40F37">
        <w:rPr>
          <w:rFonts w:cs="Arial"/>
          <w:color w:val="auto"/>
        </w:rPr>
        <w:t xml:space="preserve">hoc advisory committees to the standing committees (SR </w:t>
      </w:r>
      <w:hyperlink w:anchor="_STRUCTURE_OF_UNIVERSITY" w:history="1">
        <w:r w:rsidR="00F4060A" w:rsidRPr="007153B0">
          <w:rPr>
            <w:rStyle w:val="Hyperlink"/>
            <w:rFonts w:cs="Arial"/>
            <w:b/>
            <w:bCs/>
            <w:color w:val="0000CC"/>
          </w:rPr>
          <w:fldChar w:fldCharType="begin"/>
        </w:r>
        <w:r w:rsidR="00F4060A" w:rsidRPr="007153B0">
          <w:rPr>
            <w:rStyle w:val="Hyperlink"/>
            <w:rFonts w:cs="Arial"/>
            <w:b/>
            <w:bCs/>
            <w:color w:val="0000CC"/>
          </w:rPr>
          <w:instrText xml:space="preserve"> REF _Ref529364084 \r \h </w:instrText>
        </w:r>
        <w:r w:rsidR="007153B0" w:rsidRPr="007153B0">
          <w:rPr>
            <w:rStyle w:val="Hyperlink"/>
            <w:rFonts w:cs="Arial"/>
            <w:b/>
            <w:bCs/>
            <w:color w:val="0000CC"/>
          </w:rPr>
          <w:instrText xml:space="preserve"> \* MERGEFORMAT </w:instrText>
        </w:r>
        <w:r w:rsidR="00F4060A" w:rsidRPr="007153B0">
          <w:rPr>
            <w:rStyle w:val="Hyperlink"/>
            <w:rFonts w:cs="Arial"/>
            <w:b/>
            <w:bCs/>
            <w:color w:val="0000CC"/>
          </w:rPr>
        </w:r>
        <w:r w:rsidR="00F4060A" w:rsidRPr="007153B0">
          <w:rPr>
            <w:rStyle w:val="Hyperlink"/>
            <w:rFonts w:cs="Arial"/>
            <w:b/>
            <w:bCs/>
            <w:color w:val="0000CC"/>
          </w:rPr>
          <w:fldChar w:fldCharType="separate"/>
        </w:r>
        <w:r w:rsidR="002954DB">
          <w:rPr>
            <w:rStyle w:val="Hyperlink"/>
            <w:rFonts w:cs="Arial"/>
            <w:b/>
            <w:bCs/>
            <w:color w:val="0000CC"/>
          </w:rPr>
          <w:t>1.4.1</w:t>
        </w:r>
        <w:r w:rsidR="00F4060A" w:rsidRPr="007153B0">
          <w:rPr>
            <w:rStyle w:val="Hyperlink"/>
            <w:rFonts w:cs="Arial"/>
            <w:b/>
            <w:bCs/>
            <w:color w:val="0000CC"/>
          </w:rPr>
          <w:fldChar w:fldCharType="end"/>
        </w:r>
      </w:hyperlink>
      <w:r w:rsidRPr="00F40F37">
        <w:rPr>
          <w:rFonts w:cs="Arial"/>
          <w:color w:val="auto"/>
        </w:rPr>
        <w:t>);</w:t>
      </w:r>
    </w:p>
    <w:p w14:paraId="5D0D5384" w14:textId="77777777" w:rsidR="00AB772F" w:rsidRDefault="00AB772F" w:rsidP="009D40E4">
      <w:pPr>
        <w:suppressAutoHyphens/>
        <w:ind w:right="72"/>
        <w:rPr>
          <w:rFonts w:cs="Arial"/>
          <w:color w:val="auto"/>
        </w:rPr>
      </w:pPr>
    </w:p>
    <w:p w14:paraId="6349D574" w14:textId="77777777"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lastRenderedPageBreak/>
        <w:t xml:space="preserve">Utilizes regular communication and information sharing with elected college faculty councils, or similar elected college faculty bodies, to increase the effectiveness of educational policy-making by the University Senate and the College Faculties; </w:t>
      </w:r>
    </w:p>
    <w:p w14:paraId="228EAF90" w14:textId="77777777" w:rsidR="00AB772F" w:rsidRDefault="00AB772F" w:rsidP="009D40E4">
      <w:pPr>
        <w:suppressAutoHyphens/>
        <w:ind w:right="72"/>
        <w:rPr>
          <w:rFonts w:cs="Arial"/>
          <w:color w:val="auto"/>
        </w:rPr>
      </w:pPr>
    </w:p>
    <w:p w14:paraId="56F1FAC8" w14:textId="77777777"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May be directed by the Senate Council to represent that body on a particular matter to the President, or to another administrative officer, to the Board of Trustees, or to another University (or external) entity;</w:t>
      </w:r>
    </w:p>
    <w:p w14:paraId="1C2EB1D6" w14:textId="77777777" w:rsidR="00AB772F" w:rsidRDefault="00AB772F" w:rsidP="009D40E4">
      <w:pPr>
        <w:suppressAutoHyphens/>
        <w:ind w:right="72"/>
        <w:rPr>
          <w:rFonts w:cs="Arial"/>
          <w:color w:val="auto"/>
        </w:rPr>
      </w:pPr>
    </w:p>
    <w:p w14:paraId="466916CA" w14:textId="77777777"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Serves in a variety of ad hoc circumstances as a voice for the University Faculty, in different fora before organizations and groups on campus;</w:t>
      </w:r>
    </w:p>
    <w:p w14:paraId="489C1820" w14:textId="77777777" w:rsidR="00AB772F" w:rsidRDefault="00AB772F" w:rsidP="009D40E4">
      <w:pPr>
        <w:suppressAutoHyphens/>
        <w:ind w:right="72"/>
        <w:rPr>
          <w:rFonts w:cs="Arial"/>
          <w:color w:val="auto"/>
        </w:rPr>
      </w:pPr>
    </w:p>
    <w:p w14:paraId="27566E2D" w14:textId="545D05F2" w:rsidR="00AB772F" w:rsidRPr="00050217" w:rsidRDefault="00AB772F" w:rsidP="00AF328F">
      <w:pPr>
        <w:numPr>
          <w:ilvl w:val="0"/>
          <w:numId w:val="496"/>
        </w:numPr>
        <w:tabs>
          <w:tab w:val="left" w:pos="-720"/>
        </w:tabs>
        <w:suppressAutoHyphens/>
        <w:ind w:right="72"/>
        <w:rPr>
          <w:rFonts w:cs="Arial"/>
          <w:color w:val="auto"/>
        </w:rPr>
      </w:pPr>
      <w:r w:rsidRPr="00050217">
        <w:rPr>
          <w:rFonts w:cs="Arial"/>
          <w:color w:val="auto"/>
        </w:rPr>
        <w:t>Is periodically invited by the President or other University administrators to serve on University-level committees of diverse composition, so as to advocate for the Senate or Senate Council in the formulation of administrative policy on issues;</w:t>
      </w:r>
    </w:p>
    <w:p w14:paraId="39CD7310" w14:textId="77777777" w:rsidR="00AB772F" w:rsidRPr="00050217" w:rsidRDefault="00AB772F" w:rsidP="009D40E4">
      <w:pPr>
        <w:suppressAutoHyphens/>
        <w:ind w:right="72"/>
        <w:rPr>
          <w:rFonts w:cs="Arial"/>
          <w:color w:val="auto"/>
        </w:rPr>
      </w:pPr>
    </w:p>
    <w:p w14:paraId="19C407EE" w14:textId="34E1E743" w:rsidR="00AB772F" w:rsidRDefault="00AB772F" w:rsidP="000E165F">
      <w:pPr>
        <w:pStyle w:val="Heading5"/>
      </w:pPr>
      <w:bookmarkStart w:id="1088" w:name="_Senate_Council_Vice-Chair"/>
      <w:bookmarkStart w:id="1089" w:name="_Ref529363710"/>
      <w:bookmarkEnd w:id="1088"/>
      <w:r w:rsidRPr="00111E3E">
        <w:t xml:space="preserve">Senate Council </w:t>
      </w:r>
      <w:r w:rsidR="000E165F" w:rsidRPr="00111E3E">
        <w:t>Vice</w:t>
      </w:r>
      <w:r w:rsidR="000E165F">
        <w:t>-</w:t>
      </w:r>
      <w:r w:rsidRPr="00111E3E">
        <w:t>Chair</w:t>
      </w:r>
      <w:bookmarkEnd w:id="1089"/>
    </w:p>
    <w:p w14:paraId="1070E425" w14:textId="77777777" w:rsidR="009D40E4" w:rsidRPr="005A460C" w:rsidRDefault="009D40E4" w:rsidP="005A460C">
      <w:pPr>
        <w:suppressAutoHyphens/>
        <w:ind w:left="810" w:right="72" w:hanging="810"/>
        <w:rPr>
          <w:color w:val="auto"/>
        </w:rPr>
      </w:pPr>
    </w:p>
    <w:p w14:paraId="55ED1923" w14:textId="321C2C63" w:rsidR="00AB772F" w:rsidRPr="00050217" w:rsidRDefault="00AB772F" w:rsidP="009D40E4">
      <w:pPr>
        <w:suppressAutoHyphens/>
        <w:ind w:right="72"/>
        <w:rPr>
          <w:color w:val="auto"/>
        </w:rPr>
      </w:pPr>
      <w:r w:rsidRPr="00050217">
        <w:rPr>
          <w:color w:val="auto"/>
        </w:rPr>
        <w:t>The Senate Council shall also elect a Vice-Chair at a December meeting from among the six faculty representatives elected to the Senate Council whose terms do not expire a</w:t>
      </w:r>
      <w:r>
        <w:rPr>
          <w:color w:val="auto"/>
        </w:rPr>
        <w:t xml:space="preserve">t the end of that month. </w:t>
      </w:r>
      <w:r w:rsidRPr="00050217">
        <w:rPr>
          <w:color w:val="auto"/>
        </w:rPr>
        <w:t xml:space="preserve">The </w:t>
      </w:r>
      <w:r w:rsidR="000E165F" w:rsidRPr="00050217">
        <w:rPr>
          <w:color w:val="auto"/>
        </w:rPr>
        <w:t>Vice</w:t>
      </w:r>
      <w:r w:rsidR="000E165F">
        <w:rPr>
          <w:color w:val="auto"/>
        </w:rPr>
        <w:t>-</w:t>
      </w:r>
      <w:r w:rsidRPr="00050217">
        <w:rPr>
          <w:color w:val="auto"/>
        </w:rPr>
        <w:t>Chair shall take office the following June 1</w:t>
      </w:r>
      <w:r w:rsidRPr="00050217">
        <w:rPr>
          <w:color w:val="auto"/>
          <w:vertAlign w:val="superscript"/>
        </w:rPr>
        <w:t>st</w:t>
      </w:r>
      <w:r w:rsidRPr="00050217">
        <w:rPr>
          <w:color w:val="auto"/>
        </w:rPr>
        <w:t xml:space="preserve"> and serve through May 31</w:t>
      </w:r>
      <w:r w:rsidRPr="00050217">
        <w:rPr>
          <w:color w:val="auto"/>
          <w:vertAlign w:val="superscript"/>
        </w:rPr>
        <w:t>st</w:t>
      </w:r>
      <w:r w:rsidRPr="00050217">
        <w:rPr>
          <w:color w:val="auto"/>
        </w:rPr>
        <w:t xml:space="preserve"> of the next year. The Vice-Chair</w:t>
      </w:r>
      <w:r w:rsidR="002D0850">
        <w:rPr>
          <w:color w:val="auto"/>
        </w:rPr>
        <w:t xml:space="preserve"> shall</w:t>
      </w:r>
      <w:r w:rsidRPr="00050217">
        <w:rPr>
          <w:color w:val="auto"/>
        </w:rPr>
        <w:t xml:space="preserve">: </w:t>
      </w:r>
    </w:p>
    <w:p w14:paraId="03EA2850" w14:textId="77777777" w:rsidR="00AB772F" w:rsidRPr="00050217" w:rsidRDefault="00AB772F" w:rsidP="009D40E4">
      <w:pPr>
        <w:suppressAutoHyphens/>
        <w:ind w:left="810" w:right="72" w:hanging="810"/>
        <w:rPr>
          <w:color w:val="auto"/>
        </w:rPr>
      </w:pPr>
    </w:p>
    <w:p w14:paraId="49193B4F" w14:textId="08059890" w:rsidR="00AB772F" w:rsidRPr="00B64AF0" w:rsidRDefault="002D0850" w:rsidP="00B64AF0">
      <w:pPr>
        <w:pStyle w:val="ListParagraph"/>
        <w:numPr>
          <w:ilvl w:val="0"/>
          <w:numId w:val="497"/>
        </w:numPr>
        <w:suppressAutoHyphens/>
        <w:ind w:right="72"/>
        <w:rPr>
          <w:color w:val="auto"/>
        </w:rPr>
      </w:pPr>
      <w:r w:rsidRPr="00B64AF0">
        <w:rPr>
          <w:color w:val="auto"/>
        </w:rPr>
        <w:t>P</w:t>
      </w:r>
      <w:r w:rsidR="00AB772F" w:rsidRPr="00B64AF0">
        <w:rPr>
          <w:color w:val="auto"/>
        </w:rPr>
        <w:t xml:space="preserve">reside at any meeting of the Senate or </w:t>
      </w:r>
      <w:r w:rsidR="00DC7641" w:rsidRPr="00B64AF0">
        <w:rPr>
          <w:color w:val="auto"/>
        </w:rPr>
        <w:t xml:space="preserve">the Senate Council at which the </w:t>
      </w:r>
      <w:r w:rsidR="00AB772F" w:rsidRPr="00B64AF0">
        <w:rPr>
          <w:color w:val="auto"/>
        </w:rPr>
        <w:t xml:space="preserve">respective Chair so delegates or at which the Chair is not present, and may be delegated by the Presiding Officer to introduce the Senate Council motions and resolutions at Senate meetings. To facilitate the </w:t>
      </w:r>
      <w:r w:rsidR="000E165F" w:rsidRPr="00B64AF0">
        <w:rPr>
          <w:color w:val="auto"/>
        </w:rPr>
        <w:t>Vice-</w:t>
      </w:r>
      <w:r w:rsidR="00AB772F" w:rsidRPr="00B64AF0">
        <w:rPr>
          <w:color w:val="auto"/>
        </w:rPr>
        <w:t xml:space="preserve">Chair’s readiness to assume these responsibilities, the Senate Council Chair will keep the </w:t>
      </w:r>
      <w:r w:rsidR="000E165F" w:rsidRPr="00B64AF0">
        <w:rPr>
          <w:color w:val="auto"/>
        </w:rPr>
        <w:t>Vice-</w:t>
      </w:r>
      <w:r w:rsidR="00AB772F" w:rsidRPr="00B64AF0">
        <w:rPr>
          <w:color w:val="auto"/>
        </w:rPr>
        <w:t>Chair generally apprised of important events that relate to Senate/Senate Council function.</w:t>
      </w:r>
    </w:p>
    <w:p w14:paraId="6088260C" w14:textId="77777777" w:rsidR="00DC7641" w:rsidRDefault="00DC7641" w:rsidP="00B64AF0">
      <w:pPr>
        <w:suppressAutoHyphens/>
        <w:ind w:right="72"/>
        <w:rPr>
          <w:color w:val="auto"/>
        </w:rPr>
      </w:pPr>
    </w:p>
    <w:p w14:paraId="2A83212E" w14:textId="331ACDC6" w:rsidR="00AB772F" w:rsidRPr="00B64AF0" w:rsidRDefault="002D0850" w:rsidP="00B64AF0">
      <w:pPr>
        <w:pStyle w:val="ListParagraph"/>
        <w:numPr>
          <w:ilvl w:val="0"/>
          <w:numId w:val="497"/>
        </w:numPr>
        <w:suppressAutoHyphens/>
        <w:ind w:right="72"/>
        <w:rPr>
          <w:color w:val="auto"/>
        </w:rPr>
      </w:pPr>
      <w:r w:rsidRPr="00B64AF0">
        <w:rPr>
          <w:color w:val="auto"/>
        </w:rPr>
        <w:t>B</w:t>
      </w:r>
      <w:r w:rsidR="00AB772F" w:rsidRPr="00B64AF0">
        <w:rPr>
          <w:color w:val="auto"/>
        </w:rPr>
        <w:t xml:space="preserve">ecome chair of the Senate Council for the remainder of the chair's term if for any reason the chair is no longer able to serve in that capacity.  </w:t>
      </w:r>
    </w:p>
    <w:p w14:paraId="039CBDCD" w14:textId="77777777" w:rsidR="00AB772F" w:rsidRPr="00050217" w:rsidRDefault="00AB772F" w:rsidP="00B64AF0">
      <w:pPr>
        <w:suppressAutoHyphens/>
        <w:ind w:right="72"/>
        <w:rPr>
          <w:color w:val="auto"/>
        </w:rPr>
      </w:pPr>
    </w:p>
    <w:p w14:paraId="2F2A1E04" w14:textId="2654F5B4" w:rsidR="00AB772F" w:rsidRPr="00B64AF0" w:rsidRDefault="002D0850" w:rsidP="00B64AF0">
      <w:pPr>
        <w:pStyle w:val="ListParagraph"/>
        <w:numPr>
          <w:ilvl w:val="0"/>
          <w:numId w:val="497"/>
        </w:numPr>
        <w:suppressAutoHyphens/>
        <w:ind w:right="72"/>
        <w:rPr>
          <w:color w:val="auto"/>
        </w:rPr>
      </w:pPr>
      <w:r w:rsidRPr="00B64AF0">
        <w:rPr>
          <w:color w:val="auto"/>
        </w:rPr>
        <w:t>S</w:t>
      </w:r>
      <w:r w:rsidR="00AB772F" w:rsidRPr="00B64AF0">
        <w:rPr>
          <w:color w:val="auto"/>
        </w:rPr>
        <w:t>erve as Secretary of the Senate</w:t>
      </w:r>
      <w:r w:rsidR="00AC49FF" w:rsidRPr="00B64AF0">
        <w:rPr>
          <w:color w:val="auto"/>
        </w:rPr>
        <w:t xml:space="preserve"> including review of the Senate minutes prior to their distribution to senators</w:t>
      </w:r>
      <w:r w:rsidR="00AB772F" w:rsidRPr="00B64AF0">
        <w:rPr>
          <w:color w:val="auto"/>
        </w:rPr>
        <w:t>. [US: 4/10</w:t>
      </w:r>
      <w:r w:rsidR="00681448" w:rsidRPr="00B64AF0">
        <w:rPr>
          <w:color w:val="auto"/>
        </w:rPr>
        <w:t>/2000</w:t>
      </w:r>
      <w:r w:rsidR="00AC49FF" w:rsidRPr="00B64AF0">
        <w:rPr>
          <w:color w:val="auto"/>
        </w:rPr>
        <w:t>; 2/12/2018</w:t>
      </w:r>
      <w:r w:rsidR="00AB772F" w:rsidRPr="00B64AF0">
        <w:rPr>
          <w:color w:val="auto"/>
        </w:rPr>
        <w:t>]</w:t>
      </w:r>
    </w:p>
    <w:p w14:paraId="393E0D10" w14:textId="77777777" w:rsidR="00A2345E" w:rsidRPr="00676F6C" w:rsidRDefault="00A2345E" w:rsidP="00B64AF0">
      <w:pPr>
        <w:suppressAutoHyphens/>
        <w:ind w:right="72"/>
        <w:rPr>
          <w:color w:val="auto"/>
        </w:rPr>
      </w:pPr>
    </w:p>
    <w:p w14:paraId="0428429E" w14:textId="168FC23C" w:rsidR="00DC7641" w:rsidRPr="00B64AF0" w:rsidRDefault="00DC7641" w:rsidP="00B64AF0">
      <w:pPr>
        <w:pStyle w:val="ListParagraph"/>
        <w:numPr>
          <w:ilvl w:val="0"/>
          <w:numId w:val="497"/>
        </w:numPr>
        <w:suppressAutoHyphens/>
        <w:ind w:right="72"/>
        <w:rPr>
          <w:color w:val="auto"/>
        </w:rPr>
      </w:pPr>
      <w:r w:rsidRPr="00B64AF0">
        <w:rPr>
          <w:color w:val="auto"/>
        </w:rPr>
        <w:t xml:space="preserve">Serve on the Senate Reinstatement Committee if a subset of Senate Council is so constituted per SR </w:t>
      </w:r>
      <w:r w:rsidR="00F4060A" w:rsidRPr="007153B0">
        <w:rPr>
          <w:b/>
          <w:bCs/>
          <w:color w:val="0000CC"/>
        </w:rPr>
        <w:fldChar w:fldCharType="begin"/>
      </w:r>
      <w:r w:rsidR="00F4060A" w:rsidRPr="007153B0">
        <w:rPr>
          <w:b/>
          <w:bCs/>
          <w:color w:val="0000CC"/>
        </w:rPr>
        <w:instrText xml:space="preserve"> REF _Ref529364105 \r \h </w:instrText>
      </w:r>
      <w:r w:rsidR="007153B0" w:rsidRPr="007153B0">
        <w:rPr>
          <w:b/>
          <w:bCs/>
          <w:color w:val="0000CC"/>
        </w:rPr>
        <w:instrText xml:space="preserve"> \* MERGEFORMAT </w:instrText>
      </w:r>
      <w:r w:rsidR="00F4060A" w:rsidRPr="007153B0">
        <w:rPr>
          <w:b/>
          <w:bCs/>
          <w:color w:val="0000CC"/>
        </w:rPr>
      </w:r>
      <w:r w:rsidR="00F4060A" w:rsidRPr="007153B0">
        <w:rPr>
          <w:b/>
          <w:bCs/>
          <w:color w:val="0000CC"/>
        </w:rPr>
        <w:fldChar w:fldCharType="separate"/>
      </w:r>
      <w:r w:rsidR="002954DB">
        <w:rPr>
          <w:b/>
          <w:bCs/>
          <w:color w:val="0000CC"/>
        </w:rPr>
        <w:t>1.4.2.10</w:t>
      </w:r>
      <w:r w:rsidR="00F4060A" w:rsidRPr="007153B0">
        <w:rPr>
          <w:b/>
          <w:bCs/>
          <w:color w:val="0000CC"/>
        </w:rPr>
        <w:fldChar w:fldCharType="end"/>
      </w:r>
      <w:r w:rsidRPr="00B64AF0">
        <w:rPr>
          <w:color w:val="auto"/>
        </w:rPr>
        <w:t>.</w:t>
      </w:r>
      <w:r w:rsidR="00B05030" w:rsidRPr="00B64AF0">
        <w:rPr>
          <w:color w:val="auto"/>
        </w:rPr>
        <w:t xml:space="preserve"> </w:t>
      </w:r>
      <w:r w:rsidR="00B05030" w:rsidRPr="00B64AF0">
        <w:rPr>
          <w:rFonts w:cs="Arial"/>
          <w:color w:val="auto"/>
        </w:rPr>
        <w:t>[US: 2/12/2018]</w:t>
      </w:r>
    </w:p>
    <w:p w14:paraId="7C1A11CA" w14:textId="77777777" w:rsidR="00DC7641" w:rsidRDefault="00DC7641" w:rsidP="00B64AF0">
      <w:pPr>
        <w:pStyle w:val="ListParagraph"/>
        <w:suppressAutoHyphens/>
        <w:ind w:left="0" w:right="72"/>
        <w:rPr>
          <w:color w:val="auto"/>
        </w:rPr>
      </w:pPr>
    </w:p>
    <w:p w14:paraId="27786208" w14:textId="41512C1A" w:rsidR="00DC7641" w:rsidRPr="00B64AF0" w:rsidRDefault="00DC7641" w:rsidP="00B64AF0">
      <w:pPr>
        <w:pStyle w:val="ListParagraph"/>
        <w:numPr>
          <w:ilvl w:val="0"/>
          <w:numId w:val="497"/>
        </w:numPr>
        <w:suppressAutoHyphens/>
        <w:ind w:right="72"/>
        <w:rPr>
          <w:color w:val="auto"/>
        </w:rPr>
      </w:pPr>
      <w:r w:rsidRPr="00B64AF0">
        <w:rPr>
          <w:color w:val="auto"/>
        </w:rPr>
        <w:t>Serve on the Committee on Committees.</w:t>
      </w:r>
      <w:r w:rsidR="00B05030" w:rsidRPr="00B64AF0">
        <w:rPr>
          <w:color w:val="auto"/>
        </w:rPr>
        <w:t xml:space="preserve"> </w:t>
      </w:r>
      <w:r w:rsidR="00B05030" w:rsidRPr="00B64AF0">
        <w:rPr>
          <w:rFonts w:cs="Arial"/>
          <w:color w:val="auto"/>
        </w:rPr>
        <w:t>[US: 2/12/2018]</w:t>
      </w:r>
    </w:p>
    <w:p w14:paraId="547A17CE" w14:textId="77777777" w:rsidR="00DC7641" w:rsidRPr="00676F6C" w:rsidRDefault="00DC7641" w:rsidP="00B64AF0">
      <w:pPr>
        <w:pStyle w:val="ListParagraph"/>
        <w:ind w:left="0"/>
        <w:rPr>
          <w:color w:val="auto"/>
        </w:rPr>
      </w:pPr>
    </w:p>
    <w:p w14:paraId="69F20C0D" w14:textId="59BA9345" w:rsidR="00DC7641" w:rsidRPr="00B64AF0" w:rsidRDefault="00DC7641" w:rsidP="00B64AF0">
      <w:pPr>
        <w:pStyle w:val="ListParagraph"/>
        <w:numPr>
          <w:ilvl w:val="0"/>
          <w:numId w:val="497"/>
        </w:numPr>
        <w:suppressAutoHyphens/>
        <w:ind w:right="72"/>
        <w:rPr>
          <w:color w:val="auto"/>
        </w:rPr>
      </w:pPr>
      <w:r w:rsidRPr="00B64AF0">
        <w:rPr>
          <w:color w:val="auto"/>
        </w:rPr>
        <w:t>Oversee the Senate Council’s survey of faculty in regard to the President’s annual performance evaluation.</w:t>
      </w:r>
      <w:r w:rsidR="00B05030" w:rsidRPr="00B64AF0">
        <w:rPr>
          <w:color w:val="auto"/>
        </w:rPr>
        <w:t xml:space="preserve"> </w:t>
      </w:r>
      <w:r w:rsidR="00B05030" w:rsidRPr="00B64AF0">
        <w:rPr>
          <w:rFonts w:cs="Arial"/>
          <w:color w:val="auto"/>
        </w:rPr>
        <w:t>[US: 2/12/2018]</w:t>
      </w:r>
    </w:p>
    <w:p w14:paraId="411B40F9" w14:textId="77777777" w:rsidR="00DC7641" w:rsidRPr="00676F6C" w:rsidRDefault="00DC7641" w:rsidP="00B64AF0">
      <w:pPr>
        <w:suppressAutoHyphens/>
        <w:ind w:right="72"/>
        <w:rPr>
          <w:color w:val="auto"/>
        </w:rPr>
      </w:pPr>
    </w:p>
    <w:p w14:paraId="6278EF1D" w14:textId="3B91D781" w:rsidR="00DC7641" w:rsidRPr="00B64AF0" w:rsidRDefault="00DC7641" w:rsidP="00B64AF0">
      <w:pPr>
        <w:pStyle w:val="ListParagraph"/>
        <w:numPr>
          <w:ilvl w:val="0"/>
          <w:numId w:val="497"/>
        </w:numPr>
        <w:suppressAutoHyphens/>
        <w:ind w:right="72"/>
        <w:rPr>
          <w:color w:val="auto"/>
        </w:rPr>
      </w:pPr>
      <w:r w:rsidRPr="00B64AF0">
        <w:rPr>
          <w:color w:val="auto"/>
        </w:rPr>
        <w:t>Oversee the Outstanding Senator Award process.</w:t>
      </w:r>
      <w:r w:rsidR="00B05030" w:rsidRPr="00B64AF0">
        <w:rPr>
          <w:color w:val="auto"/>
        </w:rPr>
        <w:t xml:space="preserve"> </w:t>
      </w:r>
      <w:r w:rsidR="00B05030" w:rsidRPr="00B64AF0">
        <w:rPr>
          <w:rFonts w:cs="Arial"/>
          <w:color w:val="auto"/>
        </w:rPr>
        <w:t>[US: 2/12/2018]</w:t>
      </w:r>
    </w:p>
    <w:p w14:paraId="7DCE504C" w14:textId="761F9464" w:rsidR="00AB772F" w:rsidRDefault="00AB772F" w:rsidP="009D40E4">
      <w:pPr>
        <w:ind w:right="72"/>
        <w:rPr>
          <w:b/>
          <w:szCs w:val="22"/>
        </w:rPr>
      </w:pPr>
    </w:p>
    <w:p w14:paraId="6EEB736F" w14:textId="77777777" w:rsidR="00AB772F" w:rsidRPr="005A460C" w:rsidRDefault="00AB772F" w:rsidP="005A460C">
      <w:pPr>
        <w:pStyle w:val="Heading5"/>
      </w:pPr>
      <w:bookmarkStart w:id="1090" w:name="_Chair-elect"/>
      <w:bookmarkStart w:id="1091" w:name="_Ref529364147"/>
      <w:bookmarkEnd w:id="1090"/>
      <w:r w:rsidRPr="005A460C">
        <w:lastRenderedPageBreak/>
        <w:t>Chair-elect</w:t>
      </w:r>
      <w:bookmarkEnd w:id="1091"/>
    </w:p>
    <w:p w14:paraId="1082F82A" w14:textId="77777777" w:rsidR="005A460C" w:rsidRDefault="005A460C" w:rsidP="009D40E4">
      <w:pPr>
        <w:suppressAutoHyphens/>
        <w:ind w:right="72"/>
        <w:rPr>
          <w:color w:val="auto"/>
        </w:rPr>
      </w:pPr>
    </w:p>
    <w:p w14:paraId="59B86508" w14:textId="1F4761E3" w:rsidR="00AB772F" w:rsidRPr="00050217" w:rsidRDefault="00AB772F" w:rsidP="009D40E4">
      <w:pPr>
        <w:suppressAutoHyphens/>
        <w:ind w:right="72"/>
        <w:rPr>
          <w:rFonts w:cs="Arial"/>
          <w:color w:val="auto"/>
        </w:rPr>
      </w:pPr>
      <w:r w:rsidRPr="00050217">
        <w:rPr>
          <w:color w:val="auto"/>
        </w:rPr>
        <w:t xml:space="preserve">The Chair-elect or a Chair reelected to a second term shall take office as Chair on the following June 1st and serve through May 31st of the next year. A member of the Senate Council is not eligible while on sabbatical </w:t>
      </w:r>
      <w:r w:rsidR="00BA2569">
        <w:rPr>
          <w:color w:val="auto"/>
        </w:rPr>
        <w:t xml:space="preserve">for </w:t>
      </w:r>
      <w:r w:rsidR="00703C4B">
        <w:rPr>
          <w:color w:val="auto"/>
        </w:rPr>
        <w:t xml:space="preserve">election </w:t>
      </w:r>
      <w:r w:rsidR="00703C4B" w:rsidRPr="00050217">
        <w:rPr>
          <w:color w:val="auto"/>
        </w:rPr>
        <w:t>as</w:t>
      </w:r>
      <w:r w:rsidRPr="00050217">
        <w:rPr>
          <w:color w:val="auto"/>
        </w:rPr>
        <w:t xml:space="preserve"> </w:t>
      </w:r>
      <w:r w:rsidR="00BA2569">
        <w:rPr>
          <w:color w:val="auto"/>
        </w:rPr>
        <w:t>C</w:t>
      </w:r>
      <w:r w:rsidRPr="00050217">
        <w:rPr>
          <w:color w:val="auto"/>
        </w:rPr>
        <w:t xml:space="preserve">hair-elect but a person who has replaced the member on sabbatical on the Council is eligible to be elected as </w:t>
      </w:r>
      <w:r w:rsidR="00BA2569">
        <w:rPr>
          <w:color w:val="auto"/>
        </w:rPr>
        <w:t>C</w:t>
      </w:r>
      <w:r w:rsidRPr="00050217">
        <w:rPr>
          <w:color w:val="auto"/>
        </w:rPr>
        <w:t>hair-elect</w:t>
      </w:r>
      <w:r w:rsidR="00703C4B" w:rsidRPr="00050217">
        <w:rPr>
          <w:color w:val="auto"/>
        </w:rPr>
        <w:t xml:space="preserve">. </w:t>
      </w:r>
      <w:r w:rsidR="00BA2569" w:rsidRPr="00BA2569">
        <w:rPr>
          <w:color w:val="auto"/>
        </w:rPr>
        <w:t xml:space="preserve">The Senate Council Chair-elect will be given the opportunity to shadow the current Senate Council Chair during the </w:t>
      </w:r>
      <w:r w:rsidR="00BA2569">
        <w:rPr>
          <w:color w:val="auto"/>
        </w:rPr>
        <w:t>six</w:t>
      </w:r>
      <w:r w:rsidR="00BA2569" w:rsidRPr="00BA2569">
        <w:rPr>
          <w:color w:val="auto"/>
        </w:rPr>
        <w:t xml:space="preserve"> months preceding the Senate Council Chair-elect assuming the office. </w:t>
      </w:r>
      <w:r w:rsidR="00BA2569">
        <w:rPr>
          <w:color w:val="auto"/>
        </w:rPr>
        <w:t>[US: 10/8</w:t>
      </w:r>
      <w:r w:rsidR="00681448">
        <w:rPr>
          <w:color w:val="auto"/>
        </w:rPr>
        <w:t>/2012]</w:t>
      </w:r>
      <w:r w:rsidRPr="00050217">
        <w:rPr>
          <w:color w:val="auto"/>
        </w:rPr>
        <w:t xml:space="preserve"> </w:t>
      </w:r>
    </w:p>
    <w:p w14:paraId="1208B98D" w14:textId="77777777" w:rsidR="00AB772F" w:rsidRDefault="00AB772F" w:rsidP="009D40E4">
      <w:pPr>
        <w:ind w:right="72"/>
        <w:rPr>
          <w:b/>
          <w:szCs w:val="22"/>
        </w:rPr>
      </w:pPr>
    </w:p>
    <w:p w14:paraId="73C3214C" w14:textId="14B18AA0" w:rsidR="00AB772F" w:rsidRPr="005A460C" w:rsidRDefault="00AB772F" w:rsidP="005A460C">
      <w:pPr>
        <w:pStyle w:val="Heading5"/>
      </w:pPr>
      <w:r w:rsidRPr="005A460C">
        <w:t xml:space="preserve">Conditions of Senate Council </w:t>
      </w:r>
      <w:r w:rsidR="005D69E5">
        <w:t>o</w:t>
      </w:r>
      <w:r w:rsidRPr="005A460C">
        <w:t>fficership</w:t>
      </w:r>
    </w:p>
    <w:p w14:paraId="1FE160F7" w14:textId="77777777" w:rsidR="00AB772F" w:rsidRPr="00050217" w:rsidRDefault="00AB772F" w:rsidP="009D40E4">
      <w:pPr>
        <w:ind w:right="72"/>
      </w:pPr>
    </w:p>
    <w:p w14:paraId="2658665B" w14:textId="409A566D" w:rsidR="00E51C32" w:rsidRPr="005A460C" w:rsidRDefault="003E7CA4" w:rsidP="00E51C32">
      <w:pPr>
        <w:pStyle w:val="Heading6"/>
      </w:pPr>
      <w:r>
        <w:t>Vice-Chair’s Senate Council term ending December 31st</w:t>
      </w:r>
    </w:p>
    <w:p w14:paraId="285B67E8" w14:textId="77777777" w:rsidR="00E51C32" w:rsidRPr="00050217" w:rsidRDefault="00E51C32" w:rsidP="00E51C32">
      <w:pPr>
        <w:ind w:right="72"/>
      </w:pPr>
    </w:p>
    <w:p w14:paraId="24519D0D" w14:textId="154DC741" w:rsidR="00AB772F" w:rsidRPr="00E51C32" w:rsidRDefault="00AB772F" w:rsidP="00E51C32">
      <w:pPr>
        <w:suppressAutoHyphens/>
        <w:ind w:right="72"/>
        <w:rPr>
          <w:color w:val="auto"/>
        </w:rPr>
      </w:pPr>
      <w:r w:rsidRPr="00E51C32">
        <w:rPr>
          <w:color w:val="auto"/>
        </w:rPr>
        <w:t xml:space="preserve">An incumbent </w:t>
      </w:r>
      <w:r w:rsidR="003E7CA4" w:rsidRPr="00E51C32">
        <w:rPr>
          <w:color w:val="auto"/>
        </w:rPr>
        <w:t>Vice</w:t>
      </w:r>
      <w:r w:rsidR="003E7CA4">
        <w:rPr>
          <w:color w:val="auto"/>
        </w:rPr>
        <w:t>-</w:t>
      </w:r>
      <w:r w:rsidRPr="00E51C32">
        <w:rPr>
          <w:color w:val="auto"/>
        </w:rPr>
        <w:t xml:space="preserve">Chair whose term as </w:t>
      </w:r>
      <w:r w:rsidR="00726F03" w:rsidRPr="00E51C32">
        <w:rPr>
          <w:color w:val="auto"/>
        </w:rPr>
        <w:t>an</w:t>
      </w:r>
      <w:r w:rsidRPr="00E51C32">
        <w:rPr>
          <w:color w:val="auto"/>
        </w:rPr>
        <w:t xml:space="preserve"> elected member of the Senate Council expires on December 31st shall continue in office and serve as a nonvoting member of the Senate Council until the following May 31st. However, if at a meeting of the Senate or Senate Council the </w:t>
      </w:r>
      <w:r w:rsidR="003E7CA4" w:rsidRPr="00E51C32">
        <w:rPr>
          <w:color w:val="auto"/>
        </w:rPr>
        <w:t>Vice</w:t>
      </w:r>
      <w:r w:rsidR="003E7CA4">
        <w:rPr>
          <w:color w:val="auto"/>
        </w:rPr>
        <w:t>-</w:t>
      </w:r>
      <w:r w:rsidRPr="00E51C32">
        <w:rPr>
          <w:color w:val="auto"/>
        </w:rPr>
        <w:t xml:space="preserve">Chair is acting as Presiding Officer in place of a nonattending Chair, then at that meeting the </w:t>
      </w:r>
      <w:r w:rsidR="003E7CA4" w:rsidRPr="00E51C32">
        <w:rPr>
          <w:color w:val="auto"/>
        </w:rPr>
        <w:t>Vice</w:t>
      </w:r>
      <w:r w:rsidR="003E7CA4">
        <w:rPr>
          <w:color w:val="auto"/>
        </w:rPr>
        <w:t>-</w:t>
      </w:r>
      <w:r w:rsidRPr="00E51C32">
        <w:rPr>
          <w:color w:val="auto"/>
        </w:rPr>
        <w:t>Chair possesses the same voting stat</w:t>
      </w:r>
      <w:r w:rsidR="00B4034A">
        <w:rPr>
          <w:color w:val="auto"/>
        </w:rPr>
        <w:t xml:space="preserve">us </w:t>
      </w:r>
      <w:r w:rsidRPr="00E51C32">
        <w:rPr>
          <w:color w:val="auto"/>
        </w:rPr>
        <w:t xml:space="preserve">as the Chair. An incumbent </w:t>
      </w:r>
      <w:r w:rsidR="003E7CA4" w:rsidRPr="00E51C32">
        <w:rPr>
          <w:color w:val="auto"/>
        </w:rPr>
        <w:t>Vice</w:t>
      </w:r>
      <w:r w:rsidR="003E7CA4">
        <w:rPr>
          <w:color w:val="auto"/>
        </w:rPr>
        <w:t>-</w:t>
      </w:r>
      <w:r w:rsidRPr="00E51C32">
        <w:rPr>
          <w:color w:val="auto"/>
        </w:rPr>
        <w:t xml:space="preserve">Chair whose elected term on the Senate Council expires on December 31st shall be eligible to be named Chair-elect at the meeting that December to choose the next Chair. </w:t>
      </w:r>
    </w:p>
    <w:p w14:paraId="6A02D3D6" w14:textId="77777777" w:rsidR="00AB772F" w:rsidRPr="005A460C" w:rsidRDefault="00AB772F" w:rsidP="00E51C32">
      <w:pPr>
        <w:ind w:right="72"/>
      </w:pPr>
    </w:p>
    <w:p w14:paraId="304A5D27" w14:textId="37A1FFC9" w:rsidR="00E51C32" w:rsidRPr="005A460C" w:rsidRDefault="003E7CA4" w:rsidP="00E51C32">
      <w:pPr>
        <w:pStyle w:val="Heading6"/>
      </w:pPr>
      <w:r>
        <w:t>Vacancy</w:t>
      </w:r>
    </w:p>
    <w:p w14:paraId="2FE466A1" w14:textId="77777777" w:rsidR="00E51C32" w:rsidRPr="00050217" w:rsidRDefault="00E51C32" w:rsidP="00E51C32">
      <w:pPr>
        <w:ind w:right="72"/>
      </w:pPr>
    </w:p>
    <w:p w14:paraId="0985A9F6" w14:textId="53E5AB13" w:rsidR="00AB772F" w:rsidRPr="00E51C32" w:rsidRDefault="00AB772F" w:rsidP="00E51C32">
      <w:pPr>
        <w:ind w:right="72"/>
        <w:rPr>
          <w:color w:val="auto"/>
        </w:rPr>
      </w:pPr>
      <w:r w:rsidRPr="00E51C32">
        <w:rPr>
          <w:color w:val="auto"/>
        </w:rPr>
        <w:t xml:space="preserve">If for any reason the office of the </w:t>
      </w:r>
      <w:r w:rsidR="003E7CA4" w:rsidRPr="00E51C32">
        <w:rPr>
          <w:color w:val="auto"/>
        </w:rPr>
        <w:t>Vice</w:t>
      </w:r>
      <w:r w:rsidR="003E7CA4">
        <w:rPr>
          <w:color w:val="auto"/>
        </w:rPr>
        <w:t>-</w:t>
      </w:r>
      <w:r w:rsidRPr="00E51C32">
        <w:rPr>
          <w:color w:val="auto"/>
        </w:rPr>
        <w:t>Chair should become vacant, the Senate Council shall act as soon as possible to elect a replacement. [US: 10/12/81; US: 9/8/97]</w:t>
      </w:r>
    </w:p>
    <w:p w14:paraId="67D60773" w14:textId="77777777" w:rsidR="00AB772F" w:rsidRPr="00050217" w:rsidRDefault="00AB772F" w:rsidP="00E51C32">
      <w:pPr>
        <w:ind w:right="72"/>
        <w:rPr>
          <w:color w:val="auto"/>
        </w:rPr>
      </w:pPr>
    </w:p>
    <w:p w14:paraId="6841F093" w14:textId="237004CC" w:rsidR="00E51C32" w:rsidRPr="005A460C" w:rsidRDefault="003E7CA4" w:rsidP="00E51C32">
      <w:pPr>
        <w:pStyle w:val="Heading6"/>
      </w:pPr>
      <w:r>
        <w:t>Senate Council members whose Senate terms have expired</w:t>
      </w:r>
    </w:p>
    <w:p w14:paraId="44B7192F" w14:textId="77777777" w:rsidR="00E51C32" w:rsidRPr="00050217" w:rsidRDefault="00E51C32" w:rsidP="00E51C32">
      <w:pPr>
        <w:ind w:right="72"/>
      </w:pPr>
    </w:p>
    <w:p w14:paraId="18E8B2C0" w14:textId="07631F51" w:rsidR="00AB772F" w:rsidRPr="00E51C32" w:rsidRDefault="00AB772F" w:rsidP="00E51C32">
      <w:pPr>
        <w:ind w:right="72"/>
        <w:rPr>
          <w:color w:val="auto"/>
        </w:rPr>
      </w:pPr>
      <w:r w:rsidRPr="00E51C32">
        <w:rPr>
          <w:color w:val="auto"/>
        </w:rPr>
        <w:t xml:space="preserve">Officers of the Senate Council will remain members of the Senate Council for the duration of their terms of office even if their terms as Senators may have expired. In this eventuality, they will not be counted as part of their educational units in the election of representatives to the Senate or to the Senate Council, thereby expanding the normal size of both those bodies. [US: 10/12/81; </w:t>
      </w:r>
      <w:r w:rsidR="0080710E">
        <w:rPr>
          <w:color w:val="auto"/>
        </w:rPr>
        <w:t xml:space="preserve">US: </w:t>
      </w:r>
      <w:r w:rsidRPr="00E51C32">
        <w:rPr>
          <w:color w:val="auto"/>
        </w:rPr>
        <w:t xml:space="preserve">9/8/97; </w:t>
      </w:r>
      <w:r w:rsidR="00480C88" w:rsidRPr="00480C88">
        <w:rPr>
          <w:color w:val="auto"/>
          <w:u w:val="single"/>
        </w:rPr>
        <w:t xml:space="preserve">GR </w:t>
      </w:r>
      <w:r w:rsidRPr="00E51C32">
        <w:rPr>
          <w:color w:val="auto"/>
        </w:rPr>
        <w:t>IV.B]</w:t>
      </w:r>
    </w:p>
    <w:p w14:paraId="321E3FC6" w14:textId="77777777" w:rsidR="00C401AC" w:rsidRDefault="00C401AC" w:rsidP="005A460C">
      <w:pPr>
        <w:ind w:right="72"/>
        <w:rPr>
          <w:color w:val="auto"/>
        </w:rPr>
      </w:pPr>
    </w:p>
    <w:p w14:paraId="4D816878" w14:textId="455A1FEF" w:rsidR="00C401AC" w:rsidRPr="00050217" w:rsidRDefault="00C401AC" w:rsidP="005A460C">
      <w:pPr>
        <w:ind w:left="720" w:right="72" w:hanging="720"/>
        <w:rPr>
          <w:color w:val="auto"/>
        </w:rPr>
      </w:pPr>
      <w:r>
        <w:rPr>
          <w:color w:val="auto"/>
        </w:rPr>
        <w:t>*</w:t>
      </w:r>
      <w:r>
        <w:rPr>
          <w:color w:val="auto"/>
        </w:rPr>
        <w:tab/>
        <w:t xml:space="preserve">Under this rule, because the Senate Council Chair-elect is an officer of the </w:t>
      </w:r>
      <w:r w:rsidRPr="00F40F37">
        <w:rPr>
          <w:color w:val="auto"/>
        </w:rPr>
        <w:t xml:space="preserve">Senate Council (SR </w:t>
      </w:r>
      <w:hyperlink w:anchor="_Chair-elect" w:history="1">
        <w:r w:rsidR="00F4060A" w:rsidRPr="00B94AF8">
          <w:rPr>
            <w:rStyle w:val="Hyperlink"/>
          </w:rPr>
          <w:fldChar w:fldCharType="begin"/>
        </w:r>
        <w:r w:rsidR="00F4060A" w:rsidRPr="00B94AF8">
          <w:rPr>
            <w:rStyle w:val="Hyperlink"/>
          </w:rPr>
          <w:instrText xml:space="preserve"> REF _Ref529364147 \r \h </w:instrText>
        </w:r>
        <w:r w:rsidR="00F4060A" w:rsidRPr="00B94AF8">
          <w:rPr>
            <w:rStyle w:val="Hyperlink"/>
          </w:rPr>
        </w:r>
        <w:r w:rsidR="00F4060A" w:rsidRPr="00B94AF8">
          <w:rPr>
            <w:rStyle w:val="Hyperlink"/>
          </w:rPr>
          <w:fldChar w:fldCharType="separate"/>
        </w:r>
        <w:r w:rsidR="002954DB">
          <w:rPr>
            <w:rStyle w:val="Hyperlink"/>
          </w:rPr>
          <w:t>1.3.1.3.3</w:t>
        </w:r>
        <w:r w:rsidR="00F4060A" w:rsidRPr="00B94AF8">
          <w:rPr>
            <w:rStyle w:val="Hyperlink"/>
          </w:rPr>
          <w:fldChar w:fldCharType="end"/>
        </w:r>
      </w:hyperlink>
      <w:r w:rsidRPr="00F40F37">
        <w:rPr>
          <w:color w:val="auto"/>
        </w:rPr>
        <w:t xml:space="preserve">), </w:t>
      </w:r>
      <w:r w:rsidR="00E157B4" w:rsidRPr="00F40F37">
        <w:rPr>
          <w:color w:val="auto"/>
        </w:rPr>
        <w:t>if the individual’s regular three-year term on the</w:t>
      </w:r>
      <w:r w:rsidR="00E157B4">
        <w:rPr>
          <w:color w:val="auto"/>
        </w:rPr>
        <w:t xml:space="preserve"> Senate </w:t>
      </w:r>
      <w:r w:rsidR="00703C4B">
        <w:rPr>
          <w:color w:val="auto"/>
        </w:rPr>
        <w:t>Council has</w:t>
      </w:r>
      <w:r w:rsidR="00E157B4">
        <w:rPr>
          <w:color w:val="auto"/>
        </w:rPr>
        <w:t xml:space="preserve"> ended on December 31, </w:t>
      </w:r>
      <w:r>
        <w:rPr>
          <w:color w:val="auto"/>
        </w:rPr>
        <w:t xml:space="preserve">the Senate Council Chair-elect shall </w:t>
      </w:r>
      <w:r w:rsidR="00E157B4">
        <w:rPr>
          <w:color w:val="auto"/>
        </w:rPr>
        <w:t>be</w:t>
      </w:r>
      <w:r w:rsidRPr="00E157B4">
        <w:rPr>
          <w:color w:val="auto"/>
        </w:rPr>
        <w:t xml:space="preserve"> </w:t>
      </w:r>
      <w:r w:rsidR="00225F30" w:rsidRPr="00225F30">
        <w:rPr>
          <w:color w:val="auto"/>
        </w:rPr>
        <w:t xml:space="preserve">a </w:t>
      </w:r>
      <w:r w:rsidR="00E157B4">
        <w:rPr>
          <w:color w:val="auto"/>
        </w:rPr>
        <w:t xml:space="preserve">nonvoting </w:t>
      </w:r>
      <w:r w:rsidR="00225F30" w:rsidRPr="00225F30">
        <w:rPr>
          <w:color w:val="auto"/>
        </w:rPr>
        <w:t>member</w:t>
      </w:r>
      <w:r w:rsidR="00254B91" w:rsidRPr="00E157B4">
        <w:rPr>
          <w:color w:val="auto"/>
        </w:rPr>
        <w:t xml:space="preserve"> of</w:t>
      </w:r>
      <w:r w:rsidRPr="00E157B4">
        <w:rPr>
          <w:color w:val="auto"/>
        </w:rPr>
        <w:t xml:space="preserve"> the</w:t>
      </w:r>
      <w:r>
        <w:rPr>
          <w:color w:val="auto"/>
        </w:rPr>
        <w:t xml:space="preserve"> Senate Council for the </w:t>
      </w:r>
      <w:r w:rsidR="00E157B4">
        <w:rPr>
          <w:color w:val="auto"/>
        </w:rPr>
        <w:t>portion</w:t>
      </w:r>
      <w:r>
        <w:rPr>
          <w:color w:val="auto"/>
        </w:rPr>
        <w:t xml:space="preserve"> of their term of office as Senate Council Chair-elect</w:t>
      </w:r>
      <w:r w:rsidR="00E157B4">
        <w:rPr>
          <w:color w:val="auto"/>
        </w:rPr>
        <w:t xml:space="preserve"> that runs from January 1 – May 31</w:t>
      </w:r>
      <w:r>
        <w:rPr>
          <w:color w:val="auto"/>
        </w:rPr>
        <w:t xml:space="preserve">. </w:t>
      </w:r>
      <w:r w:rsidR="00681448">
        <w:rPr>
          <w:color w:val="auto"/>
        </w:rPr>
        <w:t>[</w:t>
      </w:r>
      <w:r w:rsidR="00182FA5">
        <w:rPr>
          <w:color w:val="auto"/>
        </w:rPr>
        <w:t xml:space="preserve">SREC: </w:t>
      </w:r>
      <w:r>
        <w:rPr>
          <w:color w:val="auto"/>
        </w:rPr>
        <w:t>12/17/2013</w:t>
      </w:r>
      <w:r w:rsidR="00681448">
        <w:rPr>
          <w:color w:val="auto"/>
        </w:rPr>
        <w:t>]</w:t>
      </w:r>
    </w:p>
    <w:p w14:paraId="05AA98FE" w14:textId="77777777" w:rsidR="00AB772F" w:rsidRPr="00050217" w:rsidRDefault="00AB772F" w:rsidP="009D40E4">
      <w:pPr>
        <w:ind w:right="72"/>
      </w:pPr>
    </w:p>
    <w:p w14:paraId="7CBBEEB5" w14:textId="77777777" w:rsidR="00AB772F" w:rsidRPr="00050217" w:rsidRDefault="00AB772F" w:rsidP="005A460C">
      <w:pPr>
        <w:pStyle w:val="Heading5"/>
      </w:pPr>
      <w:r w:rsidRPr="00050217">
        <w:t>Senate Council Office Staff</w:t>
      </w:r>
    </w:p>
    <w:p w14:paraId="50C19CED" w14:textId="77777777" w:rsidR="00AB772F" w:rsidRPr="00050217" w:rsidRDefault="00AB772F" w:rsidP="009D40E4">
      <w:pPr>
        <w:suppressAutoHyphens/>
        <w:ind w:right="72"/>
        <w:rPr>
          <w:rFonts w:cs="Arial"/>
          <w:color w:val="auto"/>
        </w:rPr>
      </w:pPr>
    </w:p>
    <w:p w14:paraId="2EADFDA6" w14:textId="4EEFF341" w:rsidR="00AB772F" w:rsidRPr="0027382B" w:rsidRDefault="00AB772F" w:rsidP="0027382B">
      <w:pPr>
        <w:ind w:right="72"/>
        <w:rPr>
          <w:color w:val="auto"/>
        </w:rPr>
      </w:pPr>
      <w:r w:rsidRPr="0027382B">
        <w:rPr>
          <w:color w:val="auto"/>
        </w:rPr>
        <w:lastRenderedPageBreak/>
        <w:t xml:space="preserve">An Administrative Assistant, employed by and responsible to the Senate Council, shall carry out the routine and continuing activities which are essential to the functioning of the Senate Council. [US: 10/12/81; </w:t>
      </w:r>
      <w:r w:rsidR="0080710E">
        <w:rPr>
          <w:color w:val="auto"/>
        </w:rPr>
        <w:t xml:space="preserve">US: </w:t>
      </w:r>
      <w:r w:rsidRPr="0027382B">
        <w:rPr>
          <w:color w:val="auto"/>
        </w:rPr>
        <w:t>9/8/97]</w:t>
      </w:r>
    </w:p>
    <w:p w14:paraId="63E8A311" w14:textId="77777777" w:rsidR="00AB772F" w:rsidRPr="00050217" w:rsidRDefault="00AB772F" w:rsidP="0027382B">
      <w:pPr>
        <w:ind w:right="72"/>
        <w:rPr>
          <w:color w:val="auto"/>
        </w:rPr>
      </w:pPr>
    </w:p>
    <w:p w14:paraId="6EC4B43D" w14:textId="6653D7DB" w:rsidR="00AB772F" w:rsidRPr="0027382B" w:rsidRDefault="00AB772F" w:rsidP="0027382B">
      <w:pPr>
        <w:ind w:right="72"/>
        <w:rPr>
          <w:color w:val="auto"/>
        </w:rPr>
      </w:pPr>
      <w:r w:rsidRPr="0027382B">
        <w:rPr>
          <w:color w:val="auto"/>
        </w:rPr>
        <w:t>An assistant, employed by and responsible to the Senate Council, shall carry out the routine and continuing activities essential to the functioning of the University Senate such as scheduling meeting rooms; taking minutes, word processing and distributing Senate agenda, memos and other correspondence; assisting the Chair of the Rules and Elections Committee in conducting nominations and elections</w:t>
      </w:r>
      <w:r w:rsidR="000B5415">
        <w:rPr>
          <w:color w:val="auto"/>
        </w:rPr>
        <w:t>;</w:t>
      </w:r>
      <w:r w:rsidRPr="0027382B">
        <w:rPr>
          <w:color w:val="auto"/>
        </w:rPr>
        <w:t xml:space="preserve"> and other activities. [</w:t>
      </w:r>
      <w:r w:rsidR="0080710E">
        <w:rPr>
          <w:color w:val="auto"/>
        </w:rPr>
        <w:t xml:space="preserve">US: </w:t>
      </w:r>
      <w:r w:rsidRPr="0027382B">
        <w:rPr>
          <w:color w:val="auto"/>
        </w:rPr>
        <w:t>4/10</w:t>
      </w:r>
      <w:r w:rsidR="00681448" w:rsidRPr="0027382B">
        <w:rPr>
          <w:color w:val="auto"/>
        </w:rPr>
        <w:t>/2000</w:t>
      </w:r>
      <w:r w:rsidRPr="0027382B">
        <w:rPr>
          <w:color w:val="auto"/>
        </w:rPr>
        <w:t>]</w:t>
      </w:r>
    </w:p>
    <w:p w14:paraId="3960031F" w14:textId="36CD9041" w:rsidR="00AB772F" w:rsidRDefault="00AB772F" w:rsidP="009D40E4">
      <w:pPr>
        <w:ind w:right="72"/>
        <w:rPr>
          <w:rFonts w:cs="Arial"/>
          <w:color w:val="auto"/>
        </w:rPr>
      </w:pPr>
    </w:p>
    <w:p w14:paraId="48810702" w14:textId="72878187" w:rsidR="00C86682" w:rsidRDefault="007C43E5" w:rsidP="00916AE5">
      <w:pPr>
        <w:pStyle w:val="Heading3"/>
      </w:pPr>
      <w:bookmarkStart w:id="1092" w:name="_Toc145421956"/>
      <w:r>
        <w:t>university</w:t>
      </w:r>
      <w:r w:rsidRPr="008058CB">
        <w:t xml:space="preserve"> </w:t>
      </w:r>
      <w:r w:rsidR="00C86682" w:rsidRPr="008058CB">
        <w:t>SENATE ACADEMIC COUNCILS</w:t>
      </w:r>
      <w:bookmarkEnd w:id="1092"/>
    </w:p>
    <w:p w14:paraId="55A300C0" w14:textId="3543EBDA" w:rsidR="000F6BA9" w:rsidRDefault="000F6BA9" w:rsidP="000F6BA9">
      <w:r>
        <w:t>[US: 12/12/2022]</w:t>
      </w:r>
    </w:p>
    <w:p w14:paraId="09BBD102" w14:textId="77777777" w:rsidR="000F6BA9" w:rsidRPr="00B35C33" w:rsidRDefault="000F6BA9" w:rsidP="00B35C33"/>
    <w:p w14:paraId="18F6B11E" w14:textId="77777777" w:rsidR="00C86682" w:rsidRDefault="00C86682" w:rsidP="00C86682">
      <w:pPr>
        <w:pStyle w:val="Heading4"/>
        <w:rPr>
          <w:rFonts w:cs="Arial"/>
        </w:rPr>
      </w:pPr>
      <w:bookmarkStart w:id="1093" w:name="_Toc145421957"/>
      <w:r>
        <w:rPr>
          <w:rFonts w:cs="Arial"/>
        </w:rPr>
        <w:t xml:space="preserve">General Policies for </w:t>
      </w:r>
      <w:r w:rsidRPr="008058CB">
        <w:rPr>
          <w:rFonts w:cs="Arial"/>
        </w:rPr>
        <w:t>Academic Councils</w:t>
      </w:r>
      <w:bookmarkEnd w:id="1093"/>
    </w:p>
    <w:p w14:paraId="4AF59A20" w14:textId="77777777" w:rsidR="00C86682" w:rsidRPr="008058CB" w:rsidRDefault="00C86682" w:rsidP="00C86682">
      <w:pPr>
        <w:pStyle w:val="Heading5"/>
      </w:pPr>
      <w:r>
        <w:t xml:space="preserve">Composition </w:t>
      </w:r>
    </w:p>
    <w:p w14:paraId="4B268961" w14:textId="1D5B6CEE" w:rsidR="00C86682" w:rsidRPr="008058CB" w:rsidRDefault="00C86682" w:rsidP="00C86682">
      <w:pPr>
        <w:rPr>
          <w:rFonts w:cs="Arial"/>
        </w:rPr>
      </w:pPr>
      <w:r w:rsidRPr="008058CB">
        <w:rPr>
          <w:rFonts w:cs="Arial"/>
        </w:rPr>
        <w:t xml:space="preserve">The </w:t>
      </w:r>
      <w:r>
        <w:rPr>
          <w:rFonts w:cs="Arial"/>
        </w:rPr>
        <w:t xml:space="preserve">membership </w:t>
      </w:r>
      <w:r w:rsidRPr="008058CB">
        <w:rPr>
          <w:rFonts w:cs="Arial"/>
        </w:rPr>
        <w:t xml:space="preserve">and specific election processes of the academic councils are described in their respective sections (SR </w:t>
      </w:r>
      <w:r w:rsidR="00D25B2A">
        <w:rPr>
          <w:rFonts w:cs="Arial"/>
        </w:rPr>
        <w:t>1.3.3.3</w:t>
      </w:r>
      <w:r w:rsidRPr="008058CB">
        <w:rPr>
          <w:rFonts w:cs="Arial"/>
        </w:rPr>
        <w:t xml:space="preserve"> for Graduate Council</w:t>
      </w:r>
      <w:r>
        <w:rPr>
          <w:rFonts w:cs="Arial"/>
        </w:rPr>
        <w:t xml:space="preserve"> (GC</w:t>
      </w:r>
      <w:r w:rsidR="00D25B2A">
        <w:rPr>
          <w:rFonts w:cs="Arial"/>
        </w:rPr>
        <w:t>)</w:t>
      </w:r>
      <w:r w:rsidRPr="008058CB">
        <w:rPr>
          <w:rFonts w:cs="Arial"/>
        </w:rPr>
        <w:t xml:space="preserve">, SR </w:t>
      </w:r>
      <w:r w:rsidR="00D25B2A">
        <w:rPr>
          <w:rFonts w:cs="Arial"/>
        </w:rPr>
        <w:t>1.3.4.2</w:t>
      </w:r>
      <w:r w:rsidRPr="008058CB">
        <w:rPr>
          <w:rFonts w:cs="Arial"/>
        </w:rPr>
        <w:t xml:space="preserve"> for Undergraduate Council</w:t>
      </w:r>
      <w:r>
        <w:rPr>
          <w:rFonts w:cs="Arial"/>
        </w:rPr>
        <w:t xml:space="preserve"> (UC)</w:t>
      </w:r>
      <w:r w:rsidRPr="008058CB">
        <w:rPr>
          <w:rFonts w:cs="Arial"/>
        </w:rPr>
        <w:t xml:space="preserve">, and SR </w:t>
      </w:r>
      <w:r w:rsidR="00D25B2A">
        <w:rPr>
          <w:rFonts w:cs="Arial"/>
        </w:rPr>
        <w:t>1.3.5.2</w:t>
      </w:r>
      <w:r w:rsidRPr="008058CB">
        <w:rPr>
          <w:rFonts w:cs="Arial"/>
        </w:rPr>
        <w:t xml:space="preserve"> for Health Care Colleges Council</w:t>
      </w:r>
      <w:r>
        <w:rPr>
          <w:rFonts w:cs="Arial"/>
        </w:rPr>
        <w:t xml:space="preserve"> (HCCC)</w:t>
      </w:r>
      <w:r w:rsidRPr="008058CB">
        <w:rPr>
          <w:rFonts w:cs="Arial"/>
        </w:rPr>
        <w:t xml:space="preserve">). </w:t>
      </w:r>
    </w:p>
    <w:p w14:paraId="20711A38" w14:textId="77777777" w:rsidR="00C86682" w:rsidRPr="008058CB" w:rsidRDefault="00C86682" w:rsidP="00C86682">
      <w:pPr>
        <w:rPr>
          <w:rFonts w:cs="Arial"/>
        </w:rPr>
      </w:pPr>
    </w:p>
    <w:p w14:paraId="734D42CD" w14:textId="77777777" w:rsidR="00C86682" w:rsidRPr="008058CB" w:rsidRDefault="00C86682" w:rsidP="00C86682">
      <w:pPr>
        <w:rPr>
          <w:rFonts w:cs="Arial"/>
        </w:rPr>
      </w:pPr>
    </w:p>
    <w:p w14:paraId="7608AE7A" w14:textId="77777777" w:rsidR="00C86682" w:rsidRPr="008058CB" w:rsidRDefault="00C86682" w:rsidP="00C86682">
      <w:pPr>
        <w:pStyle w:val="Heading6"/>
      </w:pPr>
      <w:r w:rsidRPr="008058CB">
        <w:t>Elected Faculty Member</w:t>
      </w:r>
      <w:r>
        <w:t>s</w:t>
      </w:r>
    </w:p>
    <w:p w14:paraId="461A6FD6" w14:textId="77777777" w:rsidR="00C86682" w:rsidRPr="008058CB" w:rsidRDefault="00C86682" w:rsidP="00C86682">
      <w:pPr>
        <w:rPr>
          <w:rFonts w:cs="Arial"/>
        </w:rPr>
      </w:pPr>
      <w:r w:rsidRPr="008058CB">
        <w:rPr>
          <w:rFonts w:cs="Arial"/>
        </w:rPr>
        <w:t xml:space="preserve">Pursuant to </w:t>
      </w:r>
      <w:r w:rsidRPr="008058CB">
        <w:rPr>
          <w:rFonts w:cs="Arial"/>
          <w:i/>
          <w:u w:val="single"/>
        </w:rPr>
        <w:t>Administrative Regulations</w:t>
      </w:r>
      <w:r w:rsidRPr="008058CB">
        <w:rPr>
          <w:rFonts w:cs="Arial"/>
        </w:rPr>
        <w:t xml:space="preserve"> on tenure-ineligible title series and on faculty members with certain administrative appointments, the following terms apply.</w:t>
      </w:r>
    </w:p>
    <w:p w14:paraId="7F4145C5" w14:textId="5EF9EEC5" w:rsidR="00C86682" w:rsidRPr="008058CB" w:rsidRDefault="00C86682" w:rsidP="00C86682">
      <w:pPr>
        <w:pStyle w:val="ListParagraph"/>
        <w:numPr>
          <w:ilvl w:val="0"/>
          <w:numId w:val="635"/>
        </w:numPr>
        <w:rPr>
          <w:rFonts w:cs="Arial"/>
        </w:rPr>
      </w:pPr>
      <w:r w:rsidRPr="008058CB">
        <w:rPr>
          <w:rFonts w:cs="Arial"/>
        </w:rPr>
        <w:t xml:space="preserve">Regular, full-time faculty employees in a tenure-ineligible series are not eligible for regularly assigned university-level service activities (including the Senate), except that the tenured/tenure-track faculty of a college may allow a tenure-ineligible series to be eligible to vote for representation, and stand for election, specifically to the University Senate, by extending College Faculty membership to </w:t>
      </w:r>
      <w:r>
        <w:rPr>
          <w:rFonts w:cs="Arial"/>
        </w:rPr>
        <w:t xml:space="preserve">Lecturer Series or Clinical Title Series </w:t>
      </w:r>
      <w:r w:rsidRPr="008058CB">
        <w:rPr>
          <w:rFonts w:cs="Arial"/>
        </w:rPr>
        <w:t xml:space="preserve">(to be documented in the College Rules; see </w:t>
      </w:r>
      <w:r w:rsidRPr="008058CB">
        <w:rPr>
          <w:rFonts w:cs="Arial"/>
          <w:u w:val="words"/>
        </w:rPr>
        <w:t xml:space="preserve">AR </w:t>
      </w:r>
      <w:r w:rsidRPr="008058CB">
        <w:rPr>
          <w:rFonts w:cs="Arial"/>
        </w:rPr>
        <w:t xml:space="preserve">2.5, </w:t>
      </w:r>
      <w:r w:rsidRPr="008058CB">
        <w:rPr>
          <w:rFonts w:cs="Arial"/>
          <w:u w:val="words"/>
        </w:rPr>
        <w:t xml:space="preserve">AR </w:t>
      </w:r>
      <w:r w:rsidRPr="008058CB">
        <w:rPr>
          <w:rFonts w:cs="Arial"/>
        </w:rPr>
        <w:t xml:space="preserve">2.6, </w:t>
      </w:r>
      <w:r w:rsidRPr="008058CB">
        <w:rPr>
          <w:rFonts w:cs="Arial"/>
          <w:u w:val="words"/>
        </w:rPr>
        <w:t xml:space="preserve">AR </w:t>
      </w:r>
      <w:r w:rsidRPr="008058CB">
        <w:rPr>
          <w:rFonts w:cs="Arial"/>
        </w:rPr>
        <w:t>2.9 for more details). [SREC: 4/15/2011]</w:t>
      </w:r>
    </w:p>
    <w:p w14:paraId="061E9F64" w14:textId="60B3802C" w:rsidR="00C86682" w:rsidRPr="008058CB" w:rsidRDefault="00C86682" w:rsidP="00C86682">
      <w:pPr>
        <w:pStyle w:val="ListParagraph"/>
        <w:numPr>
          <w:ilvl w:val="0"/>
          <w:numId w:val="635"/>
        </w:numPr>
        <w:rPr>
          <w:rFonts w:cs="Arial"/>
        </w:rPr>
      </w:pPr>
      <w:r w:rsidRPr="008058CB">
        <w:rPr>
          <w:rFonts w:cs="Arial"/>
        </w:rPr>
        <w:t xml:space="preserve">Tenured faculty employees who have been appointed to an administrative position at or above the level of department chair are not eligible to participate in the election of faculty representatives, or serve as </w:t>
      </w:r>
      <w:r>
        <w:rPr>
          <w:rFonts w:cs="Arial"/>
        </w:rPr>
        <w:t xml:space="preserve">one of </w:t>
      </w:r>
      <w:r w:rsidRPr="008058CB">
        <w:rPr>
          <w:rFonts w:cs="Arial"/>
        </w:rPr>
        <w:t>the elected faculty representative</w:t>
      </w:r>
      <w:r>
        <w:rPr>
          <w:rFonts w:cs="Arial"/>
        </w:rPr>
        <w:t>s</w:t>
      </w:r>
      <w:r w:rsidRPr="008058CB">
        <w:rPr>
          <w:rFonts w:cs="Arial"/>
        </w:rPr>
        <w:t>, to faculty governance bodies above the college level (e.g., Board of Trustees, University Senate, Graduate Council, Undergraduate Council, and Health Care Colleges Council) (see HRPP 4.0; GRII.B.2.b.(2))</w:t>
      </w:r>
      <w:r>
        <w:rPr>
          <w:rFonts w:cs="Arial"/>
        </w:rPr>
        <w:t>.</w:t>
      </w:r>
    </w:p>
    <w:p w14:paraId="5FD56684" w14:textId="77777777" w:rsidR="00C86682" w:rsidRPr="008058CB" w:rsidRDefault="00C86682" w:rsidP="00C86682">
      <w:pPr>
        <w:rPr>
          <w:rFonts w:cs="Arial"/>
          <w:szCs w:val="22"/>
        </w:rPr>
      </w:pPr>
    </w:p>
    <w:p w14:paraId="18CAAFB8" w14:textId="77777777" w:rsidR="00C86682" w:rsidRPr="008058CB" w:rsidRDefault="00C86682" w:rsidP="00C86682">
      <w:pPr>
        <w:pStyle w:val="Heading6"/>
      </w:pPr>
      <w:r w:rsidRPr="008058CB">
        <w:t>Ex Officio Members</w:t>
      </w:r>
    </w:p>
    <w:p w14:paraId="32C3F08C" w14:textId="70F658F7" w:rsidR="00C86682" w:rsidRDefault="00C86682" w:rsidP="00C86682">
      <w:pPr>
        <w:rPr>
          <w:rFonts w:cs="Arial"/>
        </w:rPr>
      </w:pPr>
      <w:r>
        <w:rPr>
          <w:rFonts w:cs="Arial"/>
        </w:rPr>
        <w:t xml:space="preserve">Ex officio members shall be nominated by the office they represent. </w:t>
      </w:r>
      <w:r w:rsidRPr="003D18D7">
        <w:rPr>
          <w:rFonts w:cs="Arial"/>
        </w:rPr>
        <w:t xml:space="preserve">Ex officio members may be voting or nonvoting, </w:t>
      </w:r>
      <w:r>
        <w:rPr>
          <w:rFonts w:cs="Arial"/>
        </w:rPr>
        <w:t>but</w:t>
      </w:r>
      <w:r w:rsidRPr="003D18D7">
        <w:rPr>
          <w:rFonts w:cs="Arial"/>
        </w:rPr>
        <w:t xml:space="preserve"> the position is nonvoting unless indicated otherwise.</w:t>
      </w:r>
    </w:p>
    <w:p w14:paraId="21F0085F" w14:textId="77777777" w:rsidR="00C86682" w:rsidRDefault="00C86682" w:rsidP="00C86682">
      <w:pPr>
        <w:rPr>
          <w:rFonts w:cs="Arial"/>
        </w:rPr>
      </w:pPr>
    </w:p>
    <w:p w14:paraId="107DF25E" w14:textId="77777777" w:rsidR="00C86682" w:rsidRDefault="00C86682" w:rsidP="00C86682">
      <w:pPr>
        <w:pStyle w:val="Heading6"/>
      </w:pPr>
      <w:r>
        <w:t>Student Members</w:t>
      </w:r>
    </w:p>
    <w:p w14:paraId="4AC7A90F" w14:textId="77777777" w:rsidR="00C86682" w:rsidRPr="003D18D7" w:rsidRDefault="00C86682" w:rsidP="00C86682">
      <w:r>
        <w:t>Student members shall be nominated by the Student Government Association.</w:t>
      </w:r>
    </w:p>
    <w:p w14:paraId="68AD8508" w14:textId="77777777" w:rsidR="00C86682" w:rsidRPr="008058CB" w:rsidRDefault="00C86682" w:rsidP="00C86682">
      <w:pPr>
        <w:rPr>
          <w:rFonts w:cs="Arial"/>
          <w:color w:val="auto"/>
        </w:rPr>
      </w:pPr>
    </w:p>
    <w:p w14:paraId="63D562EA" w14:textId="77777777" w:rsidR="00C86682" w:rsidRPr="008058CB" w:rsidRDefault="00C86682" w:rsidP="00C86682">
      <w:pPr>
        <w:pStyle w:val="Heading6"/>
      </w:pPr>
      <w:r w:rsidRPr="008058CB">
        <w:t>Terms</w:t>
      </w:r>
    </w:p>
    <w:p w14:paraId="0C409123" w14:textId="77777777" w:rsidR="00C86682" w:rsidRPr="008058CB" w:rsidRDefault="00C86682" w:rsidP="00C86682">
      <w:pPr>
        <w:rPr>
          <w:rFonts w:cs="Arial"/>
          <w:color w:val="auto"/>
        </w:rPr>
      </w:pPr>
      <w:r w:rsidRPr="008058CB">
        <w:rPr>
          <w:rFonts w:cs="Arial"/>
          <w:color w:val="auto"/>
        </w:rPr>
        <w:t xml:space="preserve">All terms begin on August 16 and expire on August 15. </w:t>
      </w:r>
      <w:bookmarkStart w:id="1094" w:name="_Hlk119675510"/>
      <w:bookmarkStart w:id="1095" w:name="_Hlk119675491"/>
      <w:r w:rsidRPr="003B38AA">
        <w:rPr>
          <w:rFonts w:cs="Arial"/>
          <w:color w:val="auto"/>
        </w:rPr>
        <w:t>Members shall serve until the expiration of their terms</w:t>
      </w:r>
      <w:r w:rsidRPr="003D18D7">
        <w:rPr>
          <w:rFonts w:cs="Arial"/>
          <w:color w:val="auto"/>
        </w:rPr>
        <w:t xml:space="preserve"> or until their successors have been name</w:t>
      </w:r>
      <w:r>
        <w:rPr>
          <w:rFonts w:cs="Arial"/>
          <w:color w:val="auto"/>
        </w:rPr>
        <w:t>d</w:t>
      </w:r>
      <w:r w:rsidRPr="003B38AA">
        <w:rPr>
          <w:rFonts w:cs="Arial"/>
          <w:color w:val="auto"/>
        </w:rPr>
        <w:t>.</w:t>
      </w:r>
      <w:r w:rsidRPr="008058CB">
        <w:rPr>
          <w:rFonts w:cs="Arial"/>
          <w:color w:val="auto"/>
        </w:rPr>
        <w:t xml:space="preserve"> </w:t>
      </w:r>
      <w:bookmarkEnd w:id="1094"/>
    </w:p>
    <w:bookmarkEnd w:id="1095"/>
    <w:p w14:paraId="240CB54C" w14:textId="77777777" w:rsidR="00C86682" w:rsidRPr="008058CB" w:rsidRDefault="00C86682" w:rsidP="00C86682">
      <w:pPr>
        <w:rPr>
          <w:rFonts w:cs="Arial"/>
          <w:color w:val="auto"/>
        </w:rPr>
      </w:pPr>
    </w:p>
    <w:p w14:paraId="1693E653" w14:textId="77777777" w:rsidR="00C86682" w:rsidRPr="008058CB" w:rsidRDefault="00C86682" w:rsidP="00C86682">
      <w:pPr>
        <w:rPr>
          <w:rFonts w:cs="Arial"/>
          <w:color w:val="auto"/>
        </w:rPr>
      </w:pPr>
      <w:r w:rsidRPr="008058CB">
        <w:rPr>
          <w:rFonts w:cs="Arial"/>
          <w:color w:val="auto"/>
        </w:rPr>
        <w:t>The term</w:t>
      </w:r>
      <w:r>
        <w:rPr>
          <w:rFonts w:cs="Arial"/>
          <w:color w:val="auto"/>
        </w:rPr>
        <w:t>s</w:t>
      </w:r>
      <w:r w:rsidRPr="008058CB">
        <w:rPr>
          <w:rFonts w:cs="Arial"/>
          <w:color w:val="auto"/>
        </w:rPr>
        <w:t xml:space="preserve"> of elected </w:t>
      </w:r>
      <w:r>
        <w:rPr>
          <w:rFonts w:cs="Arial"/>
          <w:color w:val="auto"/>
        </w:rPr>
        <w:t xml:space="preserve">faculty </w:t>
      </w:r>
      <w:r w:rsidRPr="008058CB">
        <w:rPr>
          <w:rFonts w:cs="Arial"/>
          <w:color w:val="auto"/>
        </w:rPr>
        <w:t xml:space="preserve">members shall be three (3) years, with elections being conducted so that the terms will be staggered. </w:t>
      </w:r>
      <w:r w:rsidRPr="003D18D7">
        <w:rPr>
          <w:rFonts w:cs="Arial"/>
          <w:szCs w:val="22"/>
        </w:rPr>
        <w:t xml:space="preserve">Each elected faculty member shall be eligible for reelection for a second consecutive term, but ineligible for further membership until one year has </w:t>
      </w:r>
      <w:r>
        <w:rPr>
          <w:rFonts w:cs="Arial"/>
          <w:szCs w:val="22"/>
        </w:rPr>
        <w:t>e</w:t>
      </w:r>
      <w:r w:rsidRPr="003D18D7">
        <w:rPr>
          <w:rFonts w:cs="Arial"/>
          <w:szCs w:val="22"/>
        </w:rPr>
        <w:t xml:space="preserve">lapsed. </w:t>
      </w:r>
    </w:p>
    <w:p w14:paraId="42F7BD18" w14:textId="77777777" w:rsidR="00C86682" w:rsidRPr="008058CB" w:rsidRDefault="00C86682" w:rsidP="00C86682">
      <w:pPr>
        <w:rPr>
          <w:rFonts w:cs="Arial"/>
          <w:color w:val="auto"/>
        </w:rPr>
      </w:pPr>
    </w:p>
    <w:p w14:paraId="351E0B60" w14:textId="77777777" w:rsidR="00C86682" w:rsidRDefault="00C86682" w:rsidP="00C86682">
      <w:pPr>
        <w:rPr>
          <w:rFonts w:cs="Arial"/>
          <w:color w:val="auto"/>
        </w:rPr>
      </w:pPr>
      <w:r w:rsidRPr="008058CB">
        <w:rPr>
          <w:rFonts w:cs="Arial"/>
          <w:color w:val="auto"/>
        </w:rPr>
        <w:t>The term</w:t>
      </w:r>
      <w:r>
        <w:rPr>
          <w:rFonts w:cs="Arial"/>
          <w:color w:val="auto"/>
        </w:rPr>
        <w:t xml:space="preserve">s of </w:t>
      </w:r>
      <w:r w:rsidRPr="008058CB">
        <w:rPr>
          <w:rFonts w:cs="Arial"/>
          <w:color w:val="auto"/>
        </w:rPr>
        <w:t xml:space="preserve">appointed members and student members shall be one (1) year. Appointed members may serve two consecutive terms but are ineligible for reappointment for a third appointed term until one year has lapsed. </w:t>
      </w:r>
    </w:p>
    <w:p w14:paraId="5CA72A8E" w14:textId="77777777" w:rsidR="00C86682" w:rsidRDefault="00C86682" w:rsidP="00C86682">
      <w:pPr>
        <w:rPr>
          <w:rFonts w:cs="Arial"/>
          <w:color w:val="auto"/>
        </w:rPr>
      </w:pPr>
    </w:p>
    <w:p w14:paraId="14186AC5" w14:textId="77777777" w:rsidR="00C86682" w:rsidRPr="008058CB" w:rsidRDefault="00C86682" w:rsidP="00C86682">
      <w:pPr>
        <w:rPr>
          <w:rFonts w:cs="Arial"/>
          <w:color w:val="auto"/>
        </w:rPr>
      </w:pPr>
      <w:r>
        <w:rPr>
          <w:rFonts w:cs="Arial"/>
          <w:color w:val="auto"/>
        </w:rPr>
        <w:t>The terms for student members are generally one academic year, although if they remain eligible they may serve additional terms.</w:t>
      </w:r>
    </w:p>
    <w:p w14:paraId="07C4D199" w14:textId="77777777" w:rsidR="00C86682" w:rsidRDefault="00C86682" w:rsidP="00C86682">
      <w:pPr>
        <w:rPr>
          <w:rFonts w:cs="Arial"/>
        </w:rPr>
      </w:pPr>
    </w:p>
    <w:p w14:paraId="24A99FBE" w14:textId="77777777" w:rsidR="00C86682" w:rsidRDefault="00C86682" w:rsidP="00C86682">
      <w:pPr>
        <w:pStyle w:val="Heading6"/>
      </w:pPr>
      <w:r>
        <w:t>Elections</w:t>
      </w:r>
    </w:p>
    <w:p w14:paraId="1A62089A" w14:textId="77777777" w:rsidR="00C86682" w:rsidRDefault="00C86682" w:rsidP="00C86682">
      <w:pPr>
        <w:rPr>
          <w:rFonts w:cs="Arial"/>
          <w:color w:val="auto"/>
        </w:rPr>
      </w:pPr>
      <w:r w:rsidRPr="008058CB">
        <w:rPr>
          <w:rFonts w:cs="Arial"/>
          <w:color w:val="auto"/>
        </w:rPr>
        <w:t>Colleges shall hold secret ballot election</w:t>
      </w:r>
      <w:r>
        <w:rPr>
          <w:rFonts w:cs="Arial"/>
          <w:color w:val="auto"/>
        </w:rPr>
        <w:t>s</w:t>
      </w:r>
      <w:r w:rsidRPr="008058CB">
        <w:rPr>
          <w:rFonts w:cs="Arial"/>
          <w:color w:val="auto"/>
        </w:rPr>
        <w:t xml:space="preserve"> for membership on the </w:t>
      </w:r>
      <w:r>
        <w:rPr>
          <w:rFonts w:cs="Arial"/>
          <w:color w:val="auto"/>
        </w:rPr>
        <w:t>academic councils</w:t>
      </w:r>
      <w:r w:rsidRPr="008058CB">
        <w:rPr>
          <w:rFonts w:cs="Arial"/>
          <w:color w:val="auto"/>
        </w:rPr>
        <w:t xml:space="preserve"> during the spring semester.</w:t>
      </w:r>
    </w:p>
    <w:p w14:paraId="61E282C8" w14:textId="77777777" w:rsidR="00297612" w:rsidRDefault="00297612" w:rsidP="00C86682">
      <w:pPr>
        <w:rPr>
          <w:rFonts w:cs="Arial"/>
          <w:color w:val="auto"/>
        </w:rPr>
      </w:pPr>
    </w:p>
    <w:p w14:paraId="15B963E2" w14:textId="52FBFFDB" w:rsidR="00297612" w:rsidRPr="00297612" w:rsidRDefault="00297612" w:rsidP="00C86682">
      <w:pPr>
        <w:rPr>
          <w:rFonts w:cs="Arial"/>
        </w:rPr>
      </w:pPr>
      <w:r w:rsidRPr="00873AFB">
        <w:rPr>
          <w:rFonts w:cs="Arial"/>
          <w:color w:val="auto"/>
        </w:rPr>
        <w:t xml:space="preserve">Elections for academic council membership shall take place during the spring semester prior to the beginning of the member’s term. </w:t>
      </w:r>
      <w:r w:rsidRPr="00873AFB">
        <w:rPr>
          <w:rFonts w:cs="Arial"/>
        </w:rPr>
        <w:t>Voting shall be conducted by electronic secret ballot or paper secret ballot if electronic election is not feasible.</w:t>
      </w:r>
    </w:p>
    <w:p w14:paraId="3DF0C7D9" w14:textId="77777777" w:rsidR="00C86682" w:rsidRPr="008849C7" w:rsidRDefault="00C86682" w:rsidP="00C86682">
      <w:pPr>
        <w:rPr>
          <w:rFonts w:cs="Arial"/>
        </w:rPr>
      </w:pPr>
    </w:p>
    <w:p w14:paraId="592FA9BF" w14:textId="77777777" w:rsidR="00C86682" w:rsidRPr="008058CB" w:rsidRDefault="00C86682" w:rsidP="00C86682">
      <w:pPr>
        <w:pStyle w:val="Heading6"/>
      </w:pPr>
      <w:r w:rsidRPr="008058CB">
        <w:t>Vacancies</w:t>
      </w:r>
    </w:p>
    <w:p w14:paraId="148FDD08" w14:textId="77777777" w:rsidR="00C86682" w:rsidRPr="008058CB" w:rsidRDefault="00C86682" w:rsidP="00C86682">
      <w:pPr>
        <w:rPr>
          <w:rFonts w:cs="Arial"/>
        </w:rPr>
      </w:pPr>
      <w:r w:rsidRPr="008058CB">
        <w:rPr>
          <w:rFonts w:cs="Arial"/>
        </w:rPr>
        <w:t xml:space="preserve">Upon resignation of any elected faculty member or when such a member is no longer eligible to be a </w:t>
      </w:r>
      <w:r>
        <w:rPr>
          <w:rFonts w:cs="Arial"/>
        </w:rPr>
        <w:t>member of the academic council</w:t>
      </w:r>
      <w:r w:rsidRPr="008058CB">
        <w:rPr>
          <w:rFonts w:cs="Arial"/>
        </w:rPr>
        <w:t xml:space="preserve"> (</w:t>
      </w:r>
      <w:r>
        <w:rPr>
          <w:rFonts w:cs="Arial"/>
        </w:rPr>
        <w:t>e.g</w:t>
      </w:r>
      <w:r w:rsidRPr="008058CB">
        <w:rPr>
          <w:rFonts w:cs="Arial"/>
        </w:rPr>
        <w:t xml:space="preserve">., resignation, leave of absence, assumption of administrative title, loss of status as a faculty employee), a vacancy shall be declared by the chair of the academic council. </w:t>
      </w:r>
    </w:p>
    <w:p w14:paraId="6E1F2ACF" w14:textId="77777777" w:rsidR="00C86682" w:rsidRPr="008058CB" w:rsidRDefault="00C86682" w:rsidP="00C86682">
      <w:pPr>
        <w:rPr>
          <w:rFonts w:cs="Arial"/>
        </w:rPr>
      </w:pPr>
    </w:p>
    <w:p w14:paraId="3CBA3C2A" w14:textId="2AED01D2" w:rsidR="00C86682" w:rsidRPr="008058CB" w:rsidRDefault="00C86682" w:rsidP="00C86682">
      <w:pPr>
        <w:rPr>
          <w:rFonts w:cs="Arial"/>
          <w:szCs w:val="22"/>
        </w:rPr>
      </w:pPr>
      <w:r w:rsidRPr="008058CB">
        <w:rPr>
          <w:rFonts w:cs="Arial"/>
        </w:rPr>
        <w:t>The chair of the academic council shall fill the vacancy</w:t>
      </w:r>
      <w:r>
        <w:rPr>
          <w:rFonts w:cs="Arial"/>
        </w:rPr>
        <w:t xml:space="preserve"> </w:t>
      </w:r>
      <w:r w:rsidR="007C43E5">
        <w:rPr>
          <w:rFonts w:cs="Arial"/>
        </w:rPr>
        <w:t>with</w:t>
      </w:r>
      <w:r w:rsidR="007C43E5" w:rsidRPr="008058CB">
        <w:rPr>
          <w:rFonts w:cs="Arial"/>
        </w:rPr>
        <w:t xml:space="preserve"> </w:t>
      </w:r>
      <w:r w:rsidRPr="008058CB">
        <w:rPr>
          <w:rFonts w:cs="Arial"/>
        </w:rPr>
        <w:t xml:space="preserve">the elected alternate or the eligible candidate who at the most recent election ranked the highest without being elected and who is eligible and willing to serve. </w:t>
      </w:r>
      <w:r>
        <w:rPr>
          <w:rFonts w:cs="Arial"/>
        </w:rPr>
        <w:t xml:space="preserve">The academic council chair shall inform the Senate Council office of the change in membership. </w:t>
      </w:r>
      <w:r w:rsidRPr="008058CB">
        <w:rPr>
          <w:rFonts w:cs="Arial"/>
        </w:rPr>
        <w:t>If there is no such individual, the chair of the academic council shall, after consult</w:t>
      </w:r>
      <w:r>
        <w:rPr>
          <w:rFonts w:cs="Arial"/>
        </w:rPr>
        <w:t>ing</w:t>
      </w:r>
      <w:r w:rsidRPr="008058CB">
        <w:rPr>
          <w:rFonts w:cs="Arial"/>
        </w:rPr>
        <w:t xml:space="preserve"> with the Senate Council Chair</w:t>
      </w:r>
      <w:r>
        <w:rPr>
          <w:rFonts w:cs="Arial"/>
        </w:rPr>
        <w:t xml:space="preserve"> and the Senate Rules and Elections Committee (SREC), </w:t>
      </w:r>
      <w:r w:rsidRPr="008058CB">
        <w:rPr>
          <w:rFonts w:cs="Arial"/>
        </w:rPr>
        <w:t xml:space="preserve">appoint an eligible member who fulfills the requirements of the vacant seat. </w:t>
      </w:r>
      <w:r w:rsidRPr="008058CB">
        <w:rPr>
          <w:rFonts w:cs="Arial"/>
          <w:color w:val="auto"/>
        </w:rPr>
        <w:t xml:space="preserve">The term of appointment shall be for the remainder of the unexpired term and the </w:t>
      </w:r>
      <w:r w:rsidRPr="008058CB">
        <w:rPr>
          <w:rFonts w:cs="Arial"/>
          <w:szCs w:val="22"/>
        </w:rPr>
        <w:t>partial term does not count toward the new member’s limit of two consecutive terms</w:t>
      </w:r>
    </w:p>
    <w:p w14:paraId="4FA2DF90" w14:textId="77777777" w:rsidR="00C86682" w:rsidRPr="008058CB" w:rsidRDefault="00C86682" w:rsidP="00C86682">
      <w:pPr>
        <w:rPr>
          <w:rFonts w:cs="Arial"/>
        </w:rPr>
      </w:pPr>
    </w:p>
    <w:p w14:paraId="36677C04" w14:textId="77777777" w:rsidR="00C86682" w:rsidRDefault="00C86682" w:rsidP="00C86682">
      <w:pPr>
        <w:pStyle w:val="Heading4"/>
        <w:rPr>
          <w:rFonts w:cs="Arial"/>
        </w:rPr>
      </w:pPr>
      <w:bookmarkStart w:id="1096" w:name="_Toc145421958"/>
      <w:r>
        <w:rPr>
          <w:rFonts w:cs="Arial"/>
        </w:rPr>
        <w:t>Responsibilities</w:t>
      </w:r>
      <w:bookmarkEnd w:id="1096"/>
    </w:p>
    <w:p w14:paraId="3B0D8417" w14:textId="77777777" w:rsidR="00C86682" w:rsidRDefault="00C86682" w:rsidP="00C86682">
      <w:r w:rsidRPr="008849C7">
        <w:t xml:space="preserve">Academic councils are expected to meet at least monthly and shall record minutes of actions taken at all meetings. These minutes shall be available no later than one week after the end of the next meeting. </w:t>
      </w:r>
      <w:r w:rsidRPr="003D18D7">
        <w:t>A majority of the voting members shall constitute a quorum for the transaction of business</w:t>
      </w:r>
      <w:r>
        <w:t xml:space="preserve"> unless indicated otherwise.</w:t>
      </w:r>
    </w:p>
    <w:p w14:paraId="109129A5" w14:textId="77777777" w:rsidR="00C86682" w:rsidRDefault="00C86682" w:rsidP="00C86682"/>
    <w:p w14:paraId="2BF756C4" w14:textId="77777777" w:rsidR="00C86682" w:rsidRDefault="00C86682" w:rsidP="00C86682">
      <w:pPr>
        <w:pStyle w:val="Heading4"/>
      </w:pPr>
      <w:bookmarkStart w:id="1097" w:name="_Toc145421959"/>
      <w:r>
        <w:t>Procedures</w:t>
      </w:r>
      <w:bookmarkEnd w:id="1097"/>
    </w:p>
    <w:p w14:paraId="4AC85D0B" w14:textId="77777777" w:rsidR="00C86682" w:rsidRPr="00436CE6" w:rsidRDefault="00C86682" w:rsidP="00C86682">
      <w:pPr>
        <w:ind w:right="72"/>
        <w:rPr>
          <w:rFonts w:cs="Arial"/>
          <w:color w:val="auto"/>
        </w:rPr>
      </w:pPr>
      <w:r>
        <w:rPr>
          <w:rFonts w:cs="Arial"/>
          <w:color w:val="auto"/>
        </w:rPr>
        <w:t xml:space="preserve">An academic council shall act on proposals </w:t>
      </w:r>
      <w:r w:rsidRPr="00436CE6">
        <w:rPr>
          <w:rFonts w:cs="Arial"/>
          <w:color w:val="auto"/>
        </w:rPr>
        <w:t>through established Senate processes (SR 3.1 and SR 3.2)</w:t>
      </w:r>
      <w:r>
        <w:rPr>
          <w:rFonts w:cs="Arial"/>
          <w:color w:val="auto"/>
        </w:rPr>
        <w:t xml:space="preserve"> </w:t>
      </w:r>
      <w:r w:rsidRPr="00436CE6">
        <w:rPr>
          <w:rFonts w:cs="Arial"/>
          <w:color w:val="auto"/>
        </w:rPr>
        <w:t xml:space="preserve">in </w:t>
      </w:r>
      <w:r>
        <w:rPr>
          <w:rFonts w:cs="Arial"/>
          <w:color w:val="auto"/>
        </w:rPr>
        <w:t>either</w:t>
      </w:r>
      <w:r w:rsidRPr="00436CE6">
        <w:rPr>
          <w:rFonts w:cs="Arial"/>
          <w:color w:val="auto"/>
        </w:rPr>
        <w:t xml:space="preserve"> of the following</w:t>
      </w:r>
      <w:r>
        <w:rPr>
          <w:rFonts w:cs="Arial"/>
          <w:color w:val="auto"/>
        </w:rPr>
        <w:t xml:space="preserve"> ways;</w:t>
      </w:r>
    </w:p>
    <w:p w14:paraId="03A63F8C" w14:textId="77777777" w:rsidR="00C86682" w:rsidRPr="00436CE6" w:rsidRDefault="00C86682" w:rsidP="00C86682">
      <w:pPr>
        <w:ind w:right="72"/>
        <w:rPr>
          <w:rFonts w:cs="Arial"/>
          <w:color w:val="auto"/>
        </w:rPr>
      </w:pPr>
      <w:r w:rsidRPr="00436CE6">
        <w:rPr>
          <w:rFonts w:cs="Arial"/>
          <w:color w:val="auto"/>
        </w:rPr>
        <w:t xml:space="preserve"> </w:t>
      </w:r>
    </w:p>
    <w:p w14:paraId="1BE09B74" w14:textId="77777777" w:rsidR="00C86682" w:rsidRPr="0045725D" w:rsidRDefault="00C86682" w:rsidP="00C86682">
      <w:pPr>
        <w:pStyle w:val="ListParagraph"/>
        <w:numPr>
          <w:ilvl w:val="0"/>
          <w:numId w:val="636"/>
        </w:numPr>
        <w:ind w:right="72"/>
        <w:rPr>
          <w:rFonts w:cs="Arial"/>
          <w:color w:val="auto"/>
        </w:rPr>
      </w:pPr>
      <w:r w:rsidRPr="0045725D">
        <w:rPr>
          <w:rFonts w:cs="Arial"/>
          <w:color w:val="auto"/>
        </w:rPr>
        <w:t>Forward a positive recommendation to the next procedural Senate level that is prescribed in SR 3:1 or SR 3.2</w:t>
      </w:r>
      <w:r>
        <w:rPr>
          <w:rFonts w:cs="Arial"/>
          <w:color w:val="auto"/>
        </w:rPr>
        <w:t xml:space="preserve">; or </w:t>
      </w:r>
    </w:p>
    <w:p w14:paraId="12B87075" w14:textId="77777777" w:rsidR="00C86682" w:rsidRPr="00436CE6" w:rsidRDefault="00C86682" w:rsidP="00C86682">
      <w:pPr>
        <w:ind w:right="72"/>
        <w:rPr>
          <w:rFonts w:cs="Arial"/>
          <w:color w:val="auto"/>
        </w:rPr>
      </w:pPr>
      <w:r w:rsidRPr="00436CE6">
        <w:rPr>
          <w:rFonts w:cs="Arial"/>
          <w:color w:val="auto"/>
        </w:rPr>
        <w:t xml:space="preserve"> </w:t>
      </w:r>
    </w:p>
    <w:p w14:paraId="48BEFEA3" w14:textId="77777777" w:rsidR="00C86682" w:rsidRPr="0045725D" w:rsidRDefault="00C86682" w:rsidP="00C86682">
      <w:pPr>
        <w:pStyle w:val="ListParagraph"/>
        <w:numPr>
          <w:ilvl w:val="0"/>
          <w:numId w:val="636"/>
        </w:numPr>
        <w:ind w:right="72"/>
        <w:rPr>
          <w:rFonts w:cs="Arial"/>
          <w:color w:val="auto"/>
        </w:rPr>
      </w:pPr>
      <w:r w:rsidRPr="0045725D">
        <w:rPr>
          <w:rFonts w:cs="Arial"/>
          <w:color w:val="auto"/>
        </w:rPr>
        <w:t xml:space="preserve">Forward a negative recommendation to the Senate Council.  </w:t>
      </w:r>
    </w:p>
    <w:p w14:paraId="623B8DA7" w14:textId="77777777" w:rsidR="00C86682" w:rsidRPr="00436CE6" w:rsidRDefault="00C86682" w:rsidP="00C86682">
      <w:pPr>
        <w:ind w:right="72"/>
        <w:rPr>
          <w:rFonts w:cs="Arial"/>
          <w:color w:val="auto"/>
        </w:rPr>
      </w:pPr>
      <w:r w:rsidRPr="00436CE6">
        <w:rPr>
          <w:rFonts w:cs="Arial"/>
          <w:color w:val="auto"/>
        </w:rPr>
        <w:t xml:space="preserve"> </w:t>
      </w:r>
    </w:p>
    <w:p w14:paraId="21B622BA" w14:textId="77777777" w:rsidR="00C86682" w:rsidRDefault="00C86682" w:rsidP="00C86682">
      <w:pPr>
        <w:ind w:right="72"/>
        <w:rPr>
          <w:rFonts w:cs="Arial"/>
          <w:color w:val="auto"/>
        </w:rPr>
      </w:pPr>
      <w:r w:rsidRPr="00436CE6">
        <w:rPr>
          <w:rFonts w:cs="Arial"/>
          <w:color w:val="auto"/>
        </w:rPr>
        <w:t xml:space="preserve">If </w:t>
      </w:r>
      <w:r>
        <w:rPr>
          <w:rFonts w:cs="Arial"/>
          <w:color w:val="auto"/>
        </w:rPr>
        <w:t>an academic council</w:t>
      </w:r>
      <w:r w:rsidRPr="00436CE6">
        <w:rPr>
          <w:rFonts w:cs="Arial"/>
          <w:color w:val="auto"/>
        </w:rPr>
        <w:t xml:space="preserve"> submits a negative recommendation to Senate Council, then the Senate Council shall</w:t>
      </w:r>
      <w:r>
        <w:rPr>
          <w:rFonts w:cs="Arial"/>
          <w:color w:val="auto"/>
        </w:rPr>
        <w:t>:</w:t>
      </w:r>
    </w:p>
    <w:p w14:paraId="635EF1FD" w14:textId="77777777" w:rsidR="00C86682" w:rsidRDefault="00C86682" w:rsidP="00C86682">
      <w:pPr>
        <w:ind w:right="72"/>
        <w:rPr>
          <w:rFonts w:cs="Arial"/>
          <w:color w:val="auto"/>
        </w:rPr>
      </w:pPr>
    </w:p>
    <w:p w14:paraId="4C766E7F" w14:textId="77777777" w:rsidR="00C86682" w:rsidRDefault="00C86682" w:rsidP="00C86682">
      <w:pPr>
        <w:pStyle w:val="ListParagraph"/>
        <w:numPr>
          <w:ilvl w:val="0"/>
          <w:numId w:val="637"/>
        </w:numPr>
        <w:ind w:right="72"/>
        <w:rPr>
          <w:rFonts w:cs="Arial"/>
          <w:color w:val="auto"/>
        </w:rPr>
      </w:pPr>
      <w:r>
        <w:rPr>
          <w:rFonts w:cs="Arial"/>
          <w:color w:val="auto"/>
        </w:rPr>
        <w:t>F</w:t>
      </w:r>
      <w:r w:rsidRPr="0045725D">
        <w:rPr>
          <w:rFonts w:cs="Arial"/>
          <w:color w:val="auto"/>
        </w:rPr>
        <w:t xml:space="preserve">orward the proposal to the next prescribed procedural level </w:t>
      </w:r>
      <w:r>
        <w:rPr>
          <w:rFonts w:cs="Arial"/>
          <w:color w:val="auto"/>
        </w:rPr>
        <w:t xml:space="preserve">as described in </w:t>
      </w:r>
      <w:r w:rsidRPr="0045725D">
        <w:rPr>
          <w:rFonts w:cs="Arial"/>
          <w:color w:val="auto"/>
        </w:rPr>
        <w:t xml:space="preserve">SR 3.1 and SR 3.2, or </w:t>
      </w:r>
    </w:p>
    <w:p w14:paraId="7679D414" w14:textId="77777777" w:rsidR="00C86682" w:rsidRPr="0045725D" w:rsidRDefault="00C86682" w:rsidP="00C86682">
      <w:pPr>
        <w:pStyle w:val="ListParagraph"/>
        <w:ind w:left="1080" w:right="72"/>
        <w:rPr>
          <w:rFonts w:cs="Arial"/>
          <w:color w:val="auto"/>
        </w:rPr>
      </w:pPr>
    </w:p>
    <w:p w14:paraId="3AC9EA38" w14:textId="77777777" w:rsidR="00C86682" w:rsidRDefault="00C86682" w:rsidP="00C86682">
      <w:pPr>
        <w:pStyle w:val="ListParagraph"/>
        <w:numPr>
          <w:ilvl w:val="0"/>
          <w:numId w:val="637"/>
        </w:numPr>
        <w:ind w:right="72"/>
        <w:rPr>
          <w:rFonts w:cs="Arial"/>
          <w:color w:val="auto"/>
        </w:rPr>
      </w:pPr>
      <w:r>
        <w:rPr>
          <w:rFonts w:cs="Arial"/>
          <w:color w:val="auto"/>
        </w:rPr>
        <w:t>R</w:t>
      </w:r>
      <w:r w:rsidRPr="0045725D">
        <w:rPr>
          <w:rFonts w:cs="Arial"/>
          <w:color w:val="auto"/>
        </w:rPr>
        <w:t xml:space="preserve">eturn the proposal to the </w:t>
      </w:r>
      <w:r>
        <w:rPr>
          <w:rFonts w:cs="Arial"/>
          <w:color w:val="auto"/>
        </w:rPr>
        <w:t>academic council</w:t>
      </w:r>
      <w:r w:rsidRPr="0045725D">
        <w:rPr>
          <w:rFonts w:cs="Arial"/>
          <w:color w:val="auto"/>
        </w:rPr>
        <w:t xml:space="preserve"> with particular instructions</w:t>
      </w:r>
      <w:r>
        <w:rPr>
          <w:rFonts w:cs="Arial"/>
          <w:color w:val="auto"/>
        </w:rPr>
        <w:t>,</w:t>
      </w:r>
      <w:r w:rsidRPr="0045725D">
        <w:rPr>
          <w:rFonts w:cs="Arial"/>
          <w:color w:val="auto"/>
        </w:rPr>
        <w:t xml:space="preserve"> or</w:t>
      </w:r>
    </w:p>
    <w:p w14:paraId="6F2B2FFF" w14:textId="77777777" w:rsidR="00C86682" w:rsidRPr="0045725D" w:rsidRDefault="00C86682" w:rsidP="00C86682">
      <w:pPr>
        <w:pStyle w:val="ListParagraph"/>
        <w:rPr>
          <w:rFonts w:cs="Arial"/>
          <w:color w:val="auto"/>
        </w:rPr>
      </w:pPr>
    </w:p>
    <w:p w14:paraId="66DD38AE" w14:textId="77777777" w:rsidR="00C86682" w:rsidRDefault="00C86682" w:rsidP="00C86682">
      <w:pPr>
        <w:pStyle w:val="ListParagraph"/>
        <w:numPr>
          <w:ilvl w:val="0"/>
          <w:numId w:val="637"/>
        </w:numPr>
        <w:ind w:right="72"/>
        <w:rPr>
          <w:rFonts w:cs="Arial"/>
          <w:color w:val="auto"/>
        </w:rPr>
      </w:pPr>
      <w:r>
        <w:rPr>
          <w:rFonts w:cs="Arial"/>
          <w:color w:val="auto"/>
        </w:rPr>
        <w:t>D</w:t>
      </w:r>
      <w:r w:rsidRPr="0045725D">
        <w:rPr>
          <w:rFonts w:cs="Arial"/>
          <w:color w:val="auto"/>
        </w:rPr>
        <w:t xml:space="preserve">ecide </w:t>
      </w:r>
      <w:r>
        <w:rPr>
          <w:rFonts w:cs="Arial"/>
          <w:color w:val="auto"/>
        </w:rPr>
        <w:t xml:space="preserve">based </w:t>
      </w:r>
      <w:r w:rsidRPr="0045725D">
        <w:rPr>
          <w:rFonts w:cs="Arial"/>
          <w:color w:val="auto"/>
        </w:rPr>
        <w:t xml:space="preserve">on the merit </w:t>
      </w:r>
      <w:r>
        <w:rPr>
          <w:rFonts w:cs="Arial"/>
          <w:color w:val="auto"/>
        </w:rPr>
        <w:t xml:space="preserve">of the proposal </w:t>
      </w:r>
      <w:r w:rsidRPr="0045725D">
        <w:rPr>
          <w:rFonts w:cs="Arial"/>
          <w:color w:val="auto"/>
        </w:rPr>
        <w:t>that the proposal is not appropriate for Senate action and report the same to Senate at its next meeting.</w:t>
      </w:r>
    </w:p>
    <w:p w14:paraId="0723D52C" w14:textId="77777777" w:rsidR="00C86682" w:rsidRPr="00050217" w:rsidRDefault="00C86682" w:rsidP="009D40E4">
      <w:pPr>
        <w:ind w:right="72"/>
        <w:rPr>
          <w:rFonts w:cs="Arial"/>
          <w:color w:val="auto"/>
        </w:rPr>
      </w:pPr>
    </w:p>
    <w:p w14:paraId="33648B89" w14:textId="12E369C9" w:rsidR="00AB772F" w:rsidRPr="001B2044" w:rsidRDefault="00AB772F" w:rsidP="00916AE5">
      <w:pPr>
        <w:pStyle w:val="Heading3"/>
      </w:pPr>
      <w:bookmarkStart w:id="1098" w:name="_Toc22143260"/>
      <w:bookmarkStart w:id="1099" w:name="_Toc145421960"/>
      <w:r w:rsidRPr="001B2044">
        <w:t>GRADUATE COUNCIL</w:t>
      </w:r>
      <w:bookmarkEnd w:id="1098"/>
      <w:r w:rsidR="00B5499C">
        <w:t xml:space="preserve"> (GC)</w:t>
      </w:r>
      <w:bookmarkEnd w:id="1099"/>
    </w:p>
    <w:p w14:paraId="49D678B7" w14:textId="77777777" w:rsidR="000F6BA9" w:rsidRDefault="000F6BA9" w:rsidP="000F6BA9">
      <w:pPr>
        <w:ind w:right="72"/>
        <w:rPr>
          <w:rFonts w:cs="Arial"/>
          <w:color w:val="auto"/>
        </w:rPr>
      </w:pPr>
      <w:r>
        <w:rPr>
          <w:rFonts w:cs="Arial"/>
          <w:color w:val="auto"/>
        </w:rPr>
        <w:t>See SR 1.3.2 for general policies related to Senate’s academic councils.</w:t>
      </w:r>
    </w:p>
    <w:p w14:paraId="3349E75A" w14:textId="77777777" w:rsidR="00AB772F" w:rsidRPr="00050217" w:rsidRDefault="00AB772F" w:rsidP="009D40E4">
      <w:pPr>
        <w:ind w:right="72"/>
        <w:rPr>
          <w:rFonts w:cs="Arial"/>
          <w:color w:val="auto"/>
        </w:rPr>
      </w:pPr>
    </w:p>
    <w:p w14:paraId="1F4BBC84" w14:textId="713CBF04" w:rsidR="00BB400F" w:rsidRPr="004A184E" w:rsidRDefault="00BB400F" w:rsidP="00BB400F">
      <w:pPr>
        <w:pStyle w:val="Heading4"/>
        <w:ind w:left="0" w:firstLine="0"/>
      </w:pPr>
      <w:bookmarkStart w:id="1100" w:name="_Toc22143261"/>
      <w:bookmarkStart w:id="1101" w:name="_Toc145421961"/>
      <w:r>
        <w:t>Relationship of Graduate Faculty to the University Senate</w:t>
      </w:r>
      <w:bookmarkEnd w:id="1100"/>
      <w:bookmarkEnd w:id="1101"/>
    </w:p>
    <w:p w14:paraId="0ACE4D85" w14:textId="77777777" w:rsidR="009D40E4" w:rsidRPr="00050217" w:rsidRDefault="009D40E4" w:rsidP="009D40E4">
      <w:pPr>
        <w:ind w:right="72"/>
        <w:rPr>
          <w:rStyle w:val="Heading3Char"/>
        </w:rPr>
      </w:pPr>
    </w:p>
    <w:p w14:paraId="34409FD0" w14:textId="709F37AA" w:rsidR="001B2044" w:rsidRPr="00B64AF0" w:rsidRDefault="001B2044" w:rsidP="001B2044">
      <w:pPr>
        <w:pStyle w:val="Heading5"/>
      </w:pPr>
      <w:r w:rsidRPr="00B64AF0">
        <w:t>Role of the Graduate Faculty</w:t>
      </w:r>
    </w:p>
    <w:p w14:paraId="2E3FB48C" w14:textId="77777777" w:rsidR="001B2044" w:rsidRPr="00050217" w:rsidRDefault="001B2044" w:rsidP="001B2044">
      <w:pPr>
        <w:ind w:right="72"/>
        <w:rPr>
          <w:rStyle w:val="Heading3Char"/>
        </w:rPr>
      </w:pPr>
    </w:p>
    <w:p w14:paraId="2780B0E6" w14:textId="77777777" w:rsidR="00AB772F" w:rsidRDefault="00AB772F" w:rsidP="002E0670">
      <w:pPr>
        <w:ind w:right="72"/>
        <w:rPr>
          <w:spacing w:val="-2"/>
        </w:rPr>
      </w:pPr>
      <w:r w:rsidRPr="00050217">
        <w:rPr>
          <w:spacing w:val="-2"/>
        </w:rPr>
        <w:t xml:space="preserve">The Graduate Faculty shall make recommendations to the University Senate on </w:t>
      </w:r>
    </w:p>
    <w:p w14:paraId="0F0F2945" w14:textId="77777777" w:rsidR="00AB772F" w:rsidRPr="00050217" w:rsidRDefault="00AB772F" w:rsidP="009D40E4">
      <w:pPr>
        <w:ind w:right="72"/>
        <w:rPr>
          <w:spacing w:val="-2"/>
        </w:rPr>
      </w:pPr>
    </w:p>
    <w:p w14:paraId="53AEFB01" w14:textId="0AD94A6B" w:rsidR="00AB772F" w:rsidRPr="001B293F" w:rsidRDefault="00AB772F" w:rsidP="001B293F">
      <w:pPr>
        <w:pStyle w:val="ListParagraph"/>
        <w:numPr>
          <w:ilvl w:val="0"/>
          <w:numId w:val="498"/>
        </w:numPr>
        <w:ind w:right="72"/>
        <w:rPr>
          <w:spacing w:val="-2"/>
        </w:rPr>
      </w:pPr>
      <w:r w:rsidRPr="001B293F">
        <w:rPr>
          <w:spacing w:val="-2"/>
        </w:rPr>
        <w:t xml:space="preserve">academic matters that require University Senate approval, including graduate </w:t>
      </w:r>
      <w:r w:rsidR="0033447F" w:rsidRPr="0033447F">
        <w:rPr>
          <w:spacing w:val="-2"/>
          <w:u w:val="words"/>
        </w:rPr>
        <w:t>courses</w:t>
      </w:r>
      <w:r w:rsidRPr="001B293F">
        <w:rPr>
          <w:spacing w:val="-2"/>
        </w:rPr>
        <w:t xml:space="preserve"> and </w:t>
      </w:r>
      <w:r w:rsidR="0033447F" w:rsidRPr="0033447F">
        <w:rPr>
          <w:spacing w:val="-2"/>
          <w:u w:val="words"/>
        </w:rPr>
        <w:t>programs</w:t>
      </w:r>
      <w:r w:rsidRPr="001B293F">
        <w:rPr>
          <w:spacing w:val="-2"/>
        </w:rPr>
        <w:t xml:space="preserve"> and graduate </w:t>
      </w:r>
      <w:r w:rsidR="0033447F" w:rsidRPr="0033447F">
        <w:rPr>
          <w:spacing w:val="-2"/>
          <w:u w:val="words"/>
        </w:rPr>
        <w:t>program</w:t>
      </w:r>
      <w:r w:rsidRPr="001B293F">
        <w:rPr>
          <w:spacing w:val="-2"/>
        </w:rPr>
        <w:t xml:space="preserve"> reviews</w:t>
      </w:r>
      <w:r w:rsidR="00D61483" w:rsidRPr="001B293F">
        <w:rPr>
          <w:spacing w:val="-2"/>
        </w:rPr>
        <w:t xml:space="preserve"> </w:t>
      </w:r>
      <w:r w:rsidRPr="001B293F">
        <w:rPr>
          <w:spacing w:val="-2"/>
        </w:rPr>
        <w:t>(</w:t>
      </w:r>
      <w:r w:rsidR="00480C88" w:rsidRPr="00480C88">
        <w:rPr>
          <w:spacing w:val="-2"/>
          <w:u w:val="single"/>
        </w:rPr>
        <w:t xml:space="preserve">GR </w:t>
      </w:r>
      <w:r w:rsidR="00D61483" w:rsidRPr="001B293F">
        <w:rPr>
          <w:spacing w:val="-2"/>
        </w:rPr>
        <w:t>VII.C.4</w:t>
      </w:r>
      <w:r w:rsidRPr="001B293F">
        <w:rPr>
          <w:spacing w:val="-2"/>
        </w:rPr>
        <w:t xml:space="preserve">; </w:t>
      </w:r>
      <w:r w:rsidR="00480C88" w:rsidRPr="00480C88">
        <w:rPr>
          <w:spacing w:val="-2"/>
          <w:u w:val="single"/>
        </w:rPr>
        <w:t xml:space="preserve">GR </w:t>
      </w:r>
      <w:r w:rsidRPr="001B293F">
        <w:rPr>
          <w:spacing w:val="-2"/>
        </w:rPr>
        <w:t>VII.</w:t>
      </w:r>
      <w:r w:rsidR="00D61483" w:rsidRPr="001B293F">
        <w:rPr>
          <w:spacing w:val="-2"/>
        </w:rPr>
        <w:t>E.1</w:t>
      </w:r>
      <w:r w:rsidRPr="001B293F">
        <w:rPr>
          <w:spacing w:val="-2"/>
        </w:rPr>
        <w:t>) and</w:t>
      </w:r>
    </w:p>
    <w:p w14:paraId="7AE04561" w14:textId="77777777" w:rsidR="00AB772F" w:rsidRDefault="00AB772F" w:rsidP="001B293F">
      <w:pPr>
        <w:ind w:right="72"/>
        <w:rPr>
          <w:spacing w:val="-2"/>
        </w:rPr>
      </w:pPr>
    </w:p>
    <w:p w14:paraId="08D28949" w14:textId="7287301A" w:rsidR="00AB772F" w:rsidRPr="001B293F" w:rsidRDefault="00AB772F" w:rsidP="001B293F">
      <w:pPr>
        <w:pStyle w:val="ListParagraph"/>
        <w:numPr>
          <w:ilvl w:val="0"/>
          <w:numId w:val="498"/>
        </w:numPr>
        <w:ind w:right="72"/>
        <w:rPr>
          <w:spacing w:val="-2"/>
        </w:rPr>
      </w:pPr>
      <w:r w:rsidRPr="001B293F">
        <w:rPr>
          <w:spacing w:val="-2"/>
        </w:rPr>
        <w:t xml:space="preserve">conditions of merit and circumstance for Honorary Degrees. </w:t>
      </w:r>
    </w:p>
    <w:p w14:paraId="0FE9707E" w14:textId="77777777" w:rsidR="00AB772F" w:rsidRPr="00050217" w:rsidRDefault="00AB772F" w:rsidP="009D40E4">
      <w:pPr>
        <w:ind w:left="720" w:right="72" w:hanging="720"/>
        <w:rPr>
          <w:spacing w:val="-2"/>
        </w:rPr>
      </w:pPr>
    </w:p>
    <w:p w14:paraId="098D4361" w14:textId="3B879FC7" w:rsidR="00AB772F" w:rsidRDefault="00AB772F" w:rsidP="002E0670">
      <w:pPr>
        <w:ind w:right="72"/>
        <w:rPr>
          <w:spacing w:val="-2"/>
        </w:rPr>
      </w:pPr>
      <w:r w:rsidRPr="00050217">
        <w:rPr>
          <w:spacing w:val="-2"/>
        </w:rPr>
        <w:t>The Graduate Faculty may perform the above functions directly, through the Graduate Council, or through committees that it or the University Senate may establish. Council</w:t>
      </w:r>
      <w:ins w:id="1102" w:author="Davy Jones" w:date="2024-02-08T08:54:00Z">
        <w:r w:rsidR="00A27587" w:rsidRPr="00A27587">
          <w:rPr>
            <w:spacing w:val="-2"/>
          </w:rPr>
          <w:t>s</w:t>
        </w:r>
      </w:ins>
      <w:r w:rsidRPr="00050217">
        <w:rPr>
          <w:spacing w:val="-2"/>
        </w:rPr>
        <w:t xml:space="preserve"> </w:t>
      </w:r>
      <w:del w:id="1103" w:author="Davy Jones" w:date="2024-02-08T08:53:00Z">
        <w:r w:rsidR="00A27587" w:rsidRPr="00A27587" w:rsidDel="00A27587">
          <w:rPr>
            <w:spacing w:val="-2"/>
          </w:rPr>
          <w:delText xml:space="preserve">members </w:delText>
        </w:r>
      </w:del>
      <w:r w:rsidRPr="00050217">
        <w:rPr>
          <w:spacing w:val="-2"/>
        </w:rPr>
        <w:t xml:space="preserve">of the </w:t>
      </w:r>
      <w:r w:rsidR="00055F35" w:rsidRPr="00055F35">
        <w:rPr>
          <w:spacing w:val="-2"/>
          <w:u w:val="single"/>
        </w:rPr>
        <w:t>Graduate School</w:t>
      </w:r>
      <w:r w:rsidRPr="00050217">
        <w:rPr>
          <w:spacing w:val="-2"/>
        </w:rPr>
        <w:t xml:space="preserve"> may be appointed by the Dean of the </w:t>
      </w:r>
      <w:r w:rsidR="00055F35" w:rsidRPr="00055F35">
        <w:rPr>
          <w:spacing w:val="-2"/>
          <w:u w:val="single"/>
        </w:rPr>
        <w:t>Graduate School</w:t>
      </w:r>
      <w:r w:rsidRPr="00050217">
        <w:rPr>
          <w:spacing w:val="-2"/>
        </w:rPr>
        <w:t xml:space="preserve"> or elected, as prescribed by the </w:t>
      </w:r>
      <w:r w:rsidRPr="00050217">
        <w:rPr>
          <w:i/>
          <w:spacing w:val="-2"/>
        </w:rPr>
        <w:t>Rules of the Graduate Faculty</w:t>
      </w:r>
      <w:r w:rsidRPr="00050217">
        <w:rPr>
          <w:spacing w:val="-2"/>
        </w:rPr>
        <w:t xml:space="preserve"> and appr</w:t>
      </w:r>
      <w:r>
        <w:rPr>
          <w:spacing w:val="-2"/>
        </w:rPr>
        <w:t xml:space="preserve">oved by the University Senate. </w:t>
      </w:r>
      <w:r w:rsidRPr="00050217">
        <w:rPr>
          <w:spacing w:val="-2"/>
        </w:rPr>
        <w:t xml:space="preserve">The Graduate Council shall have the authority and responsibilities delegated to it by the Dean of the </w:t>
      </w:r>
      <w:r w:rsidR="00055F35" w:rsidRPr="00055F35">
        <w:rPr>
          <w:spacing w:val="-2"/>
          <w:u w:val="single"/>
        </w:rPr>
        <w:t>Graduate School</w:t>
      </w:r>
      <w:r w:rsidRPr="00050217">
        <w:rPr>
          <w:spacing w:val="-2"/>
        </w:rPr>
        <w:t xml:space="preserve">, by the Graduate Faculty in the </w:t>
      </w:r>
      <w:r w:rsidRPr="00050217">
        <w:rPr>
          <w:i/>
          <w:spacing w:val="-2"/>
        </w:rPr>
        <w:t>Rules of the Graduate Faculty</w:t>
      </w:r>
      <w:r w:rsidRPr="00050217">
        <w:rPr>
          <w:spacing w:val="-2"/>
        </w:rPr>
        <w:t xml:space="preserve">, and by the </w:t>
      </w:r>
      <w:r w:rsidRPr="00050217">
        <w:rPr>
          <w:i/>
          <w:spacing w:val="-2"/>
        </w:rPr>
        <w:t>University Senate Rules</w:t>
      </w:r>
      <w:r w:rsidRPr="00050217">
        <w:rPr>
          <w:spacing w:val="-2"/>
        </w:rPr>
        <w:t>. (</w:t>
      </w:r>
      <w:r w:rsidR="00480C88" w:rsidRPr="00480C88">
        <w:rPr>
          <w:spacing w:val="-2"/>
          <w:u w:val="single"/>
        </w:rPr>
        <w:t xml:space="preserve">GR </w:t>
      </w:r>
      <w:r w:rsidRPr="00050217">
        <w:rPr>
          <w:spacing w:val="-2"/>
        </w:rPr>
        <w:t>VII.</w:t>
      </w:r>
      <w:r w:rsidR="00D61483">
        <w:rPr>
          <w:spacing w:val="-2"/>
        </w:rPr>
        <w:t>E</w:t>
      </w:r>
      <w:r w:rsidRPr="00050217">
        <w:rPr>
          <w:spacing w:val="-2"/>
        </w:rPr>
        <w:t>).</w:t>
      </w:r>
    </w:p>
    <w:p w14:paraId="0B5E9D29" w14:textId="77777777" w:rsidR="00AB772F" w:rsidRDefault="00AB772F" w:rsidP="009D40E4">
      <w:pPr>
        <w:ind w:right="72"/>
        <w:rPr>
          <w:spacing w:val="-2"/>
        </w:rPr>
      </w:pPr>
    </w:p>
    <w:p w14:paraId="14B79A60" w14:textId="32BC697D" w:rsidR="002E0670" w:rsidRPr="001B293F" w:rsidRDefault="002E0670" w:rsidP="002E0670">
      <w:pPr>
        <w:pStyle w:val="Heading5"/>
      </w:pPr>
      <w:r w:rsidRPr="001B293F">
        <w:lastRenderedPageBreak/>
        <w:t>Graduate Faculty</w:t>
      </w:r>
      <w:r w:rsidR="00BB400F" w:rsidRPr="001B293F">
        <w:t xml:space="preserve"> </w:t>
      </w:r>
      <w:r w:rsidR="005D69E5">
        <w:t>m</w:t>
      </w:r>
      <w:r w:rsidR="00BB400F" w:rsidRPr="001B293F">
        <w:t>embership</w:t>
      </w:r>
    </w:p>
    <w:p w14:paraId="62AA0906" w14:textId="77777777" w:rsidR="002E0670" w:rsidRPr="00050217" w:rsidRDefault="002E0670" w:rsidP="002E0670">
      <w:pPr>
        <w:ind w:right="72"/>
        <w:rPr>
          <w:rStyle w:val="Heading3Char"/>
        </w:rPr>
      </w:pPr>
    </w:p>
    <w:p w14:paraId="47BFD4DB" w14:textId="69C71B40" w:rsidR="00AB772F" w:rsidRPr="00AE0ED6" w:rsidRDefault="00AB772F" w:rsidP="002E0670">
      <w:pPr>
        <w:ind w:right="72"/>
        <w:rPr>
          <w:rStyle w:val="Heading3Char"/>
          <w:rFonts w:cs="Times New Roman"/>
          <w:b w:val="0"/>
          <w:bCs w:val="0"/>
          <w:spacing w:val="-2"/>
          <w:szCs w:val="20"/>
        </w:rPr>
      </w:pPr>
      <w:r w:rsidRPr="00050217">
        <w:rPr>
          <w:color w:val="auto"/>
        </w:rPr>
        <w:t xml:space="preserve">Upon the recommendation of the members of the graduate faculty of a </w:t>
      </w:r>
      <w:r w:rsidR="0033447F" w:rsidRPr="0033447F">
        <w:rPr>
          <w:color w:val="auto"/>
          <w:u w:val="words"/>
        </w:rPr>
        <w:t>program</w:t>
      </w:r>
      <w:r w:rsidRPr="00050217">
        <w:rPr>
          <w:color w:val="auto"/>
        </w:rPr>
        <w:t>, and transmitted through the Director of Graduate Studies, the Graduate Council will review, and the Graduate Dean will then render final action on, nominees for Graduate Faculty membership (</w:t>
      </w:r>
      <w:r w:rsidR="00480C88" w:rsidRPr="00480C88">
        <w:rPr>
          <w:color w:val="auto"/>
          <w:u w:val="single"/>
        </w:rPr>
        <w:t xml:space="preserve">GR </w:t>
      </w:r>
      <w:r w:rsidRPr="00050217">
        <w:rPr>
          <w:color w:val="auto"/>
        </w:rPr>
        <w:t xml:space="preserve">VII.A.3.a). </w:t>
      </w:r>
      <w:r w:rsidRPr="00050217">
        <w:rPr>
          <w:spacing w:val="-2"/>
        </w:rPr>
        <w:t>Associate and other classes of members in the Graduate Faculty (including but not limited to</w:t>
      </w:r>
      <w:r>
        <w:rPr>
          <w:spacing w:val="-2"/>
        </w:rPr>
        <w:t xml:space="preserve"> Directors of Graduate Studies [US</w:t>
      </w:r>
      <w:r w:rsidR="00681448">
        <w:rPr>
          <w:spacing w:val="-2"/>
        </w:rPr>
        <w:t>:</w:t>
      </w:r>
      <w:r>
        <w:rPr>
          <w:spacing w:val="-2"/>
        </w:rPr>
        <w:t xml:space="preserve"> 4/21/52]</w:t>
      </w:r>
      <w:r w:rsidR="00854065">
        <w:rPr>
          <w:spacing w:val="-2"/>
        </w:rPr>
        <w:t>)</w:t>
      </w:r>
      <w:r w:rsidRPr="00050217">
        <w:rPr>
          <w:spacing w:val="-2"/>
        </w:rPr>
        <w:t xml:space="preserve">, may be appointed by the Dean of the </w:t>
      </w:r>
      <w:r w:rsidR="00055F35" w:rsidRPr="00055F35">
        <w:rPr>
          <w:spacing w:val="-2"/>
          <w:u w:val="single"/>
        </w:rPr>
        <w:t>Graduate School</w:t>
      </w:r>
      <w:r w:rsidRPr="00050217">
        <w:rPr>
          <w:spacing w:val="-2"/>
        </w:rPr>
        <w:t xml:space="preserve">, with appropriate duties and privileges, as provided by the </w:t>
      </w:r>
      <w:r w:rsidRPr="00050217">
        <w:rPr>
          <w:i/>
          <w:spacing w:val="-2"/>
        </w:rPr>
        <w:t>Rules of the Graduate Faculty</w:t>
      </w:r>
      <w:r w:rsidRPr="00050217">
        <w:rPr>
          <w:spacing w:val="-2"/>
        </w:rPr>
        <w:t xml:space="preserve"> and as approved by the University Senate (</w:t>
      </w:r>
      <w:r w:rsidR="00480C88" w:rsidRPr="00480C88">
        <w:rPr>
          <w:spacing w:val="-2"/>
          <w:u w:val="single"/>
        </w:rPr>
        <w:t xml:space="preserve">GR </w:t>
      </w:r>
      <w:r w:rsidRPr="00050217">
        <w:rPr>
          <w:spacing w:val="-2"/>
        </w:rPr>
        <w:t>VII.</w:t>
      </w:r>
      <w:r w:rsidR="00D61483">
        <w:rPr>
          <w:spacing w:val="-2"/>
        </w:rPr>
        <w:t>E.1.B</w:t>
      </w:r>
      <w:r w:rsidRPr="00050217">
        <w:rPr>
          <w:spacing w:val="-2"/>
        </w:rPr>
        <w:t>).</w:t>
      </w:r>
    </w:p>
    <w:p w14:paraId="2555C0C8" w14:textId="2D8BF780" w:rsidR="00AB772F" w:rsidRDefault="00AB772F" w:rsidP="009D40E4">
      <w:pPr>
        <w:ind w:right="72"/>
        <w:rPr>
          <w:rStyle w:val="Heading3Char"/>
        </w:rPr>
      </w:pPr>
    </w:p>
    <w:p w14:paraId="2D279E07" w14:textId="61CEAA0D" w:rsidR="009D3A07" w:rsidRPr="00494B1A" w:rsidRDefault="00504CFD" w:rsidP="00504CFD">
      <w:pPr>
        <w:ind w:right="72"/>
        <w:rPr>
          <w:color w:val="auto"/>
          <w:w w:val="105"/>
          <w:szCs w:val="22"/>
        </w:rPr>
      </w:pPr>
      <w:r w:rsidRPr="00494B1A">
        <w:rPr>
          <w:spacing w:val="-2"/>
        </w:rPr>
        <w:t xml:space="preserve">On recommendation of the Director of Graduate Studies and with the approval of the Dean of the </w:t>
      </w:r>
      <w:r w:rsidR="00055F35" w:rsidRPr="00055F35">
        <w:rPr>
          <w:spacing w:val="-2"/>
          <w:u w:val="single"/>
        </w:rPr>
        <w:t>Graduate School</w:t>
      </w:r>
      <w:r w:rsidRPr="00494B1A">
        <w:rPr>
          <w:spacing w:val="-2"/>
        </w:rPr>
        <w:t xml:space="preserve">, persons who normally do not hold academic appointment in the University, but who have demonstrated an interest in collaborative participation in its graduate </w:t>
      </w:r>
      <w:r w:rsidR="0033447F" w:rsidRPr="0033447F">
        <w:rPr>
          <w:spacing w:val="-2"/>
          <w:u w:val="words"/>
        </w:rPr>
        <w:t>programs</w:t>
      </w:r>
      <w:r w:rsidRPr="00494B1A">
        <w:rPr>
          <w:spacing w:val="-2"/>
        </w:rPr>
        <w:t>, may be appointed as Auxiliary Graduate Faculty Members. They should hold the terminal academic degree in the field and possess a record of research or creative experience that would warrant their inclusion on advisory committees to assist graduate students in conducting research</w:t>
      </w:r>
      <w:r w:rsidRPr="00494B1A">
        <w:rPr>
          <w:spacing w:val="-2"/>
          <w:szCs w:val="22"/>
        </w:rPr>
        <w:t xml:space="preserve">.  </w:t>
      </w:r>
      <w:r w:rsidRPr="00494B1A">
        <w:rPr>
          <w:color w:val="auto"/>
          <w:w w:val="105"/>
          <w:szCs w:val="22"/>
        </w:rPr>
        <w:t>[</w:t>
      </w:r>
      <w:r w:rsidR="0080710E" w:rsidRPr="00494B1A">
        <w:rPr>
          <w:color w:val="auto"/>
          <w:w w:val="105"/>
          <w:szCs w:val="22"/>
        </w:rPr>
        <w:t xml:space="preserve">US: </w:t>
      </w:r>
      <w:r w:rsidRPr="00494B1A">
        <w:rPr>
          <w:color w:val="auto"/>
          <w:w w:val="105"/>
          <w:szCs w:val="22"/>
        </w:rPr>
        <w:t xml:space="preserve">12/13/54; </w:t>
      </w:r>
      <w:r w:rsidR="0080710E" w:rsidRPr="00494B1A">
        <w:rPr>
          <w:color w:val="auto"/>
          <w:w w:val="105"/>
          <w:szCs w:val="22"/>
        </w:rPr>
        <w:t xml:space="preserve">US: </w:t>
      </w:r>
      <w:r w:rsidRPr="00494B1A">
        <w:rPr>
          <w:color w:val="auto"/>
          <w:w w:val="105"/>
          <w:szCs w:val="22"/>
        </w:rPr>
        <w:t>09/08/86]</w:t>
      </w:r>
    </w:p>
    <w:p w14:paraId="6F29628A" w14:textId="77777777" w:rsidR="00504CFD" w:rsidRPr="00494B1A" w:rsidRDefault="00504CFD" w:rsidP="00504CFD">
      <w:pPr>
        <w:ind w:right="72"/>
        <w:rPr>
          <w:color w:val="auto"/>
          <w:w w:val="105"/>
          <w:szCs w:val="22"/>
        </w:rPr>
      </w:pPr>
    </w:p>
    <w:p w14:paraId="0D5CF66B" w14:textId="7B31A224" w:rsidR="00BA4518" w:rsidRPr="00494B1A" w:rsidRDefault="00504CFD" w:rsidP="00504CFD">
      <w:pPr>
        <w:ind w:right="72"/>
        <w:rPr>
          <w:color w:val="00B050"/>
          <w:w w:val="105"/>
          <w:szCs w:val="22"/>
        </w:rPr>
      </w:pPr>
      <w:r w:rsidRPr="00494B1A">
        <w:rPr>
          <w:color w:val="auto"/>
          <w:w w:val="105"/>
          <w:szCs w:val="22"/>
        </w:rPr>
        <w:t xml:space="preserve">The Director of Graduate Studies serves as </w:t>
      </w:r>
      <w:r w:rsidR="0033447F" w:rsidRPr="0033447F">
        <w:rPr>
          <w:color w:val="auto"/>
          <w:w w:val="105"/>
          <w:szCs w:val="22"/>
          <w:u w:val="words"/>
        </w:rPr>
        <w:t>program</w:t>
      </w:r>
      <w:r w:rsidRPr="00494B1A">
        <w:rPr>
          <w:color w:val="auto"/>
          <w:w w:val="105"/>
          <w:szCs w:val="22"/>
        </w:rPr>
        <w:t xml:space="preserve"> advisor to each student until the student has a thesis or dissertation director. [</w:t>
      </w:r>
      <w:r w:rsidR="0080710E" w:rsidRPr="00494B1A">
        <w:rPr>
          <w:color w:val="auto"/>
          <w:w w:val="105"/>
          <w:szCs w:val="22"/>
        </w:rPr>
        <w:t>US: 04/21/52</w:t>
      </w:r>
      <w:r w:rsidRPr="00494B1A">
        <w:rPr>
          <w:color w:val="auto"/>
          <w:w w:val="105"/>
          <w:szCs w:val="22"/>
        </w:rPr>
        <w:t>]</w:t>
      </w:r>
    </w:p>
    <w:p w14:paraId="66592050" w14:textId="77777777" w:rsidR="00BA4518" w:rsidRPr="00494B1A" w:rsidRDefault="00BA4518" w:rsidP="00BA4518">
      <w:pPr>
        <w:ind w:right="72"/>
        <w:rPr>
          <w:color w:val="00B050"/>
          <w:w w:val="105"/>
          <w:szCs w:val="22"/>
        </w:rPr>
      </w:pPr>
    </w:p>
    <w:p w14:paraId="0FFF9779" w14:textId="6770893F" w:rsidR="009D3A07" w:rsidRPr="00494B1A" w:rsidRDefault="00BA4518" w:rsidP="00CB2772">
      <w:pPr>
        <w:rPr>
          <w:color w:val="00B050"/>
          <w:w w:val="105"/>
        </w:rPr>
      </w:pPr>
      <w:bookmarkStart w:id="1104" w:name="_Toc50841890"/>
      <w:bookmarkStart w:id="1105" w:name="_Toc126678615"/>
      <w:r w:rsidRPr="00CB2772">
        <w:t xml:space="preserve">Graduate </w:t>
      </w:r>
      <w:r w:rsidR="0033447F" w:rsidRPr="00CB2772">
        <w:t>courses</w:t>
      </w:r>
      <w:r w:rsidRPr="00CB2772">
        <w:t xml:space="preserve"> should be taught by Graduate Faculty members. If a </w:t>
      </w:r>
      <w:r w:rsidR="0033447F" w:rsidRPr="00CB2772">
        <w:t>program</w:t>
      </w:r>
      <w:r w:rsidRPr="00CB2772">
        <w:t xml:space="preserve"> needs to assign a person without a terminal degree to teach a graduate level </w:t>
      </w:r>
      <w:r w:rsidR="0033447F" w:rsidRPr="00CB2772">
        <w:t>course</w:t>
      </w:r>
      <w:r w:rsidRPr="00CB2772">
        <w:t xml:space="preserve">, they must first petition the Dean of the </w:t>
      </w:r>
      <w:r w:rsidR="00055F35" w:rsidRPr="00CB2772">
        <w:t>Graduate School</w:t>
      </w:r>
      <w:r w:rsidRPr="00CB2772">
        <w:t>, explaining the unique circumstances and qualifications supporting this assignment.</w:t>
      </w:r>
      <w:bookmarkEnd w:id="1104"/>
      <w:bookmarkEnd w:id="1105"/>
      <w:r w:rsidRPr="00CB2772">
        <w:t xml:space="preserve"> </w:t>
      </w:r>
      <w:r w:rsidRPr="00494B1A">
        <w:rPr>
          <w:color w:val="auto"/>
          <w:w w:val="105"/>
        </w:rPr>
        <w:t>[</w:t>
      </w:r>
      <w:r w:rsidR="0080710E" w:rsidRPr="00494B1A">
        <w:rPr>
          <w:color w:val="auto"/>
          <w:w w:val="105"/>
        </w:rPr>
        <w:t xml:space="preserve">US: </w:t>
      </w:r>
      <w:r w:rsidRPr="00494B1A">
        <w:rPr>
          <w:color w:val="auto"/>
          <w:w w:val="105"/>
        </w:rPr>
        <w:t>12/13/54]</w:t>
      </w:r>
    </w:p>
    <w:p w14:paraId="4662CC1C" w14:textId="77777777" w:rsidR="00504CFD" w:rsidRPr="00494B1A" w:rsidRDefault="00504CFD" w:rsidP="00504CFD">
      <w:pPr>
        <w:ind w:right="72"/>
        <w:rPr>
          <w:color w:val="00B050"/>
          <w:w w:val="105"/>
          <w:szCs w:val="22"/>
        </w:rPr>
      </w:pPr>
    </w:p>
    <w:p w14:paraId="6DA2B088" w14:textId="50E8661C" w:rsidR="00504CFD" w:rsidRPr="002A7720" w:rsidRDefault="00504CFD" w:rsidP="009D40E4">
      <w:pPr>
        <w:ind w:right="72"/>
        <w:rPr>
          <w:rStyle w:val="Heading3Char"/>
          <w:rFonts w:cs="Times New Roman"/>
          <w:b w:val="0"/>
          <w:bCs w:val="0"/>
          <w:caps w:val="0"/>
          <w:color w:val="auto"/>
          <w:w w:val="105"/>
          <w:szCs w:val="22"/>
        </w:rPr>
      </w:pPr>
      <w:r w:rsidRPr="00494B1A">
        <w:rPr>
          <w:color w:val="auto"/>
          <w:w w:val="105"/>
          <w:szCs w:val="22"/>
        </w:rPr>
        <w:t>The President</w:t>
      </w:r>
      <w:r w:rsidR="000F6BA9">
        <w:rPr>
          <w:color w:val="auto"/>
          <w:w w:val="105"/>
          <w:szCs w:val="22"/>
        </w:rPr>
        <w:t>,</w:t>
      </w:r>
      <w:r w:rsidRPr="00494B1A">
        <w:rPr>
          <w:color w:val="auto"/>
          <w:w w:val="105"/>
          <w:szCs w:val="22"/>
        </w:rPr>
        <w:t xml:space="preserve"> the Vice President for Research, the Provost, and the Dean of the </w:t>
      </w:r>
      <w:r w:rsidR="00055F35" w:rsidRPr="00055F35">
        <w:rPr>
          <w:color w:val="auto"/>
          <w:w w:val="105"/>
          <w:szCs w:val="22"/>
          <w:u w:val="single"/>
        </w:rPr>
        <w:t>Graduate School</w:t>
      </w:r>
      <w:r w:rsidRPr="00494B1A">
        <w:rPr>
          <w:color w:val="auto"/>
          <w:w w:val="105"/>
          <w:szCs w:val="22"/>
        </w:rPr>
        <w:t xml:space="preserve"> shall be </w:t>
      </w:r>
      <w:r w:rsidR="00D15520" w:rsidRPr="00D15520">
        <w:rPr>
          <w:i/>
          <w:color w:val="auto"/>
          <w:w w:val="105"/>
          <w:szCs w:val="22"/>
        </w:rPr>
        <w:t>ex officio</w:t>
      </w:r>
      <w:r w:rsidRPr="00494B1A">
        <w:rPr>
          <w:color w:val="auto"/>
          <w:w w:val="105"/>
          <w:szCs w:val="22"/>
        </w:rPr>
        <w:t xml:space="preserve"> </w:t>
      </w:r>
      <w:r w:rsidR="000F6BA9">
        <w:rPr>
          <w:color w:val="auto"/>
          <w:w w:val="105"/>
          <w:szCs w:val="22"/>
        </w:rPr>
        <w:t xml:space="preserve">nonvoting </w:t>
      </w:r>
      <w:r w:rsidRPr="00494B1A">
        <w:rPr>
          <w:color w:val="auto"/>
          <w:w w:val="105"/>
          <w:szCs w:val="22"/>
        </w:rPr>
        <w:t xml:space="preserve">members of all committees of the </w:t>
      </w:r>
      <w:r w:rsidR="00055F35" w:rsidRPr="00055F35">
        <w:rPr>
          <w:color w:val="auto"/>
          <w:w w:val="105"/>
          <w:szCs w:val="22"/>
          <w:u w:val="single"/>
        </w:rPr>
        <w:t>Graduate School</w:t>
      </w:r>
      <w:r w:rsidRPr="00494B1A">
        <w:rPr>
          <w:color w:val="auto"/>
          <w:w w:val="105"/>
          <w:szCs w:val="22"/>
        </w:rPr>
        <w:t>. [</w:t>
      </w:r>
      <w:r w:rsidR="0080710E" w:rsidRPr="00494B1A">
        <w:rPr>
          <w:color w:val="auto"/>
          <w:w w:val="105"/>
          <w:szCs w:val="22"/>
        </w:rPr>
        <w:t>US: 04/21/52</w:t>
      </w:r>
      <w:r w:rsidRPr="00494B1A">
        <w:rPr>
          <w:color w:val="auto"/>
          <w:w w:val="105"/>
          <w:szCs w:val="22"/>
        </w:rPr>
        <w:t>]</w:t>
      </w:r>
      <w:r w:rsidRPr="002A7720">
        <w:rPr>
          <w:color w:val="auto"/>
          <w:w w:val="105"/>
          <w:szCs w:val="22"/>
        </w:rPr>
        <w:t xml:space="preserve"> </w:t>
      </w:r>
    </w:p>
    <w:p w14:paraId="66B654B3" w14:textId="77777777" w:rsidR="00504CFD" w:rsidRDefault="00504CFD" w:rsidP="009D40E4">
      <w:pPr>
        <w:ind w:right="72"/>
        <w:rPr>
          <w:rStyle w:val="Heading3Char"/>
        </w:rPr>
      </w:pPr>
    </w:p>
    <w:p w14:paraId="3B6FADD7" w14:textId="7EA231AF" w:rsidR="00BB400F" w:rsidRPr="004A184E" w:rsidRDefault="000F6BA9" w:rsidP="00BB400F">
      <w:pPr>
        <w:pStyle w:val="Heading4"/>
        <w:ind w:left="0" w:firstLine="0"/>
      </w:pPr>
      <w:bookmarkStart w:id="1106" w:name="_Toc145421962"/>
      <w:r>
        <w:t>Charge</w:t>
      </w:r>
      <w:bookmarkEnd w:id="1106"/>
    </w:p>
    <w:p w14:paraId="6DE669A4" w14:textId="77777777" w:rsidR="00BB400F" w:rsidRPr="00050217" w:rsidRDefault="00BB400F" w:rsidP="009D40E4">
      <w:pPr>
        <w:ind w:right="72"/>
        <w:rPr>
          <w:rStyle w:val="Heading3Char"/>
        </w:rPr>
      </w:pPr>
    </w:p>
    <w:p w14:paraId="581C07A2" w14:textId="23226887" w:rsidR="00AB772F" w:rsidRPr="00050217" w:rsidRDefault="00AB772F" w:rsidP="009D40E4">
      <w:pPr>
        <w:ind w:right="72"/>
        <w:rPr>
          <w:color w:val="auto"/>
        </w:rPr>
      </w:pPr>
      <w:r w:rsidRPr="00050217">
        <w:rPr>
          <w:color w:val="auto"/>
        </w:rPr>
        <w:t xml:space="preserve">The </w:t>
      </w:r>
      <w:r w:rsidR="000F6BA9">
        <w:rPr>
          <w:color w:val="auto"/>
        </w:rPr>
        <w:t>GC</w:t>
      </w:r>
      <w:r w:rsidRPr="00050217">
        <w:rPr>
          <w:color w:val="auto"/>
        </w:rPr>
        <w:t xml:space="preserve"> shall meet on the call of the Graduate Dean, or upon written request of five (5) members of the </w:t>
      </w:r>
      <w:r w:rsidR="000F6BA9">
        <w:rPr>
          <w:color w:val="auto"/>
        </w:rPr>
        <w:t>GC</w:t>
      </w:r>
      <w:r w:rsidRPr="00050217">
        <w:rPr>
          <w:color w:val="auto"/>
        </w:rPr>
        <w:t xml:space="preserve">. </w:t>
      </w:r>
      <w:r w:rsidR="000F6BA9">
        <w:rPr>
          <w:color w:val="auto"/>
        </w:rPr>
        <w:t>The charge to the GC is not intended to prevent a faculty member from p</w:t>
      </w:r>
      <w:r w:rsidR="00A34B3E">
        <w:rPr>
          <w:color w:val="auto"/>
        </w:rPr>
        <w:t>r</w:t>
      </w:r>
      <w:r w:rsidR="000F6BA9">
        <w:rPr>
          <w:color w:val="auto"/>
        </w:rPr>
        <w:t>esenting a recommendation or request directly to the Graduate Faculty.</w:t>
      </w:r>
    </w:p>
    <w:p w14:paraId="465DB894" w14:textId="77777777" w:rsidR="00AB772F" w:rsidRPr="00050217" w:rsidRDefault="00AB772F" w:rsidP="009D40E4">
      <w:pPr>
        <w:ind w:right="72"/>
        <w:rPr>
          <w:rFonts w:cs="Arial"/>
          <w:color w:val="auto"/>
        </w:rPr>
      </w:pPr>
    </w:p>
    <w:p w14:paraId="16C5C40C" w14:textId="5D92C166" w:rsidR="000F6BA9" w:rsidRDefault="00AF5E41" w:rsidP="000F6BA9">
      <w:pPr>
        <w:pStyle w:val="Heading5"/>
      </w:pPr>
      <w:r w:rsidRPr="00873AFB">
        <w:rPr>
          <w:u w:val="single"/>
        </w:rPr>
        <w:t>Courses</w:t>
      </w:r>
      <w:r w:rsidR="000F6BA9">
        <w:t xml:space="preserve">, </w:t>
      </w:r>
      <w:r w:rsidRPr="00873AFB">
        <w:rPr>
          <w:u w:val="single"/>
        </w:rPr>
        <w:t>Programs</w:t>
      </w:r>
      <w:r w:rsidR="000F6BA9">
        <w:t>, and Other Proposals</w:t>
      </w:r>
    </w:p>
    <w:p w14:paraId="62802D0A" w14:textId="77777777" w:rsidR="009D40E4" w:rsidRPr="00050217" w:rsidRDefault="009D40E4" w:rsidP="009D40E4">
      <w:pPr>
        <w:ind w:right="72"/>
        <w:rPr>
          <w:rFonts w:cs="Arial"/>
          <w:b/>
          <w:color w:val="auto"/>
        </w:rPr>
      </w:pPr>
    </w:p>
    <w:p w14:paraId="6A4CC0EE" w14:textId="441F5836" w:rsidR="00AB772F" w:rsidRPr="00050217" w:rsidRDefault="007C43E5">
      <w:pPr>
        <w:ind w:right="72"/>
        <w:rPr>
          <w:color w:val="auto"/>
        </w:rPr>
      </w:pPr>
      <w:r>
        <w:rPr>
          <w:rFonts w:cs="Arial"/>
          <w:color w:val="auto"/>
        </w:rPr>
        <w:t xml:space="preserve">GC </w:t>
      </w:r>
      <w:r w:rsidR="000F6BA9" w:rsidRPr="008058CB">
        <w:rPr>
          <w:rFonts w:cs="Arial"/>
          <w:color w:val="auto"/>
        </w:rPr>
        <w:t xml:space="preserve">shall consider all proposed new </w:t>
      </w:r>
      <w:r w:rsidR="0033447F" w:rsidRPr="0033447F">
        <w:rPr>
          <w:rFonts w:cs="Arial"/>
          <w:color w:val="auto"/>
          <w:u w:val="words"/>
        </w:rPr>
        <w:t>courses</w:t>
      </w:r>
      <w:r w:rsidR="000F6BA9" w:rsidRPr="008058CB">
        <w:rPr>
          <w:rFonts w:cs="Arial"/>
          <w:color w:val="auto"/>
        </w:rPr>
        <w:t xml:space="preserve"> and changes in </w:t>
      </w:r>
      <w:r w:rsidR="0033447F" w:rsidRPr="0033447F">
        <w:rPr>
          <w:rFonts w:cs="Arial"/>
          <w:color w:val="auto"/>
          <w:u w:val="words"/>
        </w:rPr>
        <w:t>courses</w:t>
      </w:r>
      <w:r w:rsidR="000F6BA9" w:rsidRPr="008058CB">
        <w:rPr>
          <w:rFonts w:cs="Arial"/>
          <w:color w:val="auto"/>
        </w:rPr>
        <w:t xml:space="preserve"> </w:t>
      </w:r>
      <w:r w:rsidR="000F6BA9">
        <w:rPr>
          <w:rFonts w:cs="Arial"/>
          <w:color w:val="auto"/>
        </w:rPr>
        <w:t>that</w:t>
      </w:r>
      <w:r w:rsidR="000F6BA9" w:rsidRPr="008058CB">
        <w:rPr>
          <w:rFonts w:cs="Arial"/>
          <w:color w:val="auto"/>
        </w:rPr>
        <w:t xml:space="preserve"> may be used for credit toward a graduate degree</w:t>
      </w:r>
      <w:r w:rsidR="000F6BA9">
        <w:rPr>
          <w:rFonts w:cs="Arial"/>
          <w:color w:val="auto"/>
        </w:rPr>
        <w:t xml:space="preserve">, including providing recommendations to the Undergraduate Council for </w:t>
      </w:r>
      <w:r w:rsidR="0033447F" w:rsidRPr="0033447F">
        <w:rPr>
          <w:rFonts w:cs="Arial"/>
          <w:color w:val="auto"/>
          <w:u w:val="words"/>
        </w:rPr>
        <w:t>courses</w:t>
      </w:r>
      <w:r w:rsidR="000F6BA9" w:rsidRPr="008058CB">
        <w:rPr>
          <w:rFonts w:cs="Arial"/>
          <w:color w:val="auto"/>
        </w:rPr>
        <w:t xml:space="preserve"> numbered 400G-499G. [US: 10/11/99]</w:t>
      </w:r>
      <w:r w:rsidR="000F6BA9">
        <w:rPr>
          <w:rFonts w:cs="Arial"/>
          <w:color w:val="auto"/>
        </w:rPr>
        <w:t xml:space="preserve"> </w:t>
      </w:r>
      <w:r>
        <w:rPr>
          <w:rFonts w:cs="Arial"/>
          <w:color w:val="auto"/>
        </w:rPr>
        <w:t>GC</w:t>
      </w:r>
      <w:r w:rsidRPr="008058CB">
        <w:rPr>
          <w:rFonts w:cs="Arial"/>
          <w:color w:val="auto"/>
        </w:rPr>
        <w:t xml:space="preserve"> </w:t>
      </w:r>
      <w:r w:rsidR="000F6BA9" w:rsidRPr="008058CB">
        <w:rPr>
          <w:rFonts w:cs="Arial"/>
          <w:color w:val="auto"/>
        </w:rPr>
        <w:t xml:space="preserve">shall consider all proposed new graduate </w:t>
      </w:r>
      <w:r w:rsidR="0033447F" w:rsidRPr="0033447F">
        <w:rPr>
          <w:rFonts w:cs="Arial"/>
          <w:color w:val="auto"/>
          <w:u w:val="words"/>
        </w:rPr>
        <w:t>programs</w:t>
      </w:r>
      <w:r w:rsidR="000F6BA9" w:rsidRPr="008058CB">
        <w:rPr>
          <w:rFonts w:cs="Arial"/>
          <w:color w:val="auto"/>
        </w:rPr>
        <w:t xml:space="preserve"> and changes in graduate </w:t>
      </w:r>
      <w:r w:rsidR="0033447F" w:rsidRPr="0033447F">
        <w:rPr>
          <w:rFonts w:cs="Arial"/>
          <w:color w:val="auto"/>
          <w:u w:val="words"/>
        </w:rPr>
        <w:t>programs</w:t>
      </w:r>
      <w:r w:rsidR="000F6BA9" w:rsidRPr="008058CB">
        <w:rPr>
          <w:rFonts w:cs="Arial"/>
          <w:color w:val="auto"/>
        </w:rPr>
        <w:t xml:space="preserve">, and degree titles (for both graduate </w:t>
      </w:r>
      <w:r w:rsidR="0033447F" w:rsidRPr="0033447F">
        <w:rPr>
          <w:rFonts w:cs="Arial"/>
          <w:color w:val="auto"/>
          <w:u w:val="words"/>
        </w:rPr>
        <w:t>program</w:t>
      </w:r>
      <w:r w:rsidR="000F6BA9" w:rsidRPr="008058CB">
        <w:rPr>
          <w:rFonts w:cs="Arial"/>
          <w:color w:val="auto"/>
        </w:rPr>
        <w:t xml:space="preserve"> degrees and Honorary Degrees). (See SR </w:t>
      </w:r>
      <w:hyperlink w:anchor="_PROCEDURES_FOR_PROCESSING" w:history="1">
        <w:r w:rsidR="000F6BA9" w:rsidRPr="008058CB">
          <w:rPr>
            <w:rStyle w:val="Hyperlink"/>
            <w:rFonts w:cs="Arial"/>
            <w:b/>
            <w:bCs/>
            <w:u w:val="none"/>
          </w:rPr>
          <w:t>3.1.3</w:t>
        </w:r>
      </w:hyperlink>
      <w:r w:rsidR="000F6BA9" w:rsidRPr="008058CB">
        <w:rPr>
          <w:rStyle w:val="Hyperlink"/>
          <w:rFonts w:cs="Arial"/>
          <w:u w:val="none"/>
        </w:rPr>
        <w:t>).</w:t>
      </w:r>
      <w:r w:rsidR="000F6BA9">
        <w:rPr>
          <w:rStyle w:val="Hyperlink"/>
          <w:rFonts w:cs="Arial"/>
          <w:u w:val="none"/>
        </w:rPr>
        <w:t xml:space="preserve"> </w:t>
      </w:r>
      <w:r w:rsidR="000F6BA9">
        <w:rPr>
          <w:rFonts w:cs="Arial"/>
          <w:color w:val="auto"/>
        </w:rPr>
        <w:t xml:space="preserve">The GC may also be directed by the </w:t>
      </w:r>
      <w:r w:rsidR="000F6BA9">
        <w:rPr>
          <w:rFonts w:cs="Arial"/>
          <w:color w:val="auto"/>
        </w:rPr>
        <w:lastRenderedPageBreak/>
        <w:t xml:space="preserve">Senate Council to review any proposal relevant to its charge. </w:t>
      </w:r>
      <w:bookmarkStart w:id="1107" w:name="_Hlk119674363"/>
      <w:r w:rsidR="000F6BA9">
        <w:rPr>
          <w:rFonts w:cs="Arial"/>
          <w:color w:val="auto"/>
        </w:rPr>
        <w:t>See SR 1.3.2.3 for academic council procedures.</w:t>
      </w:r>
      <w:bookmarkEnd w:id="1107"/>
      <w:r w:rsidR="00AB772F">
        <w:rPr>
          <w:color w:val="auto"/>
        </w:rPr>
        <w:t xml:space="preserve"> </w:t>
      </w:r>
      <w:r w:rsidR="00AB772F" w:rsidRPr="00050217">
        <w:rPr>
          <w:color w:val="auto"/>
        </w:rPr>
        <w:t>[US: 10/11/99</w:t>
      </w:r>
      <w:r w:rsidR="000F6BA9">
        <w:rPr>
          <w:color w:val="auto"/>
        </w:rPr>
        <w:t>; 12/12/2022</w:t>
      </w:r>
      <w:r w:rsidR="00AB772F" w:rsidRPr="00050217">
        <w:rPr>
          <w:color w:val="auto"/>
        </w:rPr>
        <w:t>]</w:t>
      </w:r>
    </w:p>
    <w:p w14:paraId="5C1BC898" w14:textId="77777777" w:rsidR="00AB772F" w:rsidRPr="00050217" w:rsidRDefault="00AB772F" w:rsidP="009D40E4">
      <w:pPr>
        <w:ind w:right="72"/>
        <w:rPr>
          <w:rFonts w:cs="Arial"/>
          <w:color w:val="auto"/>
        </w:rPr>
      </w:pPr>
    </w:p>
    <w:p w14:paraId="30EB4935" w14:textId="016C9F95" w:rsidR="00AB772F" w:rsidRPr="003738C8" w:rsidRDefault="00AB772F" w:rsidP="003738C8">
      <w:pPr>
        <w:pStyle w:val="Heading5"/>
      </w:pPr>
      <w:bookmarkStart w:id="1108" w:name="_Review_of_Graduate"/>
      <w:bookmarkEnd w:id="1108"/>
      <w:r w:rsidRPr="003738C8">
        <w:t xml:space="preserve">Review of </w:t>
      </w:r>
      <w:r w:rsidR="000F6BA9">
        <w:t>Other G</w:t>
      </w:r>
      <w:r w:rsidRPr="003738C8">
        <w:t xml:space="preserve">raduate </w:t>
      </w:r>
      <w:r w:rsidR="000F6BA9">
        <w:t>P</w:t>
      </w:r>
      <w:r w:rsidRPr="003738C8">
        <w:t xml:space="preserve">rogrammatic </w:t>
      </w:r>
      <w:r w:rsidR="005D69E5">
        <w:t>a</w:t>
      </w:r>
      <w:r w:rsidRPr="003738C8">
        <w:t xml:space="preserve">ctivities </w:t>
      </w:r>
    </w:p>
    <w:p w14:paraId="4D6455DD" w14:textId="77777777" w:rsidR="009D40E4" w:rsidRPr="00050217" w:rsidRDefault="009D40E4" w:rsidP="009D40E4">
      <w:pPr>
        <w:ind w:right="72"/>
        <w:rPr>
          <w:color w:val="auto"/>
        </w:rPr>
      </w:pPr>
    </w:p>
    <w:p w14:paraId="1D3ED06F" w14:textId="77BB4048" w:rsidR="00AB772F" w:rsidRPr="00050217" w:rsidRDefault="00AB772F" w:rsidP="009D40E4">
      <w:pPr>
        <w:ind w:right="72"/>
        <w:rPr>
          <w:color w:val="auto"/>
        </w:rPr>
      </w:pPr>
      <w:r w:rsidRPr="00050217">
        <w:rPr>
          <w:color w:val="auto"/>
        </w:rPr>
        <w:t xml:space="preserve">The </w:t>
      </w:r>
      <w:r w:rsidR="000F6BA9">
        <w:rPr>
          <w:color w:val="auto"/>
        </w:rPr>
        <w:t>GC</w:t>
      </w:r>
      <w:r w:rsidRPr="00050217">
        <w:rPr>
          <w:color w:val="auto"/>
        </w:rPr>
        <w:t xml:space="preserve"> shall periodically review and report to the Graduate Faculty and Senate on the effectiveness of the educational policies of the </w:t>
      </w:r>
      <w:r w:rsidR="00055F35" w:rsidRPr="00055F35">
        <w:rPr>
          <w:color w:val="auto"/>
          <w:u w:val="single"/>
        </w:rPr>
        <w:t>Graduate School</w:t>
      </w:r>
      <w:r w:rsidRPr="00050217">
        <w:rPr>
          <w:color w:val="auto"/>
        </w:rPr>
        <w:t xml:space="preserve"> in relation to the education and training of postdoctoral scholars/fellow</w:t>
      </w:r>
      <w:r w:rsidR="00830185">
        <w:rPr>
          <w:color w:val="auto"/>
        </w:rPr>
        <w:t>s</w:t>
      </w:r>
      <w:r w:rsidRPr="00050217">
        <w:rPr>
          <w:color w:val="auto"/>
        </w:rPr>
        <w:t>, and  in relation to postbaccalaureate students.</w:t>
      </w:r>
      <w:r w:rsidR="000F6BA9">
        <w:rPr>
          <w:color w:val="auto"/>
        </w:rPr>
        <w:t xml:space="preserve"> [US: 12/12/2022]</w:t>
      </w:r>
    </w:p>
    <w:p w14:paraId="0DCF014D" w14:textId="77777777" w:rsidR="00AB772F" w:rsidRPr="00050217" w:rsidRDefault="00AB772F" w:rsidP="009D40E4">
      <w:pPr>
        <w:ind w:left="720" w:right="72" w:hanging="720"/>
        <w:rPr>
          <w:b/>
          <w:color w:val="auto"/>
        </w:rPr>
      </w:pPr>
    </w:p>
    <w:p w14:paraId="5971ABAE" w14:textId="51965480" w:rsidR="00AB772F" w:rsidRPr="009D40E4" w:rsidRDefault="00AB772F" w:rsidP="003738C8">
      <w:pPr>
        <w:pStyle w:val="Heading5"/>
      </w:pPr>
      <w:r w:rsidRPr="00050217">
        <w:t xml:space="preserve">Honorary </w:t>
      </w:r>
      <w:r w:rsidR="005D69E5">
        <w:t>d</w:t>
      </w:r>
      <w:r w:rsidRPr="00050217">
        <w:t>egrees</w:t>
      </w:r>
    </w:p>
    <w:p w14:paraId="78D421B3" w14:textId="77777777" w:rsidR="009D40E4" w:rsidRPr="00050217" w:rsidRDefault="009D40E4" w:rsidP="009D40E4">
      <w:pPr>
        <w:ind w:right="72"/>
        <w:rPr>
          <w:color w:val="auto"/>
        </w:rPr>
      </w:pPr>
    </w:p>
    <w:p w14:paraId="7D1DDB04" w14:textId="659E0B1B" w:rsidR="00AB772F" w:rsidRDefault="00AB772F" w:rsidP="009D40E4">
      <w:pPr>
        <w:ind w:right="72"/>
        <w:rPr>
          <w:color w:val="auto"/>
        </w:rPr>
      </w:pPr>
      <w:r w:rsidRPr="00050217">
        <w:rPr>
          <w:color w:val="auto"/>
        </w:rPr>
        <w:t xml:space="preserve">The responsibilities of the </w:t>
      </w:r>
      <w:r w:rsidR="000F6BA9">
        <w:rPr>
          <w:color w:val="auto"/>
        </w:rPr>
        <w:t>GC</w:t>
      </w:r>
      <w:r w:rsidRPr="00050217">
        <w:rPr>
          <w:color w:val="auto"/>
        </w:rPr>
        <w:t xml:space="preserve"> relative to Honorary Degrees include periodically make recommendations to the elected faculty representatives in University Senate on the titles used for honorary degrees, and on the conditions of merit and circumstance applied to the award of honorary degrees (</w:t>
      </w:r>
      <w:r w:rsidR="00480C88" w:rsidRPr="00480C88">
        <w:rPr>
          <w:color w:val="auto"/>
          <w:u w:val="single"/>
        </w:rPr>
        <w:t xml:space="preserve">GR </w:t>
      </w:r>
      <w:r w:rsidRPr="00050217">
        <w:rPr>
          <w:color w:val="auto"/>
        </w:rPr>
        <w:t>IV.A,</w:t>
      </w:r>
      <w:r w:rsidR="00501CF3">
        <w:rPr>
          <w:color w:val="auto"/>
        </w:rPr>
        <w:t xml:space="preserve"> </w:t>
      </w:r>
      <w:r w:rsidRPr="00050217">
        <w:rPr>
          <w:color w:val="auto"/>
        </w:rPr>
        <w:t>C)</w:t>
      </w:r>
    </w:p>
    <w:p w14:paraId="31ADB138" w14:textId="6F747407" w:rsidR="000F6BA9" w:rsidRDefault="000F6BA9" w:rsidP="009D40E4">
      <w:pPr>
        <w:ind w:right="72"/>
        <w:rPr>
          <w:color w:val="auto"/>
        </w:rPr>
      </w:pPr>
    </w:p>
    <w:p w14:paraId="619423B5" w14:textId="3136179E" w:rsidR="000F6BA9" w:rsidRPr="00661CAF" w:rsidRDefault="000F6BA9" w:rsidP="000F6BA9">
      <w:pPr>
        <w:pStyle w:val="Heading5"/>
      </w:pPr>
      <w:r w:rsidRPr="00661CAF">
        <w:t>Extent of Authority</w:t>
      </w:r>
    </w:p>
    <w:p w14:paraId="0334D20F" w14:textId="0187FA78" w:rsidR="000F6BA9" w:rsidRPr="000F6BA9" w:rsidRDefault="000F6BA9" w:rsidP="00B35C33">
      <w:r w:rsidRPr="00661CAF">
        <w:rPr>
          <w:rFonts w:cs="Arial"/>
          <w:szCs w:val="18"/>
        </w:rPr>
        <w:t>The GC does not have any final decision-making authority, except as related to individual student situations and as described in SR 3.1.1.</w:t>
      </w:r>
      <w:r w:rsidR="00D25B2A" w:rsidRPr="00661CAF">
        <w:rPr>
          <w:rFonts w:cs="Arial"/>
          <w:szCs w:val="18"/>
        </w:rPr>
        <w:t>4</w:t>
      </w:r>
      <w:r w:rsidRPr="00661CAF">
        <w:rPr>
          <w:rFonts w:cs="Arial"/>
          <w:szCs w:val="18"/>
        </w:rPr>
        <w:t>.1.1</w:t>
      </w:r>
      <w:r w:rsidR="00D25B2A" w:rsidRPr="00661CAF">
        <w:rPr>
          <w:rFonts w:cs="Arial"/>
          <w:szCs w:val="18"/>
        </w:rPr>
        <w:t>,</w:t>
      </w:r>
      <w:r w:rsidRPr="00661CAF">
        <w:rPr>
          <w:rFonts w:cs="Arial"/>
          <w:szCs w:val="18"/>
        </w:rPr>
        <w:t xml:space="preserve"> 3.1.1.</w:t>
      </w:r>
      <w:r w:rsidR="00D25B2A" w:rsidRPr="00661CAF">
        <w:rPr>
          <w:rFonts w:cs="Arial"/>
          <w:szCs w:val="18"/>
        </w:rPr>
        <w:t>4</w:t>
      </w:r>
      <w:r w:rsidRPr="00661CAF">
        <w:rPr>
          <w:rFonts w:cs="Arial"/>
          <w:szCs w:val="18"/>
        </w:rPr>
        <w:t>.2.1</w:t>
      </w:r>
      <w:r w:rsidR="00D25B2A" w:rsidRPr="00661CAF">
        <w:rPr>
          <w:rFonts w:cs="Arial"/>
          <w:szCs w:val="18"/>
        </w:rPr>
        <w:t>, and 3.1.1.4.2.2</w:t>
      </w:r>
      <w:r w:rsidRPr="00661CAF">
        <w:rPr>
          <w:rFonts w:cs="Arial"/>
          <w:szCs w:val="18"/>
        </w:rPr>
        <w:t>. [US: 12/12/2022]</w:t>
      </w:r>
    </w:p>
    <w:p w14:paraId="2A45F2F4" w14:textId="77777777" w:rsidR="00BB400F" w:rsidRPr="00050217" w:rsidRDefault="00BB400F" w:rsidP="00BB400F">
      <w:pPr>
        <w:ind w:right="72"/>
        <w:rPr>
          <w:rStyle w:val="Heading3Char"/>
        </w:rPr>
      </w:pPr>
    </w:p>
    <w:p w14:paraId="2E23BDBB" w14:textId="58A081D1" w:rsidR="00BB400F" w:rsidRPr="004A184E" w:rsidRDefault="00446353" w:rsidP="00BB400F">
      <w:pPr>
        <w:pStyle w:val="Heading4"/>
        <w:ind w:left="0" w:firstLine="0"/>
      </w:pPr>
      <w:bookmarkStart w:id="1109" w:name="_Composition"/>
      <w:bookmarkStart w:id="1110" w:name="_Toc145421963"/>
      <w:bookmarkEnd w:id="1109"/>
      <w:r>
        <w:t>Membership</w:t>
      </w:r>
      <w:bookmarkEnd w:id="1110"/>
    </w:p>
    <w:p w14:paraId="7D68268E" w14:textId="77777777" w:rsidR="00AB772F" w:rsidRPr="00050217" w:rsidRDefault="00AB772F" w:rsidP="009D40E4">
      <w:pPr>
        <w:ind w:right="72"/>
        <w:rPr>
          <w:rStyle w:val="Heading3Char"/>
        </w:rPr>
      </w:pPr>
    </w:p>
    <w:p w14:paraId="24B32CD9" w14:textId="45AA0FCD" w:rsidR="00B5499C" w:rsidRPr="008058CB" w:rsidRDefault="00B5499C" w:rsidP="00B5499C">
      <w:pPr>
        <w:ind w:right="72"/>
        <w:rPr>
          <w:rFonts w:cs="Arial"/>
          <w:color w:val="auto"/>
        </w:rPr>
      </w:pPr>
      <w:r w:rsidRPr="008058CB">
        <w:rPr>
          <w:rFonts w:cs="Arial"/>
          <w:color w:val="auto"/>
        </w:rPr>
        <w:t xml:space="preserve">The </w:t>
      </w:r>
      <w:r>
        <w:rPr>
          <w:rFonts w:cs="Arial"/>
          <w:color w:val="auto"/>
        </w:rPr>
        <w:t>GC</w:t>
      </w:r>
      <w:r w:rsidRPr="008058CB">
        <w:rPr>
          <w:rFonts w:cs="Arial"/>
          <w:color w:val="auto"/>
        </w:rPr>
        <w:t xml:space="preserve"> will </w:t>
      </w:r>
      <w:r>
        <w:rPr>
          <w:rFonts w:cs="Arial"/>
          <w:color w:val="auto"/>
        </w:rPr>
        <w:t xml:space="preserve">examine its </w:t>
      </w:r>
      <w:r w:rsidR="00446353">
        <w:rPr>
          <w:rFonts w:cs="Arial"/>
          <w:color w:val="auto"/>
        </w:rPr>
        <w:t xml:space="preserve">membership </w:t>
      </w:r>
      <w:r w:rsidRPr="008058CB">
        <w:rPr>
          <w:rFonts w:cs="Arial"/>
          <w:color w:val="auto"/>
        </w:rPr>
        <w:t>annually at its last meeting of the academic year.</w:t>
      </w:r>
      <w:r>
        <w:rPr>
          <w:rFonts w:cs="Arial"/>
          <w:color w:val="auto"/>
        </w:rPr>
        <w:t xml:space="preserve"> </w:t>
      </w:r>
      <w:r w:rsidRPr="008058CB">
        <w:rPr>
          <w:rFonts w:cs="Arial"/>
          <w:color w:val="auto"/>
        </w:rPr>
        <w:t>[US: 4/12/2004</w:t>
      </w:r>
      <w:r w:rsidR="007306AB">
        <w:rPr>
          <w:rFonts w:cs="Arial"/>
          <w:color w:val="auto"/>
        </w:rPr>
        <w:t>; 3/20/2023</w:t>
      </w:r>
      <w:r w:rsidRPr="008058CB">
        <w:rPr>
          <w:rFonts w:cs="Arial"/>
          <w:color w:val="auto"/>
        </w:rPr>
        <w:t>]</w:t>
      </w:r>
    </w:p>
    <w:p w14:paraId="10E0EDD0" w14:textId="77777777" w:rsidR="00B5499C" w:rsidRDefault="00B5499C" w:rsidP="009D40E4">
      <w:pPr>
        <w:ind w:right="72"/>
        <w:rPr>
          <w:color w:val="auto"/>
        </w:rPr>
      </w:pPr>
    </w:p>
    <w:p w14:paraId="2299A78D" w14:textId="079EC242" w:rsidR="00B5499C" w:rsidRDefault="00B5499C" w:rsidP="00B35C33">
      <w:pPr>
        <w:pStyle w:val="Heading5"/>
      </w:pPr>
      <w:r>
        <w:t>Voting Elected Faculty Members</w:t>
      </w:r>
    </w:p>
    <w:p w14:paraId="1D61CAF8" w14:textId="23D780E3" w:rsidR="00AB772F" w:rsidRDefault="00B5499C" w:rsidP="009D40E4">
      <w:pPr>
        <w:ind w:right="72"/>
        <w:rPr>
          <w:color w:val="auto"/>
        </w:rPr>
      </w:pPr>
      <w:r>
        <w:rPr>
          <w:color w:val="auto"/>
        </w:rPr>
        <w:t xml:space="preserve"> [US: 12/12/2022</w:t>
      </w:r>
      <w:r w:rsidR="007306AB">
        <w:rPr>
          <w:color w:val="auto"/>
        </w:rPr>
        <w:t>; 3/20/2023</w:t>
      </w:r>
      <w:r>
        <w:rPr>
          <w:color w:val="auto"/>
        </w:rPr>
        <w:t>]</w:t>
      </w:r>
      <w:r w:rsidR="00AB772F" w:rsidRPr="00DA6B95">
        <w:rPr>
          <w:color w:val="auto"/>
        </w:rPr>
        <w:t xml:space="preserve"> </w:t>
      </w:r>
    </w:p>
    <w:p w14:paraId="4BB4439D" w14:textId="77777777" w:rsidR="00AB772F" w:rsidRDefault="00AB772F" w:rsidP="009D40E4">
      <w:pPr>
        <w:ind w:right="72"/>
        <w:rPr>
          <w:color w:val="auto"/>
        </w:rPr>
      </w:pPr>
    </w:p>
    <w:p w14:paraId="5D92CEBA" w14:textId="1FB3EAA6" w:rsidR="00AB772F" w:rsidRDefault="00AB772F" w:rsidP="009D40E4">
      <w:pPr>
        <w:ind w:right="72"/>
        <w:rPr>
          <w:color w:val="auto"/>
        </w:rPr>
      </w:pPr>
      <w:r w:rsidRPr="00DA6B95">
        <w:rPr>
          <w:color w:val="auto"/>
        </w:rPr>
        <w:t xml:space="preserve">The composition of </w:t>
      </w:r>
      <w:r w:rsidR="007306AB">
        <w:rPr>
          <w:color w:val="auto"/>
        </w:rPr>
        <w:t>voting</w:t>
      </w:r>
      <w:r w:rsidR="007306AB" w:rsidRPr="00DA6B95">
        <w:rPr>
          <w:color w:val="auto"/>
        </w:rPr>
        <w:t xml:space="preserve"> </w:t>
      </w:r>
      <w:r>
        <w:rPr>
          <w:color w:val="auto"/>
        </w:rPr>
        <w:t xml:space="preserve">elected </w:t>
      </w:r>
      <w:r w:rsidR="007306AB">
        <w:rPr>
          <w:color w:val="auto"/>
        </w:rPr>
        <w:t xml:space="preserve">faculty members </w:t>
      </w:r>
      <w:r>
        <w:rPr>
          <w:color w:val="auto"/>
        </w:rPr>
        <w:t xml:space="preserve">of the </w:t>
      </w:r>
      <w:r w:rsidR="00B5499C">
        <w:rPr>
          <w:color w:val="auto"/>
        </w:rPr>
        <w:t>GC</w:t>
      </w:r>
      <w:r w:rsidRPr="00DA6B95">
        <w:rPr>
          <w:color w:val="auto"/>
        </w:rPr>
        <w:t xml:space="preserve"> </w:t>
      </w:r>
      <w:r w:rsidR="007306AB">
        <w:rPr>
          <w:color w:val="auto"/>
        </w:rPr>
        <w:t>shall be allotted in four steps.</w:t>
      </w:r>
    </w:p>
    <w:p w14:paraId="6411969A" w14:textId="7B7EE9FF" w:rsidR="00972229" w:rsidRDefault="00972229" w:rsidP="009D40E4">
      <w:pPr>
        <w:ind w:right="72"/>
        <w:rPr>
          <w:color w:val="auto"/>
        </w:rPr>
      </w:pPr>
    </w:p>
    <w:p w14:paraId="4EE3C416" w14:textId="6DBA92D2" w:rsidR="007306AB" w:rsidRDefault="007306AB" w:rsidP="00873AFB">
      <w:pPr>
        <w:pStyle w:val="Heading6"/>
      </w:pPr>
      <w:r>
        <w:t xml:space="preserve">First Step in Determining Seat </w:t>
      </w:r>
      <w:bookmarkStart w:id="1111" w:name="_Hlk136867970"/>
      <w:r w:rsidR="00AE483B">
        <w:t>Apportionment</w:t>
      </w:r>
      <w:bookmarkEnd w:id="1111"/>
    </w:p>
    <w:p w14:paraId="41F7AC37" w14:textId="77777777" w:rsidR="002F20B4" w:rsidRDefault="002F20B4" w:rsidP="009D40E4">
      <w:pPr>
        <w:ind w:right="72"/>
        <w:rPr>
          <w:color w:val="auto"/>
        </w:rPr>
      </w:pPr>
      <w:r>
        <w:rPr>
          <w:color w:val="auto"/>
        </w:rPr>
        <w:t>[US: 3/20/2023]</w:t>
      </w:r>
    </w:p>
    <w:p w14:paraId="0EB439D1" w14:textId="77777777" w:rsidR="002F20B4" w:rsidRDefault="002F20B4" w:rsidP="009D40E4">
      <w:pPr>
        <w:ind w:right="72"/>
        <w:rPr>
          <w:color w:val="auto"/>
        </w:rPr>
      </w:pPr>
    </w:p>
    <w:p w14:paraId="357FC518" w14:textId="5596A13B" w:rsidR="007306AB" w:rsidRDefault="007306AB" w:rsidP="009D40E4">
      <w:pPr>
        <w:ind w:right="72"/>
        <w:rPr>
          <w:color w:val="auto"/>
        </w:rPr>
      </w:pPr>
      <w:r>
        <w:rPr>
          <w:color w:val="auto"/>
        </w:rPr>
        <w:t>For each college that offers</w:t>
      </w:r>
      <w:r w:rsidR="002F20B4" w:rsidRPr="002F20B4">
        <w:rPr>
          <w:color w:val="auto"/>
        </w:rPr>
        <w:t xml:space="preserve"> </w:t>
      </w:r>
      <w:r w:rsidR="002F20B4" w:rsidRPr="00C5524F">
        <w:rPr>
          <w:color w:val="auto"/>
        </w:rPr>
        <w:t>at least one doctoral or master’s degree</w:t>
      </w:r>
      <w:r>
        <w:rPr>
          <w:color w:val="auto"/>
        </w:rPr>
        <w:t>, the calculation below shall be made.</w:t>
      </w:r>
    </w:p>
    <w:p w14:paraId="3FD2410B" w14:textId="00160D41" w:rsidR="007306AB" w:rsidRDefault="007306AB" w:rsidP="009D40E4">
      <w:pPr>
        <w:ind w:right="72"/>
        <w:rPr>
          <w:color w:val="auto"/>
        </w:rPr>
      </w:pPr>
    </w:p>
    <w:p w14:paraId="69072A50" w14:textId="3DFC9869" w:rsidR="007306AB" w:rsidRDefault="007306AB" w:rsidP="009D40E4">
      <w:pPr>
        <w:ind w:right="72"/>
        <w:rPr>
          <w:color w:val="auto"/>
        </w:rPr>
      </w:pPr>
      <w:r>
        <w:rPr>
          <w:color w:val="auto"/>
        </w:rPr>
        <w:t>2 x (doctoral enrollment) + (master’s enrollment) + (number of graduate faculty) = college total</w:t>
      </w:r>
    </w:p>
    <w:p w14:paraId="2EAB3A93" w14:textId="77777777" w:rsidR="007306AB" w:rsidRDefault="007306AB" w:rsidP="009D40E4">
      <w:pPr>
        <w:ind w:right="72"/>
        <w:rPr>
          <w:color w:val="auto"/>
        </w:rPr>
      </w:pPr>
    </w:p>
    <w:p w14:paraId="2B478416" w14:textId="18357FE5" w:rsidR="007306AB" w:rsidRDefault="007306AB" w:rsidP="009D40E4">
      <w:pPr>
        <w:ind w:right="72"/>
        <w:rPr>
          <w:color w:val="auto"/>
        </w:rPr>
      </w:pPr>
      <w:r>
        <w:rPr>
          <w:color w:val="auto"/>
        </w:rPr>
        <w:t>For the purposes of the above calculation:</w:t>
      </w:r>
    </w:p>
    <w:p w14:paraId="5778433D" w14:textId="3BB86D34" w:rsidR="007306AB" w:rsidRDefault="007306AB" w:rsidP="009D40E4">
      <w:pPr>
        <w:ind w:right="72"/>
        <w:rPr>
          <w:color w:val="auto"/>
        </w:rPr>
      </w:pPr>
    </w:p>
    <w:p w14:paraId="28B65D5C" w14:textId="19165CCE" w:rsidR="002F20B4" w:rsidRPr="00873AFB" w:rsidRDefault="002F20B4" w:rsidP="00873AFB">
      <w:pPr>
        <w:pStyle w:val="ListParagraph"/>
        <w:numPr>
          <w:ilvl w:val="0"/>
          <w:numId w:val="674"/>
        </w:numPr>
        <w:ind w:right="72"/>
        <w:rPr>
          <w:color w:val="auto"/>
        </w:rPr>
      </w:pPr>
      <w:r w:rsidRPr="00873AFB">
        <w:rPr>
          <w:color w:val="auto"/>
        </w:rPr>
        <w:t>“Enrollment” means the number of full-time doctoral or master’s students enrolled in a college</w:t>
      </w:r>
      <w:r>
        <w:rPr>
          <w:color w:val="auto"/>
        </w:rPr>
        <w:t>.</w:t>
      </w:r>
    </w:p>
    <w:p w14:paraId="77286883" w14:textId="4C913806" w:rsidR="002F20B4" w:rsidRPr="00873AFB" w:rsidRDefault="002F20B4" w:rsidP="00873AFB">
      <w:pPr>
        <w:pStyle w:val="ListParagraph"/>
        <w:numPr>
          <w:ilvl w:val="0"/>
          <w:numId w:val="674"/>
        </w:numPr>
        <w:ind w:right="72"/>
        <w:rPr>
          <w:color w:val="auto"/>
        </w:rPr>
      </w:pPr>
      <w:r w:rsidRPr="00873AFB">
        <w:rPr>
          <w:color w:val="auto"/>
        </w:rPr>
        <w:lastRenderedPageBreak/>
        <w:t>The enrollment data will be a three-year rolling average of those data drawn, annually each fall by the University for reporting to the Council on Postsecondary Education</w:t>
      </w:r>
      <w:r>
        <w:rPr>
          <w:color w:val="auto"/>
        </w:rPr>
        <w:t>.</w:t>
      </w:r>
    </w:p>
    <w:p w14:paraId="643E5E7A" w14:textId="7AD95983" w:rsidR="002F20B4" w:rsidRPr="00873AFB" w:rsidRDefault="002F20B4" w:rsidP="00873AFB">
      <w:pPr>
        <w:pStyle w:val="ListParagraph"/>
        <w:numPr>
          <w:ilvl w:val="0"/>
          <w:numId w:val="674"/>
        </w:numPr>
        <w:ind w:right="72"/>
        <w:rPr>
          <w:color w:val="auto"/>
        </w:rPr>
      </w:pPr>
      <w:r w:rsidRPr="00873AFB">
        <w:rPr>
          <w:color w:val="auto"/>
        </w:rPr>
        <w:t xml:space="preserve">Students enrolled as ‘en passant’ master’s students within a doctoral </w:t>
      </w:r>
      <w:r w:rsidR="0033447F" w:rsidRPr="0033447F">
        <w:rPr>
          <w:color w:val="auto"/>
          <w:u w:val="words"/>
        </w:rPr>
        <w:t>program</w:t>
      </w:r>
      <w:r w:rsidRPr="00873AFB">
        <w:rPr>
          <w:color w:val="auto"/>
        </w:rPr>
        <w:t xml:space="preserve"> are counted only as doctoral students</w:t>
      </w:r>
      <w:r>
        <w:rPr>
          <w:color w:val="auto"/>
        </w:rPr>
        <w:t>.</w:t>
      </w:r>
    </w:p>
    <w:p w14:paraId="47BB55F2" w14:textId="7E65608A" w:rsidR="002F20B4" w:rsidRPr="00873AFB" w:rsidRDefault="002F20B4" w:rsidP="00873AFB">
      <w:pPr>
        <w:pStyle w:val="ListParagraph"/>
        <w:numPr>
          <w:ilvl w:val="0"/>
          <w:numId w:val="674"/>
        </w:numPr>
        <w:ind w:right="72"/>
        <w:rPr>
          <w:color w:val="auto"/>
        </w:rPr>
      </w:pPr>
      <w:r w:rsidRPr="00873AFB">
        <w:rPr>
          <w:color w:val="auto"/>
        </w:rPr>
        <w:t xml:space="preserve">Students on official leave of absence and not enrolled in a </w:t>
      </w:r>
      <w:r w:rsidR="0033447F" w:rsidRPr="0033447F">
        <w:rPr>
          <w:color w:val="auto"/>
          <w:u w:val="words"/>
        </w:rPr>
        <w:t>course</w:t>
      </w:r>
      <w:r w:rsidRPr="00873AFB">
        <w:rPr>
          <w:color w:val="auto"/>
        </w:rPr>
        <w:t xml:space="preserve"> are not counte</w:t>
      </w:r>
      <w:r>
        <w:rPr>
          <w:color w:val="auto"/>
        </w:rPr>
        <w:t>d.</w:t>
      </w:r>
    </w:p>
    <w:p w14:paraId="78DD06C4" w14:textId="3693D0DC" w:rsidR="002F20B4" w:rsidRPr="00873AFB" w:rsidRDefault="002F20B4" w:rsidP="00873AFB">
      <w:pPr>
        <w:pStyle w:val="ListParagraph"/>
        <w:numPr>
          <w:ilvl w:val="0"/>
          <w:numId w:val="674"/>
        </w:numPr>
        <w:ind w:right="72"/>
        <w:rPr>
          <w:color w:val="auto"/>
        </w:rPr>
      </w:pPr>
      <w:r w:rsidRPr="00873AFB">
        <w:rPr>
          <w:color w:val="auto"/>
        </w:rPr>
        <w:t xml:space="preserve">“Full-time” includes enrollment in 0.0 credit hour </w:t>
      </w:r>
      <w:r w:rsidR="0033447F" w:rsidRPr="0033447F">
        <w:rPr>
          <w:color w:val="auto"/>
          <w:u w:val="words"/>
        </w:rPr>
        <w:t>courses</w:t>
      </w:r>
      <w:r w:rsidRPr="00873AFB">
        <w:rPr>
          <w:color w:val="auto"/>
        </w:rPr>
        <w:t xml:space="preserve"> that confer full-time enrollment (e.g., master’s students enrolled in XXX 748)</w:t>
      </w:r>
      <w:r>
        <w:rPr>
          <w:color w:val="auto"/>
        </w:rPr>
        <w:t>.</w:t>
      </w:r>
    </w:p>
    <w:p w14:paraId="525995F2" w14:textId="30234BCE" w:rsidR="002F20B4" w:rsidRPr="00873AFB" w:rsidRDefault="002F20B4" w:rsidP="00873AFB">
      <w:pPr>
        <w:pStyle w:val="ListParagraph"/>
        <w:numPr>
          <w:ilvl w:val="0"/>
          <w:numId w:val="674"/>
        </w:numPr>
        <w:ind w:right="72"/>
        <w:rPr>
          <w:color w:val="auto"/>
        </w:rPr>
      </w:pPr>
      <w:r w:rsidRPr="00873AFB">
        <w:rPr>
          <w:color w:val="auto"/>
        </w:rPr>
        <w:t xml:space="preserve">“Doctoral” </w:t>
      </w:r>
      <w:r w:rsidR="0033447F" w:rsidRPr="0033447F">
        <w:rPr>
          <w:color w:val="auto"/>
          <w:u w:val="words"/>
        </w:rPr>
        <w:t>program</w:t>
      </w:r>
      <w:r w:rsidRPr="00873AFB">
        <w:rPr>
          <w:color w:val="auto"/>
        </w:rPr>
        <w:t xml:space="preserve"> does not include the current six professional practice doctorates at the University (see SR </w:t>
      </w:r>
      <w:r w:rsidR="00EC1D8F">
        <w:rPr>
          <w:color w:val="auto"/>
        </w:rPr>
        <w:t>9.24</w:t>
      </w:r>
      <w:r w:rsidRPr="00873AFB">
        <w:rPr>
          <w:color w:val="auto"/>
        </w:rPr>
        <w:t>)</w:t>
      </w:r>
      <w:r>
        <w:rPr>
          <w:color w:val="auto"/>
        </w:rPr>
        <w:t>.</w:t>
      </w:r>
    </w:p>
    <w:p w14:paraId="2D4228E7" w14:textId="3F8062F0" w:rsidR="007306AB" w:rsidRPr="00873AFB" w:rsidRDefault="002F20B4" w:rsidP="00873AFB">
      <w:pPr>
        <w:pStyle w:val="ListParagraph"/>
        <w:numPr>
          <w:ilvl w:val="0"/>
          <w:numId w:val="674"/>
        </w:numPr>
        <w:ind w:right="72"/>
        <w:rPr>
          <w:color w:val="auto"/>
        </w:rPr>
      </w:pPr>
      <w:r w:rsidRPr="00873AFB">
        <w:rPr>
          <w:color w:val="auto"/>
        </w:rPr>
        <w:t>The “Specialist” degree (College of Education) counts as a master’s degree.</w:t>
      </w:r>
    </w:p>
    <w:p w14:paraId="54C2FB51" w14:textId="133E7367" w:rsidR="00AB772F" w:rsidRDefault="00AB772F" w:rsidP="009D40E4">
      <w:pPr>
        <w:ind w:right="72"/>
        <w:rPr>
          <w:color w:val="auto"/>
        </w:rPr>
      </w:pPr>
    </w:p>
    <w:p w14:paraId="2C66D881" w14:textId="0240BF76" w:rsidR="002F20B4" w:rsidRPr="002F20B4" w:rsidRDefault="002F20B4" w:rsidP="002F20B4">
      <w:pPr>
        <w:pStyle w:val="Heading6"/>
      </w:pPr>
      <w:r>
        <w:t>Second</w:t>
      </w:r>
      <w:r w:rsidRPr="002F20B4">
        <w:t xml:space="preserve"> Step in Determining Seat </w:t>
      </w:r>
      <w:r w:rsidR="00AE483B">
        <w:t>Apportionment</w:t>
      </w:r>
    </w:p>
    <w:p w14:paraId="285D8809" w14:textId="545A515A" w:rsidR="002F20B4" w:rsidRDefault="002F20B4" w:rsidP="002F20B4">
      <w:r>
        <w:t>Sum totals of eligible colleges to yield an “overall total.” [US: 3/20/2023]</w:t>
      </w:r>
    </w:p>
    <w:p w14:paraId="2F3913BF" w14:textId="70D9ACEE" w:rsidR="002F20B4" w:rsidRDefault="002F20B4" w:rsidP="002F20B4"/>
    <w:p w14:paraId="69CC2251" w14:textId="2BEBE412" w:rsidR="002F20B4" w:rsidRDefault="002F20B4" w:rsidP="002F20B4">
      <w:pPr>
        <w:pStyle w:val="Heading6"/>
      </w:pPr>
      <w:r>
        <w:t xml:space="preserve">Third Step in Determining Seat </w:t>
      </w:r>
      <w:r w:rsidR="00AE483B">
        <w:t>Apportionment</w:t>
      </w:r>
    </w:p>
    <w:p w14:paraId="28B3A258" w14:textId="77777777" w:rsidR="002F20B4" w:rsidRDefault="002F20B4" w:rsidP="002F20B4">
      <w:r>
        <w:t>For each eligible college, determine the college total as a percentage of the overall total. [US: 3/20/2023]</w:t>
      </w:r>
    </w:p>
    <w:p w14:paraId="39D1648B" w14:textId="07176CBF" w:rsidR="002F20B4" w:rsidRPr="002F20B4" w:rsidRDefault="002F20B4"/>
    <w:p w14:paraId="035B351C" w14:textId="5BEA9B06" w:rsidR="002F20B4" w:rsidRDefault="002F20B4" w:rsidP="002F20B4">
      <w:pPr>
        <w:pStyle w:val="Heading6"/>
      </w:pPr>
      <w:r>
        <w:t xml:space="preserve">Fourth Step in Determining Seat </w:t>
      </w:r>
      <w:r w:rsidR="00AE483B">
        <w:t>Apportionment</w:t>
      </w:r>
    </w:p>
    <w:p w14:paraId="49700C2B" w14:textId="77777777" w:rsidR="00AC7450" w:rsidRDefault="00AC7450" w:rsidP="00AC7450">
      <w:r>
        <w:t>[US: 3/20/2023]</w:t>
      </w:r>
    </w:p>
    <w:p w14:paraId="245D2870" w14:textId="77777777" w:rsidR="00AC7450" w:rsidRDefault="00AC7450" w:rsidP="00AC7450"/>
    <w:p w14:paraId="0A94F53B" w14:textId="24E513E6" w:rsidR="00AC7450" w:rsidRDefault="00AC7450" w:rsidP="00AC7450">
      <w:r>
        <w:t xml:space="preserve">Using each eligible college’s “percentage” as calculated above, apportion membership positions to the colleges as described below. </w:t>
      </w:r>
    </w:p>
    <w:p w14:paraId="033935C6" w14:textId="77777777" w:rsidR="00AC7450" w:rsidRDefault="00AC7450" w:rsidP="00AC7450"/>
    <w:p w14:paraId="0F907FC6" w14:textId="30DB2D38" w:rsidR="00AC7450" w:rsidRDefault="00AC7450" w:rsidP="00873AFB">
      <w:pPr>
        <w:pStyle w:val="ListParagraph"/>
        <w:numPr>
          <w:ilvl w:val="0"/>
          <w:numId w:val="676"/>
        </w:numPr>
      </w:pPr>
      <w:r>
        <w:t>Up to 7.5%, the college receives 1 GC position, except that a college with 0.0% does not receive a GC position</w:t>
      </w:r>
    </w:p>
    <w:p w14:paraId="35829045" w14:textId="47896845" w:rsidR="00AC7450" w:rsidRDefault="00AC7450" w:rsidP="00873AFB">
      <w:pPr>
        <w:pStyle w:val="ListParagraph"/>
        <w:numPr>
          <w:ilvl w:val="0"/>
          <w:numId w:val="676"/>
        </w:numPr>
      </w:pPr>
      <w:r>
        <w:t>7.6% - 12.5%, the college receives 2 GC positions</w:t>
      </w:r>
    </w:p>
    <w:p w14:paraId="6CE56986" w14:textId="354226C8" w:rsidR="00AC7450" w:rsidRDefault="00AC7450" w:rsidP="00873AFB">
      <w:pPr>
        <w:pStyle w:val="ListParagraph"/>
        <w:numPr>
          <w:ilvl w:val="0"/>
          <w:numId w:val="676"/>
        </w:numPr>
      </w:pPr>
      <w:r>
        <w:t>12.6% - 17.5%, the college receives 3 GC positions</w:t>
      </w:r>
    </w:p>
    <w:p w14:paraId="380E3E4E" w14:textId="4E62D5D2" w:rsidR="00AC7450" w:rsidRDefault="00AC7450" w:rsidP="00873AFB">
      <w:pPr>
        <w:pStyle w:val="ListParagraph"/>
        <w:numPr>
          <w:ilvl w:val="0"/>
          <w:numId w:val="676"/>
        </w:numPr>
      </w:pPr>
      <w:r>
        <w:t>17.6% - 22.5%, the college receives 4 GC positions</w:t>
      </w:r>
    </w:p>
    <w:p w14:paraId="1578FD4C" w14:textId="37D1A8FD" w:rsidR="00AC7450" w:rsidRDefault="00AC7450" w:rsidP="00873AFB">
      <w:pPr>
        <w:pStyle w:val="ListParagraph"/>
        <w:numPr>
          <w:ilvl w:val="0"/>
          <w:numId w:val="676"/>
        </w:numPr>
      </w:pPr>
      <w:r>
        <w:t>22.6% and up, the college receives 5 GC positions</w:t>
      </w:r>
    </w:p>
    <w:p w14:paraId="5D9A009C" w14:textId="77777777" w:rsidR="00AC7450" w:rsidRDefault="00AC7450" w:rsidP="00AC7450"/>
    <w:p w14:paraId="16EEE10F" w14:textId="2729C163" w:rsidR="002F20B4" w:rsidRPr="002F20B4" w:rsidRDefault="00AC7450" w:rsidP="00873AFB">
      <w:r>
        <w:t>If, after these calculations, a college will receive fewer seats than in the previous year, a current GC member will not be unseated during their term. However, if a GC seat from that college is vacated during that term, that seat will not be refilled.</w:t>
      </w:r>
    </w:p>
    <w:p w14:paraId="6C9F2B50" w14:textId="77777777" w:rsidR="002F20B4" w:rsidRPr="00050217" w:rsidRDefault="002F20B4" w:rsidP="009D40E4">
      <w:pPr>
        <w:ind w:right="72"/>
        <w:rPr>
          <w:color w:val="auto"/>
        </w:rPr>
      </w:pPr>
    </w:p>
    <w:p w14:paraId="722F8F8E" w14:textId="39EE4786" w:rsidR="00AB772F" w:rsidRDefault="00AB772F" w:rsidP="003738C8">
      <w:pPr>
        <w:ind w:right="72"/>
        <w:rPr>
          <w:color w:val="auto"/>
        </w:rPr>
      </w:pPr>
    </w:p>
    <w:p w14:paraId="053AAF2F" w14:textId="54997DEE" w:rsidR="00B5499C" w:rsidRDefault="00B5499C" w:rsidP="00B5499C">
      <w:pPr>
        <w:pStyle w:val="Heading5"/>
      </w:pPr>
      <w:r>
        <w:t>Voting Appointed Members</w:t>
      </w:r>
    </w:p>
    <w:p w14:paraId="1F80EE20" w14:textId="737799C2" w:rsidR="00B5499C" w:rsidRDefault="00B5499C" w:rsidP="00B5499C">
      <w:r>
        <w:t>There shall be two voting members appointed from the Graduate Faculty by the Dean. [US: 12/12/2022]</w:t>
      </w:r>
    </w:p>
    <w:p w14:paraId="4E52AF8C" w14:textId="5525624D" w:rsidR="00B5499C" w:rsidRDefault="00B5499C" w:rsidP="00B5499C"/>
    <w:p w14:paraId="16391903" w14:textId="37062746" w:rsidR="00B5499C" w:rsidRDefault="00B5499C" w:rsidP="00B5499C">
      <w:pPr>
        <w:pStyle w:val="Heading5"/>
      </w:pPr>
      <w:r>
        <w:t>Voting Student Members</w:t>
      </w:r>
    </w:p>
    <w:p w14:paraId="64EB984F" w14:textId="24D21667" w:rsidR="00B5499C" w:rsidRDefault="00B5499C" w:rsidP="00B5499C">
      <w:r>
        <w:t>There shall be two voting graduate student members</w:t>
      </w:r>
      <w:r w:rsidR="00AC7450">
        <w:t xml:space="preserve"> (see SR 1.3.2.1.1.3)</w:t>
      </w:r>
      <w:r>
        <w:t>.</w:t>
      </w:r>
      <w:r w:rsidR="00AC7450">
        <w:t xml:space="preserve"> [US: 3/20/2023]</w:t>
      </w:r>
    </w:p>
    <w:p w14:paraId="7EF10FBC" w14:textId="00F58B7F" w:rsidR="00B5499C" w:rsidRDefault="00B5499C" w:rsidP="00B5499C"/>
    <w:p w14:paraId="66F545B3" w14:textId="2F73FFB5" w:rsidR="00B5499C" w:rsidRDefault="00B5499C" w:rsidP="00B5499C">
      <w:pPr>
        <w:pStyle w:val="Heading5"/>
      </w:pPr>
      <w:r>
        <w:lastRenderedPageBreak/>
        <w:t>Other Voting Members</w:t>
      </w:r>
    </w:p>
    <w:p w14:paraId="1787619C" w14:textId="37890203" w:rsidR="00B5499C" w:rsidRPr="008058CB" w:rsidRDefault="00B5499C" w:rsidP="00B5499C">
      <w:pPr>
        <w:ind w:right="72"/>
        <w:rPr>
          <w:rFonts w:cs="Arial"/>
          <w:color w:val="auto"/>
        </w:rPr>
      </w:pPr>
      <w:r w:rsidRPr="008058CB">
        <w:rPr>
          <w:rFonts w:cs="Arial"/>
          <w:color w:val="auto"/>
        </w:rPr>
        <w:t>The GC shall also have liaisons from the other two academic councils and the Senate Council, who will serve as voting members.</w:t>
      </w:r>
    </w:p>
    <w:p w14:paraId="3FB865E7" w14:textId="77777777" w:rsidR="00B5499C" w:rsidRPr="008058CB" w:rsidRDefault="00B5499C" w:rsidP="00B5499C">
      <w:pPr>
        <w:ind w:right="72"/>
        <w:rPr>
          <w:rFonts w:cs="Arial"/>
          <w:color w:val="auto"/>
        </w:rPr>
      </w:pPr>
    </w:p>
    <w:p w14:paraId="202A2CA8" w14:textId="576DD530" w:rsidR="00B5499C" w:rsidRDefault="00B5499C" w:rsidP="00B5499C">
      <w:pPr>
        <w:pStyle w:val="ListParagraph"/>
        <w:numPr>
          <w:ilvl w:val="0"/>
          <w:numId w:val="165"/>
        </w:numPr>
        <w:ind w:right="72"/>
        <w:rPr>
          <w:rFonts w:cs="Arial"/>
          <w:color w:val="auto"/>
        </w:rPr>
      </w:pPr>
      <w:r w:rsidRPr="008058CB">
        <w:rPr>
          <w:rFonts w:cs="Arial"/>
          <w:color w:val="auto"/>
        </w:rPr>
        <w:t>The GC chair shall contact the Undergraduate Council</w:t>
      </w:r>
      <w:r>
        <w:rPr>
          <w:rFonts w:cs="Arial"/>
          <w:color w:val="auto"/>
        </w:rPr>
        <w:t xml:space="preserve"> (UC)</w:t>
      </w:r>
      <w:r w:rsidRPr="008058CB">
        <w:rPr>
          <w:rFonts w:cs="Arial"/>
          <w:color w:val="auto"/>
        </w:rPr>
        <w:t xml:space="preserve"> and request the UC identify a member of that council to serve as a voting member of the GC. </w:t>
      </w:r>
    </w:p>
    <w:p w14:paraId="0CFFE56D" w14:textId="77777777" w:rsidR="00B5499C" w:rsidRPr="008058CB" w:rsidRDefault="00B5499C" w:rsidP="00B5499C">
      <w:pPr>
        <w:pStyle w:val="ListParagraph"/>
        <w:ind w:right="72"/>
        <w:rPr>
          <w:rFonts w:cs="Arial"/>
          <w:color w:val="auto"/>
        </w:rPr>
      </w:pPr>
    </w:p>
    <w:p w14:paraId="50114982" w14:textId="2B9868E8" w:rsidR="00B5499C" w:rsidRPr="008058CB" w:rsidRDefault="00B5499C" w:rsidP="00B5499C">
      <w:pPr>
        <w:pStyle w:val="ListParagraph"/>
        <w:numPr>
          <w:ilvl w:val="0"/>
          <w:numId w:val="165"/>
        </w:numPr>
        <w:ind w:right="72"/>
        <w:rPr>
          <w:rFonts w:cs="Arial"/>
          <w:color w:val="auto"/>
        </w:rPr>
      </w:pPr>
      <w:r w:rsidRPr="008058CB">
        <w:rPr>
          <w:rFonts w:cs="Arial"/>
          <w:color w:val="auto"/>
        </w:rPr>
        <w:t xml:space="preserve">The GC chair shall contact the Health Care Colleges Council </w:t>
      </w:r>
      <w:r>
        <w:rPr>
          <w:rFonts w:cs="Arial"/>
          <w:color w:val="auto"/>
        </w:rPr>
        <w:t xml:space="preserve">(HCCC) </w:t>
      </w:r>
      <w:r w:rsidRPr="008058CB">
        <w:rPr>
          <w:rFonts w:cs="Arial"/>
          <w:color w:val="auto"/>
        </w:rPr>
        <w:t>and request the HCCC identify a member of that council to serve as a voting member of the GC.</w:t>
      </w:r>
    </w:p>
    <w:p w14:paraId="423DE1EF" w14:textId="77777777" w:rsidR="00B5499C" w:rsidRDefault="00B5499C" w:rsidP="00B5499C">
      <w:pPr>
        <w:pStyle w:val="ListParagraph"/>
        <w:ind w:right="72"/>
        <w:rPr>
          <w:rFonts w:cs="Arial"/>
          <w:color w:val="auto"/>
        </w:rPr>
      </w:pPr>
    </w:p>
    <w:p w14:paraId="5B116244" w14:textId="090A157A" w:rsidR="00B5499C" w:rsidRPr="008058CB" w:rsidRDefault="00B5499C" w:rsidP="00B5499C">
      <w:pPr>
        <w:pStyle w:val="ListParagraph"/>
        <w:numPr>
          <w:ilvl w:val="0"/>
          <w:numId w:val="165"/>
        </w:numPr>
        <w:ind w:right="72"/>
        <w:rPr>
          <w:rFonts w:cs="Arial"/>
          <w:color w:val="auto"/>
        </w:rPr>
      </w:pPr>
      <w:r w:rsidRPr="008058CB">
        <w:rPr>
          <w:rFonts w:cs="Arial"/>
          <w:color w:val="auto"/>
        </w:rPr>
        <w:t xml:space="preserve">The GC chair shall contact the Senate Council and request the SC identify an individual to serve as the liaison from the </w:t>
      </w:r>
      <w:bookmarkStart w:id="1112" w:name="_Hlk143118616"/>
      <w:r w:rsidR="00EC1D8F">
        <w:rPr>
          <w:rFonts w:cs="Arial"/>
          <w:color w:val="auto"/>
        </w:rPr>
        <w:t>Senate Council to serve as a voting member of the GC</w:t>
      </w:r>
      <w:r w:rsidRPr="008058CB">
        <w:rPr>
          <w:rFonts w:cs="Arial"/>
          <w:color w:val="auto"/>
        </w:rPr>
        <w:t>.</w:t>
      </w:r>
      <w:bookmarkEnd w:id="1112"/>
      <w:r w:rsidRPr="008058CB">
        <w:rPr>
          <w:rFonts w:cs="Arial"/>
          <w:color w:val="auto"/>
        </w:rPr>
        <w:t xml:space="preserve"> The liaison from the Senate Council </w:t>
      </w:r>
      <w:r w:rsidRPr="008058CB">
        <w:rPr>
          <w:rFonts w:cs="Arial"/>
        </w:rPr>
        <w:t>is not necessarily from within the Senate Council’s membership.</w:t>
      </w:r>
    </w:p>
    <w:p w14:paraId="44F3BFBE" w14:textId="77777777" w:rsidR="00B5499C" w:rsidRPr="008058CB" w:rsidRDefault="00B5499C" w:rsidP="00B5499C">
      <w:pPr>
        <w:rPr>
          <w:rFonts w:cs="Arial"/>
        </w:rPr>
      </w:pPr>
    </w:p>
    <w:p w14:paraId="560FAB39" w14:textId="726D49DD" w:rsidR="00B5499C" w:rsidRPr="008058CB" w:rsidRDefault="00B51B85" w:rsidP="00B5499C">
      <w:pPr>
        <w:pStyle w:val="Heading5"/>
        <w:rPr>
          <w:rFonts w:cs="Arial"/>
        </w:rPr>
      </w:pPr>
      <w:ins w:id="1113" w:author="Brothers, Sheila C." w:date="2024-01-04T15:48:00Z">
        <w:r w:rsidRPr="008058CB">
          <w:rPr>
            <w:rFonts w:cs="Arial"/>
          </w:rPr>
          <w:t xml:space="preserve">Nonvoting </w:t>
        </w:r>
      </w:ins>
      <w:r w:rsidR="00B5499C" w:rsidRPr="008058CB">
        <w:rPr>
          <w:rFonts w:cs="Arial"/>
        </w:rPr>
        <w:t xml:space="preserve">Ex Officio </w:t>
      </w:r>
      <w:del w:id="1114" w:author="Brothers, Sheila C." w:date="2024-01-04T15:48:00Z">
        <w:r w:rsidR="00B5499C" w:rsidRPr="008058CB" w:rsidDel="00B51B85">
          <w:rPr>
            <w:rFonts w:cs="Arial"/>
          </w:rPr>
          <w:delText xml:space="preserve">Nonvoting </w:delText>
        </w:r>
      </w:del>
      <w:r w:rsidR="00B5499C" w:rsidRPr="008058CB">
        <w:rPr>
          <w:rFonts w:cs="Arial"/>
        </w:rPr>
        <w:t>Members</w:t>
      </w:r>
    </w:p>
    <w:p w14:paraId="32288353" w14:textId="23C5EB94" w:rsidR="00B5499C" w:rsidRPr="008058CB" w:rsidRDefault="00B5499C" w:rsidP="00B5499C">
      <w:pPr>
        <w:rPr>
          <w:rFonts w:cs="Arial"/>
          <w:color w:val="auto"/>
        </w:rPr>
      </w:pPr>
      <w:r w:rsidRPr="008058CB">
        <w:rPr>
          <w:rFonts w:cs="Arial"/>
        </w:rPr>
        <w:t xml:space="preserve">Graduate School associate deans are </w:t>
      </w:r>
      <w:ins w:id="1115" w:author="Brothers, Sheila C." w:date="2024-01-04T15:48:00Z">
        <w:r w:rsidR="00B51B85" w:rsidRPr="008058CB">
          <w:rPr>
            <w:rFonts w:cs="Arial"/>
          </w:rPr>
          <w:t xml:space="preserve">nonvoting </w:t>
        </w:r>
      </w:ins>
      <w:r w:rsidRPr="008058CB">
        <w:rPr>
          <w:rFonts w:cs="Arial"/>
        </w:rPr>
        <w:t xml:space="preserve">ex officio </w:t>
      </w:r>
      <w:del w:id="1116" w:author="Brothers, Sheila C." w:date="2024-01-04T15:48:00Z">
        <w:r w:rsidRPr="008058CB" w:rsidDel="00B51B85">
          <w:rPr>
            <w:rFonts w:cs="Arial"/>
          </w:rPr>
          <w:delText xml:space="preserve">nonvoting </w:delText>
        </w:r>
      </w:del>
      <w:r w:rsidRPr="008058CB">
        <w:rPr>
          <w:rFonts w:cs="Arial"/>
        </w:rPr>
        <w:t xml:space="preserve">members of the </w:t>
      </w:r>
      <w:r>
        <w:rPr>
          <w:rFonts w:cs="Arial"/>
        </w:rPr>
        <w:t>GC</w:t>
      </w:r>
      <w:r w:rsidRPr="008058CB">
        <w:rPr>
          <w:rFonts w:cs="Arial"/>
        </w:rPr>
        <w:t>.</w:t>
      </w:r>
      <w:ins w:id="1117" w:author="Brothers, Sheila C." w:date="2024-01-04T15:52:00Z">
        <w:r w:rsidR="00B51B85">
          <w:rPr>
            <w:rFonts w:cs="Arial"/>
          </w:rPr>
          <w:t xml:space="preserve"> </w:t>
        </w:r>
        <w:r w:rsidR="00B51B85">
          <w:rPr>
            <w:color w:val="auto"/>
          </w:rPr>
          <w:t>[US: 9/11/2023]</w:t>
        </w:r>
      </w:ins>
    </w:p>
    <w:p w14:paraId="5D2D5263" w14:textId="77777777" w:rsidR="00B5499C" w:rsidRPr="003738C8" w:rsidRDefault="00B5499C" w:rsidP="003738C8">
      <w:pPr>
        <w:ind w:right="72"/>
        <w:rPr>
          <w:color w:val="auto"/>
        </w:rPr>
      </w:pPr>
    </w:p>
    <w:p w14:paraId="662AAE33" w14:textId="0A116926" w:rsidR="00BB400F" w:rsidRPr="004A184E" w:rsidRDefault="00BB400F" w:rsidP="00BB400F">
      <w:pPr>
        <w:pStyle w:val="Heading4"/>
        <w:ind w:left="0" w:firstLine="0"/>
      </w:pPr>
      <w:bookmarkStart w:id="1118" w:name="_Toc22143264"/>
      <w:bookmarkStart w:id="1119" w:name="_Toc145421964"/>
      <w:r>
        <w:t>Election</w:t>
      </w:r>
      <w:bookmarkEnd w:id="1118"/>
      <w:bookmarkEnd w:id="1119"/>
    </w:p>
    <w:p w14:paraId="02A8A269" w14:textId="77777777" w:rsidR="009D40E4" w:rsidRPr="009D40E4" w:rsidRDefault="009D40E4" w:rsidP="009D40E4"/>
    <w:p w14:paraId="1A6B39AA" w14:textId="44F91D03" w:rsidR="00AB772F" w:rsidRPr="00050217" w:rsidRDefault="00AB772F" w:rsidP="009D40E4">
      <w:pPr>
        <w:rPr>
          <w:color w:val="auto"/>
        </w:rPr>
      </w:pPr>
      <w:r w:rsidRPr="00050217">
        <w:rPr>
          <w:color w:val="auto"/>
        </w:rPr>
        <w:t xml:space="preserve">Only regular (“full”) members of the Graduate Faculty shall be eligible to serve on the </w:t>
      </w:r>
      <w:r w:rsidR="00B5499C">
        <w:rPr>
          <w:color w:val="auto"/>
        </w:rPr>
        <w:t xml:space="preserve">GC </w:t>
      </w:r>
      <w:r w:rsidRPr="00050217">
        <w:rPr>
          <w:color w:val="auto"/>
        </w:rPr>
        <w:t xml:space="preserve">and to vote in the </w:t>
      </w:r>
      <w:r w:rsidR="00B5499C">
        <w:rPr>
          <w:color w:val="auto"/>
        </w:rPr>
        <w:t>GC</w:t>
      </w:r>
      <w:r w:rsidRPr="00050217">
        <w:rPr>
          <w:color w:val="auto"/>
        </w:rPr>
        <w:t xml:space="preserve"> election. Graduate Faculty members with administrative titles above that of department chair or who do not possess an employment stat</w:t>
      </w:r>
      <w:r w:rsidR="00B4034A">
        <w:rPr>
          <w:color w:val="auto"/>
        </w:rPr>
        <w:t xml:space="preserve">us </w:t>
      </w:r>
      <w:r w:rsidRPr="00050217">
        <w:rPr>
          <w:color w:val="auto"/>
        </w:rPr>
        <w:t>of a full-time fa</w:t>
      </w:r>
      <w:r>
        <w:rPr>
          <w:color w:val="auto"/>
        </w:rPr>
        <w:t>culty member are not eligible</w:t>
      </w:r>
      <w:r w:rsidR="00B5499C">
        <w:rPr>
          <w:color w:val="auto"/>
        </w:rPr>
        <w:t xml:space="preserve"> (see SR </w:t>
      </w:r>
      <w:del w:id="1120" w:author="Davy Jones" w:date="2024-03-18T18:20:00Z">
        <w:r w:rsidR="00B5499C" w:rsidDel="000A1AD7">
          <w:rPr>
            <w:color w:val="auto"/>
          </w:rPr>
          <w:delText>1.3.2.2</w:delText>
        </w:r>
      </w:del>
      <w:ins w:id="1121" w:author="Davy Jones" w:date="2024-03-18T18:22:00Z">
        <w:r w:rsidR="000A1AD7">
          <w:rPr>
            <w:b/>
            <w:bCs/>
            <w:color w:val="0000FF"/>
          </w:rPr>
          <w:fldChar w:fldCharType="begin"/>
        </w:r>
        <w:r w:rsidR="000A1AD7">
          <w:rPr>
            <w:b/>
            <w:bCs/>
            <w:color w:val="0000FF"/>
          </w:rPr>
          <w:instrText>HYPERLINK  \l "_Election"</w:instrText>
        </w:r>
        <w:r w:rsidR="000A1AD7">
          <w:rPr>
            <w:b/>
            <w:bCs/>
            <w:color w:val="0000FF"/>
          </w:rPr>
        </w:r>
        <w:r w:rsidR="000A1AD7">
          <w:rPr>
            <w:b/>
            <w:bCs/>
            <w:color w:val="0000FF"/>
          </w:rPr>
          <w:fldChar w:fldCharType="separate"/>
        </w:r>
        <w:r w:rsidR="000A1AD7" w:rsidRPr="000A1AD7">
          <w:rPr>
            <w:rStyle w:val="Hyperlink"/>
            <w:b/>
            <w:bCs/>
            <w:rPrChange w:id="1122" w:author="Davy Jones" w:date="2024-03-18T18:20:00Z">
              <w:rPr>
                <w:color w:val="auto"/>
              </w:rPr>
            </w:rPrChange>
          </w:rPr>
          <w:t>1.2.2.1.2</w:t>
        </w:r>
        <w:r w:rsidR="000A1AD7">
          <w:rPr>
            <w:b/>
            <w:bCs/>
            <w:color w:val="0000FF"/>
          </w:rPr>
          <w:fldChar w:fldCharType="end"/>
        </w:r>
      </w:ins>
      <w:r w:rsidR="00B5499C">
        <w:rPr>
          <w:color w:val="auto"/>
        </w:rPr>
        <w:t>)</w:t>
      </w:r>
      <w:r>
        <w:rPr>
          <w:color w:val="auto"/>
        </w:rPr>
        <w:t xml:space="preserve">. </w:t>
      </w:r>
      <w:r w:rsidRPr="00050217">
        <w:rPr>
          <w:color w:val="auto"/>
        </w:rPr>
        <w:t xml:space="preserve">In addition, </w:t>
      </w:r>
      <w:r w:rsidR="00D25B2A">
        <w:rPr>
          <w:color w:val="auto"/>
        </w:rPr>
        <w:t xml:space="preserve">no department shall have more than one </w:t>
      </w:r>
      <w:r w:rsidRPr="00050217">
        <w:rPr>
          <w:color w:val="auto"/>
        </w:rPr>
        <w:t xml:space="preserve">Graduate Faculty </w:t>
      </w:r>
      <w:r w:rsidR="00D25B2A">
        <w:rPr>
          <w:color w:val="auto"/>
        </w:rPr>
        <w:t xml:space="preserve">member on the GC, at any one time. </w:t>
      </w:r>
      <w:r>
        <w:rPr>
          <w:color w:val="auto"/>
        </w:rPr>
        <w:t>[US: 11/11/85</w:t>
      </w:r>
      <w:r w:rsidR="00B5499C">
        <w:rPr>
          <w:color w:val="auto"/>
        </w:rPr>
        <w:t>; 12/12/2022</w:t>
      </w:r>
      <w:r>
        <w:rPr>
          <w:color w:val="auto"/>
        </w:rPr>
        <w:t>]</w:t>
      </w:r>
    </w:p>
    <w:p w14:paraId="1E8FE5FC" w14:textId="77777777" w:rsidR="00AB772F" w:rsidRPr="00050217" w:rsidRDefault="00AB772F" w:rsidP="009D40E4">
      <w:pPr>
        <w:ind w:right="72"/>
        <w:rPr>
          <w:color w:val="auto"/>
        </w:rPr>
      </w:pPr>
    </w:p>
    <w:p w14:paraId="1176BA02" w14:textId="1AF4ADD3" w:rsidR="00AB772F" w:rsidRPr="00050217" w:rsidRDefault="00AC7450" w:rsidP="009D40E4">
      <w:pPr>
        <w:ind w:right="72"/>
        <w:rPr>
          <w:color w:val="auto"/>
        </w:rPr>
      </w:pPr>
      <w:r>
        <w:rPr>
          <w:color w:val="auto"/>
        </w:rPr>
        <w:t>Each college</w:t>
      </w:r>
      <w:r w:rsidR="00AB772F" w:rsidRPr="00050217">
        <w:rPr>
          <w:color w:val="auto"/>
        </w:rPr>
        <w:t xml:space="preserve"> will be responsible for administering the election procedure </w:t>
      </w:r>
      <w:r w:rsidR="00B5499C">
        <w:rPr>
          <w:color w:val="auto"/>
        </w:rPr>
        <w:t xml:space="preserve">but the Senate Rules and Elections Committee (SREC) will </w:t>
      </w:r>
      <w:r w:rsidR="00AB772F" w:rsidRPr="00050217">
        <w:rPr>
          <w:color w:val="auto"/>
        </w:rPr>
        <w:t xml:space="preserve">certify </w:t>
      </w:r>
      <w:r w:rsidR="00B5499C">
        <w:rPr>
          <w:color w:val="auto"/>
        </w:rPr>
        <w:t>all aspects of the election, including voting procedures, number of open seats, and eligible membership</w:t>
      </w:r>
      <w:r w:rsidR="00AB772F">
        <w:rPr>
          <w:color w:val="auto"/>
        </w:rPr>
        <w:t xml:space="preserve">. </w:t>
      </w:r>
      <w:r w:rsidR="00AB772F" w:rsidRPr="00050217">
        <w:rPr>
          <w:color w:val="auto"/>
        </w:rPr>
        <w:t xml:space="preserve">The Dean's Office </w:t>
      </w:r>
      <w:r>
        <w:rPr>
          <w:color w:val="auto"/>
        </w:rPr>
        <w:t xml:space="preserve">of each college </w:t>
      </w:r>
      <w:r w:rsidR="00AB772F" w:rsidRPr="00050217">
        <w:rPr>
          <w:color w:val="auto"/>
        </w:rPr>
        <w:t>will prepare the lists of faculty members eligible to vot</w:t>
      </w:r>
      <w:r w:rsidR="00AB772F">
        <w:rPr>
          <w:color w:val="auto"/>
        </w:rPr>
        <w:t xml:space="preserve">e and those eligible to serve. </w:t>
      </w:r>
      <w:r w:rsidR="00AB772F" w:rsidRPr="00050217">
        <w:rPr>
          <w:color w:val="auto"/>
        </w:rPr>
        <w:t xml:space="preserve">For each college where there is an election to be held, the </w:t>
      </w:r>
      <w:r>
        <w:rPr>
          <w:color w:val="auto"/>
        </w:rPr>
        <w:t>college</w:t>
      </w:r>
      <w:r w:rsidR="00B5499C">
        <w:rPr>
          <w:color w:val="auto"/>
        </w:rPr>
        <w:t xml:space="preserve"> </w:t>
      </w:r>
      <w:r w:rsidR="00AB772F" w:rsidRPr="00050217">
        <w:rPr>
          <w:color w:val="auto"/>
        </w:rPr>
        <w:t>Dean's office will send a list of those eligible to be elected to each person eligible to vote, who will be invited to nominate an eligible person for the</w:t>
      </w:r>
      <w:r w:rsidR="00AB772F">
        <w:rPr>
          <w:color w:val="auto"/>
        </w:rPr>
        <w:t xml:space="preserve"> </w:t>
      </w:r>
      <w:r w:rsidR="00B5499C">
        <w:rPr>
          <w:color w:val="auto"/>
        </w:rPr>
        <w:t>GC</w:t>
      </w:r>
      <w:r w:rsidR="00AB772F">
        <w:rPr>
          <w:color w:val="auto"/>
        </w:rPr>
        <w:t xml:space="preserve"> by a letter. </w:t>
      </w:r>
      <w:r w:rsidR="00AB772F" w:rsidRPr="00050217">
        <w:rPr>
          <w:color w:val="auto"/>
        </w:rPr>
        <w:t xml:space="preserve">In addition, in each department (or college) that has a graduate </w:t>
      </w:r>
      <w:r w:rsidR="0033447F" w:rsidRPr="0033447F">
        <w:rPr>
          <w:color w:val="auto"/>
          <w:u w:val="words"/>
        </w:rPr>
        <w:t>program</w:t>
      </w:r>
      <w:r w:rsidR="00AB772F" w:rsidRPr="00050217">
        <w:rPr>
          <w:color w:val="auto"/>
        </w:rPr>
        <w:t xml:space="preserve">, the chair (or dean) and the director of graduate studies will each be urged to </w:t>
      </w:r>
      <w:r w:rsidR="00AB772F">
        <w:rPr>
          <w:color w:val="auto"/>
        </w:rPr>
        <w:t xml:space="preserve">submit a nomination by letter. </w:t>
      </w:r>
      <w:r w:rsidR="00AB772F" w:rsidRPr="00050217">
        <w:rPr>
          <w:color w:val="auto"/>
        </w:rPr>
        <w:t xml:space="preserve">The </w:t>
      </w:r>
      <w:r>
        <w:rPr>
          <w:color w:val="auto"/>
        </w:rPr>
        <w:t xml:space="preserve">college </w:t>
      </w:r>
      <w:r w:rsidR="00AB772F" w:rsidRPr="00050217">
        <w:rPr>
          <w:color w:val="auto"/>
        </w:rPr>
        <w:t xml:space="preserve">Dean's office shall check on the willingness of persons to serve and will get a very brief biographical statement from each person nominated. If fewer than three persons are nominated and are willing to serve from any college, the </w:t>
      </w:r>
      <w:r>
        <w:rPr>
          <w:color w:val="auto"/>
        </w:rPr>
        <w:t xml:space="preserve">college </w:t>
      </w:r>
      <w:r w:rsidR="00AB772F" w:rsidRPr="00050217">
        <w:rPr>
          <w:color w:val="auto"/>
        </w:rPr>
        <w:t>Dean's office shall call a brief meeting of the directors of graduate study for the purpose of nominating additional per</w:t>
      </w:r>
      <w:r w:rsidR="00AB772F">
        <w:rPr>
          <w:color w:val="auto"/>
        </w:rPr>
        <w:t xml:space="preserve">sons to make a total of three. </w:t>
      </w:r>
      <w:r w:rsidR="00AB772F" w:rsidRPr="00050217">
        <w:rPr>
          <w:color w:val="auto"/>
        </w:rPr>
        <w:t xml:space="preserve">(In the event that more than one person </w:t>
      </w:r>
      <w:r w:rsidR="00703C4B" w:rsidRPr="00050217">
        <w:rPr>
          <w:color w:val="auto"/>
        </w:rPr>
        <w:t>was</w:t>
      </w:r>
      <w:r w:rsidR="00AB772F" w:rsidRPr="00050217">
        <w:rPr>
          <w:color w:val="auto"/>
        </w:rPr>
        <w:t xml:space="preserve"> to be elected from the unit, this group would meet if necessary to pick nominees equal to three ti</w:t>
      </w:r>
      <w:r w:rsidR="00AB772F">
        <w:rPr>
          <w:color w:val="auto"/>
        </w:rPr>
        <w:t>mes the number to be elected.) [US: 1/18/88</w:t>
      </w:r>
      <w:r>
        <w:rPr>
          <w:color w:val="auto"/>
        </w:rPr>
        <w:t>; 3/20/2023</w:t>
      </w:r>
      <w:r w:rsidR="00AB772F">
        <w:rPr>
          <w:color w:val="auto"/>
        </w:rPr>
        <w:t>]</w:t>
      </w:r>
    </w:p>
    <w:p w14:paraId="12CAA0D1" w14:textId="77777777" w:rsidR="00AB772F" w:rsidRPr="00050217" w:rsidRDefault="00AB772F" w:rsidP="009D40E4">
      <w:pPr>
        <w:ind w:right="72"/>
        <w:rPr>
          <w:color w:val="auto"/>
        </w:rPr>
      </w:pPr>
    </w:p>
    <w:p w14:paraId="02882D59" w14:textId="77777777" w:rsidR="00AB772F" w:rsidRPr="00050217" w:rsidRDefault="00AB772F" w:rsidP="009D40E4">
      <w:pPr>
        <w:ind w:right="72"/>
        <w:rPr>
          <w:rFonts w:cs="Arial"/>
          <w:color w:val="auto"/>
        </w:rPr>
      </w:pPr>
      <w:r w:rsidRPr="00050217">
        <w:rPr>
          <w:color w:val="auto"/>
        </w:rPr>
        <w:lastRenderedPageBreak/>
        <w:t>Once the nomination process has been completed, ballots will be sent out containing the</w:t>
      </w:r>
      <w:r>
        <w:rPr>
          <w:color w:val="auto"/>
        </w:rPr>
        <w:t xml:space="preserve"> names of all those nominated. </w:t>
      </w:r>
      <w:r w:rsidRPr="00050217">
        <w:rPr>
          <w:color w:val="auto"/>
        </w:rPr>
        <w:t>Each person must vote for as many candidates as there are vacancies to be filled or thei</w:t>
      </w:r>
      <w:r>
        <w:rPr>
          <w:color w:val="auto"/>
        </w:rPr>
        <w:t xml:space="preserve">r ballot will be disqualified. </w:t>
      </w:r>
      <w:r w:rsidRPr="00050217">
        <w:rPr>
          <w:color w:val="auto"/>
        </w:rPr>
        <w:t>The person or persons receiving the largest nu</w:t>
      </w:r>
      <w:r>
        <w:rPr>
          <w:color w:val="auto"/>
        </w:rPr>
        <w:t>mber of votes will be elected. [US: 1/18/88]</w:t>
      </w:r>
    </w:p>
    <w:p w14:paraId="3D406462" w14:textId="77777777" w:rsidR="00AB772F" w:rsidRDefault="00AB772F" w:rsidP="009D40E4">
      <w:pPr>
        <w:ind w:right="72"/>
        <w:rPr>
          <w:rFonts w:cs="Arial"/>
          <w:color w:val="auto"/>
        </w:rPr>
      </w:pPr>
    </w:p>
    <w:p w14:paraId="3CEA2EBE" w14:textId="16274281" w:rsidR="00AB772F" w:rsidRPr="00C1517E" w:rsidRDefault="00AC7450" w:rsidP="009D40E4">
      <w:pPr>
        <w:rPr>
          <w:rFonts w:cs="Arial"/>
          <w:color w:val="auto"/>
        </w:rPr>
      </w:pPr>
      <w:r>
        <w:rPr>
          <w:rFonts w:cs="Arial"/>
          <w:color w:val="auto"/>
        </w:rPr>
        <w:t>If the election process described above does not secure the election of a member to a position, that seat will be declared vacant by the college dean and shall be handled in as per SR 1.3.2.1.1.6. [US: 3/20/2023]</w:t>
      </w:r>
    </w:p>
    <w:p w14:paraId="7F100710" w14:textId="0EAF013E" w:rsidR="00AB772F" w:rsidRDefault="00AB772F" w:rsidP="00916AE5">
      <w:pPr>
        <w:pStyle w:val="Heading3"/>
      </w:pPr>
      <w:bookmarkStart w:id="1123" w:name="_Toc22143266"/>
      <w:bookmarkStart w:id="1124" w:name="_Toc145421965"/>
      <w:r w:rsidRPr="00C1517E">
        <w:t>UNDERGRADUATE COUNCIL</w:t>
      </w:r>
      <w:bookmarkEnd w:id="1123"/>
      <w:r w:rsidR="00B5499C">
        <w:t xml:space="preserve"> (UC)</w:t>
      </w:r>
      <w:bookmarkEnd w:id="1124"/>
    </w:p>
    <w:p w14:paraId="47369938" w14:textId="77777777" w:rsidR="00B5499C" w:rsidRDefault="00B5499C" w:rsidP="00B5499C">
      <w:pPr>
        <w:ind w:right="72"/>
        <w:rPr>
          <w:rFonts w:cs="Arial"/>
          <w:color w:val="auto"/>
        </w:rPr>
      </w:pPr>
      <w:r>
        <w:rPr>
          <w:rFonts w:cs="Arial"/>
          <w:color w:val="auto"/>
        </w:rPr>
        <w:t>See SR 1.3.2 for general policies related to Senate’s academic councils.</w:t>
      </w:r>
    </w:p>
    <w:p w14:paraId="18B755C0" w14:textId="77777777" w:rsidR="00BB400F" w:rsidRPr="002158CC" w:rsidRDefault="00BB400F" w:rsidP="00BB400F">
      <w:pPr>
        <w:ind w:right="72"/>
        <w:rPr>
          <w:rFonts w:cs="Arial"/>
          <w:color w:val="auto"/>
        </w:rPr>
      </w:pPr>
    </w:p>
    <w:p w14:paraId="4C615F05" w14:textId="03D4D2DD" w:rsidR="00BB400F" w:rsidRPr="004A184E" w:rsidRDefault="00B5499C" w:rsidP="00BB400F">
      <w:pPr>
        <w:pStyle w:val="Heading4"/>
        <w:ind w:left="0" w:firstLine="0"/>
      </w:pPr>
      <w:bookmarkStart w:id="1125" w:name="_Toc145421966"/>
      <w:r>
        <w:t>Charge</w:t>
      </w:r>
      <w:bookmarkEnd w:id="1125"/>
    </w:p>
    <w:p w14:paraId="25EED041" w14:textId="77777777" w:rsidR="009D40E4" w:rsidRDefault="009D40E4" w:rsidP="009D40E4">
      <w:pPr>
        <w:ind w:right="72"/>
        <w:rPr>
          <w:rFonts w:cs="Arial"/>
          <w:b/>
          <w:color w:val="auto"/>
        </w:rPr>
      </w:pPr>
    </w:p>
    <w:p w14:paraId="55B820DC" w14:textId="45086A54" w:rsidR="00AB772F" w:rsidRPr="00C1517E" w:rsidRDefault="00AB772F" w:rsidP="009D40E4">
      <w:pPr>
        <w:ind w:right="72"/>
        <w:rPr>
          <w:rFonts w:cs="Arial"/>
          <w:color w:val="auto"/>
        </w:rPr>
      </w:pPr>
      <w:r>
        <w:rPr>
          <w:rFonts w:cs="Arial"/>
          <w:color w:val="auto"/>
        </w:rPr>
        <w:t xml:space="preserve">The </w:t>
      </w:r>
      <w:r w:rsidR="00B5499C">
        <w:rPr>
          <w:rFonts w:cs="Arial"/>
          <w:color w:val="auto"/>
        </w:rPr>
        <w:t>UC’s</w:t>
      </w:r>
      <w:r w:rsidRPr="00C1517E">
        <w:rPr>
          <w:rFonts w:cs="Arial"/>
          <w:color w:val="auto"/>
        </w:rPr>
        <w:t xml:space="preserve"> responsibilities relative to </w:t>
      </w:r>
      <w:r w:rsidR="0033447F" w:rsidRPr="0033447F">
        <w:rPr>
          <w:rFonts w:cs="Arial"/>
          <w:color w:val="auto"/>
          <w:u w:val="words"/>
        </w:rPr>
        <w:t>courses</w:t>
      </w:r>
      <w:r w:rsidRPr="00C1517E">
        <w:rPr>
          <w:rFonts w:cs="Arial"/>
          <w:color w:val="auto"/>
        </w:rPr>
        <w:t xml:space="preserve"> and </w:t>
      </w:r>
      <w:r w:rsidR="0033447F" w:rsidRPr="0033447F">
        <w:rPr>
          <w:rFonts w:cs="Arial"/>
          <w:color w:val="auto"/>
          <w:u w:val="words"/>
        </w:rPr>
        <w:t>programs</w:t>
      </w:r>
      <w:r w:rsidRPr="00C1517E">
        <w:rPr>
          <w:rFonts w:cs="Arial"/>
          <w:color w:val="auto"/>
        </w:rPr>
        <w:t xml:space="preserve"> shall be as follows:</w:t>
      </w:r>
    </w:p>
    <w:p w14:paraId="13D16A32" w14:textId="77777777" w:rsidR="00AB772F" w:rsidRPr="00C1517E" w:rsidRDefault="00AB772F" w:rsidP="009D40E4">
      <w:pPr>
        <w:ind w:right="72"/>
        <w:rPr>
          <w:rFonts w:cs="Arial"/>
          <w:color w:val="auto"/>
        </w:rPr>
      </w:pPr>
    </w:p>
    <w:p w14:paraId="63E3C492" w14:textId="2369A499" w:rsidR="00AB772F" w:rsidRPr="00BB400F" w:rsidRDefault="00AF5E41" w:rsidP="00BB400F">
      <w:pPr>
        <w:pStyle w:val="Heading5"/>
      </w:pPr>
      <w:r w:rsidRPr="00873AFB">
        <w:rPr>
          <w:u w:val="single"/>
        </w:rPr>
        <w:t>Courses</w:t>
      </w:r>
      <w:r w:rsidR="00B5499C">
        <w:t xml:space="preserve">, </w:t>
      </w:r>
      <w:r w:rsidRPr="00873AFB">
        <w:rPr>
          <w:u w:val="single"/>
        </w:rPr>
        <w:t>Programs</w:t>
      </w:r>
      <w:r w:rsidR="00B5499C">
        <w:t>, and Other Proposals</w:t>
      </w:r>
    </w:p>
    <w:p w14:paraId="33F90F06" w14:textId="77777777" w:rsidR="009D40E4" w:rsidRDefault="009D40E4" w:rsidP="009D40E4">
      <w:pPr>
        <w:ind w:right="72"/>
        <w:rPr>
          <w:b/>
          <w:color w:val="auto"/>
        </w:rPr>
      </w:pPr>
    </w:p>
    <w:p w14:paraId="74C227ED" w14:textId="14C72CD6" w:rsidR="00AB772F" w:rsidRDefault="00B5499C" w:rsidP="009D40E4">
      <w:pPr>
        <w:ind w:right="72"/>
        <w:rPr>
          <w:color w:val="auto"/>
        </w:rPr>
      </w:pPr>
      <w:r>
        <w:rPr>
          <w:color w:val="auto"/>
        </w:rPr>
        <w:t xml:space="preserve">The UC </w:t>
      </w:r>
      <w:r w:rsidR="00AB772F">
        <w:rPr>
          <w:color w:val="auto"/>
        </w:rPr>
        <w:t xml:space="preserve">shall consider </w:t>
      </w:r>
      <w:r>
        <w:rPr>
          <w:color w:val="auto"/>
        </w:rPr>
        <w:t xml:space="preserve">proposals for all </w:t>
      </w:r>
      <w:r w:rsidR="0033447F" w:rsidRPr="0033447F">
        <w:rPr>
          <w:color w:val="auto"/>
          <w:u w:val="words"/>
        </w:rPr>
        <w:t>courses</w:t>
      </w:r>
      <w:r>
        <w:rPr>
          <w:color w:val="auto"/>
        </w:rPr>
        <w:t xml:space="preserve"> number</w:t>
      </w:r>
      <w:r w:rsidR="00110D46">
        <w:rPr>
          <w:color w:val="auto"/>
        </w:rPr>
        <w:t>e</w:t>
      </w:r>
      <w:r>
        <w:rPr>
          <w:color w:val="auto"/>
        </w:rPr>
        <w:t xml:space="preserve">d 100-499G and provide recommendations </w:t>
      </w:r>
      <w:r w:rsidR="00AB772F">
        <w:rPr>
          <w:color w:val="auto"/>
        </w:rPr>
        <w:t xml:space="preserve">to the Graduate Council recommendations </w:t>
      </w:r>
      <w:r w:rsidR="009A053F">
        <w:rPr>
          <w:color w:val="auto"/>
        </w:rPr>
        <w:t xml:space="preserve">for </w:t>
      </w:r>
      <w:r w:rsidR="00AB772F">
        <w:rPr>
          <w:color w:val="auto"/>
        </w:rPr>
        <w:t xml:space="preserve">all </w:t>
      </w:r>
      <w:r w:rsidR="0033447F" w:rsidRPr="0033447F">
        <w:rPr>
          <w:color w:val="auto"/>
          <w:u w:val="words"/>
        </w:rPr>
        <w:t>courses</w:t>
      </w:r>
      <w:r w:rsidR="00AB772F">
        <w:rPr>
          <w:color w:val="auto"/>
        </w:rPr>
        <w:t xml:space="preserve"> numbered 500</w:t>
      </w:r>
      <w:r w:rsidR="00AB772F">
        <w:rPr>
          <w:color w:val="auto"/>
        </w:rPr>
        <w:noBreakHyphen/>
        <w:t>599. [US: 10/11/99]</w:t>
      </w:r>
    </w:p>
    <w:p w14:paraId="5782ABA1" w14:textId="77777777" w:rsidR="00AB772F" w:rsidRDefault="00AB772F" w:rsidP="009D40E4">
      <w:pPr>
        <w:ind w:right="72"/>
        <w:rPr>
          <w:color w:val="auto"/>
        </w:rPr>
      </w:pPr>
    </w:p>
    <w:p w14:paraId="781749F2" w14:textId="24128F6B" w:rsidR="00AB772F" w:rsidRDefault="00AB772F" w:rsidP="009D40E4">
      <w:pPr>
        <w:ind w:right="72"/>
        <w:rPr>
          <w:color w:val="auto"/>
        </w:rPr>
      </w:pPr>
      <w:r>
        <w:rPr>
          <w:color w:val="auto"/>
        </w:rPr>
        <w:t>It shall consider</w:t>
      </w:r>
      <w:r w:rsidR="00230DC2">
        <w:rPr>
          <w:color w:val="auto"/>
        </w:rPr>
        <w:t xml:space="preserve"> all proposed new undergraduate</w:t>
      </w:r>
      <w:r>
        <w:rPr>
          <w:color w:val="auto"/>
        </w:rPr>
        <w:t xml:space="preserve"> </w:t>
      </w:r>
      <w:r w:rsidR="0033447F" w:rsidRPr="0033447F">
        <w:rPr>
          <w:color w:val="auto"/>
          <w:u w:val="words"/>
        </w:rPr>
        <w:t>programs</w:t>
      </w:r>
      <w:r>
        <w:rPr>
          <w:color w:val="auto"/>
        </w:rPr>
        <w:t xml:space="preserve">, changes in undergraduate </w:t>
      </w:r>
      <w:r w:rsidR="0033447F" w:rsidRPr="0033447F">
        <w:rPr>
          <w:color w:val="auto"/>
          <w:u w:val="words"/>
        </w:rPr>
        <w:t>programs</w:t>
      </w:r>
      <w:r>
        <w:rPr>
          <w:color w:val="auto"/>
        </w:rPr>
        <w:t xml:space="preserve">, including degree titles, from all colleges offering an </w:t>
      </w:r>
      <w:r w:rsidR="00230DC2">
        <w:rPr>
          <w:color w:val="auto"/>
        </w:rPr>
        <w:t>u</w:t>
      </w:r>
      <w:r>
        <w:rPr>
          <w:color w:val="auto"/>
        </w:rPr>
        <w:t>ndergraduate degree. Further, it shall consider all changes in the University requirements</w:t>
      </w:r>
      <w:r w:rsidR="00ED0FF1">
        <w:rPr>
          <w:color w:val="auto"/>
        </w:rPr>
        <w:t>.</w:t>
      </w:r>
      <w:r>
        <w:rPr>
          <w:color w:val="auto"/>
        </w:rPr>
        <w:t xml:space="preserve"> </w:t>
      </w:r>
      <w:r w:rsidR="009A053F">
        <w:rPr>
          <w:color w:val="auto"/>
        </w:rPr>
        <w:t xml:space="preserve"> The </w:t>
      </w:r>
      <w:r w:rsidR="009A053F">
        <w:rPr>
          <w:rFonts w:cs="Arial"/>
          <w:color w:val="auto"/>
        </w:rPr>
        <w:t>UC may also be directed by the Senate Council to review any proposal relevant to its charge.</w:t>
      </w:r>
      <w:r w:rsidR="009A053F" w:rsidRPr="003E785B">
        <w:rPr>
          <w:rFonts w:cs="Arial"/>
          <w:color w:val="auto"/>
        </w:rPr>
        <w:t xml:space="preserve"> </w:t>
      </w:r>
      <w:r w:rsidR="009A053F">
        <w:rPr>
          <w:rFonts w:cs="Arial"/>
          <w:color w:val="auto"/>
        </w:rPr>
        <w:t>See SR 1.3.2.3 for academic council procedures.</w:t>
      </w:r>
      <w:r w:rsidR="00ED0FF1">
        <w:rPr>
          <w:color w:val="auto"/>
        </w:rPr>
        <w:t xml:space="preserve"> </w:t>
      </w:r>
    </w:p>
    <w:p w14:paraId="3FB47B7D" w14:textId="09F24A8C" w:rsidR="00110D46" w:rsidRDefault="00110D46" w:rsidP="009D40E4">
      <w:pPr>
        <w:ind w:right="72"/>
        <w:rPr>
          <w:color w:val="auto"/>
        </w:rPr>
      </w:pPr>
    </w:p>
    <w:p w14:paraId="2F22920F" w14:textId="3D596C1D" w:rsidR="00110D46" w:rsidRDefault="00110D46" w:rsidP="009D40E4">
      <w:pPr>
        <w:ind w:right="72"/>
        <w:rPr>
          <w:color w:val="auto"/>
        </w:rPr>
      </w:pPr>
      <w:r>
        <w:rPr>
          <w:color w:val="auto"/>
        </w:rPr>
        <w:t xml:space="preserve">The UC shall also establish procedures and guidelines regarding the </w:t>
      </w:r>
      <w:r w:rsidRPr="00873AFB">
        <w:rPr>
          <w:color w:val="auto"/>
          <w:u w:val="single"/>
        </w:rPr>
        <w:t>Graduation Composition and Communication Requirement (GCCR)</w:t>
      </w:r>
      <w:r>
        <w:rPr>
          <w:color w:val="auto"/>
        </w:rPr>
        <w:t xml:space="preserve">, as well as make recommendations regarding all </w:t>
      </w:r>
      <w:r w:rsidRPr="00873AFB">
        <w:rPr>
          <w:color w:val="auto"/>
          <w:u w:val="single"/>
        </w:rPr>
        <w:t>GCCR</w:t>
      </w:r>
      <w:r>
        <w:rPr>
          <w:color w:val="auto"/>
        </w:rPr>
        <w:t xml:space="preserve">-related proposals. </w:t>
      </w:r>
      <w:r>
        <w:rPr>
          <w:rFonts w:cs="Arial"/>
          <w:szCs w:val="22"/>
        </w:rPr>
        <w:t>[US: 3/20/2023]</w:t>
      </w:r>
    </w:p>
    <w:p w14:paraId="0C9FF6E3" w14:textId="3C5DF07F" w:rsidR="009D40E4" w:rsidRDefault="009D40E4" w:rsidP="009D40E4">
      <w:pPr>
        <w:ind w:right="72"/>
        <w:rPr>
          <w:color w:val="auto"/>
        </w:rPr>
      </w:pPr>
    </w:p>
    <w:p w14:paraId="594EA5A6" w14:textId="77777777" w:rsidR="009A053F" w:rsidRPr="008058CB" w:rsidRDefault="009A053F" w:rsidP="009A053F">
      <w:pPr>
        <w:pStyle w:val="Heading5"/>
        <w:rPr>
          <w:rFonts w:cs="Arial"/>
        </w:rPr>
      </w:pPr>
      <w:r w:rsidRPr="008058CB">
        <w:rPr>
          <w:rFonts w:cs="Arial"/>
        </w:rPr>
        <w:t>Extent of Authority</w:t>
      </w:r>
    </w:p>
    <w:p w14:paraId="3935C751" w14:textId="77777777" w:rsidR="009A053F" w:rsidRPr="003D18D7" w:rsidRDefault="009A053F" w:rsidP="009A053F">
      <w:pPr>
        <w:rPr>
          <w:rFonts w:cs="Arial"/>
          <w:color w:val="auto"/>
          <w:szCs w:val="18"/>
        </w:rPr>
      </w:pPr>
      <w:r>
        <w:rPr>
          <w:rFonts w:cs="Arial"/>
          <w:szCs w:val="18"/>
        </w:rPr>
        <w:t xml:space="preserve">The </w:t>
      </w:r>
      <w:r w:rsidRPr="008058CB">
        <w:rPr>
          <w:rFonts w:cs="Arial"/>
          <w:szCs w:val="18"/>
        </w:rPr>
        <w:t xml:space="preserve">UC has final decision-making authority regarding </w:t>
      </w:r>
      <w:r>
        <w:rPr>
          <w:rFonts w:cs="Arial"/>
          <w:szCs w:val="18"/>
        </w:rPr>
        <w:t xml:space="preserve">the </w:t>
      </w:r>
      <w:r w:rsidRPr="008058CB">
        <w:rPr>
          <w:rFonts w:cs="Arial"/>
          <w:szCs w:val="18"/>
        </w:rPr>
        <w:t>addition of new high school sites to a</w:t>
      </w:r>
      <w:r>
        <w:rPr>
          <w:rFonts w:cs="Arial"/>
          <w:szCs w:val="18"/>
        </w:rPr>
        <w:t>n in-effect,</w:t>
      </w:r>
      <w:r w:rsidRPr="008058CB">
        <w:rPr>
          <w:rFonts w:cs="Arial"/>
          <w:szCs w:val="18"/>
        </w:rPr>
        <w:t xml:space="preserve"> Senate-approved dual credit arrangement.</w:t>
      </w:r>
    </w:p>
    <w:p w14:paraId="7AE01BF1" w14:textId="029CDB4D" w:rsidR="009A053F" w:rsidRDefault="009A053F" w:rsidP="009D40E4">
      <w:pPr>
        <w:ind w:right="72"/>
        <w:rPr>
          <w:color w:val="auto"/>
        </w:rPr>
      </w:pPr>
    </w:p>
    <w:p w14:paraId="5695B811" w14:textId="77777777" w:rsidR="009A053F" w:rsidRDefault="009A053F" w:rsidP="009D40E4">
      <w:pPr>
        <w:ind w:right="72"/>
        <w:rPr>
          <w:color w:val="auto"/>
        </w:rPr>
      </w:pPr>
    </w:p>
    <w:p w14:paraId="1C92C5BF" w14:textId="7AA5D87C" w:rsidR="006335EF" w:rsidRPr="004A184E" w:rsidRDefault="006335EF" w:rsidP="006335EF">
      <w:pPr>
        <w:pStyle w:val="Heading4"/>
        <w:ind w:left="0" w:firstLine="0"/>
      </w:pPr>
      <w:bookmarkStart w:id="1126" w:name="_Ref529364293"/>
      <w:bookmarkStart w:id="1127" w:name="_Toc22143268"/>
      <w:bookmarkStart w:id="1128" w:name="_Toc145421967"/>
      <w:r>
        <w:t>Composition</w:t>
      </w:r>
      <w:bookmarkEnd w:id="1126"/>
      <w:bookmarkEnd w:id="1127"/>
      <w:bookmarkEnd w:id="1128"/>
    </w:p>
    <w:p w14:paraId="0A7DF0FD" w14:textId="355425CF" w:rsidR="006335EF" w:rsidRDefault="006335EF" w:rsidP="009D40E4">
      <w:pPr>
        <w:ind w:right="72"/>
        <w:rPr>
          <w:color w:val="auto"/>
        </w:rPr>
      </w:pPr>
    </w:p>
    <w:p w14:paraId="783B43AC" w14:textId="3DA8C5C2" w:rsidR="009A053F" w:rsidRDefault="009A053F" w:rsidP="009A053F">
      <w:pPr>
        <w:pStyle w:val="Heading5"/>
      </w:pPr>
      <w:r>
        <w:t>Chair</w:t>
      </w:r>
    </w:p>
    <w:p w14:paraId="10C3FD7B" w14:textId="77777777" w:rsidR="009A053F" w:rsidRPr="008058CB" w:rsidRDefault="009A053F" w:rsidP="009A053F">
      <w:pPr>
        <w:rPr>
          <w:rFonts w:cs="Arial"/>
        </w:rPr>
      </w:pPr>
      <w:r w:rsidRPr="008058CB">
        <w:rPr>
          <w:rFonts w:cs="Arial"/>
        </w:rPr>
        <w:t>A tenured faculty member well-versed in curricular matters shall be appointed by the Senate Council to chair the UC. [US: 11/13/2017]</w:t>
      </w:r>
    </w:p>
    <w:p w14:paraId="0EB7766D" w14:textId="3666A4C3" w:rsidR="009A053F" w:rsidRDefault="009A053F" w:rsidP="009A053F"/>
    <w:p w14:paraId="1ACBA003" w14:textId="034AEBB2" w:rsidR="009A053F" w:rsidRDefault="009A053F" w:rsidP="00B35C33">
      <w:pPr>
        <w:pStyle w:val="Heading5"/>
      </w:pPr>
      <w:r>
        <w:lastRenderedPageBreak/>
        <w:t>Voting Faculty Members</w:t>
      </w:r>
    </w:p>
    <w:p w14:paraId="0B07C8BF" w14:textId="73A18F51" w:rsidR="00AB772F" w:rsidRDefault="00AB772F" w:rsidP="009D40E4">
      <w:pPr>
        <w:ind w:right="72"/>
        <w:rPr>
          <w:color w:val="auto"/>
        </w:rPr>
      </w:pPr>
      <w:r>
        <w:rPr>
          <w:color w:val="auto"/>
        </w:rPr>
        <w:t xml:space="preserve">The </w:t>
      </w:r>
      <w:r w:rsidR="009A053F">
        <w:rPr>
          <w:color w:val="auto"/>
        </w:rPr>
        <w:t xml:space="preserve">UC </w:t>
      </w:r>
      <w:r>
        <w:rPr>
          <w:color w:val="auto"/>
        </w:rPr>
        <w:t xml:space="preserve">shall consist of </w:t>
      </w:r>
      <w:r w:rsidR="00317036">
        <w:rPr>
          <w:color w:val="auto"/>
        </w:rPr>
        <w:t xml:space="preserve">fifteen </w:t>
      </w:r>
      <w:r>
        <w:rPr>
          <w:color w:val="auto"/>
        </w:rPr>
        <w:t xml:space="preserve">regular full-time faculty members elected by and from the faculties of colleges or parts of colleges </w:t>
      </w:r>
      <w:r w:rsidR="009A053F">
        <w:rPr>
          <w:color w:val="auto"/>
        </w:rPr>
        <w:t xml:space="preserve">offering an undergraduate degree, or Honors College </w:t>
      </w:r>
      <w:r w:rsidR="0033447F" w:rsidRPr="0033447F">
        <w:rPr>
          <w:color w:val="auto"/>
          <w:u w:val="words"/>
        </w:rPr>
        <w:t>program</w:t>
      </w:r>
      <w:r w:rsidR="009A053F">
        <w:rPr>
          <w:color w:val="auto"/>
        </w:rPr>
        <w:t xml:space="preserve"> credential </w:t>
      </w:r>
      <w:r>
        <w:rPr>
          <w:color w:val="auto"/>
        </w:rPr>
        <w:t xml:space="preserve">as </w:t>
      </w:r>
      <w:r w:rsidR="009A053F">
        <w:rPr>
          <w:color w:val="auto"/>
        </w:rPr>
        <w:t>described below (See SR 1.3.4.2.1)</w:t>
      </w:r>
      <w:r>
        <w:rPr>
          <w:color w:val="auto"/>
        </w:rPr>
        <w:t xml:space="preserve"> [US: 10/12/81; US:4/9/84; US: 4/14/86; US: 10/12/87]</w:t>
      </w:r>
    </w:p>
    <w:p w14:paraId="44AD0235" w14:textId="77777777" w:rsidR="00AB772F" w:rsidRDefault="00AB772F" w:rsidP="009D40E4">
      <w:pPr>
        <w:ind w:right="72"/>
        <w:rPr>
          <w:color w:val="auto"/>
        </w:rPr>
      </w:pPr>
    </w:p>
    <w:p w14:paraId="1355E357" w14:textId="74C3ADE4" w:rsidR="009A053F" w:rsidRPr="008058CB" w:rsidRDefault="009A053F" w:rsidP="009A053F">
      <w:pPr>
        <w:numPr>
          <w:ilvl w:val="0"/>
          <w:numId w:val="165"/>
        </w:numPr>
        <w:ind w:right="72"/>
        <w:rPr>
          <w:rFonts w:cs="Arial"/>
          <w:color w:val="auto"/>
        </w:rPr>
      </w:pPr>
      <w:r w:rsidRPr="008058CB">
        <w:rPr>
          <w:rFonts w:cs="Arial"/>
          <w:color w:val="auto"/>
        </w:rPr>
        <w:t xml:space="preserve">One member from the </w:t>
      </w:r>
      <w:r w:rsidR="000E3D28">
        <w:rPr>
          <w:rFonts w:cs="Arial"/>
          <w:color w:val="auto"/>
        </w:rPr>
        <w:t xml:space="preserve">Martin-Gatton </w:t>
      </w:r>
      <w:r w:rsidRPr="008058CB">
        <w:rPr>
          <w:rFonts w:cs="Arial"/>
          <w:color w:val="auto"/>
        </w:rPr>
        <w:t>College of Agriculture, Food and Environment;</w:t>
      </w:r>
    </w:p>
    <w:p w14:paraId="0855B0A5" w14:textId="77777777" w:rsidR="009A053F" w:rsidRDefault="009A053F" w:rsidP="00B35C33">
      <w:pPr>
        <w:ind w:left="720" w:right="72"/>
        <w:rPr>
          <w:color w:val="auto"/>
        </w:rPr>
      </w:pPr>
    </w:p>
    <w:p w14:paraId="3C3A7549" w14:textId="6FA1E04B" w:rsidR="00AB772F" w:rsidRDefault="00AB772F" w:rsidP="009D40E4">
      <w:pPr>
        <w:numPr>
          <w:ilvl w:val="0"/>
          <w:numId w:val="165"/>
        </w:numPr>
        <w:ind w:right="72"/>
        <w:rPr>
          <w:color w:val="auto"/>
        </w:rPr>
      </w:pPr>
      <w:r>
        <w:rPr>
          <w:color w:val="auto"/>
        </w:rPr>
        <w:t>One member from the combined areas of Humanities</w:t>
      </w:r>
      <w:r w:rsidR="009A053F">
        <w:rPr>
          <w:color w:val="auto"/>
        </w:rPr>
        <w:t xml:space="preserve"> and Social Sciences in the </w:t>
      </w:r>
      <w:r>
        <w:rPr>
          <w:color w:val="auto"/>
        </w:rPr>
        <w:t>College of Arts and Sciences;</w:t>
      </w:r>
    </w:p>
    <w:p w14:paraId="29B236AE" w14:textId="77777777" w:rsidR="00AB772F" w:rsidRDefault="00AB772F" w:rsidP="009D40E4">
      <w:pPr>
        <w:ind w:left="900" w:right="72" w:hanging="180"/>
        <w:rPr>
          <w:color w:val="auto"/>
        </w:rPr>
      </w:pPr>
    </w:p>
    <w:p w14:paraId="562E7A49" w14:textId="620A5E8A" w:rsidR="00AB772F" w:rsidRPr="00FB1E27" w:rsidRDefault="009A053F" w:rsidP="00FB1E27">
      <w:pPr>
        <w:pStyle w:val="ListParagraph"/>
        <w:numPr>
          <w:ilvl w:val="0"/>
          <w:numId w:val="686"/>
        </w:numPr>
        <w:ind w:left="720" w:right="72"/>
        <w:rPr>
          <w:ins w:id="1129" w:author="Davy Jones" w:date="2024-02-08T08:16:00Z"/>
          <w:color w:val="auto"/>
        </w:rPr>
      </w:pPr>
      <w:r w:rsidRPr="00FB1E27">
        <w:rPr>
          <w:rFonts w:cs="Arial"/>
          <w:color w:val="auto"/>
          <w:rPrChange w:id="1130" w:author="Davy Jones" w:date="2024-02-08T08:16:00Z">
            <w:rPr/>
          </w:rPrChange>
        </w:rPr>
        <w:t xml:space="preserve">One member from the </w:t>
      </w:r>
      <w:r w:rsidRPr="00FB1E27" w:rsidDel="006D1AFB">
        <w:rPr>
          <w:rFonts w:cs="Arial"/>
          <w:color w:val="auto"/>
          <w:rPrChange w:id="1131" w:author="Davy Jones" w:date="2024-02-08T08:16:00Z">
            <w:rPr/>
          </w:rPrChange>
        </w:rPr>
        <w:t xml:space="preserve">areas of </w:t>
      </w:r>
      <w:r w:rsidRPr="00FB1E27">
        <w:rPr>
          <w:rFonts w:cs="Arial"/>
          <w:color w:val="auto"/>
          <w:rPrChange w:id="1132" w:author="Davy Jones" w:date="2024-02-08T08:16:00Z">
            <w:rPr/>
          </w:rPrChange>
        </w:rPr>
        <w:t>Natural Sciences and Mathematics area in the College of Arts and Sciences;</w:t>
      </w:r>
    </w:p>
    <w:p w14:paraId="010CE237" w14:textId="77777777" w:rsidR="00FB1E27" w:rsidRPr="00FB1E27" w:rsidRDefault="00FB1E27">
      <w:pPr>
        <w:pStyle w:val="ListParagraph"/>
        <w:ind w:right="72"/>
        <w:rPr>
          <w:color w:val="auto"/>
          <w:rPrChange w:id="1133" w:author="Davy Jones" w:date="2024-02-08T08:16:00Z">
            <w:rPr/>
          </w:rPrChange>
        </w:rPr>
        <w:pPrChange w:id="1134" w:author="Davy Jones" w:date="2024-02-08T08:16:00Z">
          <w:pPr>
            <w:ind w:left="720" w:right="72"/>
          </w:pPr>
        </w:pPrChange>
      </w:pPr>
    </w:p>
    <w:p w14:paraId="613F2233" w14:textId="77777777" w:rsidR="009A053F" w:rsidRPr="0074242F" w:rsidRDefault="009A053F" w:rsidP="009A053F">
      <w:pPr>
        <w:numPr>
          <w:ilvl w:val="0"/>
          <w:numId w:val="165"/>
        </w:numPr>
        <w:ind w:right="72"/>
        <w:rPr>
          <w:rFonts w:cs="Arial"/>
          <w:color w:val="auto"/>
        </w:rPr>
      </w:pPr>
      <w:r w:rsidRPr="008058CB">
        <w:rPr>
          <w:rFonts w:cs="Arial"/>
          <w:color w:val="auto"/>
        </w:rPr>
        <w:t xml:space="preserve">One member from the Gatton College of Business and Economics; </w:t>
      </w:r>
    </w:p>
    <w:p w14:paraId="2B72BBEA" w14:textId="77777777" w:rsidR="009A053F" w:rsidRDefault="009A053F" w:rsidP="00B35C33">
      <w:pPr>
        <w:ind w:left="720" w:right="72"/>
        <w:rPr>
          <w:color w:val="auto"/>
        </w:rPr>
      </w:pPr>
    </w:p>
    <w:p w14:paraId="50161C6F" w14:textId="7F99C3CA" w:rsidR="00AB772F" w:rsidRDefault="00AB772F" w:rsidP="009D40E4">
      <w:pPr>
        <w:numPr>
          <w:ilvl w:val="0"/>
          <w:numId w:val="165"/>
        </w:numPr>
        <w:ind w:right="72"/>
        <w:rPr>
          <w:color w:val="auto"/>
        </w:rPr>
      </w:pPr>
      <w:r>
        <w:rPr>
          <w:color w:val="auto"/>
        </w:rPr>
        <w:t>One member from the College of Communication</w:t>
      </w:r>
      <w:r w:rsidR="000B3E06">
        <w:rPr>
          <w:color w:val="auto"/>
        </w:rPr>
        <w:t xml:space="preserve"> and Information</w:t>
      </w:r>
      <w:r>
        <w:rPr>
          <w:color w:val="auto"/>
        </w:rPr>
        <w:t>;</w:t>
      </w:r>
    </w:p>
    <w:p w14:paraId="7B4DA6F6" w14:textId="77777777" w:rsidR="00AB772F" w:rsidRDefault="00AB772F" w:rsidP="009D40E4">
      <w:pPr>
        <w:ind w:left="900" w:right="72" w:hanging="180"/>
        <w:rPr>
          <w:color w:val="auto"/>
        </w:rPr>
      </w:pPr>
    </w:p>
    <w:p w14:paraId="62830FA2" w14:textId="77777777" w:rsidR="009A053F" w:rsidRDefault="009A053F" w:rsidP="009D40E4">
      <w:pPr>
        <w:numPr>
          <w:ilvl w:val="0"/>
          <w:numId w:val="165"/>
        </w:numPr>
        <w:ind w:right="72"/>
        <w:rPr>
          <w:color w:val="auto"/>
        </w:rPr>
      </w:pPr>
      <w:r>
        <w:rPr>
          <w:color w:val="auto"/>
        </w:rPr>
        <w:t xml:space="preserve">One member from the College of Design; </w:t>
      </w:r>
    </w:p>
    <w:p w14:paraId="58FBA84B" w14:textId="77777777" w:rsidR="009A053F" w:rsidRDefault="009A053F" w:rsidP="00B35C33">
      <w:pPr>
        <w:pStyle w:val="ListParagraph"/>
        <w:rPr>
          <w:color w:val="auto"/>
        </w:rPr>
      </w:pPr>
    </w:p>
    <w:p w14:paraId="47F110FE" w14:textId="47E620BF" w:rsidR="00AB772F" w:rsidRDefault="00AB772F" w:rsidP="009D40E4">
      <w:pPr>
        <w:numPr>
          <w:ilvl w:val="0"/>
          <w:numId w:val="165"/>
        </w:numPr>
        <w:ind w:right="72"/>
        <w:rPr>
          <w:color w:val="auto"/>
        </w:rPr>
      </w:pPr>
      <w:r>
        <w:rPr>
          <w:color w:val="auto"/>
        </w:rPr>
        <w:t xml:space="preserve">One member from the College of Education;  </w:t>
      </w:r>
    </w:p>
    <w:p w14:paraId="0625BCBD" w14:textId="77777777" w:rsidR="00AB772F" w:rsidRDefault="00AB772F" w:rsidP="009D40E4">
      <w:pPr>
        <w:ind w:left="720" w:right="72"/>
        <w:rPr>
          <w:color w:val="auto"/>
        </w:rPr>
      </w:pPr>
    </w:p>
    <w:p w14:paraId="70C657AE" w14:textId="1803FD61" w:rsidR="00AB772F" w:rsidRDefault="00AB772F" w:rsidP="009D40E4">
      <w:pPr>
        <w:numPr>
          <w:ilvl w:val="0"/>
          <w:numId w:val="165"/>
        </w:numPr>
        <w:ind w:right="72"/>
        <w:rPr>
          <w:color w:val="auto"/>
        </w:rPr>
      </w:pPr>
      <w:r>
        <w:rPr>
          <w:color w:val="auto"/>
        </w:rPr>
        <w:t xml:space="preserve">One member from the </w:t>
      </w:r>
      <w:r w:rsidR="00070322">
        <w:rPr>
          <w:color w:val="auto"/>
        </w:rPr>
        <w:t>Stanley and Karen Pigman College of Engineering</w:t>
      </w:r>
      <w:r>
        <w:rPr>
          <w:color w:val="auto"/>
        </w:rPr>
        <w:t xml:space="preserve">;  </w:t>
      </w:r>
    </w:p>
    <w:p w14:paraId="30568DD2" w14:textId="77777777" w:rsidR="009A053F" w:rsidRDefault="009A053F" w:rsidP="00B35C33">
      <w:pPr>
        <w:pStyle w:val="ListParagraph"/>
        <w:rPr>
          <w:color w:val="auto"/>
        </w:rPr>
      </w:pPr>
    </w:p>
    <w:p w14:paraId="0B17EFC8" w14:textId="18ED20E6" w:rsidR="009A053F" w:rsidRDefault="009A053F" w:rsidP="009A053F">
      <w:pPr>
        <w:numPr>
          <w:ilvl w:val="0"/>
          <w:numId w:val="165"/>
        </w:numPr>
        <w:ind w:right="72"/>
        <w:rPr>
          <w:rFonts w:cs="Arial"/>
          <w:color w:val="auto"/>
        </w:rPr>
      </w:pPr>
      <w:r w:rsidRPr="008058CB">
        <w:rPr>
          <w:rFonts w:cs="Arial"/>
          <w:color w:val="auto"/>
        </w:rPr>
        <w:t xml:space="preserve">One member from the College of </w:t>
      </w:r>
      <w:r>
        <w:rPr>
          <w:rFonts w:cs="Arial"/>
          <w:color w:val="auto"/>
        </w:rPr>
        <w:t>Fine Arts</w:t>
      </w:r>
      <w:r w:rsidRPr="008058CB">
        <w:rPr>
          <w:rFonts w:cs="Arial"/>
          <w:color w:val="auto"/>
        </w:rPr>
        <w:t xml:space="preserve">; </w:t>
      </w:r>
    </w:p>
    <w:p w14:paraId="7E8EC181" w14:textId="77777777" w:rsidR="009A053F" w:rsidRDefault="009A053F" w:rsidP="00B35C33">
      <w:pPr>
        <w:pStyle w:val="ListParagraph"/>
        <w:rPr>
          <w:rFonts w:cs="Arial"/>
          <w:color w:val="auto"/>
        </w:rPr>
      </w:pPr>
    </w:p>
    <w:p w14:paraId="4853F73C" w14:textId="77777777" w:rsidR="009A053F" w:rsidRDefault="009A053F" w:rsidP="009A053F">
      <w:pPr>
        <w:numPr>
          <w:ilvl w:val="0"/>
          <w:numId w:val="165"/>
        </w:numPr>
        <w:ind w:right="72"/>
        <w:rPr>
          <w:rFonts w:cs="Arial"/>
          <w:color w:val="auto"/>
        </w:rPr>
      </w:pPr>
      <w:r w:rsidRPr="008058CB">
        <w:rPr>
          <w:rFonts w:cs="Arial"/>
          <w:color w:val="auto"/>
        </w:rPr>
        <w:t xml:space="preserve">One member from the </w:t>
      </w:r>
      <w:r>
        <w:rPr>
          <w:rFonts w:cs="Arial"/>
          <w:color w:val="auto"/>
        </w:rPr>
        <w:t>Graduate School</w:t>
      </w:r>
      <w:r w:rsidRPr="008058CB">
        <w:rPr>
          <w:rFonts w:cs="Arial"/>
          <w:color w:val="auto"/>
        </w:rPr>
        <w:t>;</w:t>
      </w:r>
    </w:p>
    <w:p w14:paraId="58409EEC" w14:textId="77777777" w:rsidR="009A053F" w:rsidRDefault="009A053F" w:rsidP="00B35C33">
      <w:pPr>
        <w:pStyle w:val="ListParagraph"/>
        <w:rPr>
          <w:rFonts w:cs="Arial"/>
          <w:color w:val="auto"/>
        </w:rPr>
      </w:pPr>
    </w:p>
    <w:p w14:paraId="421DB3AD" w14:textId="285C78CD" w:rsidR="009A053F" w:rsidRPr="0074242F" w:rsidRDefault="009A053F" w:rsidP="009A053F">
      <w:pPr>
        <w:numPr>
          <w:ilvl w:val="0"/>
          <w:numId w:val="165"/>
        </w:numPr>
        <w:ind w:right="72"/>
        <w:rPr>
          <w:rFonts w:cs="Arial"/>
          <w:color w:val="auto"/>
        </w:rPr>
      </w:pPr>
      <w:r w:rsidRPr="008058CB">
        <w:rPr>
          <w:rFonts w:cs="Arial"/>
          <w:color w:val="auto"/>
        </w:rPr>
        <w:t xml:space="preserve">One member from the College of </w:t>
      </w:r>
      <w:r>
        <w:rPr>
          <w:rFonts w:cs="Arial"/>
          <w:color w:val="auto"/>
        </w:rPr>
        <w:t>Health Sciences</w:t>
      </w:r>
    </w:p>
    <w:p w14:paraId="45A27C68" w14:textId="4DEE4182" w:rsidR="009A053F" w:rsidRPr="0074242F" w:rsidRDefault="009A053F" w:rsidP="00B35C33">
      <w:pPr>
        <w:ind w:right="72"/>
        <w:rPr>
          <w:rFonts w:cs="Arial"/>
          <w:color w:val="auto"/>
        </w:rPr>
      </w:pPr>
      <w:r w:rsidRPr="008058CB">
        <w:rPr>
          <w:rFonts w:cs="Arial"/>
          <w:color w:val="auto"/>
        </w:rPr>
        <w:t xml:space="preserve"> </w:t>
      </w:r>
    </w:p>
    <w:p w14:paraId="45205D4A" w14:textId="2D6171D7" w:rsidR="00AB772F" w:rsidRDefault="009A053F" w:rsidP="00015DBC">
      <w:pPr>
        <w:numPr>
          <w:ilvl w:val="0"/>
          <w:numId w:val="165"/>
        </w:numPr>
        <w:ind w:right="72"/>
        <w:rPr>
          <w:color w:val="auto"/>
        </w:rPr>
      </w:pPr>
      <w:r w:rsidRPr="009A053F">
        <w:rPr>
          <w:color w:val="auto"/>
        </w:rPr>
        <w:t>One member</w:t>
      </w:r>
      <w:r>
        <w:rPr>
          <w:color w:val="auto"/>
        </w:rPr>
        <w:t xml:space="preserve"> </w:t>
      </w:r>
      <w:r w:rsidRPr="009A053F">
        <w:rPr>
          <w:color w:val="auto"/>
        </w:rPr>
        <w:t>from the Lewis Honors College;</w:t>
      </w:r>
    </w:p>
    <w:p w14:paraId="4D9D7A16" w14:textId="77777777" w:rsidR="009A053F" w:rsidRDefault="009A053F" w:rsidP="00B35C33">
      <w:pPr>
        <w:pStyle w:val="ListParagraph"/>
        <w:rPr>
          <w:color w:val="auto"/>
        </w:rPr>
      </w:pPr>
    </w:p>
    <w:p w14:paraId="7EDF0A5C" w14:textId="163F56C6" w:rsidR="009A053F" w:rsidRDefault="009A053F" w:rsidP="009A053F">
      <w:pPr>
        <w:numPr>
          <w:ilvl w:val="0"/>
          <w:numId w:val="165"/>
        </w:numPr>
        <w:ind w:right="72"/>
        <w:rPr>
          <w:rFonts w:cs="Arial"/>
          <w:color w:val="auto"/>
        </w:rPr>
      </w:pPr>
      <w:r w:rsidRPr="008058CB">
        <w:rPr>
          <w:rFonts w:cs="Arial"/>
          <w:color w:val="auto"/>
        </w:rPr>
        <w:t xml:space="preserve">One member from the College of </w:t>
      </w:r>
      <w:r>
        <w:rPr>
          <w:rFonts w:cs="Arial"/>
          <w:color w:val="auto"/>
        </w:rPr>
        <w:t>Nursing</w:t>
      </w:r>
    </w:p>
    <w:p w14:paraId="2BC46310" w14:textId="77777777" w:rsidR="009A053F" w:rsidRDefault="009A053F" w:rsidP="00B35C33">
      <w:pPr>
        <w:pStyle w:val="ListParagraph"/>
        <w:rPr>
          <w:rFonts w:cs="Arial"/>
          <w:color w:val="auto"/>
        </w:rPr>
      </w:pPr>
    </w:p>
    <w:p w14:paraId="16F0B7B5" w14:textId="12F9526E" w:rsidR="009A053F" w:rsidRPr="00B35C33" w:rsidRDefault="009A053F" w:rsidP="00B35C33">
      <w:pPr>
        <w:numPr>
          <w:ilvl w:val="0"/>
          <w:numId w:val="165"/>
        </w:numPr>
        <w:ind w:right="72"/>
        <w:rPr>
          <w:rFonts w:cs="Arial"/>
          <w:color w:val="auto"/>
        </w:rPr>
      </w:pPr>
      <w:r>
        <w:rPr>
          <w:rFonts w:cs="Arial"/>
          <w:color w:val="auto"/>
        </w:rPr>
        <w:t xml:space="preserve">One member from the College of Public Health; and </w:t>
      </w:r>
    </w:p>
    <w:p w14:paraId="7AD75857" w14:textId="77777777" w:rsidR="009A053F" w:rsidRDefault="009A053F" w:rsidP="009D40E4">
      <w:pPr>
        <w:ind w:left="720" w:right="72"/>
        <w:rPr>
          <w:color w:val="auto"/>
        </w:rPr>
      </w:pPr>
    </w:p>
    <w:p w14:paraId="761C0917" w14:textId="2EF5F38E" w:rsidR="00AB772F" w:rsidRDefault="00AB772F" w:rsidP="009D40E4">
      <w:pPr>
        <w:numPr>
          <w:ilvl w:val="0"/>
          <w:numId w:val="165"/>
        </w:numPr>
        <w:ind w:right="72"/>
        <w:rPr>
          <w:color w:val="auto"/>
        </w:rPr>
      </w:pPr>
      <w:r w:rsidRPr="009A053F">
        <w:rPr>
          <w:color w:val="auto"/>
        </w:rPr>
        <w:t xml:space="preserve">One member from </w:t>
      </w:r>
      <w:r w:rsidR="00972229" w:rsidRPr="009A053F">
        <w:rPr>
          <w:color w:val="auto"/>
        </w:rPr>
        <w:t xml:space="preserve">the College of </w:t>
      </w:r>
      <w:r w:rsidRPr="009A053F">
        <w:rPr>
          <w:color w:val="auto"/>
        </w:rPr>
        <w:t>Social Work</w:t>
      </w:r>
      <w:r w:rsidR="009A053F" w:rsidRPr="009A053F">
        <w:rPr>
          <w:color w:val="auto"/>
        </w:rPr>
        <w:t>.</w:t>
      </w:r>
    </w:p>
    <w:p w14:paraId="2C95B397" w14:textId="6FE3B018" w:rsidR="00AB772F" w:rsidRDefault="00AB772F" w:rsidP="009A053F">
      <w:pPr>
        <w:ind w:right="72"/>
        <w:rPr>
          <w:color w:val="auto"/>
        </w:rPr>
      </w:pPr>
    </w:p>
    <w:p w14:paraId="0CE78DDF" w14:textId="7D593468" w:rsidR="009A053F" w:rsidRDefault="009A053F" w:rsidP="009A053F">
      <w:pPr>
        <w:pStyle w:val="Heading5"/>
      </w:pPr>
      <w:r>
        <w:t>Voting Student Members</w:t>
      </w:r>
    </w:p>
    <w:p w14:paraId="35C2AFA9" w14:textId="77777777" w:rsidR="009A053F" w:rsidRPr="003D18D7" w:rsidRDefault="009A053F" w:rsidP="009A053F">
      <w:pPr>
        <w:ind w:right="72"/>
        <w:rPr>
          <w:rFonts w:cs="Arial"/>
          <w:color w:val="auto"/>
        </w:rPr>
      </w:pPr>
      <w:r w:rsidRPr="003D18D7">
        <w:rPr>
          <w:rFonts w:cs="Arial"/>
          <w:color w:val="auto"/>
        </w:rPr>
        <w:t xml:space="preserve">There shall be two </w:t>
      </w:r>
      <w:r>
        <w:rPr>
          <w:rFonts w:cs="Arial"/>
          <w:color w:val="auto"/>
        </w:rPr>
        <w:t xml:space="preserve">voting </w:t>
      </w:r>
      <w:r w:rsidRPr="003D18D7">
        <w:rPr>
          <w:rFonts w:cs="Arial"/>
          <w:color w:val="auto"/>
        </w:rPr>
        <w:t xml:space="preserve">student members, who are from the colleges from which elected faculty members are </w:t>
      </w:r>
      <w:r>
        <w:rPr>
          <w:rFonts w:cs="Arial"/>
          <w:color w:val="auto"/>
        </w:rPr>
        <w:t>elected.</w:t>
      </w:r>
      <w:r w:rsidRPr="003D18D7">
        <w:rPr>
          <w:rFonts w:cs="Arial"/>
          <w:color w:val="auto"/>
        </w:rPr>
        <w:t xml:space="preserve"> </w:t>
      </w:r>
    </w:p>
    <w:p w14:paraId="08D9AB42" w14:textId="77777777" w:rsidR="009A053F" w:rsidRPr="003D18D7" w:rsidRDefault="009A053F" w:rsidP="009A053F">
      <w:pPr>
        <w:ind w:right="72"/>
        <w:rPr>
          <w:rFonts w:cs="Arial"/>
          <w:color w:val="auto"/>
        </w:rPr>
      </w:pPr>
    </w:p>
    <w:p w14:paraId="218BB3AF" w14:textId="77777777" w:rsidR="009A053F" w:rsidRPr="003D18D7" w:rsidRDefault="009A053F" w:rsidP="009A053F">
      <w:pPr>
        <w:pStyle w:val="Heading5"/>
        <w:rPr>
          <w:rFonts w:cs="Arial"/>
        </w:rPr>
      </w:pPr>
      <w:r>
        <w:rPr>
          <w:rFonts w:cs="Arial"/>
        </w:rPr>
        <w:lastRenderedPageBreak/>
        <w:t>Other</w:t>
      </w:r>
      <w:r w:rsidRPr="003D18D7">
        <w:rPr>
          <w:rFonts w:cs="Arial"/>
        </w:rPr>
        <w:t xml:space="preserve"> Voting Members </w:t>
      </w:r>
    </w:p>
    <w:p w14:paraId="0778F69A" w14:textId="77777777" w:rsidR="009A053F" w:rsidRPr="003D18D7" w:rsidRDefault="009A053F" w:rsidP="009A053F">
      <w:pPr>
        <w:ind w:right="72"/>
        <w:rPr>
          <w:rFonts w:cs="Arial"/>
          <w:color w:val="auto"/>
        </w:rPr>
      </w:pPr>
      <w:r w:rsidRPr="003D18D7">
        <w:rPr>
          <w:rFonts w:cs="Arial"/>
          <w:color w:val="auto"/>
        </w:rPr>
        <w:t>The UC shall have liaisons from the other</w:t>
      </w:r>
      <w:r w:rsidRPr="008058CB">
        <w:rPr>
          <w:rFonts w:cs="Arial"/>
          <w:color w:val="auto"/>
        </w:rPr>
        <w:t xml:space="preserve"> two</w:t>
      </w:r>
      <w:r w:rsidRPr="003D18D7">
        <w:rPr>
          <w:rFonts w:cs="Arial"/>
          <w:color w:val="auto"/>
        </w:rPr>
        <w:t xml:space="preserve"> academic councils and the Senate Council, who will serve as voting members.</w:t>
      </w:r>
    </w:p>
    <w:p w14:paraId="469923FF" w14:textId="77777777" w:rsidR="009A053F" w:rsidRPr="003D18D7" w:rsidRDefault="009A053F" w:rsidP="009A053F">
      <w:pPr>
        <w:ind w:right="72"/>
        <w:rPr>
          <w:rFonts w:cs="Arial"/>
          <w:color w:val="auto"/>
        </w:rPr>
      </w:pPr>
    </w:p>
    <w:p w14:paraId="7C06D45C" w14:textId="77777777" w:rsidR="009A053F" w:rsidRDefault="009A053F" w:rsidP="009A053F">
      <w:pPr>
        <w:pStyle w:val="ListParagraph"/>
        <w:numPr>
          <w:ilvl w:val="0"/>
          <w:numId w:val="165"/>
        </w:numPr>
        <w:ind w:right="72"/>
        <w:rPr>
          <w:rFonts w:cs="Arial"/>
          <w:color w:val="auto"/>
        </w:rPr>
      </w:pPr>
      <w:r w:rsidRPr="003D18D7">
        <w:rPr>
          <w:rFonts w:cs="Arial"/>
          <w:color w:val="auto"/>
        </w:rPr>
        <w:t>The UC chair shall contact the Graduate Council</w:t>
      </w:r>
      <w:r>
        <w:rPr>
          <w:rFonts w:cs="Arial"/>
          <w:color w:val="auto"/>
        </w:rPr>
        <w:t xml:space="preserve"> (GC)</w:t>
      </w:r>
      <w:r w:rsidRPr="003D18D7">
        <w:rPr>
          <w:rFonts w:cs="Arial"/>
          <w:color w:val="auto"/>
        </w:rPr>
        <w:t xml:space="preserve"> and request </w:t>
      </w:r>
      <w:r w:rsidRPr="008058CB">
        <w:rPr>
          <w:rFonts w:cs="Arial"/>
          <w:color w:val="auto"/>
        </w:rPr>
        <w:t>the GC</w:t>
      </w:r>
      <w:r w:rsidRPr="003D18D7">
        <w:rPr>
          <w:rFonts w:cs="Arial"/>
          <w:color w:val="auto"/>
        </w:rPr>
        <w:t xml:space="preserve"> identify a member of that council to serve as </w:t>
      </w:r>
      <w:r>
        <w:rPr>
          <w:rFonts w:cs="Arial"/>
          <w:color w:val="auto"/>
        </w:rPr>
        <w:t>a</w:t>
      </w:r>
      <w:r w:rsidRPr="003D18D7">
        <w:rPr>
          <w:rFonts w:cs="Arial"/>
          <w:color w:val="auto"/>
        </w:rPr>
        <w:t xml:space="preserve"> voting member</w:t>
      </w:r>
      <w:r w:rsidRPr="008058CB">
        <w:rPr>
          <w:rFonts w:cs="Arial"/>
          <w:color w:val="auto"/>
        </w:rPr>
        <w:t xml:space="preserve"> of the UC</w:t>
      </w:r>
      <w:r w:rsidRPr="003D18D7">
        <w:rPr>
          <w:rFonts w:cs="Arial"/>
          <w:color w:val="auto"/>
        </w:rPr>
        <w:t xml:space="preserve">. </w:t>
      </w:r>
    </w:p>
    <w:p w14:paraId="2D0DCEC0" w14:textId="77777777" w:rsidR="009A053F" w:rsidRPr="003D18D7" w:rsidRDefault="009A053F" w:rsidP="009A053F">
      <w:pPr>
        <w:pStyle w:val="ListParagraph"/>
        <w:ind w:right="72"/>
        <w:rPr>
          <w:rFonts w:cs="Arial"/>
          <w:color w:val="auto"/>
        </w:rPr>
      </w:pPr>
    </w:p>
    <w:p w14:paraId="05C16303" w14:textId="77777777" w:rsidR="009A053F" w:rsidRPr="003D18D7" w:rsidRDefault="009A053F" w:rsidP="009A053F">
      <w:pPr>
        <w:pStyle w:val="ListParagraph"/>
        <w:numPr>
          <w:ilvl w:val="0"/>
          <w:numId w:val="165"/>
        </w:numPr>
        <w:ind w:right="72"/>
        <w:rPr>
          <w:rFonts w:cs="Arial"/>
          <w:color w:val="auto"/>
        </w:rPr>
      </w:pPr>
      <w:r w:rsidRPr="003D18D7">
        <w:rPr>
          <w:rFonts w:cs="Arial"/>
          <w:color w:val="auto"/>
        </w:rPr>
        <w:t xml:space="preserve">The UC chair shall contact the Health Care Colleges Council </w:t>
      </w:r>
      <w:r>
        <w:rPr>
          <w:rFonts w:cs="Arial"/>
          <w:color w:val="auto"/>
        </w:rPr>
        <w:t xml:space="preserve">(HCCC) </w:t>
      </w:r>
      <w:r w:rsidRPr="003D18D7">
        <w:rPr>
          <w:rFonts w:cs="Arial"/>
          <w:color w:val="auto"/>
        </w:rPr>
        <w:t xml:space="preserve">and request the HCCC identify a member of </w:t>
      </w:r>
      <w:r w:rsidRPr="008058CB">
        <w:rPr>
          <w:rFonts w:cs="Arial"/>
          <w:color w:val="auto"/>
        </w:rPr>
        <w:t>that council</w:t>
      </w:r>
      <w:r w:rsidRPr="003D18D7">
        <w:rPr>
          <w:rFonts w:cs="Arial"/>
          <w:color w:val="auto"/>
        </w:rPr>
        <w:t xml:space="preserve"> to serve as </w:t>
      </w:r>
      <w:r>
        <w:rPr>
          <w:rFonts w:cs="Arial"/>
          <w:color w:val="auto"/>
        </w:rPr>
        <w:t>a</w:t>
      </w:r>
      <w:r w:rsidRPr="003D18D7">
        <w:rPr>
          <w:rFonts w:cs="Arial"/>
          <w:color w:val="auto"/>
        </w:rPr>
        <w:t xml:space="preserve"> voting member </w:t>
      </w:r>
      <w:r w:rsidRPr="008058CB">
        <w:rPr>
          <w:rFonts w:cs="Arial"/>
          <w:color w:val="auto"/>
        </w:rPr>
        <w:t>of</w:t>
      </w:r>
      <w:r w:rsidRPr="003D18D7">
        <w:rPr>
          <w:rFonts w:cs="Arial"/>
          <w:color w:val="auto"/>
        </w:rPr>
        <w:t xml:space="preserve"> the UC.</w:t>
      </w:r>
    </w:p>
    <w:p w14:paraId="67001399" w14:textId="77777777" w:rsidR="009A053F" w:rsidRDefault="009A053F" w:rsidP="009A053F">
      <w:pPr>
        <w:pStyle w:val="ListParagraph"/>
        <w:ind w:right="72"/>
        <w:rPr>
          <w:rFonts w:cs="Arial"/>
          <w:color w:val="auto"/>
        </w:rPr>
      </w:pPr>
    </w:p>
    <w:p w14:paraId="08FCC68D" w14:textId="6C1C3BE4" w:rsidR="009A053F" w:rsidRPr="003D18D7" w:rsidRDefault="009A053F" w:rsidP="009A053F">
      <w:pPr>
        <w:pStyle w:val="ListParagraph"/>
        <w:numPr>
          <w:ilvl w:val="0"/>
          <w:numId w:val="165"/>
        </w:numPr>
        <w:ind w:right="72"/>
        <w:rPr>
          <w:rFonts w:cs="Arial"/>
          <w:color w:val="auto"/>
        </w:rPr>
      </w:pPr>
      <w:r w:rsidRPr="003D18D7">
        <w:rPr>
          <w:rFonts w:cs="Arial"/>
          <w:color w:val="auto"/>
        </w:rPr>
        <w:t xml:space="preserve">The UC chair shall contact the Senate Council </w:t>
      </w:r>
      <w:r>
        <w:rPr>
          <w:rFonts w:cs="Arial"/>
          <w:color w:val="auto"/>
        </w:rPr>
        <w:t xml:space="preserve">(SC) </w:t>
      </w:r>
      <w:r w:rsidRPr="003D18D7">
        <w:rPr>
          <w:rFonts w:cs="Arial"/>
          <w:color w:val="auto"/>
        </w:rPr>
        <w:t xml:space="preserve">and request </w:t>
      </w:r>
      <w:r w:rsidRPr="008058CB">
        <w:rPr>
          <w:rFonts w:cs="Arial"/>
          <w:color w:val="auto"/>
        </w:rPr>
        <w:t>the SC</w:t>
      </w:r>
      <w:r w:rsidRPr="003D18D7">
        <w:rPr>
          <w:rFonts w:cs="Arial"/>
          <w:color w:val="auto"/>
        </w:rPr>
        <w:t xml:space="preserve"> identify an individual to serve as</w:t>
      </w:r>
      <w:r w:rsidRPr="008058CB">
        <w:rPr>
          <w:rFonts w:cs="Arial"/>
          <w:color w:val="auto"/>
        </w:rPr>
        <w:t xml:space="preserve"> the liaison from the </w:t>
      </w:r>
      <w:r w:rsidR="003219F2">
        <w:rPr>
          <w:rFonts w:cs="Arial"/>
          <w:color w:val="auto"/>
        </w:rPr>
        <w:t>that council to serve as a voting member of the GC</w:t>
      </w:r>
      <w:r w:rsidRPr="003D18D7">
        <w:rPr>
          <w:rFonts w:cs="Arial"/>
          <w:color w:val="auto"/>
        </w:rPr>
        <w:t xml:space="preserve">. </w:t>
      </w:r>
      <w:r w:rsidRPr="008058CB">
        <w:rPr>
          <w:rFonts w:cs="Arial"/>
          <w:color w:val="auto"/>
        </w:rPr>
        <w:t xml:space="preserve">The liaison from the </w:t>
      </w:r>
      <w:r>
        <w:rPr>
          <w:rFonts w:cs="Arial"/>
          <w:color w:val="auto"/>
        </w:rPr>
        <w:t>SC</w:t>
      </w:r>
      <w:r w:rsidRPr="008058CB">
        <w:rPr>
          <w:rFonts w:cs="Arial"/>
          <w:color w:val="auto"/>
        </w:rPr>
        <w:t xml:space="preserve"> </w:t>
      </w:r>
      <w:r w:rsidRPr="008058CB">
        <w:rPr>
          <w:rFonts w:cs="Arial"/>
        </w:rPr>
        <w:t xml:space="preserve">is not necessarily from within the </w:t>
      </w:r>
      <w:r>
        <w:rPr>
          <w:rFonts w:cs="Arial"/>
        </w:rPr>
        <w:t xml:space="preserve">SC’s </w:t>
      </w:r>
      <w:r w:rsidRPr="008058CB">
        <w:rPr>
          <w:rFonts w:cs="Arial"/>
        </w:rPr>
        <w:t>membership.</w:t>
      </w:r>
    </w:p>
    <w:p w14:paraId="19F376D4" w14:textId="77777777" w:rsidR="009A053F" w:rsidRDefault="009A053F" w:rsidP="00B35C33">
      <w:pPr>
        <w:ind w:right="72"/>
        <w:rPr>
          <w:color w:val="auto"/>
        </w:rPr>
      </w:pPr>
    </w:p>
    <w:p w14:paraId="061761A1" w14:textId="3074831E" w:rsidR="00AB772F" w:rsidRPr="00D27665" w:rsidRDefault="00AB772F" w:rsidP="009D40E4">
      <w:pPr>
        <w:ind w:right="72"/>
        <w:rPr>
          <w:color w:val="auto"/>
        </w:rPr>
      </w:pPr>
      <w:r>
        <w:rPr>
          <w:color w:val="auto"/>
        </w:rPr>
        <w:t xml:space="preserve"> [US: 10/12/81; US</w:t>
      </w:r>
      <w:r w:rsidRPr="00D27665">
        <w:rPr>
          <w:color w:val="auto"/>
        </w:rPr>
        <w:t>: 4/9/84; US: 4/14/86; US: 10/12/87]</w:t>
      </w:r>
    </w:p>
    <w:p w14:paraId="4A0912B0" w14:textId="7FD73D56" w:rsidR="00AB772F" w:rsidRPr="00D27665" w:rsidRDefault="00AB772F" w:rsidP="009D40E4">
      <w:pPr>
        <w:ind w:right="72"/>
        <w:rPr>
          <w:color w:val="auto"/>
        </w:rPr>
      </w:pPr>
    </w:p>
    <w:p w14:paraId="7F591056" w14:textId="6CCA2307" w:rsidR="00C07822" w:rsidRPr="00D27665" w:rsidRDefault="00B51B85" w:rsidP="00B35C33">
      <w:pPr>
        <w:pStyle w:val="Heading5"/>
      </w:pPr>
      <w:ins w:id="1135" w:author="Brothers, Sheila C." w:date="2024-01-04T15:48:00Z">
        <w:r w:rsidRPr="00D27665">
          <w:t xml:space="preserve">Nonvoting </w:t>
        </w:r>
      </w:ins>
      <w:r w:rsidR="00C07822" w:rsidRPr="00D27665">
        <w:t xml:space="preserve">Ex Officio </w:t>
      </w:r>
      <w:del w:id="1136" w:author="Brothers, Sheila C." w:date="2024-01-04T15:48:00Z">
        <w:r w:rsidR="00C07822" w:rsidRPr="00D27665" w:rsidDel="00B51B85">
          <w:delText xml:space="preserve">Nonvoting </w:delText>
        </w:r>
      </w:del>
      <w:r w:rsidR="00C07822" w:rsidRPr="00D27665">
        <w:t>Members</w:t>
      </w:r>
    </w:p>
    <w:p w14:paraId="591EC26D" w14:textId="711FE27D" w:rsidR="00AB772F" w:rsidRPr="00D27665" w:rsidRDefault="00C07822" w:rsidP="009D40E4">
      <w:pPr>
        <w:ind w:right="72"/>
        <w:rPr>
          <w:color w:val="auto"/>
        </w:rPr>
      </w:pPr>
      <w:r w:rsidRPr="00D27665">
        <w:rPr>
          <w:color w:val="auto"/>
        </w:rPr>
        <w:t>The chair of the UC shall appoint a</w:t>
      </w:r>
      <w:del w:id="1137" w:author="Brothers, Sheila C." w:date="2024-01-04T15:49:00Z">
        <w:r w:rsidRPr="00D27665" w:rsidDel="00B51B85">
          <w:rPr>
            <w:color w:val="auto"/>
          </w:rPr>
          <w:delText>n</w:delText>
        </w:r>
      </w:del>
      <w:r w:rsidR="00AB772F" w:rsidRPr="00D27665">
        <w:rPr>
          <w:color w:val="auto"/>
        </w:rPr>
        <w:t xml:space="preserve"> </w:t>
      </w:r>
      <w:ins w:id="1138" w:author="Brothers, Sheila C." w:date="2024-01-04T15:49:00Z">
        <w:r w:rsidR="00B51B85" w:rsidRPr="00D27665">
          <w:rPr>
            <w:color w:val="auto"/>
          </w:rPr>
          <w:t xml:space="preserve">nonvoting </w:t>
        </w:r>
      </w:ins>
      <w:r w:rsidR="00AB772F" w:rsidRPr="00D27665">
        <w:rPr>
          <w:i/>
          <w:color w:val="auto"/>
        </w:rPr>
        <w:t>ex</w:t>
      </w:r>
      <w:r w:rsidR="00B86F89" w:rsidRPr="00D27665">
        <w:rPr>
          <w:i/>
          <w:color w:val="auto"/>
        </w:rPr>
        <w:t xml:space="preserve"> </w:t>
      </w:r>
      <w:r w:rsidR="00AB772F" w:rsidRPr="00D27665">
        <w:rPr>
          <w:i/>
          <w:color w:val="auto"/>
        </w:rPr>
        <w:t>officio</w:t>
      </w:r>
      <w:r w:rsidRPr="00D27665">
        <w:rPr>
          <w:i/>
          <w:color w:val="auto"/>
        </w:rPr>
        <w:t xml:space="preserve"> </w:t>
      </w:r>
      <w:del w:id="1139" w:author="Brothers, Sheila C." w:date="2024-01-04T15:49:00Z">
        <w:r w:rsidR="00181AD2" w:rsidRPr="00D27665" w:rsidDel="00B51B85">
          <w:rPr>
            <w:color w:val="auto"/>
          </w:rPr>
          <w:delText>nonvoting</w:delText>
        </w:r>
        <w:r w:rsidR="00AB772F" w:rsidRPr="00D27665" w:rsidDel="00B51B85">
          <w:rPr>
            <w:color w:val="auto"/>
          </w:rPr>
          <w:delText xml:space="preserve"> </w:delText>
        </w:r>
      </w:del>
      <w:r w:rsidR="00AB772F" w:rsidRPr="00D27665">
        <w:rPr>
          <w:color w:val="auto"/>
        </w:rPr>
        <w:t>member</w:t>
      </w:r>
      <w:ins w:id="1140" w:author="Brothers, Sheila C." w:date="2024-01-04T15:49:00Z">
        <w:r w:rsidR="00B51B85">
          <w:rPr>
            <w:color w:val="auto"/>
          </w:rPr>
          <w:t xml:space="preserve"> with expertise in the area of student registration and recordkeeping (i.e. Registrar)</w:t>
        </w:r>
      </w:ins>
      <w:del w:id="1141" w:author="Brothers, Sheila C." w:date="2024-01-04T15:49:00Z">
        <w:r w:rsidR="00AB772F" w:rsidRPr="00D27665" w:rsidDel="00B51B85">
          <w:rPr>
            <w:color w:val="auto"/>
          </w:rPr>
          <w:delText xml:space="preserve"> from the Registrar’s Office selected by the </w:delText>
        </w:r>
        <w:r w:rsidR="003219F2" w:rsidRPr="00D27665" w:rsidDel="00B51B85">
          <w:rPr>
            <w:color w:val="auto"/>
          </w:rPr>
          <w:delText>Provost area officer responsible for enrollment management</w:delText>
        </w:r>
      </w:del>
      <w:r w:rsidR="00AB772F" w:rsidRPr="00D27665">
        <w:rPr>
          <w:color w:val="auto"/>
        </w:rPr>
        <w:t>. [US: 4/14/97</w:t>
      </w:r>
      <w:ins w:id="1142" w:author="Brothers, Sheila C." w:date="2024-01-04T15:52:00Z">
        <w:r w:rsidR="00B51B85">
          <w:rPr>
            <w:color w:val="auto"/>
          </w:rPr>
          <w:t>; 9/11/2023</w:t>
        </w:r>
      </w:ins>
      <w:r w:rsidR="00AB772F" w:rsidRPr="00D27665">
        <w:rPr>
          <w:color w:val="auto"/>
        </w:rPr>
        <w:t>]</w:t>
      </w:r>
    </w:p>
    <w:p w14:paraId="17298EEF" w14:textId="77777777" w:rsidR="006335EF" w:rsidRPr="00D27665" w:rsidRDefault="006335EF" w:rsidP="006335EF">
      <w:pPr>
        <w:ind w:right="72"/>
        <w:rPr>
          <w:color w:val="auto"/>
        </w:rPr>
      </w:pPr>
    </w:p>
    <w:p w14:paraId="305D362D" w14:textId="01484168" w:rsidR="006335EF" w:rsidRPr="00D27665" w:rsidRDefault="006335EF" w:rsidP="006335EF">
      <w:pPr>
        <w:pStyle w:val="Heading4"/>
        <w:ind w:left="0" w:firstLine="0"/>
      </w:pPr>
      <w:bookmarkStart w:id="1143" w:name="_Toc22143269"/>
      <w:bookmarkStart w:id="1144" w:name="_Toc145421968"/>
      <w:r w:rsidRPr="00D27665">
        <w:t>Election</w:t>
      </w:r>
      <w:bookmarkEnd w:id="1143"/>
      <w:bookmarkEnd w:id="1144"/>
    </w:p>
    <w:p w14:paraId="0C15BD4C" w14:textId="77777777" w:rsidR="009D40E4" w:rsidRDefault="009D40E4" w:rsidP="009D40E4">
      <w:pPr>
        <w:ind w:right="72"/>
        <w:rPr>
          <w:color w:val="auto"/>
        </w:rPr>
      </w:pPr>
    </w:p>
    <w:p w14:paraId="623D8416" w14:textId="6D7F0853" w:rsidR="00AB772F" w:rsidRDefault="00AB772F" w:rsidP="009D40E4">
      <w:pPr>
        <w:ind w:right="72"/>
        <w:rPr>
          <w:color w:val="auto"/>
        </w:rPr>
      </w:pPr>
      <w:r w:rsidRPr="00CD53E5">
        <w:rPr>
          <w:color w:val="auto"/>
        </w:rPr>
        <w:t xml:space="preserve">Members of faculties of those colleges listed in SR </w:t>
      </w:r>
      <w:r w:rsidR="00C07822">
        <w:rPr>
          <w:rStyle w:val="Hyperlink"/>
        </w:rPr>
        <w:t>1.3.4.</w:t>
      </w:r>
      <w:ins w:id="1145" w:author="Davy Jones" w:date="2024-02-08T08:14:00Z">
        <w:r w:rsidR="00E36BB8">
          <w:rPr>
            <w:rStyle w:val="Hyperlink"/>
          </w:rPr>
          <w:t>2.2</w:t>
        </w:r>
      </w:ins>
      <w:del w:id="1146" w:author="Davy Jones" w:date="2024-02-08T08:14:00Z">
        <w:r w:rsidR="00C07822" w:rsidDel="00E36BB8">
          <w:rPr>
            <w:rStyle w:val="Hyperlink"/>
          </w:rPr>
          <w:delText>1</w:delText>
        </w:r>
      </w:del>
      <w:r w:rsidR="00C07822">
        <w:rPr>
          <w:rStyle w:val="Hyperlink"/>
        </w:rPr>
        <w:t xml:space="preserve"> </w:t>
      </w:r>
      <w:r w:rsidRPr="00CD53E5">
        <w:rPr>
          <w:color w:val="auto"/>
        </w:rPr>
        <w:t>who are eligible to</w:t>
      </w:r>
      <w:r>
        <w:rPr>
          <w:color w:val="auto"/>
        </w:rPr>
        <w:t xml:space="preserve"> vote for and be elected to the University Senate shall be eligible to serve in and vote for all elected members of the </w:t>
      </w:r>
      <w:r w:rsidR="00C07822">
        <w:rPr>
          <w:color w:val="auto"/>
        </w:rPr>
        <w:t>UC</w:t>
      </w:r>
      <w:r>
        <w:rPr>
          <w:color w:val="auto"/>
        </w:rPr>
        <w:t>. [</w:t>
      </w:r>
      <w:r w:rsidR="005D3FD3">
        <w:rPr>
          <w:color w:val="auto"/>
        </w:rPr>
        <w:t xml:space="preserve">US: 10/12/87; 1/18/88; </w:t>
      </w:r>
      <w:r>
        <w:rPr>
          <w:color w:val="auto"/>
        </w:rPr>
        <w:t>10/8</w:t>
      </w:r>
      <w:r w:rsidR="00681448">
        <w:rPr>
          <w:color w:val="auto"/>
        </w:rPr>
        <w:t>/2001</w:t>
      </w:r>
      <w:r w:rsidR="005D3FD3">
        <w:rPr>
          <w:color w:val="auto"/>
        </w:rPr>
        <w:t xml:space="preserve">; </w:t>
      </w:r>
      <w:r>
        <w:rPr>
          <w:color w:val="auto"/>
        </w:rPr>
        <w:t>4/23</w:t>
      </w:r>
      <w:r w:rsidR="00681448">
        <w:rPr>
          <w:color w:val="auto"/>
        </w:rPr>
        <w:t>/2001</w:t>
      </w:r>
      <w:r>
        <w:rPr>
          <w:color w:val="auto"/>
        </w:rPr>
        <w:t>]</w:t>
      </w:r>
    </w:p>
    <w:p w14:paraId="6D01352D" w14:textId="77777777" w:rsidR="00AB772F" w:rsidRDefault="00AB772F" w:rsidP="009D40E4">
      <w:pPr>
        <w:ind w:right="72"/>
        <w:rPr>
          <w:color w:val="auto"/>
        </w:rPr>
      </w:pPr>
    </w:p>
    <w:p w14:paraId="01BBD49E" w14:textId="4DF3D87A" w:rsidR="00B85F8B" w:rsidRDefault="00C07822" w:rsidP="009D40E4">
      <w:pPr>
        <w:ind w:right="72"/>
        <w:rPr>
          <w:color w:val="auto"/>
        </w:rPr>
      </w:pPr>
      <w:r>
        <w:rPr>
          <w:color w:val="auto"/>
        </w:rPr>
        <w:t xml:space="preserve">Individual colleges </w:t>
      </w:r>
      <w:r w:rsidR="00AB772F">
        <w:rPr>
          <w:color w:val="auto"/>
        </w:rPr>
        <w:t>shall be responsible for administering the</w:t>
      </w:r>
      <w:r>
        <w:rPr>
          <w:color w:val="auto"/>
        </w:rPr>
        <w:t>ir</w:t>
      </w:r>
      <w:r w:rsidR="00AB772F">
        <w:rPr>
          <w:color w:val="auto"/>
        </w:rPr>
        <w:t xml:space="preserve"> </w:t>
      </w:r>
      <w:r>
        <w:rPr>
          <w:color w:val="auto"/>
        </w:rPr>
        <w:t xml:space="preserve">own </w:t>
      </w:r>
      <w:r w:rsidR="00AB772F">
        <w:rPr>
          <w:color w:val="auto"/>
        </w:rPr>
        <w:t xml:space="preserve">elections. </w:t>
      </w:r>
      <w:r>
        <w:rPr>
          <w:color w:val="auto"/>
        </w:rPr>
        <w:t>The Senate's Rules and Elections Committee (SREC)</w:t>
      </w:r>
      <w:r w:rsidR="00862136">
        <w:rPr>
          <w:color w:val="auto"/>
        </w:rPr>
        <w:t xml:space="preserve"> </w:t>
      </w:r>
      <w:r w:rsidR="00AB772F">
        <w:rPr>
          <w:color w:val="auto"/>
        </w:rPr>
        <w:t xml:space="preserve">will </w:t>
      </w:r>
      <w:r w:rsidR="00B85F8B">
        <w:rPr>
          <w:rFonts w:cs="Arial"/>
          <w:color w:val="auto"/>
        </w:rPr>
        <w:t xml:space="preserve">certify all aspects of the election, including voting procedures, number of open seats, and eligible membership. </w:t>
      </w:r>
    </w:p>
    <w:p w14:paraId="1129FC7C" w14:textId="77777777" w:rsidR="00B85F8B" w:rsidRDefault="00B85F8B" w:rsidP="009D40E4">
      <w:pPr>
        <w:ind w:right="72"/>
        <w:rPr>
          <w:color w:val="auto"/>
        </w:rPr>
      </w:pPr>
    </w:p>
    <w:p w14:paraId="626202D8" w14:textId="7001B21B" w:rsidR="00AB772F" w:rsidRDefault="00B85F8B" w:rsidP="009D40E4">
      <w:pPr>
        <w:ind w:right="72"/>
        <w:rPr>
          <w:color w:val="auto"/>
        </w:rPr>
      </w:pPr>
      <w:r>
        <w:rPr>
          <w:color w:val="auto"/>
        </w:rPr>
        <w:t>Colleges shall</w:t>
      </w:r>
      <w:r w:rsidR="00AB772F">
        <w:rPr>
          <w:color w:val="auto"/>
        </w:rPr>
        <w:t xml:space="preserve"> will particularly solicit nominations from department Chairs and Directors of Undergraduate Studies</w:t>
      </w:r>
      <w:r>
        <w:rPr>
          <w:color w:val="auto"/>
        </w:rPr>
        <w:t xml:space="preserve"> and ensure those on the ballot are willing to serve</w:t>
      </w:r>
      <w:r w:rsidR="00AB772F">
        <w:rPr>
          <w:color w:val="auto"/>
        </w:rPr>
        <w:t xml:space="preserve">. The person receiving the highest number of votes for a given vacancy will be elected. Ties will be decided by lot. </w:t>
      </w:r>
      <w:r>
        <w:rPr>
          <w:color w:val="auto"/>
        </w:rPr>
        <w:t xml:space="preserve">The SREC will certify all election results, </w:t>
      </w:r>
      <w:r w:rsidR="00AB772F">
        <w:rPr>
          <w:color w:val="auto"/>
        </w:rPr>
        <w:t>[US: 10/8</w:t>
      </w:r>
      <w:r w:rsidR="00681448">
        <w:rPr>
          <w:color w:val="auto"/>
        </w:rPr>
        <w:t>/2001</w:t>
      </w:r>
      <w:r w:rsidR="00862136">
        <w:rPr>
          <w:color w:val="auto"/>
        </w:rPr>
        <w:t>; US: 11/13/2017</w:t>
      </w:r>
      <w:r w:rsidR="00AB772F">
        <w:rPr>
          <w:color w:val="auto"/>
        </w:rPr>
        <w:t>]</w:t>
      </w:r>
    </w:p>
    <w:p w14:paraId="671FFF9D" w14:textId="42D9B7DD" w:rsidR="00D83D39" w:rsidRDefault="00D83D39" w:rsidP="009D40E4">
      <w:pPr>
        <w:ind w:right="72"/>
        <w:rPr>
          <w:color w:val="auto"/>
        </w:rPr>
      </w:pPr>
    </w:p>
    <w:p w14:paraId="3E2AC248" w14:textId="3E184D54" w:rsidR="00AB772F" w:rsidRPr="003F4A7B" w:rsidRDefault="003F4A7B" w:rsidP="00916AE5">
      <w:pPr>
        <w:pStyle w:val="Heading3"/>
        <w:rPr>
          <w:rStyle w:val="DefaultChar"/>
          <w:rFonts w:ascii="Arial" w:hAnsi="Arial"/>
          <w:snapToGrid/>
        </w:rPr>
      </w:pPr>
      <w:bookmarkStart w:id="1147" w:name="_Toc22143272"/>
      <w:bookmarkStart w:id="1148" w:name="_Toc145421970"/>
      <w:r>
        <w:t>HEALTH CARE COLLEGES COUNCIL</w:t>
      </w:r>
      <w:bookmarkEnd w:id="1147"/>
      <w:r w:rsidR="00AB772F" w:rsidRPr="003F4A7B">
        <w:t xml:space="preserve"> </w:t>
      </w:r>
      <w:r w:rsidR="004A734E">
        <w:t>(HCCC)</w:t>
      </w:r>
      <w:bookmarkEnd w:id="1148"/>
    </w:p>
    <w:p w14:paraId="599BEB5F" w14:textId="24B553DB" w:rsidR="003F4A7B" w:rsidRPr="003F4A7B" w:rsidRDefault="003F4A7B" w:rsidP="009D40E4">
      <w:r w:rsidRPr="003F4A7B">
        <w:t>[US: 5/9/2005]</w:t>
      </w:r>
    </w:p>
    <w:p w14:paraId="145376AF" w14:textId="77777777" w:rsidR="00730C51" w:rsidRDefault="00730C51" w:rsidP="00730C51">
      <w:pPr>
        <w:autoSpaceDE w:val="0"/>
        <w:autoSpaceDN w:val="0"/>
        <w:adjustRightInd w:val="0"/>
        <w:rPr>
          <w:rFonts w:cs="Arial"/>
          <w:color w:val="auto"/>
        </w:rPr>
      </w:pPr>
      <w:r>
        <w:rPr>
          <w:rFonts w:cs="Arial"/>
          <w:color w:val="auto"/>
        </w:rPr>
        <w:t xml:space="preserve">See SR 1.3.2 for general policies related to Senate’s academic councils. </w:t>
      </w:r>
    </w:p>
    <w:p w14:paraId="5B5EB46D" w14:textId="67DA2DAF" w:rsidR="003F4A7B" w:rsidRDefault="003F4A7B" w:rsidP="009D40E4"/>
    <w:p w14:paraId="38178FEE" w14:textId="5F610146" w:rsidR="00730C51" w:rsidRDefault="00730C51" w:rsidP="009D40E4">
      <w:r>
        <w:lastRenderedPageBreak/>
        <w:t>The HCCC shall meet upon the call of the HCCC chair. Six elected members or their alternates with a voting status for the purposes of the meeting shall constitute a quorum for the transaction of business.</w:t>
      </w:r>
    </w:p>
    <w:p w14:paraId="4EB8FE46" w14:textId="77777777" w:rsidR="00730C51" w:rsidRPr="009D40E4" w:rsidRDefault="00730C51" w:rsidP="009D40E4"/>
    <w:p w14:paraId="3B6A4236" w14:textId="06B8468C" w:rsidR="003F4A7B" w:rsidRPr="006335EF" w:rsidRDefault="00730C51" w:rsidP="003F4A7B">
      <w:pPr>
        <w:pStyle w:val="Heading4"/>
        <w:ind w:left="0" w:firstLine="0"/>
      </w:pPr>
      <w:bookmarkStart w:id="1149" w:name="_Toc145421971"/>
      <w:r>
        <w:rPr>
          <w:bCs/>
        </w:rPr>
        <w:t>Charge</w:t>
      </w:r>
      <w:bookmarkEnd w:id="1149"/>
    </w:p>
    <w:p w14:paraId="1790720F" w14:textId="77777777" w:rsidR="009D40E4" w:rsidRPr="009D40E4" w:rsidRDefault="009D40E4" w:rsidP="009D40E4"/>
    <w:p w14:paraId="1B7458F5" w14:textId="01928BE9" w:rsidR="00AB772F" w:rsidRDefault="00AB772F" w:rsidP="009D40E4">
      <w:pPr>
        <w:autoSpaceDE w:val="0"/>
        <w:autoSpaceDN w:val="0"/>
        <w:adjustRightInd w:val="0"/>
        <w:ind w:right="72"/>
      </w:pPr>
      <w:r>
        <w:t xml:space="preserve">The </w:t>
      </w:r>
      <w:r w:rsidR="00730C51">
        <w:t>HCCC</w:t>
      </w:r>
      <w:r>
        <w:t xml:space="preserve"> shall be responsible to the University Senate concerning academic matters related to the six health-care-related colleges: Dentistry, Health Sciences, Medicine, Nursing, Pharmacy, and Public Health. </w:t>
      </w:r>
    </w:p>
    <w:p w14:paraId="5985689F" w14:textId="47EB8B17" w:rsidR="00AB772F" w:rsidRDefault="00AB772F" w:rsidP="009D40E4">
      <w:pPr>
        <w:autoSpaceDE w:val="0"/>
        <w:autoSpaceDN w:val="0"/>
        <w:adjustRightInd w:val="0"/>
        <w:ind w:right="72"/>
      </w:pPr>
    </w:p>
    <w:p w14:paraId="6E0B8FC0" w14:textId="3036AEF5" w:rsidR="00AB772F" w:rsidRPr="003F4A7B" w:rsidRDefault="00AF5E41" w:rsidP="003F4A7B">
      <w:pPr>
        <w:pStyle w:val="Heading5"/>
      </w:pPr>
      <w:r w:rsidRPr="00873AFB">
        <w:rPr>
          <w:u w:val="single"/>
        </w:rPr>
        <w:t>Courses</w:t>
      </w:r>
      <w:r w:rsidR="00730C51">
        <w:t xml:space="preserve">, </w:t>
      </w:r>
      <w:r w:rsidRPr="00873AFB">
        <w:rPr>
          <w:u w:val="single"/>
        </w:rPr>
        <w:t>Programs</w:t>
      </w:r>
      <w:r w:rsidR="00730C51">
        <w:t>, and Other Proposals</w:t>
      </w:r>
    </w:p>
    <w:p w14:paraId="4C96997B" w14:textId="77777777" w:rsidR="009D40E4" w:rsidRDefault="009D40E4" w:rsidP="009D40E4">
      <w:pPr>
        <w:autoSpaceDE w:val="0"/>
        <w:autoSpaceDN w:val="0"/>
        <w:adjustRightInd w:val="0"/>
        <w:ind w:right="72"/>
        <w:rPr>
          <w:b/>
        </w:rPr>
      </w:pPr>
    </w:p>
    <w:p w14:paraId="488AF0B4" w14:textId="50A19C5B" w:rsidR="00AB772F" w:rsidRDefault="00730C51" w:rsidP="009D40E4">
      <w:pPr>
        <w:autoSpaceDE w:val="0"/>
        <w:autoSpaceDN w:val="0"/>
        <w:adjustRightInd w:val="0"/>
        <w:ind w:right="72"/>
      </w:pPr>
      <w:r>
        <w:t>It</w:t>
      </w:r>
      <w:r w:rsidR="00FF71BB" w:rsidRPr="00297A9B">
        <w:t xml:space="preserve"> </w:t>
      </w:r>
      <w:r w:rsidR="00AB772F" w:rsidRPr="00297A9B">
        <w:t>shall consider</w:t>
      </w:r>
      <w:r w:rsidR="00297A9B">
        <w:t>,</w:t>
      </w:r>
      <w:r w:rsidR="00AB772F" w:rsidRPr="00297A9B">
        <w:t xml:space="preserve"> </w:t>
      </w:r>
      <w:r w:rsidR="00E370A7" w:rsidRPr="00297A9B">
        <w:t xml:space="preserve">(i) </w:t>
      </w:r>
      <w:r w:rsidR="00AB772F" w:rsidRPr="00297A9B">
        <w:t xml:space="preserve">all proposed new </w:t>
      </w:r>
      <w:r w:rsidR="0033447F" w:rsidRPr="0033447F">
        <w:rPr>
          <w:u w:val="words"/>
        </w:rPr>
        <w:t>courses</w:t>
      </w:r>
      <w:r w:rsidR="00AB772F" w:rsidRPr="00297A9B">
        <w:t xml:space="preserve"> and changes in</w:t>
      </w:r>
      <w:r w:rsidR="00AB772F">
        <w:t xml:space="preserve"> </w:t>
      </w:r>
      <w:r w:rsidR="0033447F" w:rsidRPr="0033447F">
        <w:rPr>
          <w:u w:val="words"/>
        </w:rPr>
        <w:t>courses</w:t>
      </w:r>
      <w:r w:rsidR="00AB772F">
        <w:t xml:space="preserve"> </w:t>
      </w:r>
      <w:r w:rsidR="00CF4761">
        <w:t xml:space="preserve">offered in a professional </w:t>
      </w:r>
      <w:r w:rsidR="00C805E4">
        <w:t xml:space="preserve">health care </w:t>
      </w:r>
      <w:r w:rsidR="0033447F" w:rsidRPr="0033447F">
        <w:rPr>
          <w:u w:val="words"/>
        </w:rPr>
        <w:t>program</w:t>
      </w:r>
      <w:r w:rsidR="00CF4761">
        <w:t xml:space="preserve"> </w:t>
      </w:r>
      <w:r w:rsidR="00297A9B">
        <w:t xml:space="preserve">(SR </w:t>
      </w:r>
      <w:hyperlink w:anchor="_Health_care_college_1" w:history="1">
        <w:r w:rsidR="00F4060A" w:rsidRPr="00A0788B">
          <w:rPr>
            <w:rStyle w:val="Hyperlink"/>
            <w:b/>
            <w:bCs/>
            <w:color w:val="0000CC"/>
          </w:rPr>
          <w:fldChar w:fldCharType="begin"/>
        </w:r>
        <w:r w:rsidR="00F4060A" w:rsidRPr="00A0788B">
          <w:rPr>
            <w:rStyle w:val="Hyperlink"/>
            <w:b/>
            <w:bCs/>
            <w:color w:val="0000CC"/>
          </w:rPr>
          <w:instrText xml:space="preserve"> REF _Ref529364375 \r \h </w:instrText>
        </w:r>
        <w:r w:rsidR="00A0788B" w:rsidRPr="00A0788B">
          <w:rPr>
            <w:rStyle w:val="Hyperlink"/>
            <w:b/>
            <w:bCs/>
            <w:color w:val="0000CC"/>
          </w:rPr>
          <w:instrText xml:space="preserve"> \* MERGEFORMAT </w:instrText>
        </w:r>
        <w:r w:rsidR="00F4060A" w:rsidRPr="00A0788B">
          <w:rPr>
            <w:rStyle w:val="Hyperlink"/>
            <w:b/>
            <w:bCs/>
            <w:color w:val="0000CC"/>
          </w:rPr>
        </w:r>
        <w:r w:rsidR="00F4060A" w:rsidRPr="00A0788B">
          <w:rPr>
            <w:rStyle w:val="Hyperlink"/>
            <w:b/>
            <w:bCs/>
            <w:color w:val="0000CC"/>
          </w:rPr>
          <w:fldChar w:fldCharType="separate"/>
        </w:r>
        <w:r w:rsidR="002954DB">
          <w:rPr>
            <w:rStyle w:val="Hyperlink"/>
            <w:b/>
            <w:bCs/>
            <w:color w:val="0000CC"/>
          </w:rPr>
          <w:t>3.2.4.3.2.1.1</w:t>
        </w:r>
        <w:r w:rsidR="00F4060A" w:rsidRPr="00A0788B">
          <w:rPr>
            <w:rStyle w:val="Hyperlink"/>
            <w:b/>
            <w:bCs/>
            <w:color w:val="0000CC"/>
          </w:rPr>
          <w:fldChar w:fldCharType="end"/>
        </w:r>
      </w:hyperlink>
      <w:r w:rsidR="00297A9B">
        <w:t>),</w:t>
      </w:r>
      <w:r w:rsidR="00F4060A">
        <w:t xml:space="preserve"> </w:t>
      </w:r>
      <w:r w:rsidR="00CF4761">
        <w:t>or (ii) undergraduate</w:t>
      </w:r>
      <w:r w:rsidR="00C805E4">
        <w:t xml:space="preserve"> or</w:t>
      </w:r>
      <w:r w:rsidR="00161B88">
        <w:t xml:space="preserve"> graduate </w:t>
      </w:r>
      <w:r w:rsidR="0033447F" w:rsidRPr="0033447F">
        <w:rPr>
          <w:u w:val="words"/>
        </w:rPr>
        <w:t>courses</w:t>
      </w:r>
      <w:r w:rsidR="00E370A7">
        <w:t xml:space="preserve"> that involve</w:t>
      </w:r>
      <w:r w:rsidR="00CF4761">
        <w:t xml:space="preserve"> students in health care practices that </w:t>
      </w:r>
      <w:r w:rsidR="00AB772F" w:rsidRPr="00297A9B">
        <w:t>originat</w:t>
      </w:r>
      <w:r w:rsidR="00E370A7" w:rsidRPr="00297A9B">
        <w:t>e</w:t>
      </w:r>
      <w:r w:rsidR="00CF4761" w:rsidRPr="00297A9B">
        <w:t xml:space="preserve"> </w:t>
      </w:r>
      <w:r w:rsidR="00AB772F" w:rsidRPr="00297A9B">
        <w:t xml:space="preserve">from a college represented on the HCC Council. </w:t>
      </w:r>
    </w:p>
    <w:p w14:paraId="1DEE5C01" w14:textId="77777777" w:rsidR="0030476C" w:rsidRDefault="0030476C" w:rsidP="009D40E4">
      <w:pPr>
        <w:autoSpaceDE w:val="0"/>
        <w:autoSpaceDN w:val="0"/>
        <w:adjustRightInd w:val="0"/>
        <w:ind w:right="72"/>
      </w:pPr>
    </w:p>
    <w:p w14:paraId="5D6B718F" w14:textId="4D12A8B5" w:rsidR="00AB772F" w:rsidRDefault="00730C51" w:rsidP="009D40E4">
      <w:pPr>
        <w:autoSpaceDE w:val="0"/>
        <w:autoSpaceDN w:val="0"/>
        <w:adjustRightInd w:val="0"/>
        <w:ind w:right="72"/>
      </w:pPr>
      <w:r>
        <w:t xml:space="preserve">It </w:t>
      </w:r>
      <w:r w:rsidR="00AB772F" w:rsidRPr="00CF5B98">
        <w:t xml:space="preserve">shall consider all proposals for new academic </w:t>
      </w:r>
      <w:r w:rsidR="00FF71BB" w:rsidRPr="00CF5B98">
        <w:t>professional</w:t>
      </w:r>
      <w:r w:rsidR="00FF71BB">
        <w:t xml:space="preserve"> </w:t>
      </w:r>
      <w:r w:rsidR="0033447F" w:rsidRPr="0033447F">
        <w:rPr>
          <w:u w:val="words"/>
        </w:rPr>
        <w:t>programs</w:t>
      </w:r>
      <w:r w:rsidR="00AB772F">
        <w:t>, changes in academic</w:t>
      </w:r>
      <w:r w:rsidR="00FF71BB">
        <w:t xml:space="preserve"> professional</w:t>
      </w:r>
      <w:r w:rsidR="00AB772F">
        <w:t xml:space="preserve"> </w:t>
      </w:r>
      <w:r w:rsidR="0033447F" w:rsidRPr="0033447F">
        <w:rPr>
          <w:u w:val="words"/>
        </w:rPr>
        <w:t>programs</w:t>
      </w:r>
      <w:r w:rsidR="00AB772F">
        <w:t xml:space="preserve">, changes in </w:t>
      </w:r>
      <w:r w:rsidR="00FF71BB">
        <w:t xml:space="preserve">professional </w:t>
      </w:r>
      <w:r w:rsidR="00AB772F">
        <w:t xml:space="preserve">degrees or degree titles, changes in the admission or graduation requirements, and other academic issues </w:t>
      </w:r>
      <w:r w:rsidR="00FF71BB">
        <w:t xml:space="preserve">concerning professional </w:t>
      </w:r>
      <w:r w:rsidR="007D2612">
        <w:t xml:space="preserve">health care </w:t>
      </w:r>
      <w:r w:rsidR="0033447F" w:rsidRPr="0033447F">
        <w:rPr>
          <w:u w:val="words"/>
        </w:rPr>
        <w:t>programs</w:t>
      </w:r>
      <w:r w:rsidR="00FF71BB">
        <w:t xml:space="preserve"> that </w:t>
      </w:r>
      <w:r w:rsidR="00AB772F">
        <w:t>originat</w:t>
      </w:r>
      <w:r w:rsidR="00FF71BB">
        <w:t xml:space="preserve">e </w:t>
      </w:r>
      <w:r w:rsidR="00AB772F">
        <w:t xml:space="preserve">from a college represented on the HCCC. During review, it shall ensure that the development of new </w:t>
      </w:r>
      <w:r w:rsidR="0033447F" w:rsidRPr="0033447F">
        <w:rPr>
          <w:u w:val="words"/>
        </w:rPr>
        <w:t>programs</w:t>
      </w:r>
      <w:r w:rsidR="00AB772F">
        <w:t xml:space="preserve"> </w:t>
      </w:r>
      <w:r w:rsidR="00CF5B98">
        <w:t>is</w:t>
      </w:r>
      <w:r w:rsidR="00AB772F">
        <w:t xml:space="preserve"> accompanied by appropriate modification or discontinuation of old </w:t>
      </w:r>
      <w:r w:rsidR="0033447F" w:rsidRPr="0033447F">
        <w:rPr>
          <w:u w:val="words"/>
        </w:rPr>
        <w:t>programs</w:t>
      </w:r>
      <w:r w:rsidR="00AB772F">
        <w:t xml:space="preserve"> or </w:t>
      </w:r>
      <w:r w:rsidR="0033447F" w:rsidRPr="0033447F">
        <w:rPr>
          <w:u w:val="words"/>
        </w:rPr>
        <w:t>courses</w:t>
      </w:r>
      <w:r w:rsidR="00AB772F">
        <w:t xml:space="preserve"> in accordance with the </w:t>
      </w:r>
      <w:r w:rsidR="00845729" w:rsidRPr="00845729">
        <w:rPr>
          <w:i/>
        </w:rPr>
        <w:t>University Senate Rules</w:t>
      </w:r>
      <w:r w:rsidR="00AB772F">
        <w:t xml:space="preserve">. </w:t>
      </w:r>
      <w:r>
        <w:t xml:space="preserve">The </w:t>
      </w:r>
      <w:r>
        <w:rPr>
          <w:rFonts w:cs="Arial"/>
          <w:color w:val="auto"/>
        </w:rPr>
        <w:t>HCCC may also be directed by the Senate Council to review any proposal relevant to its charge. See SR 1.3.2 for academic council procedures.</w:t>
      </w:r>
    </w:p>
    <w:p w14:paraId="7DF05A1B" w14:textId="77777777" w:rsidR="00AB772F" w:rsidRDefault="00AB772F" w:rsidP="009D40E4">
      <w:pPr>
        <w:autoSpaceDE w:val="0"/>
        <w:autoSpaceDN w:val="0"/>
        <w:adjustRightInd w:val="0"/>
        <w:ind w:right="72"/>
      </w:pPr>
    </w:p>
    <w:p w14:paraId="08BDB1E0" w14:textId="68BED0E1" w:rsidR="00AB772F" w:rsidRPr="003F4A7B" w:rsidRDefault="00730C51" w:rsidP="003F4A7B">
      <w:pPr>
        <w:pStyle w:val="Heading5"/>
      </w:pPr>
      <w:bookmarkStart w:id="1150" w:name="_Ref529365584"/>
      <w:r>
        <w:t>Extent</w:t>
      </w:r>
      <w:r w:rsidRPr="003F4A7B">
        <w:t xml:space="preserve"> </w:t>
      </w:r>
      <w:r w:rsidR="00AB772F" w:rsidRPr="003F4A7B">
        <w:t>of authority</w:t>
      </w:r>
      <w:bookmarkEnd w:id="1150"/>
      <w:r w:rsidR="00AB772F" w:rsidRPr="003F4A7B">
        <w:t xml:space="preserve"> </w:t>
      </w:r>
    </w:p>
    <w:p w14:paraId="741186B9" w14:textId="77777777" w:rsidR="00730C51" w:rsidRPr="008058CB" w:rsidRDefault="00730C51" w:rsidP="00730C51">
      <w:pPr>
        <w:rPr>
          <w:rFonts w:cs="Arial"/>
          <w:color w:val="auto"/>
        </w:rPr>
      </w:pPr>
      <w:r w:rsidRPr="003D18D7">
        <w:rPr>
          <w:rFonts w:cs="Arial"/>
          <w:color w:val="auto"/>
        </w:rPr>
        <w:t>The HCCC does not have any final decision-making authority.</w:t>
      </w:r>
    </w:p>
    <w:p w14:paraId="3761283B" w14:textId="77777777" w:rsidR="003F4A7B" w:rsidRPr="009D40E4" w:rsidRDefault="003F4A7B" w:rsidP="003F4A7B"/>
    <w:p w14:paraId="25512F4F" w14:textId="1A33E7BB" w:rsidR="003F4A7B" w:rsidRPr="006335EF" w:rsidRDefault="003F4A7B" w:rsidP="003F4A7B">
      <w:pPr>
        <w:pStyle w:val="Heading4"/>
        <w:ind w:left="0" w:firstLine="0"/>
      </w:pPr>
      <w:bookmarkStart w:id="1151" w:name="_Toc22143274"/>
      <w:bookmarkStart w:id="1152" w:name="_Toc145421972"/>
      <w:r>
        <w:rPr>
          <w:bCs/>
        </w:rPr>
        <w:t>Composition</w:t>
      </w:r>
      <w:bookmarkEnd w:id="1151"/>
      <w:bookmarkEnd w:id="1152"/>
      <w:r w:rsidRPr="006335EF">
        <w:t xml:space="preserve"> </w:t>
      </w:r>
    </w:p>
    <w:p w14:paraId="24404D30" w14:textId="7D640AF9" w:rsidR="009D40E4" w:rsidRDefault="00730C51" w:rsidP="00730C51">
      <w:pPr>
        <w:pStyle w:val="Heading5"/>
      </w:pPr>
      <w:r>
        <w:t>Chair</w:t>
      </w:r>
    </w:p>
    <w:p w14:paraId="6FE5A384" w14:textId="77777777" w:rsidR="00730C51" w:rsidRPr="003D18D7" w:rsidRDefault="00730C51" w:rsidP="00730C51">
      <w:pPr>
        <w:rPr>
          <w:rFonts w:cs="Arial"/>
        </w:rPr>
      </w:pPr>
      <w:r w:rsidRPr="008058CB">
        <w:rPr>
          <w:rFonts w:cs="Arial"/>
        </w:rPr>
        <w:t xml:space="preserve">On a rotating three-year basis, an associate dean from one of the health care colleges shall be appointed by the Senate Council to serve as chair of the HCCC. The order of rotation is as follows: Dentistry, Health Sciences, Medicine, Nursing, Pharmacy, and Public Health. </w:t>
      </w:r>
    </w:p>
    <w:p w14:paraId="57BEFC62" w14:textId="77777777" w:rsidR="00730C51" w:rsidRPr="008058CB" w:rsidRDefault="00730C51" w:rsidP="00730C51">
      <w:pPr>
        <w:autoSpaceDE w:val="0"/>
        <w:autoSpaceDN w:val="0"/>
        <w:adjustRightInd w:val="0"/>
        <w:ind w:right="72"/>
        <w:rPr>
          <w:rFonts w:cs="Arial"/>
        </w:rPr>
      </w:pPr>
    </w:p>
    <w:p w14:paraId="54E51823" w14:textId="77777777" w:rsidR="00730C51" w:rsidRPr="008058CB" w:rsidRDefault="00730C51" w:rsidP="00730C51">
      <w:pPr>
        <w:pStyle w:val="Heading5"/>
        <w:rPr>
          <w:rFonts w:cs="Arial"/>
        </w:rPr>
      </w:pPr>
      <w:r w:rsidRPr="008058CB">
        <w:rPr>
          <w:rFonts w:cs="Arial"/>
        </w:rPr>
        <w:t>Voting</w:t>
      </w:r>
      <w:r>
        <w:rPr>
          <w:rFonts w:cs="Arial"/>
        </w:rPr>
        <w:t xml:space="preserve"> Regular</w:t>
      </w:r>
      <w:r w:rsidRPr="008058CB">
        <w:rPr>
          <w:rFonts w:cs="Arial"/>
        </w:rPr>
        <w:t xml:space="preserve"> Member</w:t>
      </w:r>
      <w:r>
        <w:rPr>
          <w:rFonts w:cs="Arial"/>
        </w:rPr>
        <w:t>s and Alternates</w:t>
      </w:r>
    </w:p>
    <w:p w14:paraId="1DF82216" w14:textId="77777777" w:rsidR="00730C51" w:rsidRPr="008058CB" w:rsidRDefault="00730C51" w:rsidP="00730C51">
      <w:pPr>
        <w:autoSpaceDE w:val="0"/>
        <w:autoSpaceDN w:val="0"/>
        <w:adjustRightInd w:val="0"/>
        <w:ind w:right="72"/>
        <w:rPr>
          <w:rFonts w:cs="Arial"/>
        </w:rPr>
      </w:pPr>
      <w:r>
        <w:rPr>
          <w:rFonts w:cs="Arial"/>
        </w:rPr>
        <w:t xml:space="preserve">To be eligible for election, </w:t>
      </w:r>
      <w:r w:rsidRPr="008058CB">
        <w:rPr>
          <w:rFonts w:cs="Arial"/>
        </w:rPr>
        <w:t xml:space="preserve">HCCC shall consist of </w:t>
      </w:r>
      <w:r>
        <w:rPr>
          <w:rFonts w:cs="Arial"/>
        </w:rPr>
        <w:t xml:space="preserve">the voting regular members and alternate members described below. </w:t>
      </w:r>
      <w:r w:rsidRPr="008058CB">
        <w:rPr>
          <w:rFonts w:cs="Arial"/>
        </w:rPr>
        <w:t>The elected faculty representatives shall be</w:t>
      </w:r>
      <w:r>
        <w:rPr>
          <w:rFonts w:cs="Arial"/>
        </w:rPr>
        <w:t xml:space="preserve"> </w:t>
      </w:r>
      <w:r w:rsidRPr="008058CB">
        <w:rPr>
          <w:rFonts w:cs="Arial"/>
        </w:rPr>
        <w:t>elected by the faculty of each college</w:t>
      </w:r>
      <w:r>
        <w:rPr>
          <w:rFonts w:cs="Arial"/>
        </w:rPr>
        <w:t>. There shall be two regular members and two alternate members, with staggered terms, from each of the colleges listed below.</w:t>
      </w:r>
    </w:p>
    <w:p w14:paraId="53407783" w14:textId="77777777" w:rsidR="00730C51" w:rsidRPr="008058CB" w:rsidRDefault="00730C51" w:rsidP="00730C51">
      <w:pPr>
        <w:autoSpaceDE w:val="0"/>
        <w:autoSpaceDN w:val="0"/>
        <w:adjustRightInd w:val="0"/>
        <w:ind w:right="72"/>
        <w:rPr>
          <w:rFonts w:cs="Arial"/>
        </w:rPr>
      </w:pPr>
    </w:p>
    <w:p w14:paraId="6B35CE67" w14:textId="77777777" w:rsidR="00730C51" w:rsidRDefault="00730C51" w:rsidP="00730C51">
      <w:pPr>
        <w:pStyle w:val="ListParagraph"/>
        <w:numPr>
          <w:ilvl w:val="0"/>
          <w:numId w:val="165"/>
        </w:numPr>
        <w:autoSpaceDE w:val="0"/>
        <w:autoSpaceDN w:val="0"/>
        <w:adjustRightInd w:val="0"/>
        <w:ind w:right="72"/>
        <w:rPr>
          <w:rFonts w:cs="Arial"/>
        </w:rPr>
      </w:pPr>
      <w:r w:rsidRPr="008058CB">
        <w:rPr>
          <w:rFonts w:cs="Arial"/>
        </w:rPr>
        <w:t>College of Dentistry</w:t>
      </w:r>
      <w:r>
        <w:rPr>
          <w:rFonts w:cs="Arial"/>
        </w:rPr>
        <w:t>;</w:t>
      </w:r>
    </w:p>
    <w:p w14:paraId="0A3C4241" w14:textId="77777777" w:rsidR="00730C51" w:rsidRPr="008058CB" w:rsidRDefault="00730C51" w:rsidP="00730C51">
      <w:pPr>
        <w:pStyle w:val="ListParagraph"/>
        <w:autoSpaceDE w:val="0"/>
        <w:autoSpaceDN w:val="0"/>
        <w:adjustRightInd w:val="0"/>
        <w:ind w:right="72"/>
        <w:rPr>
          <w:rFonts w:cs="Arial"/>
        </w:rPr>
      </w:pPr>
    </w:p>
    <w:p w14:paraId="44C65C67" w14:textId="77777777" w:rsidR="00730C51" w:rsidRPr="008058CB" w:rsidRDefault="00730C51" w:rsidP="00730C51">
      <w:pPr>
        <w:pStyle w:val="ListParagraph"/>
        <w:numPr>
          <w:ilvl w:val="0"/>
          <w:numId w:val="165"/>
        </w:numPr>
        <w:autoSpaceDE w:val="0"/>
        <w:autoSpaceDN w:val="0"/>
        <w:adjustRightInd w:val="0"/>
        <w:ind w:right="72"/>
        <w:rPr>
          <w:rFonts w:cs="Arial"/>
        </w:rPr>
      </w:pPr>
      <w:r w:rsidRPr="008058CB">
        <w:rPr>
          <w:rFonts w:cs="Arial"/>
        </w:rPr>
        <w:t>College of Health Sciences</w:t>
      </w:r>
      <w:r>
        <w:rPr>
          <w:rFonts w:cs="Arial"/>
        </w:rPr>
        <w:t>;</w:t>
      </w:r>
    </w:p>
    <w:p w14:paraId="08D3BC61" w14:textId="77777777" w:rsidR="00730C51" w:rsidRDefault="00730C51" w:rsidP="00730C51">
      <w:pPr>
        <w:pStyle w:val="ListParagraph"/>
        <w:autoSpaceDE w:val="0"/>
        <w:autoSpaceDN w:val="0"/>
        <w:adjustRightInd w:val="0"/>
        <w:ind w:right="72"/>
        <w:rPr>
          <w:rFonts w:cs="Arial"/>
        </w:rPr>
      </w:pPr>
    </w:p>
    <w:p w14:paraId="3DEE8A5D" w14:textId="77777777" w:rsidR="00730C51" w:rsidRPr="008058CB" w:rsidRDefault="00730C51" w:rsidP="00730C51">
      <w:pPr>
        <w:pStyle w:val="ListParagraph"/>
        <w:numPr>
          <w:ilvl w:val="0"/>
          <w:numId w:val="165"/>
        </w:numPr>
        <w:autoSpaceDE w:val="0"/>
        <w:autoSpaceDN w:val="0"/>
        <w:adjustRightInd w:val="0"/>
        <w:ind w:right="72"/>
        <w:rPr>
          <w:rFonts w:cs="Arial"/>
        </w:rPr>
      </w:pPr>
      <w:r w:rsidRPr="008058CB">
        <w:rPr>
          <w:rFonts w:cs="Arial"/>
        </w:rPr>
        <w:lastRenderedPageBreak/>
        <w:t>College of Medicine</w:t>
      </w:r>
      <w:r>
        <w:rPr>
          <w:rFonts w:cs="Arial"/>
        </w:rPr>
        <w:t>;</w:t>
      </w:r>
    </w:p>
    <w:p w14:paraId="033EE350" w14:textId="77777777" w:rsidR="00730C51" w:rsidRDefault="00730C51" w:rsidP="00730C51">
      <w:pPr>
        <w:pStyle w:val="ListParagraph"/>
        <w:autoSpaceDE w:val="0"/>
        <w:autoSpaceDN w:val="0"/>
        <w:adjustRightInd w:val="0"/>
        <w:ind w:right="72"/>
        <w:rPr>
          <w:rFonts w:cs="Arial"/>
        </w:rPr>
      </w:pPr>
    </w:p>
    <w:p w14:paraId="1EA31928" w14:textId="77777777" w:rsidR="00730C51" w:rsidRPr="008058CB" w:rsidRDefault="00730C51" w:rsidP="00730C51">
      <w:pPr>
        <w:pStyle w:val="ListParagraph"/>
        <w:numPr>
          <w:ilvl w:val="0"/>
          <w:numId w:val="165"/>
        </w:numPr>
        <w:autoSpaceDE w:val="0"/>
        <w:autoSpaceDN w:val="0"/>
        <w:adjustRightInd w:val="0"/>
        <w:ind w:right="72"/>
        <w:rPr>
          <w:rFonts w:cs="Arial"/>
        </w:rPr>
      </w:pPr>
      <w:r w:rsidRPr="008058CB">
        <w:rPr>
          <w:rFonts w:cs="Arial"/>
        </w:rPr>
        <w:t>College of Nursing</w:t>
      </w:r>
      <w:r>
        <w:rPr>
          <w:rFonts w:cs="Arial"/>
        </w:rPr>
        <w:t>;</w:t>
      </w:r>
    </w:p>
    <w:p w14:paraId="7208C3A3" w14:textId="77777777" w:rsidR="00730C51" w:rsidRDefault="00730C51" w:rsidP="00730C51">
      <w:pPr>
        <w:pStyle w:val="ListParagraph"/>
        <w:autoSpaceDE w:val="0"/>
        <w:autoSpaceDN w:val="0"/>
        <w:adjustRightInd w:val="0"/>
        <w:ind w:right="72"/>
        <w:rPr>
          <w:rFonts w:cs="Arial"/>
        </w:rPr>
      </w:pPr>
    </w:p>
    <w:p w14:paraId="55462638" w14:textId="77777777" w:rsidR="00730C51" w:rsidRPr="008058CB" w:rsidRDefault="00730C51" w:rsidP="00730C51">
      <w:pPr>
        <w:pStyle w:val="ListParagraph"/>
        <w:numPr>
          <w:ilvl w:val="0"/>
          <w:numId w:val="165"/>
        </w:numPr>
        <w:autoSpaceDE w:val="0"/>
        <w:autoSpaceDN w:val="0"/>
        <w:adjustRightInd w:val="0"/>
        <w:ind w:right="72"/>
        <w:rPr>
          <w:rFonts w:cs="Arial"/>
        </w:rPr>
      </w:pPr>
      <w:r w:rsidRPr="008058CB">
        <w:rPr>
          <w:rFonts w:cs="Arial"/>
        </w:rPr>
        <w:t>College of Pharmacy</w:t>
      </w:r>
      <w:r>
        <w:rPr>
          <w:rFonts w:cs="Arial"/>
        </w:rPr>
        <w:t>; and</w:t>
      </w:r>
    </w:p>
    <w:p w14:paraId="7F3522A8" w14:textId="77777777" w:rsidR="00730C51" w:rsidRDefault="00730C51" w:rsidP="00730C51">
      <w:pPr>
        <w:pStyle w:val="ListParagraph"/>
        <w:autoSpaceDE w:val="0"/>
        <w:autoSpaceDN w:val="0"/>
        <w:adjustRightInd w:val="0"/>
        <w:ind w:right="72"/>
        <w:rPr>
          <w:rFonts w:cs="Arial"/>
        </w:rPr>
      </w:pPr>
    </w:p>
    <w:p w14:paraId="347F91F3" w14:textId="77777777" w:rsidR="00730C51" w:rsidRPr="008058CB" w:rsidRDefault="00730C51" w:rsidP="00730C51">
      <w:pPr>
        <w:pStyle w:val="ListParagraph"/>
        <w:numPr>
          <w:ilvl w:val="0"/>
          <w:numId w:val="165"/>
        </w:numPr>
        <w:autoSpaceDE w:val="0"/>
        <w:autoSpaceDN w:val="0"/>
        <w:adjustRightInd w:val="0"/>
        <w:ind w:right="72"/>
        <w:rPr>
          <w:rFonts w:cs="Arial"/>
        </w:rPr>
      </w:pPr>
      <w:r w:rsidRPr="008058CB">
        <w:rPr>
          <w:rFonts w:cs="Arial"/>
        </w:rPr>
        <w:t>College of Public Health.</w:t>
      </w:r>
    </w:p>
    <w:p w14:paraId="3BB4699E" w14:textId="1FDA09AB" w:rsidR="00730C51" w:rsidRDefault="00730C51" w:rsidP="00730C51">
      <w:pPr>
        <w:autoSpaceDE w:val="0"/>
        <w:autoSpaceDN w:val="0"/>
        <w:adjustRightInd w:val="0"/>
        <w:rPr>
          <w:rFonts w:cs="Arial"/>
        </w:rPr>
      </w:pPr>
      <w:r>
        <w:rPr>
          <w:rFonts w:cs="Arial"/>
        </w:rPr>
        <w:t xml:space="preserve">Those eligible for </w:t>
      </w:r>
      <w:r w:rsidRPr="008058CB">
        <w:rPr>
          <w:rFonts w:cs="Arial"/>
        </w:rPr>
        <w:t>election</w:t>
      </w:r>
      <w:r>
        <w:rPr>
          <w:rFonts w:cs="Arial"/>
        </w:rPr>
        <w:t xml:space="preserve"> are </w:t>
      </w:r>
      <w:r w:rsidRPr="008058CB">
        <w:rPr>
          <w:rFonts w:cs="Arial"/>
        </w:rPr>
        <w:t xml:space="preserve">regular, full-time </w:t>
      </w:r>
      <w:r>
        <w:rPr>
          <w:rFonts w:cs="Arial"/>
        </w:rPr>
        <w:t xml:space="preserve">faculty </w:t>
      </w:r>
      <w:r w:rsidRPr="008058CB">
        <w:rPr>
          <w:rFonts w:cs="Arial"/>
        </w:rPr>
        <w:t>member</w:t>
      </w:r>
      <w:r>
        <w:rPr>
          <w:rFonts w:cs="Arial"/>
        </w:rPr>
        <w:t>s</w:t>
      </w:r>
      <w:r w:rsidRPr="008058CB">
        <w:rPr>
          <w:rFonts w:cs="Arial"/>
        </w:rPr>
        <w:t xml:space="preserve"> of one of the six specified college faculties and shall be limited to those college faculty members who are eligible to be elected to the University Senate (see </w:t>
      </w:r>
      <w:r w:rsidRPr="00CB2772">
        <w:rPr>
          <w:rFonts w:cs="Arial"/>
        </w:rPr>
        <w:t>SR</w:t>
      </w:r>
      <w:r w:rsidR="00935532">
        <w:rPr>
          <w:rFonts w:cs="Arial"/>
        </w:rPr>
        <w:t xml:space="preserve">  </w:t>
      </w:r>
      <w:ins w:id="1153" w:author="Davy Jones" w:date="2024-03-18T18:25:00Z">
        <w:r w:rsidR="001A3F1E" w:rsidRPr="001A3F1E">
          <w:rPr>
            <w:rFonts w:cs="Arial"/>
            <w:b/>
            <w:bCs/>
            <w:color w:val="0000FF"/>
            <w:rPrChange w:id="1154" w:author="Davy Jones" w:date="2024-03-18T18:25:00Z">
              <w:rPr>
                <w:rFonts w:cs="Arial"/>
              </w:rPr>
            </w:rPrChange>
          </w:rPr>
          <w:fldChar w:fldCharType="begin"/>
        </w:r>
        <w:r w:rsidR="001A3F1E" w:rsidRPr="001A3F1E">
          <w:rPr>
            <w:rFonts w:cs="Arial"/>
            <w:b/>
            <w:bCs/>
            <w:color w:val="0000FF"/>
            <w:rPrChange w:id="1155" w:author="Davy Jones" w:date="2024-03-18T18:25:00Z">
              <w:rPr>
                <w:rFonts w:cs="Arial"/>
              </w:rPr>
            </w:rPrChange>
          </w:rPr>
          <w:instrText>HYPERLINK  \l "_Election"</w:instrText>
        </w:r>
        <w:r w:rsidR="001A3F1E" w:rsidRPr="00B466A7">
          <w:rPr>
            <w:rFonts w:cs="Arial"/>
            <w:b/>
            <w:bCs/>
            <w:color w:val="0000FF"/>
          </w:rPr>
        </w:r>
        <w:r w:rsidR="001A3F1E" w:rsidRPr="001A3F1E">
          <w:rPr>
            <w:rFonts w:cs="Arial"/>
            <w:b/>
            <w:bCs/>
            <w:color w:val="0000FF"/>
            <w:rPrChange w:id="1156" w:author="Davy Jones" w:date="2024-03-18T18:25:00Z">
              <w:rPr>
                <w:rFonts w:cs="Arial"/>
              </w:rPr>
            </w:rPrChange>
          </w:rPr>
          <w:fldChar w:fldCharType="separate"/>
        </w:r>
        <w:r w:rsidR="00935532" w:rsidRPr="001A3F1E">
          <w:rPr>
            <w:rStyle w:val="Hyperlink"/>
            <w:rFonts w:cs="Arial"/>
            <w:b/>
            <w:bCs/>
            <w:rPrChange w:id="1157" w:author="Davy Jones" w:date="2024-03-18T18:25:00Z">
              <w:rPr>
                <w:rStyle w:val="Hyperlink"/>
                <w:rFonts w:cs="Arial"/>
              </w:rPr>
            </w:rPrChange>
          </w:rPr>
          <w:t>1.2.2.1.2</w:t>
        </w:r>
        <w:r w:rsidR="001A3F1E" w:rsidRPr="001A3F1E">
          <w:rPr>
            <w:rFonts w:cs="Arial"/>
            <w:b/>
            <w:bCs/>
            <w:color w:val="0000FF"/>
            <w:rPrChange w:id="1158" w:author="Davy Jones" w:date="2024-03-18T18:25:00Z">
              <w:rPr>
                <w:rFonts w:cs="Arial"/>
              </w:rPr>
            </w:rPrChange>
          </w:rPr>
          <w:fldChar w:fldCharType="end"/>
        </w:r>
      </w:ins>
      <w:r w:rsidRPr="008058CB">
        <w:rPr>
          <w:rFonts w:cs="Arial"/>
        </w:rPr>
        <w:t xml:space="preserve">). In addition, they must have been members of a </w:t>
      </w:r>
      <w:r>
        <w:rPr>
          <w:rFonts w:cs="Arial"/>
        </w:rPr>
        <w:t xml:space="preserve">college </w:t>
      </w:r>
      <w:r w:rsidRPr="008058CB">
        <w:rPr>
          <w:rFonts w:cs="Arial"/>
        </w:rPr>
        <w:t>faculty of one of the represented colleges in a full-time academic rank for a period of at least two years.</w:t>
      </w:r>
    </w:p>
    <w:p w14:paraId="13449B9B" w14:textId="77777777" w:rsidR="00730C51" w:rsidRDefault="00730C51" w:rsidP="00730C51">
      <w:pPr>
        <w:autoSpaceDE w:val="0"/>
        <w:autoSpaceDN w:val="0"/>
        <w:adjustRightInd w:val="0"/>
        <w:rPr>
          <w:rFonts w:cs="Arial"/>
        </w:rPr>
      </w:pPr>
    </w:p>
    <w:p w14:paraId="4A124E8B" w14:textId="77777777" w:rsidR="00730C51" w:rsidRPr="008058CB" w:rsidRDefault="00730C51" w:rsidP="00730C51">
      <w:pPr>
        <w:autoSpaceDE w:val="0"/>
        <w:autoSpaceDN w:val="0"/>
        <w:adjustRightInd w:val="0"/>
        <w:rPr>
          <w:rFonts w:cs="Arial"/>
        </w:rPr>
      </w:pPr>
      <w:r w:rsidRPr="008058CB">
        <w:rPr>
          <w:rFonts w:cs="Arial"/>
        </w:rPr>
        <w:t xml:space="preserve">Alternate members shall be notified of all meetings and shall have the privilege of attending all meetings; they shall not vote, however, unless they are serving in place of </w:t>
      </w:r>
      <w:r>
        <w:rPr>
          <w:rFonts w:cs="Arial"/>
        </w:rPr>
        <w:t>regular</w:t>
      </w:r>
      <w:r w:rsidRPr="008058CB">
        <w:rPr>
          <w:rFonts w:cs="Arial"/>
        </w:rPr>
        <w:t xml:space="preserve"> members. The alternates shall receive copies of minutes and other materials distributed to the HCCC. When </w:t>
      </w:r>
      <w:r>
        <w:rPr>
          <w:rFonts w:cs="Arial"/>
        </w:rPr>
        <w:t>a regular</w:t>
      </w:r>
      <w:r w:rsidRPr="008058CB">
        <w:rPr>
          <w:rFonts w:cs="Arial"/>
        </w:rPr>
        <w:t xml:space="preserve"> member must be absent from a meeting, either alternate from their college can be designated by the HCCC chair to serve as the voting member during that particular meeting. </w:t>
      </w:r>
    </w:p>
    <w:p w14:paraId="3B5BFE0B" w14:textId="77777777" w:rsidR="00730C51" w:rsidRPr="008058CB" w:rsidRDefault="00730C51" w:rsidP="00730C51">
      <w:pPr>
        <w:autoSpaceDE w:val="0"/>
        <w:autoSpaceDN w:val="0"/>
        <w:adjustRightInd w:val="0"/>
        <w:ind w:right="72"/>
        <w:rPr>
          <w:rFonts w:cs="Arial"/>
        </w:rPr>
      </w:pPr>
    </w:p>
    <w:p w14:paraId="532DB3C7" w14:textId="77777777" w:rsidR="00730C51" w:rsidRPr="008058CB" w:rsidRDefault="00730C51" w:rsidP="00730C51">
      <w:pPr>
        <w:pStyle w:val="Heading5"/>
        <w:rPr>
          <w:rFonts w:cs="Arial"/>
        </w:rPr>
      </w:pPr>
      <w:r>
        <w:rPr>
          <w:rFonts w:cs="Arial"/>
        </w:rPr>
        <w:t>Other</w:t>
      </w:r>
      <w:r w:rsidRPr="008058CB">
        <w:rPr>
          <w:rFonts w:cs="Arial"/>
        </w:rPr>
        <w:t xml:space="preserve"> Voting Members</w:t>
      </w:r>
    </w:p>
    <w:p w14:paraId="1B56B396" w14:textId="77777777" w:rsidR="00730C51" w:rsidRPr="008058CB" w:rsidRDefault="00730C51" w:rsidP="00730C51">
      <w:pPr>
        <w:ind w:right="72"/>
        <w:rPr>
          <w:rFonts w:cs="Arial"/>
          <w:color w:val="auto"/>
        </w:rPr>
      </w:pPr>
      <w:r w:rsidRPr="008058CB">
        <w:rPr>
          <w:rFonts w:cs="Arial"/>
          <w:color w:val="auto"/>
        </w:rPr>
        <w:t>The HCCC shall also have liaisons from the other two academic councils and the Senate Council, who will serve as voting members.</w:t>
      </w:r>
    </w:p>
    <w:p w14:paraId="6834303F" w14:textId="77777777" w:rsidR="00730C51" w:rsidRPr="008058CB" w:rsidRDefault="00730C51" w:rsidP="00730C51">
      <w:pPr>
        <w:ind w:right="72"/>
        <w:rPr>
          <w:rFonts w:cs="Arial"/>
          <w:color w:val="auto"/>
        </w:rPr>
      </w:pPr>
    </w:p>
    <w:p w14:paraId="352BC7EA" w14:textId="77777777" w:rsidR="00730C51" w:rsidRDefault="00730C51" w:rsidP="00730C51">
      <w:pPr>
        <w:pStyle w:val="ListParagraph"/>
        <w:numPr>
          <w:ilvl w:val="0"/>
          <w:numId w:val="165"/>
        </w:numPr>
        <w:ind w:right="72"/>
        <w:rPr>
          <w:rFonts w:cs="Arial"/>
          <w:color w:val="auto"/>
        </w:rPr>
      </w:pPr>
      <w:r w:rsidRPr="008058CB">
        <w:rPr>
          <w:rFonts w:cs="Arial"/>
          <w:color w:val="auto"/>
        </w:rPr>
        <w:t xml:space="preserve">The </w:t>
      </w:r>
      <w:r>
        <w:rPr>
          <w:rFonts w:cs="Arial"/>
          <w:color w:val="auto"/>
        </w:rPr>
        <w:t>HCCC</w:t>
      </w:r>
      <w:r w:rsidRPr="008058CB">
        <w:rPr>
          <w:rFonts w:cs="Arial"/>
          <w:color w:val="auto"/>
        </w:rPr>
        <w:t xml:space="preserve"> chair shall contact the Graduate Council </w:t>
      </w:r>
      <w:r>
        <w:rPr>
          <w:rFonts w:cs="Arial"/>
          <w:color w:val="auto"/>
        </w:rPr>
        <w:t xml:space="preserve">(GC) </w:t>
      </w:r>
      <w:r w:rsidRPr="008058CB">
        <w:rPr>
          <w:rFonts w:cs="Arial"/>
          <w:color w:val="auto"/>
        </w:rPr>
        <w:t xml:space="preserve">and request the GC identify a member of that council to serve as </w:t>
      </w:r>
      <w:r>
        <w:rPr>
          <w:rFonts w:cs="Arial"/>
          <w:color w:val="auto"/>
        </w:rPr>
        <w:t>a</w:t>
      </w:r>
      <w:r w:rsidRPr="008058CB">
        <w:rPr>
          <w:rFonts w:cs="Arial"/>
          <w:color w:val="auto"/>
        </w:rPr>
        <w:t xml:space="preserve"> voting member of the </w:t>
      </w:r>
      <w:r>
        <w:rPr>
          <w:rFonts w:cs="Arial"/>
          <w:color w:val="auto"/>
        </w:rPr>
        <w:t>HCCC</w:t>
      </w:r>
      <w:r w:rsidRPr="008058CB">
        <w:rPr>
          <w:rFonts w:cs="Arial"/>
          <w:color w:val="auto"/>
        </w:rPr>
        <w:t xml:space="preserve">. </w:t>
      </w:r>
    </w:p>
    <w:p w14:paraId="6BA12C7A" w14:textId="77777777" w:rsidR="00730C51" w:rsidRPr="008058CB" w:rsidRDefault="00730C51" w:rsidP="00730C51">
      <w:pPr>
        <w:pStyle w:val="ListParagraph"/>
        <w:ind w:right="72"/>
        <w:rPr>
          <w:rFonts w:cs="Arial"/>
          <w:color w:val="auto"/>
        </w:rPr>
      </w:pPr>
    </w:p>
    <w:p w14:paraId="213447AC" w14:textId="77777777" w:rsidR="00730C51" w:rsidRPr="008058CB" w:rsidRDefault="00730C51" w:rsidP="00730C51">
      <w:pPr>
        <w:pStyle w:val="ListParagraph"/>
        <w:numPr>
          <w:ilvl w:val="0"/>
          <w:numId w:val="165"/>
        </w:numPr>
        <w:ind w:right="72"/>
        <w:rPr>
          <w:rFonts w:cs="Arial"/>
          <w:color w:val="auto"/>
        </w:rPr>
      </w:pPr>
      <w:r w:rsidRPr="008058CB">
        <w:rPr>
          <w:rFonts w:cs="Arial"/>
          <w:color w:val="auto"/>
        </w:rPr>
        <w:t xml:space="preserve">The </w:t>
      </w:r>
      <w:r>
        <w:rPr>
          <w:rFonts w:cs="Arial"/>
          <w:color w:val="auto"/>
        </w:rPr>
        <w:t>HCCC</w:t>
      </w:r>
      <w:r w:rsidRPr="008058CB">
        <w:rPr>
          <w:rFonts w:cs="Arial"/>
          <w:color w:val="auto"/>
        </w:rPr>
        <w:t xml:space="preserve"> chair shall contact the </w:t>
      </w:r>
      <w:r>
        <w:rPr>
          <w:rFonts w:cs="Arial"/>
          <w:color w:val="auto"/>
        </w:rPr>
        <w:t>Undergraduate</w:t>
      </w:r>
      <w:r w:rsidRPr="008058CB">
        <w:rPr>
          <w:rFonts w:cs="Arial"/>
          <w:color w:val="auto"/>
        </w:rPr>
        <w:t xml:space="preserve"> Council </w:t>
      </w:r>
      <w:r>
        <w:rPr>
          <w:rFonts w:cs="Arial"/>
          <w:color w:val="auto"/>
        </w:rPr>
        <w:t xml:space="preserve">(UC) </w:t>
      </w:r>
      <w:r w:rsidRPr="008058CB">
        <w:rPr>
          <w:rFonts w:cs="Arial"/>
          <w:color w:val="auto"/>
        </w:rPr>
        <w:t xml:space="preserve">and request the </w:t>
      </w:r>
      <w:r>
        <w:rPr>
          <w:rFonts w:cs="Arial"/>
          <w:color w:val="auto"/>
        </w:rPr>
        <w:t>UC</w:t>
      </w:r>
      <w:r w:rsidRPr="008058CB">
        <w:rPr>
          <w:rFonts w:cs="Arial"/>
          <w:color w:val="auto"/>
        </w:rPr>
        <w:t xml:space="preserve"> identify a member of that council to serve as </w:t>
      </w:r>
      <w:r>
        <w:rPr>
          <w:rFonts w:cs="Arial"/>
          <w:color w:val="auto"/>
        </w:rPr>
        <w:t>a</w:t>
      </w:r>
      <w:r w:rsidRPr="008058CB">
        <w:rPr>
          <w:rFonts w:cs="Arial"/>
          <w:color w:val="auto"/>
        </w:rPr>
        <w:t xml:space="preserve"> voting member of the </w:t>
      </w:r>
      <w:r>
        <w:rPr>
          <w:rFonts w:cs="Arial"/>
          <w:color w:val="auto"/>
        </w:rPr>
        <w:t>HCCC</w:t>
      </w:r>
      <w:r w:rsidRPr="008058CB">
        <w:rPr>
          <w:rFonts w:cs="Arial"/>
          <w:color w:val="auto"/>
        </w:rPr>
        <w:t>.</w:t>
      </w:r>
    </w:p>
    <w:p w14:paraId="6DAE54FE" w14:textId="77777777" w:rsidR="00730C51" w:rsidRPr="003D18D7" w:rsidRDefault="00730C51" w:rsidP="00730C51">
      <w:pPr>
        <w:ind w:left="360" w:right="72"/>
        <w:rPr>
          <w:rFonts w:cs="Arial"/>
          <w:color w:val="auto"/>
        </w:rPr>
      </w:pPr>
    </w:p>
    <w:p w14:paraId="53FF875D" w14:textId="097AF3D3" w:rsidR="00730C51" w:rsidRPr="008058CB" w:rsidRDefault="00730C51" w:rsidP="00730C51">
      <w:pPr>
        <w:pStyle w:val="ListParagraph"/>
        <w:numPr>
          <w:ilvl w:val="0"/>
          <w:numId w:val="165"/>
        </w:numPr>
        <w:ind w:right="72"/>
        <w:rPr>
          <w:rFonts w:cs="Arial"/>
          <w:color w:val="auto"/>
        </w:rPr>
      </w:pPr>
      <w:r w:rsidRPr="008058CB">
        <w:rPr>
          <w:rFonts w:cs="Arial"/>
          <w:color w:val="auto"/>
        </w:rPr>
        <w:t xml:space="preserve">The </w:t>
      </w:r>
      <w:r>
        <w:rPr>
          <w:rFonts w:cs="Arial"/>
          <w:color w:val="auto"/>
        </w:rPr>
        <w:t>HCCC</w:t>
      </w:r>
      <w:r w:rsidRPr="008058CB">
        <w:rPr>
          <w:rFonts w:cs="Arial"/>
          <w:color w:val="auto"/>
        </w:rPr>
        <w:t xml:space="preserve"> chair shall contact the Senate Council </w:t>
      </w:r>
      <w:r>
        <w:rPr>
          <w:rFonts w:cs="Arial"/>
          <w:color w:val="auto"/>
        </w:rPr>
        <w:t xml:space="preserve">(SC) </w:t>
      </w:r>
      <w:r w:rsidRPr="008058CB">
        <w:rPr>
          <w:rFonts w:cs="Arial"/>
          <w:color w:val="auto"/>
        </w:rPr>
        <w:t xml:space="preserve">and request the SC identify an individual to serve as the liaison from the </w:t>
      </w:r>
      <w:r w:rsidR="00935532">
        <w:rPr>
          <w:rFonts w:cs="Arial"/>
          <w:color w:val="auto"/>
        </w:rPr>
        <w:t>that council to serve as a voting member of the HCCC</w:t>
      </w:r>
      <w:r w:rsidRPr="008058CB">
        <w:rPr>
          <w:rFonts w:cs="Arial"/>
          <w:color w:val="auto"/>
        </w:rPr>
        <w:t xml:space="preserve">. The liaison from the </w:t>
      </w:r>
      <w:r>
        <w:rPr>
          <w:rFonts w:cs="Arial"/>
          <w:color w:val="auto"/>
        </w:rPr>
        <w:t>SC</w:t>
      </w:r>
      <w:r w:rsidRPr="008058CB">
        <w:rPr>
          <w:rFonts w:cs="Arial"/>
          <w:color w:val="auto"/>
        </w:rPr>
        <w:t xml:space="preserve"> </w:t>
      </w:r>
      <w:r w:rsidRPr="008058CB">
        <w:rPr>
          <w:rFonts w:cs="Arial"/>
        </w:rPr>
        <w:t xml:space="preserve">is not necessarily from within the </w:t>
      </w:r>
      <w:r>
        <w:rPr>
          <w:rFonts w:cs="Arial"/>
        </w:rPr>
        <w:t>SC’s</w:t>
      </w:r>
      <w:r w:rsidRPr="008058CB">
        <w:rPr>
          <w:rFonts w:cs="Arial"/>
        </w:rPr>
        <w:t xml:space="preserve"> membership.</w:t>
      </w:r>
    </w:p>
    <w:p w14:paraId="19931C61" w14:textId="77777777" w:rsidR="00730C51" w:rsidRDefault="00730C51" w:rsidP="009D40E4">
      <w:pPr>
        <w:autoSpaceDE w:val="0"/>
        <w:autoSpaceDN w:val="0"/>
        <w:adjustRightInd w:val="0"/>
        <w:ind w:right="72"/>
      </w:pPr>
    </w:p>
    <w:p w14:paraId="44BEB60A" w14:textId="77777777" w:rsidR="003F4A7B" w:rsidRPr="009D40E4" w:rsidRDefault="003F4A7B" w:rsidP="003F4A7B"/>
    <w:p w14:paraId="635A6F61" w14:textId="75733F69" w:rsidR="003F4A7B" w:rsidRPr="006335EF" w:rsidRDefault="003F4A7B" w:rsidP="003F4A7B">
      <w:pPr>
        <w:pStyle w:val="Heading4"/>
        <w:ind w:left="0" w:firstLine="0"/>
      </w:pPr>
      <w:bookmarkStart w:id="1159" w:name="_Toc22143275"/>
      <w:bookmarkStart w:id="1160" w:name="_Toc145421973"/>
      <w:r>
        <w:rPr>
          <w:bCs/>
        </w:rPr>
        <w:t>Election</w:t>
      </w:r>
      <w:bookmarkEnd w:id="1159"/>
      <w:bookmarkEnd w:id="1160"/>
      <w:r w:rsidRPr="006335EF">
        <w:t xml:space="preserve"> </w:t>
      </w:r>
    </w:p>
    <w:p w14:paraId="16C2AFCB" w14:textId="5877D08C" w:rsidR="00AB772F" w:rsidRPr="00B35C33" w:rsidRDefault="00046012" w:rsidP="003F4A7B">
      <w:pPr>
        <w:autoSpaceDE w:val="0"/>
        <w:autoSpaceDN w:val="0"/>
        <w:adjustRightInd w:val="0"/>
        <w:ind w:right="72"/>
      </w:pPr>
      <w:r w:rsidRPr="008058CB">
        <w:rPr>
          <w:rFonts w:cs="Arial"/>
        </w:rPr>
        <w:t>Colleges must elect both a</w:t>
      </w:r>
      <w:r>
        <w:rPr>
          <w:rFonts w:cs="Arial"/>
        </w:rPr>
        <w:t xml:space="preserve"> regular </w:t>
      </w:r>
      <w:r w:rsidRPr="008058CB">
        <w:rPr>
          <w:rFonts w:cs="Arial"/>
        </w:rPr>
        <w:t>member</w:t>
      </w:r>
      <w:r>
        <w:rPr>
          <w:rFonts w:cs="Arial"/>
        </w:rPr>
        <w:t xml:space="preserve"> </w:t>
      </w:r>
      <w:r w:rsidRPr="008058CB">
        <w:rPr>
          <w:rFonts w:cs="Arial"/>
        </w:rPr>
        <w:t xml:space="preserve">and an alternate. </w:t>
      </w:r>
      <w:r>
        <w:rPr>
          <w:rFonts w:cs="Arial"/>
        </w:rPr>
        <w:t>The Senate Rules and Elections Committee (SREC) will certify all aspects of the election, including voting procedures, number of open seats, and eligible membership.</w:t>
      </w:r>
    </w:p>
    <w:p w14:paraId="2D8BD91E" w14:textId="77777777" w:rsidR="00AB772F" w:rsidRDefault="00AB772F" w:rsidP="009D40E4">
      <w:pPr>
        <w:rPr>
          <w:color w:val="auto"/>
        </w:rPr>
      </w:pPr>
    </w:p>
    <w:p w14:paraId="6915257E" w14:textId="77777777" w:rsidR="009D40E4" w:rsidRDefault="009D40E4" w:rsidP="009D40E4">
      <w:pPr>
        <w:rPr>
          <w:color w:val="auto"/>
        </w:rPr>
      </w:pPr>
    </w:p>
    <w:p w14:paraId="6B4C4B8E" w14:textId="615499CD" w:rsidR="00AB772F" w:rsidRDefault="00AB772F" w:rsidP="009D40E4">
      <w:pPr>
        <w:pStyle w:val="Heading2"/>
        <w:spacing w:before="0" w:after="0"/>
      </w:pPr>
      <w:bookmarkStart w:id="1161" w:name="_Ref529363515"/>
      <w:bookmarkStart w:id="1162" w:name="_Toc22143276"/>
      <w:bookmarkStart w:id="1163" w:name="_Toc145421974"/>
      <w:r>
        <w:t>UNIVERSITY FACULTY SENATORS</w:t>
      </w:r>
      <w:bookmarkEnd w:id="1161"/>
      <w:bookmarkEnd w:id="1162"/>
      <w:bookmarkEnd w:id="1163"/>
    </w:p>
    <w:p w14:paraId="68FB7F4B" w14:textId="77777777" w:rsidR="009D40E4" w:rsidRPr="009D40E4" w:rsidRDefault="009D40E4" w:rsidP="009D40E4"/>
    <w:p w14:paraId="134F5211" w14:textId="724DE685" w:rsidR="00AB772F" w:rsidRPr="00263020" w:rsidRDefault="00AB772F" w:rsidP="009D40E4">
      <w:r>
        <w:rPr>
          <w:color w:val="auto"/>
        </w:rPr>
        <w:t>The body that is the elected University Faculty Senators (</w:t>
      </w:r>
      <w:r w:rsidR="00480C88" w:rsidRPr="00480C88">
        <w:rPr>
          <w:color w:val="auto"/>
          <w:u w:val="single"/>
        </w:rPr>
        <w:t xml:space="preserve">GR </w:t>
      </w:r>
      <w:r>
        <w:rPr>
          <w:color w:val="auto"/>
        </w:rPr>
        <w:t>II B.5.b;</w:t>
      </w:r>
      <w:ins w:id="1164" w:author="Davy Jones" w:date="2024-03-18T18:35:00Z">
        <w:r w:rsidR="005B3E8A">
          <w:rPr>
            <w:color w:val="auto"/>
          </w:rPr>
          <w:t xml:space="preserve"> </w:t>
        </w:r>
      </w:ins>
      <w:r w:rsidR="00480C88" w:rsidRPr="00480C88">
        <w:rPr>
          <w:color w:val="auto"/>
          <w:u w:val="single"/>
        </w:rPr>
        <w:t xml:space="preserve">GR </w:t>
      </w:r>
      <w:r>
        <w:rPr>
          <w:color w:val="auto"/>
        </w:rPr>
        <w:t>IV.A), has through its election by and from the University Faculty the representative authority to perform</w:t>
      </w:r>
      <w:r>
        <w:t xml:space="preserve"> particular </w:t>
      </w:r>
      <w:r>
        <w:lastRenderedPageBreak/>
        <w:t xml:space="preserve">functions that, by law (KRS 164.240), are reserved to the University </w:t>
      </w:r>
      <w:r w:rsidRPr="00263020">
        <w:t>Faculty (</w:t>
      </w:r>
      <w:r w:rsidR="00480C88" w:rsidRPr="00480C88">
        <w:rPr>
          <w:u w:val="single"/>
        </w:rPr>
        <w:t xml:space="preserve">GR </w:t>
      </w:r>
      <w:r w:rsidRPr="00263020">
        <w:t xml:space="preserve">II.B.5.b; </w:t>
      </w:r>
      <w:r w:rsidR="00480C88" w:rsidRPr="00480C88">
        <w:rPr>
          <w:u w:val="single"/>
        </w:rPr>
        <w:t xml:space="preserve">GR </w:t>
      </w:r>
      <w:r w:rsidRPr="00263020">
        <w:t xml:space="preserve">IV.B). These functions are as specified in SR </w:t>
      </w:r>
      <w:hyperlink w:anchor="_FUNCTIONS_OF_THE" w:history="1">
        <w:r w:rsidR="00F4060A" w:rsidRPr="00C86A47">
          <w:rPr>
            <w:rStyle w:val="Hyperlink"/>
          </w:rPr>
          <w:fldChar w:fldCharType="begin"/>
        </w:r>
        <w:r w:rsidR="00F4060A" w:rsidRPr="00C86A47">
          <w:rPr>
            <w:rStyle w:val="Hyperlink"/>
          </w:rPr>
          <w:instrText xml:space="preserve"> REF _Ref529364460 \r \h </w:instrText>
        </w:r>
        <w:r w:rsidR="00F4060A" w:rsidRPr="00C86A47">
          <w:rPr>
            <w:rStyle w:val="Hyperlink"/>
          </w:rPr>
        </w:r>
        <w:r w:rsidR="00F4060A" w:rsidRPr="00C86A47">
          <w:rPr>
            <w:rStyle w:val="Hyperlink"/>
          </w:rPr>
          <w:fldChar w:fldCharType="separate"/>
        </w:r>
        <w:r w:rsidR="002954DB">
          <w:rPr>
            <w:rStyle w:val="Hyperlink"/>
          </w:rPr>
          <w:t>1.2.1</w:t>
        </w:r>
        <w:r w:rsidR="00F4060A" w:rsidRPr="00C86A47">
          <w:rPr>
            <w:rStyle w:val="Hyperlink"/>
          </w:rPr>
          <w:fldChar w:fldCharType="end"/>
        </w:r>
      </w:hyperlink>
      <w:r w:rsidR="00263020" w:rsidRPr="00263020">
        <w:t xml:space="preserve"> items 8–11</w:t>
      </w:r>
      <w:r w:rsidRPr="00263020">
        <w:t xml:space="preserve"> and SR </w:t>
      </w:r>
      <w:hyperlink w:anchor="_DEGREES,_HONORS,_GRADUATION" w:history="1">
        <w:r w:rsidR="006A4893" w:rsidRPr="00A0788B">
          <w:rPr>
            <w:rStyle w:val="Hyperlink"/>
            <w:b/>
            <w:bCs/>
            <w:u w:val="none"/>
          </w:rPr>
          <w:t>5.5</w:t>
        </w:r>
      </w:hyperlink>
      <w:r w:rsidRPr="00263020">
        <w:t>. Recommendations from this body to the Board of Trustees will be</w:t>
      </w:r>
      <w:r>
        <w:t xml:space="preserve"> submitted through the Chair of the Senate (the University President) (</w:t>
      </w:r>
      <w:r w:rsidR="00480C88" w:rsidRPr="00480C88">
        <w:rPr>
          <w:u w:val="single"/>
        </w:rPr>
        <w:t xml:space="preserve">GR </w:t>
      </w:r>
      <w:r>
        <w:t>IV), who is also member of the University Faculty (</w:t>
      </w:r>
      <w:r w:rsidR="00480C88" w:rsidRPr="00480C88">
        <w:rPr>
          <w:u w:val="single"/>
        </w:rPr>
        <w:t>GR</w:t>
      </w:r>
      <w:r w:rsidR="001662BF">
        <w:t xml:space="preserve"> III.A.2</w:t>
      </w:r>
      <w:r>
        <w:t xml:space="preserve">). The body that is comprised of University Faculty Senators is also the body authorized to vote for and elect nine (9) </w:t>
      </w:r>
      <w:r w:rsidRPr="00263020">
        <w:t xml:space="preserve">persons of its membership as representatives to the Senate Council (SR </w:t>
      </w:r>
      <w:hyperlink w:anchor="_Elected_Faculty_Membership" w:history="1">
        <w:r w:rsidR="00F4060A" w:rsidRPr="00A0788B">
          <w:rPr>
            <w:rStyle w:val="Hyperlink"/>
            <w:b/>
            <w:bCs/>
            <w:color w:val="0000CC"/>
          </w:rPr>
          <w:fldChar w:fldCharType="begin"/>
        </w:r>
        <w:r w:rsidR="00F4060A" w:rsidRPr="00A0788B">
          <w:rPr>
            <w:rStyle w:val="Hyperlink"/>
            <w:b/>
            <w:bCs/>
            <w:color w:val="0000CC"/>
          </w:rPr>
          <w:instrText xml:space="preserve"> REF _Ref529364550 \r \h </w:instrText>
        </w:r>
        <w:r w:rsidR="00A0788B" w:rsidRPr="00A0788B">
          <w:rPr>
            <w:rStyle w:val="Hyperlink"/>
            <w:b/>
            <w:bCs/>
            <w:color w:val="0000CC"/>
          </w:rPr>
          <w:instrText xml:space="preserve"> \* MERGEFORMAT </w:instrText>
        </w:r>
        <w:r w:rsidR="00F4060A" w:rsidRPr="00A0788B">
          <w:rPr>
            <w:rStyle w:val="Hyperlink"/>
            <w:b/>
            <w:bCs/>
            <w:color w:val="0000CC"/>
          </w:rPr>
        </w:r>
        <w:r w:rsidR="00F4060A" w:rsidRPr="00A0788B">
          <w:rPr>
            <w:rStyle w:val="Hyperlink"/>
            <w:b/>
            <w:bCs/>
            <w:color w:val="0000CC"/>
          </w:rPr>
          <w:fldChar w:fldCharType="separate"/>
        </w:r>
        <w:r w:rsidR="002954DB">
          <w:rPr>
            <w:rStyle w:val="Hyperlink"/>
            <w:b/>
            <w:bCs/>
            <w:color w:val="0000CC"/>
          </w:rPr>
          <w:t>1.3.1.2.1</w:t>
        </w:r>
        <w:r w:rsidR="00F4060A" w:rsidRPr="00A0788B">
          <w:rPr>
            <w:rStyle w:val="Hyperlink"/>
            <w:b/>
            <w:bCs/>
            <w:color w:val="0000CC"/>
          </w:rPr>
          <w:fldChar w:fldCharType="end"/>
        </w:r>
      </w:hyperlink>
      <w:r w:rsidRPr="00263020">
        <w:t>).</w:t>
      </w:r>
    </w:p>
    <w:p w14:paraId="650C0647" w14:textId="77777777" w:rsidR="00AB772F" w:rsidRPr="00263020" w:rsidRDefault="00AB772F" w:rsidP="009D40E4"/>
    <w:p w14:paraId="1959C32A" w14:textId="591A2B93" w:rsidR="00AB772F" w:rsidRDefault="00AB772F" w:rsidP="009D40E4">
      <w:r w:rsidRPr="00263020">
        <w:t xml:space="preserve">In situations where the Board of Trustees or University President seeks the opinion of a directly elected University-level faculty body on a matter, as is sought from the elected Student Government Association concerning student opinion, or as is sought from the elected Staff Senate concerning staff opinion, the Senate Council Chair will solicit and transmit the opinion of the elected University Faculty Senators. If conditions preclude obtaining the opinion of the elected University Faculty Senators on the matter, the Senate Council Chair shall solicit and transmit the opinion of the Faculty Senators elected to the Senate Council. The body that is comprised of the University Faculty Senate Council Members is also the body authorized in certain situations to fill vacancies that arise in its membership (SR </w:t>
      </w:r>
      <w:hyperlink w:anchor="_Vacancies." w:history="1">
        <w:r w:rsidR="00F4060A" w:rsidRPr="00A0788B">
          <w:rPr>
            <w:rStyle w:val="Hyperlink"/>
            <w:b/>
            <w:bCs/>
            <w:color w:val="0000CC"/>
          </w:rPr>
          <w:fldChar w:fldCharType="begin"/>
        </w:r>
        <w:r w:rsidR="00F4060A" w:rsidRPr="00A0788B">
          <w:rPr>
            <w:rStyle w:val="Hyperlink"/>
            <w:b/>
            <w:bCs/>
            <w:color w:val="0000CC"/>
          </w:rPr>
          <w:instrText xml:space="preserve"> REF _Ref529364569 \r \h </w:instrText>
        </w:r>
        <w:r w:rsidR="00A0788B" w:rsidRPr="00A0788B">
          <w:rPr>
            <w:rStyle w:val="Hyperlink"/>
            <w:b/>
            <w:bCs/>
            <w:color w:val="0000CC"/>
          </w:rPr>
          <w:instrText xml:space="preserve"> \* MERGEFORMAT </w:instrText>
        </w:r>
        <w:r w:rsidR="00F4060A" w:rsidRPr="00A0788B">
          <w:rPr>
            <w:rStyle w:val="Hyperlink"/>
            <w:b/>
            <w:bCs/>
            <w:color w:val="0000CC"/>
          </w:rPr>
        </w:r>
        <w:r w:rsidR="00F4060A" w:rsidRPr="00A0788B">
          <w:rPr>
            <w:rStyle w:val="Hyperlink"/>
            <w:b/>
            <w:bCs/>
            <w:color w:val="0000CC"/>
          </w:rPr>
          <w:fldChar w:fldCharType="separate"/>
        </w:r>
        <w:r w:rsidR="002954DB">
          <w:rPr>
            <w:rStyle w:val="Hyperlink"/>
            <w:b/>
            <w:bCs/>
            <w:color w:val="0000CC"/>
          </w:rPr>
          <w:t>1.3.1.2.1.4</w:t>
        </w:r>
        <w:r w:rsidR="00F4060A" w:rsidRPr="00A0788B">
          <w:rPr>
            <w:rStyle w:val="Hyperlink"/>
            <w:b/>
            <w:bCs/>
            <w:color w:val="0000CC"/>
          </w:rPr>
          <w:fldChar w:fldCharType="end"/>
        </w:r>
      </w:hyperlink>
      <w:r w:rsidRPr="00263020">
        <w:t>).</w:t>
      </w:r>
    </w:p>
    <w:p w14:paraId="23A0CEEB" w14:textId="77777777" w:rsidR="00AB772F" w:rsidRDefault="00AB772F" w:rsidP="009D40E4"/>
    <w:p w14:paraId="6B2ECABC" w14:textId="1225CEBC" w:rsidR="00AB772F" w:rsidRDefault="00AB772F" w:rsidP="00916AE5">
      <w:pPr>
        <w:pStyle w:val="Heading3"/>
      </w:pPr>
      <w:bookmarkStart w:id="1165" w:name="_STRUCTURE_OF_UNIVERSITY"/>
      <w:bookmarkStart w:id="1166" w:name="_Ref529364084"/>
      <w:bookmarkStart w:id="1167" w:name="_Toc22143277"/>
      <w:bookmarkStart w:id="1168" w:name="_Toc145421975"/>
      <w:bookmarkEnd w:id="1165"/>
      <w:r>
        <w:t>STRUCTURE OF UNIVERSITY SENATE COMMITTEES</w:t>
      </w:r>
      <w:bookmarkEnd w:id="1166"/>
      <w:bookmarkEnd w:id="1167"/>
      <w:bookmarkEnd w:id="1168"/>
      <w:r>
        <w:t xml:space="preserve"> </w:t>
      </w:r>
    </w:p>
    <w:p w14:paraId="7D24856E" w14:textId="277B0F69" w:rsidR="00AB772F" w:rsidRDefault="00AB772F" w:rsidP="009D40E4">
      <w:pPr>
        <w:rPr>
          <w:color w:val="auto"/>
        </w:rPr>
      </w:pPr>
    </w:p>
    <w:p w14:paraId="370AF3A1" w14:textId="680C74C5" w:rsidR="0092082D" w:rsidRDefault="0092082D" w:rsidP="009D40E4">
      <w:pPr>
        <w:rPr>
          <w:color w:val="auto"/>
        </w:rPr>
      </w:pPr>
      <w:r>
        <w:rPr>
          <w:color w:val="auto"/>
        </w:rPr>
        <w:t>[US: 2/13/89, US: 2/3/2003</w:t>
      </w:r>
      <w:r w:rsidR="00C772FF">
        <w:rPr>
          <w:color w:val="auto"/>
        </w:rPr>
        <w:t>; 5/2/2022</w:t>
      </w:r>
      <w:r>
        <w:rPr>
          <w:color w:val="auto"/>
        </w:rPr>
        <w:t>]</w:t>
      </w:r>
    </w:p>
    <w:p w14:paraId="1427FEBD" w14:textId="4E08DB02" w:rsidR="0092082D" w:rsidRDefault="0092082D" w:rsidP="009D40E4">
      <w:pPr>
        <w:rPr>
          <w:color w:val="auto"/>
        </w:rPr>
      </w:pPr>
    </w:p>
    <w:p w14:paraId="44C6AA40" w14:textId="147E40E1" w:rsidR="007F5C7C" w:rsidRDefault="007F5C7C" w:rsidP="00B35C33">
      <w:pPr>
        <w:pStyle w:val="Heading4"/>
      </w:pPr>
      <w:bookmarkStart w:id="1169" w:name="_Toc145421976"/>
      <w:bookmarkStart w:id="1170" w:name="_Hlk143284137"/>
      <w:r w:rsidRPr="008058CB">
        <w:t>Types of Senate Committees</w:t>
      </w:r>
      <w:bookmarkEnd w:id="1169"/>
    </w:p>
    <w:bookmarkEnd w:id="1170"/>
    <w:p w14:paraId="0B18B5F3" w14:textId="77777777" w:rsidR="007F5C7C" w:rsidRDefault="007F5C7C" w:rsidP="009D40E4">
      <w:pPr>
        <w:rPr>
          <w:color w:val="auto"/>
        </w:rPr>
      </w:pPr>
    </w:p>
    <w:p w14:paraId="7D1FC5F7" w14:textId="48B8728F" w:rsidR="00AB772F" w:rsidRDefault="00AB772F" w:rsidP="009D40E4">
      <w:pPr>
        <w:pStyle w:val="Default"/>
        <w:rPr>
          <w:rFonts w:ascii="Arial" w:hAnsi="Arial" w:cs="Arial"/>
          <w:sz w:val="22"/>
          <w:szCs w:val="22"/>
        </w:rPr>
      </w:pPr>
      <w:bookmarkStart w:id="1171" w:name="_Hlk143284121"/>
      <w:r w:rsidRPr="00E7096C">
        <w:rPr>
          <w:rFonts w:ascii="Arial" w:hAnsi="Arial" w:cs="Arial"/>
          <w:sz w:val="22"/>
          <w:szCs w:val="22"/>
        </w:rPr>
        <w:t>The University Senate may p</w:t>
      </w:r>
      <w:r>
        <w:rPr>
          <w:rFonts w:ascii="Arial" w:hAnsi="Arial" w:cs="Arial"/>
          <w:sz w:val="22"/>
          <w:szCs w:val="22"/>
        </w:rPr>
        <w:t xml:space="preserve">erform its functions directly, </w:t>
      </w:r>
      <w:r w:rsidRPr="00E7096C">
        <w:rPr>
          <w:rFonts w:ascii="Arial" w:hAnsi="Arial" w:cs="Arial"/>
          <w:sz w:val="22"/>
          <w:szCs w:val="22"/>
        </w:rPr>
        <w:t>through the Senate Council</w:t>
      </w:r>
      <w:r w:rsidR="007F5C7C">
        <w:rPr>
          <w:rFonts w:ascii="Arial" w:hAnsi="Arial" w:cs="Arial"/>
          <w:sz w:val="22"/>
          <w:szCs w:val="22"/>
        </w:rPr>
        <w:t>,</w:t>
      </w:r>
      <w:r w:rsidRPr="00E7096C">
        <w:rPr>
          <w:rFonts w:ascii="Arial" w:hAnsi="Arial" w:cs="Arial"/>
          <w:sz w:val="22"/>
          <w:szCs w:val="22"/>
        </w:rPr>
        <w:t xml:space="preserve"> through the </w:t>
      </w:r>
      <w:r w:rsidR="007F5C7C" w:rsidRPr="00E7096C">
        <w:rPr>
          <w:rFonts w:ascii="Arial" w:hAnsi="Arial" w:cs="Arial"/>
          <w:sz w:val="22"/>
          <w:szCs w:val="22"/>
        </w:rPr>
        <w:t>standing committees</w:t>
      </w:r>
      <w:r w:rsidR="007F5C7C">
        <w:rPr>
          <w:rFonts w:ascii="Arial" w:hAnsi="Arial" w:cs="Arial"/>
          <w:sz w:val="22"/>
          <w:szCs w:val="22"/>
        </w:rPr>
        <w:t>,</w:t>
      </w:r>
      <w:r w:rsidR="007F5C7C" w:rsidRPr="00E7096C">
        <w:rPr>
          <w:rFonts w:ascii="Arial" w:hAnsi="Arial" w:cs="Arial"/>
          <w:sz w:val="22"/>
          <w:szCs w:val="22"/>
        </w:rPr>
        <w:t xml:space="preserve"> </w:t>
      </w:r>
      <w:r w:rsidRPr="00E7096C">
        <w:rPr>
          <w:rFonts w:ascii="Arial" w:hAnsi="Arial" w:cs="Arial"/>
          <w:sz w:val="22"/>
          <w:szCs w:val="22"/>
        </w:rPr>
        <w:t xml:space="preserve">or </w:t>
      </w:r>
      <w:r w:rsidR="007F5C7C" w:rsidRPr="00B35C33">
        <w:rPr>
          <w:rFonts w:ascii="Arial" w:hAnsi="Arial" w:cs="Arial"/>
          <w:sz w:val="22"/>
          <w:szCs w:val="22"/>
        </w:rPr>
        <w:t>special</w:t>
      </w:r>
      <w:r w:rsidR="007F5C7C">
        <w:rPr>
          <w:rFonts w:ascii="Arial" w:hAnsi="Arial" w:cs="Arial"/>
          <w:i/>
          <w:sz w:val="22"/>
          <w:szCs w:val="22"/>
        </w:rPr>
        <w:t xml:space="preserve"> </w:t>
      </w:r>
      <w:r w:rsidRPr="00E7096C">
        <w:rPr>
          <w:rFonts w:ascii="Arial" w:hAnsi="Arial" w:cs="Arial"/>
          <w:sz w:val="22"/>
          <w:szCs w:val="22"/>
        </w:rPr>
        <w:t xml:space="preserve">committees of the Senate. The Senate may also establish </w:t>
      </w:r>
      <w:r w:rsidR="007F5C7C" w:rsidRPr="00E7096C">
        <w:rPr>
          <w:rFonts w:ascii="Arial" w:hAnsi="Arial" w:cs="Arial"/>
          <w:sz w:val="22"/>
          <w:szCs w:val="22"/>
        </w:rPr>
        <w:t xml:space="preserve">advisory committees </w:t>
      </w:r>
      <w:r w:rsidRPr="00E7096C">
        <w:rPr>
          <w:rFonts w:ascii="Arial" w:hAnsi="Arial" w:cs="Arial"/>
          <w:sz w:val="22"/>
          <w:szCs w:val="22"/>
        </w:rPr>
        <w:t xml:space="preserve">and may delegate any of its authority or responsibility to the </w:t>
      </w:r>
      <w:r w:rsidR="00055F35" w:rsidRPr="00055F35">
        <w:rPr>
          <w:rFonts w:ascii="Arial" w:hAnsi="Arial" w:cs="Arial"/>
          <w:sz w:val="22"/>
          <w:szCs w:val="22"/>
          <w:u w:val="single"/>
        </w:rPr>
        <w:t>Graduate School</w:t>
      </w:r>
      <w:r w:rsidRPr="00E7096C">
        <w:rPr>
          <w:rFonts w:ascii="Arial" w:hAnsi="Arial" w:cs="Arial"/>
          <w:sz w:val="22"/>
          <w:szCs w:val="22"/>
        </w:rPr>
        <w:t xml:space="preserve"> or the faculties of Colleges, Schools, Departments, Centers and Institutes. (</w:t>
      </w:r>
      <w:r w:rsidR="00480C88" w:rsidRPr="00480C88">
        <w:rPr>
          <w:rFonts w:ascii="Arial" w:hAnsi="Arial" w:cs="Arial"/>
          <w:sz w:val="22"/>
          <w:szCs w:val="22"/>
          <w:u w:val="single"/>
        </w:rPr>
        <w:t xml:space="preserve">GR </w:t>
      </w:r>
      <w:r w:rsidRPr="00E7096C">
        <w:rPr>
          <w:rFonts w:ascii="Arial" w:hAnsi="Arial" w:cs="Arial"/>
          <w:sz w:val="22"/>
          <w:szCs w:val="22"/>
        </w:rPr>
        <w:t>IV.B).</w:t>
      </w:r>
      <w:bookmarkEnd w:id="1171"/>
      <w:r w:rsidRPr="00E7096C">
        <w:rPr>
          <w:rFonts w:ascii="Arial" w:hAnsi="Arial" w:cs="Arial"/>
          <w:sz w:val="22"/>
          <w:szCs w:val="22"/>
        </w:rPr>
        <w:t xml:space="preserve"> </w:t>
      </w:r>
    </w:p>
    <w:p w14:paraId="46FAA26B" w14:textId="387A7404" w:rsidR="00AB772F" w:rsidRPr="00E7096C" w:rsidRDefault="00AB772F" w:rsidP="009D40E4">
      <w:pPr>
        <w:pStyle w:val="Default"/>
        <w:rPr>
          <w:rFonts w:ascii="Arial" w:hAnsi="Arial" w:cs="Arial"/>
          <w:sz w:val="22"/>
          <w:szCs w:val="22"/>
        </w:rPr>
      </w:pPr>
    </w:p>
    <w:p w14:paraId="000699F5" w14:textId="4CE8A378" w:rsidR="00C772FF" w:rsidRDefault="00C772FF" w:rsidP="009D40E4">
      <w:pPr>
        <w:rPr>
          <w:color w:val="auto"/>
        </w:rPr>
      </w:pPr>
      <w:r w:rsidRPr="00C772FF">
        <w:rPr>
          <w:color w:val="auto"/>
        </w:rPr>
        <w:t xml:space="preserve">For </w:t>
      </w:r>
      <w:r w:rsidR="0033447F" w:rsidRPr="0033447F">
        <w:rPr>
          <w:color w:val="auto"/>
          <w:u w:val="words"/>
        </w:rPr>
        <w:t>courses</w:t>
      </w:r>
      <w:r w:rsidRPr="00C772FF">
        <w:rPr>
          <w:color w:val="auto"/>
        </w:rPr>
        <w:t xml:space="preserve"> homed outside of a college, the Senate </w:t>
      </w:r>
      <w:r w:rsidRPr="004E00CC">
        <w:rPr>
          <w:color w:val="auto"/>
        </w:rPr>
        <w:t>designates the</w:t>
      </w:r>
      <w:r w:rsidRPr="00C772FF">
        <w:rPr>
          <w:color w:val="auto"/>
        </w:rPr>
        <w:t xml:space="preserve"> </w:t>
      </w:r>
      <w:r w:rsidR="007F5C7C">
        <w:rPr>
          <w:color w:val="auto"/>
        </w:rPr>
        <w:t xml:space="preserve">different </w:t>
      </w:r>
      <w:r w:rsidRPr="00C772FF">
        <w:rPr>
          <w:color w:val="auto"/>
        </w:rPr>
        <w:t xml:space="preserve">faculty </w:t>
      </w:r>
      <w:r w:rsidRPr="00CB2772">
        <w:rPr>
          <w:color w:val="auto"/>
        </w:rPr>
        <w:t xml:space="preserve">committees </w:t>
      </w:r>
      <w:r w:rsidR="00935532" w:rsidRPr="00873AFB">
        <w:rPr>
          <w:color w:val="auto"/>
        </w:rPr>
        <w:t xml:space="preserve">that are </w:t>
      </w:r>
      <w:r w:rsidRPr="00CB2772">
        <w:rPr>
          <w:color w:val="auto"/>
        </w:rPr>
        <w:t>responsible</w:t>
      </w:r>
      <w:r w:rsidRPr="00C772FF">
        <w:rPr>
          <w:color w:val="auto"/>
        </w:rPr>
        <w:t xml:space="preserve"> for </w:t>
      </w:r>
      <w:r w:rsidR="007F5C7C">
        <w:rPr>
          <w:color w:val="auto"/>
        </w:rPr>
        <w:t xml:space="preserve">each of </w:t>
      </w:r>
      <w:r w:rsidRPr="00C772FF">
        <w:rPr>
          <w:color w:val="auto"/>
        </w:rPr>
        <w:t xml:space="preserve">those </w:t>
      </w:r>
      <w:r w:rsidR="0033447F" w:rsidRPr="0033447F">
        <w:rPr>
          <w:color w:val="auto"/>
          <w:u w:val="words"/>
        </w:rPr>
        <w:t>courses</w:t>
      </w:r>
      <w:r w:rsidRPr="00C772FF">
        <w:rPr>
          <w:color w:val="auto"/>
        </w:rPr>
        <w:t xml:space="preserve"> in a </w:t>
      </w:r>
      <w:r w:rsidR="00935532">
        <w:rPr>
          <w:color w:val="auto"/>
        </w:rPr>
        <w:t xml:space="preserve"> relationship</w:t>
      </w:r>
      <w:r w:rsidR="00935532" w:rsidRPr="00C772FF">
        <w:rPr>
          <w:color w:val="auto"/>
        </w:rPr>
        <w:t xml:space="preserve"> </w:t>
      </w:r>
      <w:r w:rsidRPr="00C772FF">
        <w:rPr>
          <w:color w:val="auto"/>
        </w:rPr>
        <w:t xml:space="preserve">similar to </w:t>
      </w:r>
      <w:r w:rsidR="00935532">
        <w:rPr>
          <w:color w:val="auto"/>
        </w:rPr>
        <w:t xml:space="preserve">the responsibility of an </w:t>
      </w:r>
      <w:r w:rsidRPr="00C772FF">
        <w:rPr>
          <w:color w:val="auto"/>
        </w:rPr>
        <w:t>educational unit faculty</w:t>
      </w:r>
      <w:r w:rsidR="00935532">
        <w:rPr>
          <w:color w:val="auto"/>
        </w:rPr>
        <w:t xml:space="preserve"> for a course</w:t>
      </w:r>
      <w:r w:rsidRPr="00C772FF">
        <w:rPr>
          <w:color w:val="auto"/>
        </w:rPr>
        <w:t xml:space="preserve">. Those committees shall annually report to the Senate Council on the academic status and operation of their </w:t>
      </w:r>
      <w:r w:rsidR="0033447F" w:rsidRPr="0033447F">
        <w:rPr>
          <w:color w:val="auto"/>
          <w:u w:val="words"/>
        </w:rPr>
        <w:t>courses</w:t>
      </w:r>
      <w:r w:rsidRPr="00C772FF">
        <w:rPr>
          <w:color w:val="auto"/>
        </w:rPr>
        <w:t>.</w:t>
      </w:r>
      <w:r>
        <w:rPr>
          <w:color w:val="auto"/>
        </w:rPr>
        <w:t xml:space="preserve"> </w:t>
      </w:r>
    </w:p>
    <w:p w14:paraId="5E11566C" w14:textId="77777777" w:rsidR="00C772FF" w:rsidRDefault="00C772FF" w:rsidP="009D40E4">
      <w:pPr>
        <w:rPr>
          <w:color w:val="auto"/>
        </w:rPr>
      </w:pPr>
    </w:p>
    <w:p w14:paraId="5F05CE38" w14:textId="77777777" w:rsidR="007F5C7C" w:rsidRDefault="00AB772F" w:rsidP="009D40E4">
      <w:pPr>
        <w:rPr>
          <w:color w:val="auto"/>
        </w:rPr>
      </w:pPr>
      <w:bookmarkStart w:id="1172" w:name="_Hlk143284103"/>
      <w:r>
        <w:rPr>
          <w:color w:val="auto"/>
        </w:rPr>
        <w:t xml:space="preserve">The University Senate shall have </w:t>
      </w:r>
      <w:r w:rsidR="00156D55">
        <w:rPr>
          <w:color w:val="auto"/>
        </w:rPr>
        <w:t xml:space="preserve">three </w:t>
      </w:r>
      <w:r>
        <w:rPr>
          <w:color w:val="auto"/>
        </w:rPr>
        <w:t>types of committees</w:t>
      </w:r>
      <w:r w:rsidR="007F5C7C">
        <w:rPr>
          <w:color w:val="auto"/>
        </w:rPr>
        <w:t>.</w:t>
      </w:r>
    </w:p>
    <w:p w14:paraId="308CF646" w14:textId="77777777" w:rsidR="007F5C7C" w:rsidRDefault="007F5C7C" w:rsidP="009D40E4">
      <w:pPr>
        <w:rPr>
          <w:color w:val="auto"/>
        </w:rPr>
      </w:pPr>
    </w:p>
    <w:p w14:paraId="72859885" w14:textId="73FA62A3" w:rsidR="007F5C7C" w:rsidRDefault="007F5C7C" w:rsidP="007F5C7C">
      <w:pPr>
        <w:pStyle w:val="ListParagraph"/>
        <w:numPr>
          <w:ilvl w:val="0"/>
          <w:numId w:val="638"/>
        </w:numPr>
        <w:rPr>
          <w:color w:val="auto"/>
        </w:rPr>
      </w:pPr>
      <w:r>
        <w:rPr>
          <w:color w:val="auto"/>
        </w:rPr>
        <w:t>S</w:t>
      </w:r>
      <w:r w:rsidR="00AB772F" w:rsidRPr="00B35C33">
        <w:rPr>
          <w:color w:val="auto"/>
        </w:rPr>
        <w:t>tanding committees of the Senate responsible only to that body</w:t>
      </w:r>
      <w:r w:rsidR="00703C4B" w:rsidRPr="00B35C33">
        <w:rPr>
          <w:color w:val="auto"/>
        </w:rPr>
        <w:t>;</w:t>
      </w:r>
      <w:ins w:id="1173" w:author="Davy Jones" w:date="2024-02-01T10:50:00Z">
        <w:r w:rsidR="00FC35B6">
          <w:rPr>
            <w:color w:val="auto"/>
          </w:rPr>
          <w:t>*</w:t>
        </w:r>
      </w:ins>
      <w:ins w:id="1174" w:author="Davy Jones" w:date="2024-02-01T10:45:00Z">
        <w:r w:rsidR="00FC35B6">
          <w:rPr>
            <w:color w:val="auto"/>
          </w:rPr>
          <w:t xml:space="preserve"> </w:t>
        </w:r>
      </w:ins>
      <w:r w:rsidR="00703C4B" w:rsidRPr="00B35C33">
        <w:rPr>
          <w:color w:val="auto"/>
        </w:rPr>
        <w:t xml:space="preserve"> </w:t>
      </w:r>
    </w:p>
    <w:p w14:paraId="04120FF3" w14:textId="0BA52C3F" w:rsidR="007F5C7C" w:rsidRDefault="007F5C7C" w:rsidP="007F5C7C">
      <w:pPr>
        <w:pStyle w:val="ListParagraph"/>
        <w:numPr>
          <w:ilvl w:val="0"/>
          <w:numId w:val="638"/>
        </w:numPr>
        <w:rPr>
          <w:color w:val="auto"/>
        </w:rPr>
      </w:pPr>
      <w:r>
        <w:rPr>
          <w:color w:val="auto"/>
        </w:rPr>
        <w:t>S</w:t>
      </w:r>
      <w:r w:rsidRPr="008F277E">
        <w:rPr>
          <w:color w:val="auto"/>
          <w:u w:val="single"/>
        </w:rPr>
        <w:t>pecial</w:t>
      </w:r>
      <w:r w:rsidRPr="008F277E">
        <w:rPr>
          <w:color w:val="auto"/>
        </w:rPr>
        <w:t xml:space="preserve"> committees (hereafter referred to as </w:t>
      </w:r>
      <w:r w:rsidRPr="00B35C33">
        <w:rPr>
          <w:color w:val="auto"/>
        </w:rPr>
        <w:t>ad hoc</w:t>
      </w:r>
      <w:r w:rsidRPr="007F5C7C">
        <w:rPr>
          <w:color w:val="auto"/>
        </w:rPr>
        <w:t xml:space="preserve"> committees</w:t>
      </w:r>
      <w:r w:rsidRPr="008F277E">
        <w:rPr>
          <w:color w:val="auto"/>
        </w:rPr>
        <w:t>)</w:t>
      </w:r>
      <w:r>
        <w:rPr>
          <w:color w:val="auto"/>
        </w:rPr>
        <w:t xml:space="preserve">; and </w:t>
      </w:r>
    </w:p>
    <w:p w14:paraId="1835CF4C" w14:textId="55BB517F" w:rsidR="00AB772F" w:rsidRPr="00B35C33" w:rsidRDefault="007F5C7C" w:rsidP="00B35C33">
      <w:pPr>
        <w:pStyle w:val="ListParagraph"/>
        <w:numPr>
          <w:ilvl w:val="0"/>
          <w:numId w:val="638"/>
        </w:numPr>
        <w:rPr>
          <w:color w:val="auto"/>
        </w:rPr>
      </w:pPr>
      <w:r w:rsidRPr="008F277E" w:rsidDel="007F5C7C">
        <w:rPr>
          <w:color w:val="auto"/>
        </w:rPr>
        <w:t xml:space="preserve">  </w:t>
      </w:r>
      <w:r>
        <w:rPr>
          <w:color w:val="auto"/>
        </w:rPr>
        <w:t>A</w:t>
      </w:r>
      <w:r w:rsidR="00703C4B" w:rsidRPr="00B35C33">
        <w:rPr>
          <w:color w:val="auto"/>
        </w:rPr>
        <w:t>dvisory</w:t>
      </w:r>
      <w:r w:rsidR="00AB772F" w:rsidRPr="00B35C33">
        <w:rPr>
          <w:color w:val="auto"/>
        </w:rPr>
        <w:t xml:space="preserve"> committees responsible in an advisory capacity to the President and/or other administrative officers and to the Senate</w:t>
      </w:r>
      <w:r>
        <w:rPr>
          <w:color w:val="auto"/>
        </w:rPr>
        <w:t>.</w:t>
      </w:r>
    </w:p>
    <w:p w14:paraId="635E43B7" w14:textId="0090BAB1" w:rsidR="00AB772F" w:rsidRDefault="00AB772F" w:rsidP="009D40E4">
      <w:pPr>
        <w:rPr>
          <w:ins w:id="1175" w:author="Davy Jones" w:date="2024-02-01T10:47:00Z"/>
          <w:color w:val="auto"/>
        </w:rPr>
      </w:pPr>
    </w:p>
    <w:p w14:paraId="11E48055" w14:textId="704DB115" w:rsidR="00FC35B6" w:rsidRDefault="00FC35B6" w:rsidP="009D40E4">
      <w:pPr>
        <w:rPr>
          <w:ins w:id="1176" w:author="Davy Jones" w:date="2024-02-01T10:49:00Z"/>
          <w:color w:val="auto"/>
        </w:rPr>
      </w:pPr>
      <w:ins w:id="1177" w:author="Davy Jones" w:date="2024-02-01T10:47:00Z">
        <w:r>
          <w:rPr>
            <w:color w:val="auto"/>
          </w:rPr>
          <w:t xml:space="preserve">* The </w:t>
        </w:r>
      </w:ins>
      <w:ins w:id="1178" w:author="Davy Jones" w:date="2024-02-01T10:48:00Z">
        <w:r>
          <w:rPr>
            <w:color w:val="auto"/>
          </w:rPr>
          <w:t xml:space="preserve">Senate may charge standing committees to advise </w:t>
        </w:r>
      </w:ins>
      <w:ins w:id="1179" w:author="Davy Jones" w:date="2024-02-01T10:49:00Z">
        <w:r>
          <w:rPr>
            <w:color w:val="auto"/>
          </w:rPr>
          <w:t>the Senate and/or perform delegated Senate decision-making responsibilities.</w:t>
        </w:r>
      </w:ins>
      <w:ins w:id="1180" w:author="Davy Jones" w:date="2024-02-01T10:52:00Z">
        <w:r>
          <w:rPr>
            <w:color w:val="auto"/>
          </w:rPr>
          <w:t xml:space="preserve"> (SREC 02/15/2024)</w:t>
        </w:r>
      </w:ins>
    </w:p>
    <w:p w14:paraId="0E7D74C5" w14:textId="77777777" w:rsidR="00FC35B6" w:rsidRDefault="00FC35B6" w:rsidP="009D40E4">
      <w:pPr>
        <w:rPr>
          <w:color w:val="auto"/>
        </w:rPr>
      </w:pPr>
    </w:p>
    <w:p w14:paraId="0264DFED" w14:textId="04ED942B" w:rsidR="00FC35B6" w:rsidRDefault="007F5C7C" w:rsidP="007F5C7C">
      <w:pPr>
        <w:rPr>
          <w:ins w:id="1181" w:author="Brothers, Sheila C." w:date="2024-01-04T15:50:00Z"/>
          <w:rFonts w:cs="Arial"/>
          <w:color w:val="auto"/>
        </w:rPr>
      </w:pPr>
      <w:r w:rsidRPr="008058CB">
        <w:rPr>
          <w:rFonts w:cs="Arial"/>
          <w:color w:val="auto"/>
        </w:rPr>
        <w:t xml:space="preserve">Committees are </w:t>
      </w:r>
      <w:r>
        <w:rPr>
          <w:rFonts w:cs="Arial"/>
          <w:color w:val="auto"/>
        </w:rPr>
        <w:t>composed</w:t>
      </w:r>
      <w:r w:rsidRPr="008058CB">
        <w:rPr>
          <w:rFonts w:cs="Arial"/>
          <w:color w:val="auto"/>
        </w:rPr>
        <w:t xml:space="preserve"> of elected faculty senators and other members of the University Senate, as well as students, faculty who are not senators, and administrative staff. </w:t>
      </w:r>
      <w:r>
        <w:rPr>
          <w:rFonts w:cs="Arial"/>
          <w:color w:val="auto"/>
        </w:rPr>
        <w:t>All student members of Senate committees are assumed to be recommended by the Student Government Association unless indicated otherwise.</w:t>
      </w:r>
    </w:p>
    <w:p w14:paraId="5FCD4DF9" w14:textId="580432F5" w:rsidR="00B51B85" w:rsidRDefault="00B51B85" w:rsidP="007F5C7C">
      <w:pPr>
        <w:rPr>
          <w:ins w:id="1182" w:author="Brothers, Sheila C." w:date="2024-01-04T15:50:00Z"/>
          <w:rFonts w:cs="Arial"/>
          <w:color w:val="auto"/>
        </w:rPr>
      </w:pPr>
    </w:p>
    <w:p w14:paraId="6E6F2119" w14:textId="5D4E1C3F" w:rsidR="00B51B85" w:rsidRPr="008058CB" w:rsidRDefault="00B51B85" w:rsidP="00B51B85">
      <w:pPr>
        <w:rPr>
          <w:ins w:id="1183" w:author="Brothers, Sheila C." w:date="2024-01-04T15:50:00Z"/>
          <w:rFonts w:cs="Arial"/>
          <w:color w:val="auto"/>
        </w:rPr>
      </w:pPr>
      <w:ins w:id="1184" w:author="Brothers, Sheila C." w:date="2024-01-04T15:50:00Z">
        <w:r w:rsidRPr="00D0084F">
          <w:rPr>
            <w:rFonts w:cs="Arial"/>
            <w:color w:val="auto"/>
          </w:rPr>
          <w:t>The Senate Council has the responsibility to identify and, as appropriate, mitigate potentially problematic power dynamics and conflicts of interest in committees (e.g., a committee member who has an official reporting relationship to another committee member, or committee members in close famil</w:t>
        </w:r>
      </w:ins>
      <w:ins w:id="1185" w:author="Brothers, Sheila C." w:date="2024-01-09T12:24:00Z">
        <w:r w:rsidR="008D49DD">
          <w:rPr>
            <w:rFonts w:cs="Arial"/>
            <w:color w:val="auto"/>
          </w:rPr>
          <w:t>ial</w:t>
        </w:r>
      </w:ins>
      <w:ins w:id="1186" w:author="Brothers, Sheila C." w:date="2024-01-04T15:50:00Z">
        <w:r w:rsidRPr="00D0084F">
          <w:rPr>
            <w:rFonts w:cs="Arial"/>
            <w:color w:val="auto"/>
          </w:rPr>
          <w:t xml:space="preserve"> relationships). [US: 9/11/2023]</w:t>
        </w:r>
      </w:ins>
    </w:p>
    <w:p w14:paraId="3423D824" w14:textId="77777777" w:rsidR="00B51B85" w:rsidRPr="008058CB" w:rsidRDefault="00B51B85" w:rsidP="007F5C7C">
      <w:pPr>
        <w:rPr>
          <w:rFonts w:cs="Arial"/>
          <w:color w:val="auto"/>
        </w:rPr>
      </w:pPr>
    </w:p>
    <w:bookmarkEnd w:id="1172"/>
    <w:p w14:paraId="4B56B898" w14:textId="7FD52E5D" w:rsidR="007F5C7C" w:rsidRDefault="007F5C7C" w:rsidP="009D40E4">
      <w:pPr>
        <w:rPr>
          <w:color w:val="auto"/>
        </w:rPr>
      </w:pPr>
    </w:p>
    <w:p w14:paraId="3060A8E9" w14:textId="3EC1CE8D" w:rsidR="007F5C7C" w:rsidRDefault="007F5C7C" w:rsidP="007F5C7C">
      <w:pPr>
        <w:pStyle w:val="Heading5"/>
      </w:pPr>
      <w:r>
        <w:t>Standing Committees</w:t>
      </w:r>
    </w:p>
    <w:p w14:paraId="2EFED1EA" w14:textId="0E4493F3" w:rsidR="007F5C7C" w:rsidRDefault="007F5C7C" w:rsidP="007F5C7C">
      <w:pPr>
        <w:rPr>
          <w:rFonts w:cs="Arial"/>
          <w:color w:val="auto"/>
        </w:rPr>
      </w:pPr>
      <w:r w:rsidRPr="008058CB">
        <w:rPr>
          <w:rFonts w:cs="Arial"/>
          <w:color w:val="auto"/>
        </w:rPr>
        <w:t>The Senate Council shall determine the chair and number of members for each standing committee, within the specifications of the Senate for a particular committee.</w:t>
      </w:r>
      <w:r>
        <w:rPr>
          <w:rFonts w:cs="Arial"/>
          <w:color w:val="auto"/>
        </w:rPr>
        <w:t xml:space="preserve"> </w:t>
      </w:r>
      <w:r w:rsidRPr="003D18D7">
        <w:rPr>
          <w:rFonts w:cs="Arial"/>
          <w:color w:val="auto"/>
        </w:rPr>
        <w:t xml:space="preserve">The terms of office for elected faculty senators on standing committees shall </w:t>
      </w:r>
      <w:r>
        <w:rPr>
          <w:rFonts w:cs="Arial"/>
          <w:color w:val="auto"/>
        </w:rPr>
        <w:t xml:space="preserve">generally </w:t>
      </w:r>
      <w:r w:rsidRPr="003D18D7">
        <w:rPr>
          <w:rFonts w:cs="Arial"/>
          <w:color w:val="auto"/>
        </w:rPr>
        <w:t>be for three years. Terms of office for student members and nonsenators shall be for one year. Terms begin on August 16 of each year. The Senate Council shall compose standing committees so that terms are staggered to provide</w:t>
      </w:r>
      <w:r>
        <w:rPr>
          <w:rFonts w:cs="Arial"/>
          <w:color w:val="auto"/>
        </w:rPr>
        <w:t xml:space="preserve"> approximately a </w:t>
      </w:r>
      <w:r w:rsidRPr="003D18D7">
        <w:rPr>
          <w:rFonts w:cs="Arial"/>
          <w:color w:val="auto"/>
        </w:rPr>
        <w:t>one-third change in membership each year.</w:t>
      </w:r>
    </w:p>
    <w:p w14:paraId="77EC843A" w14:textId="77777777" w:rsidR="00401D08" w:rsidRDefault="00401D08" w:rsidP="007F5C7C">
      <w:pPr>
        <w:rPr>
          <w:rFonts w:cs="Arial"/>
          <w:color w:val="auto"/>
        </w:rPr>
      </w:pPr>
    </w:p>
    <w:p w14:paraId="14881065" w14:textId="77777777" w:rsidR="007F5C7C" w:rsidRDefault="007F5C7C" w:rsidP="007F5C7C">
      <w:pPr>
        <w:pStyle w:val="Heading6"/>
      </w:pPr>
      <w:r>
        <w:t>Composition</w:t>
      </w:r>
    </w:p>
    <w:p w14:paraId="42E9B0F5" w14:textId="1A367EAC" w:rsidR="007F5C7C" w:rsidRDefault="007F5C7C" w:rsidP="007F5C7C">
      <w:pPr>
        <w:rPr>
          <w:rFonts w:cs="Arial"/>
          <w:color w:val="auto"/>
        </w:rPr>
      </w:pPr>
      <w:r w:rsidRPr="008058CB">
        <w:rPr>
          <w:rFonts w:cs="Arial"/>
          <w:color w:val="auto"/>
        </w:rPr>
        <w:t>Unless described otherwise in a committee’s description, the committee chair and at least one-half of the members of the committee shall be elected faculty senators.</w:t>
      </w:r>
    </w:p>
    <w:p w14:paraId="53094659" w14:textId="77777777" w:rsidR="007F5C7C" w:rsidRDefault="007F5C7C" w:rsidP="007F5C7C">
      <w:pPr>
        <w:rPr>
          <w:rFonts w:cs="Arial"/>
          <w:color w:val="auto"/>
        </w:rPr>
      </w:pPr>
    </w:p>
    <w:p w14:paraId="25DCB759" w14:textId="77777777" w:rsidR="007F5C7C" w:rsidRDefault="007F5C7C" w:rsidP="007F5C7C">
      <w:pPr>
        <w:pStyle w:val="Heading7"/>
      </w:pPr>
      <w:r>
        <w:t>Membership Requirements</w:t>
      </w:r>
    </w:p>
    <w:p w14:paraId="1F72A434" w14:textId="77777777" w:rsidR="007F5C7C" w:rsidRPr="003D18D7" w:rsidRDefault="007F5C7C" w:rsidP="00873AFB">
      <w:r w:rsidRPr="003D18D7">
        <w:t xml:space="preserve">Pursuant to </w:t>
      </w:r>
      <w:r w:rsidRPr="003D18D7">
        <w:rPr>
          <w:i/>
          <w:u w:val="single"/>
        </w:rPr>
        <w:t>Administrative Regulations</w:t>
      </w:r>
      <w:r w:rsidRPr="003D18D7">
        <w:t xml:space="preserve"> on tenure-ineligible title series and on faculty members with certain administrative appointments, the following terms apply.</w:t>
      </w:r>
    </w:p>
    <w:p w14:paraId="0C1234B0" w14:textId="77777777" w:rsidR="007F5C7C" w:rsidRPr="008058CB" w:rsidRDefault="007F5C7C" w:rsidP="007F5C7C">
      <w:pPr>
        <w:pStyle w:val="ListParagraph"/>
        <w:numPr>
          <w:ilvl w:val="0"/>
          <w:numId w:val="639"/>
        </w:numPr>
        <w:rPr>
          <w:rFonts w:cs="Arial"/>
        </w:rPr>
      </w:pPr>
      <w:r w:rsidRPr="008058CB">
        <w:rPr>
          <w:rFonts w:cs="Arial"/>
        </w:rPr>
        <w:t>Tenured faculty employees who have been appointed to an administrative position at or above the level of department chair are not eligible to participate in the election of faculty representatives, or serve as the elected faculty representative, to faculty governance bodies above the college level (e.g., Board of Trustees, University Senate, Graduate Council, Undergraduate Council, and Health Care Colleges Council) (see HRPP 4.0; GRII.B.2.b.(2)); and</w:t>
      </w:r>
    </w:p>
    <w:p w14:paraId="317BF697" w14:textId="77777777" w:rsidR="007F5C7C" w:rsidRPr="008058CB" w:rsidRDefault="007F5C7C" w:rsidP="007F5C7C">
      <w:pPr>
        <w:pStyle w:val="ListParagraph"/>
        <w:numPr>
          <w:ilvl w:val="0"/>
          <w:numId w:val="639"/>
        </w:numPr>
        <w:rPr>
          <w:rFonts w:cs="Arial"/>
        </w:rPr>
      </w:pPr>
      <w:r w:rsidRPr="008058CB">
        <w:rPr>
          <w:rFonts w:cs="Arial"/>
        </w:rPr>
        <w:t xml:space="preserve">Regular, full-time faculty employees in a tenure-ineligible series are not eligible for regularly assigned university-level service activities (including the Senate), except that the tenured/tenure-track faculty of a college may allow a tenure-ineligible series to be eligible to vote for representation, and stand for election, specifically to the University Senate, by extending College Faculty membership to that faculty series (to be documented in the College Rules; see </w:t>
      </w:r>
      <w:r w:rsidRPr="008058CB">
        <w:rPr>
          <w:rFonts w:cs="Arial"/>
          <w:u w:val="words"/>
        </w:rPr>
        <w:t xml:space="preserve">AR </w:t>
      </w:r>
      <w:r w:rsidRPr="008058CB">
        <w:rPr>
          <w:rFonts w:cs="Arial"/>
        </w:rPr>
        <w:t xml:space="preserve">2.5, </w:t>
      </w:r>
      <w:r w:rsidRPr="008058CB">
        <w:rPr>
          <w:rFonts w:cs="Arial"/>
          <w:u w:val="words"/>
        </w:rPr>
        <w:t xml:space="preserve">AR </w:t>
      </w:r>
      <w:r w:rsidRPr="008058CB">
        <w:rPr>
          <w:rFonts w:cs="Arial"/>
        </w:rPr>
        <w:t xml:space="preserve">2.6, </w:t>
      </w:r>
      <w:r w:rsidRPr="008058CB">
        <w:rPr>
          <w:rFonts w:cs="Arial"/>
          <w:u w:val="words"/>
        </w:rPr>
        <w:t xml:space="preserve">AR </w:t>
      </w:r>
      <w:r w:rsidRPr="008058CB">
        <w:rPr>
          <w:rFonts w:cs="Arial"/>
        </w:rPr>
        <w:t>2.9 for more details). [SREC: 4/15/2011]</w:t>
      </w:r>
    </w:p>
    <w:p w14:paraId="7BAFD099" w14:textId="77777777" w:rsidR="007F5C7C" w:rsidRPr="008058CB" w:rsidRDefault="007F5C7C" w:rsidP="007F5C7C">
      <w:pPr>
        <w:rPr>
          <w:rFonts w:cs="Arial"/>
          <w:color w:val="auto"/>
        </w:rPr>
      </w:pPr>
    </w:p>
    <w:p w14:paraId="22E2844E" w14:textId="77777777" w:rsidR="007F5C7C" w:rsidRDefault="007F5C7C" w:rsidP="007F5C7C">
      <w:pPr>
        <w:pStyle w:val="Heading7"/>
      </w:pPr>
      <w:r>
        <w:t>Emeritus Faculty</w:t>
      </w:r>
    </w:p>
    <w:p w14:paraId="66FA6E96" w14:textId="77777777" w:rsidR="007F5C7C" w:rsidRPr="008058CB" w:rsidRDefault="007F5C7C" w:rsidP="007F5C7C">
      <w:pPr>
        <w:rPr>
          <w:rFonts w:cs="Arial"/>
          <w:color w:val="auto"/>
        </w:rPr>
      </w:pPr>
      <w:r w:rsidRPr="008058CB">
        <w:rPr>
          <w:rFonts w:cs="Arial"/>
          <w:color w:val="auto"/>
        </w:rPr>
        <w:t xml:space="preserve">Emeritus faculty are eligible for appointment to Senate </w:t>
      </w:r>
      <w:r>
        <w:rPr>
          <w:rFonts w:cs="Arial"/>
          <w:color w:val="auto"/>
        </w:rPr>
        <w:t xml:space="preserve">committees </w:t>
      </w:r>
      <w:r w:rsidRPr="008058CB">
        <w:rPr>
          <w:rFonts w:cs="Arial"/>
          <w:color w:val="auto"/>
        </w:rPr>
        <w:t>as long as other committee-specific requirements for committee composition are also met. [SREC: 2/5/2020]</w:t>
      </w:r>
    </w:p>
    <w:p w14:paraId="307170EC" w14:textId="77777777" w:rsidR="007F5C7C" w:rsidRDefault="007F5C7C" w:rsidP="007F5C7C">
      <w:pPr>
        <w:rPr>
          <w:rFonts w:cs="Arial"/>
          <w:b/>
          <w:bCs/>
          <w:color w:val="auto"/>
        </w:rPr>
      </w:pPr>
    </w:p>
    <w:p w14:paraId="0B05CDF4" w14:textId="77777777" w:rsidR="007F5C7C" w:rsidRDefault="007F5C7C" w:rsidP="007F5C7C">
      <w:pPr>
        <w:pStyle w:val="Heading7"/>
      </w:pPr>
      <w:bookmarkStart w:id="1187" w:name="_Hlk143283941"/>
      <w:r>
        <w:t>Ex Officio Members</w:t>
      </w:r>
    </w:p>
    <w:p w14:paraId="78BAB04D" w14:textId="390FE323" w:rsidR="007F5C7C" w:rsidRDefault="007F5C7C" w:rsidP="007F5C7C">
      <w:pPr>
        <w:rPr>
          <w:rFonts w:cs="Arial"/>
          <w:color w:val="auto"/>
        </w:rPr>
      </w:pPr>
      <w:r>
        <w:rPr>
          <w:rFonts w:cs="Arial"/>
          <w:color w:val="auto"/>
        </w:rPr>
        <w:t xml:space="preserve">Ex officio </w:t>
      </w:r>
      <w:r w:rsidRPr="005A2879">
        <w:rPr>
          <w:rFonts w:cs="Arial"/>
          <w:color w:val="auto"/>
        </w:rPr>
        <w:t xml:space="preserve">members are </w:t>
      </w:r>
      <w:r>
        <w:rPr>
          <w:rFonts w:cs="Arial"/>
          <w:color w:val="auto"/>
        </w:rPr>
        <w:t xml:space="preserve">appointed </w:t>
      </w:r>
      <w:r w:rsidRPr="005A2879">
        <w:rPr>
          <w:rFonts w:cs="Arial"/>
          <w:color w:val="auto"/>
        </w:rPr>
        <w:t xml:space="preserve">by </w:t>
      </w:r>
      <w:r>
        <w:rPr>
          <w:rFonts w:cs="Arial"/>
          <w:color w:val="auto"/>
        </w:rPr>
        <w:t xml:space="preserve">the </w:t>
      </w:r>
      <w:r w:rsidRPr="005A2879">
        <w:rPr>
          <w:rFonts w:cs="Arial"/>
          <w:color w:val="auto"/>
        </w:rPr>
        <w:t xml:space="preserve">Senate Council to represent a particular office or area to enhance the effectiveness of the committee’s deliberations. </w:t>
      </w:r>
      <w:r>
        <w:rPr>
          <w:rFonts w:cs="Arial"/>
          <w:color w:val="auto"/>
        </w:rPr>
        <w:t xml:space="preserve">Ex officio members shall be nominated </w:t>
      </w:r>
      <w:r w:rsidRPr="00873AFB">
        <w:rPr>
          <w:rFonts w:cs="Arial"/>
          <w:color w:val="auto"/>
        </w:rPr>
        <w:t xml:space="preserve">by the </w:t>
      </w:r>
      <w:r w:rsidR="00935532">
        <w:rPr>
          <w:rFonts w:cs="Arial"/>
          <w:color w:val="auto"/>
        </w:rPr>
        <w:t xml:space="preserve">President </w:t>
      </w:r>
      <w:ins w:id="1188" w:author="Brothers, Sheila C." w:date="2024-01-04T15:50:00Z">
        <w:r w:rsidR="00B51B85">
          <w:rPr>
            <w:rFonts w:cs="Arial"/>
            <w:color w:val="auto"/>
          </w:rPr>
          <w:t xml:space="preserve">or the President’s designee </w:t>
        </w:r>
      </w:ins>
      <w:r w:rsidR="00935532">
        <w:rPr>
          <w:rFonts w:cs="Arial"/>
          <w:color w:val="auto"/>
        </w:rPr>
        <w:t>unless otherwise indicated</w:t>
      </w:r>
      <w:r w:rsidRPr="00586449">
        <w:rPr>
          <w:rFonts w:cs="Arial"/>
          <w:color w:val="auto"/>
        </w:rPr>
        <w:t>.</w:t>
      </w:r>
      <w:r>
        <w:rPr>
          <w:rFonts w:cs="Arial"/>
          <w:color w:val="auto"/>
        </w:rPr>
        <w:t xml:space="preserve"> </w:t>
      </w:r>
      <w:ins w:id="1189" w:author="Brothers, Sheila C." w:date="2024-01-04T15:51:00Z">
        <w:r w:rsidR="00B51B85">
          <w:rPr>
            <w:color w:val="auto"/>
          </w:rPr>
          <w:t>[US: 9/11/2023]</w:t>
        </w:r>
      </w:ins>
    </w:p>
    <w:p w14:paraId="2D0A6FB0" w14:textId="77777777" w:rsidR="007F5C7C" w:rsidRDefault="007F5C7C" w:rsidP="007F5C7C">
      <w:pPr>
        <w:rPr>
          <w:rFonts w:cs="Arial"/>
          <w:color w:val="auto"/>
        </w:rPr>
      </w:pPr>
    </w:p>
    <w:p w14:paraId="046B7434" w14:textId="53258156" w:rsidR="007F5C7C" w:rsidRPr="003D18D7" w:rsidRDefault="007F5C7C" w:rsidP="007F5C7C">
      <w:pPr>
        <w:rPr>
          <w:rFonts w:cs="Arial"/>
          <w:color w:val="auto"/>
        </w:rPr>
      </w:pPr>
      <w:r w:rsidRPr="00655592">
        <w:rPr>
          <w:rFonts w:cs="Arial"/>
        </w:rPr>
        <w:t xml:space="preserve">Ex officio members may be voting or nonvoting, </w:t>
      </w:r>
      <w:r>
        <w:rPr>
          <w:rFonts w:cs="Arial"/>
        </w:rPr>
        <w:t>but</w:t>
      </w:r>
      <w:r w:rsidRPr="00655592">
        <w:rPr>
          <w:rFonts w:cs="Arial"/>
        </w:rPr>
        <w:t xml:space="preserve"> the position is nonvoting unless indicated otherwise.</w:t>
      </w:r>
    </w:p>
    <w:bookmarkEnd w:id="1187"/>
    <w:p w14:paraId="2955AA63" w14:textId="77777777" w:rsidR="007F5C7C" w:rsidRDefault="007F5C7C" w:rsidP="007F5C7C">
      <w:pPr>
        <w:rPr>
          <w:rFonts w:cs="Arial"/>
        </w:rPr>
      </w:pPr>
    </w:p>
    <w:p w14:paraId="567653FB" w14:textId="77777777" w:rsidR="007F5C7C" w:rsidRDefault="007F5C7C" w:rsidP="007F5C7C">
      <w:pPr>
        <w:pStyle w:val="Heading7"/>
      </w:pPr>
      <w:r>
        <w:t>Student Members</w:t>
      </w:r>
    </w:p>
    <w:p w14:paraId="1480B0FC" w14:textId="77777777" w:rsidR="007F5C7C" w:rsidRPr="00655592" w:rsidRDefault="007F5C7C" w:rsidP="007F5C7C">
      <w:r>
        <w:t>Student members shall be nominated by the Student Government Association.</w:t>
      </w:r>
    </w:p>
    <w:p w14:paraId="5A76224B" w14:textId="35D12AED" w:rsidR="00AB772F" w:rsidRDefault="00AB772F" w:rsidP="009D40E4">
      <w:pPr>
        <w:rPr>
          <w:color w:val="auto"/>
        </w:rPr>
      </w:pPr>
    </w:p>
    <w:p w14:paraId="789CE384" w14:textId="6FEDC876" w:rsidR="007F5C7C" w:rsidRPr="00B35C33" w:rsidRDefault="007F5C7C" w:rsidP="00B35C33">
      <w:pPr>
        <w:pStyle w:val="Heading5"/>
      </w:pPr>
      <w:r>
        <w:t>Advisory Committees</w:t>
      </w:r>
    </w:p>
    <w:p w14:paraId="010E7C7A" w14:textId="77777777" w:rsidR="00AB772F" w:rsidRDefault="00AB772F" w:rsidP="009D40E4">
      <w:pPr>
        <w:rPr>
          <w:color w:val="auto"/>
        </w:rPr>
      </w:pPr>
      <w:r>
        <w:rPr>
          <w:color w:val="auto"/>
        </w:rPr>
        <w:t xml:space="preserve">Appointment to advisory committees shall be made by the Chair of the Senate (the President) after consultation with the Senate Council. After consultation with the Student Government Association and other appropriate student groups, the Senate Council may recommend to the President that students be appointed to an advisory committee of the Senate. Similarly, the Senate Council may consult with the elected Faculty Senators, or the </w:t>
      </w:r>
      <w:r>
        <w:rPr>
          <w:i/>
          <w:color w:val="auto"/>
        </w:rPr>
        <w:t>ex officio</w:t>
      </w:r>
      <w:r>
        <w:rPr>
          <w:color w:val="auto"/>
        </w:rPr>
        <w:t xml:space="preserve"> Senators, concerning the membership of faculty employees or administrative staff employees to such advisory committees.</w:t>
      </w:r>
    </w:p>
    <w:p w14:paraId="23CA1702" w14:textId="23CA8746" w:rsidR="00AB772F" w:rsidRDefault="00AB772F" w:rsidP="009D40E4">
      <w:pPr>
        <w:rPr>
          <w:color w:val="auto"/>
        </w:rPr>
      </w:pPr>
    </w:p>
    <w:p w14:paraId="2BB44353" w14:textId="4985D526" w:rsidR="007F5C7C" w:rsidRDefault="007F5C7C" w:rsidP="007F5C7C">
      <w:pPr>
        <w:pStyle w:val="Heading5"/>
      </w:pPr>
      <w:r>
        <w:t>Special (“Ad Hoc”) Committees</w:t>
      </w:r>
    </w:p>
    <w:p w14:paraId="2E4EF483" w14:textId="189E8A0F" w:rsidR="007F5C7C" w:rsidRPr="007F5C7C" w:rsidRDefault="007F5C7C">
      <w:r>
        <w:rPr>
          <w:color w:val="auto"/>
        </w:rPr>
        <w:t xml:space="preserve">Prior to its own action on an issue, the Senate Council normally shall refer all issues to appropriate standing committees unless an issue arises that is not clearly within the jurisdiction of one of the committees, or unless an issue demands such immediate attention that the appropriate committee, in the view of its chair, would be unable to report on it in due time. If either of these two situations arise, the Senate Council may appoint an </w:t>
      </w:r>
      <w:r>
        <w:rPr>
          <w:color w:val="auto"/>
          <w:u w:val="single"/>
        </w:rPr>
        <w:t>ad</w:t>
      </w:r>
      <w:r>
        <w:rPr>
          <w:color w:val="auto"/>
        </w:rPr>
        <w:t xml:space="preserve"> </w:t>
      </w:r>
      <w:r>
        <w:rPr>
          <w:color w:val="auto"/>
          <w:u w:val="single"/>
        </w:rPr>
        <w:t>hoc</w:t>
      </w:r>
      <w:r>
        <w:rPr>
          <w:color w:val="auto"/>
        </w:rPr>
        <w:t xml:space="preserve"> committee to</w:t>
      </w:r>
      <w:r w:rsidR="00566A3B" w:rsidRPr="00566A3B">
        <w:rPr>
          <w:rFonts w:cs="Arial"/>
          <w:color w:val="auto"/>
        </w:rPr>
        <w:t xml:space="preserve"> </w:t>
      </w:r>
      <w:r w:rsidR="00566A3B" w:rsidRPr="008058CB">
        <w:rPr>
          <w:rFonts w:cs="Arial"/>
          <w:color w:val="auto"/>
        </w:rPr>
        <w:t>address academic and</w:t>
      </w:r>
      <w:r w:rsidR="00566A3B">
        <w:rPr>
          <w:rFonts w:cs="Arial"/>
          <w:color w:val="auto"/>
        </w:rPr>
        <w:t xml:space="preserve"> other </w:t>
      </w:r>
      <w:r w:rsidR="00566A3B" w:rsidRPr="008058CB">
        <w:rPr>
          <w:rFonts w:cs="Arial"/>
          <w:color w:val="auto"/>
        </w:rPr>
        <w:t>issues facing the University</w:t>
      </w:r>
      <w:r w:rsidR="00566A3B">
        <w:rPr>
          <w:rFonts w:cs="Arial"/>
          <w:color w:val="auto"/>
        </w:rPr>
        <w:t>.</w:t>
      </w:r>
      <w:r w:rsidR="00566A3B" w:rsidRPr="00BA2015">
        <w:rPr>
          <w:rFonts w:cs="Arial"/>
          <w:color w:val="auto"/>
        </w:rPr>
        <w:t xml:space="preserve"> </w:t>
      </w:r>
      <w:r w:rsidR="00566A3B" w:rsidRPr="008058CB">
        <w:rPr>
          <w:rFonts w:cs="Arial"/>
          <w:color w:val="auto"/>
        </w:rPr>
        <w:t xml:space="preserve">These committees expire not later than one year after their appointment unless the Senate Council acts to renew the committee’s </w:t>
      </w:r>
      <w:r w:rsidR="0090153A" w:rsidRPr="008D49DD">
        <w:rPr>
          <w:rFonts w:cs="Arial"/>
          <w:color w:val="auto"/>
        </w:rPr>
        <w:t xml:space="preserve">charge </w:t>
      </w:r>
      <w:r w:rsidR="00566A3B" w:rsidRPr="008058CB">
        <w:rPr>
          <w:rFonts w:cs="Arial"/>
          <w:color w:val="auto"/>
        </w:rPr>
        <w:t>for another year. [US: 10/12/81] [4/14/86]</w:t>
      </w:r>
    </w:p>
    <w:p w14:paraId="619B7453" w14:textId="77777777" w:rsidR="007F5C7C" w:rsidRDefault="007F5C7C" w:rsidP="009D40E4">
      <w:pPr>
        <w:rPr>
          <w:color w:val="auto"/>
        </w:rPr>
      </w:pPr>
    </w:p>
    <w:p w14:paraId="56BB7806" w14:textId="679EC11F" w:rsidR="00566A3B" w:rsidRDefault="00566A3B" w:rsidP="00B35C33">
      <w:pPr>
        <w:pStyle w:val="Heading4"/>
      </w:pPr>
      <w:bookmarkStart w:id="1190" w:name="_Toc145421977"/>
      <w:r>
        <w:t>Vacancies</w:t>
      </w:r>
      <w:bookmarkEnd w:id="1190"/>
    </w:p>
    <w:p w14:paraId="1AE17488" w14:textId="01084133" w:rsidR="00AB772F" w:rsidRDefault="00AB772F" w:rsidP="009D40E4">
      <w:pPr>
        <w:rPr>
          <w:color w:val="auto"/>
        </w:rPr>
      </w:pPr>
      <w:r>
        <w:rPr>
          <w:color w:val="auto"/>
        </w:rPr>
        <w:t xml:space="preserve">Appointments to fill committee vacancies shall be made in the same manner as appointments for regular terms. Members shall </w:t>
      </w:r>
      <w:r w:rsidR="00566A3B">
        <w:rPr>
          <w:color w:val="auto"/>
        </w:rPr>
        <w:t xml:space="preserve">serve </w:t>
      </w:r>
      <w:r>
        <w:rPr>
          <w:color w:val="auto"/>
        </w:rPr>
        <w:t xml:space="preserve">until </w:t>
      </w:r>
      <w:r w:rsidR="00566A3B">
        <w:rPr>
          <w:color w:val="auto"/>
        </w:rPr>
        <w:t xml:space="preserve">the expiration of their </w:t>
      </w:r>
      <w:r>
        <w:rPr>
          <w:color w:val="auto"/>
        </w:rPr>
        <w:t xml:space="preserve">terms or </w:t>
      </w:r>
      <w:r w:rsidR="00566A3B">
        <w:rPr>
          <w:color w:val="auto"/>
        </w:rPr>
        <w:t xml:space="preserve">their </w:t>
      </w:r>
      <w:r>
        <w:rPr>
          <w:color w:val="auto"/>
        </w:rPr>
        <w:t xml:space="preserve">successors are appointed. </w:t>
      </w:r>
    </w:p>
    <w:p w14:paraId="56404B5A" w14:textId="287A11C7" w:rsidR="00AB772F" w:rsidRDefault="00AB772F" w:rsidP="009D40E4">
      <w:pPr>
        <w:rPr>
          <w:color w:val="auto"/>
        </w:rPr>
      </w:pPr>
    </w:p>
    <w:p w14:paraId="6E08CA85" w14:textId="30400335" w:rsidR="00566A3B" w:rsidRDefault="00566A3B" w:rsidP="00B35C33">
      <w:pPr>
        <w:pStyle w:val="Heading4"/>
      </w:pPr>
      <w:bookmarkStart w:id="1191" w:name="_Toc145421978"/>
      <w:r>
        <w:t>Procedures</w:t>
      </w:r>
      <w:bookmarkEnd w:id="1191"/>
    </w:p>
    <w:p w14:paraId="4EA4BE50" w14:textId="34B9E69E" w:rsidR="00566A3B" w:rsidRDefault="00AB772F" w:rsidP="009D40E4">
      <w:pPr>
        <w:rPr>
          <w:color w:val="auto"/>
        </w:rPr>
      </w:pPr>
      <w:r>
        <w:rPr>
          <w:color w:val="auto"/>
        </w:rPr>
        <w:t xml:space="preserve">Acting within their charges, Senate committees shall </w:t>
      </w:r>
      <w:r w:rsidR="00566A3B">
        <w:rPr>
          <w:color w:val="auto"/>
        </w:rPr>
        <w:t xml:space="preserve">review </w:t>
      </w:r>
      <w:r>
        <w:rPr>
          <w:color w:val="auto"/>
        </w:rPr>
        <w:t xml:space="preserve">and report to the Senate Council upon issues that bear on the functions of the Senate prior to their submission to the Senate. </w:t>
      </w:r>
    </w:p>
    <w:p w14:paraId="44DA789E" w14:textId="3CF1F1C6" w:rsidR="00566A3B" w:rsidRDefault="00566A3B" w:rsidP="009D40E4">
      <w:pPr>
        <w:rPr>
          <w:color w:val="auto"/>
        </w:rPr>
      </w:pPr>
    </w:p>
    <w:p w14:paraId="45AB5788" w14:textId="77777777" w:rsidR="00566A3B" w:rsidRPr="00436CE6" w:rsidRDefault="00566A3B" w:rsidP="00566A3B">
      <w:pPr>
        <w:ind w:right="72"/>
        <w:rPr>
          <w:rFonts w:cs="Arial"/>
          <w:color w:val="auto"/>
        </w:rPr>
      </w:pPr>
      <w:r>
        <w:rPr>
          <w:rFonts w:cs="Arial"/>
          <w:color w:val="auto"/>
        </w:rPr>
        <w:t xml:space="preserve">A Senate committee shall act on proposals </w:t>
      </w:r>
      <w:r w:rsidRPr="00436CE6">
        <w:rPr>
          <w:rFonts w:cs="Arial"/>
          <w:color w:val="auto"/>
        </w:rPr>
        <w:t>through established Senate processes (SR 3.1 and SR 3.2)</w:t>
      </w:r>
      <w:r>
        <w:rPr>
          <w:rFonts w:cs="Arial"/>
          <w:color w:val="auto"/>
        </w:rPr>
        <w:t xml:space="preserve"> </w:t>
      </w:r>
      <w:r w:rsidRPr="00436CE6">
        <w:rPr>
          <w:rFonts w:cs="Arial"/>
          <w:color w:val="auto"/>
        </w:rPr>
        <w:t xml:space="preserve">in </w:t>
      </w:r>
      <w:r>
        <w:rPr>
          <w:rFonts w:cs="Arial"/>
          <w:color w:val="auto"/>
        </w:rPr>
        <w:t>either</w:t>
      </w:r>
      <w:r w:rsidRPr="00436CE6">
        <w:rPr>
          <w:rFonts w:cs="Arial"/>
          <w:color w:val="auto"/>
        </w:rPr>
        <w:t xml:space="preserve"> of the following</w:t>
      </w:r>
      <w:r>
        <w:rPr>
          <w:rFonts w:cs="Arial"/>
          <w:color w:val="auto"/>
        </w:rPr>
        <w:t xml:space="preserve"> ways;</w:t>
      </w:r>
    </w:p>
    <w:p w14:paraId="5949E155" w14:textId="77777777" w:rsidR="00566A3B" w:rsidRPr="00436CE6" w:rsidRDefault="00566A3B" w:rsidP="00566A3B">
      <w:pPr>
        <w:ind w:right="72"/>
        <w:rPr>
          <w:rFonts w:cs="Arial"/>
          <w:color w:val="auto"/>
        </w:rPr>
      </w:pPr>
      <w:r w:rsidRPr="00436CE6">
        <w:rPr>
          <w:rFonts w:cs="Arial"/>
          <w:color w:val="auto"/>
        </w:rPr>
        <w:t xml:space="preserve"> </w:t>
      </w:r>
    </w:p>
    <w:p w14:paraId="02566D6C" w14:textId="77777777" w:rsidR="00566A3B" w:rsidRPr="0045725D" w:rsidRDefault="00566A3B" w:rsidP="00566A3B">
      <w:pPr>
        <w:pStyle w:val="ListParagraph"/>
        <w:numPr>
          <w:ilvl w:val="0"/>
          <w:numId w:val="640"/>
        </w:numPr>
        <w:ind w:right="72"/>
        <w:rPr>
          <w:rFonts w:cs="Arial"/>
          <w:color w:val="auto"/>
        </w:rPr>
      </w:pPr>
      <w:r w:rsidRPr="0045725D">
        <w:rPr>
          <w:rFonts w:cs="Arial"/>
          <w:color w:val="auto"/>
        </w:rPr>
        <w:lastRenderedPageBreak/>
        <w:t>Forward a positive recommendation to the next procedural Senate level that is prescribed in SR 3:1 or SR 3.2</w:t>
      </w:r>
      <w:r>
        <w:rPr>
          <w:rFonts w:cs="Arial"/>
          <w:color w:val="auto"/>
        </w:rPr>
        <w:t xml:space="preserve">; or </w:t>
      </w:r>
    </w:p>
    <w:p w14:paraId="48B07F28" w14:textId="77777777" w:rsidR="00566A3B" w:rsidRPr="00436CE6" w:rsidRDefault="00566A3B" w:rsidP="00566A3B">
      <w:pPr>
        <w:ind w:right="72"/>
        <w:rPr>
          <w:rFonts w:cs="Arial"/>
          <w:color w:val="auto"/>
        </w:rPr>
      </w:pPr>
      <w:r w:rsidRPr="00436CE6">
        <w:rPr>
          <w:rFonts w:cs="Arial"/>
          <w:color w:val="auto"/>
        </w:rPr>
        <w:t xml:space="preserve"> </w:t>
      </w:r>
    </w:p>
    <w:p w14:paraId="360B00D8" w14:textId="77777777" w:rsidR="00566A3B" w:rsidRPr="0045725D" w:rsidRDefault="00566A3B" w:rsidP="00566A3B">
      <w:pPr>
        <w:pStyle w:val="ListParagraph"/>
        <w:numPr>
          <w:ilvl w:val="0"/>
          <w:numId w:val="640"/>
        </w:numPr>
        <w:ind w:right="72"/>
        <w:rPr>
          <w:rFonts w:cs="Arial"/>
          <w:color w:val="auto"/>
        </w:rPr>
      </w:pPr>
      <w:r w:rsidRPr="0045725D">
        <w:rPr>
          <w:rFonts w:cs="Arial"/>
          <w:color w:val="auto"/>
        </w:rPr>
        <w:t xml:space="preserve">Forward a negative recommendation to the Senate Council.  </w:t>
      </w:r>
    </w:p>
    <w:p w14:paraId="5F2C2ABF" w14:textId="77777777" w:rsidR="00566A3B" w:rsidRPr="00436CE6" w:rsidRDefault="00566A3B" w:rsidP="00566A3B">
      <w:pPr>
        <w:ind w:right="72"/>
        <w:rPr>
          <w:rFonts w:cs="Arial"/>
          <w:color w:val="auto"/>
        </w:rPr>
      </w:pPr>
      <w:r w:rsidRPr="00436CE6">
        <w:rPr>
          <w:rFonts w:cs="Arial"/>
          <w:color w:val="auto"/>
        </w:rPr>
        <w:t xml:space="preserve"> </w:t>
      </w:r>
    </w:p>
    <w:p w14:paraId="3C70B7C8" w14:textId="77777777" w:rsidR="00566A3B" w:rsidRDefault="00566A3B" w:rsidP="00566A3B">
      <w:pPr>
        <w:ind w:right="72"/>
        <w:rPr>
          <w:rFonts w:cs="Arial"/>
          <w:color w:val="auto"/>
        </w:rPr>
      </w:pPr>
      <w:r w:rsidRPr="00436CE6">
        <w:rPr>
          <w:rFonts w:cs="Arial"/>
          <w:color w:val="auto"/>
        </w:rPr>
        <w:t>If the</w:t>
      </w:r>
      <w:r>
        <w:rPr>
          <w:rFonts w:cs="Arial"/>
          <w:color w:val="auto"/>
        </w:rPr>
        <w:t xml:space="preserve"> committee</w:t>
      </w:r>
      <w:r w:rsidRPr="00436CE6">
        <w:rPr>
          <w:rFonts w:cs="Arial"/>
          <w:color w:val="auto"/>
        </w:rPr>
        <w:t xml:space="preserve"> submits a negative recommendation to Senate Council, then the Senate Council shall</w:t>
      </w:r>
      <w:r>
        <w:rPr>
          <w:rFonts w:cs="Arial"/>
          <w:color w:val="auto"/>
        </w:rPr>
        <w:t>:</w:t>
      </w:r>
    </w:p>
    <w:p w14:paraId="4B4737B1" w14:textId="77777777" w:rsidR="00566A3B" w:rsidRDefault="00566A3B" w:rsidP="00566A3B">
      <w:pPr>
        <w:ind w:right="72"/>
        <w:rPr>
          <w:rFonts w:cs="Arial"/>
          <w:color w:val="auto"/>
        </w:rPr>
      </w:pPr>
    </w:p>
    <w:p w14:paraId="06305872" w14:textId="77777777" w:rsidR="00566A3B" w:rsidRDefault="00566A3B" w:rsidP="00566A3B">
      <w:pPr>
        <w:pStyle w:val="ListParagraph"/>
        <w:numPr>
          <w:ilvl w:val="0"/>
          <w:numId w:val="641"/>
        </w:numPr>
        <w:ind w:right="72"/>
        <w:rPr>
          <w:rFonts w:cs="Arial"/>
          <w:color w:val="auto"/>
        </w:rPr>
      </w:pPr>
      <w:r>
        <w:rPr>
          <w:rFonts w:cs="Arial"/>
          <w:color w:val="auto"/>
        </w:rPr>
        <w:t>F</w:t>
      </w:r>
      <w:r w:rsidRPr="0045725D">
        <w:rPr>
          <w:rFonts w:cs="Arial"/>
          <w:color w:val="auto"/>
        </w:rPr>
        <w:t xml:space="preserve">orward the proposal to the next prescribed procedural level </w:t>
      </w:r>
      <w:r>
        <w:rPr>
          <w:rFonts w:cs="Arial"/>
          <w:color w:val="auto"/>
        </w:rPr>
        <w:t xml:space="preserve">as described in </w:t>
      </w:r>
      <w:r w:rsidRPr="0045725D">
        <w:rPr>
          <w:rFonts w:cs="Arial"/>
          <w:color w:val="auto"/>
        </w:rPr>
        <w:t xml:space="preserve">SR 3.1 and SR 3.2, or </w:t>
      </w:r>
    </w:p>
    <w:p w14:paraId="07BDCA69" w14:textId="77777777" w:rsidR="00566A3B" w:rsidRPr="0045725D" w:rsidRDefault="00566A3B" w:rsidP="00566A3B">
      <w:pPr>
        <w:pStyle w:val="ListParagraph"/>
        <w:ind w:left="1080" w:right="72"/>
        <w:rPr>
          <w:rFonts w:cs="Arial"/>
          <w:color w:val="auto"/>
        </w:rPr>
      </w:pPr>
    </w:p>
    <w:p w14:paraId="170ACC14" w14:textId="77777777" w:rsidR="00566A3B" w:rsidRDefault="00566A3B" w:rsidP="00566A3B">
      <w:pPr>
        <w:pStyle w:val="ListParagraph"/>
        <w:numPr>
          <w:ilvl w:val="0"/>
          <w:numId w:val="641"/>
        </w:numPr>
        <w:ind w:right="72"/>
        <w:rPr>
          <w:rFonts w:cs="Arial"/>
          <w:color w:val="auto"/>
        </w:rPr>
      </w:pPr>
      <w:r>
        <w:rPr>
          <w:rFonts w:cs="Arial"/>
          <w:color w:val="auto"/>
        </w:rPr>
        <w:t>R</w:t>
      </w:r>
      <w:r w:rsidRPr="0045725D">
        <w:rPr>
          <w:rFonts w:cs="Arial"/>
          <w:color w:val="auto"/>
        </w:rPr>
        <w:t xml:space="preserve">eturn the proposal to the </w:t>
      </w:r>
      <w:r>
        <w:rPr>
          <w:rFonts w:cs="Arial"/>
          <w:color w:val="auto"/>
        </w:rPr>
        <w:t>committee</w:t>
      </w:r>
      <w:r w:rsidRPr="0045725D">
        <w:rPr>
          <w:rFonts w:cs="Arial"/>
          <w:color w:val="auto"/>
        </w:rPr>
        <w:t xml:space="preserve"> with particular instructions</w:t>
      </w:r>
      <w:r>
        <w:rPr>
          <w:rFonts w:cs="Arial"/>
          <w:color w:val="auto"/>
        </w:rPr>
        <w:t>,</w:t>
      </w:r>
      <w:r w:rsidRPr="0045725D">
        <w:rPr>
          <w:rFonts w:cs="Arial"/>
          <w:color w:val="auto"/>
        </w:rPr>
        <w:t xml:space="preserve"> or</w:t>
      </w:r>
    </w:p>
    <w:p w14:paraId="1443DC02" w14:textId="77777777" w:rsidR="00566A3B" w:rsidRPr="0045725D" w:rsidRDefault="00566A3B" w:rsidP="00566A3B">
      <w:pPr>
        <w:pStyle w:val="ListParagraph"/>
        <w:rPr>
          <w:rFonts w:cs="Arial"/>
          <w:color w:val="auto"/>
        </w:rPr>
      </w:pPr>
    </w:p>
    <w:p w14:paraId="28D51DB6" w14:textId="00B99A60" w:rsidR="00566A3B" w:rsidRPr="00B35C33" w:rsidRDefault="00566A3B" w:rsidP="00B35C33">
      <w:pPr>
        <w:pStyle w:val="ListParagraph"/>
        <w:numPr>
          <w:ilvl w:val="0"/>
          <w:numId w:val="641"/>
        </w:numPr>
        <w:ind w:right="72"/>
        <w:rPr>
          <w:rFonts w:cs="Arial"/>
          <w:color w:val="auto"/>
        </w:rPr>
      </w:pPr>
      <w:r>
        <w:rPr>
          <w:rFonts w:cs="Arial"/>
          <w:color w:val="auto"/>
        </w:rPr>
        <w:t>D</w:t>
      </w:r>
      <w:r w:rsidRPr="0045725D">
        <w:rPr>
          <w:rFonts w:cs="Arial"/>
          <w:color w:val="auto"/>
        </w:rPr>
        <w:t xml:space="preserve">ecide </w:t>
      </w:r>
      <w:r>
        <w:rPr>
          <w:rFonts w:cs="Arial"/>
          <w:color w:val="auto"/>
        </w:rPr>
        <w:t xml:space="preserve">based </w:t>
      </w:r>
      <w:r w:rsidRPr="0045725D">
        <w:rPr>
          <w:rFonts w:cs="Arial"/>
          <w:color w:val="auto"/>
        </w:rPr>
        <w:t xml:space="preserve">on the merits </w:t>
      </w:r>
      <w:r>
        <w:rPr>
          <w:rFonts w:cs="Arial"/>
          <w:color w:val="auto"/>
        </w:rPr>
        <w:t xml:space="preserve">of the proposal </w:t>
      </w:r>
      <w:r w:rsidRPr="0045725D">
        <w:rPr>
          <w:rFonts w:cs="Arial"/>
          <w:color w:val="auto"/>
        </w:rPr>
        <w:t>that the proposal is not appropriate for Senate action and report the same to Senate at its next meeting.</w:t>
      </w:r>
    </w:p>
    <w:p w14:paraId="42BF38C7" w14:textId="77777777" w:rsidR="00566A3B" w:rsidRDefault="00566A3B" w:rsidP="009D40E4">
      <w:pPr>
        <w:rPr>
          <w:color w:val="auto"/>
        </w:rPr>
      </w:pPr>
    </w:p>
    <w:p w14:paraId="789B4B1D" w14:textId="4748EE1E" w:rsidR="00566A3B" w:rsidRDefault="00AB772F" w:rsidP="009D40E4">
      <w:pPr>
        <w:rPr>
          <w:color w:val="auto"/>
        </w:rPr>
      </w:pPr>
      <w:r>
        <w:rPr>
          <w:color w:val="auto"/>
        </w:rPr>
        <w:t xml:space="preserve">Unless otherwise specified, items for potential consideration by University Senate committees, which are suggested by other than the Senate or Senate Council, reach the respective committees through the office of the Senate Council. </w:t>
      </w:r>
    </w:p>
    <w:p w14:paraId="50828307" w14:textId="77777777" w:rsidR="00566A3B" w:rsidRDefault="00566A3B" w:rsidP="009D40E4">
      <w:pPr>
        <w:rPr>
          <w:color w:val="auto"/>
        </w:rPr>
      </w:pPr>
    </w:p>
    <w:p w14:paraId="4C1F2A76" w14:textId="2E39A68B" w:rsidR="00566A3B" w:rsidRDefault="00566A3B" w:rsidP="00B35C33">
      <w:pPr>
        <w:pStyle w:val="Heading5"/>
      </w:pPr>
      <w:r>
        <w:t>Subcommittees</w:t>
      </w:r>
    </w:p>
    <w:p w14:paraId="4E845E60" w14:textId="6B43B1E4" w:rsidR="00566A3B" w:rsidRDefault="00566A3B" w:rsidP="009D40E4">
      <w:pPr>
        <w:rPr>
          <w:color w:val="auto"/>
        </w:rPr>
      </w:pPr>
      <w:r>
        <w:rPr>
          <w:color w:val="auto"/>
        </w:rPr>
        <w:t xml:space="preserve">The chairs of Senate standing committees may appoint </w:t>
      </w:r>
      <w:r>
        <w:rPr>
          <w:color w:val="auto"/>
          <w:u w:val="single"/>
        </w:rPr>
        <w:t>ad</w:t>
      </w:r>
      <w:r>
        <w:rPr>
          <w:color w:val="auto"/>
        </w:rPr>
        <w:t xml:space="preserve"> </w:t>
      </w:r>
      <w:r>
        <w:rPr>
          <w:color w:val="auto"/>
          <w:u w:val="single"/>
        </w:rPr>
        <w:t>hoc</w:t>
      </w:r>
      <w:r>
        <w:rPr>
          <w:color w:val="auto"/>
        </w:rPr>
        <w:t xml:space="preserve"> </w:t>
      </w:r>
      <w:ins w:id="1192" w:author="Brothers, Sheila C." w:date="2024-01-04T15:51:00Z">
        <w:r w:rsidR="00B51B85">
          <w:rPr>
            <w:color w:val="auto"/>
          </w:rPr>
          <w:t>sub</w:t>
        </w:r>
      </w:ins>
      <w:r>
        <w:rPr>
          <w:color w:val="auto"/>
        </w:rPr>
        <w:t xml:space="preserve">committees </w:t>
      </w:r>
      <w:del w:id="1193" w:author="Brothers, Sheila C." w:date="2024-01-04T15:51:00Z">
        <w:r w:rsidDel="00B51B85">
          <w:rPr>
            <w:color w:val="auto"/>
          </w:rPr>
          <w:delText xml:space="preserve">and may </w:delText>
        </w:r>
      </w:del>
      <w:ins w:id="1194" w:author="Brothers, Sheila C." w:date="2024-01-04T15:51:00Z">
        <w:r w:rsidR="00B51B85">
          <w:rPr>
            <w:color w:val="auto"/>
          </w:rPr>
          <w:t xml:space="preserve">but must </w:t>
        </w:r>
      </w:ins>
      <w:r>
        <w:rPr>
          <w:color w:val="auto"/>
        </w:rPr>
        <w:t>select their members in consultation with the Chair of the Senate Council. Such a subcommittee must be chaired by a member of the parent committee</w:t>
      </w:r>
      <w:ins w:id="1195" w:author="Brothers, Sheila C." w:date="2024-01-04T15:51:00Z">
        <w:r w:rsidR="00B51B85">
          <w:rPr>
            <w:color w:val="auto"/>
          </w:rPr>
          <w:t xml:space="preserve"> and the Senate Council shall determine the chair</w:t>
        </w:r>
      </w:ins>
      <w:r>
        <w:rPr>
          <w:color w:val="auto"/>
        </w:rPr>
        <w:t>.</w:t>
      </w:r>
      <w:ins w:id="1196" w:author="Brothers, Sheila C." w:date="2024-01-04T15:51:00Z">
        <w:r w:rsidR="00B51B85">
          <w:rPr>
            <w:color w:val="auto"/>
          </w:rPr>
          <w:t xml:space="preserve"> [US: 9/11/2023]</w:t>
        </w:r>
      </w:ins>
    </w:p>
    <w:p w14:paraId="085F5423" w14:textId="77777777" w:rsidR="00566A3B" w:rsidRDefault="00566A3B" w:rsidP="009D40E4">
      <w:pPr>
        <w:rPr>
          <w:color w:val="auto"/>
        </w:rPr>
      </w:pPr>
    </w:p>
    <w:p w14:paraId="28ED3895" w14:textId="561901A5" w:rsidR="00566A3B" w:rsidRDefault="00566A3B" w:rsidP="00B35C33">
      <w:pPr>
        <w:pStyle w:val="Heading5"/>
      </w:pPr>
      <w:r>
        <w:t>Reporting to the Senate</w:t>
      </w:r>
    </w:p>
    <w:p w14:paraId="7B9797E4" w14:textId="524592C6" w:rsidR="00AB772F" w:rsidRDefault="00AB772F" w:rsidP="009D40E4">
      <w:pPr>
        <w:rPr>
          <w:color w:val="auto"/>
        </w:rPr>
      </w:pPr>
      <w:r>
        <w:rPr>
          <w:color w:val="auto"/>
        </w:rPr>
        <w:t>Standing committees of the Senate shall have the privilege of presenting reports to the Senate, subsequent to review by the Senate Council. If the Senate Council fails to present a committee report for action during three regular Senate meetings after it has been submitted to the Senate Council, the committee may bring its report directly to the floor for action by the Senate at any subsequent meeting, provided that the report has been appropriately circulated in advance.</w:t>
      </w:r>
      <w:r w:rsidR="00566A3B">
        <w:rPr>
          <w:color w:val="auto"/>
        </w:rPr>
        <w:t xml:space="preserve"> </w:t>
      </w:r>
      <w:r w:rsidR="00566A3B" w:rsidRPr="008058CB">
        <w:rPr>
          <w:rFonts w:cs="Arial"/>
          <w:color w:val="auto"/>
        </w:rPr>
        <w:t>In such circumstance, the committee chair must submit a formal request to the Senate Council office at least two weeks prior to the Senate meeting to request that the item be placed on that Senate meeting’s agenda.</w:t>
      </w:r>
    </w:p>
    <w:p w14:paraId="01AB0669" w14:textId="4321EDB7" w:rsidR="00AB772F" w:rsidRDefault="00AB772F" w:rsidP="009D40E4">
      <w:pPr>
        <w:rPr>
          <w:color w:val="auto"/>
        </w:rPr>
      </w:pPr>
    </w:p>
    <w:p w14:paraId="07A94DA4" w14:textId="2528C497" w:rsidR="00686E11" w:rsidRDefault="00686E11" w:rsidP="00B35C33">
      <w:pPr>
        <w:pStyle w:val="Heading5"/>
      </w:pPr>
      <w:r>
        <w:t>Recordkeeping</w:t>
      </w:r>
    </w:p>
    <w:p w14:paraId="192191EF" w14:textId="6A18F2ED" w:rsidR="00AB772F" w:rsidRDefault="00686E11" w:rsidP="009D40E4">
      <w:pPr>
        <w:rPr>
          <w:color w:val="auto"/>
        </w:rPr>
      </w:pPr>
      <w:r>
        <w:rPr>
          <w:color w:val="auto"/>
        </w:rPr>
        <w:t>S</w:t>
      </w:r>
      <w:r w:rsidR="00AB772F">
        <w:rPr>
          <w:color w:val="auto"/>
        </w:rPr>
        <w:t>tanding, ad hoc and advisory committees shall record minutes of actions taken at all meetings. These minutes shall be available not later than one week after the end of the next meeting. The committee chair shall be responsible for forwarding copies of the minutes to the Senate Council at the end of each academic year. These minutes may be in addition to or may substitute for the committee’s annual report, at the discretion of the Senate Council. Committees that did not meet or conduct any business during the academic year shall forward to the Senate Council a report to that effect. [US: 2/3</w:t>
      </w:r>
      <w:r w:rsidR="00681448">
        <w:rPr>
          <w:color w:val="auto"/>
        </w:rPr>
        <w:t>/2003]</w:t>
      </w:r>
    </w:p>
    <w:p w14:paraId="37E8429D" w14:textId="77777777" w:rsidR="00AB772F" w:rsidRDefault="00AB772F" w:rsidP="009D40E4">
      <w:pPr>
        <w:rPr>
          <w:color w:val="auto"/>
        </w:rPr>
      </w:pPr>
    </w:p>
    <w:p w14:paraId="645041C5" w14:textId="5A2C6E13" w:rsidR="00AB772F" w:rsidRDefault="00686E11" w:rsidP="00916AE5">
      <w:pPr>
        <w:pStyle w:val="Heading3"/>
      </w:pPr>
      <w:bookmarkStart w:id="1197" w:name="_Toc22143278"/>
      <w:bookmarkStart w:id="1198" w:name="_Toc145421979"/>
      <w:r>
        <w:t xml:space="preserve">List of </w:t>
      </w:r>
      <w:r w:rsidR="00AB772F">
        <w:t>STANDING COMMITTEES</w:t>
      </w:r>
      <w:bookmarkEnd w:id="1197"/>
      <w:bookmarkEnd w:id="1198"/>
    </w:p>
    <w:p w14:paraId="38ECCE8B" w14:textId="4C891FF8" w:rsidR="00686E11" w:rsidRDefault="00686E11" w:rsidP="00686E11">
      <w:pPr>
        <w:pStyle w:val="Heading4"/>
      </w:pPr>
      <w:bookmarkStart w:id="1199" w:name="_Toc145421980"/>
      <w:r>
        <w:t>Senate Nominating Committee</w:t>
      </w:r>
      <w:r w:rsidR="00785D28">
        <w:t xml:space="preserve"> </w:t>
      </w:r>
      <w:r w:rsidR="00785D28" w:rsidRPr="00B51B85">
        <w:rPr>
          <w:u w:val="single"/>
          <w:rPrChange w:id="1200" w:author="Brothers, Sheila C." w:date="2024-01-04T15:52:00Z">
            <w:rPr>
              <w:color w:val="0070C0"/>
              <w:u w:val="single"/>
            </w:rPr>
          </w:rPrChange>
        </w:rPr>
        <w:t>(SNC)</w:t>
      </w:r>
      <w:bookmarkEnd w:id="1199"/>
    </w:p>
    <w:p w14:paraId="6FBC6C5B" w14:textId="77777777" w:rsidR="00686E11" w:rsidRDefault="00686E11" w:rsidP="00686E11">
      <w:pPr>
        <w:pStyle w:val="Heading5"/>
      </w:pPr>
      <w:r>
        <w:t>Charge</w:t>
      </w:r>
    </w:p>
    <w:p w14:paraId="2A95D24D" w14:textId="77777777" w:rsidR="00686E11" w:rsidRDefault="00686E11" w:rsidP="00686E11">
      <w:pPr>
        <w:rPr>
          <w:rFonts w:eastAsiaTheme="majorEastAsia" w:cstheme="majorBidi"/>
          <w:bCs/>
          <w:color w:val="auto"/>
        </w:rPr>
      </w:pPr>
      <w:r w:rsidRPr="0048071B">
        <w:rPr>
          <w:rFonts w:eastAsiaTheme="majorEastAsia" w:cstheme="majorBidi"/>
          <w:bCs/>
          <w:color w:val="auto"/>
        </w:rPr>
        <w:t xml:space="preserve">The SNC is responsible for topics related to nominations for committee membership. </w:t>
      </w:r>
      <w:r>
        <w:rPr>
          <w:rFonts w:eastAsiaTheme="majorEastAsia" w:cstheme="majorBidi"/>
          <w:bCs/>
          <w:color w:val="auto"/>
        </w:rPr>
        <w:t>S</w:t>
      </w:r>
      <w:r w:rsidRPr="0048071B">
        <w:rPr>
          <w:rFonts w:eastAsiaTheme="majorEastAsia" w:cstheme="majorBidi"/>
          <w:bCs/>
          <w:color w:val="auto"/>
        </w:rPr>
        <w:t>pecifically, the SNC shall review and offer recommendations on: requests for faculty representatives, considering all aspects of a nominee (race, gender, ethnicity, unit affiliation, discipline, tenure status, rank, administrative position, previous service to the Senate, etc.) and the purpose of the committee for which the nominee was requested; policies to promote diverse memberships; and any other similar topic assigned to it.</w:t>
      </w:r>
    </w:p>
    <w:p w14:paraId="50B19589" w14:textId="77777777" w:rsidR="00686E11" w:rsidRDefault="00686E11" w:rsidP="00686E11"/>
    <w:p w14:paraId="47C28023" w14:textId="77777777" w:rsidR="00686E11" w:rsidRDefault="00686E11" w:rsidP="00686E11">
      <w:pPr>
        <w:pStyle w:val="Heading6"/>
      </w:pPr>
      <w:r>
        <w:t>Extent of Authority</w:t>
      </w:r>
    </w:p>
    <w:p w14:paraId="0BBA909D" w14:textId="77777777" w:rsidR="00686E11" w:rsidRDefault="00686E11" w:rsidP="00686E11">
      <w:pPr>
        <w:rPr>
          <w:rFonts w:cs="Arial"/>
          <w:bCs/>
        </w:rPr>
      </w:pPr>
      <w:r w:rsidRPr="00913320">
        <w:rPr>
          <w:rFonts w:cs="Arial"/>
          <w:bCs/>
        </w:rPr>
        <w:t>The S</w:t>
      </w:r>
      <w:r>
        <w:rPr>
          <w:rFonts w:cs="Arial"/>
          <w:bCs/>
        </w:rPr>
        <w:t>N</w:t>
      </w:r>
      <w:r w:rsidRPr="00913320">
        <w:rPr>
          <w:rFonts w:cs="Arial"/>
          <w:bCs/>
        </w:rPr>
        <w:t>C does not have any final decision-making authority</w:t>
      </w:r>
      <w:r>
        <w:rPr>
          <w:rFonts w:cs="Arial"/>
          <w:bCs/>
        </w:rPr>
        <w:t>.</w:t>
      </w:r>
    </w:p>
    <w:p w14:paraId="0F4A9EF8" w14:textId="77777777" w:rsidR="00686E11" w:rsidRDefault="00686E11" w:rsidP="00686E11">
      <w:pPr>
        <w:rPr>
          <w:rFonts w:cs="Arial"/>
          <w:bCs/>
        </w:rPr>
      </w:pPr>
    </w:p>
    <w:p w14:paraId="3CC151F5" w14:textId="77777777" w:rsidR="00686E11" w:rsidRDefault="00686E11" w:rsidP="00686E11">
      <w:pPr>
        <w:pStyle w:val="Heading5"/>
      </w:pPr>
      <w:r>
        <w:t>Composition</w:t>
      </w:r>
    </w:p>
    <w:p w14:paraId="5F71F0E1" w14:textId="77777777" w:rsidR="00686E11" w:rsidRDefault="00686E11" w:rsidP="00686E11">
      <w:r>
        <w:rPr>
          <w:rFonts w:cs="Arial"/>
        </w:rPr>
        <w:t xml:space="preserve">The SNC </w:t>
      </w:r>
      <w:r w:rsidRPr="008058CB">
        <w:rPr>
          <w:rFonts w:cs="Arial"/>
        </w:rPr>
        <w:t xml:space="preserve">shall be </w:t>
      </w:r>
      <w:r>
        <w:rPr>
          <w:rFonts w:cs="Arial"/>
          <w:color w:val="auto"/>
        </w:rPr>
        <w:t>composed</w:t>
      </w:r>
      <w:r w:rsidRPr="008058CB">
        <w:rPr>
          <w:rFonts w:cs="Arial"/>
        </w:rPr>
        <w:t xml:space="preserve"> of a sufficient number of elected faculty senators to conduct business. (see SR 1.4.1.1.2)</w:t>
      </w:r>
    </w:p>
    <w:p w14:paraId="054FC463" w14:textId="77777777" w:rsidR="00686E11" w:rsidRDefault="00686E11" w:rsidP="00686E11"/>
    <w:p w14:paraId="602DBDBD" w14:textId="77777777" w:rsidR="00686E11" w:rsidRDefault="00686E11" w:rsidP="00686E11">
      <w:pPr>
        <w:pStyle w:val="Heading5"/>
      </w:pPr>
      <w:r w:rsidRPr="00D24E10">
        <w:t>Senate Calendar Committee (SCC)</w:t>
      </w:r>
    </w:p>
    <w:p w14:paraId="55D4E934" w14:textId="77777777" w:rsidR="00686E11" w:rsidRDefault="00686E11" w:rsidP="00686E11">
      <w:pPr>
        <w:pStyle w:val="Heading6"/>
      </w:pPr>
      <w:r>
        <w:t>Charge</w:t>
      </w:r>
    </w:p>
    <w:p w14:paraId="64035F28" w14:textId="1922866B" w:rsidR="00686E11" w:rsidRPr="00D14461" w:rsidRDefault="00686E11" w:rsidP="00873AFB">
      <w:r w:rsidRPr="003D18D7">
        <w:t xml:space="preserve">The SCC is responsible for topics related to the Academic Calendar. Specifically, the SCC shall review and offer recommendations for action on: the Academic Calendars submitted by the Registrar </w:t>
      </w:r>
      <w:bookmarkStart w:id="1201" w:name="_Hlk143181709"/>
      <w:r w:rsidR="00035B06">
        <w:t>(</w:t>
      </w:r>
      <w:hyperlink w:anchor="_Rules_Relating_To" w:history="1">
        <w:r w:rsidR="00035B06" w:rsidRPr="00035B06">
          <w:rPr>
            <w:rStyle w:val="Hyperlink"/>
          </w:rPr>
          <w:t>see SR 2</w:t>
        </w:r>
      </w:hyperlink>
      <w:r w:rsidR="00035B06">
        <w:t>)</w:t>
      </w:r>
      <w:bookmarkEnd w:id="1201"/>
      <w:r w:rsidRPr="003D18D7">
        <w:t xml:space="preserve">; </w:t>
      </w:r>
      <w:r w:rsidR="0033447F" w:rsidRPr="0033447F">
        <w:rPr>
          <w:u w:val="words"/>
        </w:rPr>
        <w:t>program</w:t>
      </w:r>
      <w:r w:rsidRPr="003D18D7">
        <w:t xml:space="preserve">- and </w:t>
      </w:r>
      <w:r w:rsidR="0033447F" w:rsidRPr="0033447F">
        <w:rPr>
          <w:u w:val="words"/>
        </w:rPr>
        <w:t>course</w:t>
      </w:r>
      <w:r w:rsidRPr="003D18D7">
        <w:t>- specific requests for calendars that deviate from the Academic Calendar; issues related to closures, academic holidays, and waivers for academic holidays; and any other similar topic assigned to it.</w:t>
      </w:r>
    </w:p>
    <w:p w14:paraId="7066779E" w14:textId="77777777" w:rsidR="00686E11" w:rsidRDefault="00686E11" w:rsidP="001F036F"/>
    <w:p w14:paraId="2607CC6E" w14:textId="77777777" w:rsidR="00686E11" w:rsidRDefault="00686E11" w:rsidP="00686E11">
      <w:pPr>
        <w:pStyle w:val="Heading7"/>
      </w:pPr>
      <w:r>
        <w:t>Extent of Authority</w:t>
      </w:r>
    </w:p>
    <w:p w14:paraId="143A5E52" w14:textId="77777777" w:rsidR="00686E11" w:rsidRDefault="00686E11" w:rsidP="00686E11">
      <w:r w:rsidRPr="00D24E10">
        <w:t>The SCC does not have any final decision-making authority.</w:t>
      </w:r>
    </w:p>
    <w:p w14:paraId="1E4138C6" w14:textId="77777777" w:rsidR="00686E11" w:rsidRPr="00D14461" w:rsidRDefault="00686E11" w:rsidP="00686E11"/>
    <w:p w14:paraId="472BB442" w14:textId="77777777" w:rsidR="00686E11" w:rsidRDefault="00686E11" w:rsidP="00686E11">
      <w:pPr>
        <w:pStyle w:val="Heading6"/>
      </w:pPr>
      <w:r w:rsidRPr="00D24E10">
        <w:t>Composition</w:t>
      </w:r>
    </w:p>
    <w:p w14:paraId="72AF27E2" w14:textId="77777777" w:rsidR="00686E11" w:rsidRDefault="00686E11" w:rsidP="00686E11">
      <w:r>
        <w:t xml:space="preserve">The SCC shall be composed of voting faculty members, a voting student member, and ex officio nonvoting members. </w:t>
      </w:r>
    </w:p>
    <w:p w14:paraId="4499F61F" w14:textId="77777777" w:rsidR="00686E11" w:rsidRDefault="00686E11" w:rsidP="00686E11"/>
    <w:p w14:paraId="6183E830" w14:textId="77777777" w:rsidR="00686E11" w:rsidRDefault="00686E11" w:rsidP="00686E11">
      <w:pPr>
        <w:pStyle w:val="Heading7"/>
      </w:pPr>
      <w:r>
        <w:t>Chair</w:t>
      </w:r>
    </w:p>
    <w:p w14:paraId="1C6F6CFB" w14:textId="77777777" w:rsidR="00686E11" w:rsidRDefault="00686E11" w:rsidP="00686E11">
      <w:r>
        <w:t>The chair shall be one of the voting faculty members.</w:t>
      </w:r>
    </w:p>
    <w:p w14:paraId="79B4901A" w14:textId="77777777" w:rsidR="00686E11" w:rsidRPr="00D14461" w:rsidRDefault="00686E11" w:rsidP="00686E11"/>
    <w:p w14:paraId="1F093B1F" w14:textId="77777777" w:rsidR="00686E11" w:rsidRPr="003D18D7" w:rsidRDefault="00686E11" w:rsidP="00686E11">
      <w:pPr>
        <w:pStyle w:val="Heading7"/>
      </w:pPr>
      <w:r>
        <w:t>Voting Faculty Membership</w:t>
      </w:r>
    </w:p>
    <w:p w14:paraId="402DC989" w14:textId="77777777" w:rsidR="00686E11" w:rsidRDefault="00686E11" w:rsidP="00873AFB">
      <w:r w:rsidRPr="003D18D7">
        <w:t xml:space="preserve">The SCC shall be </w:t>
      </w:r>
      <w:r w:rsidRPr="003D18D7">
        <w:rPr>
          <w:rFonts w:cs="Arial"/>
        </w:rPr>
        <w:t>composed</w:t>
      </w:r>
      <w:r w:rsidRPr="0048071B">
        <w:t xml:space="preserve"> </w:t>
      </w:r>
      <w:r w:rsidRPr="003D18D7">
        <w:t xml:space="preserve">of a sufficient number of elected faculty senators to conduct business. </w:t>
      </w:r>
    </w:p>
    <w:p w14:paraId="37996C3B" w14:textId="77777777" w:rsidR="00686E11" w:rsidRDefault="00686E11" w:rsidP="00686E11"/>
    <w:p w14:paraId="13D9D6A6" w14:textId="77777777" w:rsidR="00686E11" w:rsidRPr="003D18D7" w:rsidRDefault="00686E11" w:rsidP="00686E11">
      <w:pPr>
        <w:pStyle w:val="Heading7"/>
      </w:pPr>
      <w:r>
        <w:t>Voting Student Members</w:t>
      </w:r>
    </w:p>
    <w:p w14:paraId="270C4F29" w14:textId="77777777" w:rsidR="00686E11" w:rsidRDefault="00686E11" w:rsidP="00686E11">
      <w:r>
        <w:rPr>
          <w:bCs/>
        </w:rPr>
        <w:t xml:space="preserve">There shall be </w:t>
      </w:r>
      <w:r w:rsidRPr="0048518C">
        <w:rPr>
          <w:bCs/>
        </w:rPr>
        <w:t xml:space="preserve">one student </w:t>
      </w:r>
      <w:r>
        <w:rPr>
          <w:bCs/>
        </w:rPr>
        <w:t>member.</w:t>
      </w:r>
    </w:p>
    <w:p w14:paraId="1E459BDB" w14:textId="77777777" w:rsidR="00686E11" w:rsidRPr="003D18D7" w:rsidRDefault="00686E11" w:rsidP="00686E11">
      <w:pPr>
        <w:rPr>
          <w:b/>
        </w:rPr>
      </w:pPr>
    </w:p>
    <w:p w14:paraId="6F78F0BB" w14:textId="7075C669" w:rsidR="00686E11" w:rsidRDefault="00B51B85" w:rsidP="00686E11">
      <w:pPr>
        <w:pStyle w:val="Heading7"/>
      </w:pPr>
      <w:ins w:id="1202" w:author="Brothers, Sheila C." w:date="2024-01-04T15:53:00Z">
        <w:r>
          <w:t xml:space="preserve">Nonvoting </w:t>
        </w:r>
      </w:ins>
      <w:r w:rsidR="00686E11">
        <w:t xml:space="preserve">Ex Officio </w:t>
      </w:r>
      <w:del w:id="1203" w:author="Brothers, Sheila C." w:date="2024-01-04T15:53:00Z">
        <w:r w:rsidR="00686E11" w:rsidDel="00B51B85">
          <w:delText xml:space="preserve">Nonvoting </w:delText>
        </w:r>
      </w:del>
      <w:r w:rsidR="00686E11">
        <w:t>Members</w:t>
      </w:r>
    </w:p>
    <w:p w14:paraId="5473E70C" w14:textId="77777777" w:rsidR="00B51B85" w:rsidRDefault="00B51B85" w:rsidP="001F036F">
      <w:pPr>
        <w:rPr>
          <w:ins w:id="1204" w:author="Brothers, Sheila C." w:date="2024-01-04T15:53:00Z"/>
          <w:color w:val="auto"/>
        </w:rPr>
      </w:pPr>
      <w:ins w:id="1205" w:author="Brothers, Sheila C." w:date="2024-01-04T15:53:00Z">
        <w:r>
          <w:rPr>
            <w:color w:val="auto"/>
          </w:rPr>
          <w:t>[US: 9/11/2023]</w:t>
        </w:r>
      </w:ins>
    </w:p>
    <w:p w14:paraId="0DB81D6A" w14:textId="19EA816D" w:rsidR="00686E11" w:rsidRDefault="00686E11" w:rsidP="001F036F">
      <w:pPr>
        <w:rPr>
          <w:b/>
        </w:rPr>
      </w:pPr>
      <w:r w:rsidRPr="003D18D7">
        <w:t xml:space="preserve">There shall be two </w:t>
      </w:r>
      <w:ins w:id="1206" w:author="Brothers, Sheila C." w:date="2024-01-04T15:53:00Z">
        <w:r w:rsidR="00B51B85">
          <w:t xml:space="preserve">nonvoting </w:t>
        </w:r>
      </w:ins>
      <w:r w:rsidRPr="003D18D7">
        <w:t xml:space="preserve">ex officio </w:t>
      </w:r>
      <w:del w:id="1207" w:author="Brothers, Sheila C." w:date="2024-01-04T15:53:00Z">
        <w:r w:rsidDel="00B51B85">
          <w:delText xml:space="preserve">nonvoting </w:delText>
        </w:r>
      </w:del>
      <w:r w:rsidRPr="003D18D7">
        <w:t>members</w:t>
      </w:r>
      <w:r>
        <w:t>.</w:t>
      </w:r>
    </w:p>
    <w:p w14:paraId="6B4D1923" w14:textId="77777777" w:rsidR="00686E11" w:rsidRDefault="00686E11" w:rsidP="001F036F"/>
    <w:p w14:paraId="07CA454F" w14:textId="1DDC9D23" w:rsidR="00686E11" w:rsidRDefault="00686E11" w:rsidP="001F036F">
      <w:del w:id="1208" w:author="Brothers, Sheila C." w:date="2024-01-04T15:53:00Z">
        <w:r w:rsidRPr="00BA4A20" w:rsidDel="00B51B85">
          <w:delText>O</w:delText>
        </w:r>
        <w:r w:rsidRPr="003D18D7" w:rsidDel="00B51B85">
          <w:delText xml:space="preserve">ne </w:delText>
        </w:r>
      </w:del>
      <w:ins w:id="1209" w:author="Brothers, Sheila C." w:date="2024-01-04T15:53:00Z">
        <w:r w:rsidR="00B51B85">
          <w:t>A</w:t>
        </w:r>
        <w:r w:rsidR="00B51B85" w:rsidRPr="003D18D7">
          <w:t xml:space="preserve"> </w:t>
        </w:r>
      </w:ins>
      <w:r w:rsidRPr="003D18D7">
        <w:t xml:space="preserve">representative of the Provost’s </w:t>
      </w:r>
      <w:del w:id="1210" w:author="Brothers, Sheila C." w:date="2024-01-04T15:53:00Z">
        <w:r w:rsidRPr="003D18D7" w:rsidDel="00B51B85">
          <w:delText xml:space="preserve">office </w:delText>
        </w:r>
      </w:del>
      <w:ins w:id="1211" w:author="Brothers, Sheila C." w:date="2024-01-04T15:53:00Z">
        <w:r w:rsidR="00B51B85">
          <w:t xml:space="preserve">area </w:t>
        </w:r>
      </w:ins>
      <w:r w:rsidRPr="003D18D7">
        <w:t xml:space="preserve">that is responsible for preparing academic calendars, nominated by the Provost; and </w:t>
      </w:r>
    </w:p>
    <w:p w14:paraId="75D1A942" w14:textId="77777777" w:rsidR="00686E11" w:rsidRDefault="00686E11" w:rsidP="001F036F"/>
    <w:p w14:paraId="075746B6" w14:textId="53675C00" w:rsidR="00686E11" w:rsidRPr="00D14461" w:rsidRDefault="00686E11" w:rsidP="001F036F">
      <w:bookmarkStart w:id="1212" w:name="_Hlk143181897"/>
      <w:del w:id="1213" w:author="Brothers, Sheila C." w:date="2024-01-04T15:53:00Z">
        <w:r w:rsidRPr="000A454B" w:rsidDel="00B51B85">
          <w:delText xml:space="preserve">One </w:delText>
        </w:r>
      </w:del>
      <w:ins w:id="1214" w:author="Brothers, Sheila C." w:date="2024-01-04T15:53:00Z">
        <w:r w:rsidR="00B51B85">
          <w:t>A</w:t>
        </w:r>
        <w:r w:rsidR="00B51B85" w:rsidRPr="000A454B">
          <w:t xml:space="preserve"> </w:t>
        </w:r>
      </w:ins>
      <w:r w:rsidRPr="000A454B">
        <w:t>representative of the President nominated by the President.</w:t>
      </w:r>
      <w:bookmarkEnd w:id="1212"/>
      <w:r w:rsidRPr="003D18D7">
        <w:t xml:space="preserve"> </w:t>
      </w:r>
    </w:p>
    <w:p w14:paraId="3A405FCD" w14:textId="77777777" w:rsidR="00686E11" w:rsidRDefault="00686E11" w:rsidP="00686E11">
      <w:pPr>
        <w:rPr>
          <w:bCs/>
        </w:rPr>
      </w:pPr>
    </w:p>
    <w:p w14:paraId="14AE1697" w14:textId="77777777" w:rsidR="00686E11" w:rsidRDefault="00686E11" w:rsidP="00686E11">
      <w:pPr>
        <w:pStyle w:val="Heading5"/>
      </w:pPr>
      <w:r>
        <w:t>Senate Faculty Affairs Committee (SFAC)</w:t>
      </w:r>
    </w:p>
    <w:p w14:paraId="75A56C7A" w14:textId="77777777" w:rsidR="00686E11" w:rsidRDefault="00686E11" w:rsidP="00686E11">
      <w:pPr>
        <w:pStyle w:val="Heading6"/>
      </w:pPr>
      <w:r>
        <w:t>Charge</w:t>
      </w:r>
    </w:p>
    <w:p w14:paraId="663F8B6A" w14:textId="77777777" w:rsidR="00686E11" w:rsidRDefault="00686E11" w:rsidP="00686E11">
      <w:r>
        <w:t>The SFAC is responsible for topics and policies related to faculty employment and promotion of the vitality of the University’s faculty. Specifically, the SFAC shall review and recommend action on issues related to: performance reviews and standards for evaluation; promotion and tenure; employee benefits; work-life matters; recruitment and retention; issues raised by the Senate Advisory Committee on Privilege and Tenure; and any other similar topic assigned to it.</w:t>
      </w:r>
    </w:p>
    <w:p w14:paraId="2ED44E88" w14:textId="77777777" w:rsidR="00686E11" w:rsidRDefault="00686E11" w:rsidP="00686E11"/>
    <w:p w14:paraId="21D575E6" w14:textId="77777777" w:rsidR="00686E11" w:rsidRDefault="00686E11" w:rsidP="00686E11">
      <w:pPr>
        <w:pStyle w:val="Heading7"/>
      </w:pPr>
      <w:r>
        <w:t>Extent of Authority</w:t>
      </w:r>
    </w:p>
    <w:p w14:paraId="1518BEC4" w14:textId="77777777" w:rsidR="00686E11" w:rsidRPr="00D427AE" w:rsidRDefault="00686E11" w:rsidP="00686E11">
      <w:r>
        <w:t>The SFAC does not have any final decision-making authority.</w:t>
      </w:r>
    </w:p>
    <w:p w14:paraId="715B203E" w14:textId="77777777" w:rsidR="00686E11" w:rsidRDefault="00686E11" w:rsidP="00686E11"/>
    <w:p w14:paraId="4FF0EFD2" w14:textId="77777777" w:rsidR="00686E11" w:rsidRDefault="00686E11" w:rsidP="00686E11">
      <w:pPr>
        <w:pStyle w:val="Heading6"/>
      </w:pPr>
      <w:r>
        <w:t>Composition</w:t>
      </w:r>
    </w:p>
    <w:p w14:paraId="692D2A85" w14:textId="77777777" w:rsidR="00686E11" w:rsidRDefault="00686E11" w:rsidP="00686E11">
      <w:r>
        <w:t>The SFAC shall be composed of voting faculty members and nonvoting ex officio members.</w:t>
      </w:r>
    </w:p>
    <w:p w14:paraId="04C52B5A" w14:textId="77777777" w:rsidR="00686E11" w:rsidRDefault="00686E11" w:rsidP="00686E11"/>
    <w:p w14:paraId="1B1CD8EA" w14:textId="77777777" w:rsidR="00686E11" w:rsidRDefault="00686E11" w:rsidP="00686E11">
      <w:pPr>
        <w:pStyle w:val="Heading7"/>
      </w:pPr>
      <w:r>
        <w:t>Chair</w:t>
      </w:r>
    </w:p>
    <w:p w14:paraId="3CBA4BD8" w14:textId="77777777" w:rsidR="00686E11" w:rsidRPr="00A810DC" w:rsidRDefault="00686E11" w:rsidP="00686E11">
      <w:r>
        <w:t>The chair shall be one of the voting faculty members.</w:t>
      </w:r>
    </w:p>
    <w:p w14:paraId="51FC7835" w14:textId="77777777" w:rsidR="00686E11" w:rsidRPr="0097096F" w:rsidRDefault="00686E11" w:rsidP="00686E11"/>
    <w:p w14:paraId="5D9C61D1" w14:textId="77777777" w:rsidR="00686E11" w:rsidRDefault="00686E11" w:rsidP="00686E11">
      <w:pPr>
        <w:pStyle w:val="Heading7"/>
      </w:pPr>
      <w:r>
        <w:t>Voting Faculty Members</w:t>
      </w:r>
    </w:p>
    <w:p w14:paraId="53618397" w14:textId="77777777" w:rsidR="00686E11" w:rsidRDefault="00686E11" w:rsidP="00686E11">
      <w:r>
        <w:t xml:space="preserve">The SFAC shall be composed of a sufficient number of elected faculty senators to conduct business. </w:t>
      </w:r>
    </w:p>
    <w:p w14:paraId="5F020A93" w14:textId="77777777" w:rsidR="00686E11" w:rsidRDefault="00686E11" w:rsidP="00686E11"/>
    <w:p w14:paraId="6C5C979F" w14:textId="77777777" w:rsidR="00686E11" w:rsidRDefault="00686E11" w:rsidP="00686E11">
      <w:pPr>
        <w:pStyle w:val="Heading7"/>
      </w:pPr>
      <w:r>
        <w:t xml:space="preserve">Nonvoting Ex Officio Members </w:t>
      </w:r>
    </w:p>
    <w:p w14:paraId="37319005" w14:textId="77777777" w:rsidR="00686E11" w:rsidRDefault="00686E11" w:rsidP="00686E11">
      <w:r>
        <w:t>There shall be two nonvoting ex officio members:</w:t>
      </w:r>
    </w:p>
    <w:p w14:paraId="036EE0F8" w14:textId="77777777" w:rsidR="00686E11" w:rsidRDefault="00686E11" w:rsidP="00686E11">
      <w:r>
        <w:t xml:space="preserve"> </w:t>
      </w:r>
    </w:p>
    <w:p w14:paraId="4FB932B4" w14:textId="0FDDB149" w:rsidR="00686E11" w:rsidRDefault="00686E11" w:rsidP="00686E11">
      <w:pPr>
        <w:pStyle w:val="ListParagraph"/>
        <w:numPr>
          <w:ilvl w:val="0"/>
          <w:numId w:val="165"/>
        </w:numPr>
      </w:pPr>
      <w:del w:id="1215" w:author="Brothers, Sheila C." w:date="2024-01-04T15:55:00Z">
        <w:r w:rsidDel="008D742E">
          <w:delText xml:space="preserve">One </w:delText>
        </w:r>
      </w:del>
      <w:ins w:id="1216" w:author="Brothers, Sheila C." w:date="2024-01-04T15:55:00Z">
        <w:r w:rsidR="008D742E">
          <w:t xml:space="preserve">A </w:t>
        </w:r>
      </w:ins>
      <w:r>
        <w:t xml:space="preserve">representative of the Provost nominated by the Provost; and </w:t>
      </w:r>
    </w:p>
    <w:p w14:paraId="0EDB0E77" w14:textId="77777777" w:rsidR="00686E11" w:rsidRDefault="00686E11" w:rsidP="00686E11">
      <w:pPr>
        <w:pStyle w:val="ListParagraph"/>
      </w:pPr>
    </w:p>
    <w:p w14:paraId="04C6B45D" w14:textId="43158AA1" w:rsidR="00686E11" w:rsidRPr="000A454B" w:rsidRDefault="00686E11" w:rsidP="00686E11">
      <w:pPr>
        <w:pStyle w:val="ListParagraph"/>
        <w:numPr>
          <w:ilvl w:val="0"/>
          <w:numId w:val="165"/>
        </w:numPr>
      </w:pPr>
      <w:del w:id="1217" w:author="Brothers, Sheila C." w:date="2024-01-04T15:55:00Z">
        <w:r w:rsidRPr="000A454B" w:rsidDel="008D742E">
          <w:delText xml:space="preserve">One </w:delText>
        </w:r>
      </w:del>
      <w:ins w:id="1218" w:author="Brothers, Sheila C." w:date="2024-01-04T15:55:00Z">
        <w:r w:rsidR="008D742E">
          <w:t>A</w:t>
        </w:r>
        <w:r w:rsidR="008D742E" w:rsidRPr="000A454B">
          <w:t xml:space="preserve"> </w:t>
        </w:r>
      </w:ins>
      <w:r w:rsidRPr="000A454B">
        <w:t>representative of the President nominated by the President.</w:t>
      </w:r>
    </w:p>
    <w:p w14:paraId="7F5D37EE" w14:textId="77777777" w:rsidR="00686E11" w:rsidRDefault="00686E11" w:rsidP="009D40E4">
      <w:pPr>
        <w:rPr>
          <w:szCs w:val="22"/>
        </w:rPr>
      </w:pPr>
    </w:p>
    <w:p w14:paraId="7A0A8AB3" w14:textId="076BAC19" w:rsidR="00AB772F" w:rsidRPr="00C27B05" w:rsidRDefault="00AB772F" w:rsidP="00C27B05">
      <w:pPr>
        <w:pStyle w:val="Heading4"/>
      </w:pPr>
      <w:bookmarkStart w:id="1219" w:name="_Senate_Rules_and"/>
      <w:bookmarkStart w:id="1220" w:name="_Toc22143279"/>
      <w:bookmarkStart w:id="1221" w:name="_Toc145421981"/>
      <w:bookmarkEnd w:id="1219"/>
      <w:r w:rsidRPr="00C27B05">
        <w:t>Senate Rules and Elections Committee (SREC)</w:t>
      </w:r>
      <w:bookmarkEnd w:id="1220"/>
      <w:bookmarkEnd w:id="1221"/>
      <w:r w:rsidRPr="00C27B05">
        <w:t xml:space="preserve"> </w:t>
      </w:r>
    </w:p>
    <w:p w14:paraId="0177DC82" w14:textId="336EAC99" w:rsidR="009D40E4" w:rsidRPr="009D40E4" w:rsidRDefault="00686E11" w:rsidP="00B35C33">
      <w:pPr>
        <w:pStyle w:val="Heading5"/>
      </w:pPr>
      <w:r>
        <w:t>Charge</w:t>
      </w:r>
    </w:p>
    <w:p w14:paraId="6E5314DB" w14:textId="77777777" w:rsidR="00AB772F" w:rsidRDefault="00AB772F" w:rsidP="009D40E4">
      <w:pPr>
        <w:rPr>
          <w:i/>
          <w:color w:val="auto"/>
        </w:rPr>
      </w:pPr>
      <w:r>
        <w:rPr>
          <w:color w:val="auto"/>
        </w:rPr>
        <w:t xml:space="preserve">The SREC is charged with codifying, making editorial changes in, and interpreting, the </w:t>
      </w:r>
      <w:r>
        <w:rPr>
          <w:i/>
          <w:color w:val="auto"/>
        </w:rPr>
        <w:t>Rules</w:t>
      </w:r>
      <w:r>
        <w:rPr>
          <w:color w:val="auto"/>
        </w:rPr>
        <w:t xml:space="preserve"> of the Senate, at the direction or with the approval of either the Senate Council or the Senate. It shall be responsible for initiating any changes in the </w:t>
      </w:r>
      <w:r>
        <w:rPr>
          <w:i/>
          <w:color w:val="auto"/>
        </w:rPr>
        <w:t>Rules</w:t>
      </w:r>
      <w:r>
        <w:rPr>
          <w:color w:val="auto"/>
        </w:rPr>
        <w:t xml:space="preserve"> concerning the organization of the </w:t>
      </w:r>
      <w:r>
        <w:rPr>
          <w:color w:val="auto"/>
        </w:rPr>
        <w:lastRenderedPageBreak/>
        <w:t xml:space="preserve">Senate (SR 1). It shall also evaluate and revise any section of the </w:t>
      </w:r>
      <w:r>
        <w:rPr>
          <w:i/>
          <w:color w:val="auto"/>
        </w:rPr>
        <w:t xml:space="preserve">Rules </w:t>
      </w:r>
      <w:r>
        <w:rPr>
          <w:color w:val="auto"/>
        </w:rPr>
        <w:t xml:space="preserve">where necessary to eliminate inconsistencies, clarify confusing statements, and note omissions, and may initiate and suggest to the Senate Council any necessary modification in the </w:t>
      </w:r>
      <w:r>
        <w:rPr>
          <w:i/>
          <w:color w:val="auto"/>
        </w:rPr>
        <w:t>Rules.</w:t>
      </w:r>
    </w:p>
    <w:p w14:paraId="04540728" w14:textId="77777777" w:rsidR="00AB772F" w:rsidRDefault="00AB772F" w:rsidP="009D40E4">
      <w:pPr>
        <w:rPr>
          <w:color w:val="auto"/>
        </w:rPr>
      </w:pPr>
    </w:p>
    <w:p w14:paraId="26A33045" w14:textId="1B28DDA5" w:rsidR="00AB772F" w:rsidRDefault="00AB772F" w:rsidP="009D40E4">
      <w:pPr>
        <w:rPr>
          <w:color w:val="auto"/>
        </w:rPr>
      </w:pPr>
      <w:r>
        <w:rPr>
          <w:color w:val="auto"/>
        </w:rPr>
        <w:t xml:space="preserve">The SREC shall certify faculty member eligibility in elections of Faculty Trustees, and in elections of University Faculty representatives to the Senate, to the Senate Council, </w:t>
      </w:r>
      <w:r w:rsidR="00686E11">
        <w:rPr>
          <w:color w:val="auto"/>
        </w:rPr>
        <w:t xml:space="preserve">to the academic councils, </w:t>
      </w:r>
      <w:r>
        <w:rPr>
          <w:color w:val="auto"/>
        </w:rPr>
        <w:t xml:space="preserve">and to a Presidential Search Committee. In addition, the SREC shall recommend </w:t>
      </w:r>
      <w:r w:rsidR="00686E11">
        <w:rPr>
          <w:color w:val="auto"/>
        </w:rPr>
        <w:t xml:space="preserve">election policies and procedures </w:t>
      </w:r>
      <w:r>
        <w:rPr>
          <w:color w:val="auto"/>
        </w:rPr>
        <w:t xml:space="preserve">to the Senate </w:t>
      </w:r>
      <w:r w:rsidR="00686E11">
        <w:rPr>
          <w:color w:val="auto"/>
        </w:rPr>
        <w:t>Council</w:t>
      </w:r>
      <w:r>
        <w:rPr>
          <w:color w:val="auto"/>
        </w:rPr>
        <w:t>.</w:t>
      </w:r>
    </w:p>
    <w:p w14:paraId="5D7F9D62" w14:textId="2270834E" w:rsidR="009D40E4" w:rsidRDefault="009D40E4" w:rsidP="009D40E4">
      <w:pPr>
        <w:rPr>
          <w:color w:val="auto"/>
        </w:rPr>
      </w:pPr>
    </w:p>
    <w:p w14:paraId="63406508" w14:textId="77777777" w:rsidR="00686E11" w:rsidRPr="008058CB" w:rsidRDefault="00686E11" w:rsidP="00686E11">
      <w:pPr>
        <w:pStyle w:val="Heading6"/>
      </w:pPr>
      <w:r w:rsidRPr="008058CB">
        <w:t>Extent of Authority</w:t>
      </w:r>
    </w:p>
    <w:p w14:paraId="3870DBF1" w14:textId="6B13CA47" w:rsidR="00686E11" w:rsidRPr="008058CB" w:rsidRDefault="00686E11" w:rsidP="00686E11">
      <w:pPr>
        <w:rPr>
          <w:rFonts w:cs="Arial"/>
        </w:rPr>
      </w:pPr>
      <w:r w:rsidRPr="008058CB">
        <w:rPr>
          <w:rFonts w:cs="Arial"/>
          <w:color w:val="auto"/>
        </w:rPr>
        <w:t xml:space="preserve">The SREC has final decision-making authority </w:t>
      </w:r>
      <w:r w:rsidRPr="008058CB">
        <w:rPr>
          <w:rFonts w:cs="Arial"/>
        </w:rPr>
        <w:t xml:space="preserve">regarding: </w:t>
      </w:r>
      <w:r w:rsidRPr="008058CB">
        <w:rPr>
          <w:rFonts w:cs="Arial"/>
          <w:color w:val="auto"/>
        </w:rPr>
        <w:t xml:space="preserve">codifying, making editorial changes in, and interpreting the Senate Rules, at the direction of or with the approval of either the Senate Council or the Senate; evaluating and revising any section of the </w:t>
      </w:r>
      <w:r w:rsidRPr="008058CB">
        <w:rPr>
          <w:rFonts w:cs="Arial"/>
          <w:i/>
          <w:color w:val="auto"/>
        </w:rPr>
        <w:t xml:space="preserve">Rules </w:t>
      </w:r>
      <w:r w:rsidRPr="008058CB">
        <w:rPr>
          <w:rFonts w:cs="Arial"/>
          <w:color w:val="auto"/>
        </w:rPr>
        <w:t>where necessary</w:t>
      </w:r>
      <w:r>
        <w:rPr>
          <w:rFonts w:cs="Arial"/>
          <w:color w:val="auto"/>
        </w:rPr>
        <w:t xml:space="preserve"> to eliminate inconsistencies, clarify confusing statements, and note </w:t>
      </w:r>
      <w:r w:rsidR="00935532">
        <w:rPr>
          <w:rFonts w:cs="Arial"/>
          <w:color w:val="auto"/>
        </w:rPr>
        <w:t>omissions</w:t>
      </w:r>
      <w:r w:rsidRPr="008058CB">
        <w:rPr>
          <w:rFonts w:cs="Arial"/>
          <w:color w:val="auto"/>
        </w:rPr>
        <w:t>; and certifying faculty eligibility in elections</w:t>
      </w:r>
      <w:r w:rsidRPr="008058CB">
        <w:rPr>
          <w:rFonts w:cs="Arial"/>
        </w:rPr>
        <w:t>.</w:t>
      </w:r>
    </w:p>
    <w:p w14:paraId="5CB285F0" w14:textId="77777777" w:rsidR="00686E11" w:rsidRPr="008058CB" w:rsidRDefault="00686E11" w:rsidP="00686E11">
      <w:pPr>
        <w:rPr>
          <w:rFonts w:cs="Arial"/>
        </w:rPr>
      </w:pPr>
    </w:p>
    <w:p w14:paraId="47C93CC7" w14:textId="77777777" w:rsidR="00686E11" w:rsidRPr="008058CB" w:rsidRDefault="00686E11" w:rsidP="00686E11">
      <w:pPr>
        <w:pStyle w:val="Heading5"/>
        <w:rPr>
          <w:rFonts w:cs="Arial"/>
        </w:rPr>
      </w:pPr>
      <w:r w:rsidRPr="008058CB">
        <w:rPr>
          <w:rFonts w:cs="Arial"/>
        </w:rPr>
        <w:t>Composition</w:t>
      </w:r>
    </w:p>
    <w:p w14:paraId="0E2D6A0D" w14:textId="7143EB65" w:rsidR="00686E11" w:rsidRPr="008058CB" w:rsidRDefault="00686E11" w:rsidP="00686E11">
      <w:pPr>
        <w:rPr>
          <w:rFonts w:cs="Arial"/>
        </w:rPr>
      </w:pPr>
      <w:r w:rsidRPr="008058CB">
        <w:rPr>
          <w:rFonts w:cs="Arial"/>
        </w:rPr>
        <w:t xml:space="preserve">The SREC shall be </w:t>
      </w:r>
      <w:r>
        <w:rPr>
          <w:rFonts w:cs="Arial"/>
        </w:rPr>
        <w:t>composed</w:t>
      </w:r>
      <w:r w:rsidRPr="008058CB">
        <w:rPr>
          <w:rFonts w:cs="Arial"/>
        </w:rPr>
        <w:t xml:space="preserve"> of a sufficient number of elected faculty senators to conduct business. (</w:t>
      </w:r>
      <w:r w:rsidRPr="00873AFB">
        <w:rPr>
          <w:rFonts w:cs="Arial"/>
        </w:rPr>
        <w:t xml:space="preserve">see SR </w:t>
      </w:r>
      <w:r w:rsidR="00935532">
        <w:rPr>
          <w:rFonts w:cs="Arial"/>
        </w:rPr>
        <w:t>1.4.1.1.1</w:t>
      </w:r>
      <w:r w:rsidRPr="008058CB">
        <w:rPr>
          <w:rFonts w:cs="Arial"/>
        </w:rPr>
        <w:t>)</w:t>
      </w:r>
    </w:p>
    <w:p w14:paraId="3A95DDF3" w14:textId="77777777" w:rsidR="00686E11" w:rsidRDefault="00686E11" w:rsidP="009D40E4">
      <w:pPr>
        <w:rPr>
          <w:color w:val="auto"/>
        </w:rPr>
      </w:pPr>
    </w:p>
    <w:p w14:paraId="306A7589" w14:textId="76BF6E11" w:rsidR="008D742E" w:rsidRDefault="00AB772F" w:rsidP="008D742E">
      <w:pPr>
        <w:pStyle w:val="Heading4"/>
        <w:rPr>
          <w:ins w:id="1222" w:author="Brothers, Sheila C." w:date="2024-01-04T15:56:00Z"/>
        </w:rPr>
      </w:pPr>
      <w:bookmarkStart w:id="1223" w:name="_Senate_Admissions_and"/>
      <w:bookmarkStart w:id="1224" w:name="_Toc22143280"/>
      <w:bookmarkStart w:id="1225" w:name="_Toc145421982"/>
      <w:bookmarkEnd w:id="1223"/>
      <w:r w:rsidRPr="00C27B05">
        <w:t>Senate Admissions and Academic Standards Committee (SAASC)</w:t>
      </w:r>
      <w:bookmarkEnd w:id="1224"/>
      <w:bookmarkEnd w:id="1225"/>
      <w:r w:rsidRPr="00C27B05">
        <w:t xml:space="preserve"> </w:t>
      </w:r>
    </w:p>
    <w:p w14:paraId="28EE854D" w14:textId="39DEBE3C" w:rsidR="008D742E" w:rsidRPr="008D742E" w:rsidRDefault="008D742E">
      <w:pPr>
        <w:pPrChange w:id="1226" w:author="Brothers, Sheila C." w:date="2024-01-04T15:56:00Z">
          <w:pPr>
            <w:pStyle w:val="Heading4"/>
          </w:pPr>
        </w:pPrChange>
      </w:pPr>
      <w:ins w:id="1227" w:author="Brothers, Sheila C." w:date="2024-01-04T15:56:00Z">
        <w:r>
          <w:t>[US: 9/11/2023]</w:t>
        </w:r>
      </w:ins>
    </w:p>
    <w:p w14:paraId="4EFFBA2B" w14:textId="497DEFC2" w:rsidR="009D40E4" w:rsidRPr="009D40E4" w:rsidDel="008D742E" w:rsidRDefault="008241F9" w:rsidP="00B35C33">
      <w:pPr>
        <w:pStyle w:val="Heading5"/>
        <w:rPr>
          <w:del w:id="1228" w:author="Brothers, Sheila C." w:date="2024-01-04T15:55:00Z"/>
        </w:rPr>
      </w:pPr>
      <w:del w:id="1229" w:author="Brothers, Sheila C." w:date="2024-01-04T15:55:00Z">
        <w:r w:rsidDel="008D742E">
          <w:delText>Charge</w:delText>
        </w:r>
      </w:del>
    </w:p>
    <w:p w14:paraId="4395E69A" w14:textId="1AE09B6F" w:rsidR="00AB772F" w:rsidDel="008D742E" w:rsidRDefault="00AB772F" w:rsidP="009D40E4">
      <w:pPr>
        <w:rPr>
          <w:del w:id="1230" w:author="Brothers, Sheila C." w:date="2024-01-04T15:55:00Z"/>
          <w:color w:val="auto"/>
        </w:rPr>
      </w:pPr>
      <w:del w:id="1231" w:author="Brothers, Sheila C." w:date="2024-01-04T15:55:00Z">
        <w:r w:rsidDel="008D742E">
          <w:rPr>
            <w:color w:val="auto"/>
          </w:rPr>
          <w:delText xml:space="preserve">The SAASC is charged to examine and recommend to the University Senate changes: in the admission requirements and grading rules; standards for granting academic credit; probation and suspension procedures; and degree and graduation requirements. Basically, the SAASC shall review Sections IV and V of the </w:delText>
        </w:r>
        <w:r w:rsidDel="008D742E">
          <w:rPr>
            <w:i/>
            <w:color w:val="auto"/>
          </w:rPr>
          <w:delText>Senate Rules</w:delText>
        </w:r>
        <w:r w:rsidDel="008D742E">
          <w:rPr>
            <w:color w:val="auto"/>
          </w:rPr>
          <w:delText xml:space="preserve"> but may consider other related areas. </w:delText>
        </w:r>
        <w:r w:rsidR="00015DBC" w:rsidDel="008D742E">
          <w:rPr>
            <w:color w:val="auto"/>
          </w:rPr>
          <w:delText>I</w:delText>
        </w:r>
        <w:r w:rsidR="00AA4BDF" w:rsidDel="008D742E">
          <w:rPr>
            <w:color w:val="auto"/>
          </w:rPr>
          <w:delText>t</w:delText>
        </w:r>
        <w:r w:rsidR="00015DBC" w:rsidDel="008D742E">
          <w:rPr>
            <w:color w:val="auto"/>
          </w:rPr>
          <w:delText xml:space="preserve"> shall also make recommendations regarding significant changes to </w:delText>
        </w:r>
        <w:r w:rsidR="0033447F" w:rsidRPr="0033447F" w:rsidDel="008D742E">
          <w:rPr>
            <w:color w:val="auto"/>
            <w:u w:val="words"/>
          </w:rPr>
          <w:delText>programs</w:delText>
        </w:r>
        <w:r w:rsidR="00015DBC" w:rsidDel="008D742E">
          <w:rPr>
            <w:color w:val="auto"/>
          </w:rPr>
          <w:delText xml:space="preserve"> </w:delText>
        </w:r>
        <w:bookmarkStart w:id="1232" w:name="_Hlk143182499"/>
        <w:r w:rsidR="00035B06" w:rsidDel="008D742E">
          <w:rPr>
            <w:color w:val="auto"/>
          </w:rPr>
          <w:delText xml:space="preserve">(see </w:delText>
        </w:r>
        <w:r w:rsidR="00B51B85" w:rsidDel="008D742E">
          <w:fldChar w:fldCharType="begin"/>
        </w:r>
        <w:r w:rsidR="00B51B85" w:rsidDel="008D742E">
          <w:delInstrText xml:space="preserve"> HYPERLINK \l "_Significant_changes" </w:delInstrText>
        </w:r>
        <w:r w:rsidR="00B51B85" w:rsidDel="008D742E">
          <w:fldChar w:fldCharType="separate"/>
        </w:r>
        <w:r w:rsidR="00035B06" w:rsidRPr="0034176A" w:rsidDel="008D742E">
          <w:rPr>
            <w:rStyle w:val="Hyperlink"/>
          </w:rPr>
          <w:delText>SR 3.1.4.1.3</w:delText>
        </w:r>
        <w:bookmarkEnd w:id="1232"/>
        <w:r w:rsidR="00B51B85" w:rsidDel="008D742E">
          <w:rPr>
            <w:rStyle w:val="Hyperlink"/>
          </w:rPr>
          <w:fldChar w:fldCharType="end"/>
        </w:r>
        <w:r w:rsidR="00035B06" w:rsidDel="008D742E">
          <w:rPr>
            <w:color w:val="auto"/>
          </w:rPr>
          <w:delText>).</w:delText>
        </w:r>
        <w:r w:rsidR="00015DBC" w:rsidDel="008D742E">
          <w:rPr>
            <w:color w:val="auto"/>
          </w:rPr>
          <w:delText xml:space="preserve"> </w:delText>
        </w:r>
        <w:r w:rsidDel="008D742E">
          <w:rPr>
            <w:color w:val="auto"/>
          </w:rPr>
          <w:delText xml:space="preserve">Recommendations by the SAASC on conditions of merit and circumstance for (1) graduation requirements, (2) honors with degrees that are </w:delText>
        </w:r>
        <w:r w:rsidRPr="00263020" w:rsidDel="008D742E">
          <w:rPr>
            <w:color w:val="auto"/>
          </w:rPr>
          <w:delText xml:space="preserve">conferred to graduating students (SR </w:delText>
        </w:r>
        <w:r w:rsidR="00B51B85" w:rsidDel="008D742E">
          <w:fldChar w:fldCharType="begin"/>
        </w:r>
        <w:r w:rsidR="00B51B85" w:rsidDel="008D742E">
          <w:delInstrText xml:space="preserve"> HYPERLINK \l "_Conditions_of_Merit" </w:delInstrText>
        </w:r>
        <w:r w:rsidR="00B51B85" w:rsidDel="008D742E">
          <w:fldChar w:fldCharType="separate"/>
        </w:r>
        <w:r w:rsidR="00F4060A" w:rsidRPr="00A0788B" w:rsidDel="008D742E">
          <w:rPr>
            <w:rStyle w:val="Hyperlink"/>
            <w:b/>
            <w:bCs/>
            <w:color w:val="0000CC"/>
          </w:rPr>
          <w:fldChar w:fldCharType="begin"/>
        </w:r>
        <w:r w:rsidR="00F4060A" w:rsidRPr="00A0788B" w:rsidDel="008D742E">
          <w:rPr>
            <w:rStyle w:val="Hyperlink"/>
            <w:b/>
            <w:bCs/>
            <w:color w:val="0000CC"/>
          </w:rPr>
          <w:delInstrText xml:space="preserve"> REF _Ref529364596 \r \h </w:delInstrText>
        </w:r>
        <w:r w:rsidR="00A0788B" w:rsidDel="008D742E">
          <w:rPr>
            <w:rStyle w:val="Hyperlink"/>
            <w:b/>
            <w:bCs/>
            <w:color w:val="0000CC"/>
          </w:rPr>
          <w:delInstrText xml:space="preserve"> \* MERGEFORMAT </w:delInstrText>
        </w:r>
        <w:r w:rsidR="00F4060A" w:rsidRPr="00A0788B" w:rsidDel="008D742E">
          <w:rPr>
            <w:rStyle w:val="Hyperlink"/>
            <w:b/>
            <w:bCs/>
            <w:color w:val="0000CC"/>
          </w:rPr>
        </w:r>
        <w:r w:rsidR="00F4060A" w:rsidRPr="00A0788B" w:rsidDel="008D742E">
          <w:rPr>
            <w:rStyle w:val="Hyperlink"/>
            <w:b/>
            <w:bCs/>
            <w:color w:val="0000CC"/>
          </w:rPr>
          <w:fldChar w:fldCharType="separate"/>
        </w:r>
        <w:r w:rsidR="002954DB" w:rsidDel="008D742E">
          <w:rPr>
            <w:rStyle w:val="Hyperlink"/>
            <w:b/>
            <w:bCs/>
            <w:color w:val="0000CC"/>
          </w:rPr>
          <w:delText>5.5.2.2</w:delText>
        </w:r>
        <w:r w:rsidR="00F4060A" w:rsidRPr="00A0788B" w:rsidDel="008D742E">
          <w:rPr>
            <w:rStyle w:val="Hyperlink"/>
            <w:b/>
            <w:bCs/>
            <w:color w:val="0000CC"/>
          </w:rPr>
          <w:fldChar w:fldCharType="end"/>
        </w:r>
        <w:r w:rsidR="00B51B85" w:rsidDel="008D742E">
          <w:rPr>
            <w:rStyle w:val="Hyperlink"/>
            <w:b/>
            <w:bCs/>
            <w:color w:val="0000CC"/>
          </w:rPr>
          <w:fldChar w:fldCharType="end"/>
        </w:r>
        <w:r w:rsidRPr="00263020" w:rsidDel="008D742E">
          <w:rPr>
            <w:color w:val="auto"/>
          </w:rPr>
          <w:delText xml:space="preserve">) and (3) Honorary Degrees conferred to others (SR </w:delText>
        </w:r>
        <w:r w:rsidR="00B51B85" w:rsidDel="008D742E">
          <w:fldChar w:fldCharType="begin"/>
        </w:r>
        <w:r w:rsidR="00B51B85" w:rsidDel="008D742E">
          <w:delInstrText xml:space="preserve"> HYPERLINK \l "_Conditions_of_Circumstance" </w:delInstrText>
        </w:r>
        <w:r w:rsidR="00B51B85" w:rsidDel="008D742E">
          <w:fldChar w:fldCharType="separate"/>
        </w:r>
        <w:r w:rsidR="00F4060A" w:rsidRPr="00A0788B" w:rsidDel="008D742E">
          <w:rPr>
            <w:rStyle w:val="Hyperlink"/>
            <w:b/>
            <w:bCs/>
            <w:color w:val="0000CC"/>
          </w:rPr>
          <w:fldChar w:fldCharType="begin"/>
        </w:r>
        <w:r w:rsidR="00F4060A" w:rsidRPr="00A0788B" w:rsidDel="008D742E">
          <w:rPr>
            <w:rStyle w:val="Hyperlink"/>
            <w:b/>
            <w:bCs/>
            <w:color w:val="0000CC"/>
          </w:rPr>
          <w:delInstrText xml:space="preserve"> REF _Ref529364609 \r \h </w:delInstrText>
        </w:r>
        <w:r w:rsidR="00A0788B" w:rsidRPr="00A0788B" w:rsidDel="008D742E">
          <w:rPr>
            <w:rStyle w:val="Hyperlink"/>
            <w:b/>
            <w:bCs/>
            <w:color w:val="0000CC"/>
          </w:rPr>
          <w:delInstrText xml:space="preserve"> \* MERGEFORMAT </w:delInstrText>
        </w:r>
        <w:r w:rsidR="00F4060A" w:rsidRPr="00A0788B" w:rsidDel="008D742E">
          <w:rPr>
            <w:rStyle w:val="Hyperlink"/>
            <w:b/>
            <w:bCs/>
            <w:color w:val="0000CC"/>
          </w:rPr>
        </w:r>
        <w:r w:rsidR="00F4060A" w:rsidRPr="00A0788B" w:rsidDel="008D742E">
          <w:rPr>
            <w:rStyle w:val="Hyperlink"/>
            <w:b/>
            <w:bCs/>
            <w:color w:val="0000CC"/>
          </w:rPr>
          <w:fldChar w:fldCharType="separate"/>
        </w:r>
        <w:r w:rsidR="002954DB" w:rsidDel="008D742E">
          <w:rPr>
            <w:rStyle w:val="Hyperlink"/>
            <w:b/>
            <w:bCs/>
            <w:color w:val="0000CC"/>
          </w:rPr>
          <w:delText>5.5.2.3</w:delText>
        </w:r>
        <w:r w:rsidR="00F4060A" w:rsidRPr="00A0788B" w:rsidDel="008D742E">
          <w:rPr>
            <w:rStyle w:val="Hyperlink"/>
            <w:b/>
            <w:bCs/>
            <w:color w:val="0000CC"/>
          </w:rPr>
          <w:fldChar w:fldCharType="end"/>
        </w:r>
        <w:r w:rsidR="00B51B85" w:rsidDel="008D742E">
          <w:rPr>
            <w:rStyle w:val="Hyperlink"/>
            <w:b/>
            <w:bCs/>
            <w:color w:val="0000CC"/>
          </w:rPr>
          <w:fldChar w:fldCharType="end"/>
        </w:r>
        <w:r w:rsidRPr="00263020" w:rsidDel="008D742E">
          <w:rPr>
            <w:color w:val="auto"/>
          </w:rPr>
          <w:delText>), shall be acted upon by the elected University Faculty Senators, as</w:delText>
        </w:r>
        <w:r w:rsidDel="008D742E">
          <w:rPr>
            <w:color w:val="auto"/>
          </w:rPr>
          <w:delText xml:space="preserve"> per KRS 164.240.</w:delText>
        </w:r>
      </w:del>
    </w:p>
    <w:p w14:paraId="699D603F" w14:textId="35B7B06B" w:rsidR="00401D08" w:rsidDel="008D742E" w:rsidRDefault="00401D08" w:rsidP="009D40E4">
      <w:pPr>
        <w:rPr>
          <w:del w:id="1233" w:author="Brothers, Sheila C." w:date="2024-01-04T15:55:00Z"/>
          <w:color w:val="auto"/>
        </w:rPr>
      </w:pPr>
    </w:p>
    <w:p w14:paraId="6E6D31AD" w14:textId="0A202778" w:rsidR="00015DBC" w:rsidRPr="008058CB" w:rsidDel="008D742E" w:rsidRDefault="00015DBC" w:rsidP="00015DBC">
      <w:pPr>
        <w:pStyle w:val="Heading6"/>
        <w:rPr>
          <w:del w:id="1234" w:author="Brothers, Sheila C." w:date="2024-01-04T15:55:00Z"/>
        </w:rPr>
      </w:pPr>
      <w:del w:id="1235" w:author="Brothers, Sheila C." w:date="2024-01-04T15:55:00Z">
        <w:r w:rsidRPr="008058CB" w:rsidDel="008D742E">
          <w:delText>Extent of Authority</w:delText>
        </w:r>
      </w:del>
    </w:p>
    <w:p w14:paraId="6E17A0A6" w14:textId="4E88DB92" w:rsidR="00015DBC" w:rsidRPr="008058CB" w:rsidDel="008D742E" w:rsidRDefault="00015DBC" w:rsidP="00873AFB">
      <w:pPr>
        <w:rPr>
          <w:del w:id="1236" w:author="Brothers, Sheila C." w:date="2024-01-04T15:55:00Z"/>
        </w:rPr>
      </w:pPr>
      <w:del w:id="1237" w:author="Brothers, Sheila C." w:date="2024-01-04T15:55:00Z">
        <w:r w:rsidRPr="003D18D7" w:rsidDel="008D742E">
          <w:delText xml:space="preserve">The SAASC does not have any final decision-making authority. </w:delText>
        </w:r>
      </w:del>
    </w:p>
    <w:p w14:paraId="1B7AE23D" w14:textId="735C447B" w:rsidR="00015DBC" w:rsidRPr="008058CB" w:rsidDel="008D742E" w:rsidRDefault="00015DBC" w:rsidP="00015DBC">
      <w:pPr>
        <w:rPr>
          <w:del w:id="1238" w:author="Brothers, Sheila C." w:date="2024-01-04T15:55:00Z"/>
          <w:rFonts w:cs="Arial"/>
        </w:rPr>
      </w:pPr>
    </w:p>
    <w:p w14:paraId="54460138" w14:textId="0BE6E38F" w:rsidR="00015DBC" w:rsidRPr="008058CB" w:rsidDel="008D742E" w:rsidRDefault="00015DBC" w:rsidP="00015DBC">
      <w:pPr>
        <w:pStyle w:val="Heading5"/>
        <w:rPr>
          <w:del w:id="1239" w:author="Brothers, Sheila C." w:date="2024-01-04T15:55:00Z"/>
          <w:rFonts w:cs="Arial"/>
        </w:rPr>
      </w:pPr>
      <w:del w:id="1240" w:author="Brothers, Sheila C." w:date="2024-01-04T15:55:00Z">
        <w:r w:rsidRPr="008058CB" w:rsidDel="008D742E">
          <w:rPr>
            <w:rFonts w:cs="Arial"/>
          </w:rPr>
          <w:delText>Composition</w:delText>
        </w:r>
      </w:del>
    </w:p>
    <w:p w14:paraId="1CA9B0FD" w14:textId="092DB2D7" w:rsidR="00015DBC" w:rsidRPr="008058CB" w:rsidDel="008D742E" w:rsidRDefault="00015DBC" w:rsidP="00015DBC">
      <w:pPr>
        <w:rPr>
          <w:del w:id="1241" w:author="Brothers, Sheila C." w:date="2024-01-04T15:55:00Z"/>
          <w:rFonts w:cs="Arial"/>
        </w:rPr>
      </w:pPr>
      <w:del w:id="1242" w:author="Brothers, Sheila C." w:date="2024-01-04T15:55:00Z">
        <w:r w:rsidRPr="008058CB" w:rsidDel="008D742E">
          <w:rPr>
            <w:rFonts w:cs="Arial"/>
          </w:rPr>
          <w:delText xml:space="preserve">The SAASC shall be </w:delText>
        </w:r>
        <w:r w:rsidDel="008D742E">
          <w:rPr>
            <w:rFonts w:cs="Arial"/>
          </w:rPr>
          <w:delText>composed</w:delText>
        </w:r>
        <w:r w:rsidRPr="008058CB" w:rsidDel="008D742E">
          <w:rPr>
            <w:rFonts w:cs="Arial"/>
          </w:rPr>
          <w:delText xml:space="preserve"> of a sufficient number of elected faculty senators to conduct business. (see SR 1.4.1.1.2)</w:delText>
        </w:r>
      </w:del>
    </w:p>
    <w:p w14:paraId="473DF879" w14:textId="516C0B1C" w:rsidR="00015DBC" w:rsidRDefault="008D742E" w:rsidP="008D742E">
      <w:pPr>
        <w:pStyle w:val="Heading5"/>
        <w:rPr>
          <w:ins w:id="1243" w:author="Brothers, Sheila C." w:date="2024-01-04T15:56:00Z"/>
        </w:rPr>
      </w:pPr>
      <w:ins w:id="1244" w:author="Brothers, Sheila C." w:date="2024-01-04T15:55:00Z">
        <w:r>
          <w:t>Overall Char</w:t>
        </w:r>
      </w:ins>
      <w:ins w:id="1245" w:author="Brothers, Sheila C." w:date="2024-01-04T15:56:00Z">
        <w:r>
          <w:t>ge</w:t>
        </w:r>
      </w:ins>
    </w:p>
    <w:p w14:paraId="134DDA21" w14:textId="3BD6E6CC" w:rsidR="008D742E" w:rsidRDefault="008D742E" w:rsidP="008D742E">
      <w:pPr>
        <w:rPr>
          <w:ins w:id="1246" w:author="Brothers, Sheila C." w:date="2024-01-04T15:56:00Z"/>
        </w:rPr>
      </w:pPr>
      <w:ins w:id="1247" w:author="Brothers, Sheila C." w:date="2024-01-04T15:56:00Z">
        <w:r>
          <w:t xml:space="preserve">The SAASC is broadly charged with making recommendations related to admissions, academic standards, progression, and graduation requirements. The SAASC shall be comprised of two permanent subcommittees, the Admissions Subcommittee and the Academic Standards </w:t>
        </w:r>
        <w:r>
          <w:lastRenderedPageBreak/>
          <w:t xml:space="preserve">Subcommittee. Recommendations must move forward to Senate through the committee as a whole, not directly from a subcommittee. </w:t>
        </w:r>
      </w:ins>
      <w:ins w:id="1248" w:author="Brothers, Sheila C." w:date="2024-01-08T16:24:00Z">
        <w:r w:rsidR="008A56A7">
          <w:t xml:space="preserve"> </w:t>
        </w:r>
      </w:ins>
    </w:p>
    <w:p w14:paraId="38F32277" w14:textId="4D6F7BE2" w:rsidR="008D742E" w:rsidRDefault="008D742E" w:rsidP="008D742E">
      <w:pPr>
        <w:rPr>
          <w:ins w:id="1249" w:author="Brothers, Sheila C." w:date="2024-01-04T15:56:00Z"/>
        </w:rPr>
      </w:pPr>
    </w:p>
    <w:p w14:paraId="48F06E95" w14:textId="1A1D6166" w:rsidR="008D742E" w:rsidRDefault="008D742E" w:rsidP="008D742E">
      <w:pPr>
        <w:pStyle w:val="Heading6"/>
        <w:rPr>
          <w:ins w:id="1250" w:author="Brothers, Sheila C." w:date="2024-01-08T16:24:00Z"/>
          <w:bCs/>
        </w:rPr>
      </w:pPr>
      <w:ins w:id="1251" w:author="Brothers, Sheila C." w:date="2024-01-04T15:56:00Z">
        <w:r w:rsidRPr="00B01F8C">
          <w:rPr>
            <w:bCs/>
          </w:rPr>
          <w:t>Admissions Subcommittee Charge</w:t>
        </w:r>
      </w:ins>
    </w:p>
    <w:p w14:paraId="742E4212" w14:textId="2DA99956" w:rsidR="008A56A7" w:rsidRPr="00E46CFB" w:rsidRDefault="008A56A7">
      <w:pPr>
        <w:rPr>
          <w:ins w:id="1252" w:author="Brothers, Sheila C." w:date="2024-01-04T15:57:00Z"/>
        </w:rPr>
        <w:pPrChange w:id="1253" w:author="Brothers, Sheila C." w:date="2024-01-08T16:24:00Z">
          <w:pPr>
            <w:pStyle w:val="Heading6"/>
          </w:pPr>
        </w:pPrChange>
      </w:pPr>
      <w:ins w:id="1254" w:author="Brothers, Sheila C." w:date="2024-01-08T16:24:00Z">
        <w:r>
          <w:t>[US: 9/11/2023]</w:t>
        </w:r>
      </w:ins>
    </w:p>
    <w:p w14:paraId="2CDA9288" w14:textId="77777777" w:rsidR="00DC282A" w:rsidRDefault="00DC282A" w:rsidP="00DC282A">
      <w:pPr>
        <w:pStyle w:val="ListParagraph"/>
        <w:numPr>
          <w:ilvl w:val="0"/>
          <w:numId w:val="680"/>
        </w:numPr>
        <w:contextualSpacing/>
        <w:rPr>
          <w:ins w:id="1255" w:author="Brothers, Sheila C." w:date="2024-01-04T15:57:00Z"/>
        </w:rPr>
      </w:pPr>
      <w:ins w:id="1256" w:author="Brothers, Sheila C." w:date="2024-01-04T15:57:00Z">
        <w:r w:rsidRPr="000D36B1">
          <w:t xml:space="preserve">Making recommendations </w:t>
        </w:r>
        <w:r>
          <w:t xml:space="preserve">establishing </w:t>
        </w:r>
        <w:r w:rsidRPr="000D36B1">
          <w:t xml:space="preserve">the University’s </w:t>
        </w:r>
        <w:r>
          <w:t>admissions policies and admissions management system (SR 4), including selective admissions, ACT/SAT test score equivalencies, and deadlines for admissions;</w:t>
        </w:r>
      </w:ins>
    </w:p>
    <w:p w14:paraId="58343596" w14:textId="77777777" w:rsidR="00DC282A" w:rsidRDefault="00DC282A" w:rsidP="00DC282A">
      <w:pPr>
        <w:ind w:left="720"/>
        <w:rPr>
          <w:ins w:id="1257" w:author="Brothers, Sheila C." w:date="2024-01-04T15:57:00Z"/>
        </w:rPr>
      </w:pPr>
    </w:p>
    <w:p w14:paraId="65F88E96" w14:textId="77777777" w:rsidR="00DC282A" w:rsidRDefault="00DC282A" w:rsidP="00DC282A">
      <w:pPr>
        <w:pStyle w:val="ListParagraph"/>
        <w:numPr>
          <w:ilvl w:val="0"/>
          <w:numId w:val="680"/>
        </w:numPr>
        <w:contextualSpacing/>
        <w:rPr>
          <w:ins w:id="1258" w:author="Brothers, Sheila C." w:date="2024-01-04T15:57:00Z"/>
        </w:rPr>
      </w:pPr>
      <w:ins w:id="1259" w:author="Brothers, Sheila C." w:date="2024-01-04T15:57:00Z">
        <w:r>
          <w:t>Establishing</w:t>
        </w:r>
        <w:r w:rsidRPr="005D792B">
          <w:t xml:space="preserve"> automatic admissions criteria</w:t>
        </w:r>
        <w:r>
          <w:t xml:space="preserve"> </w:t>
        </w:r>
        <w:r w:rsidRPr="009E11DE">
          <w:t xml:space="preserve">and the </w:t>
        </w:r>
        <w:r w:rsidRPr="00C17F93">
          <w:t xml:space="preserve">parameters </w:t>
        </w:r>
        <w:r w:rsidRPr="009E11DE">
          <w:t>through which applicants who have not met the automatic admissions criteria may be admitted</w:t>
        </w:r>
        <w:r>
          <w:t>;</w:t>
        </w:r>
      </w:ins>
    </w:p>
    <w:p w14:paraId="0B82FB32" w14:textId="77777777" w:rsidR="00DC282A" w:rsidRDefault="00DC282A" w:rsidP="00DC282A">
      <w:pPr>
        <w:ind w:left="1080"/>
        <w:rPr>
          <w:ins w:id="1260" w:author="Brothers, Sheila C." w:date="2024-01-04T15:57:00Z"/>
        </w:rPr>
      </w:pPr>
    </w:p>
    <w:p w14:paraId="3AEB5374" w14:textId="77777777" w:rsidR="00DC282A" w:rsidRDefault="00DC282A" w:rsidP="00DC282A">
      <w:pPr>
        <w:pStyle w:val="ListParagraph"/>
        <w:numPr>
          <w:ilvl w:val="0"/>
          <w:numId w:val="680"/>
        </w:numPr>
        <w:contextualSpacing/>
        <w:rPr>
          <w:ins w:id="1261" w:author="Brothers, Sheila C." w:date="2024-01-04T15:57:00Z"/>
        </w:rPr>
      </w:pPr>
      <w:ins w:id="1262" w:author="Brothers, Sheila C." w:date="2024-01-04T15:57:00Z">
        <w:r>
          <w:t>Submitting an annual report recommending admissions levels,</w:t>
        </w:r>
        <w:r w:rsidRPr="00F94BDA">
          <w:t xml:space="preserve"> </w:t>
        </w:r>
        <w:r>
          <w:t>considering constraints such as faculty-to-student ratio and capacity for serving students, as well as recommending circumstances under which admissions should be closed, such as when the desired class size has been reached;</w:t>
        </w:r>
      </w:ins>
    </w:p>
    <w:p w14:paraId="70ED5C02" w14:textId="77777777" w:rsidR="00DC282A" w:rsidRDefault="00DC282A" w:rsidP="00DC282A">
      <w:pPr>
        <w:ind w:left="720"/>
        <w:rPr>
          <w:ins w:id="1263" w:author="Brothers, Sheila C." w:date="2024-01-04T15:57:00Z"/>
        </w:rPr>
      </w:pPr>
    </w:p>
    <w:p w14:paraId="5CEFB4E2" w14:textId="2EA45BE6" w:rsidR="00DC282A" w:rsidRDefault="00DC282A" w:rsidP="00DC282A">
      <w:pPr>
        <w:pStyle w:val="ListParagraph"/>
        <w:numPr>
          <w:ilvl w:val="0"/>
          <w:numId w:val="680"/>
        </w:numPr>
        <w:contextualSpacing/>
        <w:rPr>
          <w:ins w:id="1264" w:author="Brothers, Sheila C." w:date="2024-01-04T15:57:00Z"/>
        </w:rPr>
      </w:pPr>
      <w:ins w:id="1265" w:author="Brothers, Sheila C." w:date="2024-01-04T15:57:00Z">
        <w:r>
          <w:t xml:space="preserve">Serving as an appeals board for applicants for admission whose applications were rejected (SR </w:t>
        </w:r>
        <w:del w:id="1266" w:author="Davy Jones" w:date="2024-03-19T21:33:00Z">
          <w:r w:rsidDel="00327109">
            <w:delText>4.2.1.1.1.2.2</w:delText>
          </w:r>
        </w:del>
      </w:ins>
      <w:ins w:id="1267" w:author="Davy Jones" w:date="2024-03-19T21:33:00Z">
        <w:r w:rsidR="00327109">
          <w:t>4.2.1.2.1.2</w:t>
        </w:r>
      </w:ins>
      <w:ins w:id="1268" w:author="Brothers, Sheila C." w:date="2024-01-04T15:57:00Z">
        <w:r>
          <w:t>). (</w:t>
        </w:r>
        <w:r w:rsidRPr="00B01F8C">
          <w:t xml:space="preserve">The </w:t>
        </w:r>
        <w:r>
          <w:t xml:space="preserve">SAASC’s </w:t>
        </w:r>
        <w:r w:rsidRPr="00B01F8C">
          <w:t>decision under this appeal stage constitutes the final University decision on the application.</w:t>
        </w:r>
        <w:r>
          <w:t>);</w:t>
        </w:r>
      </w:ins>
    </w:p>
    <w:p w14:paraId="72FB1B30" w14:textId="77777777" w:rsidR="00DC282A" w:rsidRDefault="00DC282A" w:rsidP="00DC282A">
      <w:pPr>
        <w:ind w:left="720"/>
        <w:rPr>
          <w:ins w:id="1269" w:author="Brothers, Sheila C." w:date="2024-01-04T15:57:00Z"/>
        </w:rPr>
      </w:pPr>
    </w:p>
    <w:p w14:paraId="264EFF85" w14:textId="77777777" w:rsidR="00DC282A" w:rsidRDefault="00DC282A" w:rsidP="00DC282A">
      <w:pPr>
        <w:pStyle w:val="ListParagraph"/>
        <w:numPr>
          <w:ilvl w:val="0"/>
          <w:numId w:val="680"/>
        </w:numPr>
        <w:contextualSpacing/>
        <w:rPr>
          <w:ins w:id="1270" w:author="Brothers, Sheila C." w:date="2024-01-04T15:57:00Z"/>
        </w:rPr>
      </w:pPr>
      <w:ins w:id="1271" w:author="Brothers, Sheila C." w:date="2024-01-04T15:57:00Z">
        <w:r>
          <w:t xml:space="preserve">Recommending appropriate cut-off scores for the CLEP, AP, PEP and IB examinations (SR 5.2.1.1); and </w:t>
        </w:r>
      </w:ins>
    </w:p>
    <w:p w14:paraId="3FAD4731" w14:textId="77777777" w:rsidR="00DC282A" w:rsidRDefault="00DC282A" w:rsidP="00DC282A">
      <w:pPr>
        <w:ind w:left="1080"/>
        <w:rPr>
          <w:ins w:id="1272" w:author="Brothers, Sheila C." w:date="2024-01-04T15:57:00Z"/>
        </w:rPr>
      </w:pPr>
    </w:p>
    <w:p w14:paraId="7590ED47" w14:textId="77777777" w:rsidR="00DC282A" w:rsidRDefault="00DC282A" w:rsidP="00DC282A">
      <w:pPr>
        <w:pStyle w:val="ListParagraph"/>
        <w:numPr>
          <w:ilvl w:val="0"/>
          <w:numId w:val="680"/>
        </w:numPr>
        <w:contextualSpacing/>
        <w:rPr>
          <w:ins w:id="1273" w:author="Brothers, Sheila C." w:date="2024-01-04T15:57:00Z"/>
        </w:rPr>
      </w:pPr>
      <w:ins w:id="1274" w:author="Brothers, Sheila C." w:date="2024-01-04T15:57:00Z">
        <w:r>
          <w:t>Reviewing proposals and making recommendations related to program-related admissions and University-level admissions policies.</w:t>
        </w:r>
      </w:ins>
    </w:p>
    <w:p w14:paraId="1C81710C" w14:textId="2E74F11C" w:rsidR="00DC282A" w:rsidRDefault="00DC282A" w:rsidP="00DC282A">
      <w:pPr>
        <w:rPr>
          <w:ins w:id="1275" w:author="Brothers, Sheila C." w:date="2024-01-04T15:57:00Z"/>
        </w:rPr>
      </w:pPr>
    </w:p>
    <w:p w14:paraId="57527FD5" w14:textId="67221B61" w:rsidR="00DC282A" w:rsidRDefault="00DC282A" w:rsidP="00DC282A">
      <w:pPr>
        <w:pStyle w:val="Heading6"/>
        <w:rPr>
          <w:ins w:id="1276" w:author="Brothers, Sheila C." w:date="2024-01-04T15:57:00Z"/>
          <w:bCs/>
        </w:rPr>
      </w:pPr>
      <w:ins w:id="1277" w:author="Brothers, Sheila C." w:date="2024-01-04T15:57:00Z">
        <w:r w:rsidRPr="00B01F8C">
          <w:rPr>
            <w:bCs/>
          </w:rPr>
          <w:t>Academic Standards Subcommittee Charge</w:t>
        </w:r>
      </w:ins>
    </w:p>
    <w:p w14:paraId="46A712B8" w14:textId="5FB37AA3" w:rsidR="001A19C2" w:rsidRDefault="001A19C2" w:rsidP="00DC282A">
      <w:pPr>
        <w:rPr>
          <w:ins w:id="1278" w:author="Brothers, Sheila C." w:date="2024-01-08T16:24:00Z"/>
        </w:rPr>
      </w:pPr>
      <w:ins w:id="1279" w:author="Brothers, Sheila C." w:date="2024-01-08T16:24:00Z">
        <w:r>
          <w:t xml:space="preserve">[US: </w:t>
        </w:r>
        <w:r w:rsidR="008A56A7">
          <w:t>9/11/</w:t>
        </w:r>
        <w:r>
          <w:t>2023]</w:t>
        </w:r>
      </w:ins>
    </w:p>
    <w:p w14:paraId="63501533" w14:textId="5991BA5B" w:rsidR="00DC282A" w:rsidRDefault="00DC282A" w:rsidP="00DC282A">
      <w:pPr>
        <w:rPr>
          <w:ins w:id="1280" w:author="Brothers, Sheila C." w:date="2024-01-04T15:57:00Z"/>
        </w:rPr>
      </w:pPr>
      <w:ins w:id="1281" w:author="Brothers, Sheila C." w:date="2024-01-04T15:57:00Z">
        <w:r>
          <w:t xml:space="preserve">The Academic Standards Subcommittee shall be charged with making recommendations related to academic standards, progression requirements, and graduation requirements. The Academic Standards Subcommittee is specifically charged with the following: </w:t>
        </w:r>
      </w:ins>
    </w:p>
    <w:p w14:paraId="124A27B0" w14:textId="77777777" w:rsidR="00DC282A" w:rsidRDefault="00DC282A" w:rsidP="00DC282A">
      <w:pPr>
        <w:rPr>
          <w:ins w:id="1282" w:author="Brothers, Sheila C." w:date="2024-01-04T15:57:00Z"/>
        </w:rPr>
      </w:pPr>
    </w:p>
    <w:p w14:paraId="41E13C77" w14:textId="77777777" w:rsidR="00DC282A" w:rsidRDefault="00DC282A" w:rsidP="00DC282A">
      <w:pPr>
        <w:pStyle w:val="ListParagraph"/>
        <w:numPr>
          <w:ilvl w:val="0"/>
          <w:numId w:val="681"/>
        </w:numPr>
        <w:contextualSpacing/>
        <w:rPr>
          <w:ins w:id="1283" w:author="Brothers, Sheila C." w:date="2024-01-04T15:57:00Z"/>
        </w:rPr>
      </w:pPr>
      <w:ins w:id="1284" w:author="Brothers, Sheila C." w:date="2024-01-04T15:57:00Z">
        <w:r>
          <w:t xml:space="preserve">Making recommendations regarding grading rules. </w:t>
        </w:r>
      </w:ins>
    </w:p>
    <w:p w14:paraId="78D97D8A" w14:textId="77777777" w:rsidR="00DC282A" w:rsidRDefault="00DC282A" w:rsidP="00DC282A">
      <w:pPr>
        <w:ind w:left="720"/>
        <w:rPr>
          <w:ins w:id="1285" w:author="Brothers, Sheila C." w:date="2024-01-04T15:57:00Z"/>
        </w:rPr>
      </w:pPr>
    </w:p>
    <w:p w14:paraId="4AB20EF1" w14:textId="77777777" w:rsidR="00DC282A" w:rsidRDefault="00DC282A" w:rsidP="00DC282A">
      <w:pPr>
        <w:pStyle w:val="ListParagraph"/>
        <w:numPr>
          <w:ilvl w:val="0"/>
          <w:numId w:val="681"/>
        </w:numPr>
        <w:contextualSpacing/>
        <w:rPr>
          <w:ins w:id="1286" w:author="Brothers, Sheila C." w:date="2024-01-04T15:57:00Z"/>
        </w:rPr>
      </w:pPr>
      <w:ins w:id="1287" w:author="Brothers, Sheila C." w:date="2024-01-04T15:57:00Z">
        <w:r>
          <w:t>Reviewing and recommending policies related to college-level requirements.</w:t>
        </w:r>
      </w:ins>
    </w:p>
    <w:p w14:paraId="2BF41E7A" w14:textId="77777777" w:rsidR="00DC282A" w:rsidRDefault="00DC282A" w:rsidP="00DC282A">
      <w:pPr>
        <w:ind w:left="720"/>
        <w:rPr>
          <w:ins w:id="1288" w:author="Brothers, Sheila C." w:date="2024-01-04T15:57:00Z"/>
        </w:rPr>
      </w:pPr>
    </w:p>
    <w:p w14:paraId="4F41E983" w14:textId="77777777" w:rsidR="00DC282A" w:rsidRDefault="00DC282A" w:rsidP="00DC282A">
      <w:pPr>
        <w:pStyle w:val="ListParagraph"/>
        <w:numPr>
          <w:ilvl w:val="0"/>
          <w:numId w:val="681"/>
        </w:numPr>
        <w:contextualSpacing/>
        <w:rPr>
          <w:ins w:id="1289" w:author="Brothers, Sheila C." w:date="2024-01-04T15:57:00Z"/>
        </w:rPr>
      </w:pPr>
      <w:ins w:id="1290" w:author="Brothers, Sheila C." w:date="2024-01-04T15:57:00Z">
        <w:r>
          <w:t>Reviewing and recommending policies related to granting academic credit, graduation requirements, and probation and suspension.</w:t>
        </w:r>
      </w:ins>
    </w:p>
    <w:p w14:paraId="2EA83376" w14:textId="77777777" w:rsidR="00DC282A" w:rsidRDefault="00DC282A" w:rsidP="00DC282A">
      <w:pPr>
        <w:ind w:left="720"/>
        <w:rPr>
          <w:ins w:id="1291" w:author="Brothers, Sheila C." w:date="2024-01-04T15:57:00Z"/>
        </w:rPr>
      </w:pPr>
    </w:p>
    <w:p w14:paraId="05CB0CCA" w14:textId="77777777" w:rsidR="00DC282A" w:rsidRDefault="00DC282A" w:rsidP="00DC282A">
      <w:pPr>
        <w:pStyle w:val="ListParagraph"/>
        <w:numPr>
          <w:ilvl w:val="0"/>
          <w:numId w:val="681"/>
        </w:numPr>
        <w:contextualSpacing/>
        <w:rPr>
          <w:ins w:id="1292" w:author="Brothers, Sheila C." w:date="2024-01-04T15:57:00Z"/>
        </w:rPr>
      </w:pPr>
      <w:ins w:id="1293" w:author="Brothers, Sheila C." w:date="2024-01-04T15:57:00Z">
        <w:r>
          <w:t xml:space="preserve">Reviewing and recommending conditions of merit and circumstance for </w:t>
        </w:r>
        <w:r w:rsidRPr="00754749">
          <w:t>graduation requirements</w:t>
        </w:r>
        <w:r>
          <w:t xml:space="preserve">, degree </w:t>
        </w:r>
        <w:r w:rsidRPr="00754749">
          <w:t xml:space="preserve">honors conferred </w:t>
        </w:r>
        <w:r>
          <w:t>upon</w:t>
        </w:r>
        <w:r w:rsidRPr="00754749">
          <w:t xml:space="preserve"> graduating students</w:t>
        </w:r>
        <w:r>
          <w:t xml:space="preserve">, </w:t>
        </w:r>
        <w:r w:rsidRPr="00754749">
          <w:t xml:space="preserve">and </w:t>
        </w:r>
        <w:r>
          <w:t xml:space="preserve">honorary degrees. </w:t>
        </w:r>
      </w:ins>
    </w:p>
    <w:p w14:paraId="22813B72" w14:textId="04F8BA3B" w:rsidR="00DC282A" w:rsidRDefault="00DC282A" w:rsidP="00DC282A">
      <w:pPr>
        <w:rPr>
          <w:ins w:id="1294" w:author="Brothers, Sheila C." w:date="2024-01-04T15:57:00Z"/>
        </w:rPr>
      </w:pPr>
    </w:p>
    <w:p w14:paraId="550D2513" w14:textId="049FAEE7" w:rsidR="00DC282A" w:rsidRDefault="00DC282A" w:rsidP="00DC282A">
      <w:pPr>
        <w:pStyle w:val="Heading5"/>
        <w:rPr>
          <w:ins w:id="1295" w:author="Brothers, Sheila C." w:date="2024-01-04T15:57:00Z"/>
        </w:rPr>
      </w:pPr>
      <w:ins w:id="1296" w:author="Brothers, Sheila C." w:date="2024-01-04T15:57:00Z">
        <w:r>
          <w:lastRenderedPageBreak/>
          <w:t>Extent of Authority</w:t>
        </w:r>
      </w:ins>
    </w:p>
    <w:p w14:paraId="214F1E4C" w14:textId="77777777" w:rsidR="00DC282A" w:rsidRDefault="00DC282A" w:rsidP="00DC282A">
      <w:pPr>
        <w:rPr>
          <w:ins w:id="1297" w:author="Brothers, Sheila C." w:date="2024-01-04T15:57:00Z"/>
        </w:rPr>
      </w:pPr>
      <w:ins w:id="1298" w:author="Brothers, Sheila C." w:date="2024-01-04T15:57:00Z">
        <w:r>
          <w:t xml:space="preserve">The SAASC has final decision-making authority regarding individual student admissions appeals if an application is rejected. </w:t>
        </w:r>
      </w:ins>
    </w:p>
    <w:p w14:paraId="7D05849E" w14:textId="63131E3F" w:rsidR="00DC282A" w:rsidRDefault="00DC282A" w:rsidP="00DC282A">
      <w:pPr>
        <w:rPr>
          <w:ins w:id="1299" w:author="Brothers, Sheila C." w:date="2024-01-04T15:57:00Z"/>
        </w:rPr>
      </w:pPr>
    </w:p>
    <w:p w14:paraId="0FDA551F" w14:textId="0C8B3336" w:rsidR="00DC282A" w:rsidRDefault="00DC282A" w:rsidP="00DC282A">
      <w:pPr>
        <w:pStyle w:val="Heading5"/>
        <w:rPr>
          <w:ins w:id="1300" w:author="Brothers, Sheila C." w:date="2024-01-04T15:58:00Z"/>
        </w:rPr>
      </w:pPr>
      <w:ins w:id="1301" w:author="Brothers, Sheila C." w:date="2024-01-04T15:58:00Z">
        <w:r>
          <w:t>Composition</w:t>
        </w:r>
      </w:ins>
    </w:p>
    <w:p w14:paraId="71B6EF3F" w14:textId="4CDEE242" w:rsidR="00DC282A" w:rsidRDefault="00DC282A" w:rsidP="00DC282A">
      <w:pPr>
        <w:rPr>
          <w:ins w:id="1302" w:author="Brothers, Sheila C." w:date="2024-01-04T15:58:00Z"/>
        </w:rPr>
      </w:pPr>
      <w:ins w:id="1303" w:author="Brothers, Sheila C." w:date="2024-01-04T15:58:00Z">
        <w:r>
          <w:t xml:space="preserve">The SAASC and its subcommittees shall be composed of a sufficient number of elected faculty senators to conduct business (see SR </w:t>
        </w:r>
        <w:del w:id="1304" w:author="Davy Jones" w:date="2024-03-19T21:46:00Z">
          <w:r w:rsidDel="00C94C2E">
            <w:delText>1.4.1.1.2</w:delText>
          </w:r>
        </w:del>
      </w:ins>
      <w:ins w:id="1305" w:author="Davy Jones" w:date="2024-03-19T21:46:00Z">
        <w:r w:rsidR="00C94C2E">
          <w:t>1.4.1.1.1.1</w:t>
        </w:r>
      </w:ins>
      <w:ins w:id="1306" w:author="Brothers, Sheila C." w:date="2024-01-04T15:58:00Z">
        <w:r>
          <w:t>) and two ex officio members.</w:t>
        </w:r>
      </w:ins>
    </w:p>
    <w:p w14:paraId="5338510B" w14:textId="77777777" w:rsidR="00DC282A" w:rsidRPr="00DC282A" w:rsidRDefault="00DC282A">
      <w:pPr>
        <w:rPr>
          <w:ins w:id="1307" w:author="Brothers, Sheila C." w:date="2024-01-04T15:57:00Z"/>
        </w:rPr>
      </w:pPr>
    </w:p>
    <w:p w14:paraId="688B56E8" w14:textId="402E40B3" w:rsidR="00DC282A" w:rsidRDefault="00DC282A" w:rsidP="00DC282A">
      <w:pPr>
        <w:pStyle w:val="Heading6"/>
        <w:rPr>
          <w:ins w:id="1308" w:author="Brothers, Sheila C." w:date="2024-01-04T15:58:00Z"/>
        </w:rPr>
      </w:pPr>
      <w:ins w:id="1309" w:author="Brothers, Sheila C." w:date="2024-01-04T15:58:00Z">
        <w:r>
          <w:t>Nonvoting Ex Officio Members</w:t>
        </w:r>
      </w:ins>
    </w:p>
    <w:p w14:paraId="4974FA6E" w14:textId="646BBE4F" w:rsidR="00DC282A" w:rsidRDefault="00DC282A" w:rsidP="00DC282A">
      <w:pPr>
        <w:rPr>
          <w:ins w:id="1310" w:author="Brothers, Sheila C." w:date="2024-01-04T15:58:00Z"/>
        </w:rPr>
      </w:pPr>
      <w:ins w:id="1311" w:author="Brothers, Sheila C." w:date="2024-01-04T15:58:00Z">
        <w:r>
          <w:t>There shall be two nonvoting ex officio members:</w:t>
        </w:r>
      </w:ins>
    </w:p>
    <w:p w14:paraId="1470BC76" w14:textId="43FAB397" w:rsidR="00DC282A" w:rsidRDefault="00DC282A" w:rsidP="00DC282A">
      <w:pPr>
        <w:rPr>
          <w:ins w:id="1312" w:author="Brothers, Sheila C." w:date="2024-01-04T15:58:00Z"/>
        </w:rPr>
      </w:pPr>
    </w:p>
    <w:p w14:paraId="083E47EE" w14:textId="77777777" w:rsidR="00DC282A" w:rsidRDefault="00DC282A" w:rsidP="00DC282A">
      <w:pPr>
        <w:pStyle w:val="ListParagraph"/>
        <w:numPr>
          <w:ilvl w:val="0"/>
          <w:numId w:val="682"/>
        </w:numPr>
        <w:contextualSpacing/>
        <w:rPr>
          <w:ins w:id="1313" w:author="Brothers, Sheila C." w:date="2024-01-04T15:58:00Z"/>
        </w:rPr>
      </w:pPr>
      <w:ins w:id="1314" w:author="Brothers, Sheila C." w:date="2024-01-04T15:58:00Z">
        <w:r>
          <w:t>A representative with responsibilities related to enrollment management</w:t>
        </w:r>
      </w:ins>
    </w:p>
    <w:p w14:paraId="585A19A7" w14:textId="77777777" w:rsidR="00DC282A" w:rsidRDefault="00DC282A" w:rsidP="00DC282A">
      <w:pPr>
        <w:ind w:left="360"/>
        <w:rPr>
          <w:ins w:id="1315" w:author="Brothers, Sheila C." w:date="2024-01-04T15:58:00Z"/>
        </w:rPr>
      </w:pPr>
    </w:p>
    <w:p w14:paraId="1397023D" w14:textId="77777777" w:rsidR="00DC282A" w:rsidRDefault="00DC282A" w:rsidP="00DC282A">
      <w:pPr>
        <w:pStyle w:val="ListParagraph"/>
        <w:numPr>
          <w:ilvl w:val="0"/>
          <w:numId w:val="682"/>
        </w:numPr>
        <w:contextualSpacing/>
        <w:rPr>
          <w:ins w:id="1316" w:author="Brothers, Sheila C." w:date="2024-01-04T15:58:00Z"/>
        </w:rPr>
      </w:pPr>
      <w:ins w:id="1317" w:author="Brothers, Sheila C." w:date="2024-01-04T15:58:00Z">
        <w:r>
          <w:t>A representative with responsibilities related to strategic planning</w:t>
        </w:r>
      </w:ins>
    </w:p>
    <w:p w14:paraId="5C77EBF7" w14:textId="77777777" w:rsidR="00DC282A" w:rsidRPr="00DC282A" w:rsidRDefault="00DC282A">
      <w:pPr>
        <w:rPr>
          <w:ins w:id="1318" w:author="Brothers, Sheila C." w:date="2024-01-04T15:55:00Z"/>
        </w:rPr>
      </w:pPr>
    </w:p>
    <w:p w14:paraId="63AFD1AA" w14:textId="77777777" w:rsidR="008D742E" w:rsidRDefault="008D742E" w:rsidP="009D40E4">
      <w:pPr>
        <w:rPr>
          <w:color w:val="auto"/>
        </w:rPr>
      </w:pPr>
    </w:p>
    <w:p w14:paraId="2198032F" w14:textId="2A746825" w:rsidR="00AB772F" w:rsidRDefault="00AB772F" w:rsidP="00C27B05">
      <w:pPr>
        <w:pStyle w:val="Heading4"/>
      </w:pPr>
      <w:bookmarkStart w:id="1319" w:name="_Toc22143281"/>
      <w:bookmarkStart w:id="1320" w:name="_Toc145421983"/>
      <w:r>
        <w:t>Senate Academic Facilities Committee (SAFC)</w:t>
      </w:r>
      <w:bookmarkEnd w:id="1319"/>
      <w:bookmarkEnd w:id="1320"/>
      <w:r>
        <w:t xml:space="preserve"> </w:t>
      </w:r>
    </w:p>
    <w:p w14:paraId="5FBEF7A4" w14:textId="489EE520" w:rsidR="009D40E4" w:rsidRPr="009D40E4" w:rsidRDefault="00015DBC" w:rsidP="00B35C33">
      <w:pPr>
        <w:pStyle w:val="Heading5"/>
      </w:pPr>
      <w:r>
        <w:t>Charge</w:t>
      </w:r>
    </w:p>
    <w:p w14:paraId="3C2F390D" w14:textId="09CBBE5D" w:rsidR="00AB772F" w:rsidRDefault="00AB772F" w:rsidP="009D40E4">
      <w:pPr>
        <w:rPr>
          <w:color w:val="auto"/>
        </w:rPr>
      </w:pPr>
      <w:r>
        <w:rPr>
          <w:color w:val="auto"/>
        </w:rPr>
        <w:t>The SAFC is charged with the responsibility of providing information and recommendations about the alteration, construction, and allocation of all property and physical facilities that may affect the educational objectives of the University. In this regard, it shall be concerned about such matters as classrooms, buildings and grounds, shops and other such real property, audio-visual and television equipment, computers, duplication and printing facilities, vehicle pools, and scientific and musical instruments. The SAFC shall act in these ways:</w:t>
      </w:r>
    </w:p>
    <w:p w14:paraId="7AAC85D4" w14:textId="77777777" w:rsidR="00AB772F" w:rsidRDefault="00AB772F" w:rsidP="009D40E4">
      <w:pPr>
        <w:rPr>
          <w:color w:val="auto"/>
        </w:rPr>
      </w:pPr>
    </w:p>
    <w:p w14:paraId="47971B9D" w14:textId="087A9EA2" w:rsidR="00AB772F" w:rsidRPr="007E4C12" w:rsidRDefault="00AB772F" w:rsidP="007E4C12">
      <w:pPr>
        <w:pStyle w:val="ListParagraph"/>
        <w:numPr>
          <w:ilvl w:val="0"/>
          <w:numId w:val="499"/>
        </w:numPr>
        <w:rPr>
          <w:color w:val="auto"/>
        </w:rPr>
      </w:pPr>
      <w:r w:rsidRPr="007E4C12">
        <w:rPr>
          <w:color w:val="auto"/>
        </w:rPr>
        <w:t>Serve the administration as a source of faculty information and opinion about the need, design, and priority and construction or renovation projects.</w:t>
      </w:r>
    </w:p>
    <w:p w14:paraId="0B0B2AC8" w14:textId="77777777" w:rsidR="00AB772F" w:rsidRDefault="00AB772F" w:rsidP="007E4C12">
      <w:pPr>
        <w:rPr>
          <w:color w:val="auto"/>
        </w:rPr>
      </w:pPr>
    </w:p>
    <w:p w14:paraId="4674FED7" w14:textId="6852AAD5" w:rsidR="00AB772F" w:rsidRPr="007E4C12" w:rsidRDefault="00AB772F" w:rsidP="007E4C12">
      <w:pPr>
        <w:pStyle w:val="ListParagraph"/>
        <w:numPr>
          <w:ilvl w:val="0"/>
          <w:numId w:val="499"/>
        </w:numPr>
        <w:rPr>
          <w:color w:val="auto"/>
        </w:rPr>
      </w:pPr>
      <w:r w:rsidRPr="007E4C12">
        <w:rPr>
          <w:color w:val="auto"/>
        </w:rPr>
        <w:t xml:space="preserve">Inform the Senate at least annually about problems relating to the alteration, construction, or allocation of academic facilities and about future plans and priorities for them. Whenever necessary, the SAFC may initiate action by preparing a recommendation to the administration, which should be routed through the Senate Council for Senate </w:t>
      </w:r>
      <w:r w:rsidR="00015DBC">
        <w:rPr>
          <w:color w:val="auto"/>
        </w:rPr>
        <w:t>review</w:t>
      </w:r>
      <w:r w:rsidRPr="007E4C12">
        <w:rPr>
          <w:color w:val="auto"/>
        </w:rPr>
        <w:t>.</w:t>
      </w:r>
    </w:p>
    <w:p w14:paraId="11616330" w14:textId="77777777" w:rsidR="00AB772F" w:rsidRDefault="00AB772F" w:rsidP="007E4C12">
      <w:pPr>
        <w:rPr>
          <w:color w:val="auto"/>
        </w:rPr>
      </w:pPr>
    </w:p>
    <w:p w14:paraId="6026DD2F" w14:textId="3F3D3020" w:rsidR="00AB772F" w:rsidRPr="007E4C12" w:rsidRDefault="00AB772F" w:rsidP="007E4C12">
      <w:pPr>
        <w:pStyle w:val="ListParagraph"/>
        <w:numPr>
          <w:ilvl w:val="0"/>
          <w:numId w:val="499"/>
        </w:numPr>
        <w:rPr>
          <w:color w:val="auto"/>
        </w:rPr>
      </w:pPr>
      <w:r w:rsidRPr="007E4C12">
        <w:rPr>
          <w:color w:val="auto"/>
        </w:rPr>
        <w:t>Maintain communication with the appropriate administrators about the current stat</w:t>
      </w:r>
      <w:r w:rsidR="00B4034A">
        <w:rPr>
          <w:color w:val="auto"/>
        </w:rPr>
        <w:t xml:space="preserve">us </w:t>
      </w:r>
      <w:r w:rsidRPr="007E4C12">
        <w:rPr>
          <w:color w:val="auto"/>
        </w:rPr>
        <w:t>and utilization of academic facilities. [US: 10/12/81]</w:t>
      </w:r>
    </w:p>
    <w:p w14:paraId="4E004F7B" w14:textId="77777777" w:rsidR="00AB772F" w:rsidRDefault="00AB772F" w:rsidP="007E4C12">
      <w:pPr>
        <w:rPr>
          <w:color w:val="auto"/>
        </w:rPr>
      </w:pPr>
    </w:p>
    <w:p w14:paraId="7CF601BD" w14:textId="0D9E9318" w:rsidR="00AB772F" w:rsidRPr="007E4C12" w:rsidRDefault="00AB772F" w:rsidP="007E4C12">
      <w:pPr>
        <w:pStyle w:val="ListParagraph"/>
        <w:numPr>
          <w:ilvl w:val="0"/>
          <w:numId w:val="499"/>
        </w:numPr>
        <w:rPr>
          <w:color w:val="auto"/>
        </w:rPr>
      </w:pPr>
      <w:r w:rsidRPr="007E4C12">
        <w:rPr>
          <w:color w:val="auto"/>
        </w:rPr>
        <w:t xml:space="preserve">Study the use, renovation, and need for space (including classrooms) and equipment relevant to </w:t>
      </w:r>
      <w:r w:rsidRPr="001126F4">
        <w:rPr>
          <w:color w:val="auto"/>
          <w:u w:val="single"/>
        </w:rPr>
        <w:t xml:space="preserve">academic </w:t>
      </w:r>
      <w:r w:rsidR="0033447F" w:rsidRPr="0033447F">
        <w:rPr>
          <w:color w:val="auto"/>
          <w:u w:val="words"/>
        </w:rPr>
        <w:t>programs</w:t>
      </w:r>
      <w:r w:rsidRPr="007E4C12">
        <w:rPr>
          <w:color w:val="auto"/>
        </w:rPr>
        <w:t xml:space="preserve"> and functions. [US: 3/12/84]</w:t>
      </w:r>
    </w:p>
    <w:p w14:paraId="43CBB3D7" w14:textId="77777777" w:rsidR="00015DBC" w:rsidRPr="008058CB" w:rsidRDefault="00015DBC" w:rsidP="00015DBC">
      <w:pPr>
        <w:pStyle w:val="ListParagraph"/>
        <w:rPr>
          <w:rFonts w:cs="Arial"/>
          <w:color w:val="auto"/>
        </w:rPr>
      </w:pPr>
    </w:p>
    <w:p w14:paraId="78BF1891" w14:textId="77777777" w:rsidR="00015DBC" w:rsidRPr="008058CB" w:rsidRDefault="00015DBC" w:rsidP="00015DBC">
      <w:pPr>
        <w:pStyle w:val="Heading6"/>
      </w:pPr>
      <w:r w:rsidRPr="008058CB">
        <w:t>Extent of Authority</w:t>
      </w:r>
    </w:p>
    <w:p w14:paraId="561E6E3B" w14:textId="77777777" w:rsidR="00015DBC" w:rsidRPr="008058CB" w:rsidRDefault="00015DBC" w:rsidP="00015DBC">
      <w:pPr>
        <w:rPr>
          <w:rFonts w:cs="Arial"/>
          <w:color w:val="auto"/>
        </w:rPr>
      </w:pPr>
      <w:r w:rsidRPr="008058CB">
        <w:rPr>
          <w:rFonts w:cs="Arial"/>
          <w:color w:val="auto"/>
        </w:rPr>
        <w:t xml:space="preserve">The SAFC does not have any final decision-making authority. </w:t>
      </w:r>
    </w:p>
    <w:p w14:paraId="6877BB80" w14:textId="77777777" w:rsidR="00015DBC" w:rsidRPr="008058CB" w:rsidRDefault="00015DBC" w:rsidP="00015DBC">
      <w:pPr>
        <w:rPr>
          <w:rFonts w:cs="Arial"/>
          <w:color w:val="auto"/>
        </w:rPr>
      </w:pPr>
    </w:p>
    <w:p w14:paraId="5461172F" w14:textId="77777777" w:rsidR="00015DBC" w:rsidRPr="008058CB" w:rsidRDefault="00015DBC" w:rsidP="00015DBC">
      <w:pPr>
        <w:pStyle w:val="Heading5"/>
        <w:rPr>
          <w:rFonts w:cs="Arial"/>
        </w:rPr>
      </w:pPr>
      <w:r w:rsidRPr="008058CB">
        <w:rPr>
          <w:rFonts w:cs="Arial"/>
        </w:rPr>
        <w:lastRenderedPageBreak/>
        <w:t>Composition</w:t>
      </w:r>
    </w:p>
    <w:p w14:paraId="2BC33F51" w14:textId="203F2BA7" w:rsidR="00015DBC" w:rsidRPr="008058CB" w:rsidRDefault="00015DBC" w:rsidP="00015DBC">
      <w:pPr>
        <w:rPr>
          <w:rFonts w:cs="Arial"/>
        </w:rPr>
      </w:pPr>
      <w:r w:rsidRPr="008058CB">
        <w:rPr>
          <w:rFonts w:cs="Arial"/>
        </w:rPr>
        <w:t xml:space="preserve">The SAASC shall be </w:t>
      </w:r>
      <w:r>
        <w:rPr>
          <w:rFonts w:cs="Arial"/>
        </w:rPr>
        <w:t>composed</w:t>
      </w:r>
      <w:r w:rsidRPr="008058CB">
        <w:rPr>
          <w:rFonts w:cs="Arial"/>
        </w:rPr>
        <w:t xml:space="preserve"> of a sufficient number of elected faculty senators to conduct business. (see SR </w:t>
      </w:r>
      <w:del w:id="1321" w:author="Davy Jones" w:date="2024-03-19T21:47:00Z">
        <w:r w:rsidRPr="008058CB" w:rsidDel="00C94C2E">
          <w:rPr>
            <w:rFonts w:cs="Arial"/>
          </w:rPr>
          <w:delText>1.4.1.1.2</w:delText>
        </w:r>
      </w:del>
      <w:ins w:id="1322" w:author="Davy Jones" w:date="2024-03-19T21:47:00Z">
        <w:r w:rsidR="00C94C2E">
          <w:rPr>
            <w:rFonts w:cs="Arial"/>
          </w:rPr>
          <w:t>1.4.1.1.1</w:t>
        </w:r>
      </w:ins>
      <w:r w:rsidRPr="008058CB">
        <w:rPr>
          <w:rFonts w:cs="Arial"/>
        </w:rPr>
        <w:t>)</w:t>
      </w:r>
    </w:p>
    <w:p w14:paraId="04ADAA9F" w14:textId="597F1389" w:rsidR="009D40E4" w:rsidRDefault="009D40E4" w:rsidP="009D40E4">
      <w:pPr>
        <w:rPr>
          <w:color w:val="auto"/>
        </w:rPr>
      </w:pPr>
    </w:p>
    <w:p w14:paraId="15774C16" w14:textId="6D9DAE3C" w:rsidR="00AB772F" w:rsidRDefault="00AB772F" w:rsidP="002759B6">
      <w:pPr>
        <w:pStyle w:val="Heading4"/>
      </w:pPr>
      <w:bookmarkStart w:id="1323" w:name="_Toc22143282"/>
      <w:bookmarkStart w:id="1324" w:name="_Toc145421984"/>
      <w:r>
        <w:t>Senate Library Committee (SLC)</w:t>
      </w:r>
      <w:bookmarkEnd w:id="1323"/>
      <w:bookmarkEnd w:id="1324"/>
      <w:r>
        <w:t xml:space="preserve"> </w:t>
      </w:r>
    </w:p>
    <w:p w14:paraId="1CAEB5EC" w14:textId="343E0916" w:rsidR="009D40E4" w:rsidRPr="009D40E4" w:rsidRDefault="00015DBC" w:rsidP="00B35C33">
      <w:pPr>
        <w:pStyle w:val="Heading5"/>
      </w:pPr>
      <w:r>
        <w:t>Charge</w:t>
      </w:r>
    </w:p>
    <w:p w14:paraId="7585CE9C" w14:textId="235D7C70" w:rsidR="00AB772F" w:rsidRDefault="00AB772F" w:rsidP="009D40E4">
      <w:pPr>
        <w:rPr>
          <w:color w:val="auto"/>
        </w:rPr>
      </w:pPr>
      <w:r>
        <w:rPr>
          <w:color w:val="auto"/>
        </w:rPr>
        <w:t>The SLC is charged with the responsibility for recommending to the University Senate policies to promote the educational interests of the University as a whole with respect to the Libraries, the faculty body of which is equivalent to the faculty of a college (</w:t>
      </w:r>
      <w:r w:rsidR="00480C88" w:rsidRPr="00480C88">
        <w:rPr>
          <w:color w:val="auto"/>
          <w:u w:val="single"/>
        </w:rPr>
        <w:t xml:space="preserve">GR </w:t>
      </w:r>
      <w:r>
        <w:rPr>
          <w:color w:val="auto"/>
        </w:rPr>
        <w:t>VII.</w:t>
      </w:r>
      <w:r w:rsidR="00D61483">
        <w:rPr>
          <w:color w:val="auto"/>
        </w:rPr>
        <w:t>C.2</w:t>
      </w:r>
      <w:r>
        <w:rPr>
          <w:color w:val="auto"/>
        </w:rPr>
        <w:t xml:space="preserve">). The SLC is responsible for consultation and advising with faculty of the Libraries or the Dean of Libraries, on such matters as are referred to it by the by the Libraries faculty, by the Dean, or by other University personnel, which pertain to improving the effectiveness of the Libraries as a part of the broad </w:t>
      </w:r>
      <w:r w:rsidRPr="00D57D65">
        <w:rPr>
          <w:color w:val="auto"/>
          <w:u w:val="single"/>
        </w:rPr>
        <w:t xml:space="preserve">academic </w:t>
      </w:r>
      <w:r w:rsidR="0033447F" w:rsidRPr="0033447F">
        <w:rPr>
          <w:color w:val="auto"/>
          <w:u w:val="words"/>
        </w:rPr>
        <w:t>program</w:t>
      </w:r>
      <w:r>
        <w:rPr>
          <w:color w:val="auto"/>
        </w:rPr>
        <w:t xml:space="preserve"> of the University. </w:t>
      </w:r>
    </w:p>
    <w:p w14:paraId="7E200E4E" w14:textId="77777777" w:rsidR="00401D08" w:rsidRDefault="00401D08" w:rsidP="009D40E4">
      <w:pPr>
        <w:rPr>
          <w:color w:val="auto"/>
        </w:rPr>
      </w:pPr>
    </w:p>
    <w:p w14:paraId="723D4ECD" w14:textId="77777777" w:rsidR="00015DBC" w:rsidRPr="008058CB" w:rsidRDefault="00015DBC" w:rsidP="00015DBC">
      <w:pPr>
        <w:pStyle w:val="Heading6"/>
      </w:pPr>
      <w:r w:rsidRPr="008058CB">
        <w:t>Extent of Authority</w:t>
      </w:r>
    </w:p>
    <w:p w14:paraId="3505089C" w14:textId="77777777" w:rsidR="00015DBC" w:rsidRPr="008058CB" w:rsidRDefault="00015DBC" w:rsidP="00015DBC">
      <w:pPr>
        <w:rPr>
          <w:rFonts w:cs="Arial"/>
          <w:color w:val="auto"/>
        </w:rPr>
      </w:pPr>
      <w:r w:rsidRPr="008058CB">
        <w:rPr>
          <w:rFonts w:cs="Arial"/>
          <w:color w:val="auto"/>
        </w:rPr>
        <w:t xml:space="preserve">The SLC does not have any final decision-making authority. </w:t>
      </w:r>
    </w:p>
    <w:p w14:paraId="1D280A89" w14:textId="77777777" w:rsidR="00015DBC" w:rsidRPr="008058CB" w:rsidRDefault="00015DBC" w:rsidP="00015DBC">
      <w:pPr>
        <w:rPr>
          <w:rFonts w:cs="Arial"/>
          <w:color w:val="auto"/>
        </w:rPr>
      </w:pPr>
    </w:p>
    <w:p w14:paraId="2428F6A6" w14:textId="77777777" w:rsidR="00015DBC" w:rsidRPr="008058CB" w:rsidRDefault="00015DBC" w:rsidP="00015DBC">
      <w:pPr>
        <w:pStyle w:val="Heading5"/>
        <w:rPr>
          <w:rFonts w:cs="Arial"/>
        </w:rPr>
      </w:pPr>
      <w:r w:rsidRPr="008058CB">
        <w:rPr>
          <w:rFonts w:cs="Arial"/>
        </w:rPr>
        <w:t>Composition</w:t>
      </w:r>
    </w:p>
    <w:p w14:paraId="528AFFB7" w14:textId="170ED32D" w:rsidR="00015DBC" w:rsidRPr="008058CB" w:rsidRDefault="00015DBC" w:rsidP="00015DBC">
      <w:pPr>
        <w:rPr>
          <w:rFonts w:cs="Arial"/>
        </w:rPr>
      </w:pPr>
      <w:r w:rsidRPr="008058CB">
        <w:rPr>
          <w:rFonts w:cs="Arial"/>
        </w:rPr>
        <w:t xml:space="preserve">The SLC shall be </w:t>
      </w:r>
      <w:r>
        <w:rPr>
          <w:rFonts w:cs="Arial"/>
        </w:rPr>
        <w:t>composed</w:t>
      </w:r>
      <w:r w:rsidRPr="008058CB">
        <w:rPr>
          <w:rFonts w:cs="Arial"/>
        </w:rPr>
        <w:t xml:space="preserve"> of a sufficient number of elected faculty senators to conduct business. (see SR </w:t>
      </w:r>
      <w:del w:id="1325" w:author="Davy Jones" w:date="2024-03-19T21:47:00Z">
        <w:r w:rsidRPr="008058CB" w:rsidDel="00C94C2E">
          <w:rPr>
            <w:rFonts w:cs="Arial"/>
          </w:rPr>
          <w:delText>1.4.1.1.2</w:delText>
        </w:r>
      </w:del>
      <w:ins w:id="1326" w:author="Davy Jones" w:date="2024-03-19T21:47:00Z">
        <w:r w:rsidR="00C94C2E">
          <w:rPr>
            <w:rFonts w:cs="Arial"/>
          </w:rPr>
          <w:t>1.4.1.1.1</w:t>
        </w:r>
      </w:ins>
      <w:r w:rsidRPr="008058CB">
        <w:rPr>
          <w:rFonts w:cs="Arial"/>
        </w:rPr>
        <w:t>)</w:t>
      </w:r>
    </w:p>
    <w:p w14:paraId="64D771B9" w14:textId="77777777" w:rsidR="00401D08" w:rsidRDefault="00401D08" w:rsidP="009D40E4">
      <w:pPr>
        <w:rPr>
          <w:color w:val="auto"/>
        </w:rPr>
      </w:pPr>
    </w:p>
    <w:p w14:paraId="1F2E9CAC" w14:textId="7C52A37F" w:rsidR="00AB772F" w:rsidRPr="004B6452" w:rsidRDefault="00AB772F" w:rsidP="004B6452">
      <w:pPr>
        <w:pStyle w:val="Heading4"/>
      </w:pPr>
      <w:bookmarkStart w:id="1327" w:name="_Toc22143283"/>
      <w:bookmarkStart w:id="1328" w:name="_Toc145421985"/>
      <w:r w:rsidRPr="004B6452">
        <w:t xml:space="preserve">Senate Research </w:t>
      </w:r>
      <w:r w:rsidR="0086161F" w:rsidRPr="004B6452">
        <w:t xml:space="preserve">and Graduate Education </w:t>
      </w:r>
      <w:r w:rsidRPr="004B6452">
        <w:t>Committee (SR</w:t>
      </w:r>
      <w:r w:rsidR="0086161F" w:rsidRPr="004B6452">
        <w:t>GE</w:t>
      </w:r>
      <w:r w:rsidRPr="004B6452">
        <w:t>C)</w:t>
      </w:r>
      <w:bookmarkEnd w:id="1327"/>
      <w:bookmarkEnd w:id="1328"/>
    </w:p>
    <w:p w14:paraId="7A4D18DA" w14:textId="77777777" w:rsidR="00AB772F" w:rsidRDefault="00AB772F" w:rsidP="009D40E4">
      <w:pPr>
        <w:rPr>
          <w:color w:val="auto"/>
        </w:rPr>
      </w:pPr>
      <w:r>
        <w:rPr>
          <w:color w:val="auto"/>
        </w:rPr>
        <w:t>The SR</w:t>
      </w:r>
      <w:r w:rsidR="00B225DF">
        <w:rPr>
          <w:color w:val="auto"/>
        </w:rPr>
        <w:t>GE</w:t>
      </w:r>
      <w:r>
        <w:rPr>
          <w:color w:val="auto"/>
        </w:rPr>
        <w:t xml:space="preserve">C shall be responsible for reviewing University research policies and their implementation. </w:t>
      </w:r>
      <w:r w:rsidR="0086161F" w:rsidRPr="0086161F">
        <w:rPr>
          <w:color w:val="auto"/>
        </w:rPr>
        <w:t>It shall also be responsible for reviewing graduate education policies and their implementation</w:t>
      </w:r>
      <w:r w:rsidR="00703C4B" w:rsidRPr="0086161F">
        <w:rPr>
          <w:color w:val="auto"/>
        </w:rPr>
        <w:t>.</w:t>
      </w:r>
      <w:r w:rsidR="00703C4B">
        <w:rPr>
          <w:color w:val="auto"/>
        </w:rPr>
        <w:t xml:space="preserve"> </w:t>
      </w:r>
      <w:r>
        <w:rPr>
          <w:color w:val="auto"/>
        </w:rPr>
        <w:t xml:space="preserve">In addition, it shall make recommendations to the University Senate regarding those policies and the priorities for </w:t>
      </w:r>
      <w:r w:rsidRPr="002C4CEF">
        <w:rPr>
          <w:color w:val="auto"/>
        </w:rPr>
        <w:t>them.</w:t>
      </w:r>
      <w:r w:rsidR="009D3FC5" w:rsidRPr="002C4CEF">
        <w:rPr>
          <w:color w:val="auto"/>
        </w:rPr>
        <w:t xml:space="preserve"> </w:t>
      </w:r>
      <w:r w:rsidR="00EE37ED" w:rsidRPr="002C4CEF">
        <w:rPr>
          <w:color w:val="auto"/>
        </w:rPr>
        <w:t>[</w:t>
      </w:r>
      <w:r w:rsidR="00225F30" w:rsidRPr="00225F30">
        <w:rPr>
          <w:color w:val="auto"/>
        </w:rPr>
        <w:t xml:space="preserve">US: </w:t>
      </w:r>
      <w:r w:rsidR="00724F56" w:rsidRPr="002C4CEF">
        <w:rPr>
          <w:color w:val="auto"/>
        </w:rPr>
        <w:t>9/9/2013</w:t>
      </w:r>
      <w:r w:rsidR="00EE37ED" w:rsidRPr="002C4CEF">
        <w:rPr>
          <w:color w:val="auto"/>
        </w:rPr>
        <w:t>]</w:t>
      </w:r>
    </w:p>
    <w:p w14:paraId="7ABF4DE4" w14:textId="77777777" w:rsidR="0086161F" w:rsidRDefault="0086161F" w:rsidP="009D40E4">
      <w:pPr>
        <w:rPr>
          <w:color w:val="auto"/>
        </w:rPr>
      </w:pPr>
    </w:p>
    <w:p w14:paraId="08A52F6B" w14:textId="5ABC9CE5" w:rsidR="0086161F" w:rsidRDefault="0086161F" w:rsidP="00126610">
      <w:pPr>
        <w:ind w:left="720" w:hanging="720"/>
        <w:rPr>
          <w:color w:val="auto"/>
        </w:rPr>
      </w:pPr>
      <w:r>
        <w:rPr>
          <w:color w:val="auto"/>
        </w:rPr>
        <w:t>*</w:t>
      </w:r>
      <w:r w:rsidR="008461BD">
        <w:rPr>
          <w:color w:val="auto"/>
        </w:rPr>
        <w:tab/>
      </w:r>
      <w:r>
        <w:rPr>
          <w:color w:val="auto"/>
        </w:rPr>
        <w:t xml:space="preserve">Graduate education includes postdoctoral scholars and </w:t>
      </w:r>
      <w:r w:rsidR="008461BD">
        <w:rPr>
          <w:color w:val="auto"/>
        </w:rPr>
        <w:t xml:space="preserve">postdoctoral </w:t>
      </w:r>
      <w:r>
        <w:rPr>
          <w:color w:val="auto"/>
        </w:rPr>
        <w:t xml:space="preserve">fellows </w:t>
      </w:r>
      <w:r w:rsidR="00407FF3">
        <w:rPr>
          <w:color w:val="auto"/>
        </w:rPr>
        <w:t>[</w:t>
      </w:r>
      <w:r w:rsidR="00182FA5">
        <w:rPr>
          <w:color w:val="auto"/>
        </w:rPr>
        <w:t xml:space="preserve">SREC: </w:t>
      </w:r>
      <w:r>
        <w:rPr>
          <w:color w:val="auto"/>
        </w:rPr>
        <w:t>12/17</w:t>
      </w:r>
      <w:r w:rsidR="00681448">
        <w:rPr>
          <w:color w:val="auto"/>
        </w:rPr>
        <w:t>/2013]</w:t>
      </w:r>
      <w:r w:rsidR="00D94C08">
        <w:rPr>
          <w:color w:val="auto"/>
        </w:rPr>
        <w:t>.</w:t>
      </w:r>
    </w:p>
    <w:p w14:paraId="4418D245" w14:textId="77777777" w:rsidR="009D40E4" w:rsidRDefault="009D40E4" w:rsidP="009D40E4">
      <w:pPr>
        <w:rPr>
          <w:color w:val="auto"/>
        </w:rPr>
      </w:pPr>
    </w:p>
    <w:p w14:paraId="074775F7" w14:textId="4C22F907" w:rsidR="00AB772F" w:rsidRDefault="00AB772F" w:rsidP="004B6452">
      <w:pPr>
        <w:pStyle w:val="Heading4"/>
      </w:pPr>
      <w:bookmarkStart w:id="1329" w:name="_Toc22143284"/>
      <w:bookmarkStart w:id="1330" w:name="_Toc145421986"/>
      <w:r>
        <w:t xml:space="preserve">Senate Academic </w:t>
      </w:r>
      <w:r w:rsidR="00AF5E41" w:rsidRPr="00AF5E41">
        <w:rPr>
          <w:u w:val="words"/>
        </w:rPr>
        <w:t>Programs</w:t>
      </w:r>
      <w:r>
        <w:t xml:space="preserve"> </w:t>
      </w:r>
      <w:ins w:id="1331" w:author="Davy Jones" w:date="2024-02-03T21:27:00Z">
        <w:r w:rsidR="00555078">
          <w:t xml:space="preserve">Committee </w:t>
        </w:r>
      </w:ins>
      <w:r>
        <w:t>(SAPC)</w:t>
      </w:r>
      <w:bookmarkEnd w:id="1329"/>
      <w:bookmarkEnd w:id="1330"/>
      <w:r>
        <w:t xml:space="preserve"> </w:t>
      </w:r>
    </w:p>
    <w:p w14:paraId="5B85307D" w14:textId="41045D77" w:rsidR="009D40E4" w:rsidRPr="009D40E4" w:rsidRDefault="00015DBC" w:rsidP="00B35C33">
      <w:pPr>
        <w:pStyle w:val="Heading5"/>
      </w:pPr>
      <w:r>
        <w:t>Charge</w:t>
      </w:r>
    </w:p>
    <w:p w14:paraId="1FA20840" w14:textId="5CB23DFD" w:rsidR="00AB772F" w:rsidRDefault="00AB772F" w:rsidP="009D40E4">
      <w:pPr>
        <w:rPr>
          <w:color w:val="auto"/>
        </w:rPr>
      </w:pPr>
      <w:r>
        <w:rPr>
          <w:color w:val="auto"/>
        </w:rPr>
        <w:t xml:space="preserve">The SAPC is charged with recommending action to the Senate on all new </w:t>
      </w:r>
      <w:r w:rsidRPr="001126F4">
        <w:rPr>
          <w:color w:val="auto"/>
          <w:u w:val="single"/>
        </w:rPr>
        <w:t xml:space="preserve">academic </w:t>
      </w:r>
      <w:r w:rsidR="0033447F" w:rsidRPr="0033447F">
        <w:rPr>
          <w:color w:val="auto"/>
          <w:u w:val="words"/>
        </w:rPr>
        <w:t>programs</w:t>
      </w:r>
      <w:r>
        <w:rPr>
          <w:color w:val="auto"/>
        </w:rPr>
        <w:t xml:space="preserve"> </w:t>
      </w:r>
      <w:r w:rsidR="001402C8" w:rsidRPr="001402C8">
        <w:rPr>
          <w:color w:val="auto"/>
        </w:rPr>
        <w:t xml:space="preserve">and significant </w:t>
      </w:r>
      <w:r w:rsidR="0033447F" w:rsidRPr="0033447F">
        <w:rPr>
          <w:color w:val="auto"/>
          <w:u w:val="words"/>
        </w:rPr>
        <w:t>program</w:t>
      </w:r>
      <w:r w:rsidR="001402C8" w:rsidRPr="001402C8">
        <w:rPr>
          <w:color w:val="auto"/>
        </w:rPr>
        <w:t xml:space="preserve"> changes </w:t>
      </w:r>
      <w:r w:rsidR="001402C8" w:rsidRPr="00A404E0">
        <w:rPr>
          <w:color w:val="auto"/>
        </w:rPr>
        <w:t>(</w:t>
      </w:r>
      <w:hyperlink w:anchor="_Significant_changes" w:history="1">
        <w:r w:rsidR="001402C8" w:rsidRPr="00DC2DAC">
          <w:rPr>
            <w:rStyle w:val="Hyperlink"/>
          </w:rPr>
          <w:t xml:space="preserve">SR </w:t>
        </w:r>
        <w:r w:rsidR="0034176A" w:rsidRPr="00873AFB">
          <w:rPr>
            <w:rStyle w:val="Hyperlink"/>
            <w:b/>
            <w:bCs/>
          </w:rPr>
          <w:t>3.1.4.1.3</w:t>
        </w:r>
      </w:hyperlink>
      <w:r w:rsidR="001402C8" w:rsidRPr="00A404E0">
        <w:rPr>
          <w:color w:val="auto"/>
        </w:rPr>
        <w:t>).</w:t>
      </w:r>
      <w:r w:rsidRPr="00A404E0">
        <w:rPr>
          <w:color w:val="auto"/>
        </w:rPr>
        <w:t xml:space="preserve"> Specifically, the SAPC shall review the academic excellence, need,</w:t>
      </w:r>
      <w:r>
        <w:rPr>
          <w:color w:val="auto"/>
        </w:rPr>
        <w:t xml:space="preserve"> impact, </w:t>
      </w:r>
      <w:r w:rsidR="001402C8">
        <w:rPr>
          <w:color w:val="auto"/>
        </w:rPr>
        <w:t xml:space="preserve">and </w:t>
      </w:r>
      <w:r>
        <w:rPr>
          <w:color w:val="auto"/>
        </w:rPr>
        <w:t xml:space="preserve">desirability of the </w:t>
      </w:r>
      <w:r w:rsidRPr="001126F4">
        <w:rPr>
          <w:color w:val="auto"/>
          <w:u w:val="single"/>
        </w:rPr>
        <w:t xml:space="preserve">academic </w:t>
      </w:r>
      <w:r w:rsidR="0033447F" w:rsidRPr="0033447F">
        <w:rPr>
          <w:color w:val="auto"/>
          <w:u w:val="words"/>
        </w:rPr>
        <w:t>program</w:t>
      </w:r>
      <w:r>
        <w:rPr>
          <w:color w:val="auto"/>
        </w:rPr>
        <w:t xml:space="preserve">. In </w:t>
      </w:r>
      <w:r w:rsidR="00015DBC">
        <w:rPr>
          <w:color w:val="auto"/>
        </w:rPr>
        <w:t xml:space="preserve">recommending approval of </w:t>
      </w:r>
      <w:r>
        <w:rPr>
          <w:color w:val="auto"/>
        </w:rPr>
        <w:t xml:space="preserve">a </w:t>
      </w:r>
      <w:r w:rsidR="0033447F" w:rsidRPr="0033447F">
        <w:rPr>
          <w:color w:val="auto"/>
          <w:u w:val="words"/>
        </w:rPr>
        <w:t>program</w:t>
      </w:r>
      <w:r>
        <w:rPr>
          <w:color w:val="auto"/>
        </w:rPr>
        <w:t xml:space="preserve">, the </w:t>
      </w:r>
      <w:r w:rsidR="009B3F94">
        <w:rPr>
          <w:color w:val="auto"/>
        </w:rPr>
        <w:t xml:space="preserve">SAPC </w:t>
      </w:r>
      <w:r w:rsidR="00015DBC">
        <w:rPr>
          <w:color w:val="auto"/>
        </w:rPr>
        <w:t xml:space="preserve">may </w:t>
      </w:r>
      <w:r>
        <w:rPr>
          <w:color w:val="auto"/>
        </w:rPr>
        <w:t>recommend a priority to indicate its importance and the immediacy with which it should be implemented.</w:t>
      </w:r>
      <w:r w:rsidR="0060513A">
        <w:rPr>
          <w:color w:val="auto"/>
        </w:rPr>
        <w:t xml:space="preserve"> [US: 2/12/2018]</w:t>
      </w:r>
    </w:p>
    <w:p w14:paraId="262334C0" w14:textId="3D00F2E5" w:rsidR="00AB772F" w:rsidRDefault="00AB772F" w:rsidP="009D40E4">
      <w:pPr>
        <w:rPr>
          <w:color w:val="auto"/>
        </w:rPr>
      </w:pPr>
    </w:p>
    <w:p w14:paraId="2FAB77C0" w14:textId="3D5EA6BE" w:rsidR="00AB772F" w:rsidRDefault="00015DBC" w:rsidP="009D40E4">
      <w:pPr>
        <w:rPr>
          <w:color w:val="auto"/>
        </w:rPr>
      </w:pPr>
      <w:r>
        <w:rPr>
          <w:color w:val="auto"/>
        </w:rPr>
        <w:t>I</w:t>
      </w:r>
      <w:r w:rsidR="00AB772F">
        <w:rPr>
          <w:color w:val="auto"/>
        </w:rPr>
        <w:t xml:space="preserve">t is the policy of the University Senate to adopt and utilize the definitions of the Council on Postsecondary Education that distinguish different types of degree </w:t>
      </w:r>
      <w:r w:rsidR="0033447F" w:rsidRPr="0033447F">
        <w:rPr>
          <w:color w:val="auto"/>
          <w:u w:val="words"/>
        </w:rPr>
        <w:t>programs</w:t>
      </w:r>
      <w:r w:rsidR="00AB772F">
        <w:rPr>
          <w:color w:val="auto"/>
        </w:rPr>
        <w:t xml:space="preserve">. </w:t>
      </w:r>
      <w:r w:rsidR="0060513A">
        <w:rPr>
          <w:color w:val="auto"/>
        </w:rPr>
        <w:t>[US: 2/12/2018]</w:t>
      </w:r>
      <w:r w:rsidR="00AB772F">
        <w:rPr>
          <w:color w:val="auto"/>
        </w:rPr>
        <w:t xml:space="preserve"> </w:t>
      </w:r>
    </w:p>
    <w:p w14:paraId="29877489" w14:textId="732F94CC" w:rsidR="00015DBC" w:rsidRPr="008058CB" w:rsidRDefault="00015DBC" w:rsidP="00015DBC">
      <w:pPr>
        <w:rPr>
          <w:rFonts w:cs="Arial"/>
          <w:color w:val="auto"/>
        </w:rPr>
      </w:pPr>
    </w:p>
    <w:p w14:paraId="4C8E83A9" w14:textId="6B976B12" w:rsidR="00015DBC" w:rsidRPr="008058CB" w:rsidRDefault="00015DBC" w:rsidP="00015DBC">
      <w:pPr>
        <w:pStyle w:val="Heading6"/>
      </w:pPr>
      <w:r w:rsidRPr="008058CB">
        <w:t>Extent of Authority</w:t>
      </w:r>
    </w:p>
    <w:p w14:paraId="125DC6B6" w14:textId="592E859B" w:rsidR="00015DBC" w:rsidRPr="008058CB" w:rsidRDefault="00015DBC" w:rsidP="00873AFB">
      <w:r w:rsidRPr="003D18D7">
        <w:t xml:space="preserve">The SAPC does not have any final decision-making authority. </w:t>
      </w:r>
    </w:p>
    <w:p w14:paraId="329CDF34" w14:textId="68C869DE" w:rsidR="00015DBC" w:rsidRPr="008058CB" w:rsidRDefault="00015DBC" w:rsidP="00015DBC">
      <w:pPr>
        <w:rPr>
          <w:rFonts w:cs="Arial"/>
          <w:color w:val="auto"/>
        </w:rPr>
      </w:pPr>
    </w:p>
    <w:p w14:paraId="472B9260" w14:textId="668714D2" w:rsidR="00015DBC" w:rsidRPr="008058CB" w:rsidRDefault="00015DBC" w:rsidP="00015DBC">
      <w:pPr>
        <w:pStyle w:val="Heading5"/>
        <w:rPr>
          <w:rFonts w:cs="Arial"/>
        </w:rPr>
      </w:pPr>
      <w:r w:rsidRPr="008058CB">
        <w:rPr>
          <w:rFonts w:cs="Arial"/>
        </w:rPr>
        <w:t>Composition</w:t>
      </w:r>
    </w:p>
    <w:p w14:paraId="6D9B4776" w14:textId="456A7713" w:rsidR="00015DBC" w:rsidRPr="008058CB" w:rsidRDefault="00015DBC" w:rsidP="00015DBC">
      <w:pPr>
        <w:rPr>
          <w:rFonts w:cs="Arial"/>
        </w:rPr>
      </w:pPr>
      <w:r w:rsidRPr="008058CB">
        <w:rPr>
          <w:rFonts w:cs="Arial"/>
        </w:rPr>
        <w:t xml:space="preserve">The SAPC shall be </w:t>
      </w:r>
      <w:r>
        <w:rPr>
          <w:rFonts w:cs="Arial"/>
        </w:rPr>
        <w:t>composed</w:t>
      </w:r>
      <w:r w:rsidRPr="008058CB">
        <w:rPr>
          <w:rFonts w:cs="Arial"/>
        </w:rPr>
        <w:t xml:space="preserve"> of a sufficient number of elected faculty senators to conduct business. (see SR </w:t>
      </w:r>
      <w:del w:id="1332" w:author="Davy Jones" w:date="2024-03-19T21:47:00Z">
        <w:r w:rsidRPr="008058CB" w:rsidDel="00C94C2E">
          <w:rPr>
            <w:rFonts w:cs="Arial"/>
          </w:rPr>
          <w:delText>1.4.1.1.2</w:delText>
        </w:r>
      </w:del>
      <w:ins w:id="1333" w:author="Davy Jones" w:date="2024-03-19T21:47:00Z">
        <w:r w:rsidR="00C94C2E">
          <w:rPr>
            <w:rFonts w:cs="Arial"/>
          </w:rPr>
          <w:t>1.4.1.1.1</w:t>
        </w:r>
      </w:ins>
      <w:r w:rsidRPr="008058CB">
        <w:rPr>
          <w:rFonts w:cs="Arial"/>
        </w:rPr>
        <w:t>)</w:t>
      </w:r>
    </w:p>
    <w:p w14:paraId="601DDDF6" w14:textId="77777777" w:rsidR="00AB772F" w:rsidRPr="004B6452" w:rsidRDefault="00AB772F" w:rsidP="004B6452">
      <w:pPr>
        <w:rPr>
          <w:color w:val="auto"/>
        </w:rPr>
      </w:pPr>
    </w:p>
    <w:p w14:paraId="74D8FEB4" w14:textId="74ECD41C" w:rsidR="00AB772F" w:rsidRPr="004B6452" w:rsidRDefault="00AB772F" w:rsidP="004B6452">
      <w:pPr>
        <w:pStyle w:val="Heading4"/>
      </w:pPr>
      <w:bookmarkStart w:id="1334" w:name="_Toc22143285"/>
      <w:bookmarkStart w:id="1335" w:name="_Toc145421987"/>
      <w:r w:rsidRPr="004B6452">
        <w:t>Senate Academic Planning and Priorities Committee (SAPPC)</w:t>
      </w:r>
      <w:bookmarkEnd w:id="1334"/>
      <w:bookmarkEnd w:id="1335"/>
    </w:p>
    <w:p w14:paraId="43B04583" w14:textId="5596A9C3" w:rsidR="00090BBF" w:rsidRDefault="00015DBC" w:rsidP="00B35C33">
      <w:pPr>
        <w:pStyle w:val="Heading5"/>
      </w:pPr>
      <w:r>
        <w:t>Charge</w:t>
      </w:r>
    </w:p>
    <w:p w14:paraId="5C6791D3" w14:textId="77777777" w:rsidR="00AB772F" w:rsidRDefault="00AB772F" w:rsidP="009D40E4">
      <w:pPr>
        <w:rPr>
          <w:color w:val="auto"/>
        </w:rPr>
      </w:pPr>
      <w:r>
        <w:rPr>
          <w:color w:val="auto"/>
        </w:rPr>
        <w:t>The SAPPC is charged with concern over major, broad, long-range plans and priorities. It shall:</w:t>
      </w:r>
    </w:p>
    <w:p w14:paraId="0C522053" w14:textId="77777777" w:rsidR="00AB772F" w:rsidRDefault="00AB772F" w:rsidP="009D40E4">
      <w:pPr>
        <w:rPr>
          <w:color w:val="auto"/>
        </w:rPr>
      </w:pPr>
    </w:p>
    <w:p w14:paraId="45AECD5E" w14:textId="65EE3255" w:rsidR="00AB772F" w:rsidRPr="007E4C12" w:rsidRDefault="00015DBC" w:rsidP="007E4C12">
      <w:pPr>
        <w:pStyle w:val="ListParagraph"/>
        <w:numPr>
          <w:ilvl w:val="0"/>
          <w:numId w:val="500"/>
        </w:numPr>
        <w:rPr>
          <w:color w:val="auto"/>
        </w:rPr>
      </w:pPr>
      <w:r>
        <w:rPr>
          <w:color w:val="auto"/>
        </w:rPr>
        <w:t>I</w:t>
      </w:r>
      <w:r w:rsidR="00AB772F" w:rsidRPr="007E4C12">
        <w:rPr>
          <w:color w:val="auto"/>
        </w:rPr>
        <w:t>dentify major academic problems likely to be faced by the University in the foreseeable future;</w:t>
      </w:r>
    </w:p>
    <w:p w14:paraId="5E097859" w14:textId="77777777" w:rsidR="00AB772F" w:rsidRDefault="00AB772F" w:rsidP="007E4C12">
      <w:pPr>
        <w:rPr>
          <w:color w:val="auto"/>
        </w:rPr>
      </w:pPr>
    </w:p>
    <w:p w14:paraId="2C5AC912" w14:textId="7E0DE4C1" w:rsidR="00AB772F" w:rsidRPr="007E4C12" w:rsidRDefault="00015DBC" w:rsidP="007E4C12">
      <w:pPr>
        <w:pStyle w:val="ListParagraph"/>
        <w:numPr>
          <w:ilvl w:val="0"/>
          <w:numId w:val="500"/>
        </w:numPr>
        <w:rPr>
          <w:color w:val="auto"/>
        </w:rPr>
      </w:pPr>
      <w:r>
        <w:rPr>
          <w:color w:val="auto"/>
        </w:rPr>
        <w:t>F</w:t>
      </w:r>
      <w:r w:rsidR="00AB772F" w:rsidRPr="007E4C12">
        <w:rPr>
          <w:color w:val="auto"/>
        </w:rPr>
        <w:t>ormulate and recommend to the Senate plausible academic goals for the institution;</w:t>
      </w:r>
    </w:p>
    <w:p w14:paraId="31E0901B" w14:textId="77777777" w:rsidR="00AB772F" w:rsidRDefault="00AB772F" w:rsidP="007E4C12">
      <w:pPr>
        <w:rPr>
          <w:color w:val="auto"/>
        </w:rPr>
      </w:pPr>
    </w:p>
    <w:p w14:paraId="0F052A1D" w14:textId="760DC64F" w:rsidR="00AB772F" w:rsidRPr="007E4C12" w:rsidRDefault="00015DBC" w:rsidP="007E4C12">
      <w:pPr>
        <w:pStyle w:val="ListParagraph"/>
        <w:numPr>
          <w:ilvl w:val="0"/>
          <w:numId w:val="500"/>
        </w:numPr>
        <w:rPr>
          <w:color w:val="auto"/>
        </w:rPr>
      </w:pPr>
      <w:r>
        <w:rPr>
          <w:color w:val="auto"/>
        </w:rPr>
        <w:t>D</w:t>
      </w:r>
      <w:r w:rsidR="00AB772F" w:rsidRPr="007E4C12">
        <w:rPr>
          <w:color w:val="auto"/>
        </w:rPr>
        <w:t>evelop procedures and criteria for recommending academic priorities;</w:t>
      </w:r>
    </w:p>
    <w:p w14:paraId="542D46E4" w14:textId="77777777" w:rsidR="00AB772F" w:rsidRDefault="00AB772F" w:rsidP="007E4C12">
      <w:pPr>
        <w:rPr>
          <w:color w:val="auto"/>
        </w:rPr>
      </w:pPr>
    </w:p>
    <w:p w14:paraId="6805870C" w14:textId="350F50AC" w:rsidR="00AB772F" w:rsidRPr="007E4C12" w:rsidRDefault="00015DBC" w:rsidP="007E4C12">
      <w:pPr>
        <w:pStyle w:val="ListParagraph"/>
        <w:numPr>
          <w:ilvl w:val="0"/>
          <w:numId w:val="500"/>
        </w:numPr>
        <w:rPr>
          <w:color w:val="auto"/>
        </w:rPr>
      </w:pPr>
      <w:r>
        <w:rPr>
          <w:color w:val="auto"/>
        </w:rPr>
        <w:t>R</w:t>
      </w:r>
      <w:r w:rsidR="00AB772F" w:rsidRPr="007E4C12">
        <w:rPr>
          <w:color w:val="auto"/>
        </w:rPr>
        <w:t xml:space="preserve">ecommend to the Senate institutional policies that recognize academic priorities and goals, </w:t>
      </w:r>
      <w:r>
        <w:rPr>
          <w:color w:val="auto"/>
        </w:rPr>
        <w:t xml:space="preserve">as well as </w:t>
      </w:r>
      <w:r w:rsidR="00AB772F" w:rsidRPr="007E4C12">
        <w:rPr>
          <w:color w:val="auto"/>
        </w:rPr>
        <w:t>assess the progress of the institution toward its goals and report periodically to the Senate;</w:t>
      </w:r>
    </w:p>
    <w:p w14:paraId="371AB89E" w14:textId="77777777" w:rsidR="00AB772F" w:rsidRDefault="00AB772F" w:rsidP="007E4C12">
      <w:pPr>
        <w:rPr>
          <w:color w:val="auto"/>
        </w:rPr>
      </w:pPr>
    </w:p>
    <w:p w14:paraId="17295666" w14:textId="5864EF70" w:rsidR="00AB772F" w:rsidRPr="007E4C12" w:rsidRDefault="00015DBC" w:rsidP="007E4C12">
      <w:pPr>
        <w:pStyle w:val="ListParagraph"/>
        <w:numPr>
          <w:ilvl w:val="0"/>
          <w:numId w:val="500"/>
        </w:numPr>
        <w:rPr>
          <w:color w:val="auto"/>
        </w:rPr>
      </w:pPr>
      <w:r>
        <w:rPr>
          <w:color w:val="auto"/>
        </w:rPr>
        <w:t>R</w:t>
      </w:r>
      <w:r w:rsidR="00AB772F" w:rsidRPr="007E4C12">
        <w:rPr>
          <w:color w:val="auto"/>
        </w:rPr>
        <w:t>ecommend to the Senate a means for increasing the University's effectiveness in establishing and implementing its academic policies</w:t>
      </w:r>
      <w:r>
        <w:rPr>
          <w:color w:val="auto"/>
        </w:rPr>
        <w:t>; and</w:t>
      </w:r>
    </w:p>
    <w:p w14:paraId="27E44818" w14:textId="77777777" w:rsidR="00AB772F" w:rsidRDefault="00AB772F" w:rsidP="007E4C12">
      <w:pPr>
        <w:rPr>
          <w:color w:val="auto"/>
        </w:rPr>
      </w:pPr>
    </w:p>
    <w:p w14:paraId="7BAE8DAB" w14:textId="33428C15" w:rsidR="00AB772F" w:rsidRPr="007E4C12" w:rsidRDefault="00015DBC" w:rsidP="007E4C12">
      <w:pPr>
        <w:pStyle w:val="ListParagraph"/>
        <w:numPr>
          <w:ilvl w:val="0"/>
          <w:numId w:val="500"/>
        </w:numPr>
        <w:rPr>
          <w:color w:val="auto"/>
        </w:rPr>
      </w:pPr>
      <w:r>
        <w:rPr>
          <w:color w:val="auto"/>
        </w:rPr>
        <w:t>S</w:t>
      </w:r>
      <w:r w:rsidR="00AB772F" w:rsidRPr="007E4C12">
        <w:rPr>
          <w:color w:val="auto"/>
        </w:rPr>
        <w:t>erve the Senate and the administration as a source of faculty information and opinion concerning academic planning and priorities. [US: 4/10/89]</w:t>
      </w:r>
    </w:p>
    <w:p w14:paraId="16552D7E" w14:textId="77777777" w:rsidR="00015DBC" w:rsidRPr="008058CB" w:rsidRDefault="00015DBC" w:rsidP="00015DBC">
      <w:pPr>
        <w:pStyle w:val="ListParagraph"/>
        <w:rPr>
          <w:rFonts w:cs="Arial"/>
          <w:color w:val="auto"/>
        </w:rPr>
      </w:pPr>
    </w:p>
    <w:p w14:paraId="5CBEFA03" w14:textId="77777777" w:rsidR="00015DBC" w:rsidRPr="008058CB" w:rsidRDefault="00015DBC" w:rsidP="00015DBC">
      <w:pPr>
        <w:pStyle w:val="Heading6"/>
      </w:pPr>
      <w:r w:rsidRPr="008058CB">
        <w:t>Extent of Authority</w:t>
      </w:r>
    </w:p>
    <w:p w14:paraId="258A2A9F" w14:textId="77777777" w:rsidR="00015DBC" w:rsidRPr="008058CB" w:rsidRDefault="00015DBC" w:rsidP="00015DBC">
      <w:pPr>
        <w:rPr>
          <w:rFonts w:cs="Arial"/>
          <w:color w:val="auto"/>
        </w:rPr>
      </w:pPr>
      <w:r w:rsidRPr="008058CB">
        <w:rPr>
          <w:rFonts w:cs="Arial"/>
          <w:color w:val="auto"/>
        </w:rPr>
        <w:t xml:space="preserve">The SAPPC does not have any final decision-making authority. </w:t>
      </w:r>
    </w:p>
    <w:p w14:paraId="4091CDF5" w14:textId="77777777" w:rsidR="00015DBC" w:rsidRPr="008058CB" w:rsidRDefault="00015DBC" w:rsidP="00015DBC">
      <w:pPr>
        <w:rPr>
          <w:rFonts w:cs="Arial"/>
          <w:color w:val="auto"/>
        </w:rPr>
      </w:pPr>
    </w:p>
    <w:p w14:paraId="349712AF" w14:textId="77777777" w:rsidR="00015DBC" w:rsidRPr="008058CB" w:rsidRDefault="00015DBC" w:rsidP="00015DBC">
      <w:pPr>
        <w:pStyle w:val="Heading5"/>
        <w:rPr>
          <w:rFonts w:cs="Arial"/>
        </w:rPr>
      </w:pPr>
      <w:r w:rsidRPr="008058CB">
        <w:rPr>
          <w:rFonts w:cs="Arial"/>
        </w:rPr>
        <w:t>Composition</w:t>
      </w:r>
    </w:p>
    <w:p w14:paraId="22B4A5E2" w14:textId="72F4B653" w:rsidR="00015DBC" w:rsidRPr="008058CB" w:rsidRDefault="00015DBC" w:rsidP="00015DBC">
      <w:pPr>
        <w:rPr>
          <w:rFonts w:cs="Arial"/>
        </w:rPr>
      </w:pPr>
      <w:r w:rsidRPr="008058CB">
        <w:rPr>
          <w:rFonts w:cs="Arial"/>
        </w:rPr>
        <w:t xml:space="preserve">The SAPPC shall be </w:t>
      </w:r>
      <w:r>
        <w:rPr>
          <w:rFonts w:cs="Arial"/>
        </w:rPr>
        <w:t>composed</w:t>
      </w:r>
      <w:r w:rsidRPr="008058CB">
        <w:rPr>
          <w:rFonts w:cs="Arial"/>
        </w:rPr>
        <w:t xml:space="preserve"> of a sufficient number of elected faculty senators to conduct business. (see SR </w:t>
      </w:r>
      <w:del w:id="1336" w:author="Davy Jones" w:date="2024-03-19T21:47:00Z">
        <w:r w:rsidRPr="008058CB" w:rsidDel="00C94C2E">
          <w:rPr>
            <w:rFonts w:cs="Arial"/>
          </w:rPr>
          <w:delText>1.4.1.1.2</w:delText>
        </w:r>
      </w:del>
      <w:ins w:id="1337" w:author="Davy Jones" w:date="2024-03-19T21:47:00Z">
        <w:r w:rsidR="00C94C2E">
          <w:rPr>
            <w:rFonts w:cs="Arial"/>
          </w:rPr>
          <w:t>1.4.1.1.1</w:t>
        </w:r>
      </w:ins>
      <w:r w:rsidRPr="008058CB">
        <w:rPr>
          <w:rFonts w:cs="Arial"/>
        </w:rPr>
        <w:t>)</w:t>
      </w:r>
    </w:p>
    <w:p w14:paraId="727DC7DD" w14:textId="77777777" w:rsidR="00AB772F" w:rsidRDefault="00AB772F" w:rsidP="009D40E4">
      <w:pPr>
        <w:rPr>
          <w:color w:val="auto"/>
        </w:rPr>
      </w:pPr>
    </w:p>
    <w:p w14:paraId="5E69551B" w14:textId="0F90761D" w:rsidR="00AB772F" w:rsidRDefault="00AB772F" w:rsidP="004B6452">
      <w:pPr>
        <w:pStyle w:val="Heading4"/>
      </w:pPr>
      <w:bookmarkStart w:id="1338" w:name="_Toc22143286"/>
      <w:bookmarkStart w:id="1339" w:name="_Toc145421988"/>
      <w:r>
        <w:t>Senate Academic Organization and Structure Committee (SAOSC)</w:t>
      </w:r>
      <w:bookmarkEnd w:id="1338"/>
      <w:bookmarkEnd w:id="1339"/>
      <w:r>
        <w:t xml:space="preserve"> </w:t>
      </w:r>
    </w:p>
    <w:p w14:paraId="09F2D556" w14:textId="5CC87A43" w:rsidR="00090BBF" w:rsidRDefault="00015DBC" w:rsidP="00B35C33">
      <w:pPr>
        <w:pStyle w:val="Heading5"/>
      </w:pPr>
      <w:r>
        <w:t>Charge</w:t>
      </w:r>
    </w:p>
    <w:p w14:paraId="43EF06A1" w14:textId="77777777" w:rsidR="00AB772F" w:rsidRDefault="00AB772F" w:rsidP="009D40E4">
      <w:pPr>
        <w:rPr>
          <w:color w:val="auto"/>
        </w:rPr>
      </w:pPr>
      <w:r>
        <w:rPr>
          <w:color w:val="auto"/>
        </w:rPr>
        <w:t>The SAOSC is charged to:</w:t>
      </w:r>
    </w:p>
    <w:p w14:paraId="43DE25C8" w14:textId="77777777" w:rsidR="00AB772F" w:rsidRDefault="00AB772F" w:rsidP="009D40E4">
      <w:pPr>
        <w:rPr>
          <w:color w:val="auto"/>
        </w:rPr>
      </w:pPr>
    </w:p>
    <w:p w14:paraId="3C5C3496" w14:textId="0EBCC3E2" w:rsidR="00AB772F" w:rsidRPr="007E4C12" w:rsidRDefault="00015DBC" w:rsidP="007E4C12">
      <w:pPr>
        <w:pStyle w:val="ListParagraph"/>
        <w:numPr>
          <w:ilvl w:val="0"/>
          <w:numId w:val="501"/>
        </w:numPr>
        <w:rPr>
          <w:color w:val="auto"/>
        </w:rPr>
      </w:pPr>
      <w:r>
        <w:rPr>
          <w:color w:val="auto"/>
        </w:rPr>
        <w:t>R</w:t>
      </w:r>
      <w:r w:rsidR="00AB772F" w:rsidRPr="007E4C12">
        <w:rPr>
          <w:color w:val="auto"/>
        </w:rPr>
        <w:t xml:space="preserve">eview and recommend Senate </w:t>
      </w:r>
      <w:r w:rsidR="003C70EC">
        <w:rPr>
          <w:color w:val="auto"/>
        </w:rPr>
        <w:t xml:space="preserve">action </w:t>
      </w:r>
      <w:r w:rsidR="00AB772F" w:rsidRPr="007E4C12">
        <w:rPr>
          <w:color w:val="auto"/>
        </w:rPr>
        <w:t xml:space="preserve">priorities on all proposals for new educational units (colleges, schools, departments, graduate centers, multidisciplinary research centers and institutes; interdisciplinary instructional </w:t>
      </w:r>
      <w:r w:rsidR="0033447F" w:rsidRPr="0033447F">
        <w:rPr>
          <w:color w:val="auto"/>
          <w:u w:val="words"/>
        </w:rPr>
        <w:t>programs</w:t>
      </w:r>
      <w:r w:rsidR="00AB772F" w:rsidRPr="007E4C12">
        <w:rPr>
          <w:color w:val="auto"/>
        </w:rPr>
        <w:t xml:space="preserve">)  </w:t>
      </w:r>
    </w:p>
    <w:p w14:paraId="385A2A8C" w14:textId="77777777" w:rsidR="00AB772F" w:rsidRDefault="00AB772F" w:rsidP="007E4C12">
      <w:pPr>
        <w:rPr>
          <w:color w:val="auto"/>
        </w:rPr>
      </w:pPr>
    </w:p>
    <w:p w14:paraId="761EFE58" w14:textId="1E5CCCFC" w:rsidR="00AB772F" w:rsidRPr="007E4C12" w:rsidRDefault="00015DBC" w:rsidP="007E4C12">
      <w:pPr>
        <w:pStyle w:val="ListParagraph"/>
        <w:numPr>
          <w:ilvl w:val="0"/>
          <w:numId w:val="501"/>
        </w:numPr>
        <w:rPr>
          <w:color w:val="auto"/>
        </w:rPr>
      </w:pPr>
      <w:r>
        <w:rPr>
          <w:color w:val="auto"/>
        </w:rPr>
        <w:t>R</w:t>
      </w:r>
      <w:r w:rsidR="00AB772F" w:rsidRPr="007E4C12">
        <w:rPr>
          <w:color w:val="auto"/>
        </w:rPr>
        <w:t xml:space="preserve">eview </w:t>
      </w:r>
      <w:r>
        <w:rPr>
          <w:color w:val="auto"/>
        </w:rPr>
        <w:t xml:space="preserve">and recommend Senate action on </w:t>
      </w:r>
      <w:r w:rsidR="00AB772F" w:rsidRPr="007E4C12">
        <w:rPr>
          <w:color w:val="auto"/>
        </w:rPr>
        <w:t>all proposals for abolishment or merger of existing educational units;</w:t>
      </w:r>
    </w:p>
    <w:p w14:paraId="1E106CBC" w14:textId="77777777" w:rsidR="00AB772F" w:rsidRDefault="00AB772F" w:rsidP="007E4C12">
      <w:pPr>
        <w:rPr>
          <w:color w:val="auto"/>
        </w:rPr>
      </w:pPr>
    </w:p>
    <w:p w14:paraId="77281806" w14:textId="693091D2" w:rsidR="00AB772F" w:rsidRPr="007E4C12" w:rsidRDefault="00015DBC" w:rsidP="005C1B5C">
      <w:pPr>
        <w:pStyle w:val="ListParagraph"/>
        <w:numPr>
          <w:ilvl w:val="0"/>
          <w:numId w:val="501"/>
        </w:numPr>
        <w:rPr>
          <w:color w:val="auto"/>
        </w:rPr>
      </w:pPr>
      <w:r w:rsidRPr="003C70EC">
        <w:rPr>
          <w:color w:val="auto"/>
        </w:rPr>
        <w:lastRenderedPageBreak/>
        <w:t>R</w:t>
      </w:r>
      <w:r w:rsidR="00AB772F" w:rsidRPr="003C70EC">
        <w:rPr>
          <w:color w:val="auto"/>
        </w:rPr>
        <w:t xml:space="preserve">eview </w:t>
      </w:r>
      <w:r w:rsidRPr="003C70EC">
        <w:rPr>
          <w:color w:val="auto"/>
        </w:rPr>
        <w:t xml:space="preserve">and recommend Senate action on </w:t>
      </w:r>
      <w:r w:rsidR="00AB772F" w:rsidRPr="003C70EC">
        <w:rPr>
          <w:color w:val="auto"/>
        </w:rPr>
        <w:t>all proposals for major changes in organization and structure of educational units</w:t>
      </w:r>
      <w:r w:rsidR="00AB772F" w:rsidRPr="007E4C12">
        <w:rPr>
          <w:color w:val="auto"/>
        </w:rPr>
        <w:t>;</w:t>
      </w:r>
    </w:p>
    <w:p w14:paraId="582E9311" w14:textId="77777777" w:rsidR="00AB772F" w:rsidRPr="003C70EC" w:rsidRDefault="00AB772F" w:rsidP="005C1B5C">
      <w:pPr>
        <w:rPr>
          <w:color w:val="auto"/>
        </w:rPr>
      </w:pPr>
    </w:p>
    <w:p w14:paraId="0DCCDACE" w14:textId="075720ED" w:rsidR="00AB772F" w:rsidRPr="007E4C12" w:rsidRDefault="00015DBC" w:rsidP="007E4C12">
      <w:pPr>
        <w:pStyle w:val="ListParagraph"/>
        <w:numPr>
          <w:ilvl w:val="0"/>
          <w:numId w:val="501"/>
        </w:numPr>
        <w:rPr>
          <w:color w:val="auto"/>
        </w:rPr>
      </w:pPr>
      <w:r>
        <w:rPr>
          <w:color w:val="auto"/>
        </w:rPr>
        <w:t>M</w:t>
      </w:r>
      <w:r w:rsidR="00AB772F" w:rsidRPr="007E4C12">
        <w:rPr>
          <w:color w:val="auto"/>
        </w:rPr>
        <w:t>ake appropriate recommendations to the University Senate (and through the Senate to the President and/or Provost) regarding creation, abolition or alterations in organization or structure, or reporting relationships, of educational units throughout the University.</w:t>
      </w:r>
    </w:p>
    <w:p w14:paraId="06F2CC55" w14:textId="77777777" w:rsidR="00AB772F" w:rsidRDefault="00AB772F" w:rsidP="007E4C12">
      <w:pPr>
        <w:rPr>
          <w:color w:val="auto"/>
        </w:rPr>
      </w:pPr>
    </w:p>
    <w:p w14:paraId="2B9594E6" w14:textId="0BD1D544" w:rsidR="00AB772F" w:rsidRDefault="00AB772F" w:rsidP="007E4C12">
      <w:pPr>
        <w:pStyle w:val="ListParagraph"/>
        <w:numPr>
          <w:ilvl w:val="0"/>
          <w:numId w:val="501"/>
        </w:numPr>
        <w:rPr>
          <w:color w:val="auto"/>
        </w:rPr>
      </w:pPr>
      <w:r w:rsidRPr="007E4C12">
        <w:rPr>
          <w:color w:val="auto"/>
        </w:rPr>
        <w:t>Study and report to the Senate on matters pertaining to faculty size and strength, and student enrollment. [US: 3/12/84]</w:t>
      </w:r>
    </w:p>
    <w:p w14:paraId="76D8D4E3" w14:textId="77777777" w:rsidR="003C70EC" w:rsidRPr="00B35C33" w:rsidRDefault="003C70EC" w:rsidP="00B35C33">
      <w:pPr>
        <w:pStyle w:val="ListParagraph"/>
        <w:rPr>
          <w:color w:val="auto"/>
        </w:rPr>
      </w:pPr>
    </w:p>
    <w:p w14:paraId="7BFD0761" w14:textId="50030817" w:rsidR="003C70EC" w:rsidRPr="007E4C12" w:rsidRDefault="003C70EC" w:rsidP="003C70EC">
      <w:pPr>
        <w:pStyle w:val="ListParagraph"/>
        <w:numPr>
          <w:ilvl w:val="0"/>
          <w:numId w:val="501"/>
        </w:numPr>
        <w:rPr>
          <w:color w:val="auto"/>
        </w:rPr>
      </w:pPr>
      <w:r>
        <w:rPr>
          <w:color w:val="auto"/>
        </w:rPr>
        <w:t xml:space="preserve">Review and recommend Senate action on proposals including suspension of admissions, significant reduction and closure of a degree or certificate </w:t>
      </w:r>
      <w:r w:rsidR="0033447F" w:rsidRPr="0033447F">
        <w:rPr>
          <w:color w:val="auto"/>
          <w:u w:val="words"/>
        </w:rPr>
        <w:t>program</w:t>
      </w:r>
      <w:r>
        <w:rPr>
          <w:color w:val="auto"/>
        </w:rPr>
        <w:t>, and other similar matters</w:t>
      </w:r>
      <w:r w:rsidRPr="007E4C12">
        <w:rPr>
          <w:color w:val="auto"/>
        </w:rPr>
        <w:t>;</w:t>
      </w:r>
    </w:p>
    <w:p w14:paraId="0BEF4FE6" w14:textId="2559DE97" w:rsidR="003C70EC" w:rsidRPr="007E4C12" w:rsidRDefault="003C70EC" w:rsidP="00B35C33">
      <w:pPr>
        <w:pStyle w:val="ListParagraph"/>
        <w:rPr>
          <w:color w:val="auto"/>
        </w:rPr>
      </w:pPr>
    </w:p>
    <w:p w14:paraId="26095189" w14:textId="77777777" w:rsidR="00015DBC" w:rsidRPr="003D18D7" w:rsidRDefault="00015DBC" w:rsidP="00015DBC">
      <w:pPr>
        <w:rPr>
          <w:rFonts w:cs="Arial"/>
          <w:color w:val="auto"/>
        </w:rPr>
      </w:pPr>
    </w:p>
    <w:p w14:paraId="4E89C252" w14:textId="77777777" w:rsidR="00015DBC" w:rsidRPr="008058CB" w:rsidRDefault="00015DBC" w:rsidP="00015DBC">
      <w:pPr>
        <w:pStyle w:val="Heading6"/>
      </w:pPr>
      <w:r w:rsidRPr="008058CB">
        <w:t>Extent of Authority</w:t>
      </w:r>
    </w:p>
    <w:p w14:paraId="15F09D8E" w14:textId="77777777" w:rsidR="00015DBC" w:rsidRPr="008058CB" w:rsidRDefault="00015DBC" w:rsidP="00015DBC">
      <w:pPr>
        <w:rPr>
          <w:rFonts w:cs="Arial"/>
          <w:color w:val="auto"/>
        </w:rPr>
      </w:pPr>
      <w:r w:rsidRPr="008058CB">
        <w:rPr>
          <w:rFonts w:cs="Arial"/>
          <w:color w:val="auto"/>
        </w:rPr>
        <w:t xml:space="preserve">The SAOSC does not have any final decision-making authority. </w:t>
      </w:r>
    </w:p>
    <w:p w14:paraId="4AD91B4A" w14:textId="77777777" w:rsidR="00015DBC" w:rsidRPr="008058CB" w:rsidRDefault="00015DBC" w:rsidP="00015DBC">
      <w:pPr>
        <w:rPr>
          <w:rFonts w:cs="Arial"/>
          <w:color w:val="auto"/>
        </w:rPr>
      </w:pPr>
    </w:p>
    <w:p w14:paraId="05F8C366" w14:textId="77777777" w:rsidR="00015DBC" w:rsidRPr="008058CB" w:rsidRDefault="00015DBC" w:rsidP="00015DBC">
      <w:pPr>
        <w:pStyle w:val="Heading5"/>
        <w:rPr>
          <w:rFonts w:cs="Arial"/>
        </w:rPr>
      </w:pPr>
      <w:r w:rsidRPr="008058CB">
        <w:rPr>
          <w:rFonts w:cs="Arial"/>
        </w:rPr>
        <w:t>Composition</w:t>
      </w:r>
    </w:p>
    <w:p w14:paraId="336CC78B" w14:textId="54CAA70E" w:rsidR="00015DBC" w:rsidRPr="003D18D7" w:rsidRDefault="00015DBC" w:rsidP="00015DBC">
      <w:pPr>
        <w:rPr>
          <w:rFonts w:cs="Arial"/>
          <w:b/>
          <w:bCs/>
        </w:rPr>
      </w:pPr>
      <w:bookmarkStart w:id="1340" w:name="_Hlk116911494"/>
      <w:r w:rsidRPr="008058CB">
        <w:rPr>
          <w:rFonts w:cs="Arial"/>
        </w:rPr>
        <w:t xml:space="preserve">The SAOSC </w:t>
      </w:r>
      <w:r w:rsidR="008B0F6C">
        <w:rPr>
          <w:rFonts w:cs="Arial"/>
        </w:rPr>
        <w:t>shall be</w:t>
      </w:r>
      <w:r w:rsidRPr="008058CB">
        <w:rPr>
          <w:rFonts w:cs="Arial"/>
        </w:rPr>
        <w:t xml:space="preserve"> </w:t>
      </w:r>
      <w:r>
        <w:rPr>
          <w:rFonts w:cs="Arial"/>
        </w:rPr>
        <w:t>composed</w:t>
      </w:r>
      <w:r w:rsidRPr="008058CB">
        <w:rPr>
          <w:rFonts w:cs="Arial"/>
        </w:rPr>
        <w:t xml:space="preserve"> of a sufficient number of elected faculty senators to conduct business. (see SR </w:t>
      </w:r>
      <w:del w:id="1341" w:author="Davy Jones" w:date="2024-03-19T21:48:00Z">
        <w:r w:rsidRPr="008058CB" w:rsidDel="00C94C2E">
          <w:rPr>
            <w:rFonts w:cs="Arial"/>
          </w:rPr>
          <w:delText>1.4.1.1.2</w:delText>
        </w:r>
      </w:del>
      <w:ins w:id="1342" w:author="Davy Jones" w:date="2024-03-19T21:48:00Z">
        <w:r w:rsidR="00C94C2E">
          <w:rPr>
            <w:rFonts w:cs="Arial"/>
          </w:rPr>
          <w:t>1.4.1.1.1</w:t>
        </w:r>
      </w:ins>
      <w:r w:rsidRPr="008058CB">
        <w:rPr>
          <w:rFonts w:cs="Arial"/>
        </w:rPr>
        <w:t>)</w:t>
      </w:r>
    </w:p>
    <w:bookmarkEnd w:id="1340"/>
    <w:p w14:paraId="247E01FD" w14:textId="77777777" w:rsidR="00AB772F" w:rsidRDefault="00AB772F" w:rsidP="009D40E4">
      <w:pPr>
        <w:rPr>
          <w:color w:val="auto"/>
        </w:rPr>
      </w:pPr>
    </w:p>
    <w:p w14:paraId="73496F3E" w14:textId="0379BDB8" w:rsidR="00AB772F" w:rsidRPr="00FE142D" w:rsidRDefault="00AB772F" w:rsidP="00FE142D">
      <w:pPr>
        <w:pStyle w:val="Heading4"/>
      </w:pPr>
      <w:bookmarkStart w:id="1343" w:name="_Ref529364105"/>
      <w:bookmarkStart w:id="1344" w:name="_Toc22143288"/>
      <w:bookmarkStart w:id="1345" w:name="_Toc145421989"/>
      <w:r w:rsidRPr="00FE142D">
        <w:t>Senate Reinstatement Committee (SRIC)</w:t>
      </w:r>
      <w:bookmarkEnd w:id="1343"/>
      <w:bookmarkEnd w:id="1344"/>
      <w:bookmarkEnd w:id="1345"/>
      <w:r w:rsidRPr="00FE142D">
        <w:t xml:space="preserve"> </w:t>
      </w:r>
    </w:p>
    <w:p w14:paraId="633D823A" w14:textId="3A91FFBD" w:rsidR="009D40E4" w:rsidRPr="009D40E4" w:rsidRDefault="00015DBC" w:rsidP="00B35C33">
      <w:pPr>
        <w:pStyle w:val="Heading5"/>
      </w:pPr>
      <w:r>
        <w:t>Charge</w:t>
      </w:r>
    </w:p>
    <w:p w14:paraId="6A5926F2" w14:textId="084C2112" w:rsidR="00015DBC" w:rsidRDefault="00AB772F" w:rsidP="009D40E4">
      <w:r>
        <w:rPr>
          <w:color w:val="auto"/>
        </w:rPr>
        <w:t xml:space="preserve">The SRIC </w:t>
      </w:r>
      <w:r w:rsidR="00015DBC">
        <w:rPr>
          <w:color w:val="auto"/>
        </w:rPr>
        <w:t xml:space="preserve">is a permanent subcommittee of the Senate Council. It </w:t>
      </w:r>
      <w:r>
        <w:rPr>
          <w:color w:val="auto"/>
        </w:rPr>
        <w:t xml:space="preserve">makes final decisions on cases of students who have </w:t>
      </w:r>
      <w:r>
        <w:t xml:space="preserve">been academically suspended from the University a second time, whose readmission is dependent on the recommendation of the dean of the college in which the student plans to enroll and who </w:t>
      </w:r>
      <w:r w:rsidRPr="005D7213">
        <w:t xml:space="preserve">have petitioned the Senate Council for readmission as per SR </w:t>
      </w:r>
      <w:hyperlink w:anchor="_Academic_Suspension_Policies" w:history="1">
        <w:r w:rsidR="009147F8" w:rsidRPr="00A0788B">
          <w:rPr>
            <w:rStyle w:val="Hyperlink"/>
            <w:b/>
            <w:bCs/>
            <w:color w:val="0000CC"/>
          </w:rPr>
          <w:fldChar w:fldCharType="begin"/>
        </w:r>
        <w:r w:rsidR="009147F8" w:rsidRPr="00A0788B">
          <w:rPr>
            <w:rStyle w:val="Hyperlink"/>
            <w:b/>
            <w:bCs/>
            <w:color w:val="0000CC"/>
          </w:rPr>
          <w:instrText xml:space="preserve"> REF _Ref529364724 \r \h </w:instrText>
        </w:r>
        <w:r w:rsidR="00A0788B">
          <w:rPr>
            <w:rStyle w:val="Hyperlink"/>
            <w:b/>
            <w:bCs/>
            <w:color w:val="0000CC"/>
          </w:rPr>
          <w:instrText xml:space="preserve"> \* MERGEFORMAT </w:instrText>
        </w:r>
        <w:r w:rsidR="009147F8" w:rsidRPr="00A0788B">
          <w:rPr>
            <w:rStyle w:val="Hyperlink"/>
            <w:b/>
            <w:bCs/>
            <w:color w:val="0000CC"/>
          </w:rPr>
        </w:r>
        <w:r w:rsidR="009147F8" w:rsidRPr="00A0788B">
          <w:rPr>
            <w:rStyle w:val="Hyperlink"/>
            <w:b/>
            <w:bCs/>
            <w:color w:val="0000CC"/>
          </w:rPr>
          <w:fldChar w:fldCharType="separate"/>
        </w:r>
        <w:r w:rsidR="002954DB">
          <w:rPr>
            <w:rStyle w:val="Hyperlink"/>
            <w:b/>
            <w:bCs/>
            <w:color w:val="0000CC"/>
          </w:rPr>
          <w:t>5.4.1.2</w:t>
        </w:r>
        <w:r w:rsidR="009147F8" w:rsidRPr="00A0788B">
          <w:rPr>
            <w:rStyle w:val="Hyperlink"/>
            <w:b/>
            <w:bCs/>
            <w:color w:val="0000CC"/>
          </w:rPr>
          <w:fldChar w:fldCharType="end"/>
        </w:r>
      </w:hyperlink>
      <w:r w:rsidRPr="005D7213">
        <w:t xml:space="preserve">. </w:t>
      </w:r>
    </w:p>
    <w:p w14:paraId="4C32C445" w14:textId="77777777" w:rsidR="00015DBC" w:rsidRPr="008058CB" w:rsidRDefault="00015DBC" w:rsidP="00015DBC">
      <w:pPr>
        <w:rPr>
          <w:rFonts w:cs="Arial"/>
        </w:rPr>
      </w:pPr>
    </w:p>
    <w:p w14:paraId="52A0752A" w14:textId="77777777" w:rsidR="00015DBC" w:rsidRPr="008058CB" w:rsidRDefault="00015DBC" w:rsidP="00015DBC">
      <w:pPr>
        <w:pStyle w:val="Heading6"/>
      </w:pPr>
      <w:r w:rsidRPr="008058CB">
        <w:t>Extent of Authority</w:t>
      </w:r>
    </w:p>
    <w:p w14:paraId="70BBADE3" w14:textId="77777777" w:rsidR="00015DBC" w:rsidRPr="008058CB" w:rsidRDefault="00015DBC" w:rsidP="00015DBC">
      <w:pPr>
        <w:rPr>
          <w:rFonts w:cs="Arial"/>
          <w:color w:val="auto"/>
        </w:rPr>
      </w:pPr>
      <w:r w:rsidRPr="008058CB">
        <w:rPr>
          <w:rFonts w:cs="Arial"/>
        </w:rPr>
        <w:t>The SRIC has final decision-making authority regarding whether or not to readmit a student who has been academically suspended twice from the University.</w:t>
      </w:r>
    </w:p>
    <w:p w14:paraId="6B0AD14D" w14:textId="77777777" w:rsidR="00015DBC" w:rsidRPr="008058CB" w:rsidRDefault="00015DBC" w:rsidP="00015DBC">
      <w:pPr>
        <w:rPr>
          <w:rFonts w:cs="Arial"/>
        </w:rPr>
      </w:pPr>
    </w:p>
    <w:p w14:paraId="190C7049" w14:textId="77777777" w:rsidR="00015DBC" w:rsidRDefault="00015DBC" w:rsidP="00015DBC">
      <w:pPr>
        <w:pStyle w:val="Heading5"/>
        <w:rPr>
          <w:rFonts w:cs="Arial"/>
        </w:rPr>
      </w:pPr>
      <w:r w:rsidRPr="008058CB">
        <w:rPr>
          <w:rFonts w:cs="Arial"/>
        </w:rPr>
        <w:t>Composition</w:t>
      </w:r>
    </w:p>
    <w:p w14:paraId="0D3C56FF" w14:textId="77777777" w:rsidR="00015DBC" w:rsidRDefault="00015DBC" w:rsidP="00015DBC">
      <w:pPr>
        <w:rPr>
          <w:rFonts w:cs="Arial"/>
        </w:rPr>
      </w:pPr>
      <w:r>
        <w:rPr>
          <w:rFonts w:cs="Arial"/>
          <w:color w:val="auto"/>
        </w:rPr>
        <w:t>The SRIC shall consist of two voting faculty members and one voting student member.</w:t>
      </w:r>
      <w:r w:rsidRPr="00A810DC">
        <w:rPr>
          <w:rFonts w:cs="Arial"/>
        </w:rPr>
        <w:t xml:space="preserve"> </w:t>
      </w:r>
    </w:p>
    <w:p w14:paraId="5EE22A22" w14:textId="77777777" w:rsidR="00015DBC" w:rsidRDefault="00015DBC" w:rsidP="00015DBC">
      <w:pPr>
        <w:rPr>
          <w:rFonts w:cs="Arial"/>
        </w:rPr>
      </w:pPr>
    </w:p>
    <w:p w14:paraId="25774EB8" w14:textId="038D3979" w:rsidR="00015DBC" w:rsidRDefault="00015DBC" w:rsidP="00015DBC">
      <w:pPr>
        <w:rPr>
          <w:rFonts w:cs="Arial"/>
          <w:color w:val="auto"/>
        </w:rPr>
      </w:pPr>
      <w:r>
        <w:rPr>
          <w:rFonts w:cs="Arial"/>
        </w:rPr>
        <w:t xml:space="preserve">The composition is as described in </w:t>
      </w:r>
      <w:r w:rsidR="003C70EC">
        <w:rPr>
          <w:rFonts w:cs="Arial"/>
        </w:rPr>
        <w:t xml:space="preserve">1.4.2.10.2.1, </w:t>
      </w:r>
      <w:r>
        <w:rPr>
          <w:rFonts w:cs="Arial"/>
        </w:rPr>
        <w:t xml:space="preserve">1.4.2.10.2.2 and 1.4.2.10.2.3 </w:t>
      </w:r>
      <w:r w:rsidRPr="008058CB">
        <w:rPr>
          <w:rFonts w:cs="Arial"/>
        </w:rPr>
        <w:t>unless the</w:t>
      </w:r>
      <w:r w:rsidR="003C70EC">
        <w:rPr>
          <w:rFonts w:cs="Arial"/>
        </w:rPr>
        <w:t xml:space="preserve"> </w:t>
      </w:r>
      <w:r w:rsidRPr="008058CB">
        <w:rPr>
          <w:rFonts w:cs="Arial"/>
        </w:rPr>
        <w:t xml:space="preserve">Senate Council votes to name a different specific subset of not less than three of its members to constitute the committee. </w:t>
      </w:r>
      <w:r w:rsidRPr="00CB2772">
        <w:rPr>
          <w:rFonts w:cs="Arial"/>
        </w:rPr>
        <w:t>If the</w:t>
      </w:r>
      <w:r w:rsidRPr="008058CB">
        <w:rPr>
          <w:rFonts w:cs="Arial"/>
        </w:rPr>
        <w:t xml:space="preserve"> Senate Council seeks to designate not more than one student member of the Senate Council as an SRIC member, but no student Senate Council member is available, then a student member shall be nominated to the Senate Council by the Student Government Association.</w:t>
      </w:r>
    </w:p>
    <w:p w14:paraId="6D139FB0" w14:textId="77777777" w:rsidR="00015DBC" w:rsidRPr="00E1651F" w:rsidRDefault="00015DBC" w:rsidP="00015DBC"/>
    <w:p w14:paraId="24E221A5" w14:textId="77777777" w:rsidR="00015DBC" w:rsidRDefault="00015DBC" w:rsidP="00015DBC">
      <w:pPr>
        <w:pStyle w:val="Heading6"/>
      </w:pPr>
      <w:r>
        <w:lastRenderedPageBreak/>
        <w:t>Chair</w:t>
      </w:r>
    </w:p>
    <w:p w14:paraId="1231706A" w14:textId="230E4AFA" w:rsidR="00015DBC" w:rsidRDefault="00015DBC" w:rsidP="00015DBC">
      <w:pPr>
        <w:rPr>
          <w:rFonts w:cs="Arial"/>
          <w:color w:val="auto"/>
        </w:rPr>
      </w:pPr>
      <w:r>
        <w:rPr>
          <w:rFonts w:cs="Arial"/>
          <w:color w:val="auto"/>
        </w:rPr>
        <w:t>The SRIC is chaired by the Senate Council Chair.</w:t>
      </w:r>
    </w:p>
    <w:p w14:paraId="765F302F" w14:textId="3CC87356" w:rsidR="00015DBC" w:rsidRDefault="00015DBC" w:rsidP="00015DBC">
      <w:pPr>
        <w:rPr>
          <w:rFonts w:cs="Arial"/>
          <w:color w:val="auto"/>
        </w:rPr>
      </w:pPr>
    </w:p>
    <w:p w14:paraId="70FD723F" w14:textId="549C016A" w:rsidR="00015DBC" w:rsidRDefault="00015DBC" w:rsidP="00B35C33">
      <w:pPr>
        <w:pStyle w:val="Heading6"/>
      </w:pPr>
      <w:r>
        <w:t>Voting Members</w:t>
      </w:r>
    </w:p>
    <w:p w14:paraId="14612959" w14:textId="27D19FC2" w:rsidR="00015DBC" w:rsidRDefault="00015DBC" w:rsidP="009D40E4">
      <w:r>
        <w:t>The voting faculty members are the SC Chair and SC Vice Chair.</w:t>
      </w:r>
    </w:p>
    <w:p w14:paraId="0D4086BB" w14:textId="77777777" w:rsidR="00015DBC" w:rsidRDefault="00015DBC" w:rsidP="00015DBC">
      <w:pPr>
        <w:rPr>
          <w:rFonts w:cs="Arial"/>
        </w:rPr>
      </w:pPr>
    </w:p>
    <w:p w14:paraId="7F7D67C8" w14:textId="77777777" w:rsidR="00015DBC" w:rsidRDefault="00015DBC" w:rsidP="00015DBC">
      <w:pPr>
        <w:pStyle w:val="Heading6"/>
      </w:pPr>
      <w:r>
        <w:t>Voting Student Member</w:t>
      </w:r>
    </w:p>
    <w:p w14:paraId="1CE4B6AB" w14:textId="0903582C" w:rsidR="00015DBC" w:rsidRDefault="00015DBC" w:rsidP="00015DBC">
      <w:r>
        <w:rPr>
          <w:rFonts w:cs="Arial"/>
        </w:rPr>
        <w:t xml:space="preserve">The voting student member is the </w:t>
      </w:r>
      <w:r w:rsidRPr="008058CB">
        <w:rPr>
          <w:rFonts w:cs="Arial"/>
        </w:rPr>
        <w:t>Student Government Association President</w:t>
      </w:r>
      <w:r>
        <w:rPr>
          <w:rFonts w:cs="Arial"/>
        </w:rPr>
        <w:t>.</w:t>
      </w:r>
    </w:p>
    <w:p w14:paraId="777BE809" w14:textId="77777777" w:rsidR="00AB772F" w:rsidRDefault="00AB772F" w:rsidP="009D40E4">
      <w:pPr>
        <w:rPr>
          <w:color w:val="auto"/>
        </w:rPr>
      </w:pPr>
    </w:p>
    <w:p w14:paraId="6781A5D1" w14:textId="42A7D4FB" w:rsidR="00AB772F" w:rsidRDefault="00AB772F" w:rsidP="00FE142D">
      <w:pPr>
        <w:pStyle w:val="Heading4"/>
      </w:pPr>
      <w:bookmarkStart w:id="1346" w:name="_Toc22143289"/>
      <w:bookmarkStart w:id="1347" w:name="_Toc145421990"/>
      <w:r>
        <w:t>Senate Committee on Committees</w:t>
      </w:r>
      <w:r w:rsidR="002A6B0B">
        <w:t xml:space="preserve"> (SC</w:t>
      </w:r>
      <w:ins w:id="1348" w:author="Davy Jones" w:date="2024-02-01T11:07:00Z">
        <w:r w:rsidR="00B70F8D">
          <w:t>o</w:t>
        </w:r>
      </w:ins>
      <w:r w:rsidR="002A6B0B">
        <w:t>C)</w:t>
      </w:r>
      <w:bookmarkEnd w:id="1346"/>
      <w:bookmarkEnd w:id="1347"/>
    </w:p>
    <w:p w14:paraId="20AC2B33" w14:textId="01F102BC" w:rsidR="00FE142D" w:rsidRDefault="00015DBC" w:rsidP="00B35C33">
      <w:pPr>
        <w:pStyle w:val="Heading5"/>
      </w:pPr>
      <w:r>
        <w:t>Charge</w:t>
      </w:r>
    </w:p>
    <w:p w14:paraId="647684B6" w14:textId="0542B5C2" w:rsidR="002A6B0B" w:rsidRDefault="002A6B0B" w:rsidP="009D40E4">
      <w:pPr>
        <w:rPr>
          <w:szCs w:val="22"/>
        </w:rPr>
      </w:pPr>
      <w:r w:rsidRPr="002A6B0B">
        <w:rPr>
          <w:szCs w:val="22"/>
        </w:rPr>
        <w:t>The SC</w:t>
      </w:r>
      <w:ins w:id="1349" w:author="Davy Jones" w:date="2024-02-01T11:07:00Z">
        <w:r w:rsidR="00B70F8D">
          <w:rPr>
            <w:szCs w:val="22"/>
          </w:rPr>
          <w:t>o</w:t>
        </w:r>
      </w:ins>
      <w:r w:rsidRPr="002A6B0B">
        <w:rPr>
          <w:szCs w:val="22"/>
        </w:rPr>
        <w:t>C provides current Senate committee chairs with information and guidance regarding best practices for committee chairs. The SC</w:t>
      </w:r>
      <w:ins w:id="1350" w:author="Davy Jones" w:date="2024-02-01T11:07:00Z">
        <w:r w:rsidR="00B70F8D">
          <w:rPr>
            <w:szCs w:val="22"/>
          </w:rPr>
          <w:t>o</w:t>
        </w:r>
      </w:ins>
      <w:r w:rsidRPr="002A6B0B">
        <w:rPr>
          <w:szCs w:val="22"/>
        </w:rPr>
        <w:t>C shall meet in the spring semester to review committee activities for the past year and shall report on these activities to the SC prior to the end of the academic year. [US:</w:t>
      </w:r>
      <w:r>
        <w:rPr>
          <w:szCs w:val="22"/>
        </w:rPr>
        <w:t xml:space="preserve"> </w:t>
      </w:r>
      <w:r w:rsidRPr="002A6B0B">
        <w:rPr>
          <w:szCs w:val="22"/>
        </w:rPr>
        <w:t>10/9/2017]</w:t>
      </w:r>
    </w:p>
    <w:p w14:paraId="0DEF66AC" w14:textId="77777777" w:rsidR="0028060E" w:rsidRDefault="0028060E" w:rsidP="009D40E4">
      <w:pPr>
        <w:rPr>
          <w:szCs w:val="22"/>
        </w:rPr>
      </w:pPr>
    </w:p>
    <w:p w14:paraId="2C405578" w14:textId="77777777" w:rsidR="0028060E" w:rsidRPr="008058CB" w:rsidRDefault="0028060E" w:rsidP="0028060E">
      <w:pPr>
        <w:pStyle w:val="Heading6"/>
      </w:pPr>
      <w:r w:rsidRPr="008058CB">
        <w:t>Extent of Authority</w:t>
      </w:r>
    </w:p>
    <w:p w14:paraId="3B1BA653" w14:textId="15B226AB" w:rsidR="0028060E" w:rsidRPr="008058CB" w:rsidRDefault="0028060E" w:rsidP="0028060E">
      <w:pPr>
        <w:pStyle w:val="Heading5"/>
        <w:numPr>
          <w:ilvl w:val="0"/>
          <w:numId w:val="0"/>
        </w:numPr>
        <w:rPr>
          <w:rFonts w:cs="Arial"/>
          <w:bCs/>
        </w:rPr>
      </w:pPr>
      <w:r w:rsidRPr="003D18D7">
        <w:rPr>
          <w:rFonts w:cs="Arial"/>
          <w:b w:val="0"/>
          <w:bCs/>
        </w:rPr>
        <w:t>The SC</w:t>
      </w:r>
      <w:ins w:id="1351" w:author="Davy Jones" w:date="2024-02-01T11:07:00Z">
        <w:r w:rsidR="00B70F8D">
          <w:rPr>
            <w:rFonts w:cs="Arial"/>
            <w:b w:val="0"/>
            <w:bCs/>
          </w:rPr>
          <w:t>o</w:t>
        </w:r>
      </w:ins>
      <w:r w:rsidRPr="003D18D7">
        <w:rPr>
          <w:rFonts w:cs="Arial"/>
          <w:b w:val="0"/>
          <w:bCs/>
        </w:rPr>
        <w:t xml:space="preserve">C does not have any final decision-making authority. </w:t>
      </w:r>
    </w:p>
    <w:p w14:paraId="2EC88DCD" w14:textId="77777777" w:rsidR="0028060E" w:rsidRPr="008058CB" w:rsidRDefault="0028060E" w:rsidP="0028060E">
      <w:pPr>
        <w:rPr>
          <w:rFonts w:cs="Arial"/>
          <w:color w:val="auto"/>
        </w:rPr>
      </w:pPr>
    </w:p>
    <w:p w14:paraId="5EF4CE88" w14:textId="77777777" w:rsidR="0028060E" w:rsidRDefault="0028060E" w:rsidP="0028060E">
      <w:pPr>
        <w:pStyle w:val="Heading5"/>
        <w:rPr>
          <w:rFonts w:cs="Arial"/>
        </w:rPr>
      </w:pPr>
      <w:r w:rsidRPr="008058CB">
        <w:rPr>
          <w:rFonts w:cs="Arial"/>
        </w:rPr>
        <w:t>Composition</w:t>
      </w:r>
    </w:p>
    <w:p w14:paraId="70A4282C" w14:textId="62136211" w:rsidR="0028060E" w:rsidRDefault="0028060E" w:rsidP="0028060E">
      <w:r>
        <w:t>The SC</w:t>
      </w:r>
      <w:ins w:id="1352" w:author="Davy Jones" w:date="2024-02-01T11:07:00Z">
        <w:r w:rsidR="00B70F8D">
          <w:t>o</w:t>
        </w:r>
      </w:ins>
      <w:r>
        <w:t>C shall be composed of the Senate Council Vice Chair and the members described in 1.4.2.11.</w:t>
      </w:r>
      <w:r w:rsidR="003C70EC">
        <w:t>2</w:t>
      </w:r>
      <w:r>
        <w:t>.1, 1.4.2.11.</w:t>
      </w:r>
      <w:r w:rsidR="003C70EC">
        <w:t>2</w:t>
      </w:r>
      <w:r>
        <w:t>.2, and 1.4.2.11.</w:t>
      </w:r>
      <w:r w:rsidR="003C70EC">
        <w:t>2</w:t>
      </w:r>
      <w:r>
        <w:t>.3, below.</w:t>
      </w:r>
    </w:p>
    <w:p w14:paraId="64A607FC" w14:textId="77777777" w:rsidR="0028060E" w:rsidRPr="00D14461" w:rsidRDefault="0028060E" w:rsidP="0028060E"/>
    <w:p w14:paraId="508D2CE2" w14:textId="77777777" w:rsidR="0028060E" w:rsidRDefault="0028060E" w:rsidP="0028060E">
      <w:pPr>
        <w:pStyle w:val="Heading6"/>
      </w:pPr>
      <w:r>
        <w:t>Chair</w:t>
      </w:r>
    </w:p>
    <w:p w14:paraId="52FFA7E0" w14:textId="5D3B34C7" w:rsidR="0028060E" w:rsidRDefault="0028060E" w:rsidP="0028060E">
      <w:pPr>
        <w:rPr>
          <w:rFonts w:cs="Arial"/>
          <w:szCs w:val="22"/>
        </w:rPr>
      </w:pPr>
      <w:r>
        <w:rPr>
          <w:rFonts w:cs="Arial"/>
          <w:szCs w:val="22"/>
        </w:rPr>
        <w:t>The Senate Council Vice Chair shall chair the SC</w:t>
      </w:r>
      <w:ins w:id="1353" w:author="Davy Jones" w:date="2024-02-01T11:07:00Z">
        <w:r w:rsidR="00B70F8D">
          <w:rPr>
            <w:rFonts w:cs="Arial"/>
            <w:szCs w:val="22"/>
          </w:rPr>
          <w:t>o</w:t>
        </w:r>
      </w:ins>
      <w:r>
        <w:rPr>
          <w:rFonts w:cs="Arial"/>
          <w:szCs w:val="22"/>
        </w:rPr>
        <w:t xml:space="preserve">C. </w:t>
      </w:r>
    </w:p>
    <w:p w14:paraId="34D82B0C" w14:textId="77777777" w:rsidR="0028060E" w:rsidRDefault="0028060E" w:rsidP="0028060E">
      <w:pPr>
        <w:rPr>
          <w:rFonts w:cs="Arial"/>
          <w:szCs w:val="22"/>
        </w:rPr>
      </w:pPr>
    </w:p>
    <w:p w14:paraId="63F829B3" w14:textId="77777777" w:rsidR="0028060E" w:rsidRDefault="0028060E" w:rsidP="0028060E">
      <w:pPr>
        <w:pStyle w:val="Heading6"/>
      </w:pPr>
      <w:r>
        <w:t>Voting Faculty Membership</w:t>
      </w:r>
    </w:p>
    <w:p w14:paraId="426496A9" w14:textId="2367C204" w:rsidR="0028060E" w:rsidRDefault="0028060E" w:rsidP="0028060E">
      <w:pPr>
        <w:rPr>
          <w:rFonts w:cs="Arial"/>
          <w:szCs w:val="22"/>
        </w:rPr>
      </w:pPr>
      <w:r>
        <w:rPr>
          <w:rFonts w:cs="Arial"/>
          <w:szCs w:val="22"/>
        </w:rPr>
        <w:t>The voting members of the SC</w:t>
      </w:r>
      <w:ins w:id="1354" w:author="Davy Jones" w:date="2024-02-01T11:07:00Z">
        <w:r w:rsidR="00B70F8D">
          <w:rPr>
            <w:rFonts w:cs="Arial"/>
            <w:szCs w:val="22"/>
          </w:rPr>
          <w:t>o</w:t>
        </w:r>
      </w:ins>
      <w:r>
        <w:rPr>
          <w:rFonts w:cs="Arial"/>
          <w:szCs w:val="22"/>
        </w:rPr>
        <w:t xml:space="preserve">C are </w:t>
      </w:r>
      <w:r w:rsidRPr="008058CB">
        <w:rPr>
          <w:rFonts w:cs="Arial"/>
          <w:szCs w:val="22"/>
        </w:rPr>
        <w:t>the chairs of Senate’s standing committees, the chairs of Senate’s advisory committees, and the Senate Council Chair</w:t>
      </w:r>
    </w:p>
    <w:p w14:paraId="27F4BB0C" w14:textId="77777777" w:rsidR="0028060E" w:rsidRDefault="0028060E" w:rsidP="0028060E">
      <w:pPr>
        <w:rPr>
          <w:rFonts w:cs="Arial"/>
          <w:szCs w:val="22"/>
        </w:rPr>
      </w:pPr>
    </w:p>
    <w:p w14:paraId="72B8732E" w14:textId="4A3A1BFD" w:rsidR="0028060E" w:rsidRDefault="00DC282A" w:rsidP="0028060E">
      <w:pPr>
        <w:pStyle w:val="Heading6"/>
      </w:pPr>
      <w:ins w:id="1355" w:author="Brothers, Sheila C." w:date="2024-01-04T15:59:00Z">
        <w:r>
          <w:t xml:space="preserve">Nonvoting </w:t>
        </w:r>
      </w:ins>
      <w:r w:rsidR="0028060E">
        <w:t xml:space="preserve">Ex Officio </w:t>
      </w:r>
      <w:del w:id="1356" w:author="Brothers, Sheila C." w:date="2024-01-04T15:59:00Z">
        <w:r w:rsidR="0028060E" w:rsidDel="00DC282A">
          <w:delText xml:space="preserve">Nonvoting </w:delText>
        </w:r>
      </w:del>
      <w:r w:rsidR="0028060E">
        <w:t>Membership</w:t>
      </w:r>
    </w:p>
    <w:p w14:paraId="292791EA" w14:textId="4DA5FCDE" w:rsidR="0028060E" w:rsidRPr="008058CB" w:rsidRDefault="0028060E" w:rsidP="0028060E">
      <w:pPr>
        <w:rPr>
          <w:rFonts w:cs="Arial"/>
        </w:rPr>
      </w:pPr>
      <w:r w:rsidRPr="008058CB">
        <w:rPr>
          <w:rFonts w:cs="Arial"/>
          <w:szCs w:val="22"/>
        </w:rPr>
        <w:t xml:space="preserve">The immediate past chairs of </w:t>
      </w:r>
      <w:r>
        <w:rPr>
          <w:rFonts w:cs="Arial"/>
          <w:szCs w:val="22"/>
        </w:rPr>
        <w:t xml:space="preserve">Senate standing, advisory, and ad hoc </w:t>
      </w:r>
      <w:r w:rsidRPr="008058CB">
        <w:rPr>
          <w:rFonts w:cs="Arial"/>
          <w:szCs w:val="22"/>
        </w:rPr>
        <w:t xml:space="preserve">committees shall serve as </w:t>
      </w:r>
      <w:ins w:id="1357" w:author="Brothers, Sheila C." w:date="2024-01-04T15:59:00Z">
        <w:r w:rsidR="00DC282A" w:rsidRPr="008058CB">
          <w:rPr>
            <w:rFonts w:cs="Arial"/>
            <w:szCs w:val="22"/>
          </w:rPr>
          <w:t xml:space="preserve">nonvoting </w:t>
        </w:r>
      </w:ins>
      <w:r w:rsidRPr="00DC282A">
        <w:rPr>
          <w:rFonts w:cs="Arial"/>
          <w:iCs/>
          <w:szCs w:val="22"/>
          <w:rPrChange w:id="1358" w:author="Brothers, Sheila C." w:date="2024-01-04T15:59:00Z">
            <w:rPr>
              <w:rFonts w:cs="Arial"/>
              <w:i/>
              <w:szCs w:val="22"/>
            </w:rPr>
          </w:rPrChange>
        </w:rPr>
        <w:t>ex officio</w:t>
      </w:r>
      <w:r w:rsidRPr="008058CB">
        <w:rPr>
          <w:rFonts w:cs="Arial"/>
          <w:szCs w:val="22"/>
        </w:rPr>
        <w:t xml:space="preserve"> </w:t>
      </w:r>
      <w:del w:id="1359" w:author="Brothers, Sheila C." w:date="2024-01-04T15:59:00Z">
        <w:r w:rsidRPr="008058CB" w:rsidDel="00DC282A">
          <w:rPr>
            <w:rFonts w:cs="Arial"/>
            <w:szCs w:val="22"/>
          </w:rPr>
          <w:delText xml:space="preserve">nonvoting </w:delText>
        </w:r>
      </w:del>
      <w:r w:rsidRPr="008058CB">
        <w:rPr>
          <w:rFonts w:cs="Arial"/>
          <w:szCs w:val="22"/>
        </w:rPr>
        <w:t xml:space="preserve">members. (For purposes of this rule, the phrase “immediate past chair” means the person who served as chair of the committee during the preceding year.) </w:t>
      </w:r>
      <w:ins w:id="1360" w:author="Brothers, Sheila C." w:date="2024-01-04T15:59:00Z">
        <w:r w:rsidR="00DC282A">
          <w:rPr>
            <w:rFonts w:cs="Arial"/>
            <w:szCs w:val="22"/>
          </w:rPr>
          <w:t>[US: 9/11/2023]</w:t>
        </w:r>
      </w:ins>
    </w:p>
    <w:p w14:paraId="34228B22" w14:textId="77777777" w:rsidR="0028060E" w:rsidRDefault="0028060E" w:rsidP="009D40E4">
      <w:pPr>
        <w:rPr>
          <w:szCs w:val="22"/>
        </w:rPr>
      </w:pPr>
    </w:p>
    <w:p w14:paraId="1227809E" w14:textId="2A364D28" w:rsidR="00AB772F" w:rsidRPr="00FE142D" w:rsidRDefault="00AB772F" w:rsidP="00FE142D">
      <w:pPr>
        <w:pStyle w:val="Heading4"/>
      </w:pPr>
      <w:bookmarkStart w:id="1361" w:name="_Toc22143290"/>
      <w:bookmarkStart w:id="1362" w:name="_Toc145421991"/>
      <w:r w:rsidRPr="00FE142D">
        <w:t xml:space="preserve">Senate </w:t>
      </w:r>
      <w:del w:id="1363" w:author="Davy Jones" w:date="2024-02-02T09:15:00Z">
        <w:r w:rsidRPr="00FE142D" w:rsidDel="00ED0DA6">
          <w:delText xml:space="preserve">Advisory </w:delText>
        </w:r>
      </w:del>
      <w:r w:rsidRPr="00FE142D">
        <w:t>Committee on Appointment, Promotion and Tenure</w:t>
      </w:r>
      <w:bookmarkEnd w:id="1361"/>
      <w:r w:rsidRPr="00FE142D">
        <w:t xml:space="preserve"> </w:t>
      </w:r>
      <w:r w:rsidR="0028060E">
        <w:t>(</w:t>
      </w:r>
      <w:del w:id="1364" w:author="Davy Jones" w:date="2024-02-02T09:15:00Z">
        <w:r w:rsidR="0028060E" w:rsidDel="00ED0DA6">
          <w:delText>SACAPT</w:delText>
        </w:r>
      </w:del>
      <w:ins w:id="1365" w:author="Davy Jones" w:date="2024-02-02T09:15:00Z">
        <w:r w:rsidR="00ED0DA6">
          <w:t>SeCAPT</w:t>
        </w:r>
      </w:ins>
      <w:r w:rsidR="0028060E">
        <w:t>)</w:t>
      </w:r>
      <w:bookmarkEnd w:id="1362"/>
    </w:p>
    <w:p w14:paraId="2E2C1456" w14:textId="7B85DC3A" w:rsidR="00FE142D" w:rsidRPr="004B6452" w:rsidRDefault="0028060E" w:rsidP="00B35C33">
      <w:pPr>
        <w:pStyle w:val="Heading5"/>
      </w:pPr>
      <w:r>
        <w:t>Charge</w:t>
      </w:r>
    </w:p>
    <w:p w14:paraId="107DED17" w14:textId="172EAA22" w:rsidR="00AB772F" w:rsidRPr="00D36A86" w:rsidRDefault="0028060E" w:rsidP="009D40E4">
      <w:pPr>
        <w:rPr>
          <w:szCs w:val="22"/>
        </w:rPr>
      </w:pPr>
      <w:r>
        <w:rPr>
          <w:szCs w:val="22"/>
        </w:rPr>
        <w:t xml:space="preserve">The </w:t>
      </w:r>
      <w:del w:id="1366" w:author="Davy Jones" w:date="2024-02-02T09:15:00Z">
        <w:r w:rsidDel="00ED0DA6">
          <w:rPr>
            <w:szCs w:val="22"/>
          </w:rPr>
          <w:delText xml:space="preserve">SACAPT </w:delText>
        </w:r>
      </w:del>
      <w:ins w:id="1367" w:author="Davy Jones" w:date="2024-02-02T09:15:00Z">
        <w:r w:rsidR="00ED0DA6">
          <w:rPr>
            <w:szCs w:val="22"/>
          </w:rPr>
          <w:t xml:space="preserve">SeCAPT </w:t>
        </w:r>
      </w:ins>
      <w:r>
        <w:rPr>
          <w:szCs w:val="22"/>
        </w:rPr>
        <w:t xml:space="preserve">is responsible for advising </w:t>
      </w:r>
      <w:r w:rsidR="00AF649B">
        <w:rPr>
          <w:szCs w:val="22"/>
        </w:rPr>
        <w:t>the Senate Council on policy matters pertaining to appointment, promotion, and tenure.</w:t>
      </w:r>
      <w:r w:rsidR="00521625">
        <w:rPr>
          <w:szCs w:val="22"/>
        </w:rPr>
        <w:t xml:space="preserve"> </w:t>
      </w:r>
      <w:r w:rsidR="00AF649B">
        <w:rPr>
          <w:szCs w:val="22"/>
        </w:rPr>
        <w:t>[SREC: 1/31/2017]</w:t>
      </w:r>
    </w:p>
    <w:p w14:paraId="34589486" w14:textId="77777777" w:rsidR="0028060E" w:rsidRPr="008058CB" w:rsidRDefault="0028060E" w:rsidP="0028060E">
      <w:pPr>
        <w:rPr>
          <w:rFonts w:cs="Arial"/>
          <w:color w:val="auto"/>
        </w:rPr>
      </w:pPr>
    </w:p>
    <w:p w14:paraId="4546AB40" w14:textId="77777777" w:rsidR="0028060E" w:rsidRPr="008058CB" w:rsidRDefault="0028060E" w:rsidP="0028060E">
      <w:pPr>
        <w:pStyle w:val="Heading6"/>
      </w:pPr>
      <w:r w:rsidRPr="008058CB">
        <w:lastRenderedPageBreak/>
        <w:t>Extent of Authority</w:t>
      </w:r>
    </w:p>
    <w:p w14:paraId="43249688" w14:textId="62A87E97" w:rsidR="0028060E" w:rsidRPr="008058CB" w:rsidRDefault="0028060E" w:rsidP="0028060E">
      <w:pPr>
        <w:rPr>
          <w:rFonts w:cs="Arial"/>
          <w:color w:val="auto"/>
        </w:rPr>
      </w:pPr>
      <w:r w:rsidRPr="008058CB">
        <w:rPr>
          <w:rFonts w:cs="Arial"/>
          <w:color w:val="auto"/>
        </w:rPr>
        <w:t xml:space="preserve">The </w:t>
      </w:r>
      <w:del w:id="1368" w:author="Davy Jones" w:date="2024-02-02T09:15:00Z">
        <w:r w:rsidRPr="008058CB" w:rsidDel="00ED0DA6">
          <w:rPr>
            <w:rFonts w:cs="Arial"/>
            <w:color w:val="auto"/>
          </w:rPr>
          <w:delText xml:space="preserve">SACAPT </w:delText>
        </w:r>
      </w:del>
      <w:ins w:id="1369" w:author="Davy Jones" w:date="2024-02-02T09:15:00Z">
        <w:r w:rsidR="00ED0DA6" w:rsidRPr="008058CB">
          <w:rPr>
            <w:rFonts w:cs="Arial"/>
            <w:color w:val="auto"/>
          </w:rPr>
          <w:t>S</w:t>
        </w:r>
        <w:r w:rsidR="00ED0DA6">
          <w:rPr>
            <w:rFonts w:cs="Arial"/>
            <w:color w:val="auto"/>
          </w:rPr>
          <w:t>e</w:t>
        </w:r>
        <w:r w:rsidR="00ED0DA6" w:rsidRPr="008058CB">
          <w:rPr>
            <w:rFonts w:cs="Arial"/>
            <w:color w:val="auto"/>
          </w:rPr>
          <w:t xml:space="preserve">CAPT </w:t>
        </w:r>
      </w:ins>
      <w:r w:rsidRPr="008058CB">
        <w:rPr>
          <w:rFonts w:cs="Arial"/>
          <w:color w:val="auto"/>
        </w:rPr>
        <w:t xml:space="preserve">does not have any final decision-making authority. </w:t>
      </w:r>
    </w:p>
    <w:p w14:paraId="6DAFC8E7" w14:textId="77777777" w:rsidR="0028060E" w:rsidRPr="008058CB" w:rsidRDefault="0028060E" w:rsidP="0028060E">
      <w:pPr>
        <w:rPr>
          <w:rFonts w:cs="Arial"/>
          <w:color w:val="auto"/>
        </w:rPr>
      </w:pPr>
    </w:p>
    <w:p w14:paraId="0BBB3C88" w14:textId="77777777" w:rsidR="0028060E" w:rsidRPr="008058CB" w:rsidRDefault="0028060E" w:rsidP="0028060E">
      <w:pPr>
        <w:pStyle w:val="Heading5"/>
        <w:rPr>
          <w:rFonts w:cs="Arial"/>
        </w:rPr>
      </w:pPr>
      <w:r w:rsidRPr="008058CB">
        <w:rPr>
          <w:rFonts w:cs="Arial"/>
        </w:rPr>
        <w:t>Composition</w:t>
      </w:r>
    </w:p>
    <w:p w14:paraId="290DF590" w14:textId="30A62C3C" w:rsidR="0028060E" w:rsidRDefault="0028060E" w:rsidP="0028060E">
      <w:pPr>
        <w:rPr>
          <w:rFonts w:cs="Arial"/>
          <w:color w:val="auto"/>
        </w:rPr>
      </w:pPr>
      <w:r w:rsidRPr="008058CB">
        <w:rPr>
          <w:rFonts w:cs="Arial"/>
          <w:color w:val="auto"/>
        </w:rPr>
        <w:t xml:space="preserve">The </w:t>
      </w:r>
      <w:del w:id="1370" w:author="Davy Jones" w:date="2024-02-02T09:16:00Z">
        <w:r w:rsidRPr="008058CB" w:rsidDel="00ED0DA6">
          <w:rPr>
            <w:rFonts w:cs="Arial"/>
            <w:color w:val="auto"/>
          </w:rPr>
          <w:delText xml:space="preserve">SACAPT </w:delText>
        </w:r>
      </w:del>
      <w:ins w:id="1371" w:author="Davy Jones" w:date="2024-02-02T09:16:00Z">
        <w:r w:rsidR="00ED0DA6" w:rsidRPr="008058CB">
          <w:rPr>
            <w:rFonts w:cs="Arial"/>
            <w:color w:val="auto"/>
          </w:rPr>
          <w:t>S</w:t>
        </w:r>
        <w:r w:rsidR="00ED0DA6">
          <w:rPr>
            <w:rFonts w:cs="Arial"/>
            <w:color w:val="auto"/>
          </w:rPr>
          <w:t>e</w:t>
        </w:r>
        <w:r w:rsidR="00ED0DA6" w:rsidRPr="008058CB">
          <w:rPr>
            <w:rFonts w:cs="Arial"/>
            <w:color w:val="auto"/>
          </w:rPr>
          <w:t xml:space="preserve">CAPT </w:t>
        </w:r>
      </w:ins>
      <w:r w:rsidRPr="008058CB">
        <w:rPr>
          <w:rFonts w:cs="Arial"/>
          <w:color w:val="auto"/>
        </w:rPr>
        <w:t xml:space="preserve">is not required to be chaired by an elected faculty senator or composed of more than one-half of members who are elected faculty senators. </w:t>
      </w:r>
    </w:p>
    <w:p w14:paraId="17926C15" w14:textId="77777777" w:rsidR="0028060E" w:rsidRDefault="0028060E" w:rsidP="0028060E">
      <w:pPr>
        <w:rPr>
          <w:rFonts w:cs="Arial"/>
          <w:color w:val="auto"/>
        </w:rPr>
      </w:pPr>
    </w:p>
    <w:p w14:paraId="67492224" w14:textId="77777777" w:rsidR="0028060E" w:rsidRDefault="0028060E" w:rsidP="0028060E">
      <w:pPr>
        <w:pStyle w:val="Heading6"/>
      </w:pPr>
      <w:r>
        <w:t>Voting Faculty Members</w:t>
      </w:r>
    </w:p>
    <w:p w14:paraId="53B6A822" w14:textId="63BE387D" w:rsidR="00090BBF" w:rsidRDefault="0028060E" w:rsidP="009D40E4">
      <w:pPr>
        <w:rPr>
          <w:color w:val="auto"/>
        </w:rPr>
      </w:pPr>
      <w:r w:rsidRPr="008058CB">
        <w:rPr>
          <w:rFonts w:cs="Arial"/>
          <w:szCs w:val="22"/>
        </w:rPr>
        <w:t xml:space="preserve">The </w:t>
      </w:r>
      <w:del w:id="1372" w:author="Davy Jones" w:date="2024-02-02T09:16:00Z">
        <w:r w:rsidRPr="008058CB" w:rsidDel="00ED0DA6">
          <w:rPr>
            <w:rFonts w:cs="Arial"/>
            <w:szCs w:val="22"/>
          </w:rPr>
          <w:delText xml:space="preserve">SACAPT </w:delText>
        </w:r>
      </w:del>
      <w:ins w:id="1373" w:author="Davy Jones" w:date="2024-02-02T09:16:00Z">
        <w:r w:rsidR="00ED0DA6" w:rsidRPr="008058CB">
          <w:rPr>
            <w:rFonts w:cs="Arial"/>
            <w:szCs w:val="22"/>
          </w:rPr>
          <w:t>S</w:t>
        </w:r>
        <w:r w:rsidR="00ED0DA6">
          <w:rPr>
            <w:rFonts w:cs="Arial"/>
            <w:szCs w:val="22"/>
          </w:rPr>
          <w:t>e</w:t>
        </w:r>
        <w:r w:rsidR="00ED0DA6" w:rsidRPr="008058CB">
          <w:rPr>
            <w:rFonts w:cs="Arial"/>
            <w:szCs w:val="22"/>
          </w:rPr>
          <w:t xml:space="preserve">CAPT </w:t>
        </w:r>
      </w:ins>
      <w:r w:rsidRPr="008058CB">
        <w:rPr>
          <w:rFonts w:cs="Arial"/>
          <w:szCs w:val="22"/>
        </w:rPr>
        <w:t xml:space="preserve">is </w:t>
      </w:r>
      <w:r>
        <w:rPr>
          <w:rFonts w:cs="Arial"/>
          <w:szCs w:val="22"/>
        </w:rPr>
        <w:t>composed</w:t>
      </w:r>
      <w:r w:rsidRPr="008058CB">
        <w:rPr>
          <w:rFonts w:cs="Arial"/>
          <w:szCs w:val="22"/>
        </w:rPr>
        <w:t xml:space="preserve"> of the</w:t>
      </w:r>
      <w:r w:rsidRPr="00D36A86">
        <w:rPr>
          <w:szCs w:val="22"/>
        </w:rPr>
        <w:t xml:space="preserve"> chairs of Academic Area Advisory Committees</w:t>
      </w:r>
      <w:r>
        <w:rPr>
          <w:szCs w:val="22"/>
        </w:rPr>
        <w:t>.</w:t>
      </w:r>
    </w:p>
    <w:p w14:paraId="37F57453" w14:textId="77777777" w:rsidR="009D40E4" w:rsidRDefault="009D40E4" w:rsidP="009D40E4">
      <w:pPr>
        <w:rPr>
          <w:rStyle w:val="Heading3Char"/>
        </w:rPr>
      </w:pPr>
    </w:p>
    <w:p w14:paraId="0E5C11A2" w14:textId="3908ECA5" w:rsidR="00FE142D" w:rsidRPr="00FE142D" w:rsidRDefault="00FE142D" w:rsidP="00FE142D">
      <w:pPr>
        <w:pStyle w:val="Heading4"/>
      </w:pPr>
      <w:bookmarkStart w:id="1374" w:name="_Toc22143292"/>
      <w:bookmarkStart w:id="1375" w:name="_Toc145421992"/>
      <w:r w:rsidRPr="00FE142D">
        <w:t>Senate Committee on Distance Learning and eLearning (SCDLeL)</w:t>
      </w:r>
      <w:bookmarkEnd w:id="1374"/>
      <w:bookmarkEnd w:id="1375"/>
      <w:r w:rsidRPr="00FE142D">
        <w:t xml:space="preserve"> </w:t>
      </w:r>
    </w:p>
    <w:p w14:paraId="293C4CCB" w14:textId="7993A274" w:rsidR="00FE142D" w:rsidRDefault="00FE142D" w:rsidP="00521625">
      <w:pPr>
        <w:rPr>
          <w:color w:val="auto"/>
        </w:rPr>
      </w:pPr>
      <w:r w:rsidRPr="00225F30">
        <w:rPr>
          <w:color w:val="auto"/>
        </w:rPr>
        <w:t>[US: 12/9/2013</w:t>
      </w:r>
      <w:r>
        <w:rPr>
          <w:color w:val="auto"/>
        </w:rPr>
        <w:t>; US: 12/12/2016</w:t>
      </w:r>
      <w:r w:rsidRPr="00225F30">
        <w:rPr>
          <w:color w:val="auto"/>
        </w:rPr>
        <w:t>]</w:t>
      </w:r>
    </w:p>
    <w:p w14:paraId="2FCC2C16" w14:textId="630A33E3" w:rsidR="00FE142D" w:rsidRPr="005444AF" w:rsidRDefault="0028060E" w:rsidP="00B35C33">
      <w:pPr>
        <w:pStyle w:val="Heading5"/>
      </w:pPr>
      <w:r>
        <w:t>Charge</w:t>
      </w:r>
    </w:p>
    <w:p w14:paraId="776BCB8D" w14:textId="77777777" w:rsidR="00521625" w:rsidRPr="005444AF" w:rsidRDefault="00521625" w:rsidP="000C5B63">
      <w:pPr>
        <w:rPr>
          <w:color w:val="auto"/>
        </w:rPr>
      </w:pPr>
      <w:r w:rsidRPr="00225F30">
        <w:rPr>
          <w:color w:val="auto"/>
        </w:rPr>
        <w:t>The SCDLeL shall identify, assess and address issues related to distance learning and eLearning and make recommendations to the University Senate for policies. Specifically, activities of the SCDLeL shall include the following areas:</w:t>
      </w:r>
    </w:p>
    <w:p w14:paraId="7D6CCEAA" w14:textId="77777777" w:rsidR="00521625" w:rsidRPr="005444AF" w:rsidRDefault="00521625" w:rsidP="00521625">
      <w:pPr>
        <w:rPr>
          <w:color w:val="auto"/>
        </w:rPr>
      </w:pPr>
    </w:p>
    <w:p w14:paraId="52414612" w14:textId="77777777" w:rsidR="00521625" w:rsidRPr="003852D0" w:rsidRDefault="00521625" w:rsidP="003852D0">
      <w:pPr>
        <w:pStyle w:val="ListParagraph"/>
        <w:numPr>
          <w:ilvl w:val="0"/>
          <w:numId w:val="503"/>
        </w:numPr>
        <w:rPr>
          <w:color w:val="auto"/>
        </w:rPr>
      </w:pPr>
      <w:r w:rsidRPr="003852D0">
        <w:rPr>
          <w:color w:val="auto"/>
        </w:rPr>
        <w:t>Identify issues related to distance learning and eLearning and recommend policies.</w:t>
      </w:r>
    </w:p>
    <w:p w14:paraId="246B2242" w14:textId="77777777" w:rsidR="00521625" w:rsidRPr="005444AF" w:rsidRDefault="00521625" w:rsidP="003852D0">
      <w:pPr>
        <w:pStyle w:val="ListParagraph"/>
        <w:ind w:left="0"/>
        <w:rPr>
          <w:color w:val="auto"/>
        </w:rPr>
      </w:pPr>
    </w:p>
    <w:p w14:paraId="2D29F330" w14:textId="6C6C7B0B" w:rsidR="00521625" w:rsidRPr="003852D0" w:rsidRDefault="00521625" w:rsidP="003852D0">
      <w:pPr>
        <w:pStyle w:val="ListParagraph"/>
        <w:numPr>
          <w:ilvl w:val="0"/>
          <w:numId w:val="503"/>
        </w:numPr>
        <w:rPr>
          <w:color w:val="auto"/>
        </w:rPr>
      </w:pPr>
      <w:r w:rsidRPr="003852D0">
        <w:rPr>
          <w:color w:val="auto"/>
        </w:rPr>
        <w:t>Monitor and respond to the University Senate concerning SACS</w:t>
      </w:r>
      <w:r w:rsidR="0028060E">
        <w:rPr>
          <w:color w:val="auto"/>
        </w:rPr>
        <w:t>COC</w:t>
      </w:r>
      <w:r w:rsidRPr="003852D0">
        <w:rPr>
          <w:color w:val="auto"/>
        </w:rPr>
        <w:t>, state and federal regulations related to distance learning and eLearning.</w:t>
      </w:r>
    </w:p>
    <w:p w14:paraId="5BF7752C" w14:textId="77777777" w:rsidR="00521625" w:rsidRPr="007509A9" w:rsidRDefault="00521625" w:rsidP="003852D0">
      <w:pPr>
        <w:rPr>
          <w:color w:val="auto"/>
        </w:rPr>
      </w:pPr>
    </w:p>
    <w:p w14:paraId="3D633953" w14:textId="77777777" w:rsidR="00521625" w:rsidRPr="003852D0" w:rsidRDefault="00521625" w:rsidP="003852D0">
      <w:pPr>
        <w:pStyle w:val="ListParagraph"/>
        <w:numPr>
          <w:ilvl w:val="0"/>
          <w:numId w:val="503"/>
        </w:numPr>
        <w:rPr>
          <w:color w:val="auto"/>
        </w:rPr>
      </w:pPr>
      <w:r w:rsidRPr="003852D0">
        <w:rPr>
          <w:color w:val="auto"/>
        </w:rPr>
        <w:t>Recommend strategies for dissemination of distance learning and eLearning issues and policies.</w:t>
      </w:r>
    </w:p>
    <w:p w14:paraId="3D0DF832" w14:textId="77777777" w:rsidR="00521625" w:rsidRPr="005444AF" w:rsidRDefault="00521625" w:rsidP="003852D0">
      <w:pPr>
        <w:pStyle w:val="ListParagraph"/>
        <w:ind w:left="0"/>
        <w:rPr>
          <w:color w:val="auto"/>
        </w:rPr>
      </w:pPr>
    </w:p>
    <w:p w14:paraId="229B0A88" w14:textId="77777777" w:rsidR="00521625" w:rsidRPr="003852D0" w:rsidRDefault="00521625" w:rsidP="003852D0">
      <w:pPr>
        <w:pStyle w:val="ListParagraph"/>
        <w:numPr>
          <w:ilvl w:val="0"/>
          <w:numId w:val="503"/>
        </w:numPr>
        <w:rPr>
          <w:color w:val="auto"/>
        </w:rPr>
      </w:pPr>
      <w:r w:rsidRPr="003852D0">
        <w:rPr>
          <w:color w:val="auto"/>
        </w:rPr>
        <w:t>Recommend strategies for effective implementation of distance learning and eLearning.</w:t>
      </w:r>
    </w:p>
    <w:p w14:paraId="128B7CE2" w14:textId="77777777" w:rsidR="00521625" w:rsidRPr="007509A9" w:rsidRDefault="00521625" w:rsidP="003852D0"/>
    <w:p w14:paraId="30EFD408" w14:textId="77777777" w:rsidR="00521625" w:rsidRPr="003852D0" w:rsidRDefault="00521625" w:rsidP="003852D0">
      <w:pPr>
        <w:pStyle w:val="ListParagraph"/>
        <w:numPr>
          <w:ilvl w:val="0"/>
          <w:numId w:val="503"/>
        </w:numPr>
        <w:rPr>
          <w:color w:val="auto"/>
        </w:rPr>
      </w:pPr>
      <w:r w:rsidRPr="003852D0">
        <w:rPr>
          <w:color w:val="auto"/>
        </w:rPr>
        <w:t>Collaborate with other UK groups/committees on issues related to distance learning and eLearning as appropriate.</w:t>
      </w:r>
    </w:p>
    <w:p w14:paraId="7BA5FB76" w14:textId="18B933EF" w:rsidR="00521625" w:rsidRDefault="00521625" w:rsidP="00521625">
      <w:pPr>
        <w:rPr>
          <w:color w:val="auto"/>
        </w:rPr>
      </w:pPr>
    </w:p>
    <w:p w14:paraId="140A10B3" w14:textId="2C0F4795" w:rsidR="0028060E" w:rsidRDefault="0028060E" w:rsidP="0028060E">
      <w:pPr>
        <w:pStyle w:val="Heading5"/>
      </w:pPr>
      <w:r>
        <w:t>Extent of Authority</w:t>
      </w:r>
    </w:p>
    <w:p w14:paraId="6139DFDE" w14:textId="78E3486D" w:rsidR="0028060E" w:rsidRDefault="0028060E" w:rsidP="0028060E">
      <w:r>
        <w:t>The SCDLeL does not have any final decision-making authority.</w:t>
      </w:r>
    </w:p>
    <w:p w14:paraId="425E8465" w14:textId="77777777" w:rsidR="0028060E" w:rsidRPr="0028060E" w:rsidRDefault="0028060E"/>
    <w:p w14:paraId="63078A09" w14:textId="77777777" w:rsidR="0028060E" w:rsidRPr="008058CB" w:rsidRDefault="0028060E" w:rsidP="0028060E">
      <w:pPr>
        <w:pStyle w:val="Heading5"/>
        <w:rPr>
          <w:rFonts w:cs="Arial"/>
        </w:rPr>
      </w:pPr>
      <w:r w:rsidRPr="008058CB">
        <w:rPr>
          <w:rFonts w:cs="Arial"/>
        </w:rPr>
        <w:t>Composition</w:t>
      </w:r>
    </w:p>
    <w:p w14:paraId="33475D0D" w14:textId="77777777" w:rsidR="0028060E" w:rsidRDefault="0028060E" w:rsidP="0028060E">
      <w:pPr>
        <w:rPr>
          <w:rFonts w:cs="Arial"/>
          <w:color w:val="auto"/>
        </w:rPr>
      </w:pPr>
      <w:r w:rsidRPr="008058CB">
        <w:rPr>
          <w:rFonts w:cs="Arial"/>
          <w:color w:val="auto"/>
        </w:rPr>
        <w:t xml:space="preserve">The SCDLeL is not required to be chaired by an elected faculty senator </w:t>
      </w:r>
      <w:r>
        <w:rPr>
          <w:rFonts w:cs="Arial"/>
          <w:color w:val="auto"/>
        </w:rPr>
        <w:t>n</w:t>
      </w:r>
      <w:r w:rsidRPr="008058CB">
        <w:rPr>
          <w:rFonts w:cs="Arial"/>
          <w:color w:val="auto"/>
        </w:rPr>
        <w:t xml:space="preserve">or </w:t>
      </w:r>
      <w:r>
        <w:rPr>
          <w:rFonts w:cs="Arial"/>
          <w:color w:val="auto"/>
        </w:rPr>
        <w:t xml:space="preserve">is it required to be </w:t>
      </w:r>
      <w:r w:rsidRPr="008058CB">
        <w:rPr>
          <w:rFonts w:cs="Arial"/>
          <w:color w:val="auto"/>
        </w:rPr>
        <w:t xml:space="preserve">composed of more than one-half of members who are elected faculty senators. </w:t>
      </w:r>
    </w:p>
    <w:p w14:paraId="53C99722" w14:textId="77777777" w:rsidR="0028060E" w:rsidRDefault="0028060E" w:rsidP="0028060E">
      <w:pPr>
        <w:rPr>
          <w:rFonts w:cs="Arial"/>
          <w:color w:val="auto"/>
        </w:rPr>
      </w:pPr>
    </w:p>
    <w:p w14:paraId="77B7E444" w14:textId="77777777" w:rsidR="0028060E" w:rsidRDefault="0028060E" w:rsidP="0028060E">
      <w:pPr>
        <w:pStyle w:val="Heading6"/>
      </w:pPr>
      <w:r>
        <w:t>Chair</w:t>
      </w:r>
    </w:p>
    <w:p w14:paraId="64BCFAA3" w14:textId="77777777" w:rsidR="0028060E" w:rsidRPr="00A810DC" w:rsidRDefault="0028060E" w:rsidP="0028060E">
      <w:r>
        <w:t>The chair shall be one of the voting faculty members.</w:t>
      </w:r>
    </w:p>
    <w:p w14:paraId="40E83BD2" w14:textId="77777777" w:rsidR="0028060E" w:rsidRDefault="0028060E" w:rsidP="0028060E">
      <w:pPr>
        <w:rPr>
          <w:rFonts w:cs="Arial"/>
          <w:color w:val="auto"/>
        </w:rPr>
      </w:pPr>
    </w:p>
    <w:p w14:paraId="284BC3C1" w14:textId="77777777" w:rsidR="0028060E" w:rsidRDefault="0028060E" w:rsidP="0028060E">
      <w:pPr>
        <w:pStyle w:val="Heading6"/>
      </w:pPr>
      <w:r>
        <w:lastRenderedPageBreak/>
        <w:t>Voting Faculty Members</w:t>
      </w:r>
    </w:p>
    <w:p w14:paraId="164A8D7D" w14:textId="4E8C3546" w:rsidR="00521625" w:rsidRPr="003852D0" w:rsidRDefault="0028060E" w:rsidP="00B35C33">
      <w:pPr>
        <w:tabs>
          <w:tab w:val="num" w:pos="0"/>
        </w:tabs>
        <w:rPr>
          <w:color w:val="auto"/>
        </w:rPr>
      </w:pPr>
      <w:r w:rsidRPr="008058CB">
        <w:rPr>
          <w:rFonts w:cs="Arial"/>
        </w:rPr>
        <w:t xml:space="preserve">The </w:t>
      </w:r>
      <w:r>
        <w:rPr>
          <w:rFonts w:cs="Arial"/>
        </w:rPr>
        <w:t xml:space="preserve">SCDLeL </w:t>
      </w:r>
      <w:r w:rsidRPr="008058CB">
        <w:rPr>
          <w:rFonts w:cs="Arial"/>
        </w:rPr>
        <w:t xml:space="preserve">shall be </w:t>
      </w:r>
      <w:r>
        <w:rPr>
          <w:rFonts w:cs="Arial"/>
        </w:rPr>
        <w:t>composed</w:t>
      </w:r>
      <w:r w:rsidRPr="008058CB">
        <w:rPr>
          <w:rFonts w:cs="Arial"/>
        </w:rPr>
        <w:t xml:space="preserve"> of a sufficient number of elected faculty senators to conduct business. (see SR 1.4.1.1.2)</w:t>
      </w:r>
      <w:r>
        <w:rPr>
          <w:rFonts w:cs="Arial"/>
        </w:rPr>
        <w:t xml:space="preserve"> </w:t>
      </w:r>
      <w:r w:rsidRPr="008058CB">
        <w:rPr>
          <w:rFonts w:cs="Arial"/>
          <w:color w:val="auto"/>
        </w:rPr>
        <w:t xml:space="preserve">The </w:t>
      </w:r>
      <w:r>
        <w:rPr>
          <w:rFonts w:cs="Arial"/>
          <w:color w:val="auto"/>
        </w:rPr>
        <w:t xml:space="preserve">voting </w:t>
      </w:r>
      <w:r w:rsidRPr="008058CB">
        <w:rPr>
          <w:rFonts w:cs="Arial"/>
          <w:color w:val="auto"/>
        </w:rPr>
        <w:t>faculty membership of the committee shall be generally representative of the</w:t>
      </w:r>
      <w:r w:rsidRPr="000C5B63">
        <w:rPr>
          <w:color w:val="auto"/>
        </w:rPr>
        <w:t xml:space="preserve"> </w:t>
      </w:r>
      <w:r w:rsidR="003852D0">
        <w:rPr>
          <w:color w:val="auto"/>
        </w:rPr>
        <w:t>c</w:t>
      </w:r>
      <w:r w:rsidR="003852D0" w:rsidRPr="003852D0">
        <w:rPr>
          <w:color w:val="auto"/>
        </w:rPr>
        <w:t xml:space="preserve">olleges </w:t>
      </w:r>
      <w:r w:rsidR="00521625" w:rsidRPr="003852D0">
        <w:rPr>
          <w:color w:val="auto"/>
        </w:rPr>
        <w:t xml:space="preserve">with active distance learning or eLearning </w:t>
      </w:r>
      <w:r w:rsidR="0033447F" w:rsidRPr="0033447F">
        <w:rPr>
          <w:color w:val="auto"/>
          <w:u w:val="words"/>
        </w:rPr>
        <w:t>programs</w:t>
      </w:r>
      <w:r w:rsidR="00521625" w:rsidRPr="003852D0">
        <w:rPr>
          <w:color w:val="auto"/>
        </w:rPr>
        <w:t>.</w:t>
      </w:r>
    </w:p>
    <w:p w14:paraId="77676C77" w14:textId="3EE9A7B7" w:rsidR="00521625" w:rsidRDefault="00521625" w:rsidP="003852D0">
      <w:pPr>
        <w:pStyle w:val="ListParagraph"/>
        <w:ind w:left="0"/>
        <w:rPr>
          <w:color w:val="auto"/>
        </w:rPr>
      </w:pPr>
    </w:p>
    <w:p w14:paraId="24D3E27C" w14:textId="6F92EED2" w:rsidR="0028060E" w:rsidRDefault="00DC282A" w:rsidP="00B35C33">
      <w:pPr>
        <w:pStyle w:val="Heading6"/>
        <w:rPr>
          <w:ins w:id="1376" w:author="Brothers, Sheila C." w:date="2024-01-04T15:59:00Z"/>
        </w:rPr>
      </w:pPr>
      <w:ins w:id="1377" w:author="Brothers, Sheila C." w:date="2024-01-04T15:59:00Z">
        <w:r>
          <w:t xml:space="preserve">Voting </w:t>
        </w:r>
      </w:ins>
      <w:r w:rsidR="0028060E">
        <w:t>Student Members</w:t>
      </w:r>
    </w:p>
    <w:p w14:paraId="72E0DE88" w14:textId="5D0F8EFF" w:rsidR="00DC282A" w:rsidRPr="00DC282A" w:rsidRDefault="00DC282A">
      <w:pPr>
        <w:pPrChange w:id="1378" w:author="Brothers, Sheila C." w:date="2024-01-04T15:59:00Z">
          <w:pPr>
            <w:pStyle w:val="Heading6"/>
          </w:pPr>
        </w:pPrChange>
      </w:pPr>
      <w:ins w:id="1379" w:author="Brothers, Sheila C." w:date="2024-01-04T16:00:00Z">
        <w:r>
          <w:rPr>
            <w:rFonts w:eastAsiaTheme="majorEastAsia" w:cstheme="majorBidi"/>
            <w:b/>
            <w:color w:val="auto"/>
          </w:rPr>
          <w:t>[US: 9/11/2023]</w:t>
        </w:r>
      </w:ins>
    </w:p>
    <w:p w14:paraId="145FF674" w14:textId="7AEB081E" w:rsidR="0028060E" w:rsidRPr="00D27665" w:rsidRDefault="0028060E" w:rsidP="00B35C33">
      <w:pPr>
        <w:rPr>
          <w:color w:val="auto"/>
        </w:rPr>
      </w:pPr>
      <w:r>
        <w:rPr>
          <w:color w:val="auto"/>
        </w:rPr>
        <w:t xml:space="preserve">There shall be two voting student members who must be enrolled in online </w:t>
      </w:r>
      <w:r w:rsidR="0033447F" w:rsidRPr="0033447F">
        <w:rPr>
          <w:color w:val="auto"/>
          <w:u w:val="words"/>
        </w:rPr>
        <w:t>courses</w:t>
      </w:r>
      <w:r>
        <w:rPr>
          <w:color w:val="auto"/>
        </w:rPr>
        <w:t xml:space="preserve"> or have experience with online </w:t>
      </w:r>
      <w:r w:rsidR="0033447F" w:rsidRPr="00D27665">
        <w:rPr>
          <w:color w:val="auto"/>
          <w:u w:val="words"/>
        </w:rPr>
        <w:t>courses</w:t>
      </w:r>
      <w:r w:rsidRPr="00D27665">
        <w:rPr>
          <w:color w:val="auto"/>
        </w:rPr>
        <w:t>.</w:t>
      </w:r>
    </w:p>
    <w:p w14:paraId="161D5DC6" w14:textId="2AAC2EB0" w:rsidR="00521625" w:rsidRPr="00D27665" w:rsidRDefault="00521625" w:rsidP="000D3377">
      <w:pPr>
        <w:pStyle w:val="ListParagraph"/>
        <w:numPr>
          <w:ilvl w:val="0"/>
          <w:numId w:val="643"/>
        </w:numPr>
        <w:rPr>
          <w:color w:val="auto"/>
        </w:rPr>
      </w:pPr>
      <w:r w:rsidRPr="00D27665">
        <w:rPr>
          <w:color w:val="auto"/>
        </w:rPr>
        <w:t xml:space="preserve">One </w:t>
      </w:r>
      <w:r w:rsidR="003852D0" w:rsidRPr="00D27665">
        <w:rPr>
          <w:color w:val="auto"/>
        </w:rPr>
        <w:t>undergraduate student</w:t>
      </w:r>
      <w:r w:rsidR="000D3377" w:rsidRPr="00D27665">
        <w:rPr>
          <w:color w:val="auto"/>
        </w:rPr>
        <w:t xml:space="preserve">; </w:t>
      </w:r>
      <w:bookmarkStart w:id="1380" w:name="_Hlk143184175"/>
      <w:r w:rsidR="009B3F94" w:rsidRPr="00D27665">
        <w:rPr>
          <w:color w:val="auto"/>
        </w:rPr>
        <w:t xml:space="preserve">and one </w:t>
      </w:r>
      <w:r w:rsidR="003852D0" w:rsidRPr="00D27665">
        <w:rPr>
          <w:color w:val="auto"/>
        </w:rPr>
        <w:t>graduate student</w:t>
      </w:r>
      <w:r w:rsidR="000D3377" w:rsidRPr="00D27665">
        <w:rPr>
          <w:color w:val="auto"/>
        </w:rPr>
        <w:t>.</w:t>
      </w:r>
      <w:bookmarkEnd w:id="1380"/>
    </w:p>
    <w:p w14:paraId="1210176D" w14:textId="77777777" w:rsidR="000D3377" w:rsidRPr="00D27665" w:rsidRDefault="000D3377" w:rsidP="00B35C33">
      <w:pPr>
        <w:rPr>
          <w:color w:val="auto"/>
        </w:rPr>
      </w:pPr>
    </w:p>
    <w:p w14:paraId="7FA32DB9" w14:textId="556FEA5A" w:rsidR="00521625" w:rsidRPr="00D27665" w:rsidRDefault="00DC282A" w:rsidP="00B35C33">
      <w:pPr>
        <w:pStyle w:val="Heading6"/>
      </w:pPr>
      <w:ins w:id="1381" w:author="Brothers, Sheila C." w:date="2024-01-04T16:00:00Z">
        <w:r w:rsidRPr="00D27665">
          <w:t xml:space="preserve">Nonvoting </w:t>
        </w:r>
      </w:ins>
      <w:r w:rsidR="000D3377" w:rsidRPr="00D27665">
        <w:t xml:space="preserve">Ex Officio </w:t>
      </w:r>
      <w:del w:id="1382" w:author="Brothers, Sheila C." w:date="2024-01-04T16:00:00Z">
        <w:r w:rsidR="000D3377" w:rsidRPr="00D27665" w:rsidDel="00DC282A">
          <w:delText xml:space="preserve">Nonvoting </w:delText>
        </w:r>
      </w:del>
      <w:r w:rsidR="000D3377" w:rsidRPr="00D27665">
        <w:t xml:space="preserve">Members </w:t>
      </w:r>
    </w:p>
    <w:p w14:paraId="321E0646" w14:textId="46118496" w:rsidR="00521625" w:rsidRPr="00D27665" w:rsidRDefault="000D3377" w:rsidP="00521625">
      <w:pPr>
        <w:rPr>
          <w:color w:val="auto"/>
        </w:rPr>
      </w:pPr>
      <w:r w:rsidRPr="00D27665">
        <w:rPr>
          <w:color w:val="auto"/>
        </w:rPr>
        <w:t>There shall be four ex officio nonvoting members:</w:t>
      </w:r>
    </w:p>
    <w:p w14:paraId="02356AD7" w14:textId="7B56DC04" w:rsidR="000D3377" w:rsidRPr="00D27665" w:rsidRDefault="00DC282A" w:rsidP="000D3377">
      <w:pPr>
        <w:pStyle w:val="ListParagraph"/>
        <w:numPr>
          <w:ilvl w:val="0"/>
          <w:numId w:val="643"/>
        </w:numPr>
        <w:rPr>
          <w:rFonts w:cs="Arial"/>
          <w:color w:val="auto"/>
        </w:rPr>
      </w:pPr>
      <w:ins w:id="1383" w:author="Brothers, Sheila C." w:date="2024-01-04T16:00:00Z">
        <w:r>
          <w:rPr>
            <w:rFonts w:cs="Arial"/>
            <w:color w:val="auto"/>
          </w:rPr>
          <w:t xml:space="preserve">A representative with expertise in the area of </w:t>
        </w:r>
      </w:ins>
      <w:del w:id="1384" w:author="Brothers, Sheila C." w:date="2024-01-04T16:00:00Z">
        <w:r w:rsidR="000D3377" w:rsidRPr="00D27665" w:rsidDel="00DC282A">
          <w:rPr>
            <w:rFonts w:cs="Arial"/>
            <w:color w:val="auto"/>
          </w:rPr>
          <w:delText xml:space="preserve">One member nominated by the </w:delText>
        </w:r>
        <w:r w:rsidR="00875227" w:rsidRPr="00D27665" w:rsidDel="00DC282A">
          <w:rPr>
            <w:rFonts w:cs="Arial"/>
            <w:color w:val="auto"/>
          </w:rPr>
          <w:delText xml:space="preserve">University </w:delText>
        </w:r>
        <w:r w:rsidR="000D3377" w:rsidRPr="00D27665" w:rsidDel="00DC282A">
          <w:rPr>
            <w:rFonts w:cs="Arial"/>
            <w:color w:val="auto"/>
          </w:rPr>
          <w:delText xml:space="preserve">department or office responsible for </w:delText>
        </w:r>
      </w:del>
      <w:r w:rsidR="000D3377" w:rsidRPr="00D27665">
        <w:rPr>
          <w:rFonts w:cs="Arial"/>
          <w:color w:val="auto"/>
        </w:rPr>
        <w:t>enhancing learning and teaching</w:t>
      </w:r>
      <w:del w:id="1385" w:author="Brothers, Sheila C." w:date="2024-01-04T16:00:00Z">
        <w:r w:rsidR="000D3377" w:rsidRPr="00D27665" w:rsidDel="00DC282A">
          <w:rPr>
            <w:rFonts w:cs="Arial"/>
            <w:color w:val="auto"/>
          </w:rPr>
          <w:delText xml:space="preserve"> (if applicable)</w:delText>
        </w:r>
      </w:del>
      <w:r w:rsidR="000D3377" w:rsidRPr="00D27665">
        <w:rPr>
          <w:rFonts w:cs="Arial"/>
          <w:color w:val="auto"/>
        </w:rPr>
        <w:t>;</w:t>
      </w:r>
    </w:p>
    <w:p w14:paraId="56507BAB" w14:textId="77777777" w:rsidR="000D3377" w:rsidRPr="00D27665" w:rsidRDefault="000D3377" w:rsidP="000D3377">
      <w:pPr>
        <w:pStyle w:val="ListParagraph"/>
        <w:rPr>
          <w:rFonts w:cs="Arial"/>
          <w:color w:val="auto"/>
        </w:rPr>
      </w:pPr>
    </w:p>
    <w:p w14:paraId="68A5267D" w14:textId="105576F2" w:rsidR="000D3377" w:rsidRPr="00D27665" w:rsidRDefault="000D3377" w:rsidP="000D3377">
      <w:pPr>
        <w:pStyle w:val="ListParagraph"/>
        <w:numPr>
          <w:ilvl w:val="0"/>
          <w:numId w:val="643"/>
        </w:numPr>
        <w:rPr>
          <w:rFonts w:cs="Arial"/>
          <w:color w:val="auto"/>
        </w:rPr>
      </w:pPr>
      <w:del w:id="1386" w:author="Brothers, Sheila C." w:date="2024-01-04T16:00:00Z">
        <w:r w:rsidRPr="00D27665" w:rsidDel="00DC282A">
          <w:rPr>
            <w:rFonts w:cs="Arial"/>
            <w:color w:val="auto"/>
          </w:rPr>
          <w:delText xml:space="preserve">One </w:delText>
        </w:r>
      </w:del>
      <w:ins w:id="1387" w:author="Brothers, Sheila C." w:date="2024-01-04T16:00:00Z">
        <w:r w:rsidR="00DC282A">
          <w:rPr>
            <w:rFonts w:cs="Arial"/>
            <w:color w:val="auto"/>
          </w:rPr>
          <w:t>A representative with expertise in the area of</w:t>
        </w:r>
        <w:r w:rsidR="00DC282A" w:rsidRPr="00D27665">
          <w:rPr>
            <w:rFonts w:cs="Arial"/>
            <w:color w:val="auto"/>
          </w:rPr>
          <w:t xml:space="preserve"> </w:t>
        </w:r>
      </w:ins>
      <w:del w:id="1388" w:author="Brothers, Sheila C." w:date="2024-01-04T16:00:00Z">
        <w:r w:rsidRPr="00D27665" w:rsidDel="00DC282A">
          <w:rPr>
            <w:rFonts w:cs="Arial"/>
            <w:color w:val="auto"/>
          </w:rPr>
          <w:delText xml:space="preserve">member nominated by the </w:delText>
        </w:r>
        <w:r w:rsidR="00875227" w:rsidRPr="00D27665" w:rsidDel="00DC282A">
          <w:rPr>
            <w:rFonts w:cs="Arial"/>
            <w:color w:val="auto"/>
          </w:rPr>
          <w:delText xml:space="preserve">University </w:delText>
        </w:r>
        <w:r w:rsidRPr="00D27665" w:rsidDel="00DC282A">
          <w:rPr>
            <w:rFonts w:cs="Arial"/>
            <w:color w:val="auto"/>
          </w:rPr>
          <w:delText xml:space="preserve">department or office responsible for </w:delText>
        </w:r>
      </w:del>
      <w:r w:rsidRPr="00D27665">
        <w:rPr>
          <w:rFonts w:cs="Arial"/>
          <w:color w:val="auto"/>
        </w:rPr>
        <w:t xml:space="preserve">distance learning </w:t>
      </w:r>
      <w:r w:rsidR="0033447F" w:rsidRPr="00D27665">
        <w:rPr>
          <w:rFonts w:cs="Arial"/>
          <w:color w:val="auto"/>
          <w:u w:val="words"/>
        </w:rPr>
        <w:t>programs</w:t>
      </w:r>
      <w:r w:rsidRPr="00D27665">
        <w:rPr>
          <w:rFonts w:cs="Arial"/>
          <w:color w:val="auto"/>
        </w:rPr>
        <w:t>;</w:t>
      </w:r>
    </w:p>
    <w:p w14:paraId="22C27250" w14:textId="77777777" w:rsidR="000D3377" w:rsidRPr="00D27665" w:rsidRDefault="000D3377" w:rsidP="000D3377">
      <w:pPr>
        <w:pStyle w:val="ListParagraph"/>
        <w:rPr>
          <w:rFonts w:cs="Arial"/>
          <w:color w:val="auto"/>
        </w:rPr>
      </w:pPr>
    </w:p>
    <w:p w14:paraId="18A825EE" w14:textId="5EB270C8" w:rsidR="000D3377" w:rsidRPr="00D27665" w:rsidRDefault="00DC282A" w:rsidP="000D3377">
      <w:pPr>
        <w:pStyle w:val="ListParagraph"/>
        <w:numPr>
          <w:ilvl w:val="0"/>
          <w:numId w:val="643"/>
        </w:numPr>
        <w:rPr>
          <w:rFonts w:cs="Arial"/>
          <w:color w:val="auto"/>
        </w:rPr>
      </w:pPr>
      <w:ins w:id="1389" w:author="Brothers, Sheila C." w:date="2024-01-04T16:00:00Z">
        <w:r>
          <w:rPr>
            <w:rFonts w:cs="Arial"/>
            <w:color w:val="auto"/>
          </w:rPr>
          <w:t>A representative with exper</w:t>
        </w:r>
      </w:ins>
      <w:ins w:id="1390" w:author="Brothers, Sheila C." w:date="2024-01-04T16:01:00Z">
        <w:r>
          <w:rPr>
            <w:rFonts w:cs="Arial"/>
            <w:color w:val="auto"/>
          </w:rPr>
          <w:t xml:space="preserve">tise in the area of </w:t>
        </w:r>
      </w:ins>
      <w:del w:id="1391" w:author="Brothers, Sheila C." w:date="2024-01-04T16:01:00Z">
        <w:r w:rsidR="000D3377" w:rsidRPr="00D27665" w:rsidDel="00DC282A">
          <w:rPr>
            <w:rFonts w:cs="Arial"/>
            <w:color w:val="auto"/>
          </w:rPr>
          <w:delText xml:space="preserve">One member nominated by the </w:delText>
        </w:r>
        <w:r w:rsidR="00875227" w:rsidRPr="00D27665" w:rsidDel="00DC282A">
          <w:rPr>
            <w:rFonts w:cs="Arial"/>
            <w:color w:val="auto"/>
          </w:rPr>
          <w:delText xml:space="preserve">University </w:delText>
        </w:r>
        <w:r w:rsidR="000D3377" w:rsidRPr="00D27665" w:rsidDel="00DC282A">
          <w:rPr>
            <w:rFonts w:cs="Arial"/>
            <w:color w:val="auto"/>
          </w:rPr>
          <w:delText xml:space="preserve">department or office responsible for </w:delText>
        </w:r>
      </w:del>
      <w:r w:rsidR="000D3377" w:rsidRPr="00D27665">
        <w:rPr>
          <w:rFonts w:cs="Arial"/>
          <w:color w:val="auto"/>
        </w:rPr>
        <w:t xml:space="preserve">information technology; and  </w:t>
      </w:r>
    </w:p>
    <w:p w14:paraId="05C3DE27" w14:textId="77777777" w:rsidR="000D3377" w:rsidRPr="00D27665" w:rsidRDefault="000D3377" w:rsidP="000D3377">
      <w:pPr>
        <w:rPr>
          <w:rFonts w:cs="Arial"/>
          <w:color w:val="auto"/>
        </w:rPr>
      </w:pPr>
    </w:p>
    <w:p w14:paraId="462E249B" w14:textId="2AD11B45" w:rsidR="000D3377" w:rsidRPr="00D27665" w:rsidRDefault="00DC282A" w:rsidP="000D3377">
      <w:pPr>
        <w:pStyle w:val="ListParagraph"/>
        <w:numPr>
          <w:ilvl w:val="0"/>
          <w:numId w:val="643"/>
        </w:numPr>
        <w:rPr>
          <w:rFonts w:cs="Arial"/>
          <w:color w:val="auto"/>
        </w:rPr>
      </w:pPr>
      <w:ins w:id="1392" w:author="Brothers, Sheila C." w:date="2024-01-04T16:01:00Z">
        <w:r>
          <w:rPr>
            <w:rFonts w:cs="Arial"/>
            <w:color w:val="auto"/>
          </w:rPr>
          <w:t xml:space="preserve">A representative with expertise in the area of </w:t>
        </w:r>
      </w:ins>
      <w:del w:id="1393" w:author="Brothers, Sheila C." w:date="2024-01-04T16:01:00Z">
        <w:r w:rsidR="000D3377" w:rsidRPr="00D27665" w:rsidDel="00DC282A">
          <w:rPr>
            <w:rFonts w:cs="Arial"/>
            <w:color w:val="auto"/>
          </w:rPr>
          <w:delText xml:space="preserve">One member nominated by the </w:delText>
        </w:r>
        <w:r w:rsidR="00875227" w:rsidRPr="00D27665" w:rsidDel="00DC282A">
          <w:rPr>
            <w:rFonts w:cs="Arial"/>
            <w:color w:val="auto"/>
          </w:rPr>
          <w:delText xml:space="preserve">University </w:delText>
        </w:r>
        <w:r w:rsidR="000D3377" w:rsidRPr="00D27665" w:rsidDel="00DC282A">
          <w:rPr>
            <w:rFonts w:cs="Arial"/>
            <w:color w:val="auto"/>
          </w:rPr>
          <w:delText xml:space="preserve">department or office responsible for addressing </w:delText>
        </w:r>
      </w:del>
      <w:r w:rsidR="000D3377" w:rsidRPr="00D27665">
        <w:rPr>
          <w:rFonts w:cs="Arial"/>
          <w:color w:val="auto"/>
        </w:rPr>
        <w:t>accessibility issues.</w:t>
      </w:r>
    </w:p>
    <w:p w14:paraId="44E36CD8" w14:textId="77777777" w:rsidR="00521625" w:rsidRPr="00D27665" w:rsidRDefault="00521625" w:rsidP="00521625">
      <w:pPr>
        <w:rPr>
          <w:color w:val="auto"/>
        </w:rPr>
      </w:pPr>
    </w:p>
    <w:p w14:paraId="63D363E6" w14:textId="6753C79D" w:rsidR="00521625" w:rsidRPr="00D27665" w:rsidRDefault="00521625" w:rsidP="00521625">
      <w:pPr>
        <w:rPr>
          <w:color w:val="auto"/>
        </w:rPr>
      </w:pPr>
      <w:r w:rsidRPr="00D27665">
        <w:rPr>
          <w:color w:val="auto"/>
        </w:rPr>
        <w:t xml:space="preserve">NOTE: For the purposes of this rule, the following </w:t>
      </w:r>
      <w:r w:rsidR="000D3377" w:rsidRPr="00D27665">
        <w:rPr>
          <w:color w:val="auto"/>
        </w:rPr>
        <w:t xml:space="preserve">two </w:t>
      </w:r>
      <w:r w:rsidRPr="00D27665">
        <w:rPr>
          <w:color w:val="auto"/>
        </w:rPr>
        <w:t>definitions shall apply:</w:t>
      </w:r>
    </w:p>
    <w:p w14:paraId="3FAC48B2" w14:textId="77777777" w:rsidR="00521625" w:rsidRPr="00D27665" w:rsidRDefault="00521625" w:rsidP="00521625">
      <w:pPr>
        <w:rPr>
          <w:color w:val="auto"/>
        </w:rPr>
      </w:pPr>
    </w:p>
    <w:p w14:paraId="4F6D9BD8" w14:textId="60A4A756" w:rsidR="00521625" w:rsidRPr="005444AF" w:rsidRDefault="00521625" w:rsidP="00521625">
      <w:pPr>
        <w:rPr>
          <w:color w:val="auto"/>
        </w:rPr>
      </w:pPr>
      <w:r w:rsidRPr="00D27665">
        <w:rPr>
          <w:color w:val="auto"/>
        </w:rPr>
        <w:t>Distance Learning – A formal</w:t>
      </w:r>
      <w:r w:rsidRPr="00225F30">
        <w:rPr>
          <w:color w:val="auto"/>
        </w:rPr>
        <w:t xml:space="preserve"> educational process in which the majority of the instruction (interaction between students and instructors and among students) in a </w:t>
      </w:r>
      <w:r w:rsidR="0033447F" w:rsidRPr="0033447F">
        <w:rPr>
          <w:color w:val="auto"/>
          <w:u w:val="words"/>
        </w:rPr>
        <w:t>course</w:t>
      </w:r>
      <w:r w:rsidRPr="00225F30">
        <w:rPr>
          <w:color w:val="auto"/>
        </w:rPr>
        <w:t xml:space="preserve"> occurs when students and instructors are not in the same physical location. Instruction may be synchrono</w:t>
      </w:r>
      <w:r w:rsidR="00B4034A">
        <w:rPr>
          <w:color w:val="auto"/>
        </w:rPr>
        <w:t xml:space="preserve">us </w:t>
      </w:r>
      <w:r w:rsidRPr="00225F30">
        <w:rPr>
          <w:color w:val="auto"/>
        </w:rPr>
        <w:t>or asynchronous.</w:t>
      </w:r>
    </w:p>
    <w:p w14:paraId="3B009CBD" w14:textId="77777777" w:rsidR="00521625" w:rsidRPr="005444AF" w:rsidRDefault="00521625" w:rsidP="00521625">
      <w:pPr>
        <w:rPr>
          <w:color w:val="auto"/>
        </w:rPr>
      </w:pPr>
    </w:p>
    <w:p w14:paraId="4ECA3F49" w14:textId="4A55116A" w:rsidR="00521625" w:rsidRDefault="00521625" w:rsidP="00521625">
      <w:pPr>
        <w:rPr>
          <w:rStyle w:val="Heading3Char"/>
        </w:rPr>
      </w:pPr>
      <w:r w:rsidRPr="00225F30">
        <w:rPr>
          <w:color w:val="auto"/>
        </w:rPr>
        <w:t>eLearning</w:t>
      </w:r>
      <w:r>
        <w:rPr>
          <w:color w:val="auto"/>
        </w:rPr>
        <w:t xml:space="preserve"> – </w:t>
      </w:r>
      <w:r w:rsidRPr="00225F30">
        <w:rPr>
          <w:color w:val="auto"/>
        </w:rPr>
        <w:t>A</w:t>
      </w:r>
      <w:r>
        <w:rPr>
          <w:color w:val="auto"/>
        </w:rPr>
        <w:t xml:space="preserve"> </w:t>
      </w:r>
      <w:r w:rsidRPr="00225F30">
        <w:rPr>
          <w:color w:val="auto"/>
        </w:rPr>
        <w:t>broad combination of processes, content, and infrastructure to use computers and networks to scale or improve one or more significant parts of a learning value chain, including management and delivery</w:t>
      </w:r>
      <w:r w:rsidR="003852D0">
        <w:rPr>
          <w:color w:val="auto"/>
        </w:rPr>
        <w:t>.</w:t>
      </w:r>
      <w:r w:rsidRPr="00E50DAB">
        <w:rPr>
          <w:rStyle w:val="Heading3Char"/>
        </w:rPr>
        <w:t xml:space="preserve"> </w:t>
      </w:r>
    </w:p>
    <w:p w14:paraId="2B9036FF" w14:textId="5D5FEEB2" w:rsidR="00521625" w:rsidRDefault="00521625" w:rsidP="00521625">
      <w:pPr>
        <w:rPr>
          <w:rStyle w:val="Heading3Char"/>
        </w:rPr>
      </w:pPr>
    </w:p>
    <w:p w14:paraId="6859E524" w14:textId="77777777" w:rsidR="00F21181" w:rsidRPr="007C1159" w:rsidRDefault="00F21181" w:rsidP="00F21181">
      <w:pPr>
        <w:pStyle w:val="Heading4"/>
      </w:pPr>
      <w:bookmarkStart w:id="1394" w:name="_Toc145421993"/>
      <w:bookmarkStart w:id="1395" w:name="_Hlk74232236"/>
      <w:r w:rsidRPr="007C1159">
        <w:t>Senate Institutional Finances and Resources Allocation Committee (SIFRAC)</w:t>
      </w:r>
      <w:bookmarkEnd w:id="1394"/>
      <w:r w:rsidRPr="007C1159">
        <w:t xml:space="preserve"> </w:t>
      </w:r>
    </w:p>
    <w:bookmarkEnd w:id="1395"/>
    <w:p w14:paraId="5095BA6B" w14:textId="77777777" w:rsidR="00F21181" w:rsidRDefault="00F21181" w:rsidP="00F21181">
      <w:pPr>
        <w:rPr>
          <w:szCs w:val="22"/>
        </w:rPr>
      </w:pPr>
      <w:r w:rsidRPr="007C1159">
        <w:rPr>
          <w:szCs w:val="22"/>
        </w:rPr>
        <w:t>[US: 2/8/2010]</w:t>
      </w:r>
    </w:p>
    <w:p w14:paraId="428676E4" w14:textId="77777777" w:rsidR="000D3377" w:rsidRPr="008058CB" w:rsidRDefault="000D3377" w:rsidP="000D3377">
      <w:pPr>
        <w:rPr>
          <w:rFonts w:cs="Arial"/>
          <w:szCs w:val="22"/>
        </w:rPr>
      </w:pPr>
      <w:r>
        <w:rPr>
          <w:rFonts w:cs="Arial"/>
          <w:szCs w:val="22"/>
        </w:rPr>
        <w:t>The SIFRAC is a joint endeavor of the Staff Senate and University Senate.</w:t>
      </w:r>
    </w:p>
    <w:p w14:paraId="1B1D76F6" w14:textId="77777777" w:rsidR="00F21181" w:rsidRPr="007C1159" w:rsidRDefault="00F21181" w:rsidP="00F21181">
      <w:pPr>
        <w:rPr>
          <w:szCs w:val="22"/>
        </w:rPr>
      </w:pPr>
    </w:p>
    <w:p w14:paraId="546977E9" w14:textId="77777777" w:rsidR="00F21181" w:rsidRPr="007C1159" w:rsidRDefault="00F21181" w:rsidP="00F21181">
      <w:pPr>
        <w:pStyle w:val="Heading5"/>
      </w:pPr>
      <w:r>
        <w:t>Charge</w:t>
      </w:r>
      <w:r w:rsidRPr="007C1159">
        <w:t xml:space="preserve"> </w:t>
      </w:r>
    </w:p>
    <w:p w14:paraId="7DE2193C" w14:textId="19336661" w:rsidR="00F21181" w:rsidRDefault="00F21181" w:rsidP="00F21181">
      <w:pPr>
        <w:rPr>
          <w:color w:val="auto"/>
        </w:rPr>
      </w:pPr>
      <w:r>
        <w:rPr>
          <w:color w:val="auto"/>
        </w:rPr>
        <w:t xml:space="preserve">The purpose of the Senate’s Institutional Finances and Resource Allocation Committee (SIFRAC) shall be to function in an advisory capacity to inform the </w:t>
      </w:r>
      <w:r w:rsidR="000D3377">
        <w:rPr>
          <w:color w:val="auto"/>
        </w:rPr>
        <w:t xml:space="preserve">Staff Senate and University </w:t>
      </w:r>
      <w:r w:rsidR="000D3377">
        <w:rPr>
          <w:color w:val="auto"/>
        </w:rPr>
        <w:lastRenderedPageBreak/>
        <w:t xml:space="preserve">Senate </w:t>
      </w:r>
      <w:r>
        <w:rPr>
          <w:color w:val="auto"/>
        </w:rPr>
        <w:t xml:space="preserve">on the present status of the prospective changes in the finances and other resources available to the University. </w:t>
      </w:r>
    </w:p>
    <w:p w14:paraId="65EF0E80" w14:textId="77777777" w:rsidR="00F21181" w:rsidRDefault="00F21181" w:rsidP="00F21181">
      <w:pPr>
        <w:rPr>
          <w:color w:val="auto"/>
        </w:rPr>
      </w:pPr>
    </w:p>
    <w:p w14:paraId="1F0C4082" w14:textId="56CEA6EF" w:rsidR="00F21181" w:rsidRDefault="00F21181" w:rsidP="00F21181">
      <w:pPr>
        <w:rPr>
          <w:color w:val="auto"/>
        </w:rPr>
      </w:pPr>
      <w:r>
        <w:rPr>
          <w:color w:val="auto"/>
        </w:rPr>
        <w:t>The SIFRAC shall analyze public budget documents</w:t>
      </w:r>
      <w:r w:rsidR="000D3377">
        <w:rPr>
          <w:color w:val="auto"/>
        </w:rPr>
        <w:t xml:space="preserve"> and</w:t>
      </w:r>
      <w:r>
        <w:rPr>
          <w:color w:val="auto"/>
        </w:rPr>
        <w:t xml:space="preserve"> published reports about financial and other trends</w:t>
      </w:r>
      <w:r w:rsidR="000D3377">
        <w:rPr>
          <w:color w:val="auto"/>
        </w:rPr>
        <w:t xml:space="preserve">. It </w:t>
      </w:r>
      <w:r>
        <w:rPr>
          <w:color w:val="auto"/>
        </w:rPr>
        <w:t>shall routinely solicit an informational session by a University financial officer on annual budget proposals and prospective intra</w:t>
      </w:r>
      <w:r w:rsidR="000D3377">
        <w:rPr>
          <w:color w:val="auto"/>
        </w:rPr>
        <w:t>-</w:t>
      </w:r>
      <w:r>
        <w:rPr>
          <w:color w:val="auto"/>
        </w:rPr>
        <w:t>academic year budget cuts or modifications prior to their submission on the Board of Trustees.</w:t>
      </w:r>
    </w:p>
    <w:p w14:paraId="3413864E" w14:textId="77777777" w:rsidR="00F21181" w:rsidRDefault="00F21181" w:rsidP="00F21181">
      <w:pPr>
        <w:numPr>
          <w:ilvl w:val="12"/>
          <w:numId w:val="0"/>
        </w:numPr>
        <w:rPr>
          <w:color w:val="auto"/>
        </w:rPr>
      </w:pPr>
    </w:p>
    <w:p w14:paraId="6C143853" w14:textId="50E6FA3C" w:rsidR="00F21181" w:rsidRPr="00880501" w:rsidRDefault="00F21181" w:rsidP="00F21181">
      <w:pPr>
        <w:ind w:right="4"/>
        <w:rPr>
          <w:color w:val="auto"/>
        </w:rPr>
      </w:pPr>
      <w:r w:rsidRPr="00880501">
        <w:rPr>
          <w:color w:val="auto"/>
        </w:rPr>
        <w:t xml:space="preserve">SIFRAC may receive specified directions from the University </w:t>
      </w:r>
      <w:r w:rsidR="008E69EB">
        <w:rPr>
          <w:color w:val="auto"/>
        </w:rPr>
        <w:t xml:space="preserve">Senate </w:t>
      </w:r>
      <w:r w:rsidRPr="00880501">
        <w:rPr>
          <w:color w:val="auto"/>
        </w:rPr>
        <w:t>and Staff Senate chair</w:t>
      </w:r>
      <w:r w:rsidR="000D3377">
        <w:rPr>
          <w:color w:val="auto"/>
        </w:rPr>
        <w:t>s</w:t>
      </w:r>
      <w:r w:rsidRPr="00880501">
        <w:rPr>
          <w:color w:val="auto"/>
        </w:rPr>
        <w:t xml:space="preserve"> jointly on items relative to the current fiscal situation</w:t>
      </w:r>
      <w:r>
        <w:rPr>
          <w:color w:val="auto"/>
        </w:rPr>
        <w:t>.</w:t>
      </w:r>
      <w:r w:rsidRPr="00880501">
        <w:rPr>
          <w:color w:val="auto"/>
        </w:rPr>
        <w:t xml:space="preserve"> </w:t>
      </w:r>
    </w:p>
    <w:p w14:paraId="5EC1A7C2" w14:textId="77777777" w:rsidR="00F21181" w:rsidRPr="007E4C12" w:rsidRDefault="00F21181" w:rsidP="00F21181">
      <w:pPr>
        <w:pStyle w:val="ListParagraph"/>
        <w:ind w:left="0" w:right="4"/>
        <w:rPr>
          <w:color w:val="auto"/>
        </w:rPr>
      </w:pPr>
    </w:p>
    <w:p w14:paraId="464DB4FD" w14:textId="71450AF4" w:rsidR="00F21181" w:rsidRPr="00880501" w:rsidRDefault="00F21181" w:rsidP="00F21181">
      <w:pPr>
        <w:ind w:right="4"/>
        <w:rPr>
          <w:color w:val="auto"/>
        </w:rPr>
      </w:pPr>
      <w:r w:rsidRPr="00880501">
        <w:rPr>
          <w:color w:val="auto"/>
        </w:rPr>
        <w:t xml:space="preserve">SIFRAC shall meet </w:t>
      </w:r>
      <w:r>
        <w:rPr>
          <w:color w:val="auto"/>
        </w:rPr>
        <w:t xml:space="preserve">at least </w:t>
      </w:r>
      <w:r w:rsidRPr="00880501">
        <w:rPr>
          <w:color w:val="auto"/>
        </w:rPr>
        <w:t xml:space="preserve">once a semester with the </w:t>
      </w:r>
      <w:r w:rsidR="00875227">
        <w:rPr>
          <w:color w:val="auto"/>
        </w:rPr>
        <w:t>University officer responsible for planning, budgeting and policy</w:t>
      </w:r>
      <w:r>
        <w:rPr>
          <w:color w:val="auto"/>
        </w:rPr>
        <w:t>,</w:t>
      </w:r>
      <w:r w:rsidRPr="00880501">
        <w:rPr>
          <w:color w:val="auto"/>
        </w:rPr>
        <w:t xml:space="preserve"> and </w:t>
      </w:r>
      <w:r>
        <w:rPr>
          <w:color w:val="auto"/>
        </w:rPr>
        <w:t>it</w:t>
      </w:r>
      <w:r w:rsidRPr="00880501">
        <w:rPr>
          <w:color w:val="auto"/>
        </w:rPr>
        <w:t xml:space="preserve"> shall meet as many times as deemed necessary by SIFRAC.</w:t>
      </w:r>
    </w:p>
    <w:p w14:paraId="5A2BD61E" w14:textId="77777777" w:rsidR="000D3377" w:rsidRDefault="000D3377" w:rsidP="000D3377">
      <w:pPr>
        <w:rPr>
          <w:color w:val="auto"/>
        </w:rPr>
      </w:pPr>
    </w:p>
    <w:p w14:paraId="52A0AA08" w14:textId="19087236" w:rsidR="000D3377" w:rsidRDefault="000D3377" w:rsidP="000D3377">
      <w:pPr>
        <w:rPr>
          <w:color w:val="auto"/>
        </w:rPr>
      </w:pPr>
      <w:r>
        <w:rPr>
          <w:color w:val="auto"/>
        </w:rPr>
        <w:t xml:space="preserve">SIFRAC shall submit an annual report. </w:t>
      </w:r>
      <w:r w:rsidR="00875227">
        <w:rPr>
          <w:color w:val="auto"/>
        </w:rPr>
        <w:t>Minority reports</w:t>
      </w:r>
      <w:r>
        <w:rPr>
          <w:color w:val="auto"/>
        </w:rPr>
        <w:t xml:space="preserve"> are also acceptable. </w:t>
      </w:r>
    </w:p>
    <w:p w14:paraId="2E251CE3" w14:textId="5FECE6C1" w:rsidR="00F21181" w:rsidRDefault="00F21181" w:rsidP="00F21181">
      <w:pPr>
        <w:rPr>
          <w:color w:val="auto"/>
        </w:rPr>
      </w:pPr>
    </w:p>
    <w:p w14:paraId="742F161C" w14:textId="77777777" w:rsidR="000D3377" w:rsidRPr="008058CB" w:rsidRDefault="000D3377" w:rsidP="000D3377">
      <w:pPr>
        <w:pStyle w:val="Heading6"/>
      </w:pPr>
      <w:r w:rsidRPr="008058CB">
        <w:t>Extent of Authority</w:t>
      </w:r>
    </w:p>
    <w:p w14:paraId="4D7035FE" w14:textId="77777777" w:rsidR="000D3377" w:rsidRPr="008058CB" w:rsidRDefault="000D3377" w:rsidP="000D3377">
      <w:pPr>
        <w:rPr>
          <w:rFonts w:cs="Arial"/>
          <w:color w:val="auto"/>
        </w:rPr>
      </w:pPr>
      <w:r w:rsidRPr="008058CB">
        <w:rPr>
          <w:rFonts w:cs="Arial"/>
          <w:color w:val="auto"/>
        </w:rPr>
        <w:t xml:space="preserve">The SIFRAC does not have any final decision-making authority. </w:t>
      </w:r>
    </w:p>
    <w:p w14:paraId="1E5D682F" w14:textId="77777777" w:rsidR="000D3377" w:rsidRDefault="000D3377" w:rsidP="00F21181">
      <w:pPr>
        <w:rPr>
          <w:color w:val="auto"/>
        </w:rPr>
      </w:pPr>
    </w:p>
    <w:p w14:paraId="60D1F52C" w14:textId="77777777" w:rsidR="00F21181" w:rsidRPr="007C1159" w:rsidRDefault="00F21181" w:rsidP="00F21181">
      <w:pPr>
        <w:pStyle w:val="Heading5"/>
      </w:pPr>
      <w:r>
        <w:t>Composition</w:t>
      </w:r>
      <w:r w:rsidRPr="007C1159">
        <w:t xml:space="preserve"> </w:t>
      </w:r>
    </w:p>
    <w:p w14:paraId="71B7887A" w14:textId="1BD4D81C" w:rsidR="00F21181" w:rsidRPr="009D40E4" w:rsidRDefault="000D3377" w:rsidP="00F21181">
      <w:r>
        <w:t xml:space="preserve">The SIFRAC is not required to be chaired by an elected faculty senator nor is it required to be composed of more than one-half of members who are elected faculty senators. </w:t>
      </w:r>
    </w:p>
    <w:p w14:paraId="28FB94F3" w14:textId="7AE8471F" w:rsidR="00F21181" w:rsidRDefault="000D3377" w:rsidP="00F21181">
      <w:pPr>
        <w:rPr>
          <w:color w:val="auto"/>
        </w:rPr>
      </w:pPr>
      <w:r>
        <w:rPr>
          <w:color w:val="auto"/>
        </w:rPr>
        <w:t>M</w:t>
      </w:r>
      <w:r w:rsidR="00F21181">
        <w:rPr>
          <w:color w:val="auto"/>
        </w:rPr>
        <w:t>embers optimally shall have financial and budgetary expertise relevant to University finances.</w:t>
      </w:r>
    </w:p>
    <w:p w14:paraId="59A6A5DF" w14:textId="77777777" w:rsidR="000D3377" w:rsidRDefault="000D3377" w:rsidP="00F21181">
      <w:pPr>
        <w:rPr>
          <w:color w:val="auto"/>
        </w:rPr>
      </w:pPr>
    </w:p>
    <w:p w14:paraId="2B96EC12" w14:textId="77777777" w:rsidR="000D3377" w:rsidRDefault="000D3377" w:rsidP="000D3377">
      <w:pPr>
        <w:pStyle w:val="Heading6"/>
      </w:pPr>
      <w:r>
        <w:t>Chair</w:t>
      </w:r>
    </w:p>
    <w:p w14:paraId="57EB3FC3" w14:textId="77777777" w:rsidR="000D3377" w:rsidRDefault="000D3377" w:rsidP="000D3377">
      <w:r w:rsidRPr="008058CB">
        <w:rPr>
          <w:rFonts w:cs="Arial"/>
          <w:color w:val="auto"/>
        </w:rPr>
        <w:t>A Staff Senate member will preside as chair.</w:t>
      </w:r>
    </w:p>
    <w:p w14:paraId="76F9F1C8" w14:textId="77777777" w:rsidR="000D3377" w:rsidRDefault="000D3377" w:rsidP="000D3377"/>
    <w:p w14:paraId="6DBD6C9B" w14:textId="77777777" w:rsidR="000D3377" w:rsidRPr="00604906" w:rsidRDefault="000D3377" w:rsidP="000D3377">
      <w:pPr>
        <w:pStyle w:val="Heading6"/>
      </w:pPr>
      <w:r>
        <w:t>Voting Faculty Members</w:t>
      </w:r>
    </w:p>
    <w:p w14:paraId="16FC6654" w14:textId="77777777" w:rsidR="000D3377" w:rsidRDefault="000D3377" w:rsidP="000D3377">
      <w:pPr>
        <w:rPr>
          <w:rFonts w:cs="Arial"/>
          <w:color w:val="auto"/>
        </w:rPr>
      </w:pPr>
      <w:r w:rsidRPr="008058CB">
        <w:rPr>
          <w:rFonts w:cs="Arial"/>
          <w:color w:val="auto"/>
        </w:rPr>
        <w:t>The committee s</w:t>
      </w:r>
      <w:r>
        <w:rPr>
          <w:rFonts w:cs="Arial"/>
          <w:color w:val="auto"/>
        </w:rPr>
        <w:t>hall include three voting faculty members.</w:t>
      </w:r>
    </w:p>
    <w:p w14:paraId="6BEE6D45" w14:textId="77777777" w:rsidR="000D3377" w:rsidRDefault="000D3377" w:rsidP="000D3377">
      <w:pPr>
        <w:rPr>
          <w:rFonts w:cs="Arial"/>
          <w:color w:val="auto"/>
        </w:rPr>
      </w:pPr>
    </w:p>
    <w:p w14:paraId="34E2D838" w14:textId="77777777" w:rsidR="000D3377" w:rsidRDefault="000D3377" w:rsidP="000D3377">
      <w:pPr>
        <w:pStyle w:val="Heading6"/>
      </w:pPr>
      <w:r>
        <w:t>Voting Staff Members</w:t>
      </w:r>
    </w:p>
    <w:p w14:paraId="7D8DA266" w14:textId="77777777" w:rsidR="000D3377" w:rsidRPr="008058CB" w:rsidRDefault="000D3377" w:rsidP="000D3377">
      <w:pPr>
        <w:rPr>
          <w:rFonts w:cs="Arial"/>
          <w:color w:val="auto"/>
        </w:rPr>
      </w:pPr>
      <w:r>
        <w:rPr>
          <w:rFonts w:cs="Arial"/>
          <w:color w:val="auto"/>
        </w:rPr>
        <w:t>The committee shall include three voting staff members identified by the Staff Senate, in addition to the chair.</w:t>
      </w:r>
    </w:p>
    <w:p w14:paraId="3C057D7E" w14:textId="77777777" w:rsidR="00F21181" w:rsidRDefault="00F21181" w:rsidP="00F21181">
      <w:pPr>
        <w:rPr>
          <w:color w:val="auto"/>
        </w:rPr>
      </w:pPr>
    </w:p>
    <w:p w14:paraId="39AC0E82" w14:textId="77777777" w:rsidR="00F21181" w:rsidRPr="007C1159" w:rsidRDefault="00F21181" w:rsidP="00F21181">
      <w:pPr>
        <w:pStyle w:val="Heading5"/>
      </w:pPr>
      <w:r>
        <w:t>Report</w:t>
      </w:r>
      <w:r w:rsidRPr="007C1159">
        <w:t xml:space="preserve"> </w:t>
      </w:r>
    </w:p>
    <w:p w14:paraId="4454F7B5" w14:textId="22861085" w:rsidR="00F21181" w:rsidRDefault="00F21181" w:rsidP="00521625">
      <w:pPr>
        <w:rPr>
          <w:rStyle w:val="Heading3Char"/>
        </w:rPr>
      </w:pPr>
      <w:r>
        <w:rPr>
          <w:color w:val="auto"/>
        </w:rPr>
        <w:t>Neither the chair nor a majority of the SIFRAC members have to be elected members of the Senate.</w:t>
      </w:r>
    </w:p>
    <w:p w14:paraId="365E5E99" w14:textId="77777777" w:rsidR="00F21181" w:rsidRDefault="00F21181" w:rsidP="00521625">
      <w:pPr>
        <w:rPr>
          <w:rStyle w:val="Heading3Char"/>
        </w:rPr>
      </w:pPr>
    </w:p>
    <w:p w14:paraId="5E7C563D" w14:textId="1C4980DF" w:rsidR="00AB772F" w:rsidRPr="006641B9" w:rsidRDefault="00AB772F" w:rsidP="006641B9">
      <w:pPr>
        <w:pStyle w:val="Heading4"/>
      </w:pPr>
      <w:bookmarkStart w:id="1396" w:name="_Toc22143293"/>
      <w:bookmarkStart w:id="1397" w:name="_Toc145421994"/>
      <w:r w:rsidRPr="006641B9">
        <w:t xml:space="preserve">Senate </w:t>
      </w:r>
      <w:r w:rsidR="0075779A" w:rsidRPr="006641B9">
        <w:t xml:space="preserve">UK Core Education </w:t>
      </w:r>
      <w:r w:rsidRPr="006641B9">
        <w:t>Committee (SU</w:t>
      </w:r>
      <w:r w:rsidR="0075779A" w:rsidRPr="006641B9">
        <w:t>KCE</w:t>
      </w:r>
      <w:r w:rsidRPr="006641B9">
        <w:t>C)</w:t>
      </w:r>
      <w:bookmarkEnd w:id="1396"/>
      <w:bookmarkEnd w:id="1397"/>
      <w:r w:rsidRPr="006641B9">
        <w:t xml:space="preserve"> </w:t>
      </w:r>
      <w:r w:rsidR="00CE704E" w:rsidRPr="006641B9">
        <w:t xml:space="preserve"> </w:t>
      </w:r>
    </w:p>
    <w:p w14:paraId="1EA6F797" w14:textId="22D53C8C" w:rsidR="006641B9" w:rsidRDefault="006641B9" w:rsidP="009D40E4">
      <w:pPr>
        <w:rPr>
          <w:szCs w:val="22"/>
        </w:rPr>
      </w:pPr>
      <w:r w:rsidRPr="00111E3E">
        <w:rPr>
          <w:szCs w:val="22"/>
        </w:rPr>
        <w:t>[US: 2/3/86; 4/14/86; 10/12/87; 4/23</w:t>
      </w:r>
      <w:r>
        <w:rPr>
          <w:szCs w:val="22"/>
        </w:rPr>
        <w:t>/2001; 5/6/2013</w:t>
      </w:r>
      <w:r w:rsidR="00401D08">
        <w:rPr>
          <w:szCs w:val="22"/>
        </w:rPr>
        <w:t xml:space="preserve">; </w:t>
      </w:r>
      <w:r>
        <w:rPr>
          <w:szCs w:val="22"/>
        </w:rPr>
        <w:t>[US: 11/13/2017</w:t>
      </w:r>
      <w:r w:rsidR="00A144EE">
        <w:rPr>
          <w:szCs w:val="22"/>
        </w:rPr>
        <w:t>; 2/10/2020</w:t>
      </w:r>
      <w:r w:rsidR="00777639">
        <w:rPr>
          <w:szCs w:val="22"/>
        </w:rPr>
        <w:t>; 5/2/2022</w:t>
      </w:r>
      <w:r>
        <w:rPr>
          <w:szCs w:val="22"/>
        </w:rPr>
        <w:t>]</w:t>
      </w:r>
    </w:p>
    <w:p w14:paraId="65A08D24" w14:textId="7DF13419" w:rsidR="006641B9" w:rsidRDefault="00593809" w:rsidP="009D40E4">
      <w:pPr>
        <w:rPr>
          <w:rFonts w:cs="Arial"/>
          <w:szCs w:val="22"/>
        </w:rPr>
      </w:pPr>
      <w:r>
        <w:rPr>
          <w:rFonts w:cs="Arial"/>
          <w:szCs w:val="22"/>
        </w:rPr>
        <w:t>“</w:t>
      </w:r>
      <w:r w:rsidRPr="008058CB">
        <w:rPr>
          <w:rFonts w:cs="Arial"/>
          <w:szCs w:val="22"/>
        </w:rPr>
        <w:t xml:space="preserve">Program” refers to the UK Core (general education) </w:t>
      </w:r>
      <w:r w:rsidR="0033447F" w:rsidRPr="0033447F">
        <w:rPr>
          <w:rFonts w:cs="Arial"/>
          <w:szCs w:val="22"/>
          <w:u w:val="words"/>
        </w:rPr>
        <w:t>program</w:t>
      </w:r>
      <w:r w:rsidRPr="008058CB">
        <w:rPr>
          <w:rFonts w:cs="Arial"/>
          <w:szCs w:val="22"/>
        </w:rPr>
        <w:t>.</w:t>
      </w:r>
      <w:ins w:id="1398" w:author="Brothers, Sheila C." w:date="2024-01-08T12:08:00Z">
        <w:r w:rsidR="004D368C">
          <w:rPr>
            <w:rFonts w:cs="Arial"/>
            <w:szCs w:val="22"/>
          </w:rPr>
          <w:t xml:space="preserve"> </w:t>
        </w:r>
      </w:ins>
      <w:ins w:id="1399" w:author="Brothers, Sheila C." w:date="2024-01-08T12:09:00Z">
        <w:r w:rsidR="004D368C">
          <w:rPr>
            <w:rFonts w:cs="Arial"/>
            <w:szCs w:val="22"/>
          </w:rPr>
          <w:t>SUKCEC shall also have a permanent subcommittee that renders decisions on UK Core course substitutions.</w:t>
        </w:r>
      </w:ins>
    </w:p>
    <w:p w14:paraId="3E51DA2F" w14:textId="5F15AF77" w:rsidR="00593809" w:rsidRDefault="00593809" w:rsidP="009D40E4">
      <w:pPr>
        <w:rPr>
          <w:b/>
          <w:szCs w:val="22"/>
        </w:rPr>
      </w:pPr>
    </w:p>
    <w:p w14:paraId="5DF951A7" w14:textId="43DB296A" w:rsidR="00593809" w:rsidRDefault="00593809" w:rsidP="00B35C33">
      <w:pPr>
        <w:pStyle w:val="Heading5"/>
      </w:pPr>
      <w:r>
        <w:lastRenderedPageBreak/>
        <w:t xml:space="preserve"> Charge</w:t>
      </w:r>
      <w:ins w:id="1400" w:author="Brothers, Sheila C." w:date="2024-01-08T12:09:00Z">
        <w:r w:rsidR="004D368C">
          <w:t xml:space="preserve"> to SUKCEC</w:t>
        </w:r>
      </w:ins>
    </w:p>
    <w:p w14:paraId="5716C1FA" w14:textId="77777777" w:rsidR="004F2C31" w:rsidRDefault="004F2C31" w:rsidP="009D40E4">
      <w:pPr>
        <w:rPr>
          <w:szCs w:val="22"/>
        </w:rPr>
      </w:pPr>
    </w:p>
    <w:p w14:paraId="1F1C7F92" w14:textId="500B23A6" w:rsidR="004F2C31" w:rsidRDefault="007D1043" w:rsidP="006641B9">
      <w:pPr>
        <w:pStyle w:val="Heading5"/>
      </w:pPr>
      <w:r w:rsidRPr="007D1043">
        <w:t>Functions</w:t>
      </w:r>
      <w:r w:rsidR="00D17316">
        <w:t xml:space="preserve"> </w:t>
      </w:r>
    </w:p>
    <w:p w14:paraId="2356BF29" w14:textId="75C31A85" w:rsidR="009D40E4" w:rsidRDefault="009D40E4" w:rsidP="009D40E4">
      <w:pPr>
        <w:rPr>
          <w:b/>
          <w:szCs w:val="22"/>
        </w:rPr>
      </w:pPr>
    </w:p>
    <w:p w14:paraId="58DD659D" w14:textId="7688F627" w:rsidR="006641B9" w:rsidRDefault="006641B9" w:rsidP="009D40E4">
      <w:pPr>
        <w:rPr>
          <w:szCs w:val="22"/>
        </w:rPr>
      </w:pPr>
      <w:r>
        <w:rPr>
          <w:szCs w:val="22"/>
        </w:rPr>
        <w:t>[US: 11/13/2017</w:t>
      </w:r>
      <w:r w:rsidR="00E66177">
        <w:rPr>
          <w:szCs w:val="22"/>
        </w:rPr>
        <w:t>; 5/2/2022</w:t>
      </w:r>
      <w:r>
        <w:rPr>
          <w:szCs w:val="22"/>
        </w:rPr>
        <w:t>]</w:t>
      </w:r>
    </w:p>
    <w:p w14:paraId="1E12BDE1" w14:textId="77777777" w:rsidR="006641B9" w:rsidRPr="004F2C31" w:rsidRDefault="006641B9" w:rsidP="009D40E4">
      <w:pPr>
        <w:rPr>
          <w:b/>
          <w:szCs w:val="22"/>
        </w:rPr>
      </w:pPr>
    </w:p>
    <w:p w14:paraId="51F0476F" w14:textId="3A59A5CC" w:rsidR="004F2C31" w:rsidRDefault="004F2C31" w:rsidP="009D40E4">
      <w:pPr>
        <w:rPr>
          <w:szCs w:val="22"/>
        </w:rPr>
      </w:pPr>
      <w:r w:rsidRPr="004F2C31">
        <w:rPr>
          <w:szCs w:val="22"/>
        </w:rPr>
        <w:t xml:space="preserve">The </w:t>
      </w:r>
      <w:r w:rsidR="00593809">
        <w:rPr>
          <w:szCs w:val="22"/>
        </w:rPr>
        <w:t>SUKCEC</w:t>
      </w:r>
      <w:r w:rsidRPr="004F2C31">
        <w:rPr>
          <w:szCs w:val="22"/>
        </w:rPr>
        <w:t xml:space="preserve"> shall exercise the following functions:</w:t>
      </w:r>
    </w:p>
    <w:p w14:paraId="09F1485E" w14:textId="77777777" w:rsidR="009A3A57" w:rsidRPr="004F2C31" w:rsidRDefault="009A3A57" w:rsidP="009D40E4">
      <w:pPr>
        <w:rPr>
          <w:szCs w:val="22"/>
        </w:rPr>
      </w:pPr>
    </w:p>
    <w:p w14:paraId="30A30CFE" w14:textId="28926675" w:rsidR="00777639" w:rsidRDefault="00777639" w:rsidP="00A937E8">
      <w:pPr>
        <w:pStyle w:val="ListParagraph"/>
        <w:numPr>
          <w:ilvl w:val="0"/>
          <w:numId w:val="505"/>
        </w:numPr>
        <w:rPr>
          <w:szCs w:val="22"/>
        </w:rPr>
      </w:pPr>
      <w:r>
        <w:rPr>
          <w:szCs w:val="22"/>
        </w:rPr>
        <w:t xml:space="preserve">It shall </w:t>
      </w:r>
      <w:r w:rsidRPr="00BA31EC">
        <w:rPr>
          <w:szCs w:val="22"/>
        </w:rPr>
        <w:t xml:space="preserve">recommend </w:t>
      </w:r>
      <w:r w:rsidR="000E4B3C" w:rsidRPr="00BA31EC">
        <w:rPr>
          <w:szCs w:val="22"/>
        </w:rPr>
        <w:t xml:space="preserve">to the Senate Council </w:t>
      </w:r>
      <w:r w:rsidRPr="00BA31EC">
        <w:rPr>
          <w:szCs w:val="22"/>
        </w:rPr>
        <w:t xml:space="preserve">procedures and guidelines for designing and submitting </w:t>
      </w:r>
      <w:r w:rsidR="0033447F" w:rsidRPr="0033447F">
        <w:rPr>
          <w:szCs w:val="22"/>
          <w:u w:val="words"/>
        </w:rPr>
        <w:t>course</w:t>
      </w:r>
      <w:r w:rsidRPr="00BA31EC">
        <w:rPr>
          <w:szCs w:val="22"/>
        </w:rPr>
        <w:t xml:space="preserve"> proposals for implementing the </w:t>
      </w:r>
      <w:r w:rsidR="0033447F" w:rsidRPr="0033447F">
        <w:rPr>
          <w:szCs w:val="22"/>
          <w:u w:val="words"/>
        </w:rPr>
        <w:t>program</w:t>
      </w:r>
      <w:r w:rsidRPr="00BA31EC">
        <w:rPr>
          <w:szCs w:val="22"/>
        </w:rPr>
        <w:t>.</w:t>
      </w:r>
    </w:p>
    <w:p w14:paraId="6D483BF5" w14:textId="77777777" w:rsidR="00593809" w:rsidRPr="00BA31EC" w:rsidRDefault="00593809" w:rsidP="00B35C33">
      <w:pPr>
        <w:pStyle w:val="ListParagraph"/>
        <w:rPr>
          <w:szCs w:val="22"/>
        </w:rPr>
      </w:pPr>
    </w:p>
    <w:p w14:paraId="76034E84" w14:textId="08836486" w:rsidR="00734103" w:rsidRDefault="00734103" w:rsidP="00A937E8">
      <w:pPr>
        <w:pStyle w:val="ListParagraph"/>
        <w:numPr>
          <w:ilvl w:val="0"/>
          <w:numId w:val="505"/>
        </w:numPr>
        <w:rPr>
          <w:szCs w:val="22"/>
        </w:rPr>
      </w:pPr>
      <w:r w:rsidRPr="00BA31EC">
        <w:rPr>
          <w:szCs w:val="22"/>
        </w:rPr>
        <w:t xml:space="preserve">It shall recommend </w:t>
      </w:r>
      <w:r w:rsidR="000E4B3C" w:rsidRPr="00BA31EC">
        <w:rPr>
          <w:szCs w:val="22"/>
        </w:rPr>
        <w:t xml:space="preserve">to the Senate Council </w:t>
      </w:r>
      <w:r w:rsidRPr="00BA31EC">
        <w:rPr>
          <w:szCs w:val="22"/>
        </w:rPr>
        <w:t xml:space="preserve">policies by which </w:t>
      </w:r>
      <w:r w:rsidR="0033447F" w:rsidRPr="0033447F">
        <w:rPr>
          <w:szCs w:val="22"/>
          <w:u w:val="words"/>
        </w:rPr>
        <w:t>courses</w:t>
      </w:r>
      <w:r w:rsidRPr="00BA31EC">
        <w:rPr>
          <w:szCs w:val="22"/>
        </w:rPr>
        <w:t xml:space="preserve"> may receive UK Core designation.</w:t>
      </w:r>
    </w:p>
    <w:p w14:paraId="3762D79B" w14:textId="77777777" w:rsidR="00593809" w:rsidRPr="00BA31EC" w:rsidRDefault="00593809" w:rsidP="00B35C33">
      <w:pPr>
        <w:pStyle w:val="ListParagraph"/>
        <w:rPr>
          <w:szCs w:val="22"/>
        </w:rPr>
      </w:pPr>
    </w:p>
    <w:p w14:paraId="1B28C251" w14:textId="66FDAEB9" w:rsidR="00734103" w:rsidRDefault="00734103" w:rsidP="00A937E8">
      <w:pPr>
        <w:pStyle w:val="ListParagraph"/>
        <w:numPr>
          <w:ilvl w:val="0"/>
          <w:numId w:val="505"/>
        </w:numPr>
        <w:rPr>
          <w:szCs w:val="22"/>
        </w:rPr>
      </w:pPr>
      <w:r>
        <w:rPr>
          <w:szCs w:val="22"/>
        </w:rPr>
        <w:t xml:space="preserve">If called upon by Senate to do, it shall also broadly communicate these policies to all </w:t>
      </w:r>
      <w:r w:rsidRPr="0083052B">
        <w:rPr>
          <w:szCs w:val="22"/>
          <w:u w:val="single"/>
        </w:rPr>
        <w:t>undergraduate colleges</w:t>
      </w:r>
      <w:r>
        <w:rPr>
          <w:szCs w:val="22"/>
        </w:rPr>
        <w:t xml:space="preserve">. (see SR </w:t>
      </w:r>
      <w:del w:id="1401" w:author="Davy Jones" w:date="2024-03-19T21:50:00Z">
        <w:r w:rsidDel="00C94C2E">
          <w:rPr>
            <w:szCs w:val="22"/>
          </w:rPr>
          <w:delText>9.19&lt;insert link&gt;</w:delText>
        </w:r>
      </w:del>
      <w:ins w:id="1402" w:author="Davy Jones" w:date="2024-03-19T21:51:00Z">
        <w:r w:rsidR="00C94C2E" w:rsidRPr="00C94C2E">
          <w:rPr>
            <w:b/>
            <w:bCs/>
            <w:color w:val="0000CC"/>
            <w:szCs w:val="22"/>
            <w:rPrChange w:id="1403" w:author="Davy Jones" w:date="2024-03-19T21:51:00Z">
              <w:rPr>
                <w:szCs w:val="22"/>
              </w:rPr>
            </w:rPrChange>
          </w:rPr>
          <w:fldChar w:fldCharType="begin"/>
        </w:r>
        <w:r w:rsidR="00C94C2E" w:rsidRPr="00C94C2E">
          <w:rPr>
            <w:b/>
            <w:bCs/>
            <w:color w:val="0000CC"/>
            <w:szCs w:val="22"/>
            <w:rPrChange w:id="1404" w:author="Davy Jones" w:date="2024-03-19T21:51:00Z">
              <w:rPr>
                <w:szCs w:val="22"/>
              </w:rPr>
            </w:rPrChange>
          </w:rPr>
          <w:instrText>HYPERLINK  \l "_UNDERGRADUATE_COLLEGE"</w:instrText>
        </w:r>
        <w:r w:rsidR="00C94C2E" w:rsidRPr="00B466A7">
          <w:rPr>
            <w:b/>
            <w:bCs/>
            <w:color w:val="0000CC"/>
            <w:szCs w:val="22"/>
          </w:rPr>
        </w:r>
        <w:r w:rsidR="00C94C2E" w:rsidRPr="00C94C2E">
          <w:rPr>
            <w:b/>
            <w:bCs/>
            <w:color w:val="0000CC"/>
            <w:szCs w:val="22"/>
            <w:rPrChange w:id="1405" w:author="Davy Jones" w:date="2024-03-19T21:51:00Z">
              <w:rPr>
                <w:szCs w:val="22"/>
              </w:rPr>
            </w:rPrChange>
          </w:rPr>
          <w:fldChar w:fldCharType="separate"/>
        </w:r>
        <w:r w:rsidR="00C94C2E" w:rsidRPr="00C94C2E">
          <w:rPr>
            <w:rStyle w:val="Hyperlink"/>
            <w:b/>
            <w:bCs/>
            <w:color w:val="0000CC"/>
            <w:szCs w:val="22"/>
            <w:rPrChange w:id="1406" w:author="Davy Jones" w:date="2024-03-19T21:51:00Z">
              <w:rPr>
                <w:rStyle w:val="Hyperlink"/>
                <w:szCs w:val="22"/>
              </w:rPr>
            </w:rPrChange>
          </w:rPr>
          <w:t>9.34</w:t>
        </w:r>
        <w:r w:rsidR="00C94C2E" w:rsidRPr="00C94C2E">
          <w:rPr>
            <w:b/>
            <w:bCs/>
            <w:color w:val="0000CC"/>
            <w:szCs w:val="22"/>
            <w:rPrChange w:id="1407" w:author="Davy Jones" w:date="2024-03-19T21:51:00Z">
              <w:rPr>
                <w:szCs w:val="22"/>
              </w:rPr>
            </w:rPrChange>
          </w:rPr>
          <w:fldChar w:fldCharType="end"/>
        </w:r>
      </w:ins>
      <w:r>
        <w:rPr>
          <w:szCs w:val="22"/>
        </w:rPr>
        <w:t>)</w:t>
      </w:r>
    </w:p>
    <w:p w14:paraId="66E7ADA6" w14:textId="77777777" w:rsidR="00593809" w:rsidRDefault="00593809" w:rsidP="00B35C33">
      <w:pPr>
        <w:pStyle w:val="ListParagraph"/>
        <w:rPr>
          <w:szCs w:val="22"/>
        </w:rPr>
      </w:pPr>
    </w:p>
    <w:p w14:paraId="148C0D1B" w14:textId="01C77375" w:rsidR="00A74DC4" w:rsidRPr="00FE1598" w:rsidRDefault="00225F30" w:rsidP="00A937E8">
      <w:pPr>
        <w:pStyle w:val="ListParagraph"/>
        <w:numPr>
          <w:ilvl w:val="0"/>
          <w:numId w:val="505"/>
        </w:numPr>
        <w:rPr>
          <w:szCs w:val="22"/>
        </w:rPr>
      </w:pPr>
      <w:r w:rsidRPr="00FE1598">
        <w:rPr>
          <w:szCs w:val="22"/>
        </w:rPr>
        <w:t xml:space="preserve">It shall </w:t>
      </w:r>
      <w:r w:rsidRPr="00BA31EC">
        <w:rPr>
          <w:szCs w:val="22"/>
        </w:rPr>
        <w:t xml:space="preserve">recommend </w:t>
      </w:r>
      <w:r w:rsidR="000E4B3C" w:rsidRPr="00BA31EC">
        <w:rPr>
          <w:szCs w:val="22"/>
        </w:rPr>
        <w:t xml:space="preserve">to the Senate Council </w:t>
      </w:r>
      <w:r w:rsidRPr="00BA31EC">
        <w:rPr>
          <w:szCs w:val="22"/>
        </w:rPr>
        <w:t xml:space="preserve">all </w:t>
      </w:r>
      <w:r w:rsidR="0033447F" w:rsidRPr="0033447F">
        <w:rPr>
          <w:szCs w:val="22"/>
          <w:u w:val="words"/>
        </w:rPr>
        <w:t>courses</w:t>
      </w:r>
      <w:r w:rsidR="00FE1598" w:rsidRPr="00BA31EC">
        <w:rPr>
          <w:szCs w:val="22"/>
        </w:rPr>
        <w:t xml:space="preserve"> which are proposed to the </w:t>
      </w:r>
      <w:r w:rsidRPr="00BA31EC">
        <w:rPr>
          <w:szCs w:val="22"/>
        </w:rPr>
        <w:t xml:space="preserve">University Senate to fulfill the </w:t>
      </w:r>
      <w:r w:rsidR="0033447F" w:rsidRPr="0033447F">
        <w:rPr>
          <w:szCs w:val="22"/>
          <w:u w:val="words"/>
        </w:rPr>
        <w:t>program</w:t>
      </w:r>
      <w:r w:rsidRPr="00BA31EC">
        <w:rPr>
          <w:szCs w:val="22"/>
        </w:rPr>
        <w:t xml:space="preserve"> requirements</w:t>
      </w:r>
      <w:r w:rsidRPr="00FE1598">
        <w:rPr>
          <w:szCs w:val="22"/>
        </w:rPr>
        <w:t>.</w:t>
      </w:r>
    </w:p>
    <w:p w14:paraId="5BDF72AA" w14:textId="77777777" w:rsidR="00A74DC4" w:rsidRDefault="00A74DC4" w:rsidP="00E15762">
      <w:pPr>
        <w:pStyle w:val="ListParagraph"/>
        <w:ind w:hanging="360"/>
        <w:rPr>
          <w:szCs w:val="22"/>
        </w:rPr>
      </w:pPr>
    </w:p>
    <w:p w14:paraId="263EC3E5" w14:textId="1192461A" w:rsidR="00A74DC4" w:rsidRDefault="00225F30" w:rsidP="00E15762">
      <w:pPr>
        <w:pStyle w:val="ListParagraph"/>
        <w:numPr>
          <w:ilvl w:val="0"/>
          <w:numId w:val="505"/>
        </w:numPr>
        <w:rPr>
          <w:szCs w:val="22"/>
        </w:rPr>
      </w:pPr>
      <w:r w:rsidRPr="00225F30">
        <w:rPr>
          <w:szCs w:val="22"/>
        </w:rPr>
        <w:t xml:space="preserve">It shall maintain long-term oversight of the </w:t>
      </w:r>
      <w:r w:rsidR="0033447F" w:rsidRPr="0033447F">
        <w:rPr>
          <w:szCs w:val="22"/>
          <w:u w:val="words"/>
        </w:rPr>
        <w:t>program</w:t>
      </w:r>
      <w:r w:rsidRPr="00225F30">
        <w:rPr>
          <w:szCs w:val="22"/>
        </w:rPr>
        <w:t xml:space="preserve">, including periodic </w:t>
      </w:r>
      <w:r w:rsidR="0033447F" w:rsidRPr="0033447F">
        <w:rPr>
          <w:szCs w:val="22"/>
          <w:u w:val="words"/>
        </w:rPr>
        <w:t>course</w:t>
      </w:r>
      <w:r w:rsidRPr="00225F30">
        <w:rPr>
          <w:szCs w:val="22"/>
        </w:rPr>
        <w:t xml:space="preserve"> review and </w:t>
      </w:r>
      <w:r w:rsidR="0033447F" w:rsidRPr="0033447F">
        <w:rPr>
          <w:szCs w:val="22"/>
          <w:u w:val="words"/>
        </w:rPr>
        <w:t>program</w:t>
      </w:r>
      <w:r w:rsidRPr="00225F30">
        <w:rPr>
          <w:szCs w:val="22"/>
        </w:rPr>
        <w:t xml:space="preserve"> assessment to ensure that the </w:t>
      </w:r>
      <w:r w:rsidR="0033447F" w:rsidRPr="0033447F">
        <w:rPr>
          <w:szCs w:val="22"/>
          <w:u w:val="words"/>
        </w:rPr>
        <w:t>program</w:t>
      </w:r>
      <w:r w:rsidRPr="00225F30">
        <w:rPr>
          <w:szCs w:val="22"/>
        </w:rPr>
        <w:t xml:space="preserve"> fulfills the learning outcomes.</w:t>
      </w:r>
    </w:p>
    <w:p w14:paraId="163F2A74" w14:textId="77777777" w:rsidR="00537480" w:rsidRDefault="00537480" w:rsidP="001952EE">
      <w:pPr>
        <w:pStyle w:val="ListParagraph"/>
        <w:rPr>
          <w:szCs w:val="22"/>
        </w:rPr>
      </w:pPr>
    </w:p>
    <w:p w14:paraId="50531DD1" w14:textId="4D5133C2" w:rsidR="00A74DC4" w:rsidRDefault="00225F30" w:rsidP="00E15762">
      <w:pPr>
        <w:pStyle w:val="ListParagraph"/>
        <w:numPr>
          <w:ilvl w:val="0"/>
          <w:numId w:val="505"/>
        </w:numPr>
        <w:rPr>
          <w:szCs w:val="22"/>
        </w:rPr>
      </w:pPr>
      <w:r w:rsidRPr="00225F30">
        <w:rPr>
          <w:szCs w:val="22"/>
        </w:rPr>
        <w:t xml:space="preserve">It shall recommend to the Senate Council the deletion of </w:t>
      </w:r>
      <w:r w:rsidR="0033447F" w:rsidRPr="0033447F">
        <w:rPr>
          <w:szCs w:val="22"/>
          <w:u w:val="words"/>
        </w:rPr>
        <w:t>courses</w:t>
      </w:r>
      <w:r w:rsidRPr="00225F30">
        <w:rPr>
          <w:szCs w:val="22"/>
        </w:rPr>
        <w:t xml:space="preserve"> (or pairs of </w:t>
      </w:r>
      <w:r w:rsidR="0033447F" w:rsidRPr="0033447F">
        <w:rPr>
          <w:szCs w:val="22"/>
          <w:u w:val="words"/>
        </w:rPr>
        <w:t>courses</w:t>
      </w:r>
      <w:r w:rsidRPr="00225F30">
        <w:rPr>
          <w:szCs w:val="22"/>
        </w:rPr>
        <w:t xml:space="preserve">) from the </w:t>
      </w:r>
      <w:r w:rsidR="0033447F" w:rsidRPr="0033447F">
        <w:rPr>
          <w:szCs w:val="22"/>
          <w:u w:val="words"/>
        </w:rPr>
        <w:t>program</w:t>
      </w:r>
      <w:r w:rsidRPr="00225F30">
        <w:rPr>
          <w:szCs w:val="22"/>
        </w:rPr>
        <w:t xml:space="preserve"> that no longer seem appropriate to the </w:t>
      </w:r>
      <w:r w:rsidR="0033447F" w:rsidRPr="0033447F">
        <w:rPr>
          <w:szCs w:val="22"/>
          <w:u w:val="words"/>
        </w:rPr>
        <w:t>program</w:t>
      </w:r>
      <w:r w:rsidRPr="00225F30">
        <w:rPr>
          <w:szCs w:val="22"/>
        </w:rPr>
        <w:t xml:space="preserve">, and recommend to colleges or departments, through the </w:t>
      </w:r>
      <w:r w:rsidR="00EA0D95">
        <w:rPr>
          <w:szCs w:val="22"/>
        </w:rPr>
        <w:t>Chair</w:t>
      </w:r>
      <w:r w:rsidRPr="00225F30">
        <w:rPr>
          <w:szCs w:val="22"/>
        </w:rPr>
        <w:t>, such changes concerning teaching and content as it deems necessary or appropriate.</w:t>
      </w:r>
    </w:p>
    <w:p w14:paraId="1FABC8A0" w14:textId="77777777" w:rsidR="00A74DC4" w:rsidRDefault="00A74DC4" w:rsidP="00E15762">
      <w:pPr>
        <w:pStyle w:val="ListParagraph"/>
        <w:ind w:hanging="360"/>
        <w:rPr>
          <w:szCs w:val="22"/>
        </w:rPr>
      </w:pPr>
    </w:p>
    <w:p w14:paraId="1C3C529B" w14:textId="3818CCFA" w:rsidR="00A74DC4" w:rsidRDefault="00225F30" w:rsidP="00E15762">
      <w:pPr>
        <w:pStyle w:val="ListParagraph"/>
        <w:numPr>
          <w:ilvl w:val="0"/>
          <w:numId w:val="505"/>
        </w:numPr>
        <w:rPr>
          <w:szCs w:val="22"/>
        </w:rPr>
      </w:pPr>
      <w:r w:rsidRPr="00225F30">
        <w:rPr>
          <w:szCs w:val="22"/>
        </w:rPr>
        <w:t xml:space="preserve">It shall continue to work to enhance the </w:t>
      </w:r>
      <w:r w:rsidR="0033447F" w:rsidRPr="0033447F">
        <w:rPr>
          <w:szCs w:val="22"/>
          <w:u w:val="words"/>
        </w:rPr>
        <w:t>program</w:t>
      </w:r>
      <w:r w:rsidRPr="00225F30">
        <w:rPr>
          <w:szCs w:val="22"/>
        </w:rPr>
        <w:t xml:space="preserve"> and assert the </w:t>
      </w:r>
      <w:r w:rsidR="0033447F" w:rsidRPr="0033447F">
        <w:rPr>
          <w:szCs w:val="22"/>
          <w:u w:val="words"/>
        </w:rPr>
        <w:t>program</w:t>
      </w:r>
      <w:r w:rsidRPr="00225F30">
        <w:rPr>
          <w:szCs w:val="22"/>
        </w:rPr>
        <w:t xml:space="preserve">’s centrality to the undergraduate curriculum through involvement in university-wide planning and policy discussions related to the </w:t>
      </w:r>
      <w:r w:rsidR="0033447F" w:rsidRPr="0033447F">
        <w:rPr>
          <w:szCs w:val="22"/>
          <w:u w:val="words"/>
        </w:rPr>
        <w:t>program</w:t>
      </w:r>
      <w:r w:rsidRPr="00225F30">
        <w:rPr>
          <w:szCs w:val="22"/>
        </w:rPr>
        <w:t>.</w:t>
      </w:r>
    </w:p>
    <w:p w14:paraId="5139CBCA" w14:textId="77777777" w:rsidR="00A74DC4" w:rsidRDefault="00A74DC4" w:rsidP="00E15762">
      <w:pPr>
        <w:pStyle w:val="ListParagraph"/>
        <w:ind w:hanging="360"/>
        <w:rPr>
          <w:szCs w:val="22"/>
        </w:rPr>
      </w:pPr>
    </w:p>
    <w:p w14:paraId="314BE92A" w14:textId="563DA2E2" w:rsidR="00A74DC4" w:rsidRDefault="00225F30" w:rsidP="00E15762">
      <w:pPr>
        <w:pStyle w:val="ListParagraph"/>
        <w:numPr>
          <w:ilvl w:val="0"/>
          <w:numId w:val="505"/>
        </w:numPr>
        <w:rPr>
          <w:szCs w:val="22"/>
        </w:rPr>
      </w:pPr>
      <w:r w:rsidRPr="00225F30">
        <w:rPr>
          <w:szCs w:val="22"/>
        </w:rPr>
        <w:t xml:space="preserve">Upon the recommendation of the </w:t>
      </w:r>
      <w:r w:rsidR="00EA0D95">
        <w:rPr>
          <w:szCs w:val="22"/>
        </w:rPr>
        <w:t>Undergraduate Council</w:t>
      </w:r>
      <w:r w:rsidRPr="00225F30">
        <w:rPr>
          <w:szCs w:val="22"/>
        </w:rPr>
        <w:t xml:space="preserve"> or upon its own initiative, it shall develop and propose </w:t>
      </w:r>
      <w:r w:rsidR="003C70EC">
        <w:rPr>
          <w:szCs w:val="22"/>
        </w:rPr>
        <w:t xml:space="preserve">to the Undergraduate Council </w:t>
      </w:r>
      <w:r w:rsidRPr="00225F30">
        <w:rPr>
          <w:szCs w:val="22"/>
        </w:rPr>
        <w:t>changes</w:t>
      </w:r>
      <w:r w:rsidR="00593809">
        <w:rPr>
          <w:szCs w:val="22"/>
        </w:rPr>
        <w:t xml:space="preserve"> in the structure of the </w:t>
      </w:r>
      <w:r w:rsidR="0033447F" w:rsidRPr="0033447F">
        <w:rPr>
          <w:szCs w:val="22"/>
          <w:u w:val="words"/>
        </w:rPr>
        <w:t>program</w:t>
      </w:r>
      <w:r w:rsidRPr="00225F30">
        <w:rPr>
          <w:szCs w:val="22"/>
        </w:rPr>
        <w:t xml:space="preserve"> </w:t>
      </w:r>
      <w:r w:rsidR="00593809">
        <w:rPr>
          <w:szCs w:val="22"/>
        </w:rPr>
        <w:t xml:space="preserve">or in the requirements necessary to complete the </w:t>
      </w:r>
      <w:r w:rsidR="0033447F" w:rsidRPr="0033447F">
        <w:rPr>
          <w:szCs w:val="22"/>
          <w:u w:val="words"/>
        </w:rPr>
        <w:t>program</w:t>
      </w:r>
      <w:r w:rsidR="00593809">
        <w:rPr>
          <w:szCs w:val="22"/>
        </w:rPr>
        <w:t xml:space="preserve"> </w:t>
      </w:r>
    </w:p>
    <w:p w14:paraId="483CAF7F" w14:textId="77777777" w:rsidR="00A74DC4" w:rsidRDefault="00A74DC4" w:rsidP="00E15762">
      <w:pPr>
        <w:pStyle w:val="ListParagraph"/>
        <w:ind w:hanging="360"/>
        <w:rPr>
          <w:szCs w:val="22"/>
        </w:rPr>
      </w:pPr>
    </w:p>
    <w:p w14:paraId="5B2580AA" w14:textId="005FD012" w:rsidR="00A74DC4" w:rsidRDefault="00225F30" w:rsidP="00E15762">
      <w:pPr>
        <w:pStyle w:val="ListParagraph"/>
        <w:numPr>
          <w:ilvl w:val="0"/>
          <w:numId w:val="505"/>
        </w:numPr>
        <w:rPr>
          <w:szCs w:val="22"/>
        </w:rPr>
      </w:pPr>
      <w:r w:rsidRPr="00225F30">
        <w:rPr>
          <w:szCs w:val="22"/>
        </w:rPr>
        <w:t xml:space="preserve">It shall </w:t>
      </w:r>
      <w:r w:rsidR="00EA0D95">
        <w:rPr>
          <w:szCs w:val="22"/>
        </w:rPr>
        <w:t>report</w:t>
      </w:r>
      <w:r w:rsidRPr="00225F30">
        <w:rPr>
          <w:szCs w:val="22"/>
        </w:rPr>
        <w:t xml:space="preserve"> individual cases of temporary waivers of or temporary substitutions for </w:t>
      </w:r>
      <w:r w:rsidR="0033447F" w:rsidRPr="0033447F">
        <w:rPr>
          <w:szCs w:val="22"/>
          <w:u w:val="words"/>
        </w:rPr>
        <w:t>program</w:t>
      </w:r>
      <w:r w:rsidRPr="00225F30">
        <w:rPr>
          <w:szCs w:val="22"/>
        </w:rPr>
        <w:t xml:space="preserve"> requirements</w:t>
      </w:r>
      <w:r w:rsidR="00EA0D95">
        <w:rPr>
          <w:szCs w:val="22"/>
        </w:rPr>
        <w:t xml:space="preserve"> to the Undergraduate Council</w:t>
      </w:r>
      <w:r w:rsidRPr="00225F30">
        <w:rPr>
          <w:szCs w:val="22"/>
        </w:rPr>
        <w:t>.</w:t>
      </w:r>
    </w:p>
    <w:p w14:paraId="5177E400" w14:textId="77777777" w:rsidR="00EA0D95" w:rsidRPr="00EA0D95" w:rsidRDefault="00EA0D95" w:rsidP="00E15762">
      <w:pPr>
        <w:ind w:left="720" w:hanging="360"/>
        <w:rPr>
          <w:szCs w:val="22"/>
        </w:rPr>
      </w:pPr>
    </w:p>
    <w:p w14:paraId="634BFC48" w14:textId="49D099EE" w:rsidR="004855E1" w:rsidRDefault="00225F30" w:rsidP="00E15762">
      <w:pPr>
        <w:pStyle w:val="ListParagraph"/>
        <w:numPr>
          <w:ilvl w:val="0"/>
          <w:numId w:val="505"/>
        </w:numPr>
        <w:rPr>
          <w:ins w:id="1408" w:author="Brothers, Sheila C." w:date="2024-01-08T12:10:00Z"/>
          <w:szCs w:val="22"/>
        </w:rPr>
      </w:pPr>
      <w:bookmarkStart w:id="1409" w:name="_Hlk16193050"/>
      <w:r w:rsidRPr="00225F30">
        <w:rPr>
          <w:szCs w:val="22"/>
        </w:rPr>
        <w:t xml:space="preserve">It shall set policies for the granting of credit to transfer students for </w:t>
      </w:r>
      <w:r w:rsidR="0033447F" w:rsidRPr="0033447F">
        <w:rPr>
          <w:szCs w:val="22"/>
          <w:u w:val="words"/>
        </w:rPr>
        <w:t>courses</w:t>
      </w:r>
      <w:r w:rsidRPr="00225F30">
        <w:rPr>
          <w:szCs w:val="22"/>
        </w:rPr>
        <w:t xml:space="preserve"> taken which are equivalent to those in the </w:t>
      </w:r>
      <w:r w:rsidR="0033447F" w:rsidRPr="0033447F">
        <w:rPr>
          <w:szCs w:val="22"/>
          <w:u w:val="words"/>
        </w:rPr>
        <w:t>program</w:t>
      </w:r>
      <w:r w:rsidRPr="00225F30">
        <w:rPr>
          <w:szCs w:val="22"/>
        </w:rPr>
        <w:t xml:space="preserve"> and it shall communicate these policies to all </w:t>
      </w:r>
      <w:r w:rsidRPr="0083052B">
        <w:rPr>
          <w:szCs w:val="22"/>
          <w:u w:val="single"/>
        </w:rPr>
        <w:t>undergraduate colleges</w:t>
      </w:r>
      <w:r w:rsidR="00A77149">
        <w:rPr>
          <w:szCs w:val="22"/>
        </w:rPr>
        <w:t xml:space="preserve"> (</w:t>
      </w:r>
      <w:r>
        <w:fldChar w:fldCharType="begin"/>
      </w:r>
      <w:r>
        <w:instrText>HYPERLINK \l "_UNDERGRADUATE_COLLEGE"</w:instrText>
      </w:r>
      <w:r>
        <w:fldChar w:fldCharType="separate"/>
      </w:r>
      <w:r w:rsidR="00A77149" w:rsidRPr="00DC2DAC">
        <w:rPr>
          <w:rStyle w:val="Hyperlink"/>
          <w:szCs w:val="22"/>
        </w:rPr>
        <w:t xml:space="preserve">SR </w:t>
      </w:r>
      <w:r w:rsidR="00DC2DAC" w:rsidRPr="00C94C2E">
        <w:rPr>
          <w:rStyle w:val="Hyperlink"/>
          <w:b/>
          <w:bCs/>
          <w:color w:val="0000CC"/>
          <w:szCs w:val="22"/>
          <w:rPrChange w:id="1410" w:author="Davy Jones" w:date="2024-03-19T21:52:00Z">
            <w:rPr>
              <w:rStyle w:val="Hyperlink"/>
              <w:szCs w:val="22"/>
            </w:rPr>
          </w:rPrChange>
        </w:rPr>
        <w:t>9.34</w:t>
      </w:r>
      <w:r>
        <w:rPr>
          <w:rStyle w:val="Hyperlink"/>
          <w:szCs w:val="22"/>
        </w:rPr>
        <w:fldChar w:fldCharType="end"/>
      </w:r>
      <w:r w:rsidR="00A77149">
        <w:rPr>
          <w:szCs w:val="22"/>
        </w:rPr>
        <w:t>)</w:t>
      </w:r>
      <w:r w:rsidRPr="00225F30">
        <w:rPr>
          <w:szCs w:val="22"/>
        </w:rPr>
        <w:t xml:space="preserve"> on campus.</w:t>
      </w:r>
    </w:p>
    <w:p w14:paraId="2DF0D0AA" w14:textId="77777777" w:rsidR="004D368C" w:rsidRPr="00E46CFB" w:rsidRDefault="004D368C">
      <w:pPr>
        <w:pStyle w:val="ListParagraph"/>
        <w:rPr>
          <w:ins w:id="1411" w:author="Brothers, Sheila C." w:date="2024-01-08T12:10:00Z"/>
          <w:szCs w:val="22"/>
        </w:rPr>
        <w:pPrChange w:id="1412" w:author="Brothers, Sheila C." w:date="2024-01-08T12:10:00Z">
          <w:pPr>
            <w:pStyle w:val="ListParagraph"/>
            <w:numPr>
              <w:numId w:val="505"/>
            </w:numPr>
            <w:ind w:hanging="360"/>
          </w:pPr>
        </w:pPrChange>
      </w:pPr>
    </w:p>
    <w:p w14:paraId="3A381274" w14:textId="6E2AD0CF" w:rsidR="004D368C" w:rsidRDefault="004D368C" w:rsidP="008A56A7">
      <w:pPr>
        <w:pStyle w:val="ListParagraph"/>
        <w:numPr>
          <w:ilvl w:val="0"/>
          <w:numId w:val="505"/>
        </w:numPr>
        <w:rPr>
          <w:ins w:id="1413" w:author="Brothers, Sheila C." w:date="2024-01-08T16:25:00Z"/>
          <w:szCs w:val="22"/>
        </w:rPr>
      </w:pPr>
      <w:ins w:id="1414" w:author="Brothers, Sheila C." w:date="2024-01-08T12:10:00Z">
        <w:r>
          <w:rPr>
            <w:szCs w:val="22"/>
          </w:rPr>
          <w:t xml:space="preserve">It shall develop, maintain, and </w:t>
        </w:r>
      </w:ins>
      <w:ins w:id="1415" w:author="Brothers, Sheila C." w:date="2024-01-08T12:12:00Z">
        <w:r>
          <w:rPr>
            <w:szCs w:val="22"/>
          </w:rPr>
          <w:t>make available to others</w:t>
        </w:r>
      </w:ins>
      <w:ins w:id="1416" w:author="Brothers, Sheila C." w:date="2024-01-08T12:10:00Z">
        <w:r>
          <w:rPr>
            <w:szCs w:val="22"/>
          </w:rPr>
          <w:t xml:space="preserve"> </w:t>
        </w:r>
        <w:r w:rsidRPr="004D368C">
          <w:rPr>
            <w:szCs w:val="22"/>
          </w:rPr>
          <w:t xml:space="preserve">a database </w:t>
        </w:r>
      </w:ins>
      <w:ins w:id="1417" w:author="Brothers, Sheila C." w:date="2024-01-08T12:11:00Z">
        <w:r>
          <w:rPr>
            <w:szCs w:val="22"/>
          </w:rPr>
          <w:t xml:space="preserve">of </w:t>
        </w:r>
      </w:ins>
      <w:ins w:id="1418" w:author="Brothers, Sheila C." w:date="2024-01-08T12:10:00Z">
        <w:r w:rsidRPr="004D368C">
          <w:rPr>
            <w:szCs w:val="22"/>
          </w:rPr>
          <w:t xml:space="preserve">optional course substitutions for each of the UK Core areas, more specifically the areas of Quantitative </w:t>
        </w:r>
        <w:r w:rsidRPr="004D368C">
          <w:rPr>
            <w:szCs w:val="22"/>
          </w:rPr>
          <w:lastRenderedPageBreak/>
          <w:t xml:space="preserve">Foundations (QF) and Statistical Inference Reasoning (SIR) that have been approved by the UK Core </w:t>
        </w:r>
      </w:ins>
      <w:ins w:id="1419" w:author="Brothers, Sheila C." w:date="2024-01-08T12:11:00Z">
        <w:r>
          <w:rPr>
            <w:szCs w:val="22"/>
          </w:rPr>
          <w:t xml:space="preserve">Course </w:t>
        </w:r>
      </w:ins>
      <w:ins w:id="1420" w:author="Brothers, Sheila C." w:date="2024-01-08T12:10:00Z">
        <w:r w:rsidRPr="004D368C">
          <w:rPr>
            <w:szCs w:val="22"/>
          </w:rPr>
          <w:t>Substitution Subcommittee</w:t>
        </w:r>
      </w:ins>
      <w:ins w:id="1421" w:author="Brothers, Sheila C." w:date="2024-01-09T12:33:00Z">
        <w:r w:rsidR="008D49DD">
          <w:rPr>
            <w:szCs w:val="22"/>
          </w:rPr>
          <w:t xml:space="preserve"> (see SR 1.4.2.15.3.5)</w:t>
        </w:r>
      </w:ins>
      <w:ins w:id="1422" w:author="Brothers, Sheila C." w:date="2024-01-08T12:10:00Z">
        <w:r w:rsidRPr="004D368C">
          <w:rPr>
            <w:szCs w:val="22"/>
          </w:rPr>
          <w:t>.</w:t>
        </w:r>
      </w:ins>
      <w:ins w:id="1423" w:author="Brothers, Sheila C." w:date="2024-01-08T16:25:00Z">
        <w:r w:rsidR="008A56A7">
          <w:rPr>
            <w:szCs w:val="22"/>
          </w:rPr>
          <w:t xml:space="preserve"> </w:t>
        </w:r>
      </w:ins>
      <w:ins w:id="1424" w:author="Brothers, Sheila C." w:date="2024-01-08T12:10:00Z">
        <w:r w:rsidRPr="00E46CFB">
          <w:rPr>
            <w:szCs w:val="22"/>
          </w:rPr>
          <w:t xml:space="preserve">This list may include courses that have a pre-requisite or are limited to a particular major; these courses would be restricted to students who meet these requirements. </w:t>
        </w:r>
      </w:ins>
    </w:p>
    <w:p w14:paraId="68E13F85" w14:textId="77777777" w:rsidR="008A56A7" w:rsidRPr="008A56A7" w:rsidRDefault="008A56A7">
      <w:pPr>
        <w:rPr>
          <w:ins w:id="1425" w:author="Brothers, Sheila C." w:date="2024-01-08T12:10:00Z"/>
          <w:szCs w:val="22"/>
        </w:rPr>
        <w:pPrChange w:id="1426" w:author="Brothers, Sheila C." w:date="2024-01-08T16:25:00Z">
          <w:pPr>
            <w:pStyle w:val="ListParagraph"/>
            <w:numPr>
              <w:numId w:val="505"/>
            </w:numPr>
            <w:ind w:hanging="360"/>
          </w:pPr>
        </w:pPrChange>
      </w:pPr>
    </w:p>
    <w:p w14:paraId="1428B726" w14:textId="1359B0EA" w:rsidR="004D368C" w:rsidRPr="004D368C" w:rsidRDefault="004D368C">
      <w:pPr>
        <w:pStyle w:val="ListParagraph"/>
        <w:numPr>
          <w:ilvl w:val="0"/>
          <w:numId w:val="505"/>
        </w:numPr>
        <w:rPr>
          <w:ins w:id="1427" w:author="Brothers, Sheila C." w:date="2024-01-08T12:10:00Z"/>
          <w:szCs w:val="22"/>
        </w:rPr>
      </w:pPr>
      <w:ins w:id="1428" w:author="Brothers, Sheila C." w:date="2024-01-08T12:13:00Z">
        <w:r>
          <w:rPr>
            <w:szCs w:val="22"/>
          </w:rPr>
          <w:t>At</w:t>
        </w:r>
      </w:ins>
      <w:ins w:id="1429" w:author="Brothers, Sheila C." w:date="2024-01-08T12:10:00Z">
        <w:r w:rsidRPr="004D368C">
          <w:rPr>
            <w:szCs w:val="22"/>
          </w:rPr>
          <w:t xml:space="preserve"> the beginning of each academic year, the SUKCEC will contact Associate Deans to solicit suggestions for acceptable courses that may be considered for Core substitution. </w:t>
        </w:r>
      </w:ins>
    </w:p>
    <w:p w14:paraId="62AE11CE" w14:textId="3B25BCFA" w:rsidR="004D368C" w:rsidRDefault="004D368C">
      <w:pPr>
        <w:pStyle w:val="ListParagraph"/>
        <w:rPr>
          <w:szCs w:val="22"/>
        </w:rPr>
        <w:pPrChange w:id="1430" w:author="Brothers, Sheila C." w:date="2024-01-08T12:14:00Z">
          <w:pPr>
            <w:pStyle w:val="ListParagraph"/>
            <w:numPr>
              <w:numId w:val="505"/>
            </w:numPr>
            <w:ind w:hanging="360"/>
          </w:pPr>
        </w:pPrChange>
      </w:pPr>
    </w:p>
    <w:bookmarkEnd w:id="1409"/>
    <w:p w14:paraId="69087E1B" w14:textId="46D130E8" w:rsidR="004F2C31" w:rsidRDefault="004F2C31" w:rsidP="009D40E4">
      <w:pPr>
        <w:rPr>
          <w:ins w:id="1431" w:author="Brothers, Sheila C." w:date="2024-01-04T16:38:00Z"/>
          <w:szCs w:val="22"/>
        </w:rPr>
      </w:pPr>
    </w:p>
    <w:p w14:paraId="1BCC7AE4" w14:textId="77777777" w:rsidR="004F612E" w:rsidRDefault="004F612E" w:rsidP="009D40E4">
      <w:pPr>
        <w:rPr>
          <w:szCs w:val="22"/>
        </w:rPr>
      </w:pPr>
    </w:p>
    <w:p w14:paraId="05DAB41E" w14:textId="68BE8B27" w:rsidR="004F2C31" w:rsidRDefault="004F2C31" w:rsidP="00B35C33">
      <w:pPr>
        <w:pStyle w:val="Heading6"/>
        <w:rPr>
          <w:ins w:id="1432" w:author="Brothers, Sheila C." w:date="2024-01-04T16:35:00Z"/>
        </w:rPr>
      </w:pPr>
      <w:r w:rsidRPr="009A3A57">
        <w:t>Waivers</w:t>
      </w:r>
    </w:p>
    <w:p w14:paraId="70ED3DE4" w14:textId="0FB60641" w:rsidR="004F612E" w:rsidRPr="004F612E" w:rsidRDefault="004F612E">
      <w:pPr>
        <w:pStyle w:val="Heading7"/>
        <w:pPrChange w:id="1433" w:author="Brothers, Sheila C." w:date="2024-01-04T16:35:00Z">
          <w:pPr>
            <w:pStyle w:val="Heading6"/>
          </w:pPr>
        </w:pPrChange>
      </w:pPr>
      <w:ins w:id="1434" w:author="Brothers, Sheila C." w:date="2024-01-04T16:35:00Z">
        <w:r>
          <w:t>Waivers for Particular Categories of Students</w:t>
        </w:r>
      </w:ins>
    </w:p>
    <w:p w14:paraId="100D4229" w14:textId="4A25DDBE" w:rsidR="004F612E" w:rsidRPr="00E46CFB" w:rsidDel="002D6A08" w:rsidRDefault="003C70EC" w:rsidP="004F612E">
      <w:pPr>
        <w:rPr>
          <w:del w:id="1435" w:author="Brothers, Sheila C." w:date="2024-01-08T12:48:00Z"/>
          <w:szCs w:val="22"/>
        </w:rPr>
      </w:pPr>
      <w:r>
        <w:rPr>
          <w:szCs w:val="22"/>
        </w:rPr>
        <w:t>SUKCEC shall make recommendations to the Senate Council (SC) concerning a</w:t>
      </w:r>
      <w:r w:rsidR="004F2C31" w:rsidRPr="004F2C31">
        <w:rPr>
          <w:szCs w:val="22"/>
        </w:rPr>
        <w:t xml:space="preserve">ll waivers of or substitutions for </w:t>
      </w:r>
      <w:r w:rsidR="0033447F" w:rsidRPr="0033447F">
        <w:rPr>
          <w:szCs w:val="22"/>
          <w:u w:val="words"/>
        </w:rPr>
        <w:t>program</w:t>
      </w:r>
      <w:r w:rsidR="004F2C31" w:rsidRPr="004F2C31">
        <w:rPr>
          <w:szCs w:val="22"/>
        </w:rPr>
        <w:t xml:space="preserve"> requirements for particular categories of students. The </w:t>
      </w:r>
      <w:r w:rsidR="00593809">
        <w:rPr>
          <w:szCs w:val="22"/>
        </w:rPr>
        <w:t>SC’s</w:t>
      </w:r>
      <w:r w:rsidR="004F2C31" w:rsidRPr="004F2C31">
        <w:rPr>
          <w:szCs w:val="22"/>
        </w:rPr>
        <w:t xml:space="preserve"> approval of temporary waivers of</w:t>
      </w:r>
      <w:r w:rsidR="00593809">
        <w:rPr>
          <w:szCs w:val="22"/>
        </w:rPr>
        <w:t>,</w:t>
      </w:r>
      <w:r w:rsidR="004F2C31" w:rsidRPr="004F2C31">
        <w:rPr>
          <w:szCs w:val="22"/>
        </w:rPr>
        <w:t xml:space="preserve"> or substitutions for</w:t>
      </w:r>
      <w:r w:rsidR="00593809">
        <w:rPr>
          <w:szCs w:val="22"/>
        </w:rPr>
        <w:t>,</w:t>
      </w:r>
      <w:r w:rsidR="004F2C31" w:rsidRPr="004F2C31">
        <w:rPr>
          <w:szCs w:val="22"/>
        </w:rPr>
        <w:t xml:space="preserve"> </w:t>
      </w:r>
      <w:r w:rsidR="0033447F" w:rsidRPr="0033447F">
        <w:rPr>
          <w:szCs w:val="22"/>
          <w:u w:val="words"/>
        </w:rPr>
        <w:t>program</w:t>
      </w:r>
      <w:r w:rsidR="004F2C31">
        <w:rPr>
          <w:szCs w:val="22"/>
        </w:rPr>
        <w:t xml:space="preserve"> </w:t>
      </w:r>
      <w:r w:rsidR="004F2C31" w:rsidRPr="004F2C31">
        <w:rPr>
          <w:szCs w:val="22"/>
        </w:rPr>
        <w:t>requirements for particular categories of students shall be final.</w:t>
      </w:r>
    </w:p>
    <w:p w14:paraId="5A2A6D7B" w14:textId="1837E15D" w:rsidR="00593809" w:rsidRDefault="00593809" w:rsidP="00593809">
      <w:pPr>
        <w:rPr>
          <w:szCs w:val="22"/>
        </w:rPr>
      </w:pPr>
    </w:p>
    <w:p w14:paraId="0B60BA2A" w14:textId="6DB755B5" w:rsidR="00593809" w:rsidRPr="008A56A7" w:rsidRDefault="00593809" w:rsidP="00593809">
      <w:pPr>
        <w:pStyle w:val="Heading6"/>
      </w:pPr>
      <w:bookmarkStart w:id="1436" w:name="_Hlk143187173"/>
      <w:r w:rsidRPr="008A56A7">
        <w:t>Extent of Authority</w:t>
      </w:r>
    </w:p>
    <w:p w14:paraId="02172CDE" w14:textId="4819B25A" w:rsidR="00593809" w:rsidRPr="008058CB" w:rsidRDefault="00593809" w:rsidP="00593809">
      <w:pPr>
        <w:rPr>
          <w:rFonts w:cs="Arial"/>
          <w:color w:val="auto"/>
        </w:rPr>
      </w:pPr>
      <w:r w:rsidRPr="008A56A7">
        <w:rPr>
          <w:rFonts w:cs="Arial"/>
          <w:color w:val="auto"/>
        </w:rPr>
        <w:t xml:space="preserve">The SUKCEC has final decision-making authority </w:t>
      </w:r>
      <w:r w:rsidRPr="008A56A7">
        <w:rPr>
          <w:rFonts w:cs="Arial"/>
        </w:rPr>
        <w:t>regarding</w:t>
      </w:r>
      <w:del w:id="1437" w:author="Brothers, Sheila C." w:date="2024-01-09T12:34:00Z">
        <w:r w:rsidRPr="008A56A7" w:rsidDel="008D49DD">
          <w:rPr>
            <w:rFonts w:cs="Arial"/>
          </w:rPr>
          <w:delText xml:space="preserve">: individual student requests for Core </w:delText>
        </w:r>
        <w:r w:rsidR="0033447F" w:rsidRPr="008A56A7" w:rsidDel="008D49DD">
          <w:rPr>
            <w:rFonts w:cs="Arial"/>
            <w:u w:val="words"/>
          </w:rPr>
          <w:delText>course</w:delText>
        </w:r>
        <w:r w:rsidRPr="008A56A7" w:rsidDel="008D49DD">
          <w:rPr>
            <w:rFonts w:cs="Arial"/>
          </w:rPr>
          <w:delText xml:space="preserve"> </w:delText>
        </w:r>
      </w:del>
      <w:del w:id="1438" w:author="Brothers, Sheila C." w:date="2024-01-04T16:37:00Z">
        <w:r w:rsidRPr="008A56A7" w:rsidDel="004F612E">
          <w:rPr>
            <w:rFonts w:cs="Arial"/>
          </w:rPr>
          <w:delText>exceptions and/or waivers</w:delText>
        </w:r>
      </w:del>
      <w:del w:id="1439" w:author="Brothers, Sheila C." w:date="2024-01-09T12:34:00Z">
        <w:r w:rsidRPr="008A56A7" w:rsidDel="008D49DD">
          <w:rPr>
            <w:rFonts w:cs="Arial"/>
          </w:rPr>
          <w:delText>; and</w:delText>
        </w:r>
      </w:del>
      <w:r w:rsidRPr="008A56A7">
        <w:rPr>
          <w:rFonts w:cs="Arial"/>
        </w:rPr>
        <w:t xml:space="preserve"> individual student appeals if a </w:t>
      </w:r>
      <w:ins w:id="1440" w:author="Brothers, Sheila C." w:date="2024-01-09T12:35:00Z">
        <w:r w:rsidR="001E4C31">
          <w:rPr>
            <w:rFonts w:cs="Arial"/>
          </w:rPr>
          <w:t xml:space="preserve">request for a </w:t>
        </w:r>
      </w:ins>
      <w:r w:rsidRPr="008A56A7">
        <w:rPr>
          <w:rFonts w:cs="Arial"/>
        </w:rPr>
        <w:t xml:space="preserve">UK Core </w:t>
      </w:r>
      <w:r w:rsidR="0033447F" w:rsidRPr="008A56A7">
        <w:rPr>
          <w:rFonts w:cs="Arial"/>
          <w:u w:val="words"/>
        </w:rPr>
        <w:t>course</w:t>
      </w:r>
      <w:r w:rsidRPr="008A56A7">
        <w:rPr>
          <w:rFonts w:cs="Arial"/>
        </w:rPr>
        <w:t xml:space="preserve"> </w:t>
      </w:r>
      <w:del w:id="1441" w:author="Brothers, Sheila C." w:date="2024-01-04T16:37:00Z">
        <w:r w:rsidRPr="008A56A7" w:rsidDel="004F612E">
          <w:rPr>
            <w:rFonts w:cs="Arial"/>
          </w:rPr>
          <w:delText>exception and/or waiver</w:delText>
        </w:r>
      </w:del>
      <w:ins w:id="1442" w:author="Brothers, Sheila C." w:date="2024-01-04T16:37:00Z">
        <w:r w:rsidR="004F612E" w:rsidRPr="008A56A7">
          <w:rPr>
            <w:rFonts w:cs="Arial"/>
          </w:rPr>
          <w:t>substitution</w:t>
        </w:r>
      </w:ins>
      <w:r w:rsidRPr="008A56A7">
        <w:rPr>
          <w:rFonts w:cs="Arial"/>
        </w:rPr>
        <w:t xml:space="preserve"> is </w:t>
      </w:r>
      <w:del w:id="1443" w:author="Brothers, Sheila C." w:date="2024-01-09T12:34:00Z">
        <w:r w:rsidRPr="008A56A7" w:rsidDel="001E4C31">
          <w:rPr>
            <w:rFonts w:cs="Arial"/>
          </w:rPr>
          <w:delText xml:space="preserve">initially </w:delText>
        </w:r>
      </w:del>
      <w:r w:rsidRPr="008A56A7">
        <w:rPr>
          <w:rFonts w:cs="Arial"/>
        </w:rPr>
        <w:t>denied</w:t>
      </w:r>
      <w:ins w:id="1444" w:author="Brothers, Sheila C." w:date="2024-01-08T15:27:00Z">
        <w:r w:rsidR="00143EEA" w:rsidRPr="008A56A7">
          <w:rPr>
            <w:rFonts w:cs="Arial"/>
            <w:rPrChange w:id="1445" w:author="Brothers, Sheila C." w:date="2024-01-08T16:25:00Z">
              <w:rPr>
                <w:rFonts w:cs="Arial"/>
                <w:highlight w:val="green"/>
              </w:rPr>
            </w:rPrChange>
          </w:rPr>
          <w:t xml:space="preserve"> by the UCCSS</w:t>
        </w:r>
      </w:ins>
      <w:r w:rsidRPr="008A56A7">
        <w:rPr>
          <w:rFonts w:cs="Arial"/>
        </w:rPr>
        <w:t>.</w:t>
      </w:r>
      <w:r w:rsidRPr="008058CB">
        <w:rPr>
          <w:rFonts w:cs="Arial"/>
        </w:rPr>
        <w:t xml:space="preserve"> </w:t>
      </w:r>
    </w:p>
    <w:bookmarkEnd w:id="1436"/>
    <w:p w14:paraId="4E20FADE" w14:textId="77777777" w:rsidR="00593809" w:rsidRPr="008058CB" w:rsidRDefault="00593809" w:rsidP="00593809">
      <w:pPr>
        <w:ind w:left="720" w:hanging="720"/>
        <w:rPr>
          <w:rFonts w:cs="Arial"/>
          <w:color w:val="auto"/>
        </w:rPr>
      </w:pPr>
    </w:p>
    <w:p w14:paraId="6244F5A8" w14:textId="77777777" w:rsidR="00593809" w:rsidRPr="008058CB" w:rsidRDefault="00593809" w:rsidP="00593809">
      <w:pPr>
        <w:pStyle w:val="Heading5"/>
        <w:rPr>
          <w:rFonts w:cs="Arial"/>
        </w:rPr>
      </w:pPr>
      <w:r w:rsidRPr="008058CB">
        <w:rPr>
          <w:rFonts w:cs="Arial"/>
        </w:rPr>
        <w:t xml:space="preserve">Composition </w:t>
      </w:r>
    </w:p>
    <w:p w14:paraId="0A912B2A" w14:textId="77777777" w:rsidR="00593809" w:rsidRDefault="00593809" w:rsidP="00593809">
      <w:pPr>
        <w:rPr>
          <w:rFonts w:cs="Arial"/>
          <w:color w:val="auto"/>
        </w:rPr>
      </w:pPr>
      <w:r w:rsidRPr="008058CB">
        <w:rPr>
          <w:rFonts w:cs="Arial"/>
          <w:color w:val="auto"/>
        </w:rPr>
        <w:t xml:space="preserve">The SUKCEC is not required to be chaired by an elected faculty senator </w:t>
      </w:r>
      <w:r>
        <w:rPr>
          <w:rFonts w:cs="Arial"/>
          <w:color w:val="auto"/>
        </w:rPr>
        <w:t>n</w:t>
      </w:r>
      <w:r w:rsidRPr="008058CB">
        <w:rPr>
          <w:rFonts w:cs="Arial"/>
          <w:color w:val="auto"/>
        </w:rPr>
        <w:t xml:space="preserve">or </w:t>
      </w:r>
      <w:r>
        <w:rPr>
          <w:rFonts w:cs="Arial"/>
          <w:color w:val="auto"/>
        </w:rPr>
        <w:t xml:space="preserve">is it required to be </w:t>
      </w:r>
      <w:r w:rsidRPr="008058CB">
        <w:rPr>
          <w:rFonts w:cs="Arial"/>
          <w:color w:val="auto"/>
        </w:rPr>
        <w:t xml:space="preserve">composed of more than one-half of members who are elected faculty senators. </w:t>
      </w:r>
    </w:p>
    <w:p w14:paraId="7E31AAC5" w14:textId="77777777" w:rsidR="00593809" w:rsidRDefault="00593809" w:rsidP="00593809">
      <w:pPr>
        <w:rPr>
          <w:rFonts w:cs="Arial"/>
          <w:color w:val="auto"/>
        </w:rPr>
      </w:pPr>
    </w:p>
    <w:p w14:paraId="52713077" w14:textId="77777777" w:rsidR="00593809" w:rsidRDefault="00593809" w:rsidP="00593809">
      <w:pPr>
        <w:pStyle w:val="Heading6"/>
      </w:pPr>
      <w:r>
        <w:t>Chair</w:t>
      </w:r>
    </w:p>
    <w:p w14:paraId="5B5D2A75" w14:textId="77777777" w:rsidR="00593809" w:rsidRPr="00604906" w:rsidRDefault="00593809" w:rsidP="00593809">
      <w:r w:rsidRPr="008058CB">
        <w:rPr>
          <w:rFonts w:cs="Arial"/>
          <w:szCs w:val="22"/>
        </w:rPr>
        <w:t xml:space="preserve">The SUKCEC chair shall be a tenured faculty member </w:t>
      </w:r>
      <w:r>
        <w:rPr>
          <w:rFonts w:cs="Arial"/>
          <w:szCs w:val="22"/>
        </w:rPr>
        <w:t>appointed by the Senate Council.</w:t>
      </w:r>
      <w:r w:rsidRPr="00604906">
        <w:rPr>
          <w:rFonts w:cs="Arial"/>
          <w:szCs w:val="22"/>
        </w:rPr>
        <w:t xml:space="preserve"> </w:t>
      </w:r>
      <w:r>
        <w:rPr>
          <w:rFonts w:cs="Arial"/>
          <w:szCs w:val="22"/>
        </w:rPr>
        <w:t xml:space="preserve">The </w:t>
      </w:r>
      <w:r w:rsidRPr="008058CB">
        <w:rPr>
          <w:rFonts w:cs="Arial"/>
          <w:szCs w:val="22"/>
        </w:rPr>
        <w:t xml:space="preserve">chair </w:t>
      </w:r>
      <w:r>
        <w:rPr>
          <w:rFonts w:cs="Arial"/>
          <w:szCs w:val="22"/>
        </w:rPr>
        <w:t xml:space="preserve">is a voting member however the chair </w:t>
      </w:r>
      <w:r w:rsidRPr="008058CB">
        <w:rPr>
          <w:rFonts w:cs="Arial"/>
          <w:szCs w:val="22"/>
        </w:rPr>
        <w:t>shall not have a vote except in cases of ties.</w:t>
      </w:r>
      <w:r>
        <w:rPr>
          <w:rFonts w:cs="Arial"/>
          <w:szCs w:val="22"/>
        </w:rPr>
        <w:t xml:space="preserve"> </w:t>
      </w:r>
    </w:p>
    <w:p w14:paraId="2032B38E" w14:textId="77777777" w:rsidR="00593809" w:rsidRDefault="00593809" w:rsidP="00593809">
      <w:pPr>
        <w:rPr>
          <w:rFonts w:cs="Arial"/>
          <w:color w:val="auto"/>
        </w:rPr>
      </w:pPr>
    </w:p>
    <w:p w14:paraId="541F1B63" w14:textId="77777777" w:rsidR="00593809" w:rsidRDefault="00593809" w:rsidP="00593809">
      <w:pPr>
        <w:pStyle w:val="Heading6"/>
      </w:pPr>
      <w:r>
        <w:t>Voting Faculty Members</w:t>
      </w:r>
    </w:p>
    <w:p w14:paraId="041215D3" w14:textId="00C2298E" w:rsidR="00593809" w:rsidRDefault="00593809" w:rsidP="00593809">
      <w:pPr>
        <w:rPr>
          <w:szCs w:val="22"/>
        </w:rPr>
      </w:pPr>
      <w:r w:rsidRPr="004F2C31">
        <w:rPr>
          <w:szCs w:val="22"/>
        </w:rPr>
        <w:t xml:space="preserve">The University Faculty members on the UKCEC shall be appointed by the Senate Council </w:t>
      </w:r>
      <w:r>
        <w:rPr>
          <w:szCs w:val="22"/>
        </w:rPr>
        <w:t xml:space="preserve">after a campuswide solicitation of </w:t>
      </w:r>
      <w:r w:rsidRPr="004F2C31">
        <w:rPr>
          <w:szCs w:val="22"/>
        </w:rPr>
        <w:t xml:space="preserve">nominations from the University Faculty. </w:t>
      </w:r>
      <w:r>
        <w:rPr>
          <w:szCs w:val="22"/>
        </w:rPr>
        <w:t xml:space="preserve">The SUKCEC shall be composed of twelve voting members. </w:t>
      </w:r>
    </w:p>
    <w:p w14:paraId="44DBFF1E" w14:textId="77777777" w:rsidR="00593809" w:rsidRDefault="00593809" w:rsidP="00593809">
      <w:pPr>
        <w:rPr>
          <w:szCs w:val="22"/>
        </w:rPr>
      </w:pPr>
    </w:p>
    <w:p w14:paraId="46D6F5F8" w14:textId="77777777" w:rsidR="00593809" w:rsidRDefault="00593809" w:rsidP="00593809">
      <w:pPr>
        <w:rPr>
          <w:szCs w:val="22"/>
        </w:rPr>
      </w:pPr>
      <w:r w:rsidRPr="004F2C31">
        <w:rPr>
          <w:szCs w:val="22"/>
        </w:rPr>
        <w:t>The composition of the appointed faculty membership of the UKCEC is as follows:</w:t>
      </w:r>
    </w:p>
    <w:p w14:paraId="3FA6FD4A" w14:textId="77777777" w:rsidR="00593809" w:rsidRPr="004F2C31" w:rsidRDefault="00593809" w:rsidP="00593809">
      <w:pPr>
        <w:rPr>
          <w:szCs w:val="22"/>
        </w:rPr>
      </w:pPr>
    </w:p>
    <w:p w14:paraId="044FE3B1" w14:textId="77777777" w:rsidR="00593809" w:rsidRDefault="00593809" w:rsidP="00593809">
      <w:pPr>
        <w:pStyle w:val="ListParagraph"/>
        <w:numPr>
          <w:ilvl w:val="0"/>
          <w:numId w:val="238"/>
        </w:numPr>
        <w:rPr>
          <w:szCs w:val="22"/>
        </w:rPr>
      </w:pPr>
      <w:r w:rsidRPr="00225F30">
        <w:rPr>
          <w:szCs w:val="22"/>
        </w:rPr>
        <w:t>One member from the College of Arts &amp; Sciences for the area of Composition and</w:t>
      </w:r>
      <w:r>
        <w:rPr>
          <w:szCs w:val="22"/>
        </w:rPr>
        <w:t xml:space="preserve"> </w:t>
      </w:r>
      <w:r w:rsidRPr="00225F30">
        <w:rPr>
          <w:szCs w:val="22"/>
        </w:rPr>
        <w:t>Communication;</w:t>
      </w:r>
    </w:p>
    <w:p w14:paraId="07DEAEAF" w14:textId="77777777" w:rsidR="00593809" w:rsidRDefault="00593809" w:rsidP="00593809">
      <w:pPr>
        <w:pStyle w:val="ListParagraph"/>
        <w:rPr>
          <w:szCs w:val="22"/>
        </w:rPr>
      </w:pPr>
    </w:p>
    <w:p w14:paraId="04E01797" w14:textId="77777777" w:rsidR="00593809" w:rsidRDefault="00593809" w:rsidP="00593809">
      <w:pPr>
        <w:pStyle w:val="ListParagraph"/>
        <w:numPr>
          <w:ilvl w:val="0"/>
          <w:numId w:val="238"/>
        </w:numPr>
        <w:rPr>
          <w:szCs w:val="22"/>
        </w:rPr>
      </w:pPr>
      <w:r w:rsidRPr="00225F30">
        <w:rPr>
          <w:szCs w:val="22"/>
        </w:rPr>
        <w:t>One member from the College of Communication and Information for the area of</w:t>
      </w:r>
    </w:p>
    <w:p w14:paraId="23F5AF2F" w14:textId="77777777" w:rsidR="00593809" w:rsidRDefault="00593809" w:rsidP="00593809">
      <w:pPr>
        <w:pStyle w:val="ListParagraph"/>
        <w:rPr>
          <w:szCs w:val="22"/>
        </w:rPr>
      </w:pPr>
    </w:p>
    <w:p w14:paraId="234E61D0" w14:textId="77777777" w:rsidR="00593809" w:rsidRDefault="00593809" w:rsidP="00593809">
      <w:pPr>
        <w:pStyle w:val="ListParagraph"/>
        <w:rPr>
          <w:szCs w:val="22"/>
        </w:rPr>
      </w:pPr>
      <w:r w:rsidRPr="00225F30">
        <w:rPr>
          <w:szCs w:val="22"/>
        </w:rPr>
        <w:t>Composition and Communication;</w:t>
      </w:r>
    </w:p>
    <w:p w14:paraId="110B23D5" w14:textId="77777777" w:rsidR="00593809" w:rsidRDefault="00593809" w:rsidP="00593809">
      <w:pPr>
        <w:pStyle w:val="ListParagraph"/>
        <w:rPr>
          <w:szCs w:val="22"/>
        </w:rPr>
      </w:pPr>
    </w:p>
    <w:p w14:paraId="736A6FDA" w14:textId="77777777" w:rsidR="00593809" w:rsidRDefault="00593809" w:rsidP="00593809">
      <w:pPr>
        <w:pStyle w:val="ListParagraph"/>
        <w:numPr>
          <w:ilvl w:val="0"/>
          <w:numId w:val="238"/>
        </w:numPr>
        <w:rPr>
          <w:szCs w:val="22"/>
        </w:rPr>
      </w:pPr>
      <w:r w:rsidRPr="00225F30">
        <w:rPr>
          <w:szCs w:val="22"/>
        </w:rPr>
        <w:lastRenderedPageBreak/>
        <w:t>One member from the area of Intellectual Inquiry – Arts &amp; Creativity;</w:t>
      </w:r>
    </w:p>
    <w:p w14:paraId="5551F75A" w14:textId="77777777" w:rsidR="00593809" w:rsidRDefault="00593809" w:rsidP="00593809">
      <w:pPr>
        <w:pStyle w:val="ListParagraph"/>
        <w:rPr>
          <w:szCs w:val="22"/>
        </w:rPr>
      </w:pPr>
    </w:p>
    <w:p w14:paraId="448B2CF5" w14:textId="77777777" w:rsidR="00593809" w:rsidRDefault="00593809" w:rsidP="00593809">
      <w:pPr>
        <w:pStyle w:val="ListParagraph"/>
        <w:numPr>
          <w:ilvl w:val="0"/>
          <w:numId w:val="238"/>
        </w:numPr>
        <w:rPr>
          <w:szCs w:val="22"/>
        </w:rPr>
      </w:pPr>
      <w:r w:rsidRPr="00225F30">
        <w:rPr>
          <w:szCs w:val="22"/>
        </w:rPr>
        <w:t>One member from the area of Intellectual Inquiry – Humanities;</w:t>
      </w:r>
    </w:p>
    <w:p w14:paraId="2A48971C" w14:textId="77777777" w:rsidR="00593809" w:rsidRDefault="00593809" w:rsidP="00593809">
      <w:pPr>
        <w:pStyle w:val="ListParagraph"/>
        <w:rPr>
          <w:szCs w:val="22"/>
        </w:rPr>
      </w:pPr>
    </w:p>
    <w:p w14:paraId="3DD9DA6C" w14:textId="77777777" w:rsidR="00593809" w:rsidRDefault="00593809" w:rsidP="00593809">
      <w:pPr>
        <w:pStyle w:val="ListParagraph"/>
        <w:numPr>
          <w:ilvl w:val="0"/>
          <w:numId w:val="238"/>
        </w:numPr>
        <w:rPr>
          <w:szCs w:val="22"/>
        </w:rPr>
      </w:pPr>
      <w:r w:rsidRPr="00225F30">
        <w:rPr>
          <w:szCs w:val="22"/>
        </w:rPr>
        <w:t>One member from the area of Intellectual Inquiry – Natural/Physical/Mathematical</w:t>
      </w:r>
      <w:r>
        <w:rPr>
          <w:szCs w:val="22"/>
        </w:rPr>
        <w:t xml:space="preserve"> </w:t>
      </w:r>
      <w:r w:rsidRPr="00225F30">
        <w:rPr>
          <w:szCs w:val="22"/>
        </w:rPr>
        <w:t>Sciences;</w:t>
      </w:r>
    </w:p>
    <w:p w14:paraId="699D457C" w14:textId="77777777" w:rsidR="00593809" w:rsidRDefault="00593809" w:rsidP="00593809">
      <w:pPr>
        <w:pStyle w:val="ListParagraph"/>
        <w:rPr>
          <w:szCs w:val="22"/>
        </w:rPr>
      </w:pPr>
    </w:p>
    <w:p w14:paraId="517FA799" w14:textId="77777777" w:rsidR="00593809" w:rsidRDefault="00593809" w:rsidP="00593809">
      <w:pPr>
        <w:pStyle w:val="ListParagraph"/>
        <w:numPr>
          <w:ilvl w:val="0"/>
          <w:numId w:val="238"/>
        </w:numPr>
        <w:rPr>
          <w:szCs w:val="22"/>
        </w:rPr>
      </w:pPr>
      <w:r w:rsidRPr="00225F30">
        <w:rPr>
          <w:szCs w:val="22"/>
        </w:rPr>
        <w:t>One member from the area of Intellectual Inquiry – Social Sciences;</w:t>
      </w:r>
    </w:p>
    <w:p w14:paraId="294D7498" w14:textId="77777777" w:rsidR="00593809" w:rsidRDefault="00593809" w:rsidP="00593809">
      <w:pPr>
        <w:pStyle w:val="ListParagraph"/>
        <w:rPr>
          <w:szCs w:val="22"/>
        </w:rPr>
      </w:pPr>
    </w:p>
    <w:p w14:paraId="1B7EC729" w14:textId="77777777" w:rsidR="00593809" w:rsidRDefault="00593809" w:rsidP="00593809">
      <w:pPr>
        <w:pStyle w:val="ListParagraph"/>
        <w:numPr>
          <w:ilvl w:val="0"/>
          <w:numId w:val="238"/>
        </w:numPr>
        <w:rPr>
          <w:szCs w:val="22"/>
        </w:rPr>
      </w:pPr>
      <w:r w:rsidRPr="00225F30">
        <w:rPr>
          <w:szCs w:val="22"/>
        </w:rPr>
        <w:t xml:space="preserve">One member from the area of Citizenship </w:t>
      </w:r>
      <w:r>
        <w:rPr>
          <w:szCs w:val="22"/>
        </w:rPr>
        <w:t>–</w:t>
      </w:r>
      <w:r w:rsidRPr="00225F30">
        <w:rPr>
          <w:szCs w:val="22"/>
        </w:rPr>
        <w:t xml:space="preserve"> Community, Culture and Citizenship in the</w:t>
      </w:r>
      <w:r>
        <w:rPr>
          <w:szCs w:val="22"/>
        </w:rPr>
        <w:t xml:space="preserve"> </w:t>
      </w:r>
      <w:r w:rsidRPr="00225F30">
        <w:rPr>
          <w:szCs w:val="22"/>
        </w:rPr>
        <w:t>USA;</w:t>
      </w:r>
    </w:p>
    <w:p w14:paraId="69AB1E7F" w14:textId="77777777" w:rsidR="00593809" w:rsidRDefault="00593809" w:rsidP="00593809">
      <w:pPr>
        <w:pStyle w:val="ListParagraph"/>
        <w:rPr>
          <w:szCs w:val="22"/>
        </w:rPr>
      </w:pPr>
    </w:p>
    <w:p w14:paraId="64BDED96" w14:textId="77777777" w:rsidR="00593809" w:rsidRDefault="00593809" w:rsidP="00593809">
      <w:pPr>
        <w:pStyle w:val="ListParagraph"/>
        <w:numPr>
          <w:ilvl w:val="0"/>
          <w:numId w:val="238"/>
        </w:numPr>
        <w:rPr>
          <w:szCs w:val="22"/>
        </w:rPr>
      </w:pPr>
      <w:r w:rsidRPr="00225F30">
        <w:rPr>
          <w:szCs w:val="22"/>
        </w:rPr>
        <w:t xml:space="preserve">One member from the area of Citizenship </w:t>
      </w:r>
      <w:r>
        <w:rPr>
          <w:szCs w:val="22"/>
        </w:rPr>
        <w:t>–</w:t>
      </w:r>
      <w:r w:rsidRPr="00225F30">
        <w:rPr>
          <w:szCs w:val="22"/>
        </w:rPr>
        <w:t xml:space="preserve"> Global Dynamics;</w:t>
      </w:r>
    </w:p>
    <w:p w14:paraId="65509292" w14:textId="77777777" w:rsidR="00593809" w:rsidRDefault="00593809" w:rsidP="00593809">
      <w:pPr>
        <w:pStyle w:val="ListParagraph"/>
        <w:rPr>
          <w:szCs w:val="22"/>
        </w:rPr>
      </w:pPr>
    </w:p>
    <w:p w14:paraId="5F13C746" w14:textId="77777777" w:rsidR="00593809" w:rsidRDefault="00593809" w:rsidP="00593809">
      <w:pPr>
        <w:pStyle w:val="ListParagraph"/>
        <w:numPr>
          <w:ilvl w:val="0"/>
          <w:numId w:val="238"/>
        </w:numPr>
        <w:rPr>
          <w:szCs w:val="22"/>
        </w:rPr>
      </w:pPr>
      <w:r w:rsidRPr="00225F30">
        <w:rPr>
          <w:szCs w:val="22"/>
        </w:rPr>
        <w:t>One member from the area of Statistical Inferential Reasoning; and</w:t>
      </w:r>
    </w:p>
    <w:p w14:paraId="14D0B946" w14:textId="77777777" w:rsidR="00593809" w:rsidRDefault="00593809" w:rsidP="00593809">
      <w:pPr>
        <w:pStyle w:val="ListParagraph"/>
        <w:rPr>
          <w:szCs w:val="22"/>
        </w:rPr>
      </w:pPr>
    </w:p>
    <w:p w14:paraId="26607B09" w14:textId="77777777" w:rsidR="00593809" w:rsidRDefault="00593809" w:rsidP="00593809">
      <w:pPr>
        <w:pStyle w:val="ListParagraph"/>
        <w:numPr>
          <w:ilvl w:val="0"/>
          <w:numId w:val="238"/>
        </w:numPr>
        <w:rPr>
          <w:szCs w:val="22"/>
        </w:rPr>
      </w:pPr>
      <w:r w:rsidRPr="00225F30">
        <w:rPr>
          <w:szCs w:val="22"/>
        </w:rPr>
        <w:t>One member from the area of Quantitative Foundations.</w:t>
      </w:r>
    </w:p>
    <w:p w14:paraId="5E5CE27B" w14:textId="3F13D48F" w:rsidR="00593809" w:rsidRDefault="00593809" w:rsidP="001F036F"/>
    <w:p w14:paraId="76CE469D" w14:textId="0418C3B4" w:rsidR="00593809" w:rsidRDefault="00593809" w:rsidP="00593809">
      <w:pPr>
        <w:pStyle w:val="Heading6"/>
      </w:pPr>
      <w:r>
        <w:t>Voting Student Members</w:t>
      </w:r>
    </w:p>
    <w:p w14:paraId="45187B8D" w14:textId="1FEF389B" w:rsidR="00593809" w:rsidRDefault="00593809" w:rsidP="00593809">
      <w:r>
        <w:t>There shall be two voting student members.</w:t>
      </w:r>
    </w:p>
    <w:p w14:paraId="375B4FE7" w14:textId="4515103B" w:rsidR="00593809" w:rsidRDefault="00593809" w:rsidP="00593809"/>
    <w:p w14:paraId="541C93EE" w14:textId="6A44619E" w:rsidR="00593809" w:rsidRPr="00B35C33" w:rsidRDefault="00195AA9" w:rsidP="00B35C33">
      <w:pPr>
        <w:pStyle w:val="Heading6"/>
      </w:pPr>
      <w:ins w:id="1446" w:author="Brothers, Sheila C." w:date="2024-01-04T16:01:00Z">
        <w:r>
          <w:t xml:space="preserve">Nonvoting </w:t>
        </w:r>
      </w:ins>
      <w:r w:rsidR="00593809">
        <w:t xml:space="preserve">Ex Officio </w:t>
      </w:r>
      <w:del w:id="1447" w:author="Brothers, Sheila C." w:date="2024-01-04T16:01:00Z">
        <w:r w:rsidR="00593809" w:rsidDel="00195AA9">
          <w:delText xml:space="preserve">Nonvoting </w:delText>
        </w:r>
      </w:del>
      <w:r w:rsidR="00593809">
        <w:t>Members</w:t>
      </w:r>
    </w:p>
    <w:p w14:paraId="65F4D24F" w14:textId="6679D54C" w:rsidR="00593809" w:rsidRPr="004F2C31" w:rsidRDefault="00593809" w:rsidP="00593809">
      <w:pPr>
        <w:rPr>
          <w:szCs w:val="22"/>
        </w:rPr>
      </w:pPr>
      <w:r>
        <w:rPr>
          <w:szCs w:val="22"/>
        </w:rPr>
        <w:t>There shall be five nonvoting ex officio members:</w:t>
      </w:r>
    </w:p>
    <w:p w14:paraId="7C351728" w14:textId="17E834CF" w:rsidR="00593809" w:rsidRPr="000A454B" w:rsidRDefault="00593809" w:rsidP="00593809">
      <w:pPr>
        <w:pStyle w:val="ListParagraph"/>
        <w:numPr>
          <w:ilvl w:val="0"/>
          <w:numId w:val="239"/>
        </w:numPr>
        <w:rPr>
          <w:szCs w:val="22"/>
        </w:rPr>
      </w:pPr>
      <w:bookmarkStart w:id="1448" w:name="_Hlk143188152"/>
      <w:del w:id="1449" w:author="Brothers, Sheila C." w:date="2024-01-04T16:02:00Z">
        <w:r w:rsidRPr="000A454B" w:rsidDel="00195AA9">
          <w:rPr>
            <w:szCs w:val="22"/>
          </w:rPr>
          <w:delText>O</w:delText>
        </w:r>
        <w:r w:rsidR="00506FD7" w:rsidRPr="000A454B" w:rsidDel="00195AA9">
          <w:rPr>
            <w:szCs w:val="22"/>
          </w:rPr>
          <w:delText xml:space="preserve">ne member from the </w:delText>
        </w:r>
        <w:r w:rsidRPr="000A454B" w:rsidDel="00195AA9">
          <w:rPr>
            <w:szCs w:val="22"/>
          </w:rPr>
          <w:delText>Office of</w:delText>
        </w:r>
      </w:del>
      <w:ins w:id="1450" w:author="Brothers, Sheila C." w:date="2024-01-04T16:02:00Z">
        <w:r w:rsidR="00195AA9">
          <w:rPr>
            <w:szCs w:val="22"/>
          </w:rPr>
          <w:t>A representative with expertise in the area of</w:t>
        </w:r>
      </w:ins>
      <w:r w:rsidRPr="000A454B">
        <w:rPr>
          <w:szCs w:val="22"/>
        </w:rPr>
        <w:t xml:space="preserve"> </w:t>
      </w:r>
      <w:del w:id="1451" w:author="Brothers, Sheila C." w:date="2024-01-04T16:02:00Z">
        <w:r w:rsidRPr="000A454B" w:rsidDel="00195AA9">
          <w:rPr>
            <w:szCs w:val="22"/>
          </w:rPr>
          <w:delText>A</w:delText>
        </w:r>
      </w:del>
      <w:ins w:id="1452" w:author="Brothers, Sheila C." w:date="2024-01-04T16:02:00Z">
        <w:r w:rsidR="00195AA9">
          <w:rPr>
            <w:szCs w:val="22"/>
          </w:rPr>
          <w:t>a</w:t>
        </w:r>
      </w:ins>
      <w:r w:rsidRPr="000A454B">
        <w:rPr>
          <w:szCs w:val="22"/>
        </w:rPr>
        <w:t>ssessment</w:t>
      </w:r>
      <w:r w:rsidR="00506FD7" w:rsidRPr="000A454B">
        <w:rPr>
          <w:szCs w:val="22"/>
        </w:rPr>
        <w:t>;</w:t>
      </w:r>
    </w:p>
    <w:p w14:paraId="1BC66068" w14:textId="77777777" w:rsidR="00593809" w:rsidRPr="000A454B" w:rsidRDefault="00593809" w:rsidP="00593809">
      <w:pPr>
        <w:pStyle w:val="ListParagraph"/>
        <w:rPr>
          <w:szCs w:val="22"/>
        </w:rPr>
      </w:pPr>
    </w:p>
    <w:p w14:paraId="246D2776" w14:textId="655380E1" w:rsidR="00593809" w:rsidRPr="000A454B" w:rsidRDefault="00506FD7" w:rsidP="00593809">
      <w:pPr>
        <w:pStyle w:val="ListParagraph"/>
        <w:numPr>
          <w:ilvl w:val="0"/>
          <w:numId w:val="239"/>
        </w:numPr>
        <w:rPr>
          <w:szCs w:val="22"/>
        </w:rPr>
      </w:pPr>
      <w:del w:id="1453" w:author="Brothers, Sheila C." w:date="2024-01-04T16:02:00Z">
        <w:r w:rsidRPr="000A454B" w:rsidDel="00195AA9">
          <w:rPr>
            <w:szCs w:val="22"/>
          </w:rPr>
          <w:delText>One member</w:delText>
        </w:r>
      </w:del>
      <w:ins w:id="1454" w:author="Brothers, Sheila C." w:date="2024-01-04T16:02:00Z">
        <w:r w:rsidR="00195AA9">
          <w:rPr>
            <w:szCs w:val="22"/>
          </w:rPr>
          <w:t xml:space="preserve">A </w:t>
        </w:r>
      </w:ins>
      <w:ins w:id="1455" w:author="Brothers, Sheila C." w:date="2024-01-04T16:03:00Z">
        <w:r w:rsidR="00195AA9">
          <w:rPr>
            <w:szCs w:val="22"/>
          </w:rPr>
          <w:t>representative</w:t>
        </w:r>
      </w:ins>
      <w:ins w:id="1456" w:author="Brothers, Sheila C." w:date="2024-01-04T16:02:00Z">
        <w:r w:rsidR="00195AA9">
          <w:rPr>
            <w:szCs w:val="22"/>
          </w:rPr>
          <w:t xml:space="preserve"> with expertise in the area of student registration and recordkeeping (i.e. Registrar)</w:t>
        </w:r>
      </w:ins>
      <w:del w:id="1457" w:author="Brothers, Sheila C." w:date="2024-01-04T16:02:00Z">
        <w:r w:rsidRPr="000A454B" w:rsidDel="00195AA9">
          <w:rPr>
            <w:szCs w:val="22"/>
          </w:rPr>
          <w:delText xml:space="preserve"> from </w:delText>
        </w:r>
        <w:r w:rsidR="00593809" w:rsidRPr="000A454B" w:rsidDel="00195AA9">
          <w:rPr>
            <w:szCs w:val="22"/>
          </w:rPr>
          <w:delText>Enrollment Management</w:delText>
        </w:r>
      </w:del>
      <w:r w:rsidRPr="000A454B">
        <w:rPr>
          <w:szCs w:val="22"/>
        </w:rPr>
        <w:t>;</w:t>
      </w:r>
    </w:p>
    <w:p w14:paraId="0A8F9DC1" w14:textId="77777777" w:rsidR="00593809" w:rsidRPr="000A454B" w:rsidRDefault="00593809" w:rsidP="00593809">
      <w:pPr>
        <w:pStyle w:val="ListParagraph"/>
        <w:rPr>
          <w:szCs w:val="22"/>
        </w:rPr>
      </w:pPr>
    </w:p>
    <w:p w14:paraId="42A3BE52" w14:textId="2BED8524" w:rsidR="00593809" w:rsidRPr="000A454B" w:rsidDel="00195AA9" w:rsidRDefault="00506FD7" w:rsidP="00593809">
      <w:pPr>
        <w:pStyle w:val="ListParagraph"/>
        <w:numPr>
          <w:ilvl w:val="0"/>
          <w:numId w:val="239"/>
        </w:numPr>
        <w:rPr>
          <w:del w:id="1458" w:author="Brothers, Sheila C." w:date="2024-01-04T16:02:00Z"/>
          <w:szCs w:val="22"/>
        </w:rPr>
      </w:pPr>
      <w:del w:id="1459" w:author="Brothers, Sheila C." w:date="2024-01-04T16:02:00Z">
        <w:r w:rsidRPr="000A454B" w:rsidDel="00195AA9">
          <w:rPr>
            <w:szCs w:val="22"/>
          </w:rPr>
          <w:delText xml:space="preserve">One member from </w:delText>
        </w:r>
        <w:r w:rsidR="00593809" w:rsidRPr="000A454B" w:rsidDel="00195AA9">
          <w:rPr>
            <w:szCs w:val="22"/>
          </w:rPr>
          <w:delText>Student and Academic Life</w:delText>
        </w:r>
        <w:r w:rsidRPr="000A454B" w:rsidDel="00195AA9">
          <w:rPr>
            <w:szCs w:val="22"/>
          </w:rPr>
          <w:delText>;</w:delText>
        </w:r>
      </w:del>
    </w:p>
    <w:p w14:paraId="1EC91506" w14:textId="77777777" w:rsidR="00593809" w:rsidRPr="000A454B" w:rsidRDefault="00593809" w:rsidP="00593809">
      <w:pPr>
        <w:pStyle w:val="ListParagraph"/>
        <w:rPr>
          <w:szCs w:val="22"/>
        </w:rPr>
      </w:pPr>
    </w:p>
    <w:p w14:paraId="23385ABA" w14:textId="72C0D732" w:rsidR="00593809" w:rsidRPr="000A454B" w:rsidRDefault="00506FD7" w:rsidP="00593809">
      <w:pPr>
        <w:pStyle w:val="ListParagraph"/>
        <w:numPr>
          <w:ilvl w:val="0"/>
          <w:numId w:val="239"/>
        </w:numPr>
        <w:rPr>
          <w:szCs w:val="22"/>
        </w:rPr>
      </w:pPr>
      <w:del w:id="1460" w:author="Brothers, Sheila C." w:date="2024-01-04T16:02:00Z">
        <w:r w:rsidRPr="000A454B" w:rsidDel="00195AA9">
          <w:rPr>
            <w:szCs w:val="22"/>
          </w:rPr>
          <w:delText>One member</w:delText>
        </w:r>
      </w:del>
      <w:ins w:id="1461" w:author="Brothers, Sheila C." w:date="2024-01-04T16:02:00Z">
        <w:r w:rsidR="00195AA9">
          <w:rPr>
            <w:szCs w:val="22"/>
          </w:rPr>
          <w:t>A representative</w:t>
        </w:r>
      </w:ins>
      <w:r w:rsidRPr="000A454B">
        <w:rPr>
          <w:szCs w:val="22"/>
        </w:rPr>
        <w:t xml:space="preserve"> from </w:t>
      </w:r>
      <w:r w:rsidR="00593809" w:rsidRPr="000A454B">
        <w:rPr>
          <w:szCs w:val="22"/>
        </w:rPr>
        <w:t>University Libraries</w:t>
      </w:r>
      <w:r w:rsidRPr="000A454B">
        <w:rPr>
          <w:szCs w:val="22"/>
        </w:rPr>
        <w:t xml:space="preserve">; and </w:t>
      </w:r>
    </w:p>
    <w:p w14:paraId="43FD595A" w14:textId="77777777" w:rsidR="00593809" w:rsidRPr="000A454B" w:rsidRDefault="00593809" w:rsidP="00593809">
      <w:pPr>
        <w:pStyle w:val="ListParagraph"/>
        <w:rPr>
          <w:szCs w:val="22"/>
        </w:rPr>
      </w:pPr>
    </w:p>
    <w:p w14:paraId="000DACC2" w14:textId="7286C152" w:rsidR="00AB772F" w:rsidRPr="000A454B" w:rsidRDefault="00506FD7" w:rsidP="00B35C33">
      <w:pPr>
        <w:pStyle w:val="ListParagraph"/>
        <w:numPr>
          <w:ilvl w:val="0"/>
          <w:numId w:val="239"/>
        </w:numPr>
        <w:rPr>
          <w:szCs w:val="22"/>
        </w:rPr>
      </w:pPr>
      <w:del w:id="1462" w:author="Brothers, Sheila C." w:date="2024-01-04T16:03:00Z">
        <w:r w:rsidRPr="000A454B" w:rsidDel="00195AA9">
          <w:rPr>
            <w:szCs w:val="22"/>
          </w:rPr>
          <w:delText xml:space="preserve">One member from the </w:delText>
        </w:r>
        <w:r w:rsidR="00593809" w:rsidRPr="000A454B" w:rsidDel="00195AA9">
          <w:rPr>
            <w:szCs w:val="22"/>
          </w:rPr>
          <w:delText>Center for the Enhancement of Learning and Teaching</w:delText>
        </w:r>
      </w:del>
      <w:ins w:id="1463" w:author="Brothers, Sheila C." w:date="2024-01-04T16:03:00Z">
        <w:r w:rsidR="00195AA9">
          <w:rPr>
            <w:szCs w:val="22"/>
          </w:rPr>
          <w:t>A representative with expertise in the area of enhancing learning and teaching.</w:t>
        </w:r>
      </w:ins>
    </w:p>
    <w:bookmarkEnd w:id="1448"/>
    <w:p w14:paraId="0DC822E5" w14:textId="29B8AC93" w:rsidR="00593809" w:rsidRDefault="00593809" w:rsidP="00593809">
      <w:pPr>
        <w:ind w:left="720" w:hanging="720"/>
        <w:rPr>
          <w:ins w:id="1464" w:author="Brothers, Sheila C." w:date="2024-01-08T12:48:00Z"/>
          <w:color w:val="auto"/>
        </w:rPr>
      </w:pPr>
    </w:p>
    <w:p w14:paraId="2CC1421E" w14:textId="056C3670" w:rsidR="002D6A08" w:rsidRDefault="002D6A08" w:rsidP="002D6A08">
      <w:pPr>
        <w:pStyle w:val="Heading6"/>
        <w:rPr>
          <w:ins w:id="1465" w:author="Brothers, Sheila C." w:date="2024-01-08T12:49:00Z"/>
        </w:rPr>
      </w:pPr>
      <w:ins w:id="1466" w:author="Brothers, Sheila C." w:date="2024-01-08T12:49:00Z">
        <w:r>
          <w:t>UK Core Course Substitution Subcommittee</w:t>
        </w:r>
      </w:ins>
      <w:ins w:id="1467" w:author="Brothers, Sheila C." w:date="2024-01-08T12:51:00Z">
        <w:r>
          <w:t xml:space="preserve"> (UCCSS)</w:t>
        </w:r>
      </w:ins>
    </w:p>
    <w:p w14:paraId="23DECB62" w14:textId="7198FAC2" w:rsidR="002D6A08" w:rsidRDefault="002D6A08" w:rsidP="002D6A08">
      <w:pPr>
        <w:pStyle w:val="Heading7"/>
        <w:rPr>
          <w:ins w:id="1468" w:author="Brothers, Sheila C." w:date="2024-01-08T16:25:00Z"/>
        </w:rPr>
      </w:pPr>
      <w:ins w:id="1469" w:author="Brothers, Sheila C." w:date="2024-01-08T12:49:00Z">
        <w:r>
          <w:t>Charge</w:t>
        </w:r>
      </w:ins>
    </w:p>
    <w:p w14:paraId="14D8D2A0" w14:textId="7FB73776" w:rsidR="008A56A7" w:rsidRPr="00E46CFB" w:rsidRDefault="008A56A7">
      <w:pPr>
        <w:rPr>
          <w:ins w:id="1470" w:author="Brothers, Sheila C." w:date="2024-01-08T12:49:00Z"/>
        </w:rPr>
        <w:pPrChange w:id="1471" w:author="Brothers, Sheila C." w:date="2024-01-08T16:25:00Z">
          <w:pPr>
            <w:pStyle w:val="Heading7"/>
          </w:pPr>
        </w:pPrChange>
      </w:pPr>
      <w:ins w:id="1472" w:author="Brothers, Sheila C." w:date="2024-01-08T16:25:00Z">
        <w:r>
          <w:t>[US: 10/9/2023]</w:t>
        </w:r>
      </w:ins>
    </w:p>
    <w:p w14:paraId="4C08CB33" w14:textId="62FCD34D" w:rsidR="002D6A08" w:rsidRDefault="002D6A08" w:rsidP="002D6A08">
      <w:pPr>
        <w:rPr>
          <w:ins w:id="1473" w:author="Brothers, Sheila C." w:date="2024-01-08T12:52:00Z"/>
        </w:rPr>
      </w:pPr>
      <w:ins w:id="1474" w:author="Brothers, Sheila C." w:date="2024-01-08T12:51:00Z">
        <w:r>
          <w:t xml:space="preserve">The UCCSS is responsible for </w:t>
        </w:r>
      </w:ins>
      <w:ins w:id="1475" w:author="Brothers, Sheila C." w:date="2024-01-08T12:52:00Z">
        <w:r>
          <w:t>the following:</w:t>
        </w:r>
      </w:ins>
    </w:p>
    <w:p w14:paraId="61725BB1" w14:textId="0994F1A4" w:rsidR="002D6A08" w:rsidRDefault="002D6A08" w:rsidP="002D6A08">
      <w:pPr>
        <w:rPr>
          <w:ins w:id="1476" w:author="Brothers, Sheila C." w:date="2024-01-08T12:52:00Z"/>
        </w:rPr>
      </w:pPr>
    </w:p>
    <w:p w14:paraId="7F11E0C3" w14:textId="69BF2487" w:rsidR="002D6A08" w:rsidRDefault="00143EEA" w:rsidP="002D6A08">
      <w:pPr>
        <w:pStyle w:val="ListParagraph"/>
        <w:numPr>
          <w:ilvl w:val="0"/>
          <w:numId w:val="684"/>
        </w:numPr>
        <w:rPr>
          <w:ins w:id="1477" w:author="Brothers, Sheila C." w:date="2024-01-08T12:53:00Z"/>
        </w:rPr>
      </w:pPr>
      <w:ins w:id="1478" w:author="Brothers, Sheila C." w:date="2024-01-08T15:31:00Z">
        <w:r>
          <w:t>Evaluating t</w:t>
        </w:r>
      </w:ins>
      <w:ins w:id="1479" w:author="Brothers, Sheila C." w:date="2024-01-08T12:52:00Z">
        <w:r w:rsidR="002D6A08">
          <w:t>he Senate policy and procedures (GR III. A. 6, para. 1) related to UK Core course substitutions.</w:t>
        </w:r>
      </w:ins>
    </w:p>
    <w:p w14:paraId="3DF5AF16" w14:textId="5AF71B75" w:rsidR="002D6A08" w:rsidRDefault="00143EEA" w:rsidP="002D6A08">
      <w:pPr>
        <w:pStyle w:val="ListParagraph"/>
        <w:numPr>
          <w:ilvl w:val="0"/>
          <w:numId w:val="684"/>
        </w:numPr>
        <w:rPr>
          <w:ins w:id="1480" w:author="Brothers, Sheila C." w:date="2024-01-08T12:53:00Z"/>
        </w:rPr>
      </w:pPr>
      <w:ins w:id="1481" w:author="Brothers, Sheila C." w:date="2024-01-08T15:31:00Z">
        <w:r>
          <w:lastRenderedPageBreak/>
          <w:t>Determining w</w:t>
        </w:r>
      </w:ins>
      <w:ins w:id="1482" w:author="Brothers, Sheila C." w:date="2024-01-08T12:52:00Z">
        <w:r w:rsidR="002D6A08">
          <w:t>hether, as a matter of educational policy (GR IV.</w:t>
        </w:r>
        <w:del w:id="1483" w:author="Davy Jones" w:date="2024-02-01T12:17:00Z">
          <w:r w:rsidR="002D6A08" w:rsidDel="00426479">
            <w:delText xml:space="preserve"> </w:delText>
          </w:r>
        </w:del>
        <w:r w:rsidR="002D6A08">
          <w:t>C), a specific course substitution would fundamentally alter the nature of the course or the UK Core requirement.</w:t>
        </w:r>
      </w:ins>
    </w:p>
    <w:p w14:paraId="3206CDE9" w14:textId="3CD70F98" w:rsidR="002D6A08" w:rsidRDefault="00143EEA">
      <w:pPr>
        <w:pStyle w:val="ListParagraph"/>
        <w:numPr>
          <w:ilvl w:val="0"/>
          <w:numId w:val="684"/>
        </w:numPr>
        <w:rPr>
          <w:ins w:id="1484" w:author="Brothers, Sheila C." w:date="2024-01-08T12:49:00Z"/>
        </w:rPr>
        <w:pPrChange w:id="1485" w:author="Brothers, Sheila C." w:date="2024-01-08T12:49:00Z">
          <w:pPr/>
        </w:pPrChange>
      </w:pPr>
      <w:ins w:id="1486" w:author="Brothers, Sheila C." w:date="2024-01-08T15:32:00Z">
        <w:r>
          <w:t>Determining w</w:t>
        </w:r>
      </w:ins>
      <w:ins w:id="1487" w:author="Brothers, Sheila C." w:date="2024-01-08T12:52:00Z">
        <w:r w:rsidR="002D6A08">
          <w:t>hether an existing course</w:t>
        </w:r>
      </w:ins>
      <w:ins w:id="1488" w:author="Brothers, Sheila C." w:date="2024-01-08T12:53:00Z">
        <w:r w:rsidR="002D6A08">
          <w:t xml:space="preserve"> or courses are</w:t>
        </w:r>
      </w:ins>
      <w:ins w:id="1489" w:author="Brothers, Sheila C." w:date="2024-01-08T12:52:00Z">
        <w:r w:rsidR="002D6A08">
          <w:t xml:space="preserve"> the most educationally appropriate as a reasonable accommodation. The </w:t>
        </w:r>
      </w:ins>
      <w:ins w:id="1490" w:author="Brothers, Sheila C." w:date="2024-01-08T15:25:00Z">
        <w:r>
          <w:t>Disability Resource Center</w:t>
        </w:r>
      </w:ins>
      <w:ins w:id="1491" w:author="Brothers, Sheila C." w:date="2024-01-08T12:52:00Z">
        <w:r w:rsidR="002D6A08">
          <w:t xml:space="preserve"> retains the final authority to determine if a course substitution is a reasonable accommodation, but the </w:t>
        </w:r>
      </w:ins>
      <w:ins w:id="1492" w:author="Brothers, Sheila C." w:date="2024-01-08T12:53:00Z">
        <w:r w:rsidR="002D6A08">
          <w:t>UCCS</w:t>
        </w:r>
      </w:ins>
      <w:ins w:id="1493" w:author="Brothers, Sheila C." w:date="2024-01-08T12:54:00Z">
        <w:r w:rsidR="002D6A08">
          <w:t xml:space="preserve">S has the </w:t>
        </w:r>
      </w:ins>
      <w:ins w:id="1494" w:author="Brothers, Sheila C." w:date="2024-01-08T12:52:00Z">
        <w:r w:rsidR="002D6A08">
          <w:t>sole authority to determine if a course substitution fundamentally alters the nature of the UK Core requirement.</w:t>
        </w:r>
      </w:ins>
      <w:ins w:id="1495" w:author="Brothers, Sheila C." w:date="2024-01-08T15:26:00Z">
        <w:r>
          <w:t xml:space="preserve"> </w:t>
        </w:r>
        <w:r w:rsidRPr="00143EEA">
          <w:t>A determination that the requested accommodation would be a fundamental alternation necessarily leads to a determination that the requested accommodation is unreasonable.</w:t>
        </w:r>
      </w:ins>
    </w:p>
    <w:p w14:paraId="23883F7E" w14:textId="7FC5437C" w:rsidR="002D6A08" w:rsidRDefault="002D6A08" w:rsidP="002D6A08">
      <w:pPr>
        <w:rPr>
          <w:ins w:id="1496" w:author="Brothers, Sheila C." w:date="2024-01-08T15:28:00Z"/>
        </w:rPr>
      </w:pPr>
    </w:p>
    <w:p w14:paraId="4DBAF6E3" w14:textId="2DC20521" w:rsidR="00143EEA" w:rsidRDefault="00143EEA">
      <w:pPr>
        <w:rPr>
          <w:ins w:id="1497" w:author="Brothers, Sheila C." w:date="2024-01-08T15:28:00Z"/>
        </w:rPr>
      </w:pPr>
      <w:ins w:id="1498" w:author="Brothers, Sheila C." w:date="2024-01-08T15:28:00Z">
        <w:r>
          <w:t xml:space="preserve">The UCCSS shall review the </w:t>
        </w:r>
      </w:ins>
      <w:ins w:id="1499" w:author="Brothers, Sheila C." w:date="2024-01-08T15:29:00Z">
        <w:r>
          <w:t xml:space="preserve">SUKCEC database of </w:t>
        </w:r>
        <w:r w:rsidRPr="00143EEA">
          <w:t>optional course substitutions for each of the UK Core areas</w:t>
        </w:r>
      </w:ins>
      <w:ins w:id="1500" w:author="Brothers, Sheila C." w:date="2024-01-08T15:28:00Z">
        <w:r>
          <w:t xml:space="preserve"> annually</w:t>
        </w:r>
      </w:ins>
      <w:ins w:id="1501" w:author="Brothers, Sheila C." w:date="2024-01-08T15:31:00Z">
        <w:r>
          <w:t>,</w:t>
        </w:r>
      </w:ins>
      <w:ins w:id="1502" w:author="Brothers, Sheila C." w:date="2024-01-08T15:28:00Z">
        <w:r>
          <w:t xml:space="preserve"> </w:t>
        </w:r>
      </w:ins>
      <w:ins w:id="1503" w:author="Brothers, Sheila C." w:date="2024-01-08T15:30:00Z">
        <w:r>
          <w:t>or more often as needed</w:t>
        </w:r>
      </w:ins>
      <w:ins w:id="1504" w:author="Brothers, Sheila C." w:date="2024-01-08T15:31:00Z">
        <w:r>
          <w:t xml:space="preserve">, </w:t>
        </w:r>
      </w:ins>
      <w:ins w:id="1505" w:author="Brothers, Sheila C." w:date="2024-01-08T15:28:00Z">
        <w:r>
          <w:t>and determine if any changes are warranted.</w:t>
        </w:r>
      </w:ins>
    </w:p>
    <w:p w14:paraId="0CD4E779" w14:textId="77777777" w:rsidR="00143EEA" w:rsidRDefault="00143EEA" w:rsidP="002D6A08">
      <w:pPr>
        <w:rPr>
          <w:ins w:id="1506" w:author="Brothers, Sheila C." w:date="2024-01-08T12:49:00Z"/>
        </w:rPr>
      </w:pPr>
    </w:p>
    <w:p w14:paraId="2693D99C" w14:textId="11D3B568" w:rsidR="002D6A08" w:rsidRPr="00143EEA" w:rsidRDefault="002D6A08" w:rsidP="002D6A08">
      <w:pPr>
        <w:pStyle w:val="Heading7"/>
        <w:rPr>
          <w:ins w:id="1507" w:author="Brothers, Sheila C." w:date="2024-01-08T12:49:00Z"/>
        </w:rPr>
      </w:pPr>
      <w:ins w:id="1508" w:author="Brothers, Sheila C." w:date="2024-01-08T12:49:00Z">
        <w:r w:rsidRPr="00143EEA">
          <w:t>Extent of Authority</w:t>
        </w:r>
      </w:ins>
    </w:p>
    <w:p w14:paraId="6FE2BD1B" w14:textId="3A02AB00" w:rsidR="008A56A7" w:rsidRDefault="008A56A7" w:rsidP="002D6A08">
      <w:pPr>
        <w:rPr>
          <w:ins w:id="1509" w:author="Brothers, Sheila C." w:date="2024-01-08T16:25:00Z"/>
        </w:rPr>
      </w:pPr>
      <w:ins w:id="1510" w:author="Brothers, Sheila C." w:date="2024-01-08T16:26:00Z">
        <w:r>
          <w:t>[US: 10/9/2023]</w:t>
        </w:r>
      </w:ins>
    </w:p>
    <w:p w14:paraId="01E30504" w14:textId="5E4DF5FC" w:rsidR="002D6A08" w:rsidRDefault="002D6A08" w:rsidP="002D6A08">
      <w:pPr>
        <w:rPr>
          <w:ins w:id="1511" w:author="Brothers, Sheila C." w:date="2024-01-08T12:49:00Z"/>
        </w:rPr>
      </w:pPr>
      <w:ins w:id="1512" w:author="Brothers, Sheila C." w:date="2024-01-08T12:54:00Z">
        <w:r w:rsidRPr="00143EEA">
          <w:t xml:space="preserve">The UCCSS has final decision-making authority regarding </w:t>
        </w:r>
      </w:ins>
      <w:ins w:id="1513" w:author="Brothers, Sheila C." w:date="2024-01-08T12:56:00Z">
        <w:r w:rsidRPr="00143EEA">
          <w:t>approving</w:t>
        </w:r>
      </w:ins>
      <w:ins w:id="1514" w:author="Brothers, Sheila C." w:date="2024-01-08T12:55:00Z">
        <w:r w:rsidRPr="00143EEA">
          <w:t xml:space="preserve"> a non-UK Core course to fulfill a UK Core requirement when the Disability Resource Center has indicated </w:t>
        </w:r>
      </w:ins>
      <w:ins w:id="1515" w:author="Brothers, Sheila C." w:date="2024-01-08T12:56:00Z">
        <w:r w:rsidRPr="00143EEA">
          <w:t>that a course substitution is a reasonable accommodation</w:t>
        </w:r>
      </w:ins>
      <w:ins w:id="1516" w:author="Brothers, Sheila C." w:date="2024-01-08T15:27:00Z">
        <w:r w:rsidR="00143EEA" w:rsidRPr="00143EEA">
          <w:t>.</w:t>
        </w:r>
      </w:ins>
    </w:p>
    <w:p w14:paraId="76EB5A63" w14:textId="3DF78745" w:rsidR="002D6A08" w:rsidRDefault="002D6A08" w:rsidP="002D6A08">
      <w:pPr>
        <w:rPr>
          <w:ins w:id="1517" w:author="Brothers, Sheila C." w:date="2024-01-08T12:49:00Z"/>
        </w:rPr>
      </w:pPr>
    </w:p>
    <w:p w14:paraId="5C0D2CEB" w14:textId="74F2C6F5" w:rsidR="002D6A08" w:rsidRDefault="002D6A08" w:rsidP="002D6A08">
      <w:pPr>
        <w:pStyle w:val="Heading7"/>
        <w:rPr>
          <w:ins w:id="1518" w:author="Brothers, Sheila C." w:date="2024-01-08T16:26:00Z"/>
        </w:rPr>
      </w:pPr>
      <w:ins w:id="1519" w:author="Brothers, Sheila C." w:date="2024-01-08T12:50:00Z">
        <w:r>
          <w:t>Composition</w:t>
        </w:r>
      </w:ins>
    </w:p>
    <w:p w14:paraId="20C79CD1" w14:textId="62052EAB" w:rsidR="008A56A7" w:rsidRPr="00E46CFB" w:rsidRDefault="008A56A7">
      <w:pPr>
        <w:rPr>
          <w:ins w:id="1520" w:author="Brothers, Sheila C." w:date="2024-01-08T12:50:00Z"/>
        </w:rPr>
        <w:pPrChange w:id="1521" w:author="Brothers, Sheila C." w:date="2024-01-08T16:26:00Z">
          <w:pPr>
            <w:pStyle w:val="Heading7"/>
          </w:pPr>
        </w:pPrChange>
      </w:pPr>
      <w:ins w:id="1522" w:author="Brothers, Sheila C." w:date="2024-01-08T16:26:00Z">
        <w:r>
          <w:t>[US: 10/9/2023]</w:t>
        </w:r>
      </w:ins>
    </w:p>
    <w:p w14:paraId="1864D972" w14:textId="4484B5B8" w:rsidR="00143EEA" w:rsidRDefault="00143EEA" w:rsidP="00143EEA">
      <w:pPr>
        <w:rPr>
          <w:ins w:id="1523" w:author="Brothers, Sheila C." w:date="2024-01-08T15:32:00Z"/>
        </w:rPr>
      </w:pPr>
      <w:ins w:id="1524" w:author="Brothers, Sheila C." w:date="2024-01-08T15:33:00Z">
        <w:r>
          <w:t>There shall be three voting members of the USSCC, although exact m</w:t>
        </w:r>
      </w:ins>
      <w:ins w:id="1525" w:author="Brothers, Sheila C." w:date="2024-01-08T15:32:00Z">
        <w:r>
          <w:t xml:space="preserve">embership of the subcommittee varies depending on the Core area requirement for which a student is requesting </w:t>
        </w:r>
      </w:ins>
      <w:ins w:id="1526" w:author="Brothers, Sheila C." w:date="2024-01-08T15:33:00Z">
        <w:r>
          <w:t xml:space="preserve">a </w:t>
        </w:r>
      </w:ins>
      <w:ins w:id="1527" w:author="Brothers, Sheila C." w:date="2024-01-08T15:32:00Z">
        <w:r>
          <w:t>course substitution.</w:t>
        </w:r>
      </w:ins>
    </w:p>
    <w:p w14:paraId="6FF6A3CE" w14:textId="77777777" w:rsidR="00143EEA" w:rsidRDefault="00143EEA" w:rsidP="00143EEA">
      <w:pPr>
        <w:rPr>
          <w:ins w:id="1528" w:author="Brothers, Sheila C." w:date="2024-01-08T15:32:00Z"/>
        </w:rPr>
      </w:pPr>
    </w:p>
    <w:p w14:paraId="63F71B48" w14:textId="66AA5F24" w:rsidR="00143EEA" w:rsidRDefault="00143EEA" w:rsidP="00143EEA">
      <w:pPr>
        <w:rPr>
          <w:ins w:id="1529" w:author="Brothers, Sheila C." w:date="2024-01-08T15:32:00Z"/>
        </w:rPr>
      </w:pPr>
      <w:ins w:id="1530" w:author="Brothers, Sheila C." w:date="2024-01-08T15:33:00Z">
        <w:r>
          <w:t xml:space="preserve">The voting members are as follows: </w:t>
        </w:r>
      </w:ins>
    </w:p>
    <w:p w14:paraId="19DE8654" w14:textId="083C713E" w:rsidR="00143EEA" w:rsidRDefault="00143EEA">
      <w:pPr>
        <w:pStyle w:val="ListParagraph"/>
        <w:numPr>
          <w:ilvl w:val="0"/>
          <w:numId w:val="685"/>
        </w:numPr>
        <w:rPr>
          <w:ins w:id="1531" w:author="Brothers, Sheila C." w:date="2024-01-08T15:32:00Z"/>
        </w:rPr>
        <w:pPrChange w:id="1532" w:author="Brothers, Sheila C." w:date="2024-01-08T15:35:00Z">
          <w:pPr/>
        </w:pPrChange>
      </w:pPr>
      <w:ins w:id="1533" w:author="Brothers, Sheila C." w:date="2024-01-08T15:32:00Z">
        <w:r>
          <w:t xml:space="preserve">Core area expert from SUKCEC, who serves as the chair of the </w:t>
        </w:r>
      </w:ins>
      <w:ins w:id="1534" w:author="Brothers, Sheila C." w:date="2024-01-08T15:35:00Z">
        <w:r>
          <w:t>UCCSS</w:t>
        </w:r>
      </w:ins>
      <w:ins w:id="1535" w:author="Brothers, Sheila C." w:date="2024-01-08T15:34:00Z">
        <w:r>
          <w:t>;</w:t>
        </w:r>
      </w:ins>
    </w:p>
    <w:p w14:paraId="08D410F2" w14:textId="248F4780" w:rsidR="00143EEA" w:rsidRDefault="00143EEA">
      <w:pPr>
        <w:pStyle w:val="ListParagraph"/>
        <w:numPr>
          <w:ilvl w:val="0"/>
          <w:numId w:val="685"/>
        </w:numPr>
        <w:rPr>
          <w:ins w:id="1536" w:author="Brothers, Sheila C." w:date="2024-01-08T15:32:00Z"/>
        </w:rPr>
        <w:pPrChange w:id="1537" w:author="Brothers, Sheila C." w:date="2024-01-08T15:35:00Z">
          <w:pPr/>
        </w:pPrChange>
      </w:pPr>
      <w:ins w:id="1538" w:author="Brothers, Sheila C." w:date="2024-01-08T15:32:00Z">
        <w:r>
          <w:t>Disability Resource Center (DRC) Director or designee</w:t>
        </w:r>
      </w:ins>
      <w:ins w:id="1539" w:author="Brothers, Sheila C." w:date="2024-01-08T15:34:00Z">
        <w:r>
          <w:t>; and</w:t>
        </w:r>
      </w:ins>
    </w:p>
    <w:p w14:paraId="4A9AD1E1" w14:textId="29FC379E" w:rsidR="00143EEA" w:rsidRDefault="00143EEA">
      <w:pPr>
        <w:pStyle w:val="ListParagraph"/>
        <w:numPr>
          <w:ilvl w:val="0"/>
          <w:numId w:val="685"/>
        </w:numPr>
        <w:rPr>
          <w:ins w:id="1540" w:author="Brothers, Sheila C." w:date="2024-01-08T15:32:00Z"/>
        </w:rPr>
        <w:pPrChange w:id="1541" w:author="Brothers, Sheila C." w:date="2024-01-08T15:35:00Z">
          <w:pPr/>
        </w:pPrChange>
      </w:pPr>
      <w:ins w:id="1542" w:author="Brothers, Sheila C." w:date="2024-01-08T15:32:00Z">
        <w:r>
          <w:t>Chair of the SUKCEC</w:t>
        </w:r>
      </w:ins>
    </w:p>
    <w:p w14:paraId="47677B82" w14:textId="77777777" w:rsidR="00143EEA" w:rsidRDefault="00143EEA" w:rsidP="00143EEA">
      <w:pPr>
        <w:rPr>
          <w:ins w:id="1543" w:author="Brothers, Sheila C." w:date="2024-01-08T15:34:00Z"/>
        </w:rPr>
      </w:pPr>
    </w:p>
    <w:p w14:paraId="307286E5" w14:textId="24049961" w:rsidR="00143EEA" w:rsidRDefault="00143EEA" w:rsidP="00143EEA">
      <w:pPr>
        <w:rPr>
          <w:ins w:id="1544" w:author="Brothers, Sheila C." w:date="2024-01-08T15:32:00Z"/>
        </w:rPr>
      </w:pPr>
      <w:ins w:id="1545" w:author="Brothers, Sheila C." w:date="2024-01-08T15:32:00Z">
        <w:r>
          <w:t xml:space="preserve">The DRC Director is responsible for training subcommittee members as needed, including providing </w:t>
        </w:r>
      </w:ins>
      <w:ins w:id="1546" w:author="Brothers, Sheila C." w:date="2024-01-08T15:34:00Z">
        <w:r>
          <w:t>Office of Civil Rights</w:t>
        </w:r>
      </w:ins>
      <w:ins w:id="1547" w:author="Brothers, Sheila C." w:date="2024-01-08T15:32:00Z">
        <w:r>
          <w:t xml:space="preserve">-based rubrics for the </w:t>
        </w:r>
      </w:ins>
      <w:ins w:id="1548" w:author="Brothers, Sheila C." w:date="2024-01-08T15:34:00Z">
        <w:r>
          <w:t>UCCSS</w:t>
        </w:r>
      </w:ins>
      <w:ins w:id="1549" w:author="Brothers, Sheila C." w:date="2024-01-08T15:32:00Z">
        <w:r>
          <w:t xml:space="preserve"> to consider when reaching its decisions and explaining its rationale.</w:t>
        </w:r>
      </w:ins>
    </w:p>
    <w:p w14:paraId="2D975BA4" w14:textId="77777777" w:rsidR="00143EEA" w:rsidRDefault="00143EEA" w:rsidP="00143EEA">
      <w:pPr>
        <w:rPr>
          <w:ins w:id="1550" w:author="Brothers, Sheila C." w:date="2024-01-08T15:34:00Z"/>
        </w:rPr>
      </w:pPr>
    </w:p>
    <w:p w14:paraId="09EEE30E" w14:textId="5449C856" w:rsidR="002D6A08" w:rsidRPr="002D6A08" w:rsidRDefault="00143EEA">
      <w:pPr>
        <w:rPr>
          <w:ins w:id="1551" w:author="Brothers, Sheila C." w:date="2024-01-08T12:48:00Z"/>
        </w:rPr>
        <w:pPrChange w:id="1552" w:author="Brothers, Sheila C." w:date="2024-01-08T12:50:00Z">
          <w:pPr>
            <w:ind w:left="720" w:hanging="720"/>
          </w:pPr>
        </w:pPrChange>
      </w:pPr>
      <w:ins w:id="1553" w:author="Brothers, Sheila C." w:date="2024-01-08T15:32:00Z">
        <w:r>
          <w:t>The DRC is responsible for maintaining all records related to the processes and procedures. At the end of each academic year, the DRC will provide the University Senate with demographic data on students who requested Core course substitutions.</w:t>
        </w:r>
      </w:ins>
    </w:p>
    <w:p w14:paraId="132DCC23" w14:textId="77777777" w:rsidR="002D6A08" w:rsidRDefault="002D6A08" w:rsidP="00593809">
      <w:pPr>
        <w:ind w:left="720" w:hanging="720"/>
        <w:rPr>
          <w:color w:val="auto"/>
        </w:rPr>
      </w:pPr>
    </w:p>
    <w:p w14:paraId="27A94BEB" w14:textId="5A799DAE" w:rsidR="00AB772F" w:rsidRPr="006641B9" w:rsidDel="00195AA9" w:rsidRDefault="00AB772F" w:rsidP="006641B9">
      <w:pPr>
        <w:pStyle w:val="Heading4"/>
        <w:rPr>
          <w:del w:id="1554" w:author="Brothers, Sheila C." w:date="2024-01-04T16:03:00Z"/>
        </w:rPr>
      </w:pPr>
      <w:bookmarkStart w:id="1555" w:name="_Toc22143294"/>
      <w:bookmarkStart w:id="1556" w:name="_Toc145421995"/>
      <w:del w:id="1557" w:author="Brothers, Sheila C." w:date="2024-01-04T16:03:00Z">
        <w:r w:rsidRPr="006641B9" w:rsidDel="00195AA9">
          <w:delText>Senate Admissions Advisory Committee (SAAC)</w:delText>
        </w:r>
        <w:bookmarkEnd w:id="1555"/>
        <w:bookmarkEnd w:id="1556"/>
        <w:r w:rsidRPr="006641B9" w:rsidDel="00195AA9">
          <w:delText xml:space="preserve"> </w:delText>
        </w:r>
      </w:del>
    </w:p>
    <w:p w14:paraId="24D24E1E" w14:textId="06A2F83A" w:rsidR="00AB772F" w:rsidDel="00195AA9" w:rsidRDefault="00AB772F" w:rsidP="009D40E4">
      <w:pPr>
        <w:ind w:left="720" w:hanging="720"/>
        <w:rPr>
          <w:del w:id="1558" w:author="Brothers, Sheila C." w:date="2024-01-04T16:03:00Z"/>
          <w:b/>
          <w:color w:val="auto"/>
        </w:rPr>
      </w:pPr>
    </w:p>
    <w:p w14:paraId="1FA76BFC" w14:textId="2E1C54E9" w:rsidR="006641B9" w:rsidDel="00195AA9" w:rsidRDefault="006641B9" w:rsidP="009D40E4">
      <w:pPr>
        <w:ind w:left="720" w:hanging="720"/>
        <w:rPr>
          <w:del w:id="1559" w:author="Brothers, Sheila C." w:date="2024-01-04T16:03:00Z"/>
          <w:color w:val="auto"/>
        </w:rPr>
      </w:pPr>
      <w:del w:id="1560" w:author="Brothers, Sheila C." w:date="2024-01-04T16:03:00Z">
        <w:r w:rsidDel="00195AA9">
          <w:rPr>
            <w:color w:val="auto"/>
          </w:rPr>
          <w:delText>[US: 11/12/90]</w:delText>
        </w:r>
      </w:del>
    </w:p>
    <w:p w14:paraId="7BBD9F11" w14:textId="5CB6D003" w:rsidR="006641B9" w:rsidDel="00195AA9" w:rsidRDefault="00506FD7" w:rsidP="00B35C33">
      <w:pPr>
        <w:pStyle w:val="Heading5"/>
        <w:rPr>
          <w:del w:id="1561" w:author="Brothers, Sheila C." w:date="2024-01-04T16:03:00Z"/>
        </w:rPr>
      </w:pPr>
      <w:del w:id="1562" w:author="Brothers, Sheila C." w:date="2024-01-04T16:03:00Z">
        <w:r w:rsidDel="00195AA9">
          <w:lastRenderedPageBreak/>
          <w:delText>Charge</w:delText>
        </w:r>
      </w:del>
    </w:p>
    <w:p w14:paraId="3EC4E831" w14:textId="33528F0A" w:rsidR="00506FD7" w:rsidDel="00195AA9" w:rsidRDefault="00506FD7" w:rsidP="00506FD7">
      <w:pPr>
        <w:rPr>
          <w:del w:id="1563" w:author="Brothers, Sheila C." w:date="2024-01-04T16:03:00Z"/>
          <w:color w:val="auto"/>
        </w:rPr>
      </w:pPr>
      <w:del w:id="1564" w:author="Brothers, Sheila C." w:date="2024-01-04T16:03:00Z">
        <w:r w:rsidDel="00195AA9">
          <w:rPr>
            <w:color w:val="auto"/>
          </w:rPr>
          <w:delText>The SAAC is responsible for recommending admissions policy within general guidelines established by the University Senate. The SAAC is charged to:</w:delText>
        </w:r>
      </w:del>
    </w:p>
    <w:p w14:paraId="230C85EE" w14:textId="6ED50CA6" w:rsidR="00506FD7" w:rsidDel="00195AA9" w:rsidRDefault="00506FD7" w:rsidP="00506FD7">
      <w:pPr>
        <w:ind w:left="720" w:hanging="720"/>
        <w:rPr>
          <w:del w:id="1565" w:author="Brothers, Sheila C." w:date="2024-01-04T16:03:00Z"/>
          <w:color w:val="auto"/>
        </w:rPr>
      </w:pPr>
    </w:p>
    <w:p w14:paraId="327AC50B" w14:textId="24EAF5A4" w:rsidR="00506FD7" w:rsidRPr="005D7213" w:rsidDel="00195AA9" w:rsidRDefault="00506FD7" w:rsidP="00506FD7">
      <w:pPr>
        <w:pStyle w:val="ListParagraph"/>
        <w:numPr>
          <w:ilvl w:val="0"/>
          <w:numId w:val="506"/>
        </w:numPr>
        <w:rPr>
          <w:del w:id="1566" w:author="Brothers, Sheila C." w:date="2024-01-04T16:03:00Z"/>
          <w:color w:val="auto"/>
        </w:rPr>
      </w:pPr>
      <w:del w:id="1567" w:author="Brothers, Sheila C." w:date="2024-01-04T16:03:00Z">
        <w:r w:rsidDel="00195AA9">
          <w:rPr>
            <w:color w:val="auto"/>
          </w:rPr>
          <w:delText>Recommend</w:delText>
        </w:r>
        <w:r w:rsidRPr="005D7213" w:rsidDel="00195AA9">
          <w:rPr>
            <w:color w:val="auto"/>
          </w:rPr>
          <w:delText xml:space="preserve"> the University’s admissions management system, as described in SR </w:delText>
        </w:r>
        <w:r w:rsidRPr="00A0788B" w:rsidDel="00195AA9">
          <w:rPr>
            <w:b/>
            <w:bCs/>
            <w:color w:val="0000CC"/>
          </w:rPr>
          <w:fldChar w:fldCharType="begin"/>
        </w:r>
        <w:r w:rsidRPr="00A0788B" w:rsidDel="00195AA9">
          <w:rPr>
            <w:b/>
            <w:bCs/>
            <w:color w:val="0000CC"/>
          </w:rPr>
          <w:delInstrText xml:space="preserve"> REF _Ref529364873 \r \h  \* MERGEFORMAT </w:delInstrText>
        </w:r>
        <w:r w:rsidRPr="00A0788B" w:rsidDel="00195AA9">
          <w:rPr>
            <w:b/>
            <w:bCs/>
            <w:color w:val="0000CC"/>
          </w:rPr>
        </w:r>
        <w:r w:rsidRPr="00A0788B" w:rsidDel="00195AA9">
          <w:rPr>
            <w:b/>
            <w:bCs/>
            <w:color w:val="0000CC"/>
          </w:rPr>
          <w:fldChar w:fldCharType="separate"/>
        </w:r>
        <w:r w:rsidR="002954DB" w:rsidDel="00195AA9">
          <w:rPr>
            <w:b/>
            <w:bCs/>
            <w:color w:val="0000CC"/>
          </w:rPr>
          <w:delText>4.2.1.2.1</w:delText>
        </w:r>
        <w:r w:rsidRPr="00A0788B" w:rsidDel="00195AA9">
          <w:rPr>
            <w:b/>
            <w:bCs/>
            <w:color w:val="0000CC"/>
          </w:rPr>
          <w:fldChar w:fldCharType="end"/>
        </w:r>
        <w:r w:rsidRPr="005D7213" w:rsidDel="00195AA9">
          <w:rPr>
            <w:color w:val="auto"/>
          </w:rPr>
          <w:delText>.</w:delText>
        </w:r>
      </w:del>
    </w:p>
    <w:p w14:paraId="2AE5F8B6" w14:textId="64DE5FBB" w:rsidR="00506FD7" w:rsidDel="00195AA9" w:rsidRDefault="00506FD7" w:rsidP="00506FD7">
      <w:pPr>
        <w:rPr>
          <w:del w:id="1568" w:author="Brothers, Sheila C." w:date="2024-01-04T16:03:00Z"/>
          <w:color w:val="auto"/>
        </w:rPr>
      </w:pPr>
    </w:p>
    <w:p w14:paraId="53831D0E" w14:textId="7527AF41" w:rsidR="00506FD7" w:rsidRPr="005820A5" w:rsidDel="00195AA9" w:rsidRDefault="00506FD7" w:rsidP="00506FD7">
      <w:pPr>
        <w:pStyle w:val="ListParagraph"/>
        <w:numPr>
          <w:ilvl w:val="0"/>
          <w:numId w:val="506"/>
        </w:numPr>
        <w:rPr>
          <w:del w:id="1569" w:author="Brothers, Sheila C." w:date="2024-01-04T16:03:00Z"/>
          <w:color w:val="auto"/>
        </w:rPr>
      </w:pPr>
      <w:del w:id="1570" w:author="Brothers, Sheila C." w:date="2024-01-04T16:03:00Z">
        <w:r w:rsidDel="00195AA9">
          <w:rPr>
            <w:color w:val="auto"/>
          </w:rPr>
          <w:delText>Submit</w:delText>
        </w:r>
        <w:r w:rsidRPr="005820A5" w:rsidDel="00195AA9">
          <w:rPr>
            <w:color w:val="auto"/>
          </w:rPr>
          <w:delText xml:space="preserve"> a written report to the Provost</w:delText>
        </w:r>
        <w:r w:rsidDel="00195AA9">
          <w:rPr>
            <w:color w:val="auto"/>
          </w:rPr>
          <w:delText>, through the Senate Council,</w:delText>
        </w:r>
        <w:r w:rsidRPr="005820A5" w:rsidDel="00195AA9">
          <w:rPr>
            <w:color w:val="auto"/>
          </w:rPr>
          <w:delText xml:space="preserve"> recommending admissions objectives such as </w:delText>
        </w:r>
        <w:r w:rsidRPr="005820A5" w:rsidDel="00195AA9">
          <w:rPr>
            <w:i/>
            <w:color w:val="auto"/>
          </w:rPr>
          <w:delText>average</w:delText>
        </w:r>
        <w:r w:rsidRPr="005820A5" w:rsidDel="00195AA9">
          <w:rPr>
            <w:color w:val="auto"/>
          </w:rPr>
          <w:delText xml:space="preserve"> ACT scores and desired size of each year</w:delText>
        </w:r>
        <w:r w:rsidDel="00195AA9">
          <w:rPr>
            <w:color w:val="auto"/>
          </w:rPr>
          <w:delText>’</w:delText>
        </w:r>
        <w:r w:rsidRPr="005820A5" w:rsidDel="00195AA9">
          <w:rPr>
            <w:color w:val="auto"/>
          </w:rPr>
          <w:delText>s entering freshman class. A copy of the report shall be presented to the Senate Council.</w:delText>
        </w:r>
      </w:del>
    </w:p>
    <w:p w14:paraId="67FE921A" w14:textId="0E7B4D86" w:rsidR="00506FD7" w:rsidDel="00195AA9" w:rsidRDefault="00506FD7" w:rsidP="00506FD7">
      <w:pPr>
        <w:pStyle w:val="ListParagraph"/>
        <w:rPr>
          <w:del w:id="1571" w:author="Brothers, Sheila C." w:date="2024-01-04T16:03:00Z"/>
          <w:color w:val="auto"/>
        </w:rPr>
      </w:pPr>
    </w:p>
    <w:p w14:paraId="2C37DE7E" w14:textId="0ACCAC4C" w:rsidR="00506FD7" w:rsidRPr="005820A5" w:rsidDel="00195AA9" w:rsidRDefault="00506FD7" w:rsidP="00506FD7">
      <w:pPr>
        <w:pStyle w:val="ListParagraph"/>
        <w:numPr>
          <w:ilvl w:val="0"/>
          <w:numId w:val="506"/>
        </w:numPr>
        <w:rPr>
          <w:del w:id="1572" w:author="Brothers, Sheila C." w:date="2024-01-04T16:03:00Z"/>
          <w:color w:val="auto"/>
        </w:rPr>
      </w:pPr>
      <w:del w:id="1573" w:author="Brothers, Sheila C." w:date="2024-01-04T16:03:00Z">
        <w:r w:rsidDel="00195AA9">
          <w:rPr>
            <w:color w:val="auto"/>
          </w:rPr>
          <w:delText>Recommend</w:delText>
        </w:r>
        <w:r w:rsidRPr="005820A5" w:rsidDel="00195AA9">
          <w:rPr>
            <w:color w:val="auto"/>
          </w:rPr>
          <w:delText xml:space="preserve"> automatic admission criteria. </w:delText>
        </w:r>
      </w:del>
    </w:p>
    <w:p w14:paraId="765F4297" w14:textId="68FA99FA" w:rsidR="00506FD7" w:rsidDel="00195AA9" w:rsidRDefault="00506FD7" w:rsidP="00506FD7">
      <w:pPr>
        <w:rPr>
          <w:del w:id="1574" w:author="Brothers, Sheila C." w:date="2024-01-04T16:03:00Z"/>
          <w:color w:val="auto"/>
        </w:rPr>
      </w:pPr>
    </w:p>
    <w:p w14:paraId="3F8A8B40" w14:textId="05A4837B" w:rsidR="00506FD7" w:rsidRPr="000A454B" w:rsidDel="00195AA9" w:rsidRDefault="00506FD7" w:rsidP="00506FD7">
      <w:pPr>
        <w:pStyle w:val="ListParagraph"/>
        <w:numPr>
          <w:ilvl w:val="0"/>
          <w:numId w:val="506"/>
        </w:numPr>
        <w:rPr>
          <w:del w:id="1575" w:author="Brothers, Sheila C." w:date="2024-01-04T16:03:00Z"/>
          <w:color w:val="auto"/>
        </w:rPr>
      </w:pPr>
      <w:del w:id="1576" w:author="Brothers, Sheila C." w:date="2024-01-04T16:03:00Z">
        <w:r w:rsidRPr="005820A5" w:rsidDel="00195AA9">
          <w:rPr>
            <w:color w:val="auto"/>
          </w:rPr>
          <w:delText>Upon the recommendatio</w:delText>
        </w:r>
        <w:r w:rsidRPr="000A454B" w:rsidDel="00195AA9">
          <w:rPr>
            <w:color w:val="auto"/>
          </w:rPr>
          <w:delText>n of the Assistant Provost for Enrollment Management, approve any warranted deviations from the automatic admissions criteria.</w:delText>
        </w:r>
      </w:del>
    </w:p>
    <w:p w14:paraId="410CDB69" w14:textId="1354BDA8" w:rsidR="00506FD7" w:rsidRPr="000A454B" w:rsidDel="00195AA9" w:rsidRDefault="00506FD7" w:rsidP="00506FD7">
      <w:pPr>
        <w:rPr>
          <w:del w:id="1577" w:author="Brothers, Sheila C." w:date="2024-01-04T16:03:00Z"/>
          <w:color w:val="auto"/>
        </w:rPr>
      </w:pPr>
    </w:p>
    <w:p w14:paraId="254A17B9" w14:textId="359B2A59" w:rsidR="00506FD7" w:rsidRPr="005820A5" w:rsidDel="00195AA9" w:rsidRDefault="00506FD7" w:rsidP="00506FD7">
      <w:pPr>
        <w:pStyle w:val="ListParagraph"/>
        <w:numPr>
          <w:ilvl w:val="0"/>
          <w:numId w:val="506"/>
        </w:numPr>
        <w:rPr>
          <w:del w:id="1578" w:author="Brothers, Sheila C." w:date="2024-01-04T16:03:00Z"/>
          <w:color w:val="auto"/>
        </w:rPr>
      </w:pPr>
      <w:del w:id="1579" w:author="Brothers, Sheila C." w:date="2024-01-04T16:03:00Z">
        <w:r w:rsidRPr="000A454B" w:rsidDel="00195AA9">
          <w:rPr>
            <w:color w:val="auto"/>
          </w:rPr>
          <w:delText>After consultation with the Assistant Provost for Enrollment Management, the SAAC may recommend to the Provost closing admissions on any of the follo</w:delText>
        </w:r>
        <w:r w:rsidRPr="005820A5" w:rsidDel="00195AA9">
          <w:rPr>
            <w:color w:val="auto"/>
          </w:rPr>
          <w:delText>wing bases: 1) the desired class size has been reached; 2) the class is large enough given existing constraints; and 3) admissions objectives other than class size have been achieved.</w:delText>
        </w:r>
      </w:del>
    </w:p>
    <w:p w14:paraId="267CE01C" w14:textId="1CB47685" w:rsidR="00506FD7" w:rsidDel="00195AA9" w:rsidRDefault="00506FD7" w:rsidP="00506FD7">
      <w:pPr>
        <w:rPr>
          <w:del w:id="1580" w:author="Brothers, Sheila C." w:date="2024-01-04T16:03:00Z"/>
          <w:color w:val="auto"/>
        </w:rPr>
      </w:pPr>
    </w:p>
    <w:p w14:paraId="1FAE6C17" w14:textId="25860406" w:rsidR="00506FD7" w:rsidRPr="005820A5" w:rsidDel="00195AA9" w:rsidRDefault="00506FD7" w:rsidP="00506FD7">
      <w:pPr>
        <w:pStyle w:val="ListParagraph"/>
        <w:numPr>
          <w:ilvl w:val="0"/>
          <w:numId w:val="506"/>
        </w:numPr>
        <w:rPr>
          <w:del w:id="1581" w:author="Brothers, Sheila C." w:date="2024-01-04T16:03:00Z"/>
        </w:rPr>
      </w:pPr>
      <w:del w:id="1582" w:author="Brothers, Sheila C." w:date="2024-01-04T16:03:00Z">
        <w:r w:rsidRPr="005820A5" w:rsidDel="00195AA9">
          <w:delText xml:space="preserve">Establish parameters for the decisions on exceptions, under which applicants may be admitted who have not met the automatic admissions criteria. </w:delText>
        </w:r>
      </w:del>
    </w:p>
    <w:p w14:paraId="017560A3" w14:textId="21552051" w:rsidR="00506FD7" w:rsidDel="00195AA9" w:rsidRDefault="00506FD7" w:rsidP="00506FD7">
      <w:pPr>
        <w:rPr>
          <w:del w:id="1583" w:author="Brothers, Sheila C." w:date="2024-01-04T16:03:00Z"/>
          <w:color w:val="auto"/>
        </w:rPr>
      </w:pPr>
    </w:p>
    <w:p w14:paraId="0F08FC20" w14:textId="07864C8F" w:rsidR="00506FD7" w:rsidRPr="005820A5" w:rsidDel="00195AA9" w:rsidRDefault="00506FD7" w:rsidP="00506FD7">
      <w:pPr>
        <w:pStyle w:val="ListParagraph"/>
        <w:numPr>
          <w:ilvl w:val="0"/>
          <w:numId w:val="506"/>
        </w:numPr>
        <w:rPr>
          <w:del w:id="1584" w:author="Brothers, Sheila C." w:date="2024-01-04T16:03:00Z"/>
          <w:color w:val="auto"/>
        </w:rPr>
      </w:pPr>
      <w:del w:id="1585" w:author="Brothers, Sheila C." w:date="2024-01-04T16:03:00Z">
        <w:r w:rsidRPr="005820A5" w:rsidDel="00195AA9">
          <w:rPr>
            <w:color w:val="auto"/>
          </w:rPr>
          <w:delText>Request that the Provost provide specific data on admissions, enrollment, and student performance.</w:delText>
        </w:r>
      </w:del>
    </w:p>
    <w:p w14:paraId="66BCFFDC" w14:textId="4633C25F" w:rsidR="00506FD7" w:rsidDel="00195AA9" w:rsidRDefault="00506FD7" w:rsidP="00506FD7">
      <w:pPr>
        <w:rPr>
          <w:del w:id="1586" w:author="Brothers, Sheila C." w:date="2024-01-04T16:03:00Z"/>
          <w:color w:val="auto"/>
        </w:rPr>
      </w:pPr>
    </w:p>
    <w:p w14:paraId="7BB09504" w14:textId="1360560B" w:rsidR="00506FD7" w:rsidRPr="00EB77CC" w:rsidDel="00195AA9" w:rsidRDefault="00506FD7" w:rsidP="00506FD7">
      <w:pPr>
        <w:pStyle w:val="BodyTextIndent"/>
        <w:numPr>
          <w:ilvl w:val="0"/>
          <w:numId w:val="506"/>
        </w:numPr>
        <w:spacing w:after="0"/>
        <w:rPr>
          <w:del w:id="1587" w:author="Brothers, Sheila C." w:date="2024-01-04T16:03:00Z"/>
          <w:rFonts w:ascii="Arial" w:hAnsi="Arial" w:cs="Arial"/>
          <w:sz w:val="22"/>
          <w:szCs w:val="22"/>
        </w:rPr>
      </w:pPr>
      <w:del w:id="1588" w:author="Brothers, Sheila C." w:date="2024-01-04T16:03:00Z">
        <w:r w:rsidRPr="00EB77CC" w:rsidDel="00195AA9">
          <w:rPr>
            <w:rFonts w:ascii="Arial" w:hAnsi="Arial" w:cs="Arial"/>
            <w:sz w:val="22"/>
            <w:szCs w:val="22"/>
          </w:rPr>
          <w:delText>Request data from the Assistant Provost for Enrollment Management for use in establishing or evaluating admissions policy.</w:delText>
        </w:r>
      </w:del>
    </w:p>
    <w:p w14:paraId="4051A6CD" w14:textId="71D19EBD" w:rsidR="00506FD7" w:rsidRPr="00EB77CC" w:rsidDel="00195AA9" w:rsidRDefault="00506FD7" w:rsidP="00506FD7">
      <w:pPr>
        <w:pStyle w:val="BodyTextIndent"/>
        <w:spacing w:after="0"/>
        <w:ind w:firstLine="0"/>
        <w:rPr>
          <w:del w:id="1589" w:author="Brothers, Sheila C." w:date="2024-01-04T16:03:00Z"/>
          <w:rFonts w:ascii="Arial" w:hAnsi="Arial" w:cs="Arial"/>
          <w:sz w:val="22"/>
          <w:szCs w:val="22"/>
        </w:rPr>
      </w:pPr>
    </w:p>
    <w:p w14:paraId="1778D321" w14:textId="5BB7C969" w:rsidR="00506FD7" w:rsidRPr="005820A5" w:rsidDel="00195AA9" w:rsidRDefault="00506FD7" w:rsidP="00506FD7">
      <w:pPr>
        <w:pStyle w:val="ListParagraph"/>
        <w:numPr>
          <w:ilvl w:val="0"/>
          <w:numId w:val="506"/>
        </w:numPr>
        <w:rPr>
          <w:del w:id="1590" w:author="Brothers, Sheila C." w:date="2024-01-04T16:03:00Z"/>
          <w:color w:val="auto"/>
        </w:rPr>
      </w:pPr>
      <w:del w:id="1591" w:author="Brothers, Sheila C." w:date="2024-01-04T16:03:00Z">
        <w:r w:rsidRPr="005820A5" w:rsidDel="00195AA9">
          <w:rPr>
            <w:rFonts w:cs="Arial"/>
            <w:color w:val="auto"/>
            <w:szCs w:val="22"/>
          </w:rPr>
          <w:delText xml:space="preserve">Review and analyze the information provided in (7) and (8) above by the Provost and </w:delText>
        </w:r>
        <w:r w:rsidRPr="005820A5" w:rsidDel="00195AA9">
          <w:rPr>
            <w:rFonts w:cs="Arial"/>
            <w:szCs w:val="22"/>
          </w:rPr>
          <w:delText>Assistant Provost</w:delText>
        </w:r>
        <w:r w:rsidRPr="005820A5" w:rsidDel="00195AA9">
          <w:delText xml:space="preserve"> for Enrollment Management</w:delText>
        </w:r>
        <w:r w:rsidRPr="005820A5" w:rsidDel="00195AA9">
          <w:rPr>
            <w:color w:val="auto"/>
          </w:rPr>
          <w:delText xml:space="preserve"> and disseminate the results of its review and analysis to the educational units.</w:delText>
        </w:r>
      </w:del>
    </w:p>
    <w:p w14:paraId="34336F61" w14:textId="34B6B9C8" w:rsidR="00506FD7" w:rsidDel="00195AA9" w:rsidRDefault="00506FD7" w:rsidP="006641B9">
      <w:pPr>
        <w:rPr>
          <w:del w:id="1592" w:author="Brothers, Sheila C." w:date="2024-01-04T16:03:00Z"/>
          <w:color w:val="auto"/>
        </w:rPr>
      </w:pPr>
    </w:p>
    <w:p w14:paraId="46CE3FB1" w14:textId="22B049CC" w:rsidR="00506FD7" w:rsidDel="00195AA9" w:rsidRDefault="00506FD7" w:rsidP="00506FD7">
      <w:pPr>
        <w:pStyle w:val="Heading5"/>
        <w:rPr>
          <w:del w:id="1593" w:author="Brothers, Sheila C." w:date="2024-01-04T16:03:00Z"/>
        </w:rPr>
      </w:pPr>
      <w:del w:id="1594" w:author="Brothers, Sheila C." w:date="2024-01-04T16:03:00Z">
        <w:r w:rsidDel="00195AA9">
          <w:delText>Extent of Authority</w:delText>
        </w:r>
      </w:del>
    </w:p>
    <w:p w14:paraId="04732872" w14:textId="437DFF17" w:rsidR="00506FD7" w:rsidDel="00195AA9" w:rsidRDefault="00506FD7" w:rsidP="00506FD7">
      <w:pPr>
        <w:rPr>
          <w:del w:id="1595" w:author="Brothers, Sheila C." w:date="2024-01-04T16:03:00Z"/>
        </w:rPr>
      </w:pPr>
      <w:del w:id="1596" w:author="Brothers, Sheila C." w:date="2024-01-04T16:03:00Z">
        <w:r w:rsidDel="00195AA9">
          <w:delText>The SAAC does not have any final decision-making authority, except as provided in items four and six, above.</w:delText>
        </w:r>
      </w:del>
    </w:p>
    <w:p w14:paraId="1D60707B" w14:textId="53AFEAD9" w:rsidR="00506FD7" w:rsidDel="00195AA9" w:rsidRDefault="00506FD7" w:rsidP="00506FD7">
      <w:pPr>
        <w:rPr>
          <w:del w:id="1597" w:author="Brothers, Sheila C." w:date="2024-01-04T16:03:00Z"/>
        </w:rPr>
      </w:pPr>
    </w:p>
    <w:p w14:paraId="6C11EFCF" w14:textId="62E94779" w:rsidR="00506FD7" w:rsidRPr="00B35C33" w:rsidDel="00195AA9" w:rsidRDefault="00506FD7" w:rsidP="00B35C33">
      <w:pPr>
        <w:pStyle w:val="Heading5"/>
        <w:rPr>
          <w:del w:id="1598" w:author="Brothers, Sheila C." w:date="2024-01-04T16:03:00Z"/>
        </w:rPr>
      </w:pPr>
      <w:del w:id="1599" w:author="Brothers, Sheila C." w:date="2024-01-04T16:03:00Z">
        <w:r w:rsidDel="00195AA9">
          <w:delText>Composition</w:delText>
        </w:r>
      </w:del>
    </w:p>
    <w:p w14:paraId="5B0273FA" w14:textId="6277C3EB" w:rsidR="00506FD7" w:rsidDel="00195AA9" w:rsidRDefault="00506FD7" w:rsidP="006641B9">
      <w:pPr>
        <w:rPr>
          <w:del w:id="1600" w:author="Brothers, Sheila C." w:date="2024-01-04T16:03:00Z"/>
          <w:rFonts w:cs="Arial"/>
          <w:color w:val="auto"/>
        </w:rPr>
      </w:pPr>
      <w:del w:id="1601" w:author="Brothers, Sheila C." w:date="2024-01-04T16:03:00Z">
        <w:r w:rsidDel="00195AA9">
          <w:rPr>
            <w:color w:val="auto"/>
          </w:rPr>
          <w:delText xml:space="preserve">The SAAC shall be composed of </w:delText>
        </w:r>
        <w:r w:rsidDel="00195AA9">
          <w:rPr>
            <w:rFonts w:cs="Arial"/>
            <w:color w:val="auto"/>
          </w:rPr>
          <w:delText xml:space="preserve">voting faculty members, ex officio voting members, and ex officio nonvoting members. It </w:delText>
        </w:r>
        <w:r w:rsidRPr="008058CB" w:rsidDel="00195AA9">
          <w:rPr>
            <w:rFonts w:cs="Arial"/>
            <w:color w:val="auto"/>
          </w:rPr>
          <w:delText xml:space="preserve">is not required to be chaired by an elected faculty senator </w:delText>
        </w:r>
        <w:r w:rsidDel="00195AA9">
          <w:rPr>
            <w:rFonts w:cs="Arial"/>
            <w:color w:val="auto"/>
          </w:rPr>
          <w:delText>n</w:delText>
        </w:r>
        <w:r w:rsidRPr="008058CB" w:rsidDel="00195AA9">
          <w:rPr>
            <w:rFonts w:cs="Arial"/>
            <w:color w:val="auto"/>
          </w:rPr>
          <w:delText xml:space="preserve">or </w:delText>
        </w:r>
        <w:r w:rsidDel="00195AA9">
          <w:rPr>
            <w:rFonts w:cs="Arial"/>
            <w:color w:val="auto"/>
          </w:rPr>
          <w:delText xml:space="preserve">is it required to be </w:delText>
        </w:r>
        <w:r w:rsidRPr="008058CB" w:rsidDel="00195AA9">
          <w:rPr>
            <w:rFonts w:cs="Arial"/>
            <w:color w:val="auto"/>
          </w:rPr>
          <w:delText>composed of more than one-half of members who are elected faculty senators</w:delText>
        </w:r>
        <w:r w:rsidDel="00195AA9">
          <w:rPr>
            <w:rFonts w:cs="Arial"/>
            <w:color w:val="auto"/>
          </w:rPr>
          <w:delText>.</w:delText>
        </w:r>
      </w:del>
    </w:p>
    <w:p w14:paraId="599AADBC" w14:textId="27A3FB18" w:rsidR="00506FD7" w:rsidDel="00195AA9" w:rsidRDefault="00506FD7" w:rsidP="006641B9">
      <w:pPr>
        <w:rPr>
          <w:del w:id="1602" w:author="Brothers, Sheila C." w:date="2024-01-04T16:03:00Z"/>
          <w:color w:val="auto"/>
        </w:rPr>
      </w:pPr>
    </w:p>
    <w:p w14:paraId="6C4A31A4" w14:textId="538FF9B8" w:rsidR="00506FD7" w:rsidDel="00195AA9" w:rsidRDefault="00506FD7" w:rsidP="00506FD7">
      <w:pPr>
        <w:pStyle w:val="Heading6"/>
        <w:rPr>
          <w:del w:id="1603" w:author="Brothers, Sheila C." w:date="2024-01-04T16:03:00Z"/>
        </w:rPr>
      </w:pPr>
      <w:del w:id="1604" w:author="Brothers, Sheila C." w:date="2024-01-04T16:03:00Z">
        <w:r w:rsidDel="00195AA9">
          <w:lastRenderedPageBreak/>
          <w:delText>Chair</w:delText>
        </w:r>
      </w:del>
    </w:p>
    <w:p w14:paraId="755F4E58" w14:textId="44E46888" w:rsidR="00506FD7" w:rsidDel="00195AA9" w:rsidRDefault="00506FD7" w:rsidP="00506FD7">
      <w:pPr>
        <w:rPr>
          <w:del w:id="1605" w:author="Brothers, Sheila C." w:date="2024-01-04T16:03:00Z"/>
          <w:rFonts w:cs="Arial"/>
          <w:color w:val="auto"/>
        </w:rPr>
      </w:pPr>
      <w:del w:id="1606" w:author="Brothers, Sheila C." w:date="2024-01-04T16:03:00Z">
        <w:r w:rsidRPr="008058CB" w:rsidDel="00195AA9">
          <w:rPr>
            <w:rFonts w:cs="Arial"/>
            <w:color w:val="auto"/>
          </w:rPr>
          <w:delText xml:space="preserve">The </w:delText>
        </w:r>
        <w:r w:rsidDel="00195AA9">
          <w:rPr>
            <w:rFonts w:cs="Arial"/>
            <w:color w:val="auto"/>
          </w:rPr>
          <w:delText>SAAC</w:delText>
        </w:r>
        <w:r w:rsidRPr="008058CB" w:rsidDel="00195AA9">
          <w:rPr>
            <w:rFonts w:cs="Arial"/>
            <w:color w:val="auto"/>
          </w:rPr>
          <w:delText xml:space="preserve"> must be chaired by one of the three appointed University Faculty members. </w:delText>
        </w:r>
        <w:r w:rsidR="003C70EC" w:rsidDel="00195AA9">
          <w:rPr>
            <w:rFonts w:cs="Arial"/>
            <w:color w:val="auto"/>
          </w:rPr>
          <w:delText xml:space="preserve">The chair only votes to break a </w:delText>
        </w:r>
        <w:r w:rsidRPr="008058CB" w:rsidDel="00195AA9">
          <w:rPr>
            <w:rFonts w:cs="Arial"/>
            <w:color w:val="auto"/>
          </w:rPr>
          <w:delText>tie.</w:delText>
        </w:r>
      </w:del>
    </w:p>
    <w:p w14:paraId="644D8A37" w14:textId="098B111C" w:rsidR="00506FD7" w:rsidRPr="00500895" w:rsidDel="00195AA9" w:rsidRDefault="00506FD7" w:rsidP="00506FD7">
      <w:pPr>
        <w:rPr>
          <w:del w:id="1607" w:author="Brothers, Sheila C." w:date="2024-01-04T16:03:00Z"/>
        </w:rPr>
      </w:pPr>
    </w:p>
    <w:p w14:paraId="0DBC50C0" w14:textId="4D43221C" w:rsidR="00506FD7" w:rsidDel="00195AA9" w:rsidRDefault="00506FD7" w:rsidP="00506FD7">
      <w:pPr>
        <w:pStyle w:val="Heading6"/>
        <w:rPr>
          <w:del w:id="1608" w:author="Brothers, Sheila C." w:date="2024-01-04T16:03:00Z"/>
        </w:rPr>
      </w:pPr>
      <w:del w:id="1609" w:author="Brothers, Sheila C." w:date="2024-01-04T16:03:00Z">
        <w:r w:rsidDel="00195AA9">
          <w:delText>Voting Faculty Members</w:delText>
        </w:r>
      </w:del>
    </w:p>
    <w:p w14:paraId="0C729764" w14:textId="12BBF166" w:rsidR="00506FD7" w:rsidDel="00195AA9" w:rsidRDefault="00506FD7" w:rsidP="00506FD7">
      <w:pPr>
        <w:rPr>
          <w:del w:id="1610" w:author="Brothers, Sheila C." w:date="2024-01-04T16:03:00Z"/>
        </w:rPr>
      </w:pPr>
      <w:del w:id="1611" w:author="Brothers, Sheila C." w:date="2024-01-04T16:03:00Z">
        <w:r w:rsidDel="00195AA9">
          <w:delText>There shall be three University Faculty members.</w:delText>
        </w:r>
      </w:del>
    </w:p>
    <w:p w14:paraId="23268F4D" w14:textId="4F289405" w:rsidR="00506FD7" w:rsidDel="00195AA9" w:rsidRDefault="00506FD7" w:rsidP="00506FD7">
      <w:pPr>
        <w:rPr>
          <w:del w:id="1612" w:author="Brothers, Sheila C." w:date="2024-01-04T16:03:00Z"/>
        </w:rPr>
      </w:pPr>
    </w:p>
    <w:p w14:paraId="19544AC0" w14:textId="7D2BD958" w:rsidR="00506FD7" w:rsidRPr="00E1651F" w:rsidDel="00195AA9" w:rsidRDefault="00506FD7" w:rsidP="00506FD7">
      <w:pPr>
        <w:pStyle w:val="Heading6"/>
        <w:rPr>
          <w:del w:id="1613" w:author="Brothers, Sheila C." w:date="2024-01-04T16:03:00Z"/>
        </w:rPr>
      </w:pPr>
      <w:del w:id="1614" w:author="Brothers, Sheila C." w:date="2024-01-04T16:03:00Z">
        <w:r w:rsidDel="00195AA9">
          <w:delText>Ex Officio Voting Members</w:delText>
        </w:r>
      </w:del>
    </w:p>
    <w:p w14:paraId="51C4700E" w14:textId="053FBED1" w:rsidR="00506FD7" w:rsidDel="00195AA9" w:rsidRDefault="00506FD7" w:rsidP="00506FD7">
      <w:pPr>
        <w:rPr>
          <w:del w:id="1615" w:author="Brothers, Sheila C." w:date="2024-01-04T16:03:00Z"/>
          <w:rFonts w:cs="Arial"/>
          <w:color w:val="auto"/>
        </w:rPr>
      </w:pPr>
      <w:del w:id="1616" w:author="Brothers, Sheila C." w:date="2024-01-04T16:03:00Z">
        <w:r w:rsidDel="00195AA9">
          <w:rPr>
            <w:rFonts w:cs="Arial"/>
            <w:color w:val="auto"/>
          </w:rPr>
          <w:delText>There shall be two ex officio voting members:</w:delText>
        </w:r>
      </w:del>
    </w:p>
    <w:p w14:paraId="780BADC9" w14:textId="79880C26" w:rsidR="00506FD7" w:rsidDel="00195AA9" w:rsidRDefault="00506FD7" w:rsidP="00506FD7">
      <w:pPr>
        <w:rPr>
          <w:del w:id="1617" w:author="Brothers, Sheila C." w:date="2024-01-04T16:03:00Z"/>
          <w:rFonts w:cs="Arial"/>
          <w:color w:val="auto"/>
        </w:rPr>
      </w:pPr>
    </w:p>
    <w:p w14:paraId="0FBCF212" w14:textId="65FEA70D" w:rsidR="00506FD7" w:rsidRPr="00B35C33" w:rsidDel="00195AA9" w:rsidRDefault="00506FD7" w:rsidP="00506FD7">
      <w:pPr>
        <w:pStyle w:val="ListParagraph"/>
        <w:numPr>
          <w:ilvl w:val="0"/>
          <w:numId w:val="239"/>
        </w:numPr>
        <w:rPr>
          <w:del w:id="1618" w:author="Brothers, Sheila C." w:date="2024-01-04T16:03:00Z"/>
          <w:color w:val="auto"/>
        </w:rPr>
      </w:pPr>
      <w:del w:id="1619" w:author="Brothers, Sheila C." w:date="2024-01-04T16:03:00Z">
        <w:r w:rsidDel="00195AA9">
          <w:rPr>
            <w:color w:val="auto"/>
          </w:rPr>
          <w:delText xml:space="preserve">The </w:delText>
        </w:r>
        <w:r w:rsidR="00AB772F" w:rsidRPr="00506FD7" w:rsidDel="00195AA9">
          <w:rPr>
            <w:color w:val="auto"/>
          </w:rPr>
          <w:delText xml:space="preserve">Assistant </w:delText>
        </w:r>
        <w:r w:rsidR="00AB772F" w:rsidRPr="006641B9" w:rsidDel="00195AA9">
          <w:delText>Provost for Enrollment Management</w:delText>
        </w:r>
        <w:r w:rsidDel="00195AA9">
          <w:delText>; and</w:delText>
        </w:r>
      </w:del>
    </w:p>
    <w:p w14:paraId="584392C3" w14:textId="357614FD" w:rsidR="00506FD7" w:rsidRPr="00B35C33" w:rsidDel="00195AA9" w:rsidRDefault="00506FD7" w:rsidP="00506FD7">
      <w:pPr>
        <w:pStyle w:val="ListParagraph"/>
        <w:numPr>
          <w:ilvl w:val="0"/>
          <w:numId w:val="239"/>
        </w:numPr>
        <w:rPr>
          <w:del w:id="1620" w:author="Brothers, Sheila C." w:date="2024-01-04T16:03:00Z"/>
          <w:color w:val="auto"/>
        </w:rPr>
      </w:pPr>
      <w:del w:id="1621" w:author="Brothers, Sheila C." w:date="2024-01-04T16:03:00Z">
        <w:r w:rsidDel="00195AA9">
          <w:delText>T</w:delText>
        </w:r>
        <w:r w:rsidR="00AB772F" w:rsidRPr="006641B9" w:rsidDel="00195AA9">
          <w:delText xml:space="preserve">he Chair of the Senate </w:delText>
        </w:r>
        <w:r w:rsidDel="00195AA9">
          <w:delText>C</w:delText>
        </w:r>
        <w:r w:rsidR="00AB772F" w:rsidRPr="006641B9" w:rsidDel="00195AA9">
          <w:delText>ommittee on Admissions and Academic Standards</w:delText>
        </w:r>
      </w:del>
    </w:p>
    <w:p w14:paraId="36B514B6" w14:textId="0E10111E" w:rsidR="00506FD7" w:rsidDel="00195AA9" w:rsidRDefault="00506FD7" w:rsidP="00506FD7">
      <w:pPr>
        <w:rPr>
          <w:del w:id="1622" w:author="Brothers, Sheila C." w:date="2024-01-04T16:03:00Z"/>
          <w:i/>
        </w:rPr>
      </w:pPr>
    </w:p>
    <w:p w14:paraId="7A67012B" w14:textId="16C516F6" w:rsidR="00506FD7" w:rsidRPr="00B35C33" w:rsidDel="00195AA9" w:rsidRDefault="00506FD7" w:rsidP="00B35C33">
      <w:pPr>
        <w:pStyle w:val="Heading6"/>
        <w:rPr>
          <w:del w:id="1623" w:author="Brothers, Sheila C." w:date="2024-01-04T16:03:00Z"/>
        </w:rPr>
      </w:pPr>
      <w:del w:id="1624" w:author="Brothers, Sheila C." w:date="2024-01-04T16:03:00Z">
        <w:r w:rsidDel="00195AA9">
          <w:delText>Ex Officio Nonvoting Members</w:delText>
        </w:r>
      </w:del>
    </w:p>
    <w:p w14:paraId="1D6BC881" w14:textId="0652CD10" w:rsidR="00506FD7" w:rsidDel="00195AA9" w:rsidRDefault="00506FD7" w:rsidP="00506FD7">
      <w:pPr>
        <w:rPr>
          <w:del w:id="1625" w:author="Brothers, Sheila C." w:date="2024-01-04T16:03:00Z"/>
        </w:rPr>
      </w:pPr>
      <w:del w:id="1626" w:author="Brothers, Sheila C." w:date="2024-01-04T16:03:00Z">
        <w:r w:rsidRPr="00B35C33" w:rsidDel="00195AA9">
          <w:delText>There shall</w:delText>
        </w:r>
        <w:r w:rsidDel="00195AA9">
          <w:delText xml:space="preserve"> be two ex officio nonvoting members:</w:delText>
        </w:r>
      </w:del>
    </w:p>
    <w:p w14:paraId="621067BB" w14:textId="31919D4E" w:rsidR="00506FD7" w:rsidDel="00195AA9" w:rsidRDefault="00506FD7" w:rsidP="00506FD7">
      <w:pPr>
        <w:rPr>
          <w:del w:id="1627" w:author="Brothers, Sheila C." w:date="2024-01-04T16:03:00Z"/>
          <w:i/>
        </w:rPr>
      </w:pPr>
    </w:p>
    <w:p w14:paraId="2483D65E" w14:textId="6F4887EB" w:rsidR="00506FD7" w:rsidRPr="00B35C33" w:rsidDel="00195AA9" w:rsidRDefault="00506FD7" w:rsidP="00506FD7">
      <w:pPr>
        <w:pStyle w:val="ListParagraph"/>
        <w:numPr>
          <w:ilvl w:val="0"/>
          <w:numId w:val="239"/>
        </w:numPr>
        <w:rPr>
          <w:del w:id="1628" w:author="Brothers, Sheila C." w:date="2024-01-04T16:03:00Z"/>
          <w:color w:val="auto"/>
        </w:rPr>
      </w:pPr>
      <w:del w:id="1629" w:author="Brothers, Sheila C." w:date="2024-01-04T16:03:00Z">
        <w:r w:rsidRPr="00B35C33" w:rsidDel="00195AA9">
          <w:delText>The</w:delText>
        </w:r>
        <w:r w:rsidDel="00195AA9">
          <w:rPr>
            <w:i/>
          </w:rPr>
          <w:delText xml:space="preserve"> </w:delText>
        </w:r>
        <w:r w:rsidR="00AB772F" w:rsidRPr="006641B9" w:rsidDel="00195AA9">
          <w:delText xml:space="preserve">Associate Provost </w:delText>
        </w:r>
        <w:r w:rsidR="00EA0D95" w:rsidRPr="006641B9" w:rsidDel="00195AA9">
          <w:delText>for Student and Academic Life</w:delText>
        </w:r>
        <w:r w:rsidDel="00195AA9">
          <w:delText xml:space="preserve">; and </w:delText>
        </w:r>
      </w:del>
    </w:p>
    <w:p w14:paraId="330B8A8C" w14:textId="6105FAB5" w:rsidR="00AB772F" w:rsidRPr="00506FD7" w:rsidDel="00195AA9" w:rsidRDefault="00506FD7" w:rsidP="00B35C33">
      <w:pPr>
        <w:pStyle w:val="ListParagraph"/>
        <w:numPr>
          <w:ilvl w:val="0"/>
          <w:numId w:val="239"/>
        </w:numPr>
        <w:rPr>
          <w:del w:id="1630" w:author="Brothers, Sheila C." w:date="2024-01-04T16:03:00Z"/>
          <w:color w:val="auto"/>
        </w:rPr>
      </w:pPr>
      <w:del w:id="1631" w:author="Brothers, Sheila C." w:date="2024-01-04T16:03:00Z">
        <w:r w:rsidRPr="00B35C33" w:rsidDel="00195AA9">
          <w:delText>The</w:delText>
        </w:r>
        <w:r w:rsidDel="00195AA9">
          <w:rPr>
            <w:i/>
          </w:rPr>
          <w:delText xml:space="preserve"> </w:delText>
        </w:r>
        <w:r w:rsidR="00EA0D95" w:rsidRPr="006641B9" w:rsidDel="00195AA9">
          <w:delText xml:space="preserve">Assistant Provost for Strategic Planning </w:delText>
        </w:r>
        <w:r w:rsidR="00AB772F" w:rsidRPr="006641B9" w:rsidDel="00195AA9">
          <w:delText>(or that person’s</w:delText>
        </w:r>
        <w:r w:rsidR="00AB772F" w:rsidRPr="00506FD7" w:rsidDel="00195AA9">
          <w:rPr>
            <w:color w:val="auto"/>
          </w:rPr>
          <w:delText xml:space="preserve"> designee). </w:delText>
        </w:r>
      </w:del>
    </w:p>
    <w:p w14:paraId="5CCEF8CC" w14:textId="77777777" w:rsidR="00AB772F" w:rsidRDefault="00AB772F" w:rsidP="009D40E4">
      <w:pPr>
        <w:rPr>
          <w:color w:val="auto"/>
        </w:rPr>
      </w:pPr>
    </w:p>
    <w:p w14:paraId="08C764CA" w14:textId="50ADD037" w:rsidR="00AB772F" w:rsidRPr="006641B9" w:rsidRDefault="00AB772F" w:rsidP="006641B9">
      <w:pPr>
        <w:pStyle w:val="Heading4"/>
      </w:pPr>
      <w:bookmarkStart w:id="1632" w:name="_Toc22143295"/>
      <w:bookmarkStart w:id="1633" w:name="_Toc145421996"/>
      <w:r w:rsidRPr="006641B9">
        <w:t>Senate Retroactive Withdrawal Appeals Committee (SRWAC)</w:t>
      </w:r>
      <w:bookmarkEnd w:id="1632"/>
      <w:bookmarkEnd w:id="1633"/>
      <w:r w:rsidRPr="006641B9">
        <w:t xml:space="preserve"> </w:t>
      </w:r>
    </w:p>
    <w:p w14:paraId="40B01665" w14:textId="69808D37" w:rsidR="006641B9" w:rsidRDefault="006641B9" w:rsidP="009D40E4">
      <w:pPr>
        <w:rPr>
          <w:color w:val="auto"/>
        </w:rPr>
      </w:pPr>
      <w:r>
        <w:rPr>
          <w:color w:val="auto"/>
        </w:rPr>
        <w:t>[US: 12/8/97</w:t>
      </w:r>
      <w:r w:rsidR="004E718F">
        <w:rPr>
          <w:color w:val="auto"/>
        </w:rPr>
        <w:t>; 4/13/2020</w:t>
      </w:r>
      <w:r w:rsidR="00CA4513">
        <w:rPr>
          <w:color w:val="auto"/>
        </w:rPr>
        <w:t>; 12/14/2020</w:t>
      </w:r>
      <w:r>
        <w:rPr>
          <w:color w:val="auto"/>
        </w:rPr>
        <w:t>]</w:t>
      </w:r>
    </w:p>
    <w:p w14:paraId="03B66654" w14:textId="77777777" w:rsidR="00401D08" w:rsidRDefault="00401D08" w:rsidP="009D40E4">
      <w:pPr>
        <w:rPr>
          <w:color w:val="auto"/>
        </w:rPr>
      </w:pPr>
    </w:p>
    <w:p w14:paraId="4CA7FEA2" w14:textId="70743D3F" w:rsidR="006641B9" w:rsidRDefault="00506FD7" w:rsidP="00506FD7">
      <w:pPr>
        <w:pStyle w:val="Heading5"/>
      </w:pPr>
      <w:r>
        <w:t>Charge</w:t>
      </w:r>
    </w:p>
    <w:p w14:paraId="53DEE24A" w14:textId="60B6C54B" w:rsidR="00506FD7" w:rsidRDefault="00506FD7" w:rsidP="00506FD7">
      <w:pPr>
        <w:rPr>
          <w:color w:val="auto"/>
        </w:rPr>
      </w:pPr>
      <w:r>
        <w:rPr>
          <w:color w:val="auto"/>
        </w:rPr>
        <w:t xml:space="preserve">The Committee shall decide all student requests for retroactive withdrawals as provided </w:t>
      </w:r>
      <w:r w:rsidRPr="005C4793">
        <w:rPr>
          <w:color w:val="auto"/>
        </w:rPr>
        <w:t xml:space="preserve">by SR </w:t>
      </w:r>
      <w:r w:rsidRPr="00A0788B">
        <w:rPr>
          <w:b/>
          <w:bCs/>
          <w:color w:val="0000CC"/>
        </w:rPr>
        <w:fldChar w:fldCharType="begin"/>
      </w:r>
      <w:r w:rsidRPr="00A0788B">
        <w:rPr>
          <w:b/>
          <w:bCs/>
          <w:color w:val="0000CC"/>
        </w:rPr>
        <w:instrText xml:space="preserve"> REF _Ref529364892 \r \h </w:instrText>
      </w:r>
      <w:r>
        <w:rPr>
          <w:b/>
          <w:bCs/>
          <w:color w:val="0000CC"/>
        </w:rPr>
        <w:instrText xml:space="preserve"> \* MERGEFORMAT </w:instrText>
      </w:r>
      <w:r w:rsidRPr="00A0788B">
        <w:rPr>
          <w:b/>
          <w:bCs/>
          <w:color w:val="0000CC"/>
        </w:rPr>
      </w:r>
      <w:r w:rsidRPr="00A0788B">
        <w:rPr>
          <w:b/>
          <w:bCs/>
          <w:color w:val="0000CC"/>
        </w:rPr>
        <w:fldChar w:fldCharType="separate"/>
      </w:r>
      <w:r w:rsidR="002954DB">
        <w:rPr>
          <w:b/>
          <w:bCs/>
          <w:color w:val="0000CC"/>
        </w:rPr>
        <w:t>5.1.7.5</w:t>
      </w:r>
      <w:r w:rsidRPr="00A0788B">
        <w:rPr>
          <w:b/>
          <w:bCs/>
          <w:color w:val="0000CC"/>
        </w:rPr>
        <w:fldChar w:fldCharType="end"/>
      </w:r>
      <w:r w:rsidRPr="005C4793">
        <w:rPr>
          <w:color w:val="auto"/>
        </w:rPr>
        <w:t>.</w:t>
      </w:r>
    </w:p>
    <w:p w14:paraId="3F2D83AE" w14:textId="77777777" w:rsidR="00506FD7" w:rsidRPr="008058CB" w:rsidRDefault="00506FD7" w:rsidP="00506FD7">
      <w:pPr>
        <w:rPr>
          <w:rFonts w:cs="Arial"/>
          <w:color w:val="auto"/>
        </w:rPr>
      </w:pPr>
    </w:p>
    <w:p w14:paraId="502180C1" w14:textId="77777777" w:rsidR="00506FD7" w:rsidRPr="008058CB" w:rsidRDefault="00506FD7" w:rsidP="00506FD7">
      <w:pPr>
        <w:pStyle w:val="Heading6"/>
      </w:pPr>
      <w:r w:rsidRPr="008058CB">
        <w:t>Extent of Authority</w:t>
      </w:r>
    </w:p>
    <w:p w14:paraId="30553E16" w14:textId="77777777" w:rsidR="00506FD7" w:rsidRPr="008058CB" w:rsidRDefault="00506FD7" w:rsidP="00506FD7">
      <w:pPr>
        <w:rPr>
          <w:rFonts w:cs="Arial"/>
          <w:color w:val="auto"/>
        </w:rPr>
      </w:pPr>
      <w:r w:rsidRPr="008058CB">
        <w:rPr>
          <w:rFonts w:cs="Arial"/>
          <w:color w:val="auto"/>
        </w:rPr>
        <w:t xml:space="preserve">The SRWAC has final decision-making authority </w:t>
      </w:r>
      <w:r w:rsidRPr="008058CB">
        <w:rPr>
          <w:rFonts w:cs="Arial"/>
        </w:rPr>
        <w:t>regarding all student requests for retroactive withdrawals</w:t>
      </w:r>
      <w:r>
        <w:rPr>
          <w:rFonts w:cs="Arial"/>
        </w:rPr>
        <w:t xml:space="preserve"> except in matters of cases of violation of student academic rights, which may be appealed to the UAB</w:t>
      </w:r>
      <w:r w:rsidRPr="008058CB">
        <w:rPr>
          <w:rFonts w:cs="Arial"/>
        </w:rPr>
        <w:t xml:space="preserve">. </w:t>
      </w:r>
      <w:r>
        <w:rPr>
          <w:rFonts w:cs="Arial"/>
        </w:rPr>
        <w:t>(See SR 5.1.7.5.2.3)</w:t>
      </w:r>
    </w:p>
    <w:p w14:paraId="513BA0E4" w14:textId="77777777" w:rsidR="00506FD7" w:rsidRPr="008058CB" w:rsidRDefault="00506FD7" w:rsidP="00506FD7">
      <w:pPr>
        <w:rPr>
          <w:rFonts w:cs="Arial"/>
          <w:b/>
          <w:color w:val="auto"/>
        </w:rPr>
      </w:pPr>
    </w:p>
    <w:p w14:paraId="77982EEE" w14:textId="77777777" w:rsidR="00506FD7" w:rsidRPr="008058CB" w:rsidRDefault="00506FD7" w:rsidP="00506FD7">
      <w:pPr>
        <w:pStyle w:val="Heading5"/>
        <w:rPr>
          <w:rFonts w:cs="Arial"/>
        </w:rPr>
      </w:pPr>
      <w:r w:rsidRPr="008058CB">
        <w:rPr>
          <w:rFonts w:cs="Arial"/>
        </w:rPr>
        <w:t xml:space="preserve">Composition </w:t>
      </w:r>
    </w:p>
    <w:p w14:paraId="06D55B8E" w14:textId="4E366ADA" w:rsidR="00506FD7" w:rsidRDefault="00506FD7" w:rsidP="00506FD7">
      <w:pPr>
        <w:rPr>
          <w:color w:val="auto"/>
        </w:rPr>
      </w:pPr>
      <w:r w:rsidRPr="008058CB">
        <w:rPr>
          <w:rFonts w:cs="Arial"/>
          <w:color w:val="auto"/>
        </w:rPr>
        <w:t xml:space="preserve">The SRWAC is not required to be chaired by an elected faculty senator </w:t>
      </w:r>
      <w:r>
        <w:rPr>
          <w:rFonts w:cs="Arial"/>
          <w:color w:val="auto"/>
        </w:rPr>
        <w:t>n</w:t>
      </w:r>
      <w:r w:rsidRPr="008058CB">
        <w:rPr>
          <w:rFonts w:cs="Arial"/>
          <w:color w:val="auto"/>
        </w:rPr>
        <w:t xml:space="preserve">or </w:t>
      </w:r>
      <w:r>
        <w:rPr>
          <w:rFonts w:cs="Arial"/>
          <w:color w:val="auto"/>
        </w:rPr>
        <w:t xml:space="preserve">is it required to be </w:t>
      </w:r>
      <w:r w:rsidRPr="008058CB">
        <w:rPr>
          <w:rFonts w:cs="Arial"/>
          <w:color w:val="auto"/>
        </w:rPr>
        <w:t>composed of more than one-half of members who are elected faculty senators.</w:t>
      </w:r>
      <w:r>
        <w:rPr>
          <w:rFonts w:cs="Arial"/>
          <w:color w:val="auto"/>
        </w:rPr>
        <w:t xml:space="preserve"> The SRWAC shall be composed of voting faculty membership, voting student membership, and ex officio nonvoting membership.</w:t>
      </w:r>
      <w:r w:rsidRPr="008D6F12">
        <w:rPr>
          <w:rFonts w:cs="Arial"/>
          <w:color w:val="auto"/>
        </w:rPr>
        <w:t xml:space="preserve"> </w:t>
      </w:r>
      <w:r w:rsidRPr="008058CB">
        <w:rPr>
          <w:rFonts w:cs="Arial"/>
          <w:color w:val="auto"/>
        </w:rPr>
        <w:t>When possible, at least one member shall have a medical background.</w:t>
      </w:r>
    </w:p>
    <w:p w14:paraId="56BFF902" w14:textId="77777777" w:rsidR="00506FD7" w:rsidRDefault="00506FD7" w:rsidP="00506FD7">
      <w:pPr>
        <w:rPr>
          <w:color w:val="auto"/>
        </w:rPr>
      </w:pPr>
    </w:p>
    <w:p w14:paraId="40957B3D" w14:textId="77777777" w:rsidR="00506FD7" w:rsidRDefault="00506FD7" w:rsidP="00506FD7">
      <w:pPr>
        <w:pStyle w:val="Heading6"/>
      </w:pPr>
      <w:r>
        <w:t>Chair</w:t>
      </w:r>
    </w:p>
    <w:p w14:paraId="41A5B025" w14:textId="77777777" w:rsidR="00506FD7" w:rsidRPr="00786522" w:rsidRDefault="00506FD7" w:rsidP="00506FD7">
      <w:r>
        <w:t>The chair shall be one of the voting faculty members.</w:t>
      </w:r>
    </w:p>
    <w:p w14:paraId="0C63653E" w14:textId="77777777" w:rsidR="00506FD7" w:rsidRDefault="00506FD7" w:rsidP="00506FD7">
      <w:pPr>
        <w:rPr>
          <w:rFonts w:cs="Arial"/>
          <w:color w:val="auto"/>
        </w:rPr>
      </w:pPr>
    </w:p>
    <w:p w14:paraId="5C2FC148" w14:textId="77777777" w:rsidR="00506FD7" w:rsidRPr="008058CB" w:rsidRDefault="00506FD7" w:rsidP="00506FD7">
      <w:pPr>
        <w:pStyle w:val="Heading6"/>
      </w:pPr>
      <w:r>
        <w:t>Voting Faculty Members</w:t>
      </w:r>
    </w:p>
    <w:p w14:paraId="527D433F" w14:textId="0CF43D00" w:rsidR="00506FD7" w:rsidRDefault="00506FD7" w:rsidP="009D40E4">
      <w:pPr>
        <w:rPr>
          <w:color w:val="auto"/>
        </w:rPr>
      </w:pPr>
      <w:r>
        <w:rPr>
          <w:rFonts w:cs="Arial"/>
          <w:color w:val="auto"/>
        </w:rPr>
        <w:t xml:space="preserve">There shall be </w:t>
      </w:r>
      <w:r>
        <w:rPr>
          <w:color w:val="auto"/>
        </w:rPr>
        <w:t>four members of the University Faculty plus a sufficient number of alternates in case a regular member cannot attend.</w:t>
      </w:r>
    </w:p>
    <w:p w14:paraId="7E2AC16F" w14:textId="01342FD8" w:rsidR="00506FD7" w:rsidRDefault="00506FD7" w:rsidP="009D40E4">
      <w:pPr>
        <w:rPr>
          <w:color w:val="auto"/>
        </w:rPr>
      </w:pPr>
    </w:p>
    <w:p w14:paraId="6ACCA3CE" w14:textId="77777777" w:rsidR="00506FD7" w:rsidRDefault="00506FD7" w:rsidP="00506FD7">
      <w:pPr>
        <w:pStyle w:val="Heading6"/>
      </w:pPr>
      <w:r>
        <w:t xml:space="preserve">Voting Student Members </w:t>
      </w:r>
    </w:p>
    <w:p w14:paraId="47B50C73" w14:textId="77777777" w:rsidR="00506FD7" w:rsidRDefault="00506FD7" w:rsidP="00506FD7">
      <w:r>
        <w:t xml:space="preserve">There shall be one voting student member. </w:t>
      </w:r>
    </w:p>
    <w:p w14:paraId="07AB5FF0" w14:textId="77777777" w:rsidR="00506FD7" w:rsidRDefault="00506FD7" w:rsidP="00506FD7"/>
    <w:p w14:paraId="548C2A97" w14:textId="5FAD53A6" w:rsidR="00506FD7" w:rsidRDefault="00195AA9" w:rsidP="00506FD7">
      <w:pPr>
        <w:pStyle w:val="Heading6"/>
      </w:pPr>
      <w:ins w:id="1634" w:author="Brothers, Sheila C." w:date="2024-01-04T16:03:00Z">
        <w:r>
          <w:t xml:space="preserve">Nonvoting </w:t>
        </w:r>
      </w:ins>
      <w:r w:rsidR="00506FD7">
        <w:t xml:space="preserve">Ex Officio </w:t>
      </w:r>
      <w:del w:id="1635" w:author="Brothers, Sheila C." w:date="2024-01-04T16:03:00Z">
        <w:r w:rsidR="00506FD7" w:rsidDel="00195AA9">
          <w:delText xml:space="preserve">Nonvoting </w:delText>
        </w:r>
      </w:del>
      <w:r w:rsidR="00506FD7">
        <w:t>Members</w:t>
      </w:r>
    </w:p>
    <w:p w14:paraId="16FED4BE" w14:textId="140F46D8" w:rsidR="00195AA9" w:rsidRDefault="00195AA9" w:rsidP="00506FD7">
      <w:pPr>
        <w:rPr>
          <w:ins w:id="1636" w:author="Brothers, Sheila C." w:date="2024-01-04T16:03:00Z"/>
        </w:rPr>
      </w:pPr>
      <w:ins w:id="1637" w:author="Brothers, Sheila C." w:date="2024-01-04T16:03:00Z">
        <w:r>
          <w:t>[US: 9/11/2023]</w:t>
        </w:r>
      </w:ins>
    </w:p>
    <w:p w14:paraId="204AC9BC" w14:textId="176EF6CD" w:rsidR="00506FD7" w:rsidRDefault="00506FD7" w:rsidP="00506FD7">
      <w:r>
        <w:t>There shall be five ex officio nonvoting members:</w:t>
      </w:r>
    </w:p>
    <w:p w14:paraId="4A1C179B" w14:textId="77777777" w:rsidR="00506FD7" w:rsidRDefault="00506FD7" w:rsidP="009D40E4">
      <w:pPr>
        <w:rPr>
          <w:color w:val="auto"/>
        </w:rPr>
      </w:pPr>
    </w:p>
    <w:p w14:paraId="6A6AF3BD" w14:textId="2233521E" w:rsidR="00506FD7" w:rsidRPr="000A454B" w:rsidRDefault="00506FD7" w:rsidP="00506FD7">
      <w:pPr>
        <w:pStyle w:val="ListParagraph"/>
        <w:numPr>
          <w:ilvl w:val="0"/>
          <w:numId w:val="239"/>
        </w:numPr>
        <w:rPr>
          <w:color w:val="auto"/>
        </w:rPr>
      </w:pPr>
      <w:bookmarkStart w:id="1638" w:name="_Hlk143189270"/>
      <w:r w:rsidRPr="000A454B">
        <w:rPr>
          <w:color w:val="auto"/>
        </w:rPr>
        <w:t xml:space="preserve">A representative </w:t>
      </w:r>
      <w:del w:id="1639" w:author="Brothers, Sheila C." w:date="2024-01-04T16:04:00Z">
        <w:r w:rsidRPr="000A454B" w:rsidDel="00195AA9">
          <w:rPr>
            <w:color w:val="auto"/>
          </w:rPr>
          <w:delText xml:space="preserve">of the </w:delText>
        </w:r>
        <w:r w:rsidRPr="000A454B" w:rsidDel="00195AA9">
          <w:delText>Associate VP for Employment Equity</w:delText>
        </w:r>
      </w:del>
      <w:ins w:id="1640" w:author="Brothers, Sheila C." w:date="2024-01-04T16:04:00Z">
        <w:r w:rsidR="00195AA9">
          <w:rPr>
            <w:color w:val="auto"/>
          </w:rPr>
          <w:t>with expertise in the area of employment equity</w:t>
        </w:r>
      </w:ins>
      <w:r w:rsidRPr="000A454B">
        <w:t>;</w:t>
      </w:r>
    </w:p>
    <w:p w14:paraId="41883FA1" w14:textId="54461E88" w:rsidR="008D1B71" w:rsidRPr="000A454B" w:rsidRDefault="00506FD7" w:rsidP="00506FD7">
      <w:pPr>
        <w:pStyle w:val="ListParagraph"/>
        <w:numPr>
          <w:ilvl w:val="0"/>
          <w:numId w:val="239"/>
        </w:numPr>
        <w:rPr>
          <w:color w:val="auto"/>
        </w:rPr>
      </w:pPr>
      <w:r w:rsidRPr="000A454B">
        <w:rPr>
          <w:color w:val="auto"/>
        </w:rPr>
        <w:t xml:space="preserve">A representative </w:t>
      </w:r>
      <w:del w:id="1641" w:author="Brothers, Sheila C." w:date="2024-01-04T16:04:00Z">
        <w:r w:rsidRPr="000A454B" w:rsidDel="00195AA9">
          <w:rPr>
            <w:color w:val="auto"/>
          </w:rPr>
          <w:delText>of the Counseling and Testing Center</w:delText>
        </w:r>
      </w:del>
      <w:ins w:id="1642" w:author="Brothers, Sheila C." w:date="2024-01-04T16:04:00Z">
        <w:r w:rsidR="00195AA9">
          <w:rPr>
            <w:color w:val="auto"/>
          </w:rPr>
          <w:t>with expertise in the area of counseling and testing</w:t>
        </w:r>
      </w:ins>
      <w:r w:rsidR="008D1B71" w:rsidRPr="000A454B">
        <w:rPr>
          <w:color w:val="auto"/>
        </w:rPr>
        <w:t>;</w:t>
      </w:r>
    </w:p>
    <w:p w14:paraId="66FB8671" w14:textId="765D3F03" w:rsidR="005A1D03" w:rsidRPr="00873AFB" w:rsidRDefault="005A1D03" w:rsidP="005A1D03">
      <w:pPr>
        <w:pStyle w:val="ListParagraph"/>
        <w:numPr>
          <w:ilvl w:val="0"/>
          <w:numId w:val="239"/>
        </w:numPr>
        <w:rPr>
          <w:moveTo w:id="1643" w:author="Brothers, Sheila C." w:date="2024-01-04T16:05:00Z"/>
          <w:color w:val="auto"/>
        </w:rPr>
      </w:pPr>
      <w:moveToRangeStart w:id="1644" w:author="Brothers, Sheila C." w:date="2024-01-04T16:05:00Z" w:name="move155276724"/>
      <w:moveTo w:id="1645" w:author="Brothers, Sheila C." w:date="2024-01-04T16:05:00Z">
        <w:r w:rsidRPr="00CB2772">
          <w:rPr>
            <w:color w:val="auto"/>
          </w:rPr>
          <w:t>A</w:t>
        </w:r>
        <w:r w:rsidRPr="00873AFB">
          <w:rPr>
            <w:color w:val="auto"/>
          </w:rPr>
          <w:t xml:space="preserve"> representative </w:t>
        </w:r>
        <w:del w:id="1646" w:author="Brothers, Sheila C." w:date="2024-01-04T16:05:00Z">
          <w:r w:rsidRPr="00873AFB" w:rsidDel="005A1D03">
            <w:rPr>
              <w:color w:val="auto"/>
            </w:rPr>
            <w:delText>from the Assistant Dean of Students directing the Disability Resource Center</w:delText>
          </w:r>
        </w:del>
      </w:moveTo>
      <w:ins w:id="1647" w:author="Brothers, Sheila C." w:date="2024-01-04T16:05:00Z">
        <w:r>
          <w:rPr>
            <w:color w:val="auto"/>
          </w:rPr>
          <w:t xml:space="preserve">with expertise in the area of disability resources for students; </w:t>
        </w:r>
      </w:ins>
    </w:p>
    <w:moveToRangeEnd w:id="1644"/>
    <w:p w14:paraId="7785BE74" w14:textId="12A6A3FC" w:rsidR="008D1B71" w:rsidRPr="000A454B" w:rsidRDefault="008D1B71" w:rsidP="00506FD7">
      <w:pPr>
        <w:pStyle w:val="ListParagraph"/>
        <w:numPr>
          <w:ilvl w:val="0"/>
          <w:numId w:val="239"/>
        </w:numPr>
        <w:rPr>
          <w:color w:val="auto"/>
        </w:rPr>
      </w:pPr>
      <w:r w:rsidRPr="000A454B">
        <w:rPr>
          <w:color w:val="auto"/>
        </w:rPr>
        <w:t>A</w:t>
      </w:r>
      <w:r w:rsidR="00506FD7" w:rsidRPr="000A454B">
        <w:rPr>
          <w:color w:val="auto"/>
        </w:rPr>
        <w:t xml:space="preserve"> </w:t>
      </w:r>
      <w:ins w:id="1648" w:author="Brothers, Sheila C." w:date="2024-01-04T16:05:00Z">
        <w:r w:rsidR="005A1D03">
          <w:rPr>
            <w:color w:val="auto"/>
          </w:rPr>
          <w:t xml:space="preserve">professional advisor employed by UK </w:t>
        </w:r>
      </w:ins>
      <w:del w:id="1649" w:author="Brothers, Sheila C." w:date="2024-01-04T16:05:00Z">
        <w:r w:rsidR="00506FD7" w:rsidRPr="000A454B" w:rsidDel="005A1D03">
          <w:rPr>
            <w:color w:val="auto"/>
          </w:rPr>
          <w:delText xml:space="preserve">representative </w:delText>
        </w:r>
      </w:del>
      <w:r w:rsidR="00506FD7" w:rsidRPr="000A454B">
        <w:rPr>
          <w:color w:val="auto"/>
        </w:rPr>
        <w:t>from the Advising Network</w:t>
      </w:r>
      <w:ins w:id="1650" w:author="Brothers, Sheila C." w:date="2024-01-04T16:05:00Z">
        <w:r w:rsidR="005A1D03">
          <w:rPr>
            <w:color w:val="auto"/>
          </w:rPr>
          <w:t>, nominated by the Advising Network</w:t>
        </w:r>
      </w:ins>
      <w:r w:rsidRPr="000A454B">
        <w:rPr>
          <w:color w:val="auto"/>
        </w:rPr>
        <w:t>;</w:t>
      </w:r>
      <w:ins w:id="1651" w:author="Brothers, Sheila C." w:date="2024-01-04T16:05:00Z">
        <w:r w:rsidR="005A1D03">
          <w:rPr>
            <w:color w:val="auto"/>
          </w:rPr>
          <w:t xml:space="preserve"> and</w:t>
        </w:r>
      </w:ins>
    </w:p>
    <w:p w14:paraId="651F7590" w14:textId="2B365432" w:rsidR="008D1B71" w:rsidRPr="000A454B" w:rsidRDefault="008D1B71" w:rsidP="00506FD7">
      <w:pPr>
        <w:pStyle w:val="ListParagraph"/>
        <w:numPr>
          <w:ilvl w:val="0"/>
          <w:numId w:val="239"/>
        </w:numPr>
        <w:rPr>
          <w:color w:val="auto"/>
        </w:rPr>
      </w:pPr>
      <w:r w:rsidRPr="000A454B">
        <w:rPr>
          <w:color w:val="auto"/>
        </w:rPr>
        <w:t>A</w:t>
      </w:r>
      <w:r w:rsidR="00506FD7" w:rsidRPr="000A454B">
        <w:rPr>
          <w:color w:val="auto"/>
        </w:rPr>
        <w:t xml:space="preserve"> </w:t>
      </w:r>
      <w:r w:rsidR="008B0F6C" w:rsidRPr="000A454B">
        <w:rPr>
          <w:color w:val="auto"/>
        </w:rPr>
        <w:t xml:space="preserve">college-based </w:t>
      </w:r>
      <w:r w:rsidR="00506FD7" w:rsidRPr="000A454B">
        <w:rPr>
          <w:color w:val="auto"/>
        </w:rPr>
        <w:t xml:space="preserve">representative from the </w:t>
      </w:r>
      <w:r w:rsidR="008B0F6C" w:rsidRPr="000A454B">
        <w:rPr>
          <w:color w:val="auto"/>
        </w:rPr>
        <w:t>University Committee on Advising Leaders</w:t>
      </w:r>
      <w:ins w:id="1652" w:author="Brothers, Sheila C." w:date="2024-01-04T16:06:00Z">
        <w:r w:rsidR="005A1D03">
          <w:rPr>
            <w:color w:val="auto"/>
          </w:rPr>
          <w:t>, nominated by the</w:t>
        </w:r>
      </w:ins>
      <w:ins w:id="1653" w:author="Brothers, Sheila C." w:date="2024-01-09T12:36:00Z">
        <w:r w:rsidR="001E4C31">
          <w:rPr>
            <w:color w:val="auto"/>
          </w:rPr>
          <w:t xml:space="preserve"> University Committee on Advising Leaders</w:t>
        </w:r>
      </w:ins>
      <w:ins w:id="1654" w:author="Brothers, Sheila C." w:date="2024-01-04T16:06:00Z">
        <w:r w:rsidR="005A1D03">
          <w:rPr>
            <w:color w:val="auto"/>
          </w:rPr>
          <w:t xml:space="preserve"> </w:t>
        </w:r>
      </w:ins>
      <w:del w:id="1655" w:author="Brothers, Sheila C." w:date="2024-01-04T16:06:00Z">
        <w:r w:rsidRPr="000A454B" w:rsidDel="005A1D03">
          <w:rPr>
            <w:color w:val="auto"/>
          </w:rPr>
          <w:delText>;</w:delText>
        </w:r>
        <w:r w:rsidR="00506FD7" w:rsidRPr="000A454B" w:rsidDel="005A1D03">
          <w:rPr>
            <w:color w:val="auto"/>
          </w:rPr>
          <w:delText xml:space="preserve"> and</w:delText>
        </w:r>
      </w:del>
      <w:r w:rsidR="00506FD7" w:rsidRPr="000A454B">
        <w:rPr>
          <w:color w:val="auto"/>
        </w:rPr>
        <w:t xml:space="preserve"> </w:t>
      </w:r>
    </w:p>
    <w:p w14:paraId="41F1C4C2" w14:textId="10FD7844" w:rsidR="00AB772F" w:rsidRPr="00873AFB" w:rsidDel="005A1D03" w:rsidRDefault="008D1B71" w:rsidP="00873AFB">
      <w:pPr>
        <w:pStyle w:val="ListParagraph"/>
        <w:numPr>
          <w:ilvl w:val="0"/>
          <w:numId w:val="679"/>
        </w:numPr>
        <w:ind w:left="720"/>
        <w:rPr>
          <w:moveFrom w:id="1656" w:author="Brothers, Sheila C." w:date="2024-01-04T16:05:00Z"/>
          <w:color w:val="auto"/>
        </w:rPr>
      </w:pPr>
      <w:moveFromRangeStart w:id="1657" w:author="Brothers, Sheila C." w:date="2024-01-04T16:05:00Z" w:name="move155276724"/>
      <w:moveFrom w:id="1658" w:author="Brothers, Sheila C." w:date="2024-01-04T16:05:00Z">
        <w:r w:rsidRPr="00CB2772" w:rsidDel="005A1D03">
          <w:rPr>
            <w:color w:val="auto"/>
          </w:rPr>
          <w:t>A</w:t>
        </w:r>
        <w:r w:rsidR="00506FD7" w:rsidRPr="00873AFB" w:rsidDel="005A1D03">
          <w:rPr>
            <w:color w:val="auto"/>
          </w:rPr>
          <w:t xml:space="preserve"> representative from the Assistant Dean of Students directing the Disability Resource Center</w:t>
        </w:r>
      </w:moveFrom>
    </w:p>
    <w:bookmarkEnd w:id="1638"/>
    <w:moveFromRangeEnd w:id="1657"/>
    <w:p w14:paraId="3161666E" w14:textId="77777777" w:rsidR="00AB772F" w:rsidRDefault="00AB772F" w:rsidP="009D40E4">
      <w:pPr>
        <w:rPr>
          <w:color w:val="auto"/>
        </w:rPr>
      </w:pPr>
    </w:p>
    <w:p w14:paraId="00A34C20" w14:textId="5C0BA5A3" w:rsidR="00AB772F" w:rsidRPr="00E542DA" w:rsidRDefault="00AB772F" w:rsidP="00E542DA">
      <w:pPr>
        <w:pStyle w:val="Heading4"/>
      </w:pPr>
      <w:bookmarkStart w:id="1659" w:name="_Toc22143296"/>
      <w:bookmarkStart w:id="1660" w:name="_Toc145421997"/>
      <w:r w:rsidRPr="00E542DA">
        <w:t xml:space="preserve">Senate </w:t>
      </w:r>
      <w:r w:rsidRPr="00120907">
        <w:t>Academic Advising Committee</w:t>
      </w:r>
      <w:r w:rsidRPr="00E542DA">
        <w:t xml:space="preserve"> (S</w:t>
      </w:r>
      <w:r w:rsidR="00537480" w:rsidRPr="00E542DA">
        <w:t>a</w:t>
      </w:r>
      <w:r w:rsidRPr="00E542DA">
        <w:t>cAC)</w:t>
      </w:r>
      <w:bookmarkEnd w:id="1659"/>
      <w:bookmarkEnd w:id="1660"/>
      <w:r w:rsidRPr="00E542DA">
        <w:t xml:space="preserve"> </w:t>
      </w:r>
    </w:p>
    <w:p w14:paraId="4D92FE96" w14:textId="1BE001B8" w:rsidR="00EE2118" w:rsidRDefault="00E542DA" w:rsidP="009D40E4">
      <w:pPr>
        <w:rPr>
          <w:color w:val="auto"/>
        </w:rPr>
      </w:pPr>
      <w:r>
        <w:rPr>
          <w:color w:val="auto"/>
        </w:rPr>
        <w:t>[</w:t>
      </w:r>
      <w:r w:rsidR="0080710E">
        <w:rPr>
          <w:color w:val="auto"/>
        </w:rPr>
        <w:t xml:space="preserve">US: </w:t>
      </w:r>
      <w:r>
        <w:rPr>
          <w:color w:val="auto"/>
        </w:rPr>
        <w:t>4/10/2000; 11/13/2017</w:t>
      </w:r>
      <w:r w:rsidR="00487635">
        <w:rPr>
          <w:color w:val="auto"/>
        </w:rPr>
        <w:t>; 4/13/2020</w:t>
      </w:r>
      <w:r>
        <w:rPr>
          <w:color w:val="auto"/>
        </w:rPr>
        <w:t>]</w:t>
      </w:r>
    </w:p>
    <w:p w14:paraId="7BAEB8D2" w14:textId="77777777" w:rsidR="00832441" w:rsidRDefault="00832441" w:rsidP="009D40E4">
      <w:pPr>
        <w:rPr>
          <w:color w:val="auto"/>
        </w:rPr>
      </w:pPr>
    </w:p>
    <w:p w14:paraId="5C8ACC68" w14:textId="7F0BB992" w:rsidR="00E542DA" w:rsidRDefault="00120907" w:rsidP="00B35C33">
      <w:pPr>
        <w:pStyle w:val="Heading5"/>
      </w:pPr>
      <w:r>
        <w:t>Charge</w:t>
      </w:r>
    </w:p>
    <w:p w14:paraId="4ED48C62" w14:textId="4410DBFA" w:rsidR="00AB772F" w:rsidRDefault="00AB772F" w:rsidP="009D40E4">
      <w:pPr>
        <w:rPr>
          <w:color w:val="auto"/>
        </w:rPr>
      </w:pPr>
      <w:r>
        <w:rPr>
          <w:color w:val="auto"/>
        </w:rPr>
        <w:t>The committee shall:</w:t>
      </w:r>
    </w:p>
    <w:p w14:paraId="4B1A6208" w14:textId="77777777" w:rsidR="00AB772F" w:rsidRDefault="00AB772F" w:rsidP="009D40E4">
      <w:pPr>
        <w:rPr>
          <w:color w:val="auto"/>
        </w:rPr>
      </w:pPr>
    </w:p>
    <w:p w14:paraId="4E2FA792" w14:textId="4291EBFB" w:rsidR="00AB772F" w:rsidRPr="00722B64" w:rsidRDefault="00AB772F" w:rsidP="00722B64">
      <w:pPr>
        <w:pStyle w:val="ListParagraph"/>
        <w:numPr>
          <w:ilvl w:val="0"/>
          <w:numId w:val="507"/>
        </w:numPr>
        <w:rPr>
          <w:color w:val="auto"/>
        </w:rPr>
      </w:pPr>
      <w:r w:rsidRPr="00722B64">
        <w:rPr>
          <w:color w:val="auto"/>
        </w:rPr>
        <w:t>Regularly review the effectiveness and accountability of academic advising throughout the University</w:t>
      </w:r>
    </w:p>
    <w:p w14:paraId="153C5DA4" w14:textId="77777777" w:rsidR="00AB772F" w:rsidRDefault="00AB772F" w:rsidP="00722B64">
      <w:pPr>
        <w:rPr>
          <w:color w:val="auto"/>
        </w:rPr>
      </w:pPr>
    </w:p>
    <w:p w14:paraId="47E108A3" w14:textId="55D3EC65" w:rsidR="00AB772F" w:rsidRPr="00722B64" w:rsidRDefault="00120907" w:rsidP="00722B64">
      <w:pPr>
        <w:pStyle w:val="ListParagraph"/>
        <w:numPr>
          <w:ilvl w:val="0"/>
          <w:numId w:val="507"/>
        </w:numPr>
        <w:rPr>
          <w:color w:val="auto"/>
        </w:rPr>
      </w:pPr>
      <w:r>
        <w:rPr>
          <w:color w:val="auto"/>
        </w:rPr>
        <w:t>Recommend</w:t>
      </w:r>
      <w:r w:rsidRPr="00722B64">
        <w:rPr>
          <w:color w:val="auto"/>
        </w:rPr>
        <w:t xml:space="preserve"> </w:t>
      </w:r>
      <w:r w:rsidR="00AB772F" w:rsidRPr="00722B64">
        <w:rPr>
          <w:color w:val="auto"/>
        </w:rPr>
        <w:t>standards for the quality of academic advising</w:t>
      </w:r>
    </w:p>
    <w:p w14:paraId="1F152790" w14:textId="77777777" w:rsidR="00AB772F" w:rsidRDefault="00AB772F" w:rsidP="00722B64">
      <w:pPr>
        <w:rPr>
          <w:color w:val="auto"/>
        </w:rPr>
      </w:pPr>
    </w:p>
    <w:p w14:paraId="099B8AB2" w14:textId="3E20D215" w:rsidR="00AB772F" w:rsidRPr="00722B64" w:rsidRDefault="00AB772F" w:rsidP="00722B64">
      <w:pPr>
        <w:pStyle w:val="ListParagraph"/>
        <w:numPr>
          <w:ilvl w:val="0"/>
          <w:numId w:val="507"/>
        </w:numPr>
        <w:rPr>
          <w:color w:val="auto"/>
        </w:rPr>
      </w:pPr>
      <w:r w:rsidRPr="00722B64">
        <w:rPr>
          <w:color w:val="auto"/>
        </w:rPr>
        <w:t>Make recommendations regarding academic advising</w:t>
      </w:r>
    </w:p>
    <w:p w14:paraId="2F2477CD" w14:textId="77777777" w:rsidR="00AB772F" w:rsidRDefault="00AB772F" w:rsidP="00722B64">
      <w:pPr>
        <w:rPr>
          <w:color w:val="auto"/>
        </w:rPr>
      </w:pPr>
    </w:p>
    <w:p w14:paraId="2514C299" w14:textId="7F04E45E" w:rsidR="00AB772F" w:rsidRPr="00722B64" w:rsidRDefault="00120907" w:rsidP="00722B64">
      <w:pPr>
        <w:pStyle w:val="ListParagraph"/>
        <w:numPr>
          <w:ilvl w:val="0"/>
          <w:numId w:val="507"/>
        </w:numPr>
        <w:rPr>
          <w:szCs w:val="22"/>
        </w:rPr>
      </w:pPr>
      <w:r>
        <w:rPr>
          <w:szCs w:val="22"/>
        </w:rPr>
        <w:t xml:space="preserve">Review and recommend </w:t>
      </w:r>
      <w:r w:rsidR="00AB772F" w:rsidRPr="00722B64">
        <w:rPr>
          <w:szCs w:val="22"/>
        </w:rPr>
        <w:t>proposals regarding academic advising. [4/10</w:t>
      </w:r>
      <w:r w:rsidR="00681448" w:rsidRPr="00722B64">
        <w:rPr>
          <w:szCs w:val="22"/>
        </w:rPr>
        <w:t>/2000</w:t>
      </w:r>
      <w:r w:rsidR="00AB772F" w:rsidRPr="00722B64">
        <w:rPr>
          <w:szCs w:val="22"/>
        </w:rPr>
        <w:t>]</w:t>
      </w:r>
    </w:p>
    <w:p w14:paraId="78C70DD4" w14:textId="703EB12A" w:rsidR="00120907" w:rsidRDefault="00120907" w:rsidP="009D40E4">
      <w:pPr>
        <w:rPr>
          <w:color w:val="auto"/>
        </w:rPr>
      </w:pPr>
    </w:p>
    <w:p w14:paraId="04C30118" w14:textId="77777777" w:rsidR="00120907" w:rsidRPr="008058CB" w:rsidRDefault="00120907" w:rsidP="00120907">
      <w:pPr>
        <w:pStyle w:val="Heading6"/>
      </w:pPr>
      <w:r w:rsidRPr="008058CB">
        <w:t>Extent of Authority</w:t>
      </w:r>
    </w:p>
    <w:p w14:paraId="480DB2C9" w14:textId="77777777" w:rsidR="00120907" w:rsidRPr="008058CB" w:rsidRDefault="00120907" w:rsidP="00120907">
      <w:pPr>
        <w:rPr>
          <w:rFonts w:cs="Arial"/>
        </w:rPr>
      </w:pPr>
      <w:r w:rsidRPr="008058CB">
        <w:rPr>
          <w:rFonts w:cs="Arial"/>
        </w:rPr>
        <w:t>The S</w:t>
      </w:r>
      <w:r>
        <w:rPr>
          <w:rFonts w:cs="Arial"/>
        </w:rPr>
        <w:t>AC</w:t>
      </w:r>
      <w:r w:rsidRPr="008058CB">
        <w:rPr>
          <w:rFonts w:cs="Arial"/>
        </w:rPr>
        <w:t>AC does not have any final decision-making authority.</w:t>
      </w:r>
    </w:p>
    <w:p w14:paraId="5090A448" w14:textId="77777777" w:rsidR="00120907" w:rsidRPr="008058CB" w:rsidRDefault="00120907" w:rsidP="00120907">
      <w:pPr>
        <w:rPr>
          <w:rFonts w:cs="Arial"/>
          <w:color w:val="auto"/>
        </w:rPr>
      </w:pPr>
    </w:p>
    <w:p w14:paraId="57FB4123" w14:textId="77777777" w:rsidR="00120907" w:rsidRDefault="00120907" w:rsidP="00120907">
      <w:pPr>
        <w:pStyle w:val="Heading5"/>
        <w:rPr>
          <w:rFonts w:cs="Arial"/>
        </w:rPr>
      </w:pPr>
      <w:r w:rsidRPr="008058CB">
        <w:rPr>
          <w:rFonts w:cs="Arial"/>
        </w:rPr>
        <w:t>Composition</w:t>
      </w:r>
    </w:p>
    <w:p w14:paraId="5CFEB388" w14:textId="77777777" w:rsidR="00120907" w:rsidRDefault="00120907" w:rsidP="00120907">
      <w:r>
        <w:rPr>
          <w:rFonts w:cs="Arial"/>
          <w:color w:val="auto"/>
        </w:rPr>
        <w:t xml:space="preserve">The SAAC </w:t>
      </w:r>
      <w:r w:rsidRPr="008058CB">
        <w:rPr>
          <w:rFonts w:cs="Arial"/>
          <w:color w:val="auto"/>
        </w:rPr>
        <w:t xml:space="preserve">is not required to be chaired by an elected faculty senator </w:t>
      </w:r>
      <w:r>
        <w:rPr>
          <w:rFonts w:cs="Arial"/>
          <w:color w:val="auto"/>
        </w:rPr>
        <w:t>n</w:t>
      </w:r>
      <w:r w:rsidRPr="008058CB">
        <w:rPr>
          <w:rFonts w:cs="Arial"/>
          <w:color w:val="auto"/>
        </w:rPr>
        <w:t xml:space="preserve">or </w:t>
      </w:r>
      <w:r>
        <w:rPr>
          <w:rFonts w:cs="Arial"/>
          <w:color w:val="auto"/>
        </w:rPr>
        <w:t xml:space="preserve">is it required to be </w:t>
      </w:r>
      <w:r w:rsidRPr="008058CB">
        <w:rPr>
          <w:rFonts w:cs="Arial"/>
          <w:color w:val="auto"/>
        </w:rPr>
        <w:t>composed of more than one-half of members who are elected faculty senators</w:t>
      </w:r>
      <w:r>
        <w:rPr>
          <w:rFonts w:cs="Arial"/>
          <w:color w:val="auto"/>
        </w:rPr>
        <w:t>.</w:t>
      </w:r>
      <w:r>
        <w:t xml:space="preserve"> The SACAC </w:t>
      </w:r>
      <w:r>
        <w:lastRenderedPageBreak/>
        <w:t>shall be composed of voting faculty members, voting student members, and ex officio nonvoting members.</w:t>
      </w:r>
    </w:p>
    <w:p w14:paraId="323A3DC0" w14:textId="77777777" w:rsidR="00120907" w:rsidRDefault="00120907" w:rsidP="00120907"/>
    <w:p w14:paraId="7F5FC451" w14:textId="77777777" w:rsidR="00120907" w:rsidRDefault="00120907" w:rsidP="00120907">
      <w:pPr>
        <w:pStyle w:val="Heading6"/>
      </w:pPr>
      <w:r>
        <w:t>Chair</w:t>
      </w:r>
    </w:p>
    <w:p w14:paraId="17FB41E7" w14:textId="77777777" w:rsidR="00120907" w:rsidRPr="00786522" w:rsidRDefault="00120907" w:rsidP="00120907">
      <w:r>
        <w:t>The chair shall be one of the voting faculty members.</w:t>
      </w:r>
    </w:p>
    <w:p w14:paraId="1D1BF2BE" w14:textId="77777777" w:rsidR="00120907" w:rsidRPr="00D14461" w:rsidRDefault="00120907" w:rsidP="00120907"/>
    <w:p w14:paraId="543C22DD" w14:textId="77777777" w:rsidR="00120907" w:rsidRDefault="00120907" w:rsidP="00120907">
      <w:pPr>
        <w:pStyle w:val="Heading6"/>
      </w:pPr>
      <w:r>
        <w:t>Voting Faculty Members</w:t>
      </w:r>
    </w:p>
    <w:p w14:paraId="479C5652" w14:textId="6C888EA1" w:rsidR="00120907" w:rsidRDefault="00120907" w:rsidP="009D40E4">
      <w:pPr>
        <w:rPr>
          <w:color w:val="auto"/>
        </w:rPr>
      </w:pPr>
      <w:r>
        <w:rPr>
          <w:color w:val="auto"/>
        </w:rPr>
        <w:t>There shall be three elected faculty members from the University Senate who are currently advising students.</w:t>
      </w:r>
    </w:p>
    <w:p w14:paraId="7B9127DC" w14:textId="77777777" w:rsidR="00120907" w:rsidRDefault="00120907" w:rsidP="009D40E4">
      <w:pPr>
        <w:rPr>
          <w:color w:val="auto"/>
        </w:rPr>
      </w:pPr>
    </w:p>
    <w:p w14:paraId="05334FE1" w14:textId="62F55B17" w:rsidR="00120907" w:rsidRDefault="00120907" w:rsidP="00120907">
      <w:pPr>
        <w:pStyle w:val="Heading5"/>
      </w:pPr>
      <w:r>
        <w:t>Voting Student Members</w:t>
      </w:r>
    </w:p>
    <w:p w14:paraId="4AEF73CA" w14:textId="05A1D86E" w:rsidR="00120907" w:rsidRDefault="00120907" w:rsidP="00120907">
      <w:r>
        <w:t xml:space="preserve">There shall be </w:t>
      </w:r>
      <w:r w:rsidR="00A25715">
        <w:t xml:space="preserve">three </w:t>
      </w:r>
      <w:r>
        <w:t>voting student members.</w:t>
      </w:r>
      <w:r w:rsidR="00A25715">
        <w:t xml:space="preserve"> [US: 2/13/2023]</w:t>
      </w:r>
    </w:p>
    <w:p w14:paraId="4DE56BFD" w14:textId="77777777" w:rsidR="00120907" w:rsidRDefault="00120907" w:rsidP="00120907"/>
    <w:p w14:paraId="6233E25D" w14:textId="02807436" w:rsidR="00120907" w:rsidRDefault="00C47F49" w:rsidP="00B35C33">
      <w:pPr>
        <w:pStyle w:val="Heading5"/>
      </w:pPr>
      <w:ins w:id="1661" w:author="Brothers, Sheila C." w:date="2024-01-04T16:15:00Z">
        <w:r>
          <w:t xml:space="preserve">Nonvoting </w:t>
        </w:r>
      </w:ins>
      <w:r w:rsidR="00120907">
        <w:t>Ex Officio Voting Members</w:t>
      </w:r>
    </w:p>
    <w:p w14:paraId="25D96F8C" w14:textId="7DA3928C" w:rsidR="00C47F49" w:rsidRDefault="00C47F49" w:rsidP="00120907">
      <w:pPr>
        <w:rPr>
          <w:ins w:id="1662" w:author="Brothers, Sheila C." w:date="2024-01-04T16:16:00Z"/>
        </w:rPr>
      </w:pPr>
      <w:ins w:id="1663" w:author="Brothers, Sheila C." w:date="2024-01-04T16:16:00Z">
        <w:r>
          <w:t>[US: 9/11/2023]</w:t>
        </w:r>
      </w:ins>
    </w:p>
    <w:p w14:paraId="030E9C7C" w14:textId="377886D5" w:rsidR="00120907" w:rsidRDefault="00120907" w:rsidP="00120907">
      <w:r>
        <w:t xml:space="preserve">There shall be four </w:t>
      </w:r>
      <w:ins w:id="1664" w:author="Brothers, Sheila C." w:date="2024-01-04T16:15:00Z">
        <w:r w:rsidR="00C47F49">
          <w:t xml:space="preserve">nonvoting </w:t>
        </w:r>
      </w:ins>
      <w:r>
        <w:t xml:space="preserve">ex officio </w:t>
      </w:r>
      <w:del w:id="1665" w:author="Brothers, Sheila C." w:date="2024-01-04T16:15:00Z">
        <w:r w:rsidDel="00C47F49">
          <w:delText xml:space="preserve">nonvoting </w:delText>
        </w:r>
      </w:del>
      <w:r>
        <w:t>members:</w:t>
      </w:r>
    </w:p>
    <w:p w14:paraId="2E9BC14D" w14:textId="77777777" w:rsidR="00120907" w:rsidRDefault="00120907" w:rsidP="00120907"/>
    <w:p w14:paraId="154AA29A" w14:textId="5060E99A" w:rsidR="00120907" w:rsidRPr="000A454B" w:rsidRDefault="00120907" w:rsidP="00120907">
      <w:pPr>
        <w:pStyle w:val="ListParagraph"/>
        <w:numPr>
          <w:ilvl w:val="0"/>
          <w:numId w:val="239"/>
        </w:numPr>
      </w:pPr>
      <w:r w:rsidRPr="000A454B">
        <w:t>Three professional advisors</w:t>
      </w:r>
      <w:ins w:id="1666" w:author="Brothers, Sheila C." w:date="2024-01-04T16:15:00Z">
        <w:r w:rsidR="00C47F49">
          <w:t xml:space="preserve"> employed by UK from the Advising Network, nominated by the </w:t>
        </w:r>
      </w:ins>
      <w:del w:id="1667" w:author="Brothers, Sheila C." w:date="2024-01-04T16:15:00Z">
        <w:r w:rsidRPr="000A454B" w:rsidDel="00C47F49">
          <w:delText xml:space="preserve">, selected by a process adopted by the UK </w:delText>
        </w:r>
      </w:del>
      <w:r w:rsidRPr="000A454B">
        <w:t xml:space="preserve">Advising Network </w:t>
      </w:r>
      <w:del w:id="1668" w:author="Brothers, Sheila C." w:date="2024-01-04T16:15:00Z">
        <w:r w:rsidRPr="000A454B" w:rsidDel="00C47F49">
          <w:delText>and the Senate Council</w:delText>
        </w:r>
      </w:del>
      <w:r w:rsidRPr="000A454B">
        <w:t xml:space="preserve">; </w:t>
      </w:r>
    </w:p>
    <w:p w14:paraId="794D33AA" w14:textId="44CCA579" w:rsidR="00120907" w:rsidRPr="000A454B" w:rsidRDefault="00120907" w:rsidP="00120907">
      <w:pPr>
        <w:pStyle w:val="ListParagraph"/>
        <w:numPr>
          <w:ilvl w:val="0"/>
          <w:numId w:val="239"/>
        </w:numPr>
      </w:pPr>
      <w:r w:rsidRPr="000A454B">
        <w:t xml:space="preserve">One </w:t>
      </w:r>
      <w:r w:rsidR="008B0F6C" w:rsidRPr="000A454B">
        <w:t xml:space="preserve">college-based representative </w:t>
      </w:r>
      <w:r w:rsidRPr="000A454B">
        <w:t xml:space="preserve">from the </w:t>
      </w:r>
      <w:r w:rsidR="008B0F6C" w:rsidRPr="000A454B">
        <w:t>University Committee on Advising Leadership</w:t>
      </w:r>
      <w:ins w:id="1669" w:author="Brothers, Sheila C." w:date="2024-01-04T16:15:00Z">
        <w:r w:rsidR="00C47F49">
          <w:t>, nominated by the Un</w:t>
        </w:r>
      </w:ins>
      <w:ins w:id="1670" w:author="Brothers, Sheila C." w:date="2024-01-04T16:16:00Z">
        <w:r w:rsidR="00C47F49">
          <w:t>iversity Committee on Advising Leadership</w:t>
        </w:r>
      </w:ins>
      <w:r w:rsidR="008B0F6C" w:rsidRPr="000A454B">
        <w:t>.</w:t>
      </w:r>
    </w:p>
    <w:p w14:paraId="65A3BED0" w14:textId="77777777" w:rsidR="00120907" w:rsidRDefault="00120907" w:rsidP="00120907">
      <w:bookmarkStart w:id="1671" w:name="_Hlk143190043"/>
    </w:p>
    <w:p w14:paraId="781E0406" w14:textId="08E53201" w:rsidR="00120907" w:rsidDel="00C47F49" w:rsidRDefault="00120907" w:rsidP="00B35C33">
      <w:pPr>
        <w:pStyle w:val="Heading5"/>
        <w:rPr>
          <w:del w:id="1672" w:author="Brothers, Sheila C." w:date="2024-01-04T16:15:00Z"/>
        </w:rPr>
      </w:pPr>
      <w:del w:id="1673" w:author="Brothers, Sheila C." w:date="2024-01-04T16:15:00Z">
        <w:r w:rsidDel="00C47F49">
          <w:delText>Ex Officio Nonvoting Members</w:delText>
        </w:r>
      </w:del>
    </w:p>
    <w:p w14:paraId="49435C52" w14:textId="4C6836A7" w:rsidR="00120907" w:rsidDel="00C47F49" w:rsidRDefault="00120907" w:rsidP="00120907">
      <w:pPr>
        <w:rPr>
          <w:del w:id="1674" w:author="Brothers, Sheila C." w:date="2024-01-04T16:15:00Z"/>
        </w:rPr>
      </w:pPr>
      <w:del w:id="1675" w:author="Brothers, Sheila C." w:date="2024-01-04T16:15:00Z">
        <w:r w:rsidDel="00C47F49">
          <w:delText xml:space="preserve">There shall be one </w:delText>
        </w:r>
        <w:r w:rsidRPr="00120907" w:rsidDel="00C47F49">
          <w:rPr>
            <w:i/>
          </w:rPr>
          <w:delText>ex officio</w:delText>
        </w:r>
        <w:r w:rsidDel="00C47F49">
          <w:delText xml:space="preserve"> nonvoting member:</w:delText>
        </w:r>
      </w:del>
    </w:p>
    <w:p w14:paraId="75A508F3" w14:textId="55057D4F" w:rsidR="00832441" w:rsidDel="00C47F49" w:rsidRDefault="00832441" w:rsidP="00120907">
      <w:pPr>
        <w:rPr>
          <w:del w:id="1676" w:author="Brothers, Sheila C." w:date="2024-01-04T16:15:00Z"/>
        </w:rPr>
      </w:pPr>
    </w:p>
    <w:p w14:paraId="560E607D" w14:textId="3FECF79F" w:rsidR="00DC0CB5" w:rsidRPr="000A454B" w:rsidDel="00C47F49" w:rsidRDefault="00120907" w:rsidP="00B35C33">
      <w:pPr>
        <w:pStyle w:val="ListParagraph"/>
        <w:numPr>
          <w:ilvl w:val="0"/>
          <w:numId w:val="239"/>
        </w:numPr>
        <w:rPr>
          <w:del w:id="1677" w:author="Brothers, Sheila C." w:date="2024-01-04T16:15:00Z"/>
        </w:rPr>
      </w:pPr>
      <w:del w:id="1678" w:author="Brothers, Sheila C." w:date="2024-01-04T16:15:00Z">
        <w:r w:rsidRPr="000A454B" w:rsidDel="00C47F49">
          <w:delText>The Associate Provost for Student and Academic Life.</w:delText>
        </w:r>
      </w:del>
    </w:p>
    <w:bookmarkEnd w:id="1671"/>
    <w:p w14:paraId="00986CDD" w14:textId="009C3E84" w:rsidR="00DC0CB5" w:rsidRDefault="00DC0CB5" w:rsidP="009D40E4">
      <w:pPr>
        <w:rPr>
          <w:color w:val="auto"/>
        </w:rPr>
      </w:pPr>
    </w:p>
    <w:p w14:paraId="4C6831B1" w14:textId="77777777" w:rsidR="008D044A" w:rsidRPr="00B90B6C" w:rsidRDefault="008D044A" w:rsidP="008D044A">
      <w:pPr>
        <w:pStyle w:val="Heading4"/>
        <w:rPr>
          <w:rFonts w:cs="Arial"/>
        </w:rPr>
      </w:pPr>
      <w:bookmarkStart w:id="1679" w:name="_Toc22143297"/>
      <w:bookmarkStart w:id="1680" w:name="_Toc145421998"/>
      <w:r w:rsidRPr="00B90B6C">
        <w:rPr>
          <w:rFonts w:cs="Arial"/>
        </w:rPr>
        <w:t>Senate Technology Committee</w:t>
      </w:r>
      <w:r>
        <w:rPr>
          <w:rFonts w:cs="Arial"/>
        </w:rPr>
        <w:t xml:space="preserve"> (STC)</w:t>
      </w:r>
      <w:bookmarkEnd w:id="1679"/>
      <w:bookmarkEnd w:id="1680"/>
    </w:p>
    <w:p w14:paraId="4ABDE2B0" w14:textId="57554657" w:rsidR="008D044A" w:rsidRDefault="008D044A" w:rsidP="008D044A">
      <w:pPr>
        <w:autoSpaceDE w:val="0"/>
        <w:autoSpaceDN w:val="0"/>
        <w:adjustRightInd w:val="0"/>
        <w:rPr>
          <w:rFonts w:eastAsia="Calibri" w:cs="Arial"/>
          <w:color w:val="auto"/>
          <w:szCs w:val="22"/>
        </w:rPr>
      </w:pPr>
      <w:r w:rsidRPr="00D34DFF">
        <w:rPr>
          <w:rFonts w:eastAsia="Calibri" w:cs="Arial"/>
          <w:color w:val="auto"/>
          <w:szCs w:val="22"/>
        </w:rPr>
        <w:t>[US: 2/11/2019]</w:t>
      </w:r>
    </w:p>
    <w:p w14:paraId="7D785F61" w14:textId="77777777" w:rsidR="00832441" w:rsidRPr="00D34DFF" w:rsidRDefault="00832441" w:rsidP="008D044A">
      <w:pPr>
        <w:autoSpaceDE w:val="0"/>
        <w:autoSpaceDN w:val="0"/>
        <w:adjustRightInd w:val="0"/>
        <w:rPr>
          <w:rFonts w:eastAsia="Calibri" w:cs="Arial"/>
          <w:color w:val="auto"/>
          <w:szCs w:val="22"/>
        </w:rPr>
      </w:pPr>
    </w:p>
    <w:p w14:paraId="71AE5918" w14:textId="18E4FFAA" w:rsidR="008D044A" w:rsidRPr="00D34DFF" w:rsidRDefault="00120907" w:rsidP="00B35C33">
      <w:pPr>
        <w:pStyle w:val="Heading5"/>
        <w:rPr>
          <w:rFonts w:eastAsia="Calibri"/>
        </w:rPr>
      </w:pPr>
      <w:r>
        <w:rPr>
          <w:rFonts w:eastAsia="Calibri"/>
        </w:rPr>
        <w:t>Charge</w:t>
      </w:r>
    </w:p>
    <w:p w14:paraId="458E9D6F" w14:textId="77777777" w:rsidR="008D044A" w:rsidRDefault="008D044A" w:rsidP="008D044A">
      <w:pPr>
        <w:autoSpaceDE w:val="0"/>
        <w:autoSpaceDN w:val="0"/>
        <w:adjustRightInd w:val="0"/>
        <w:rPr>
          <w:rFonts w:eastAsia="Calibri" w:cs="Arial"/>
          <w:color w:val="auto"/>
          <w:szCs w:val="22"/>
        </w:rPr>
      </w:pPr>
    </w:p>
    <w:p w14:paraId="0B3A74C2" w14:textId="1EDFF84A" w:rsidR="008D044A" w:rsidRPr="00D34DFF" w:rsidRDefault="008D044A" w:rsidP="008D044A">
      <w:pPr>
        <w:autoSpaceDE w:val="0"/>
        <w:autoSpaceDN w:val="0"/>
        <w:adjustRightInd w:val="0"/>
        <w:rPr>
          <w:rFonts w:eastAsia="Calibri" w:cs="Arial"/>
          <w:color w:val="auto"/>
          <w:szCs w:val="22"/>
        </w:rPr>
      </w:pPr>
      <w:r w:rsidRPr="00D34DFF">
        <w:rPr>
          <w:rFonts w:eastAsia="Calibri" w:cs="Arial"/>
          <w:color w:val="auto"/>
          <w:szCs w:val="22"/>
        </w:rPr>
        <w:t xml:space="preserve">The </w:t>
      </w:r>
      <w:r w:rsidR="00120907">
        <w:rPr>
          <w:rFonts w:eastAsia="Calibri" w:cs="Arial"/>
          <w:color w:val="auto"/>
          <w:szCs w:val="22"/>
        </w:rPr>
        <w:t>STC</w:t>
      </w:r>
      <w:r w:rsidRPr="00D34DFF">
        <w:rPr>
          <w:rFonts w:eastAsia="Calibri" w:cs="Arial"/>
          <w:color w:val="auto"/>
          <w:szCs w:val="22"/>
        </w:rPr>
        <w:t xml:space="preserve"> is broadly concerned with all issues related to information technology (IT) at UK. </w:t>
      </w:r>
      <w:r w:rsidRPr="00D34DFF">
        <w:rPr>
          <w:rFonts w:eastAsia="ArialMT" w:cs="Arial"/>
          <w:color w:val="auto"/>
          <w:szCs w:val="22"/>
        </w:rPr>
        <w:t xml:space="preserve">The STC’s </w:t>
      </w:r>
      <w:r w:rsidRPr="00D34DFF">
        <w:rPr>
          <w:rFonts w:eastAsia="Calibri" w:cs="Arial"/>
          <w:color w:val="auto"/>
          <w:szCs w:val="22"/>
        </w:rPr>
        <w:t>responsibilities include, but are not limited to:</w:t>
      </w:r>
    </w:p>
    <w:p w14:paraId="5C9DEA40" w14:textId="77777777" w:rsidR="008D044A" w:rsidRPr="00D34DFF" w:rsidRDefault="008D044A" w:rsidP="008D044A">
      <w:pPr>
        <w:autoSpaceDE w:val="0"/>
        <w:autoSpaceDN w:val="0"/>
        <w:adjustRightInd w:val="0"/>
        <w:rPr>
          <w:rFonts w:eastAsia="ArialMT" w:cs="Arial"/>
          <w:color w:val="auto"/>
          <w:szCs w:val="22"/>
        </w:rPr>
      </w:pPr>
    </w:p>
    <w:p w14:paraId="313086CC" w14:textId="1B9B615D" w:rsidR="008D044A" w:rsidRPr="00D34DFF" w:rsidRDefault="00120907" w:rsidP="008D044A">
      <w:pPr>
        <w:pStyle w:val="ListParagraph"/>
        <w:numPr>
          <w:ilvl w:val="0"/>
          <w:numId w:val="587"/>
        </w:numPr>
        <w:autoSpaceDE w:val="0"/>
        <w:autoSpaceDN w:val="0"/>
        <w:adjustRightInd w:val="0"/>
        <w:rPr>
          <w:rFonts w:eastAsia="Calibri" w:cs="Arial"/>
          <w:color w:val="auto"/>
          <w:szCs w:val="22"/>
        </w:rPr>
      </w:pPr>
      <w:r>
        <w:rPr>
          <w:rFonts w:eastAsia="Calibri" w:cs="Arial"/>
          <w:color w:val="auto"/>
          <w:szCs w:val="22"/>
        </w:rPr>
        <w:t xml:space="preserve">Recommend </w:t>
      </w:r>
      <w:r w:rsidR="008D044A" w:rsidRPr="00D34DFF">
        <w:rPr>
          <w:rFonts w:eastAsia="Calibri" w:cs="Arial"/>
          <w:color w:val="auto"/>
          <w:szCs w:val="22"/>
        </w:rPr>
        <w:t>channel</w:t>
      </w:r>
      <w:r>
        <w:rPr>
          <w:rFonts w:eastAsia="Calibri" w:cs="Arial"/>
          <w:color w:val="auto"/>
          <w:szCs w:val="22"/>
        </w:rPr>
        <w:t>s</w:t>
      </w:r>
      <w:r w:rsidR="008D044A" w:rsidRPr="00D34DFF">
        <w:rPr>
          <w:rFonts w:eastAsia="Calibri" w:cs="Arial"/>
          <w:color w:val="auto"/>
          <w:szCs w:val="22"/>
        </w:rPr>
        <w:t xml:space="preserve"> </w:t>
      </w:r>
      <w:r>
        <w:rPr>
          <w:rFonts w:eastAsia="Calibri" w:cs="Arial"/>
          <w:color w:val="auto"/>
          <w:szCs w:val="22"/>
        </w:rPr>
        <w:t xml:space="preserve">of </w:t>
      </w:r>
      <w:r w:rsidR="008D044A" w:rsidRPr="00D34DFF">
        <w:rPr>
          <w:rFonts w:eastAsia="Calibri" w:cs="Arial"/>
          <w:color w:val="auto"/>
          <w:szCs w:val="22"/>
        </w:rPr>
        <w:t>communication between faculty/students and UK Information Technology Services (ITS) and other administrative units concerning University technology infrastructures, services, policies, and procedures.</w:t>
      </w:r>
    </w:p>
    <w:p w14:paraId="2DB00904" w14:textId="77777777" w:rsidR="008D044A" w:rsidRPr="00D34DFF" w:rsidRDefault="008D044A" w:rsidP="008D044A">
      <w:pPr>
        <w:autoSpaceDE w:val="0"/>
        <w:autoSpaceDN w:val="0"/>
        <w:adjustRightInd w:val="0"/>
        <w:rPr>
          <w:rFonts w:eastAsia="ArialMT" w:cs="Arial"/>
          <w:color w:val="auto"/>
          <w:szCs w:val="22"/>
        </w:rPr>
      </w:pPr>
    </w:p>
    <w:p w14:paraId="5556AE2D" w14:textId="2F6084A9" w:rsidR="008D044A" w:rsidRPr="00D34DFF" w:rsidRDefault="00120907" w:rsidP="008D044A">
      <w:pPr>
        <w:pStyle w:val="ListParagraph"/>
        <w:numPr>
          <w:ilvl w:val="0"/>
          <w:numId w:val="587"/>
        </w:numPr>
        <w:autoSpaceDE w:val="0"/>
        <w:autoSpaceDN w:val="0"/>
        <w:adjustRightInd w:val="0"/>
        <w:rPr>
          <w:rFonts w:eastAsia="Calibri" w:cs="Arial"/>
          <w:color w:val="auto"/>
          <w:szCs w:val="22"/>
        </w:rPr>
      </w:pPr>
      <w:r>
        <w:rPr>
          <w:rFonts w:eastAsia="Calibri" w:cs="Arial"/>
          <w:color w:val="auto"/>
          <w:szCs w:val="22"/>
        </w:rPr>
        <w:t>If called upon by Senate to do so, r</w:t>
      </w:r>
      <w:r w:rsidR="008D044A" w:rsidRPr="00D34DFF">
        <w:rPr>
          <w:rFonts w:eastAsia="Calibri" w:cs="Arial"/>
          <w:color w:val="auto"/>
          <w:szCs w:val="22"/>
        </w:rPr>
        <w:t>eview proposals from ITS, and other administrative units, regarding University technology infrastructure, services, policies, and procedures and make recommendations concerning endorsement and</w:t>
      </w:r>
      <w:r>
        <w:rPr>
          <w:rFonts w:eastAsia="Calibri" w:cs="Arial"/>
          <w:color w:val="auto"/>
          <w:szCs w:val="22"/>
        </w:rPr>
        <w:t>/or</w:t>
      </w:r>
      <w:r w:rsidR="008D044A" w:rsidRPr="00D34DFF">
        <w:rPr>
          <w:rFonts w:eastAsia="Calibri" w:cs="Arial"/>
          <w:color w:val="auto"/>
          <w:szCs w:val="22"/>
        </w:rPr>
        <w:t xml:space="preserve"> change.</w:t>
      </w:r>
    </w:p>
    <w:p w14:paraId="7964D860" w14:textId="77777777" w:rsidR="008D044A" w:rsidRPr="00D34DFF" w:rsidRDefault="008D044A" w:rsidP="008D044A">
      <w:pPr>
        <w:pStyle w:val="ListParagraph"/>
        <w:rPr>
          <w:rFonts w:eastAsia="Calibri" w:cs="Arial"/>
          <w:color w:val="auto"/>
          <w:szCs w:val="22"/>
        </w:rPr>
      </w:pPr>
    </w:p>
    <w:p w14:paraId="2CCDC786" w14:textId="24CE21AF" w:rsidR="008D044A" w:rsidRPr="00D34DFF" w:rsidRDefault="008D044A" w:rsidP="008D044A">
      <w:pPr>
        <w:pStyle w:val="ListParagraph"/>
        <w:numPr>
          <w:ilvl w:val="0"/>
          <w:numId w:val="587"/>
        </w:numPr>
        <w:autoSpaceDE w:val="0"/>
        <w:autoSpaceDN w:val="0"/>
        <w:adjustRightInd w:val="0"/>
        <w:rPr>
          <w:rFonts w:eastAsia="Calibri" w:cs="Arial"/>
          <w:color w:val="auto"/>
          <w:szCs w:val="22"/>
        </w:rPr>
      </w:pPr>
      <w:r w:rsidRPr="00D34DFF">
        <w:rPr>
          <w:rFonts w:eastAsia="Calibri" w:cs="Arial"/>
          <w:color w:val="auto"/>
          <w:szCs w:val="22"/>
        </w:rPr>
        <w:t>Bring proposals and recommendations concerning any technology issue that may affect the educational objectives and mission of the University (</w:t>
      </w:r>
      <w:r w:rsidR="00480C88" w:rsidRPr="00480C88">
        <w:rPr>
          <w:rFonts w:eastAsia="Calibri" w:cs="Arial"/>
          <w:color w:val="auto"/>
          <w:szCs w:val="22"/>
          <w:u w:val="single"/>
        </w:rPr>
        <w:t xml:space="preserve">GR </w:t>
      </w:r>
      <w:r w:rsidRPr="00D34DFF">
        <w:rPr>
          <w:rFonts w:eastAsia="Calibri" w:cs="Arial"/>
          <w:color w:val="auto"/>
          <w:szCs w:val="22"/>
        </w:rPr>
        <w:t>IV.C.6) or concerning the application of technology to policy or procedure for faculty personnel matters (</w:t>
      </w:r>
      <w:r w:rsidR="00480C88" w:rsidRPr="00480C88">
        <w:rPr>
          <w:rFonts w:eastAsia="Calibri" w:cs="Arial"/>
          <w:color w:val="auto"/>
          <w:szCs w:val="22"/>
          <w:u w:val="single"/>
        </w:rPr>
        <w:t xml:space="preserve">GR </w:t>
      </w:r>
      <w:r w:rsidRPr="00D34DFF">
        <w:rPr>
          <w:rFonts w:eastAsia="Calibri" w:cs="Arial"/>
          <w:color w:val="auto"/>
          <w:szCs w:val="22"/>
        </w:rPr>
        <w:t>IV.C.7).</w:t>
      </w:r>
    </w:p>
    <w:p w14:paraId="6D6C21D7" w14:textId="77777777" w:rsidR="008D044A" w:rsidRPr="00D34DFF" w:rsidRDefault="008D044A" w:rsidP="008D044A">
      <w:pPr>
        <w:autoSpaceDE w:val="0"/>
        <w:autoSpaceDN w:val="0"/>
        <w:adjustRightInd w:val="0"/>
        <w:rPr>
          <w:rFonts w:eastAsia="ArialMT" w:cs="Arial"/>
          <w:color w:val="auto"/>
          <w:szCs w:val="22"/>
        </w:rPr>
      </w:pPr>
    </w:p>
    <w:p w14:paraId="685B1DDA" w14:textId="12EF0BB2" w:rsidR="008D044A" w:rsidRPr="00D34DFF" w:rsidRDefault="008D044A" w:rsidP="008D044A">
      <w:pPr>
        <w:pStyle w:val="ListParagraph"/>
        <w:numPr>
          <w:ilvl w:val="0"/>
          <w:numId w:val="587"/>
        </w:numPr>
        <w:autoSpaceDE w:val="0"/>
        <w:autoSpaceDN w:val="0"/>
        <w:adjustRightInd w:val="0"/>
        <w:rPr>
          <w:rFonts w:eastAsia="Calibri" w:cs="Arial"/>
          <w:color w:val="auto"/>
          <w:szCs w:val="22"/>
        </w:rPr>
      </w:pPr>
      <w:r w:rsidRPr="00D34DFF">
        <w:rPr>
          <w:rFonts w:eastAsia="Calibri" w:cs="Arial"/>
          <w:color w:val="auto"/>
          <w:szCs w:val="22"/>
        </w:rPr>
        <w:t>Review and make recommendations concerning any matter in which the proposed application of technology constitutes an educational policy issue (</w:t>
      </w:r>
      <w:r w:rsidR="00480C88" w:rsidRPr="00480C88">
        <w:rPr>
          <w:rFonts w:eastAsia="Calibri" w:cs="Arial"/>
          <w:color w:val="auto"/>
          <w:szCs w:val="22"/>
          <w:u w:val="single"/>
        </w:rPr>
        <w:t xml:space="preserve">GR </w:t>
      </w:r>
      <w:r w:rsidRPr="00D34DFF">
        <w:rPr>
          <w:rFonts w:eastAsia="Calibri" w:cs="Arial"/>
          <w:color w:val="auto"/>
          <w:szCs w:val="22"/>
        </w:rPr>
        <w:t>IV.C.1), when the Senate Council determines that responsibility for the particular matter is not charged to any other Senate committee.</w:t>
      </w:r>
    </w:p>
    <w:p w14:paraId="0516FE83" w14:textId="1158FDF2" w:rsidR="008D044A" w:rsidRDefault="008D044A" w:rsidP="009D40E4">
      <w:pPr>
        <w:rPr>
          <w:color w:val="auto"/>
        </w:rPr>
      </w:pPr>
    </w:p>
    <w:p w14:paraId="307EA443" w14:textId="65537E58" w:rsidR="00120907" w:rsidRPr="008058CB" w:rsidRDefault="00120907">
      <w:pPr>
        <w:pStyle w:val="Heading6"/>
      </w:pPr>
      <w:r w:rsidRPr="008058CB">
        <w:t>Extent of Authority</w:t>
      </w:r>
    </w:p>
    <w:p w14:paraId="05707616" w14:textId="77777777" w:rsidR="00120907" w:rsidRPr="006E567F" w:rsidRDefault="00120907" w:rsidP="00120907">
      <w:pPr>
        <w:rPr>
          <w:rFonts w:cs="Arial"/>
          <w:color w:val="auto"/>
        </w:rPr>
      </w:pPr>
      <w:r w:rsidRPr="008058CB">
        <w:rPr>
          <w:rFonts w:cs="Arial"/>
          <w:color w:val="auto"/>
        </w:rPr>
        <w:t>The STC does not have any final decision-making authority.</w:t>
      </w:r>
      <w:r w:rsidRPr="008058CB">
        <w:rPr>
          <w:rFonts w:cs="Arial"/>
        </w:rPr>
        <w:t xml:space="preserve"> </w:t>
      </w:r>
    </w:p>
    <w:p w14:paraId="466ED201" w14:textId="77777777" w:rsidR="00120907" w:rsidRPr="008058CB" w:rsidRDefault="00120907" w:rsidP="00120907">
      <w:pPr>
        <w:rPr>
          <w:rFonts w:cs="Arial"/>
          <w:color w:val="auto"/>
        </w:rPr>
      </w:pPr>
    </w:p>
    <w:p w14:paraId="247B4A0E" w14:textId="77777777" w:rsidR="00120907" w:rsidRPr="008058CB" w:rsidRDefault="00120907" w:rsidP="00120907">
      <w:pPr>
        <w:pStyle w:val="Heading5"/>
        <w:rPr>
          <w:rFonts w:cs="Arial"/>
        </w:rPr>
      </w:pPr>
      <w:r w:rsidRPr="008058CB">
        <w:rPr>
          <w:rFonts w:cs="Arial"/>
        </w:rPr>
        <w:t>Composition</w:t>
      </w:r>
    </w:p>
    <w:p w14:paraId="28D4BED3" w14:textId="77777777" w:rsidR="00120907" w:rsidRDefault="00120907" w:rsidP="00120907">
      <w:pPr>
        <w:rPr>
          <w:rFonts w:cs="Arial"/>
          <w:color w:val="auto"/>
        </w:rPr>
      </w:pPr>
      <w:r w:rsidRPr="008058CB">
        <w:rPr>
          <w:rFonts w:cs="Arial"/>
          <w:color w:val="auto"/>
        </w:rPr>
        <w:t xml:space="preserve">The STC is not required to be chaired by an elected faculty senator </w:t>
      </w:r>
      <w:r>
        <w:rPr>
          <w:rFonts w:cs="Arial"/>
          <w:color w:val="auto"/>
        </w:rPr>
        <w:t>n</w:t>
      </w:r>
      <w:r w:rsidRPr="008058CB">
        <w:rPr>
          <w:rFonts w:cs="Arial"/>
          <w:color w:val="auto"/>
        </w:rPr>
        <w:t xml:space="preserve">or </w:t>
      </w:r>
      <w:r>
        <w:rPr>
          <w:rFonts w:cs="Arial"/>
          <w:color w:val="auto"/>
        </w:rPr>
        <w:t xml:space="preserve">is it required to be </w:t>
      </w:r>
      <w:r w:rsidRPr="008058CB">
        <w:rPr>
          <w:rFonts w:cs="Arial"/>
          <w:color w:val="auto"/>
        </w:rPr>
        <w:t xml:space="preserve">composed of more than one-half of members who are elected faculty senators. </w:t>
      </w:r>
      <w:r>
        <w:t>The STC shall be composed of voting faculty members, voting student members, and ex officio nonvoting members.</w:t>
      </w:r>
      <w:r>
        <w:rPr>
          <w:rFonts w:cs="Arial"/>
          <w:color w:val="auto"/>
        </w:rPr>
        <w:t xml:space="preserve"> </w:t>
      </w:r>
    </w:p>
    <w:p w14:paraId="04A95FED" w14:textId="77777777" w:rsidR="00120907" w:rsidRDefault="00120907" w:rsidP="00120907">
      <w:pPr>
        <w:rPr>
          <w:rFonts w:cs="Arial"/>
          <w:color w:val="auto"/>
        </w:rPr>
      </w:pPr>
    </w:p>
    <w:p w14:paraId="70D1AE35" w14:textId="77777777" w:rsidR="00120907" w:rsidRPr="008058CB" w:rsidRDefault="00120907" w:rsidP="00120907">
      <w:pPr>
        <w:pStyle w:val="Heading6"/>
      </w:pPr>
      <w:r>
        <w:t>Chair</w:t>
      </w:r>
    </w:p>
    <w:p w14:paraId="3715206A" w14:textId="77777777" w:rsidR="00120907" w:rsidRDefault="00120907" w:rsidP="00120907">
      <w:pPr>
        <w:autoSpaceDE w:val="0"/>
        <w:autoSpaceDN w:val="0"/>
        <w:adjustRightInd w:val="0"/>
        <w:rPr>
          <w:rFonts w:eastAsia="Calibri" w:cs="Arial"/>
          <w:color w:val="auto"/>
          <w:szCs w:val="22"/>
        </w:rPr>
      </w:pPr>
      <w:r w:rsidRPr="008058CB">
        <w:rPr>
          <w:rFonts w:eastAsia="Calibri" w:cs="Arial"/>
          <w:color w:val="auto"/>
          <w:szCs w:val="22"/>
        </w:rPr>
        <w:t xml:space="preserve">The </w:t>
      </w:r>
      <w:r>
        <w:rPr>
          <w:rFonts w:eastAsia="Calibri" w:cs="Arial"/>
          <w:color w:val="auto"/>
          <w:szCs w:val="22"/>
        </w:rPr>
        <w:t>STC</w:t>
      </w:r>
      <w:r w:rsidRPr="008058CB">
        <w:rPr>
          <w:rFonts w:eastAsia="Calibri" w:cs="Arial"/>
          <w:color w:val="auto"/>
          <w:szCs w:val="22"/>
        </w:rPr>
        <w:t xml:space="preserve"> chair must be one of the six appointed University Faculty members.</w:t>
      </w:r>
    </w:p>
    <w:p w14:paraId="40895168" w14:textId="77777777" w:rsidR="00120907" w:rsidRDefault="00120907" w:rsidP="00120907">
      <w:pPr>
        <w:autoSpaceDE w:val="0"/>
        <w:autoSpaceDN w:val="0"/>
        <w:adjustRightInd w:val="0"/>
        <w:rPr>
          <w:rFonts w:eastAsia="Calibri" w:cs="Arial"/>
          <w:color w:val="auto"/>
          <w:szCs w:val="22"/>
        </w:rPr>
      </w:pPr>
    </w:p>
    <w:p w14:paraId="6F04E6E2" w14:textId="77777777" w:rsidR="00120907" w:rsidRPr="008058CB" w:rsidRDefault="00120907" w:rsidP="00120907">
      <w:pPr>
        <w:pStyle w:val="Heading6"/>
        <w:rPr>
          <w:rFonts w:eastAsia="Calibri"/>
        </w:rPr>
      </w:pPr>
      <w:r>
        <w:rPr>
          <w:rFonts w:eastAsia="Calibri"/>
        </w:rPr>
        <w:t>Voting Faculty Membership</w:t>
      </w:r>
    </w:p>
    <w:p w14:paraId="2A1A5FB8" w14:textId="77777777" w:rsidR="00120907" w:rsidRDefault="00120907" w:rsidP="00120907">
      <w:pPr>
        <w:autoSpaceDE w:val="0"/>
        <w:autoSpaceDN w:val="0"/>
        <w:adjustRightInd w:val="0"/>
        <w:rPr>
          <w:rFonts w:eastAsia="Calibri" w:cs="Arial"/>
          <w:color w:val="auto"/>
          <w:szCs w:val="22"/>
        </w:rPr>
      </w:pPr>
      <w:r w:rsidRPr="008058CB">
        <w:rPr>
          <w:rFonts w:eastAsia="Calibri" w:cs="Arial"/>
          <w:color w:val="auto"/>
          <w:szCs w:val="22"/>
        </w:rPr>
        <w:t>The</w:t>
      </w:r>
      <w:r>
        <w:rPr>
          <w:rFonts w:eastAsia="Calibri" w:cs="Arial"/>
          <w:color w:val="auto"/>
          <w:szCs w:val="22"/>
        </w:rPr>
        <w:t>re shall be</w:t>
      </w:r>
      <w:r w:rsidRPr="008058CB">
        <w:rPr>
          <w:rFonts w:eastAsia="Calibri" w:cs="Arial"/>
          <w:color w:val="auto"/>
          <w:szCs w:val="22"/>
        </w:rPr>
        <w:t xml:space="preserve"> six members of the University Faculty with a broad range of technological expertise and experience who are broadly representative of the University</w:t>
      </w:r>
    </w:p>
    <w:p w14:paraId="50D6D3CF" w14:textId="77777777" w:rsidR="00120907" w:rsidRDefault="00120907" w:rsidP="00120907">
      <w:pPr>
        <w:autoSpaceDE w:val="0"/>
        <w:autoSpaceDN w:val="0"/>
        <w:adjustRightInd w:val="0"/>
        <w:rPr>
          <w:rFonts w:eastAsia="Calibri" w:cs="Arial"/>
          <w:color w:val="auto"/>
          <w:szCs w:val="22"/>
        </w:rPr>
      </w:pPr>
    </w:p>
    <w:p w14:paraId="5C888E5B" w14:textId="77777777" w:rsidR="00120907" w:rsidRDefault="00120907" w:rsidP="00120907">
      <w:pPr>
        <w:pStyle w:val="Heading6"/>
        <w:rPr>
          <w:rFonts w:eastAsia="Calibri"/>
        </w:rPr>
      </w:pPr>
      <w:r>
        <w:rPr>
          <w:rFonts w:eastAsia="Calibri"/>
        </w:rPr>
        <w:t>Voting Student Membership</w:t>
      </w:r>
    </w:p>
    <w:p w14:paraId="7DCA10F2" w14:textId="7CD29879" w:rsidR="00120907" w:rsidRPr="008058CB" w:rsidRDefault="00120907" w:rsidP="00120907">
      <w:pPr>
        <w:autoSpaceDE w:val="0"/>
        <w:autoSpaceDN w:val="0"/>
        <w:adjustRightInd w:val="0"/>
        <w:rPr>
          <w:rFonts w:eastAsia="Calibri" w:cs="Arial"/>
          <w:color w:val="auto"/>
          <w:szCs w:val="22"/>
        </w:rPr>
      </w:pPr>
      <w:r>
        <w:rPr>
          <w:rFonts w:eastAsia="Calibri" w:cs="Arial"/>
          <w:color w:val="auto"/>
          <w:szCs w:val="22"/>
        </w:rPr>
        <w:t xml:space="preserve">There shall be one </w:t>
      </w:r>
      <w:r w:rsidRPr="008058CB">
        <w:rPr>
          <w:rFonts w:eastAsia="Calibri" w:cs="Arial"/>
          <w:color w:val="auto"/>
          <w:szCs w:val="22"/>
        </w:rPr>
        <w:t xml:space="preserve">student member. </w:t>
      </w:r>
    </w:p>
    <w:p w14:paraId="4BF91697" w14:textId="77777777" w:rsidR="00120907" w:rsidRDefault="00120907" w:rsidP="00120907">
      <w:pPr>
        <w:autoSpaceDE w:val="0"/>
        <w:autoSpaceDN w:val="0"/>
        <w:adjustRightInd w:val="0"/>
        <w:rPr>
          <w:rFonts w:eastAsia="Calibri" w:cs="Arial"/>
          <w:color w:val="auto"/>
          <w:szCs w:val="22"/>
        </w:rPr>
      </w:pPr>
    </w:p>
    <w:p w14:paraId="2DE4704E" w14:textId="400993C2" w:rsidR="00120907" w:rsidRPr="008058CB" w:rsidRDefault="00C47F49" w:rsidP="00120907">
      <w:pPr>
        <w:pStyle w:val="Heading6"/>
        <w:rPr>
          <w:rFonts w:eastAsia="Calibri"/>
        </w:rPr>
      </w:pPr>
      <w:ins w:id="1681" w:author="Brothers, Sheila C." w:date="2024-01-04T16:16:00Z">
        <w:r>
          <w:rPr>
            <w:rFonts w:eastAsia="Calibri"/>
          </w:rPr>
          <w:t xml:space="preserve">Nonvoting </w:t>
        </w:r>
      </w:ins>
      <w:r w:rsidR="00120907">
        <w:rPr>
          <w:rFonts w:eastAsia="Calibri"/>
        </w:rPr>
        <w:t xml:space="preserve">Ex Officio </w:t>
      </w:r>
      <w:del w:id="1682" w:author="Brothers, Sheila C." w:date="2024-01-04T16:16:00Z">
        <w:r w:rsidR="00120907" w:rsidDel="00C47F49">
          <w:rPr>
            <w:rFonts w:eastAsia="Calibri"/>
          </w:rPr>
          <w:delText xml:space="preserve">Nonvoting </w:delText>
        </w:r>
      </w:del>
      <w:r w:rsidR="00120907">
        <w:rPr>
          <w:rFonts w:eastAsia="Calibri"/>
        </w:rPr>
        <w:t>Membership</w:t>
      </w:r>
    </w:p>
    <w:p w14:paraId="7FD450A4" w14:textId="77777777" w:rsidR="00C47F49" w:rsidRDefault="00C47F49" w:rsidP="00C47F49">
      <w:pPr>
        <w:rPr>
          <w:ins w:id="1683" w:author="Brothers, Sheila C." w:date="2024-01-04T16:16:00Z"/>
        </w:rPr>
      </w:pPr>
      <w:ins w:id="1684" w:author="Brothers, Sheila C." w:date="2024-01-04T16:16:00Z">
        <w:r>
          <w:t>[US: 9/11/2023]</w:t>
        </w:r>
      </w:ins>
    </w:p>
    <w:p w14:paraId="2FB524D2" w14:textId="15F77D78" w:rsidR="00120907" w:rsidRDefault="00120907" w:rsidP="00120907">
      <w:pPr>
        <w:autoSpaceDE w:val="0"/>
        <w:autoSpaceDN w:val="0"/>
        <w:adjustRightInd w:val="0"/>
        <w:rPr>
          <w:rFonts w:eastAsia="ArialMT" w:cs="Arial"/>
          <w:color w:val="auto"/>
          <w:szCs w:val="22"/>
        </w:rPr>
      </w:pPr>
      <w:r w:rsidRPr="006E567F">
        <w:rPr>
          <w:rFonts w:eastAsia="Calibri" w:cs="Arial"/>
          <w:color w:val="auto"/>
          <w:szCs w:val="22"/>
        </w:rPr>
        <w:t xml:space="preserve">There shall be two </w:t>
      </w:r>
      <w:ins w:id="1685" w:author="Brothers, Sheila C." w:date="2024-01-04T16:17:00Z">
        <w:r w:rsidR="00C47F49" w:rsidRPr="00786522">
          <w:rPr>
            <w:rFonts w:eastAsia="Calibri" w:cs="Arial"/>
            <w:color w:val="auto"/>
            <w:szCs w:val="22"/>
          </w:rPr>
          <w:t xml:space="preserve">nonvoting </w:t>
        </w:r>
      </w:ins>
      <w:r w:rsidRPr="006E567F">
        <w:rPr>
          <w:rFonts w:eastAsia="Calibri" w:cs="Arial"/>
          <w:color w:val="auto"/>
          <w:szCs w:val="22"/>
        </w:rPr>
        <w:t xml:space="preserve">ex officio </w:t>
      </w:r>
      <w:del w:id="1686" w:author="Brothers, Sheila C." w:date="2024-01-04T16:17:00Z">
        <w:r w:rsidRPr="00786522" w:rsidDel="00C47F49">
          <w:rPr>
            <w:rFonts w:eastAsia="Calibri" w:cs="Arial"/>
            <w:color w:val="auto"/>
            <w:szCs w:val="22"/>
          </w:rPr>
          <w:delText xml:space="preserve">nonvoting </w:delText>
        </w:r>
      </w:del>
      <w:r w:rsidRPr="00786522">
        <w:rPr>
          <w:rFonts w:eastAsia="Calibri" w:cs="Arial"/>
          <w:color w:val="auto"/>
          <w:szCs w:val="22"/>
        </w:rPr>
        <w:t>memb</w:t>
      </w:r>
      <w:r w:rsidRPr="00786522">
        <w:rPr>
          <w:rFonts w:eastAsia="ArialMT" w:cs="Arial"/>
          <w:color w:val="auto"/>
          <w:szCs w:val="22"/>
        </w:rPr>
        <w:t>ers</w:t>
      </w:r>
      <w:r>
        <w:rPr>
          <w:rFonts w:eastAsia="ArialMT" w:cs="Arial"/>
          <w:color w:val="auto"/>
          <w:szCs w:val="22"/>
        </w:rPr>
        <w:t>:</w:t>
      </w:r>
    </w:p>
    <w:p w14:paraId="535266E0" w14:textId="77777777" w:rsidR="00120907" w:rsidRPr="00786522" w:rsidRDefault="00120907" w:rsidP="00120907">
      <w:pPr>
        <w:autoSpaceDE w:val="0"/>
        <w:autoSpaceDN w:val="0"/>
        <w:adjustRightInd w:val="0"/>
        <w:rPr>
          <w:rFonts w:eastAsia="ArialMT" w:cs="Arial"/>
          <w:color w:val="auto"/>
          <w:szCs w:val="22"/>
        </w:rPr>
      </w:pPr>
    </w:p>
    <w:p w14:paraId="1B41905F" w14:textId="48F9FC8A" w:rsidR="00120907" w:rsidRPr="000A454B" w:rsidRDefault="00C47F49" w:rsidP="00120907">
      <w:pPr>
        <w:pStyle w:val="ListParagraph"/>
        <w:numPr>
          <w:ilvl w:val="0"/>
          <w:numId w:val="645"/>
        </w:numPr>
        <w:autoSpaceDE w:val="0"/>
        <w:autoSpaceDN w:val="0"/>
        <w:adjustRightInd w:val="0"/>
        <w:rPr>
          <w:rFonts w:eastAsia="Calibri" w:cs="Arial"/>
          <w:color w:val="auto"/>
          <w:szCs w:val="22"/>
        </w:rPr>
      </w:pPr>
      <w:ins w:id="1687" w:author="Brothers, Sheila C." w:date="2024-01-04T16:17:00Z">
        <w:r>
          <w:rPr>
            <w:rFonts w:eastAsia="ArialMT" w:cs="Arial"/>
            <w:color w:val="auto"/>
            <w:szCs w:val="22"/>
          </w:rPr>
          <w:t>A representative from the area of information technology</w:t>
        </w:r>
      </w:ins>
      <w:del w:id="1688" w:author="Brothers, Sheila C." w:date="2024-01-04T16:17:00Z">
        <w:r w:rsidR="00120907" w:rsidRPr="000A454B" w:rsidDel="00C47F49">
          <w:rPr>
            <w:rFonts w:eastAsia="ArialMT" w:cs="Arial"/>
            <w:color w:val="auto"/>
            <w:szCs w:val="22"/>
          </w:rPr>
          <w:delText>The UK Chief Information Officer (or that person’s designee)</w:delText>
        </w:r>
      </w:del>
      <w:r w:rsidR="00120907" w:rsidRPr="000A454B">
        <w:rPr>
          <w:rFonts w:eastAsia="ArialMT" w:cs="Arial"/>
          <w:color w:val="auto"/>
          <w:szCs w:val="22"/>
        </w:rPr>
        <w:t>; and</w:t>
      </w:r>
    </w:p>
    <w:p w14:paraId="3D4C3CB1" w14:textId="77777777" w:rsidR="00120907" w:rsidRPr="006E567F" w:rsidRDefault="00120907" w:rsidP="00120907">
      <w:pPr>
        <w:pStyle w:val="ListParagraph"/>
        <w:autoSpaceDE w:val="0"/>
        <w:autoSpaceDN w:val="0"/>
        <w:adjustRightInd w:val="0"/>
        <w:rPr>
          <w:rFonts w:eastAsia="Calibri" w:cs="Arial"/>
          <w:color w:val="auto"/>
          <w:szCs w:val="22"/>
        </w:rPr>
      </w:pPr>
    </w:p>
    <w:p w14:paraId="30C12446" w14:textId="26E195C6" w:rsidR="00120907" w:rsidRPr="006E567F" w:rsidRDefault="00120907" w:rsidP="00120907">
      <w:pPr>
        <w:pStyle w:val="ListParagraph"/>
        <w:numPr>
          <w:ilvl w:val="0"/>
          <w:numId w:val="645"/>
        </w:numPr>
        <w:autoSpaceDE w:val="0"/>
        <w:autoSpaceDN w:val="0"/>
        <w:adjustRightInd w:val="0"/>
        <w:rPr>
          <w:rFonts w:eastAsia="Calibri" w:cs="Arial"/>
          <w:color w:val="auto"/>
          <w:szCs w:val="22"/>
        </w:rPr>
      </w:pPr>
      <w:r>
        <w:rPr>
          <w:rFonts w:eastAsia="Calibri" w:cs="Arial"/>
          <w:color w:val="auto"/>
          <w:szCs w:val="22"/>
        </w:rPr>
        <w:t>T</w:t>
      </w:r>
      <w:r w:rsidRPr="006E567F">
        <w:rPr>
          <w:rFonts w:eastAsia="Calibri" w:cs="Arial"/>
          <w:color w:val="auto"/>
          <w:szCs w:val="22"/>
        </w:rPr>
        <w:t xml:space="preserve">he chair of the Senate Committee on Distance Learning and eLearning (SCDLeL). </w:t>
      </w:r>
    </w:p>
    <w:p w14:paraId="0930D245" w14:textId="77777777" w:rsidR="009C4B85" w:rsidRPr="001F1963" w:rsidRDefault="009C4B85" w:rsidP="009C4B85"/>
    <w:p w14:paraId="30FF50DF" w14:textId="247340E9" w:rsidR="009C4B85" w:rsidRPr="00CB2772" w:rsidRDefault="009C4B85" w:rsidP="009C4B85">
      <w:pPr>
        <w:pStyle w:val="Heading4"/>
      </w:pPr>
      <w:bookmarkStart w:id="1689" w:name="_Toc145421999"/>
      <w:bookmarkStart w:id="1690" w:name="_Hlk136881570"/>
      <w:r w:rsidRPr="00CB2772">
        <w:t>Senate Committee on Disability Accommodation and Compliance (S</w:t>
      </w:r>
      <w:ins w:id="1691" w:author="Davy Jones" w:date="2024-02-02T19:25:00Z">
        <w:r w:rsidR="00F33926">
          <w:t>e</w:t>
        </w:r>
      </w:ins>
      <w:r w:rsidRPr="00CB2772">
        <w:t>CDAC)</w:t>
      </w:r>
      <w:bookmarkEnd w:id="1689"/>
      <w:r w:rsidRPr="00CB2772">
        <w:t xml:space="preserve"> </w:t>
      </w:r>
    </w:p>
    <w:bookmarkEnd w:id="1690"/>
    <w:p w14:paraId="7EF3485D" w14:textId="77777777" w:rsidR="009C4B85" w:rsidRPr="00CB2772" w:rsidRDefault="009C4B85" w:rsidP="009C4B85">
      <w:pPr>
        <w:rPr>
          <w:rFonts w:cs="Arial"/>
          <w:szCs w:val="22"/>
        </w:rPr>
      </w:pPr>
      <w:r w:rsidRPr="00CB2772">
        <w:rPr>
          <w:rFonts w:cs="Arial"/>
          <w:szCs w:val="22"/>
        </w:rPr>
        <w:t>[US: 12/10/2012]</w:t>
      </w:r>
    </w:p>
    <w:p w14:paraId="57CAF885" w14:textId="77777777" w:rsidR="009C4B85" w:rsidRPr="00CB2772" w:rsidRDefault="009C4B85" w:rsidP="009C4B85">
      <w:pPr>
        <w:rPr>
          <w:rFonts w:cs="Arial"/>
          <w:szCs w:val="22"/>
        </w:rPr>
      </w:pPr>
    </w:p>
    <w:p w14:paraId="20ACE70D" w14:textId="2483F6C0" w:rsidR="009C4B85" w:rsidRPr="00CB2772" w:rsidRDefault="009C4B85" w:rsidP="009C4B85">
      <w:pPr>
        <w:pStyle w:val="Heading5"/>
      </w:pPr>
      <w:r w:rsidRPr="00CB2772">
        <w:lastRenderedPageBreak/>
        <w:t>Charge</w:t>
      </w:r>
    </w:p>
    <w:p w14:paraId="46342239" w14:textId="1A06406F" w:rsidR="009C4B85" w:rsidRPr="00090BBF" w:rsidRDefault="009C4B85" w:rsidP="009C4B85">
      <w:r w:rsidRPr="00CB2772">
        <w:t>The S</w:t>
      </w:r>
      <w:ins w:id="1692" w:author="Davy Jones" w:date="2024-02-02T19:25:00Z">
        <w:r w:rsidR="00F33926">
          <w:t>e</w:t>
        </w:r>
      </w:ins>
      <w:r w:rsidRPr="00CB2772">
        <w:t>CDAC is responsible for recommending educational policy within general guidelines established by the University</w:t>
      </w:r>
      <w:r>
        <w:t xml:space="preserve"> Senate. Specifically, the S</w:t>
      </w:r>
      <w:ins w:id="1693" w:author="Davy Jones" w:date="2024-02-02T19:25:00Z">
        <w:r w:rsidR="00F33926">
          <w:t>e</w:t>
        </w:r>
      </w:ins>
      <w:r>
        <w:t xml:space="preserve">CDAC is </w:t>
      </w:r>
      <w:r w:rsidRPr="00090BBF">
        <w:t>charged to:</w:t>
      </w:r>
    </w:p>
    <w:p w14:paraId="5911AF09" w14:textId="77777777" w:rsidR="009C4B85" w:rsidRPr="00090BBF" w:rsidRDefault="009C4B85" w:rsidP="009C4B85"/>
    <w:p w14:paraId="1674CD4E" w14:textId="31954216" w:rsidR="009C4B85" w:rsidRPr="00A76C4F" w:rsidRDefault="009C4B85" w:rsidP="009C4B85">
      <w:pPr>
        <w:pStyle w:val="ListParagraph"/>
        <w:numPr>
          <w:ilvl w:val="0"/>
          <w:numId w:val="515"/>
        </w:numPr>
      </w:pPr>
      <w:r w:rsidRPr="00A76C4F">
        <w:t>Recommend educational policies and implementation practices that appropriately address the accommodations standards stipulated in the Americans with Disabilities Act (ADA) Law and Sections 504/508 of the Rehabilitation Act of 1973 for students who have documented disabilities.</w:t>
      </w:r>
    </w:p>
    <w:p w14:paraId="19F4E56E" w14:textId="77777777" w:rsidR="009C4B85" w:rsidRPr="00090BBF" w:rsidRDefault="009C4B85" w:rsidP="009C4B85"/>
    <w:p w14:paraId="63127A5C" w14:textId="0E73874D" w:rsidR="009C4B85" w:rsidRPr="00A76C4F" w:rsidRDefault="009C4B85" w:rsidP="009C4B85">
      <w:pPr>
        <w:pStyle w:val="ListParagraph"/>
        <w:numPr>
          <w:ilvl w:val="0"/>
          <w:numId w:val="515"/>
        </w:numPr>
      </w:pPr>
      <w:r>
        <w:t xml:space="preserve">Recommend solutions for </w:t>
      </w:r>
      <w:r w:rsidRPr="00A76C4F">
        <w:t xml:space="preserve">issues </w:t>
      </w:r>
      <w:r>
        <w:t xml:space="preserve">reported by </w:t>
      </w:r>
      <w:r w:rsidRPr="00A76C4F">
        <w:t>faculty members or the DRC pertaining to the implementation of educational policies as they relate to practices for disability accommodation and regulatory compliance.</w:t>
      </w:r>
    </w:p>
    <w:p w14:paraId="56ED0D9D" w14:textId="77777777" w:rsidR="009C4B85" w:rsidRPr="00090BBF" w:rsidRDefault="009C4B85" w:rsidP="009C4B85"/>
    <w:p w14:paraId="5F3012FB" w14:textId="77777777" w:rsidR="009C4B85" w:rsidRPr="00A76C4F" w:rsidRDefault="009C4B85" w:rsidP="009C4B85">
      <w:pPr>
        <w:pStyle w:val="ListParagraph"/>
        <w:numPr>
          <w:ilvl w:val="0"/>
          <w:numId w:val="515"/>
        </w:numPr>
      </w:pPr>
      <w:r w:rsidRPr="00A76C4F">
        <w:t>Monitor the alignment between the University Senate’s educational policies and Federal compliance and accommodation regulations, and recommend educational policy revisions, as warranted.</w:t>
      </w:r>
    </w:p>
    <w:p w14:paraId="525503F2" w14:textId="1478BC7F" w:rsidR="009C4B85" w:rsidRDefault="009C4B85" w:rsidP="009C4B85"/>
    <w:p w14:paraId="76E407E9" w14:textId="02560C5F" w:rsidR="009C4B85" w:rsidRDefault="009C4B85" w:rsidP="009C4B85">
      <w:pPr>
        <w:pStyle w:val="Heading6"/>
      </w:pPr>
      <w:r>
        <w:t>Extent of Authority</w:t>
      </w:r>
    </w:p>
    <w:p w14:paraId="2E82813A" w14:textId="0C4A4832" w:rsidR="009C4B85" w:rsidRPr="008058CB" w:rsidRDefault="009C4B85" w:rsidP="009C4B85">
      <w:pPr>
        <w:rPr>
          <w:rFonts w:cs="Arial"/>
          <w:color w:val="auto"/>
          <w:szCs w:val="18"/>
        </w:rPr>
      </w:pPr>
      <w:r w:rsidRPr="00301807">
        <w:rPr>
          <w:rFonts w:cs="Arial"/>
          <w:color w:val="auto"/>
          <w:szCs w:val="18"/>
        </w:rPr>
        <w:t xml:space="preserve">The </w:t>
      </w:r>
      <w:r w:rsidRPr="00CB2772">
        <w:rPr>
          <w:rFonts w:cs="Arial"/>
          <w:color w:val="auto"/>
          <w:szCs w:val="18"/>
        </w:rPr>
        <w:t>S</w:t>
      </w:r>
      <w:ins w:id="1694" w:author="Davy Jones" w:date="2024-02-02T19:25:00Z">
        <w:r w:rsidR="00F33926">
          <w:rPr>
            <w:rFonts w:cs="Arial"/>
            <w:color w:val="auto"/>
            <w:szCs w:val="18"/>
          </w:rPr>
          <w:t>e</w:t>
        </w:r>
      </w:ins>
      <w:r w:rsidRPr="00CB2772">
        <w:rPr>
          <w:rFonts w:cs="Arial"/>
          <w:color w:val="auto"/>
          <w:szCs w:val="18"/>
        </w:rPr>
        <w:t>CDAC</w:t>
      </w:r>
      <w:r w:rsidRPr="00301807">
        <w:rPr>
          <w:rFonts w:cs="Arial"/>
          <w:color w:val="auto"/>
          <w:szCs w:val="18"/>
        </w:rPr>
        <w:t xml:space="preserve"> does not have any final decision-making authority.</w:t>
      </w:r>
      <w:r w:rsidRPr="008058CB">
        <w:rPr>
          <w:rFonts w:cs="Arial"/>
          <w:szCs w:val="18"/>
        </w:rPr>
        <w:t xml:space="preserve"> </w:t>
      </w:r>
    </w:p>
    <w:p w14:paraId="5FA44BF6" w14:textId="77777777" w:rsidR="009C4B85" w:rsidRPr="008058CB" w:rsidRDefault="009C4B85" w:rsidP="009C4B85">
      <w:pPr>
        <w:rPr>
          <w:rFonts w:cs="Arial"/>
        </w:rPr>
      </w:pPr>
    </w:p>
    <w:p w14:paraId="3D02F78E" w14:textId="77777777" w:rsidR="009C4B85" w:rsidRPr="008058CB" w:rsidRDefault="009C4B85" w:rsidP="009C4B85">
      <w:pPr>
        <w:pStyle w:val="Heading5"/>
        <w:rPr>
          <w:rFonts w:cs="Arial"/>
        </w:rPr>
      </w:pPr>
      <w:r w:rsidRPr="008058CB">
        <w:rPr>
          <w:rFonts w:cs="Arial"/>
        </w:rPr>
        <w:t>Composition</w:t>
      </w:r>
    </w:p>
    <w:p w14:paraId="35DFDE99" w14:textId="618378EF" w:rsidR="009C4B85" w:rsidRDefault="009C4B85" w:rsidP="009C4B85">
      <w:pPr>
        <w:rPr>
          <w:rFonts w:cs="Arial"/>
          <w:color w:val="auto"/>
        </w:rPr>
      </w:pPr>
      <w:r w:rsidRPr="00895CED">
        <w:rPr>
          <w:rFonts w:cs="Arial"/>
          <w:color w:val="auto"/>
        </w:rPr>
        <w:t xml:space="preserve">The </w:t>
      </w:r>
      <w:del w:id="1695" w:author="Davy Jones" w:date="2024-02-02T19:26:00Z">
        <w:r w:rsidDel="00F33926">
          <w:rPr>
            <w:rFonts w:cs="Arial"/>
            <w:color w:val="auto"/>
          </w:rPr>
          <w:delText>SACDAC</w:delText>
        </w:r>
        <w:r w:rsidRPr="00895CED" w:rsidDel="00F33926">
          <w:rPr>
            <w:rFonts w:cs="Arial"/>
            <w:color w:val="auto"/>
          </w:rPr>
          <w:delText xml:space="preserve"> </w:delText>
        </w:r>
      </w:del>
      <w:ins w:id="1696" w:author="Davy Jones" w:date="2024-02-02T19:26:00Z">
        <w:r w:rsidR="00F33926">
          <w:rPr>
            <w:rFonts w:cs="Arial"/>
            <w:color w:val="auto"/>
          </w:rPr>
          <w:t>SeCDAC</w:t>
        </w:r>
        <w:r w:rsidR="00F33926" w:rsidRPr="00895CED">
          <w:rPr>
            <w:rFonts w:cs="Arial"/>
            <w:color w:val="auto"/>
          </w:rPr>
          <w:t xml:space="preserve"> </w:t>
        </w:r>
      </w:ins>
      <w:r w:rsidRPr="00895CED">
        <w:rPr>
          <w:rFonts w:cs="Arial"/>
          <w:color w:val="auto"/>
        </w:rPr>
        <w:t xml:space="preserve">is not required to be chaired by an elected faculty senator nor is it required to be composed of more than one-half of members who are elected faculty senators. The </w:t>
      </w:r>
      <w:r>
        <w:rPr>
          <w:rFonts w:cs="Arial"/>
          <w:color w:val="auto"/>
        </w:rPr>
        <w:t>SACDAC</w:t>
      </w:r>
      <w:r w:rsidRPr="00895CED">
        <w:rPr>
          <w:rFonts w:cs="Arial"/>
          <w:color w:val="auto"/>
        </w:rPr>
        <w:t xml:space="preserve"> shall be </w:t>
      </w:r>
      <w:r>
        <w:rPr>
          <w:rFonts w:cs="Arial"/>
          <w:color w:val="auto"/>
        </w:rPr>
        <w:t>composed</w:t>
      </w:r>
      <w:r w:rsidRPr="00895CED">
        <w:rPr>
          <w:rFonts w:cs="Arial"/>
          <w:color w:val="auto"/>
        </w:rPr>
        <w:t xml:space="preserve"> of voting faculty members, ex officio voting members</w:t>
      </w:r>
      <w:r>
        <w:rPr>
          <w:rFonts w:cs="Arial"/>
          <w:color w:val="auto"/>
        </w:rPr>
        <w:t>, and ex officio nonvoting members</w:t>
      </w:r>
      <w:r w:rsidRPr="00895CED">
        <w:rPr>
          <w:rFonts w:cs="Arial"/>
          <w:color w:val="auto"/>
        </w:rPr>
        <w:t>.</w:t>
      </w:r>
    </w:p>
    <w:p w14:paraId="686B6F84" w14:textId="77777777" w:rsidR="009C4B85" w:rsidRDefault="009C4B85" w:rsidP="009C4B85">
      <w:pPr>
        <w:rPr>
          <w:rFonts w:cs="Arial"/>
          <w:color w:val="auto"/>
        </w:rPr>
      </w:pPr>
    </w:p>
    <w:p w14:paraId="7CA21648" w14:textId="77777777" w:rsidR="009C4B85" w:rsidRDefault="009C4B85" w:rsidP="009C4B85">
      <w:pPr>
        <w:pStyle w:val="Heading6"/>
      </w:pPr>
      <w:r>
        <w:t>Chair</w:t>
      </w:r>
    </w:p>
    <w:p w14:paraId="713DC79B" w14:textId="584B3026" w:rsidR="009C4B85" w:rsidRPr="008058CB" w:rsidRDefault="009C4B85" w:rsidP="009C4B85">
      <w:pPr>
        <w:rPr>
          <w:rFonts w:cs="Arial"/>
          <w:color w:val="auto"/>
        </w:rPr>
      </w:pPr>
      <w:r w:rsidRPr="008058CB">
        <w:rPr>
          <w:rFonts w:cs="Arial"/>
          <w:szCs w:val="22"/>
        </w:rPr>
        <w:t xml:space="preserve">The </w:t>
      </w:r>
      <w:r w:rsidRPr="00CB2772">
        <w:rPr>
          <w:rFonts w:cs="Arial"/>
          <w:szCs w:val="22"/>
        </w:rPr>
        <w:t>S</w:t>
      </w:r>
      <w:ins w:id="1697" w:author="Davy Jones" w:date="2024-02-02T19:26:00Z">
        <w:r w:rsidR="00F33926">
          <w:rPr>
            <w:rFonts w:cs="Arial"/>
            <w:szCs w:val="22"/>
          </w:rPr>
          <w:t>e</w:t>
        </w:r>
      </w:ins>
      <w:r w:rsidRPr="00CB2772">
        <w:rPr>
          <w:rFonts w:cs="Arial"/>
          <w:szCs w:val="22"/>
        </w:rPr>
        <w:t>CDAC</w:t>
      </w:r>
      <w:r w:rsidRPr="008058CB">
        <w:rPr>
          <w:rFonts w:cs="Arial"/>
          <w:szCs w:val="22"/>
        </w:rPr>
        <w:t xml:space="preserve"> shall be chaired by one of the four appointed University Faculty members. </w:t>
      </w:r>
    </w:p>
    <w:p w14:paraId="6A1F8476" w14:textId="77777777" w:rsidR="009C4B85" w:rsidRDefault="009C4B85" w:rsidP="009C4B85">
      <w:pPr>
        <w:rPr>
          <w:rFonts w:cs="Arial"/>
          <w:color w:val="auto"/>
        </w:rPr>
      </w:pPr>
    </w:p>
    <w:p w14:paraId="56298625" w14:textId="77777777" w:rsidR="009C4B85" w:rsidRDefault="009C4B85" w:rsidP="009C4B85">
      <w:pPr>
        <w:pStyle w:val="Heading6"/>
      </w:pPr>
      <w:r>
        <w:t>Voting Faculty Members</w:t>
      </w:r>
    </w:p>
    <w:p w14:paraId="120C2D22" w14:textId="77777777" w:rsidR="009C4B85" w:rsidRDefault="009C4B85" w:rsidP="009C4B85">
      <w:pPr>
        <w:rPr>
          <w:rFonts w:cs="Arial"/>
          <w:szCs w:val="22"/>
        </w:rPr>
      </w:pPr>
      <w:r>
        <w:rPr>
          <w:rFonts w:cs="Arial"/>
          <w:szCs w:val="22"/>
        </w:rPr>
        <w:t>There shall be four voting faculty members.</w:t>
      </w:r>
    </w:p>
    <w:p w14:paraId="782C3635" w14:textId="77777777" w:rsidR="009C4B85" w:rsidRDefault="009C4B85" w:rsidP="009C4B85">
      <w:pPr>
        <w:rPr>
          <w:rFonts w:cs="Arial"/>
          <w:szCs w:val="22"/>
        </w:rPr>
      </w:pPr>
    </w:p>
    <w:p w14:paraId="70459364" w14:textId="08C87F4B" w:rsidR="009C4B85" w:rsidRDefault="00C47F49" w:rsidP="009C4B85">
      <w:pPr>
        <w:pStyle w:val="Heading6"/>
      </w:pPr>
      <w:bookmarkStart w:id="1698" w:name="_Hlk136881586"/>
      <w:ins w:id="1699" w:author="Brothers, Sheila C." w:date="2024-01-04T16:18:00Z">
        <w:r>
          <w:t xml:space="preserve">Nonvoting </w:t>
        </w:r>
      </w:ins>
      <w:r w:rsidR="009C4B85">
        <w:t xml:space="preserve">Ex Officio </w:t>
      </w:r>
      <w:del w:id="1700" w:author="Brothers, Sheila C." w:date="2024-01-04T16:18:00Z">
        <w:r w:rsidR="009C4B85" w:rsidDel="00C47F49">
          <w:delText xml:space="preserve">Nonvoting </w:delText>
        </w:r>
      </w:del>
      <w:r w:rsidR="009C4B85">
        <w:t>Membership</w:t>
      </w:r>
    </w:p>
    <w:bookmarkEnd w:id="1698"/>
    <w:p w14:paraId="383444A9" w14:textId="31EEF9E7" w:rsidR="009C4B85" w:rsidRDefault="009C4B85" w:rsidP="009C4B85">
      <w:pPr>
        <w:rPr>
          <w:rFonts w:cs="Arial"/>
          <w:szCs w:val="22"/>
        </w:rPr>
      </w:pPr>
      <w:r>
        <w:rPr>
          <w:rFonts w:cs="Arial"/>
          <w:szCs w:val="22"/>
        </w:rPr>
        <w:t xml:space="preserve">There shall be </w:t>
      </w:r>
      <w:del w:id="1701" w:author="Brothers, Sheila C." w:date="2024-01-09T12:51:00Z">
        <w:r w:rsidR="005E7997" w:rsidDel="00972C28">
          <w:rPr>
            <w:rFonts w:cs="Arial"/>
            <w:szCs w:val="22"/>
          </w:rPr>
          <w:delText xml:space="preserve">three </w:delText>
        </w:r>
      </w:del>
      <w:ins w:id="1702" w:author="Brothers, Sheila C." w:date="2024-01-09T12:51:00Z">
        <w:r w:rsidR="00972C28">
          <w:rPr>
            <w:rFonts w:cs="Arial"/>
            <w:szCs w:val="22"/>
          </w:rPr>
          <w:t xml:space="preserve">four </w:t>
        </w:r>
      </w:ins>
      <w:ins w:id="1703" w:author="Brothers, Sheila C." w:date="2024-01-04T16:18:00Z">
        <w:r w:rsidR="00C47F49" w:rsidRPr="00E87A44">
          <w:rPr>
            <w:rFonts w:cs="Arial"/>
            <w:szCs w:val="22"/>
          </w:rPr>
          <w:t xml:space="preserve">nonvoting </w:t>
        </w:r>
      </w:ins>
      <w:r>
        <w:rPr>
          <w:rFonts w:cs="Arial"/>
          <w:szCs w:val="22"/>
        </w:rPr>
        <w:t>e</w:t>
      </w:r>
      <w:r w:rsidRPr="006E567F">
        <w:rPr>
          <w:rFonts w:cs="Arial"/>
          <w:szCs w:val="22"/>
        </w:rPr>
        <w:t>x officio</w:t>
      </w:r>
      <w:r w:rsidRPr="00E87A44">
        <w:rPr>
          <w:rFonts w:cs="Arial"/>
          <w:szCs w:val="22"/>
        </w:rPr>
        <w:t xml:space="preserve"> </w:t>
      </w:r>
      <w:del w:id="1704" w:author="Brothers, Sheila C." w:date="2024-01-04T16:18:00Z">
        <w:r w:rsidRPr="00E87A44" w:rsidDel="00C47F49">
          <w:rPr>
            <w:rFonts w:cs="Arial"/>
            <w:szCs w:val="22"/>
          </w:rPr>
          <w:delText xml:space="preserve">nonvoting </w:delText>
        </w:r>
      </w:del>
      <w:r w:rsidRPr="00E87A44">
        <w:rPr>
          <w:rFonts w:cs="Arial"/>
          <w:szCs w:val="22"/>
        </w:rPr>
        <w:t>members</w:t>
      </w:r>
      <w:r>
        <w:rPr>
          <w:rFonts w:cs="Arial"/>
          <w:szCs w:val="22"/>
        </w:rPr>
        <w:t>:</w:t>
      </w:r>
    </w:p>
    <w:p w14:paraId="483ADF6F" w14:textId="77777777" w:rsidR="009C4B85" w:rsidRDefault="009C4B85" w:rsidP="009C4B85">
      <w:pPr>
        <w:rPr>
          <w:rFonts w:cs="Arial"/>
          <w:szCs w:val="22"/>
        </w:rPr>
      </w:pPr>
    </w:p>
    <w:p w14:paraId="159A8F93" w14:textId="77777777" w:rsidR="009C4B85" w:rsidRDefault="009C4B85" w:rsidP="009C4B85">
      <w:pPr>
        <w:pStyle w:val="ListParagraph"/>
        <w:numPr>
          <w:ilvl w:val="0"/>
          <w:numId w:val="645"/>
        </w:numPr>
        <w:rPr>
          <w:rFonts w:cs="Arial"/>
          <w:szCs w:val="22"/>
        </w:rPr>
      </w:pPr>
      <w:r>
        <w:rPr>
          <w:rFonts w:cs="Arial"/>
          <w:szCs w:val="22"/>
        </w:rPr>
        <w:t>T</w:t>
      </w:r>
      <w:r w:rsidRPr="00E87A44">
        <w:rPr>
          <w:rFonts w:cs="Arial"/>
          <w:szCs w:val="22"/>
        </w:rPr>
        <w:t>he Academic Ombud</w:t>
      </w:r>
      <w:r>
        <w:rPr>
          <w:rFonts w:cs="Arial"/>
          <w:szCs w:val="22"/>
        </w:rPr>
        <w:t>;</w:t>
      </w:r>
    </w:p>
    <w:p w14:paraId="6582C39B" w14:textId="77777777" w:rsidR="009C4B85" w:rsidRDefault="009C4B85" w:rsidP="009C4B85">
      <w:pPr>
        <w:pStyle w:val="ListParagraph"/>
        <w:rPr>
          <w:rFonts w:cs="Arial"/>
          <w:szCs w:val="22"/>
        </w:rPr>
      </w:pPr>
    </w:p>
    <w:p w14:paraId="1E6A5DD0" w14:textId="7CD3FB17" w:rsidR="00972C28" w:rsidRDefault="00972C28" w:rsidP="009C4B85">
      <w:pPr>
        <w:pStyle w:val="ListParagraph"/>
        <w:numPr>
          <w:ilvl w:val="0"/>
          <w:numId w:val="645"/>
        </w:numPr>
        <w:rPr>
          <w:ins w:id="1705" w:author="Brothers, Sheila C." w:date="2024-01-09T12:46:00Z"/>
          <w:rFonts w:cs="Arial"/>
          <w:szCs w:val="22"/>
        </w:rPr>
      </w:pPr>
      <w:ins w:id="1706" w:author="Brothers, Sheila C." w:date="2024-01-09T12:45:00Z">
        <w:r>
          <w:rPr>
            <w:rFonts w:cs="Arial"/>
            <w:szCs w:val="22"/>
          </w:rPr>
          <w:t xml:space="preserve">A representative with expertise in the area of enhancing learning and teaching, </w:t>
        </w:r>
      </w:ins>
    </w:p>
    <w:p w14:paraId="719DA3D7" w14:textId="77777777" w:rsidR="00972C28" w:rsidRPr="00E46CFB" w:rsidRDefault="00972C28">
      <w:pPr>
        <w:pStyle w:val="ListParagraph"/>
        <w:rPr>
          <w:ins w:id="1707" w:author="Brothers, Sheila C." w:date="2024-01-09T12:46:00Z"/>
          <w:rFonts w:cs="Arial"/>
          <w:szCs w:val="22"/>
        </w:rPr>
        <w:pPrChange w:id="1708" w:author="Brothers, Sheila C." w:date="2024-01-09T12:46:00Z">
          <w:pPr>
            <w:pStyle w:val="ListParagraph"/>
            <w:numPr>
              <w:numId w:val="645"/>
            </w:numPr>
            <w:ind w:hanging="360"/>
          </w:pPr>
        </w:pPrChange>
      </w:pPr>
    </w:p>
    <w:p w14:paraId="6496FCE7" w14:textId="5EA88ADA" w:rsidR="009C4B85" w:rsidRDefault="00C47F49" w:rsidP="009C4B85">
      <w:pPr>
        <w:pStyle w:val="ListParagraph"/>
        <w:numPr>
          <w:ilvl w:val="0"/>
          <w:numId w:val="645"/>
        </w:numPr>
        <w:rPr>
          <w:rFonts w:cs="Arial"/>
          <w:szCs w:val="22"/>
        </w:rPr>
      </w:pPr>
      <w:ins w:id="1709" w:author="Brothers, Sheila C." w:date="2024-01-04T16:18:00Z">
        <w:r>
          <w:rPr>
            <w:rFonts w:cs="Arial"/>
            <w:szCs w:val="22"/>
          </w:rPr>
          <w:t>A representative with expertise in the area of disability resources</w:t>
        </w:r>
      </w:ins>
      <w:ins w:id="1710" w:author="Brothers, Sheila C." w:date="2024-01-09T12:47:00Z">
        <w:r w:rsidR="00972C28">
          <w:rPr>
            <w:rFonts w:cs="Arial"/>
            <w:szCs w:val="22"/>
          </w:rPr>
          <w:t xml:space="preserve"> </w:t>
        </w:r>
      </w:ins>
      <w:del w:id="1711" w:author="Brothers, Sheila C." w:date="2024-01-04T16:18:00Z">
        <w:r w:rsidR="009C4B85" w:rsidDel="00C47F49">
          <w:rPr>
            <w:rFonts w:cs="Arial"/>
            <w:szCs w:val="22"/>
          </w:rPr>
          <w:delText>The</w:delText>
        </w:r>
        <w:r w:rsidR="009C4B85" w:rsidRPr="00E87A44" w:rsidDel="00C47F49">
          <w:rPr>
            <w:rFonts w:cs="Arial"/>
            <w:szCs w:val="22"/>
          </w:rPr>
          <w:delText xml:space="preserve"> Director of the Disability Resource Center (DRC)</w:delText>
        </w:r>
        <w:r w:rsidR="005E7997" w:rsidDel="00C47F49">
          <w:rPr>
            <w:rFonts w:cs="Arial"/>
            <w:szCs w:val="22"/>
          </w:rPr>
          <w:delText xml:space="preserve"> or that person’s designee</w:delText>
        </w:r>
      </w:del>
      <w:r w:rsidR="009C4B85">
        <w:rPr>
          <w:rFonts w:cs="Arial"/>
          <w:szCs w:val="22"/>
        </w:rPr>
        <w:t>;</w:t>
      </w:r>
      <w:r w:rsidR="005E7997">
        <w:rPr>
          <w:rFonts w:cs="Arial"/>
          <w:szCs w:val="22"/>
        </w:rPr>
        <w:t xml:space="preserve"> and</w:t>
      </w:r>
    </w:p>
    <w:p w14:paraId="5ACDC366" w14:textId="77777777" w:rsidR="009C4B85" w:rsidRDefault="009C4B85" w:rsidP="009C4B85">
      <w:pPr>
        <w:pStyle w:val="ListParagraph"/>
        <w:rPr>
          <w:rFonts w:cs="Arial"/>
          <w:szCs w:val="22"/>
        </w:rPr>
      </w:pPr>
    </w:p>
    <w:p w14:paraId="22CDF52D" w14:textId="7BCC919D" w:rsidR="009C4B85" w:rsidRPr="00E87A44" w:rsidRDefault="00C47F49" w:rsidP="009C4B85">
      <w:pPr>
        <w:pStyle w:val="ListParagraph"/>
        <w:numPr>
          <w:ilvl w:val="0"/>
          <w:numId w:val="645"/>
        </w:numPr>
        <w:rPr>
          <w:rFonts w:cs="Arial"/>
          <w:szCs w:val="22"/>
        </w:rPr>
      </w:pPr>
      <w:bookmarkStart w:id="1712" w:name="_Hlk143192691"/>
      <w:ins w:id="1713" w:author="Brothers, Sheila C." w:date="2024-01-04T16:18:00Z">
        <w:r>
          <w:rPr>
            <w:rFonts w:cs="Arial"/>
            <w:szCs w:val="22"/>
          </w:rPr>
          <w:t>A representative with expertise in the area of diversity and inclusivity</w:t>
        </w:r>
      </w:ins>
      <w:del w:id="1714" w:author="Brothers, Sheila C." w:date="2024-01-04T16:18:00Z">
        <w:r w:rsidR="009C4B85" w:rsidDel="00C47F49">
          <w:rPr>
            <w:rFonts w:cs="Arial"/>
            <w:szCs w:val="22"/>
          </w:rPr>
          <w:delText>T</w:delText>
        </w:r>
        <w:r w:rsidR="009C4B85" w:rsidRPr="00E87A44" w:rsidDel="00C47F49">
          <w:rPr>
            <w:rFonts w:cs="Arial"/>
            <w:szCs w:val="22"/>
          </w:rPr>
          <w:delText>he Associate Vice President for Institutional Equity or that person’s designee</w:delText>
        </w:r>
      </w:del>
      <w:r w:rsidR="009C4B85" w:rsidRPr="00E87A44">
        <w:rPr>
          <w:rFonts w:cs="Arial"/>
          <w:szCs w:val="22"/>
        </w:rPr>
        <w:t>.</w:t>
      </w:r>
      <w:bookmarkEnd w:id="1712"/>
      <w:r w:rsidR="009C4B85" w:rsidRPr="00E87A44">
        <w:rPr>
          <w:rFonts w:cs="Arial"/>
          <w:szCs w:val="22"/>
        </w:rPr>
        <w:t xml:space="preserve"> </w:t>
      </w:r>
    </w:p>
    <w:p w14:paraId="6417A3A8" w14:textId="77777777" w:rsidR="009C4B85" w:rsidRDefault="009C4B85" w:rsidP="009C4B85">
      <w:pPr>
        <w:rPr>
          <w:color w:val="auto"/>
        </w:rPr>
      </w:pPr>
    </w:p>
    <w:p w14:paraId="7B35289F" w14:textId="08DC3F5F" w:rsidR="009C4B85" w:rsidRPr="00432CE1" w:rsidRDefault="009C4B85" w:rsidP="009C4B85">
      <w:pPr>
        <w:pStyle w:val="Heading4"/>
      </w:pPr>
      <w:bookmarkStart w:id="1715" w:name="_Toc145422000"/>
      <w:r w:rsidRPr="00432CE1">
        <w:t>Senate Committee on Diversity and Inclusion (SCDI)</w:t>
      </w:r>
      <w:bookmarkEnd w:id="1715"/>
      <w:r w:rsidRPr="00432CE1">
        <w:t xml:space="preserve"> </w:t>
      </w:r>
    </w:p>
    <w:p w14:paraId="4276810F" w14:textId="77777777" w:rsidR="009C4B85" w:rsidRPr="00432CE1" w:rsidRDefault="009C4B85" w:rsidP="009C4B85">
      <w:pPr>
        <w:rPr>
          <w:szCs w:val="22"/>
        </w:rPr>
      </w:pPr>
      <w:r w:rsidRPr="00432CE1">
        <w:rPr>
          <w:szCs w:val="22"/>
        </w:rPr>
        <w:t>[</w:t>
      </w:r>
      <w:r>
        <w:rPr>
          <w:szCs w:val="22"/>
        </w:rPr>
        <w:t xml:space="preserve">US: </w:t>
      </w:r>
      <w:r w:rsidRPr="00432CE1">
        <w:rPr>
          <w:szCs w:val="22"/>
        </w:rPr>
        <w:t>2/12/2018]</w:t>
      </w:r>
    </w:p>
    <w:p w14:paraId="698FD45D" w14:textId="77777777" w:rsidR="009C4B85" w:rsidRPr="0057059B" w:rsidRDefault="009C4B85" w:rsidP="009C4B85">
      <w:pPr>
        <w:rPr>
          <w:szCs w:val="22"/>
        </w:rPr>
      </w:pPr>
    </w:p>
    <w:p w14:paraId="5FD4AA03" w14:textId="77777777" w:rsidR="009C4B85" w:rsidRDefault="009C4B85" w:rsidP="009C4B85">
      <w:pPr>
        <w:pStyle w:val="Heading5"/>
      </w:pPr>
      <w:r>
        <w:t>Charge</w:t>
      </w:r>
    </w:p>
    <w:p w14:paraId="7C8B15AB" w14:textId="1E4907A2" w:rsidR="009C4B85" w:rsidRPr="008058CB" w:rsidRDefault="009C4B85" w:rsidP="009C4B85">
      <w:pPr>
        <w:rPr>
          <w:rFonts w:cs="Arial"/>
          <w:szCs w:val="22"/>
        </w:rPr>
      </w:pPr>
      <w:r w:rsidRPr="008058CB">
        <w:rPr>
          <w:rFonts w:cs="Arial"/>
          <w:szCs w:val="22"/>
        </w:rPr>
        <w:t>The SCDI is charged wit</w:t>
      </w:r>
      <w:r>
        <w:rPr>
          <w:rFonts w:cs="Arial"/>
          <w:szCs w:val="22"/>
        </w:rPr>
        <w:t>h: promoting</w:t>
      </w:r>
      <w:r w:rsidRPr="008058CB">
        <w:rPr>
          <w:rFonts w:cs="Arial"/>
          <w:szCs w:val="22"/>
        </w:rPr>
        <w:t xml:space="preserve"> diversity among senators, in particular representation of underrepresented minorities; working with senior leadership to disseminate best practices for recruiting and retaining faculty of color and other underrepresented groups; and addressing other issues around diversity and inclusion as they arise.</w:t>
      </w:r>
    </w:p>
    <w:p w14:paraId="7ECB467D" w14:textId="77777777" w:rsidR="009C4B85" w:rsidRPr="008058CB" w:rsidRDefault="009C4B85" w:rsidP="009C4B85">
      <w:pPr>
        <w:rPr>
          <w:rFonts w:cs="Arial"/>
          <w:szCs w:val="22"/>
        </w:rPr>
      </w:pPr>
    </w:p>
    <w:p w14:paraId="575C35E6" w14:textId="77777777" w:rsidR="009C4B85" w:rsidRPr="008058CB" w:rsidRDefault="009C4B85" w:rsidP="009C4B85">
      <w:pPr>
        <w:pStyle w:val="Heading6"/>
      </w:pPr>
      <w:r w:rsidRPr="008058CB">
        <w:t>Extent of Authority</w:t>
      </w:r>
    </w:p>
    <w:p w14:paraId="078CA894" w14:textId="77777777" w:rsidR="009C4B85" w:rsidRPr="008058CB" w:rsidRDefault="009C4B85" w:rsidP="009C4B85">
      <w:pPr>
        <w:rPr>
          <w:rFonts w:cs="Arial"/>
          <w:szCs w:val="22"/>
        </w:rPr>
      </w:pPr>
      <w:r w:rsidRPr="008058CB">
        <w:rPr>
          <w:rFonts w:cs="Arial"/>
          <w:szCs w:val="22"/>
        </w:rPr>
        <w:t>The SCDI does not have any final decision-making authority.</w:t>
      </w:r>
    </w:p>
    <w:p w14:paraId="3A2BD815" w14:textId="77777777" w:rsidR="009C4B85" w:rsidRPr="008058CB" w:rsidRDefault="009C4B85" w:rsidP="009C4B85">
      <w:pPr>
        <w:rPr>
          <w:rFonts w:cs="Arial"/>
          <w:szCs w:val="22"/>
        </w:rPr>
      </w:pPr>
    </w:p>
    <w:p w14:paraId="3F0D7ED0" w14:textId="77777777" w:rsidR="009C4B85" w:rsidRPr="008058CB" w:rsidRDefault="009C4B85" w:rsidP="009C4B85">
      <w:pPr>
        <w:pStyle w:val="Heading5"/>
        <w:rPr>
          <w:rFonts w:cs="Arial"/>
        </w:rPr>
      </w:pPr>
      <w:r w:rsidRPr="008058CB">
        <w:rPr>
          <w:rFonts w:cs="Arial"/>
        </w:rPr>
        <w:t>Composition</w:t>
      </w:r>
    </w:p>
    <w:p w14:paraId="03C6BB98" w14:textId="77777777" w:rsidR="009C4B85" w:rsidRDefault="009C4B85" w:rsidP="009C4B85">
      <w:pPr>
        <w:rPr>
          <w:rFonts w:cs="Arial"/>
          <w:color w:val="auto"/>
        </w:rPr>
      </w:pPr>
      <w:r w:rsidRPr="008058CB">
        <w:rPr>
          <w:rFonts w:cs="Arial"/>
          <w:color w:val="auto"/>
        </w:rPr>
        <w:t xml:space="preserve">The SCDI is not required to be chaired by an elected faculty senator or composed of more than one-half of members who are elected faculty senators. </w:t>
      </w:r>
      <w:r>
        <w:rPr>
          <w:rFonts w:cs="Arial"/>
          <w:color w:val="auto"/>
        </w:rPr>
        <w:t>The SCDI shall be composed of voting faculty members, voting student members, and ex officio nonvoting members.</w:t>
      </w:r>
    </w:p>
    <w:p w14:paraId="7A177B60" w14:textId="77777777" w:rsidR="009C4B85" w:rsidRDefault="009C4B85" w:rsidP="009C4B85">
      <w:pPr>
        <w:rPr>
          <w:rFonts w:cs="Arial"/>
          <w:color w:val="auto"/>
        </w:rPr>
      </w:pPr>
    </w:p>
    <w:p w14:paraId="71E504D0" w14:textId="77777777" w:rsidR="009C4B85" w:rsidRDefault="009C4B85" w:rsidP="009C4B85">
      <w:pPr>
        <w:pStyle w:val="Heading6"/>
      </w:pPr>
      <w:r>
        <w:t>Chair</w:t>
      </w:r>
    </w:p>
    <w:p w14:paraId="79F691FA" w14:textId="77777777" w:rsidR="009C4B85" w:rsidRPr="00AB1797" w:rsidRDefault="009C4B85" w:rsidP="009C4B85">
      <w:r w:rsidRPr="008058CB">
        <w:rPr>
          <w:rFonts w:cs="Arial"/>
          <w:szCs w:val="22"/>
        </w:rPr>
        <w:t xml:space="preserve">The </w:t>
      </w:r>
      <w:r>
        <w:rPr>
          <w:rFonts w:cs="Arial"/>
          <w:szCs w:val="22"/>
        </w:rPr>
        <w:t>SCDI</w:t>
      </w:r>
      <w:r w:rsidRPr="008058CB">
        <w:rPr>
          <w:rFonts w:cs="Arial"/>
          <w:szCs w:val="22"/>
        </w:rPr>
        <w:t xml:space="preserve"> shall be chaired by one of the six University Faculty members.</w:t>
      </w:r>
    </w:p>
    <w:p w14:paraId="034B0BC0" w14:textId="77777777" w:rsidR="009C4B85" w:rsidRDefault="009C4B85" w:rsidP="009C4B85">
      <w:pPr>
        <w:rPr>
          <w:rFonts w:cs="Arial"/>
          <w:color w:val="auto"/>
        </w:rPr>
      </w:pPr>
    </w:p>
    <w:p w14:paraId="710E75D3" w14:textId="77777777" w:rsidR="009C4B85" w:rsidRDefault="009C4B85" w:rsidP="009C4B85">
      <w:pPr>
        <w:pStyle w:val="Heading6"/>
      </w:pPr>
      <w:r>
        <w:t>Voting Faculty Members</w:t>
      </w:r>
    </w:p>
    <w:p w14:paraId="7ACFCEA9" w14:textId="77777777" w:rsidR="009C4B85" w:rsidRDefault="009C4B85" w:rsidP="009C4B85">
      <w:pPr>
        <w:rPr>
          <w:szCs w:val="22"/>
        </w:rPr>
      </w:pPr>
      <w:r>
        <w:rPr>
          <w:szCs w:val="22"/>
        </w:rPr>
        <w:t>There shall be s</w:t>
      </w:r>
      <w:r w:rsidRPr="0057059B">
        <w:rPr>
          <w:szCs w:val="22"/>
        </w:rPr>
        <w:t xml:space="preserve">ix </w:t>
      </w:r>
      <w:r>
        <w:rPr>
          <w:szCs w:val="22"/>
        </w:rPr>
        <w:t xml:space="preserve">voting </w:t>
      </w:r>
      <w:r w:rsidRPr="0057059B">
        <w:rPr>
          <w:szCs w:val="22"/>
        </w:rPr>
        <w:t xml:space="preserve">University Faculty members. </w:t>
      </w:r>
    </w:p>
    <w:p w14:paraId="301141D1" w14:textId="2116BBCE" w:rsidR="009C4B85" w:rsidRDefault="009C4B85" w:rsidP="009C4B85">
      <w:pPr>
        <w:rPr>
          <w:szCs w:val="22"/>
        </w:rPr>
      </w:pPr>
    </w:p>
    <w:p w14:paraId="002F8F41" w14:textId="293EA099" w:rsidR="009C4B85" w:rsidRDefault="009C4B85" w:rsidP="00B35C33">
      <w:pPr>
        <w:pStyle w:val="Heading6"/>
      </w:pPr>
      <w:r>
        <w:t>Voting Student Members</w:t>
      </w:r>
    </w:p>
    <w:p w14:paraId="56532FD6" w14:textId="77777777" w:rsidR="009C4B85" w:rsidRDefault="009C4B85" w:rsidP="009C4B85">
      <w:pPr>
        <w:rPr>
          <w:szCs w:val="22"/>
        </w:rPr>
      </w:pPr>
      <w:r>
        <w:rPr>
          <w:szCs w:val="22"/>
        </w:rPr>
        <w:t xml:space="preserve">There shall be two voting </w:t>
      </w:r>
      <w:r w:rsidRPr="0057059B">
        <w:rPr>
          <w:szCs w:val="22"/>
        </w:rPr>
        <w:t xml:space="preserve">student members. </w:t>
      </w:r>
    </w:p>
    <w:p w14:paraId="68E8F9D3" w14:textId="77777777" w:rsidR="009C4B85" w:rsidRDefault="009C4B85" w:rsidP="009C4B85">
      <w:pPr>
        <w:rPr>
          <w:szCs w:val="22"/>
        </w:rPr>
      </w:pPr>
    </w:p>
    <w:p w14:paraId="360F64F1" w14:textId="0641B414" w:rsidR="009C4B85" w:rsidRDefault="00C47F49" w:rsidP="00B35C33">
      <w:pPr>
        <w:pStyle w:val="Heading6"/>
      </w:pPr>
      <w:ins w:id="1716" w:author="Brothers, Sheila C." w:date="2024-01-04T16:19:00Z">
        <w:r>
          <w:t xml:space="preserve">Nonvoting </w:t>
        </w:r>
      </w:ins>
      <w:r w:rsidR="009C4B85">
        <w:t xml:space="preserve">Ex Officio </w:t>
      </w:r>
      <w:del w:id="1717" w:author="Brothers, Sheila C." w:date="2024-01-04T16:19:00Z">
        <w:r w:rsidR="009C4B85" w:rsidDel="00C47F49">
          <w:delText xml:space="preserve">Nonvoting </w:delText>
        </w:r>
      </w:del>
      <w:r w:rsidR="009C4B85">
        <w:t>Members</w:t>
      </w:r>
    </w:p>
    <w:p w14:paraId="6D7B8677" w14:textId="77777777" w:rsidR="00C47F49" w:rsidRDefault="00C47F49" w:rsidP="00C47F49">
      <w:pPr>
        <w:rPr>
          <w:ins w:id="1718" w:author="Brothers, Sheila C." w:date="2024-01-04T16:19:00Z"/>
        </w:rPr>
      </w:pPr>
      <w:ins w:id="1719" w:author="Brothers, Sheila C." w:date="2024-01-04T16:19:00Z">
        <w:r>
          <w:t>[US: 9/11/2023]</w:t>
        </w:r>
      </w:ins>
    </w:p>
    <w:p w14:paraId="299AC8E9" w14:textId="14BC02CB" w:rsidR="009C4B85" w:rsidRDefault="009C4B85" w:rsidP="009C4B85">
      <w:pPr>
        <w:rPr>
          <w:szCs w:val="22"/>
        </w:rPr>
      </w:pPr>
      <w:r>
        <w:rPr>
          <w:szCs w:val="22"/>
        </w:rPr>
        <w:t xml:space="preserve">There shall be two </w:t>
      </w:r>
      <w:ins w:id="1720" w:author="Brothers, Sheila C." w:date="2024-01-04T16:19:00Z">
        <w:r w:rsidR="00C47F49" w:rsidRPr="0057059B">
          <w:rPr>
            <w:szCs w:val="22"/>
          </w:rPr>
          <w:t xml:space="preserve">nonvoting </w:t>
        </w:r>
      </w:ins>
      <w:r w:rsidRPr="00B35C33">
        <w:rPr>
          <w:iCs/>
          <w:szCs w:val="22"/>
        </w:rPr>
        <w:t>ex officio</w:t>
      </w:r>
      <w:r w:rsidRPr="0057059B">
        <w:rPr>
          <w:szCs w:val="22"/>
        </w:rPr>
        <w:t xml:space="preserve"> </w:t>
      </w:r>
      <w:del w:id="1721" w:author="Brothers, Sheila C." w:date="2024-01-04T16:19:00Z">
        <w:r w:rsidRPr="0057059B" w:rsidDel="00C47F49">
          <w:rPr>
            <w:szCs w:val="22"/>
          </w:rPr>
          <w:delText xml:space="preserve">nonvoting </w:delText>
        </w:r>
      </w:del>
      <w:r w:rsidRPr="0057059B">
        <w:rPr>
          <w:szCs w:val="22"/>
        </w:rPr>
        <w:t>members</w:t>
      </w:r>
      <w:r>
        <w:rPr>
          <w:szCs w:val="22"/>
        </w:rPr>
        <w:t>:</w:t>
      </w:r>
    </w:p>
    <w:p w14:paraId="440D391C" w14:textId="77777777" w:rsidR="00832441" w:rsidRDefault="00832441" w:rsidP="009C4B85">
      <w:pPr>
        <w:rPr>
          <w:szCs w:val="22"/>
        </w:rPr>
      </w:pPr>
    </w:p>
    <w:p w14:paraId="40A87D5A" w14:textId="7BA75D0C" w:rsidR="009C4B85" w:rsidRDefault="009C4B85" w:rsidP="00E0314B">
      <w:pPr>
        <w:pStyle w:val="ListParagraph"/>
        <w:numPr>
          <w:ilvl w:val="0"/>
          <w:numId w:val="645"/>
        </w:numPr>
        <w:rPr>
          <w:szCs w:val="22"/>
        </w:rPr>
      </w:pPr>
      <w:bookmarkStart w:id="1722" w:name="_Hlk143192831"/>
      <w:r w:rsidRPr="009C4B85">
        <w:rPr>
          <w:szCs w:val="22"/>
        </w:rPr>
        <w:t xml:space="preserve">Two </w:t>
      </w:r>
      <w:del w:id="1723" w:author="Brothers, Sheila C." w:date="2024-01-04T16:19:00Z">
        <w:r w:rsidRPr="009C4B85" w:rsidDel="00C47F49">
          <w:rPr>
            <w:szCs w:val="22"/>
          </w:rPr>
          <w:delText xml:space="preserve">individuals </w:delText>
        </w:r>
      </w:del>
      <w:ins w:id="1724" w:author="Brothers, Sheila C." w:date="2024-01-04T16:19:00Z">
        <w:r w:rsidR="00C47F49">
          <w:rPr>
            <w:szCs w:val="22"/>
          </w:rPr>
          <w:t xml:space="preserve">representatives with expertise in, </w:t>
        </w:r>
      </w:ins>
      <w:del w:id="1725" w:author="Brothers, Sheila C." w:date="2024-01-04T16:19:00Z">
        <w:r w:rsidRPr="00B35C33" w:rsidDel="00C47F49">
          <w:rPr>
            <w:szCs w:val="22"/>
          </w:rPr>
          <w:delText>recommended by the Vice President for Institutional Diversity, both of whom shall have UK-related</w:delText>
        </w:r>
      </w:del>
      <w:ins w:id="1726" w:author="Brothers, Sheila C." w:date="2024-01-04T16:19:00Z">
        <w:r w:rsidR="00C47F49">
          <w:rPr>
            <w:szCs w:val="22"/>
          </w:rPr>
          <w:t>and</w:t>
        </w:r>
      </w:ins>
      <w:r w:rsidRPr="00B35C33">
        <w:rPr>
          <w:szCs w:val="22"/>
        </w:rPr>
        <w:t xml:space="preserve"> responsibilities pertaining to</w:t>
      </w:r>
      <w:ins w:id="1727" w:author="Brothers, Sheila C." w:date="2024-01-04T16:19:00Z">
        <w:r w:rsidR="00C47F49">
          <w:rPr>
            <w:szCs w:val="22"/>
          </w:rPr>
          <w:t>,</w:t>
        </w:r>
      </w:ins>
      <w:r w:rsidRPr="00B35C33">
        <w:rPr>
          <w:szCs w:val="22"/>
        </w:rPr>
        <w:t xml:space="preserve"> diversity and inclusivity</w:t>
      </w:r>
      <w:del w:id="1728" w:author="Brothers, Sheila C." w:date="2024-01-09T12:53:00Z">
        <w:r w:rsidRPr="00B35C33" w:rsidDel="00972C28">
          <w:rPr>
            <w:szCs w:val="22"/>
          </w:rPr>
          <w:delText>.</w:delText>
        </w:r>
      </w:del>
      <w:r w:rsidRPr="00B35C33">
        <w:rPr>
          <w:szCs w:val="22"/>
        </w:rPr>
        <w:t xml:space="preserve"> </w:t>
      </w:r>
    </w:p>
    <w:bookmarkEnd w:id="1722"/>
    <w:p w14:paraId="62B21ACE" w14:textId="5FB8476F" w:rsidR="009C4B85" w:rsidRDefault="009C4B85" w:rsidP="009C4B85">
      <w:pPr>
        <w:rPr>
          <w:szCs w:val="22"/>
        </w:rPr>
      </w:pPr>
    </w:p>
    <w:p w14:paraId="7D84260D" w14:textId="4C6BA17C" w:rsidR="009C4B85" w:rsidRPr="00A30016" w:rsidRDefault="009C4B85" w:rsidP="009C4B85">
      <w:pPr>
        <w:pStyle w:val="Heading4"/>
      </w:pPr>
      <w:bookmarkStart w:id="1729" w:name="_Toc145422001"/>
      <w:r>
        <w:t>Lewis</w:t>
      </w:r>
      <w:r w:rsidRPr="00A30016">
        <w:t xml:space="preserve"> Honors </w:t>
      </w:r>
      <w:r>
        <w:t>College Faculty</w:t>
      </w:r>
      <w:bookmarkEnd w:id="1729"/>
    </w:p>
    <w:p w14:paraId="1F1AAD42" w14:textId="77777777" w:rsidR="009C4B85" w:rsidRDefault="009C4B85" w:rsidP="009C4B85">
      <w:pPr>
        <w:rPr>
          <w:color w:val="auto"/>
        </w:rPr>
      </w:pPr>
      <w:r>
        <w:rPr>
          <w:color w:val="auto"/>
        </w:rPr>
        <w:t>[US: 12/10/2012; 5/6/2019]</w:t>
      </w:r>
    </w:p>
    <w:p w14:paraId="5D75765F" w14:textId="3952BF13" w:rsidR="009C4B85" w:rsidRDefault="009C4B85" w:rsidP="009C4B85">
      <w:pPr>
        <w:rPr>
          <w:color w:val="auto"/>
        </w:rPr>
      </w:pPr>
    </w:p>
    <w:p w14:paraId="5BBA48EC" w14:textId="77777777" w:rsidR="003A534D" w:rsidRDefault="003A534D" w:rsidP="003A534D">
      <w:pPr>
        <w:rPr>
          <w:rFonts w:cs="Arial"/>
          <w:color w:val="auto"/>
        </w:rPr>
      </w:pPr>
      <w:r>
        <w:rPr>
          <w:rFonts w:cs="Arial"/>
          <w:color w:val="auto"/>
        </w:rPr>
        <w:t>Pursuant to GR VII.E.2.c, the University Senate may delegate respective authorities to the Honors College Faculty or the Honors College Faculty Council concerning the curricular requirements leading to the Honors credential.</w:t>
      </w:r>
    </w:p>
    <w:p w14:paraId="367904CF" w14:textId="436BFC61" w:rsidR="003A534D" w:rsidRDefault="003A534D" w:rsidP="009C4B85">
      <w:pPr>
        <w:rPr>
          <w:color w:val="auto"/>
        </w:rPr>
      </w:pPr>
    </w:p>
    <w:p w14:paraId="320726C2" w14:textId="77777777" w:rsidR="003A534D" w:rsidRPr="00A30016" w:rsidRDefault="003A534D" w:rsidP="003A534D">
      <w:pPr>
        <w:pStyle w:val="Heading5"/>
        <w:spacing w:before="0"/>
      </w:pPr>
      <w:r w:rsidRPr="00A30016">
        <w:lastRenderedPageBreak/>
        <w:t>Charge</w:t>
      </w:r>
      <w:r>
        <w:t xml:space="preserve"> to Lewis Honors College Faculty</w:t>
      </w:r>
    </w:p>
    <w:p w14:paraId="194BDB04" w14:textId="77777777" w:rsidR="003A534D" w:rsidRDefault="003A534D" w:rsidP="003A534D">
      <w:pPr>
        <w:pStyle w:val="ListParagraph"/>
        <w:ind w:left="0"/>
        <w:rPr>
          <w:rFonts w:cs="Arial"/>
          <w:szCs w:val="22"/>
        </w:rPr>
      </w:pPr>
      <w:r>
        <w:rPr>
          <w:rFonts w:cs="Arial"/>
          <w:szCs w:val="22"/>
        </w:rPr>
        <w:t>[US; 5/6/2019]</w:t>
      </w:r>
    </w:p>
    <w:p w14:paraId="0E1DF050" w14:textId="77777777" w:rsidR="003A534D" w:rsidRDefault="003A534D" w:rsidP="003A534D">
      <w:pPr>
        <w:pStyle w:val="ListParagraph"/>
        <w:ind w:left="0"/>
        <w:rPr>
          <w:rFonts w:cs="Arial"/>
          <w:szCs w:val="22"/>
        </w:rPr>
      </w:pPr>
    </w:p>
    <w:p w14:paraId="2D98E7F5" w14:textId="77777777" w:rsidR="003A534D" w:rsidRDefault="003A534D" w:rsidP="003A534D">
      <w:pPr>
        <w:pStyle w:val="ListParagraph"/>
        <w:ind w:left="0"/>
        <w:rPr>
          <w:rFonts w:cs="Arial"/>
          <w:szCs w:val="22"/>
        </w:rPr>
      </w:pPr>
      <w:r>
        <w:rPr>
          <w:rFonts w:cs="Arial"/>
          <w:szCs w:val="22"/>
        </w:rPr>
        <w:t>The Honors College Faculty, or as delegated to the Lewis Honors College Council, shall exercise the following functions:</w:t>
      </w:r>
    </w:p>
    <w:p w14:paraId="5E077300" w14:textId="77777777" w:rsidR="003A534D" w:rsidRDefault="003A534D" w:rsidP="003A534D">
      <w:pPr>
        <w:pStyle w:val="ListParagraph"/>
        <w:ind w:left="0"/>
        <w:rPr>
          <w:rFonts w:cs="Arial"/>
          <w:szCs w:val="22"/>
        </w:rPr>
      </w:pPr>
    </w:p>
    <w:p w14:paraId="5ED3AE66" w14:textId="6D2BE3CD"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 xml:space="preserve">It </w:t>
      </w:r>
      <w:r>
        <w:rPr>
          <w:rFonts w:cs="Arial"/>
          <w:szCs w:val="22"/>
        </w:rPr>
        <w:t>has</w:t>
      </w:r>
      <w:r w:rsidRPr="00773E4D">
        <w:rPr>
          <w:rFonts w:cs="Arial"/>
          <w:szCs w:val="22"/>
        </w:rPr>
        <w:t xml:space="preserve"> jurisdiction over the educational policies of the Honors </w:t>
      </w:r>
      <w:r>
        <w:rPr>
          <w:rFonts w:cs="Arial"/>
          <w:szCs w:val="22"/>
        </w:rPr>
        <w:t>College</w:t>
      </w:r>
      <w:r w:rsidRPr="00773E4D">
        <w:rPr>
          <w:rFonts w:cs="Arial"/>
          <w:szCs w:val="22"/>
        </w:rPr>
        <w:t xml:space="preserve"> (</w:t>
      </w:r>
      <w:r w:rsidRPr="00480C88">
        <w:rPr>
          <w:rFonts w:cs="Arial"/>
          <w:szCs w:val="22"/>
          <w:u w:val="single"/>
        </w:rPr>
        <w:t xml:space="preserve">GR </w:t>
      </w:r>
      <w:r w:rsidRPr="00773E4D">
        <w:rPr>
          <w:rFonts w:cs="Arial"/>
          <w:szCs w:val="22"/>
        </w:rPr>
        <w:t>VII.</w:t>
      </w:r>
      <w:del w:id="1730" w:author="Davy Jones" w:date="2024-03-18T14:37:00Z">
        <w:r w:rsidRPr="00773E4D" w:rsidDel="008A0D65">
          <w:rPr>
            <w:rFonts w:cs="Arial"/>
            <w:szCs w:val="22"/>
          </w:rPr>
          <w:delText>A.1</w:delText>
        </w:r>
      </w:del>
      <w:ins w:id="1731" w:author="Davy Jones" w:date="2024-03-18T14:37:00Z">
        <w:r w:rsidR="008A0D65">
          <w:rPr>
            <w:rFonts w:cs="Arial"/>
            <w:szCs w:val="22"/>
          </w:rPr>
          <w:t>E.2</w:t>
        </w:r>
      </w:ins>
      <w:r w:rsidRPr="00773E4D">
        <w:rPr>
          <w:rFonts w:cs="Arial"/>
          <w:szCs w:val="22"/>
        </w:rPr>
        <w:t xml:space="preserve">), including </w:t>
      </w:r>
      <w:r>
        <w:rPr>
          <w:rFonts w:cs="Arial"/>
          <w:szCs w:val="22"/>
        </w:rPr>
        <w:t xml:space="preserve">such </w:t>
      </w:r>
      <w:r w:rsidRPr="00773E4D">
        <w:rPr>
          <w:rFonts w:cs="Arial"/>
          <w:szCs w:val="22"/>
        </w:rPr>
        <w:t>matters as academic requirements, curricula,</w:t>
      </w:r>
      <w:r>
        <w:rPr>
          <w:rFonts w:cs="Arial"/>
          <w:szCs w:val="22"/>
        </w:rPr>
        <w:t xml:space="preserve"> and</w:t>
      </w:r>
      <w:r w:rsidRPr="00773E4D">
        <w:rPr>
          <w:rFonts w:cs="Arial"/>
          <w:szCs w:val="22"/>
        </w:rPr>
        <w:t xml:space="preserve"> </w:t>
      </w:r>
      <w:r w:rsidR="0033447F" w:rsidRPr="0033447F">
        <w:rPr>
          <w:rFonts w:cs="Arial"/>
          <w:szCs w:val="22"/>
          <w:u w:val="words"/>
        </w:rPr>
        <w:t>course</w:t>
      </w:r>
      <w:r w:rsidRPr="00773E4D">
        <w:rPr>
          <w:rFonts w:cs="Arial"/>
          <w:szCs w:val="22"/>
        </w:rPr>
        <w:t xml:space="preserve"> offerings in the HON series</w:t>
      </w:r>
      <w:r>
        <w:rPr>
          <w:rFonts w:cs="Arial"/>
          <w:szCs w:val="22"/>
        </w:rPr>
        <w:t xml:space="preserve">. It also has approval of honors sections of departmental </w:t>
      </w:r>
      <w:r w:rsidR="0033447F" w:rsidRPr="0033447F">
        <w:rPr>
          <w:rFonts w:cs="Arial"/>
          <w:szCs w:val="22"/>
          <w:u w:val="words"/>
        </w:rPr>
        <w:t>courses</w:t>
      </w:r>
      <w:r w:rsidRPr="00773E4D">
        <w:rPr>
          <w:rFonts w:cs="Arial"/>
          <w:szCs w:val="22"/>
        </w:rPr>
        <w:t xml:space="preserve">, undergraduate research, </w:t>
      </w:r>
      <w:r>
        <w:rPr>
          <w:rFonts w:cs="Arial"/>
          <w:szCs w:val="22"/>
        </w:rPr>
        <w:t xml:space="preserve">and </w:t>
      </w:r>
      <w:r w:rsidRPr="00773E4D">
        <w:rPr>
          <w:rFonts w:cs="Arial"/>
          <w:szCs w:val="22"/>
        </w:rPr>
        <w:t xml:space="preserve">service-learning </w:t>
      </w:r>
      <w:r w:rsidR="0033447F" w:rsidRPr="0033447F">
        <w:rPr>
          <w:rFonts w:cs="Arial"/>
          <w:szCs w:val="22"/>
          <w:u w:val="words"/>
        </w:rPr>
        <w:t>courses</w:t>
      </w:r>
      <w:r w:rsidRPr="00773E4D">
        <w:rPr>
          <w:rFonts w:cs="Arial"/>
          <w:szCs w:val="22"/>
        </w:rPr>
        <w:t xml:space="preserve">, and </w:t>
      </w:r>
      <w:r>
        <w:rPr>
          <w:rFonts w:cs="Arial"/>
          <w:szCs w:val="22"/>
        </w:rPr>
        <w:t xml:space="preserve">academic policy components of the residential community </w:t>
      </w:r>
      <w:r w:rsidRPr="00773E4D">
        <w:rPr>
          <w:rFonts w:cs="Arial"/>
          <w:szCs w:val="22"/>
        </w:rPr>
        <w:t xml:space="preserve">associated with the Honors </w:t>
      </w:r>
      <w:r>
        <w:rPr>
          <w:rFonts w:cs="Arial"/>
          <w:szCs w:val="22"/>
        </w:rPr>
        <w:t>College</w:t>
      </w:r>
      <w:r w:rsidRPr="00773E4D">
        <w:rPr>
          <w:rFonts w:cs="Arial"/>
          <w:szCs w:val="22"/>
        </w:rPr>
        <w:t xml:space="preserve">. Following the policies and principles in the </w:t>
      </w:r>
      <w:r w:rsidRPr="00055F35">
        <w:rPr>
          <w:rFonts w:cs="Arial"/>
          <w:i/>
          <w:szCs w:val="22"/>
          <w:u w:val="single"/>
        </w:rPr>
        <w:t>Governing Regulation</w:t>
      </w:r>
      <w:r w:rsidRPr="004F7BAC">
        <w:rPr>
          <w:rFonts w:cs="Arial"/>
          <w:i/>
          <w:szCs w:val="22"/>
          <w:u w:val="words"/>
        </w:rPr>
        <w:t>s</w:t>
      </w:r>
      <w:r w:rsidRPr="00773E4D">
        <w:rPr>
          <w:rFonts w:cs="Arial"/>
          <w:szCs w:val="22"/>
        </w:rPr>
        <w:t xml:space="preserve"> and the </w:t>
      </w:r>
      <w:r w:rsidRPr="00845729">
        <w:rPr>
          <w:rFonts w:cs="Arial"/>
          <w:i/>
          <w:szCs w:val="22"/>
        </w:rPr>
        <w:t>University Senate Rules</w:t>
      </w:r>
      <w:r w:rsidRPr="00773E4D">
        <w:rPr>
          <w:rFonts w:cs="Arial"/>
          <w:szCs w:val="22"/>
        </w:rPr>
        <w:t>, it shall make recommendations to the University Senate on educational matters that require the approval of that body (</w:t>
      </w:r>
      <w:r w:rsidRPr="00480C88">
        <w:rPr>
          <w:rFonts w:cs="Arial"/>
          <w:szCs w:val="22"/>
          <w:u w:val="single"/>
        </w:rPr>
        <w:t xml:space="preserve">GR </w:t>
      </w:r>
      <w:r>
        <w:rPr>
          <w:rFonts w:cs="Arial"/>
          <w:szCs w:val="22"/>
        </w:rPr>
        <w:t>VII.E.2</w:t>
      </w:r>
      <w:r w:rsidRPr="00773E4D">
        <w:rPr>
          <w:rFonts w:cs="Arial"/>
          <w:szCs w:val="22"/>
        </w:rPr>
        <w:t xml:space="preserve">). </w:t>
      </w:r>
    </w:p>
    <w:p w14:paraId="79D6725E" w14:textId="77777777" w:rsidR="003A534D" w:rsidRPr="00773E4D" w:rsidRDefault="003A534D" w:rsidP="003A534D">
      <w:pPr>
        <w:pStyle w:val="ListParagraph"/>
        <w:tabs>
          <w:tab w:val="left" w:pos="360"/>
          <w:tab w:val="num" w:pos="1080"/>
        </w:tabs>
        <w:autoSpaceDE w:val="0"/>
        <w:autoSpaceDN w:val="0"/>
        <w:adjustRightInd w:val="0"/>
        <w:ind w:right="72"/>
        <w:rPr>
          <w:rFonts w:cs="Arial"/>
          <w:szCs w:val="22"/>
        </w:rPr>
      </w:pPr>
    </w:p>
    <w:p w14:paraId="32EE6EE5" w14:textId="64C0697D"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Pr>
          <w:rFonts w:cs="Arial"/>
          <w:szCs w:val="22"/>
        </w:rPr>
        <w:t>I</w:t>
      </w:r>
      <w:r w:rsidRPr="00773E4D">
        <w:rPr>
          <w:rFonts w:cs="Arial"/>
          <w:szCs w:val="22"/>
        </w:rPr>
        <w:t>t shall approve (or not)</w:t>
      </w:r>
      <w:r>
        <w:rPr>
          <w:rFonts w:cs="Arial"/>
          <w:szCs w:val="22"/>
        </w:rPr>
        <w:t>, or as it delegates shall supervise the approval of,</w:t>
      </w:r>
      <w:r w:rsidRPr="00773E4D">
        <w:rPr>
          <w:rFonts w:cs="Arial"/>
          <w:szCs w:val="22"/>
        </w:rPr>
        <w:t xml:space="preserve"> all sections of existing </w:t>
      </w:r>
      <w:r w:rsidR="0033447F" w:rsidRPr="0033447F">
        <w:rPr>
          <w:rFonts w:cs="Arial"/>
          <w:szCs w:val="22"/>
          <w:u w:val="words"/>
        </w:rPr>
        <w:t>courses</w:t>
      </w:r>
      <w:r w:rsidRPr="00773E4D">
        <w:rPr>
          <w:rFonts w:cs="Arial"/>
          <w:szCs w:val="22"/>
        </w:rPr>
        <w:t xml:space="preserve"> which are proposed by colleges, departments, schools</w:t>
      </w:r>
      <w:r>
        <w:rPr>
          <w:rFonts w:cs="Arial"/>
          <w:szCs w:val="22"/>
        </w:rPr>
        <w:t>,</w:t>
      </w:r>
      <w:r w:rsidRPr="00773E4D">
        <w:rPr>
          <w:rFonts w:cs="Arial"/>
          <w:szCs w:val="22"/>
        </w:rPr>
        <w:t xml:space="preserve"> or other units to fulfill the </w:t>
      </w:r>
      <w:r>
        <w:rPr>
          <w:rFonts w:cs="Arial"/>
          <w:szCs w:val="22"/>
        </w:rPr>
        <w:t>Honors curricular</w:t>
      </w:r>
      <w:r w:rsidRPr="00773E4D">
        <w:rPr>
          <w:rFonts w:cs="Arial"/>
          <w:szCs w:val="22"/>
        </w:rPr>
        <w:t xml:space="preserve"> requirements. On behalf of the </w:t>
      </w:r>
      <w:r>
        <w:rPr>
          <w:rFonts w:cs="Arial"/>
          <w:szCs w:val="22"/>
        </w:rPr>
        <w:t>Lewis Honors College Faculty</w:t>
      </w:r>
      <w:r w:rsidRPr="00773E4D">
        <w:rPr>
          <w:rFonts w:cs="Arial"/>
          <w:szCs w:val="22"/>
        </w:rPr>
        <w:t xml:space="preserve">, the </w:t>
      </w:r>
      <w:r>
        <w:rPr>
          <w:rFonts w:cs="Arial"/>
          <w:szCs w:val="22"/>
        </w:rPr>
        <w:t xml:space="preserve">associate dean of the Lewis Honors College </w:t>
      </w:r>
      <w:r w:rsidRPr="00773E4D">
        <w:rPr>
          <w:rFonts w:cs="Arial"/>
          <w:szCs w:val="22"/>
        </w:rPr>
        <w:t xml:space="preserve">shall send the list of approved sections to the University Registrar’s Office for inclusion in the Schedule of Classes. </w:t>
      </w:r>
    </w:p>
    <w:p w14:paraId="00210CA7" w14:textId="77777777" w:rsidR="003A534D" w:rsidRPr="00773E4D" w:rsidRDefault="003A534D" w:rsidP="003A534D">
      <w:pPr>
        <w:pStyle w:val="ListParagraph"/>
        <w:tabs>
          <w:tab w:val="left" w:pos="360"/>
          <w:tab w:val="num" w:pos="1080"/>
        </w:tabs>
        <w:ind w:right="72"/>
        <w:rPr>
          <w:rFonts w:cs="Arial"/>
          <w:szCs w:val="22"/>
        </w:rPr>
      </w:pPr>
    </w:p>
    <w:p w14:paraId="0EEF24C2" w14:textId="4C489E0A"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It shall establish</w:t>
      </w:r>
      <w:r>
        <w:rPr>
          <w:rFonts w:cs="Arial"/>
          <w:szCs w:val="22"/>
        </w:rPr>
        <w:t>, or as it delegates shall supervise the approval of,</w:t>
      </w:r>
      <w:r w:rsidRPr="00773E4D">
        <w:rPr>
          <w:rFonts w:cs="Arial"/>
          <w:szCs w:val="22"/>
        </w:rPr>
        <w:t xml:space="preserve"> a process to approve faculty to teach Honors </w:t>
      </w:r>
      <w:r w:rsidR="0033447F" w:rsidRPr="0033447F">
        <w:rPr>
          <w:rFonts w:cs="Arial"/>
          <w:szCs w:val="22"/>
          <w:u w:val="words"/>
        </w:rPr>
        <w:t>courses</w:t>
      </w:r>
      <w:r>
        <w:rPr>
          <w:rFonts w:cs="Arial"/>
          <w:szCs w:val="22"/>
        </w:rPr>
        <w:t xml:space="preserve"> or departmental honors sections (Honors </w:t>
      </w:r>
      <w:r w:rsidR="0033447F" w:rsidRPr="0033447F">
        <w:rPr>
          <w:rFonts w:cs="Arial"/>
          <w:szCs w:val="22"/>
          <w:u w:val="words"/>
        </w:rPr>
        <w:t>courses</w:t>
      </w:r>
      <w:r>
        <w:rPr>
          <w:rFonts w:cs="Arial"/>
          <w:szCs w:val="22"/>
        </w:rPr>
        <w:t xml:space="preserve"> taught by other units)</w:t>
      </w:r>
      <w:r w:rsidRPr="00773E4D">
        <w:rPr>
          <w:rFonts w:cs="Arial"/>
          <w:szCs w:val="22"/>
        </w:rPr>
        <w:t xml:space="preserve">. </w:t>
      </w:r>
    </w:p>
    <w:p w14:paraId="0761E1E6" w14:textId="77777777" w:rsidR="003A534D" w:rsidRPr="00773E4D" w:rsidRDefault="003A534D" w:rsidP="003A534D">
      <w:pPr>
        <w:pStyle w:val="ListParagraph"/>
        <w:tabs>
          <w:tab w:val="num" w:pos="1080"/>
        </w:tabs>
        <w:ind w:right="72"/>
        <w:rPr>
          <w:rFonts w:cs="Arial"/>
          <w:szCs w:val="22"/>
        </w:rPr>
      </w:pPr>
    </w:p>
    <w:p w14:paraId="5123F7F8" w14:textId="63439A85"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It shall establish</w:t>
      </w:r>
      <w:r>
        <w:rPr>
          <w:rFonts w:cs="Arial"/>
          <w:szCs w:val="22"/>
        </w:rPr>
        <w:t>, or as it delegates shall supervise the establishment of,</w:t>
      </w:r>
      <w:r w:rsidRPr="00773E4D">
        <w:rPr>
          <w:rFonts w:cs="Arial"/>
          <w:szCs w:val="22"/>
        </w:rPr>
        <w:t xml:space="preserve"> guidelines for the Honors </w:t>
      </w:r>
      <w:r>
        <w:rPr>
          <w:rFonts w:cs="Arial"/>
          <w:szCs w:val="22"/>
        </w:rPr>
        <w:t xml:space="preserve">College </w:t>
      </w:r>
      <w:r w:rsidR="00AF5E41" w:rsidRPr="00AF5E41">
        <w:rPr>
          <w:rFonts w:cs="Arial"/>
          <w:szCs w:val="22"/>
          <w:u w:val="words"/>
        </w:rPr>
        <w:t>Course</w:t>
      </w:r>
      <w:r w:rsidRPr="00773E4D">
        <w:rPr>
          <w:rFonts w:cs="Arial"/>
          <w:szCs w:val="22"/>
        </w:rPr>
        <w:t xml:space="preserve"> Agreement between an individual Honors </w:t>
      </w:r>
      <w:r>
        <w:rPr>
          <w:rFonts w:cs="Arial"/>
          <w:szCs w:val="22"/>
        </w:rPr>
        <w:t xml:space="preserve">College </w:t>
      </w:r>
      <w:r w:rsidRPr="00773E4D">
        <w:rPr>
          <w:rFonts w:cs="Arial"/>
          <w:szCs w:val="22"/>
        </w:rPr>
        <w:t xml:space="preserve">student and </w:t>
      </w:r>
      <w:r>
        <w:rPr>
          <w:rFonts w:cs="Arial"/>
          <w:szCs w:val="22"/>
        </w:rPr>
        <w:t xml:space="preserve">an </w:t>
      </w:r>
      <w:r w:rsidRPr="00773E4D">
        <w:rPr>
          <w:rFonts w:cs="Arial"/>
          <w:szCs w:val="22"/>
        </w:rPr>
        <w:t xml:space="preserve">individual faculty person that will be used when a student wishes to complete for Honors credit an undergraduate </w:t>
      </w:r>
      <w:r w:rsidR="0033447F" w:rsidRPr="0033447F">
        <w:rPr>
          <w:rFonts w:cs="Arial"/>
          <w:szCs w:val="22"/>
          <w:u w:val="words"/>
        </w:rPr>
        <w:t>course</w:t>
      </w:r>
      <w:r w:rsidRPr="00773E4D">
        <w:rPr>
          <w:rFonts w:cs="Arial"/>
          <w:szCs w:val="22"/>
        </w:rPr>
        <w:t xml:space="preserve"> that has not been designated as an Honors </w:t>
      </w:r>
      <w:r w:rsidR="0033447F" w:rsidRPr="0033447F">
        <w:rPr>
          <w:rFonts w:cs="Arial"/>
          <w:szCs w:val="22"/>
          <w:u w:val="words"/>
        </w:rPr>
        <w:t>course</w:t>
      </w:r>
      <w:r w:rsidRPr="00773E4D">
        <w:rPr>
          <w:rFonts w:cs="Arial"/>
          <w:szCs w:val="22"/>
        </w:rPr>
        <w:t xml:space="preserve"> (i.e., those not designated as HON </w:t>
      </w:r>
      <w:r w:rsidR="0033447F" w:rsidRPr="0033447F">
        <w:rPr>
          <w:rFonts w:cs="Arial"/>
          <w:szCs w:val="22"/>
          <w:u w:val="words"/>
        </w:rPr>
        <w:t>courses</w:t>
      </w:r>
      <w:r w:rsidRPr="00773E4D">
        <w:rPr>
          <w:rFonts w:cs="Arial"/>
          <w:szCs w:val="22"/>
        </w:rPr>
        <w:t xml:space="preserve"> or as “H” designated sections of regular undergraduate </w:t>
      </w:r>
      <w:r w:rsidR="0033447F" w:rsidRPr="0033447F">
        <w:rPr>
          <w:rFonts w:cs="Arial"/>
          <w:szCs w:val="22"/>
          <w:u w:val="words"/>
        </w:rPr>
        <w:t>courses</w:t>
      </w:r>
      <w:r w:rsidRPr="00773E4D">
        <w:rPr>
          <w:rFonts w:cs="Arial"/>
          <w:szCs w:val="22"/>
        </w:rPr>
        <w:t xml:space="preserve">). </w:t>
      </w:r>
    </w:p>
    <w:p w14:paraId="6BECD910" w14:textId="77777777" w:rsidR="003A534D" w:rsidRPr="00773E4D" w:rsidRDefault="003A534D" w:rsidP="003A534D">
      <w:pPr>
        <w:pStyle w:val="ListParagraph"/>
        <w:tabs>
          <w:tab w:val="num" w:pos="1080"/>
        </w:tabs>
        <w:ind w:right="72"/>
        <w:rPr>
          <w:rFonts w:cs="Arial"/>
          <w:szCs w:val="22"/>
        </w:rPr>
      </w:pPr>
    </w:p>
    <w:p w14:paraId="78502369" w14:textId="74557DE9"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 xml:space="preserve">It shall, through the </w:t>
      </w:r>
      <w:r>
        <w:rPr>
          <w:rFonts w:cs="Arial"/>
          <w:szCs w:val="22"/>
        </w:rPr>
        <w:t>dean</w:t>
      </w:r>
      <w:r w:rsidRPr="00773E4D">
        <w:rPr>
          <w:rFonts w:cs="Arial"/>
          <w:szCs w:val="22"/>
        </w:rPr>
        <w:t xml:space="preserve"> of the </w:t>
      </w:r>
      <w:r>
        <w:rPr>
          <w:rFonts w:cs="Arial"/>
          <w:szCs w:val="22"/>
        </w:rPr>
        <w:t xml:space="preserve">Lewis </w:t>
      </w:r>
      <w:r w:rsidRPr="00773E4D">
        <w:rPr>
          <w:rFonts w:cs="Arial"/>
          <w:szCs w:val="22"/>
        </w:rPr>
        <w:t xml:space="preserve">Honors </w:t>
      </w:r>
      <w:r>
        <w:rPr>
          <w:rFonts w:cs="Arial"/>
          <w:szCs w:val="22"/>
        </w:rPr>
        <w:t>College</w:t>
      </w:r>
      <w:r w:rsidRPr="00773E4D">
        <w:rPr>
          <w:rFonts w:cs="Arial"/>
          <w:szCs w:val="22"/>
        </w:rPr>
        <w:t xml:space="preserve">, report periodically to the University Senate concerning the activities of the Honors </w:t>
      </w:r>
      <w:r>
        <w:rPr>
          <w:rFonts w:cs="Arial"/>
          <w:szCs w:val="22"/>
        </w:rPr>
        <w:t>College</w:t>
      </w:r>
      <w:r w:rsidRPr="00773E4D">
        <w:rPr>
          <w:rFonts w:cs="Arial"/>
          <w:szCs w:val="22"/>
        </w:rPr>
        <w:t xml:space="preserve">, including the teaching and content of all </w:t>
      </w:r>
      <w:r w:rsidR="0033447F" w:rsidRPr="0033447F">
        <w:rPr>
          <w:rFonts w:cs="Arial"/>
          <w:szCs w:val="22"/>
          <w:u w:val="words"/>
        </w:rPr>
        <w:t>courses</w:t>
      </w:r>
      <w:r w:rsidRPr="00773E4D">
        <w:rPr>
          <w:rFonts w:cs="Arial"/>
          <w:szCs w:val="22"/>
        </w:rPr>
        <w:t xml:space="preserve"> and sections selected to fulfill the </w:t>
      </w:r>
      <w:r>
        <w:rPr>
          <w:rFonts w:cs="Arial"/>
          <w:szCs w:val="22"/>
        </w:rPr>
        <w:t xml:space="preserve">Honors curricular </w:t>
      </w:r>
      <w:r w:rsidRPr="00773E4D">
        <w:rPr>
          <w:rFonts w:cs="Arial"/>
          <w:szCs w:val="22"/>
        </w:rPr>
        <w:t xml:space="preserve">requirements. </w:t>
      </w:r>
    </w:p>
    <w:p w14:paraId="356B62DD" w14:textId="77777777" w:rsidR="003A534D" w:rsidRPr="00773E4D" w:rsidRDefault="003A534D" w:rsidP="003A534D">
      <w:pPr>
        <w:pStyle w:val="ListParagraph"/>
        <w:tabs>
          <w:tab w:val="left" w:pos="360"/>
          <w:tab w:val="num" w:pos="1080"/>
        </w:tabs>
        <w:ind w:right="72"/>
        <w:rPr>
          <w:rFonts w:cs="Arial"/>
          <w:szCs w:val="22"/>
        </w:rPr>
      </w:pPr>
    </w:p>
    <w:p w14:paraId="73BC8B87" w14:textId="77777777"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 xml:space="preserve">It shall consider and propose improvements which will enhance the Honors </w:t>
      </w:r>
      <w:r>
        <w:rPr>
          <w:rFonts w:cs="Arial"/>
          <w:szCs w:val="22"/>
        </w:rPr>
        <w:t>curriculum</w:t>
      </w:r>
      <w:r w:rsidRPr="00773E4D">
        <w:rPr>
          <w:rFonts w:cs="Arial"/>
          <w:szCs w:val="22"/>
        </w:rPr>
        <w:t xml:space="preserve"> and its impact on the undergraduate curriculum. </w:t>
      </w:r>
    </w:p>
    <w:p w14:paraId="2341B2AE" w14:textId="77777777" w:rsidR="003A534D" w:rsidRPr="00773E4D" w:rsidRDefault="003A534D" w:rsidP="003A534D">
      <w:pPr>
        <w:pStyle w:val="ListParagraph"/>
        <w:tabs>
          <w:tab w:val="left" w:pos="360"/>
          <w:tab w:val="num" w:pos="1080"/>
        </w:tabs>
        <w:ind w:right="72"/>
        <w:rPr>
          <w:rFonts w:cs="Arial"/>
          <w:szCs w:val="22"/>
        </w:rPr>
      </w:pPr>
    </w:p>
    <w:p w14:paraId="2A7081C6" w14:textId="77777777"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 xml:space="preserve">Upon the recommendation of the </w:t>
      </w:r>
      <w:r>
        <w:rPr>
          <w:rFonts w:cs="Arial"/>
          <w:szCs w:val="22"/>
        </w:rPr>
        <w:t>dean</w:t>
      </w:r>
      <w:r w:rsidRPr="00773E4D">
        <w:rPr>
          <w:rFonts w:cs="Arial"/>
          <w:szCs w:val="22"/>
        </w:rPr>
        <w:t xml:space="preserve"> of the Honors </w:t>
      </w:r>
      <w:r>
        <w:rPr>
          <w:rFonts w:cs="Arial"/>
          <w:szCs w:val="22"/>
        </w:rPr>
        <w:t>College</w:t>
      </w:r>
      <w:r w:rsidRPr="00773E4D">
        <w:rPr>
          <w:rFonts w:cs="Arial"/>
          <w:szCs w:val="22"/>
        </w:rPr>
        <w:t xml:space="preserve">, or upon its own initiative, it shall consider and propose necessary changes in the educational structure of the </w:t>
      </w:r>
      <w:r>
        <w:rPr>
          <w:rFonts w:cs="Arial"/>
          <w:szCs w:val="22"/>
        </w:rPr>
        <w:t xml:space="preserve">college </w:t>
      </w:r>
      <w:r w:rsidRPr="00773E4D">
        <w:rPr>
          <w:rFonts w:cs="Arial"/>
          <w:szCs w:val="22"/>
        </w:rPr>
        <w:t xml:space="preserve">or in its academic requirements. </w:t>
      </w:r>
    </w:p>
    <w:p w14:paraId="392F4420" w14:textId="77777777" w:rsidR="003A534D" w:rsidRPr="00773E4D" w:rsidRDefault="003A534D" w:rsidP="003A534D">
      <w:pPr>
        <w:pStyle w:val="ListParagraph"/>
        <w:tabs>
          <w:tab w:val="left" w:pos="360"/>
          <w:tab w:val="num" w:pos="1080"/>
        </w:tabs>
        <w:ind w:right="72"/>
        <w:rPr>
          <w:rFonts w:cs="Arial"/>
          <w:szCs w:val="22"/>
        </w:rPr>
      </w:pPr>
    </w:p>
    <w:p w14:paraId="65554621" w14:textId="50D610DA"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lastRenderedPageBreak/>
        <w:t>It shall set</w:t>
      </w:r>
      <w:r>
        <w:rPr>
          <w:rFonts w:cs="Arial"/>
          <w:szCs w:val="22"/>
        </w:rPr>
        <w:t>, or as it delegates shall supervise the setting of,</w:t>
      </w:r>
      <w:r w:rsidRPr="00773E4D">
        <w:rPr>
          <w:rFonts w:cs="Arial"/>
          <w:szCs w:val="22"/>
        </w:rPr>
        <w:t xml:space="preserve"> policies for the granting of credit to transfer students for </w:t>
      </w:r>
      <w:r w:rsidR="0033447F" w:rsidRPr="0033447F">
        <w:rPr>
          <w:rFonts w:cs="Arial"/>
          <w:szCs w:val="22"/>
          <w:u w:val="words"/>
        </w:rPr>
        <w:t>courses</w:t>
      </w:r>
      <w:r w:rsidRPr="00773E4D">
        <w:rPr>
          <w:rFonts w:cs="Arial"/>
          <w:szCs w:val="22"/>
        </w:rPr>
        <w:t xml:space="preserve"> taken which are equivalent to those in the </w:t>
      </w:r>
      <w:r>
        <w:rPr>
          <w:rFonts w:cs="Arial"/>
          <w:szCs w:val="22"/>
        </w:rPr>
        <w:t>Honors curriculum</w:t>
      </w:r>
      <w:r w:rsidRPr="00773E4D">
        <w:rPr>
          <w:rFonts w:cs="Arial"/>
          <w:szCs w:val="22"/>
        </w:rPr>
        <w:t xml:space="preserve"> and it shall communicate these policies to all colleges of the University. </w:t>
      </w:r>
    </w:p>
    <w:p w14:paraId="13705D45" w14:textId="77777777" w:rsidR="003A534D" w:rsidRDefault="003A534D" w:rsidP="003A534D">
      <w:pPr>
        <w:pStyle w:val="ListParagraph"/>
        <w:rPr>
          <w:rFonts w:cs="Arial"/>
          <w:szCs w:val="22"/>
        </w:rPr>
      </w:pPr>
    </w:p>
    <w:p w14:paraId="20BDE81C" w14:textId="7D3B2CA4" w:rsidR="003A534D" w:rsidRDefault="003A534D" w:rsidP="003A534D">
      <w:pPr>
        <w:pStyle w:val="Heading5"/>
      </w:pPr>
      <w:r>
        <w:t>Extent of Authority</w:t>
      </w:r>
    </w:p>
    <w:p w14:paraId="693F0130" w14:textId="1F6C8EFA" w:rsidR="003A534D" w:rsidRPr="006E567F" w:rsidRDefault="003A534D" w:rsidP="003A534D">
      <w:pPr>
        <w:rPr>
          <w:rFonts w:cs="Arial"/>
          <w:bCs/>
          <w:color w:val="auto"/>
        </w:rPr>
      </w:pPr>
      <w:r>
        <w:rPr>
          <w:rFonts w:cs="Arial"/>
          <w:bCs/>
          <w:color w:val="auto"/>
        </w:rPr>
        <w:t>Within the University Senate Rules, the</w:t>
      </w:r>
      <w:r w:rsidRPr="006E567F">
        <w:rPr>
          <w:rFonts w:cs="Arial"/>
          <w:bCs/>
          <w:color w:val="auto"/>
        </w:rPr>
        <w:t xml:space="preserve"> Lewis Honors College Faculty has </w:t>
      </w:r>
      <w:r>
        <w:rPr>
          <w:rFonts w:cs="Arial"/>
          <w:bCs/>
          <w:color w:val="auto"/>
        </w:rPr>
        <w:t xml:space="preserve">similar </w:t>
      </w:r>
      <w:r w:rsidRPr="006E567F">
        <w:rPr>
          <w:rFonts w:cs="Arial"/>
          <w:bCs/>
          <w:color w:val="auto"/>
        </w:rPr>
        <w:t xml:space="preserve">decision-making authority for </w:t>
      </w:r>
      <w:r>
        <w:rPr>
          <w:rFonts w:cs="Arial"/>
          <w:bCs/>
          <w:color w:val="auto"/>
        </w:rPr>
        <w:t xml:space="preserve">educational </w:t>
      </w:r>
      <w:r w:rsidRPr="006E567F">
        <w:rPr>
          <w:rFonts w:cs="Arial"/>
          <w:bCs/>
          <w:color w:val="auto"/>
        </w:rPr>
        <w:t xml:space="preserve">unit </w:t>
      </w:r>
      <w:r w:rsidR="0033447F" w:rsidRPr="0033447F">
        <w:rPr>
          <w:rFonts w:cs="Arial"/>
          <w:bCs/>
          <w:color w:val="auto"/>
          <w:u w:val="words"/>
        </w:rPr>
        <w:t>courses</w:t>
      </w:r>
      <w:r w:rsidRPr="006E567F">
        <w:rPr>
          <w:rFonts w:cs="Arial"/>
          <w:bCs/>
          <w:color w:val="auto"/>
        </w:rPr>
        <w:t xml:space="preserve"> and </w:t>
      </w:r>
      <w:r w:rsidR="0033447F" w:rsidRPr="0033447F">
        <w:rPr>
          <w:rFonts w:cs="Arial"/>
          <w:bCs/>
          <w:color w:val="auto"/>
          <w:u w:val="words"/>
        </w:rPr>
        <w:t>programs</w:t>
      </w:r>
      <w:r w:rsidRPr="006E567F">
        <w:rPr>
          <w:rFonts w:cs="Arial"/>
          <w:bCs/>
          <w:color w:val="auto"/>
        </w:rPr>
        <w:t xml:space="preserve"> </w:t>
      </w:r>
      <w:r>
        <w:rPr>
          <w:rFonts w:cs="Arial"/>
          <w:bCs/>
          <w:color w:val="auto"/>
        </w:rPr>
        <w:t>as do</w:t>
      </w:r>
      <w:r w:rsidRPr="006E567F">
        <w:rPr>
          <w:rFonts w:cs="Arial"/>
          <w:bCs/>
          <w:color w:val="auto"/>
        </w:rPr>
        <w:t xml:space="preserve"> other unit or </w:t>
      </w:r>
      <w:r w:rsidR="0033447F" w:rsidRPr="0033447F">
        <w:rPr>
          <w:rFonts w:cs="Arial"/>
          <w:bCs/>
          <w:color w:val="auto"/>
          <w:u w:val="words"/>
        </w:rPr>
        <w:t>program</w:t>
      </w:r>
      <w:r w:rsidRPr="006E567F">
        <w:rPr>
          <w:rFonts w:cs="Arial"/>
          <w:bCs/>
          <w:color w:val="auto"/>
        </w:rPr>
        <w:t xml:space="preserve"> faculty.</w:t>
      </w:r>
    </w:p>
    <w:p w14:paraId="78CE8FBE" w14:textId="77777777" w:rsidR="003A534D" w:rsidRPr="00A234D8" w:rsidRDefault="003A534D" w:rsidP="009C4B85">
      <w:pPr>
        <w:rPr>
          <w:color w:val="auto"/>
        </w:rPr>
      </w:pPr>
    </w:p>
    <w:p w14:paraId="7E4AF998" w14:textId="77777777" w:rsidR="009C4B85" w:rsidRDefault="009C4B85" w:rsidP="009C4B85">
      <w:pPr>
        <w:pStyle w:val="Heading5"/>
      </w:pPr>
      <w:r>
        <w:t>Jurisdiction</w:t>
      </w:r>
    </w:p>
    <w:p w14:paraId="0D7BCDE3" w14:textId="77777777" w:rsidR="009C4B85" w:rsidRDefault="009C4B85" w:rsidP="009C4B85">
      <w:pPr>
        <w:rPr>
          <w:rFonts w:cs="Arial"/>
          <w:szCs w:val="22"/>
        </w:rPr>
      </w:pPr>
      <w:r w:rsidRPr="00A234D8">
        <w:rPr>
          <w:rFonts w:cs="Arial"/>
          <w:szCs w:val="22"/>
        </w:rPr>
        <w:t xml:space="preserve">The Honors </w:t>
      </w:r>
      <w:r>
        <w:rPr>
          <w:rFonts w:cs="Arial"/>
          <w:szCs w:val="22"/>
        </w:rPr>
        <w:t>College</w:t>
      </w:r>
      <w:r w:rsidRPr="00A234D8">
        <w:rPr>
          <w:rFonts w:cs="Arial"/>
          <w:szCs w:val="22"/>
        </w:rPr>
        <w:t xml:space="preserve"> is an educational </w:t>
      </w:r>
      <w:r>
        <w:rPr>
          <w:rFonts w:cs="Arial"/>
          <w:szCs w:val="22"/>
        </w:rPr>
        <w:t xml:space="preserve">unit, where completion of the Honors curriculum </w:t>
      </w:r>
      <w:r w:rsidRPr="00A234D8">
        <w:rPr>
          <w:rFonts w:cs="Arial"/>
          <w:szCs w:val="22"/>
        </w:rPr>
        <w:t xml:space="preserve">leads to an academic graduation </w:t>
      </w:r>
      <w:r>
        <w:rPr>
          <w:rFonts w:cs="Arial"/>
          <w:szCs w:val="22"/>
        </w:rPr>
        <w:t xml:space="preserve">credential of </w:t>
      </w:r>
      <w:r w:rsidRPr="00A234D8">
        <w:rPr>
          <w:rFonts w:cs="Arial"/>
          <w:szCs w:val="22"/>
        </w:rPr>
        <w:t xml:space="preserve">University Honors. </w:t>
      </w:r>
    </w:p>
    <w:p w14:paraId="61963F8D" w14:textId="77777777" w:rsidR="009C4B85" w:rsidRDefault="009C4B85" w:rsidP="009C4B85">
      <w:pPr>
        <w:rPr>
          <w:rFonts w:cs="Arial"/>
          <w:szCs w:val="22"/>
        </w:rPr>
      </w:pPr>
    </w:p>
    <w:p w14:paraId="5C10E601" w14:textId="77777777" w:rsidR="009C4B85" w:rsidRDefault="009C4B85" w:rsidP="009C4B85">
      <w:pPr>
        <w:rPr>
          <w:rFonts w:cs="Arial"/>
          <w:szCs w:val="22"/>
        </w:rPr>
      </w:pPr>
      <w:r>
        <w:rPr>
          <w:rFonts w:cs="Arial"/>
          <w:szCs w:val="22"/>
        </w:rPr>
        <w:t xml:space="preserve">Subject to the </w:t>
      </w:r>
      <w:r w:rsidRPr="00845729">
        <w:rPr>
          <w:rFonts w:cs="Arial"/>
          <w:i/>
          <w:szCs w:val="22"/>
        </w:rPr>
        <w:t>University Senate Rules</w:t>
      </w:r>
      <w:r>
        <w:rPr>
          <w:rFonts w:cs="Arial"/>
          <w:szCs w:val="22"/>
        </w:rPr>
        <w:t>, educational policy concerning the Honors curriculum is decided, or recommended to the University Senate, by procedures determined by the Honors Faculty in the approved Lewis Honors College Faculty Rules. The Lewis Honors College Faculty Rules may delegate to the Lewis Honors College Council decisions concerning Lewis Honors College educational policies. (</w:t>
      </w:r>
      <w:r w:rsidRPr="00480C88">
        <w:rPr>
          <w:rFonts w:cs="Arial"/>
          <w:szCs w:val="22"/>
          <w:u w:val="single"/>
        </w:rPr>
        <w:t xml:space="preserve">GR </w:t>
      </w:r>
      <w:r>
        <w:rPr>
          <w:rFonts w:cs="Arial"/>
          <w:szCs w:val="22"/>
        </w:rPr>
        <w:t>VII.E.2) [US: 5/6/2019]</w:t>
      </w:r>
    </w:p>
    <w:p w14:paraId="0F548FC7" w14:textId="77777777" w:rsidR="009C4B85" w:rsidRDefault="009C4B85" w:rsidP="009C4B85">
      <w:pPr>
        <w:rPr>
          <w:rFonts w:cs="Arial"/>
          <w:szCs w:val="22"/>
        </w:rPr>
      </w:pPr>
    </w:p>
    <w:p w14:paraId="3A1C8FD9" w14:textId="2F416B83" w:rsidR="009C4B85" w:rsidRPr="00A30016" w:rsidRDefault="003A534D" w:rsidP="009C4B85">
      <w:pPr>
        <w:pStyle w:val="Heading5"/>
        <w:spacing w:before="0"/>
      </w:pPr>
      <w:r>
        <w:t>Composition</w:t>
      </w:r>
    </w:p>
    <w:p w14:paraId="74C74767" w14:textId="654239AE" w:rsidR="009C4B85" w:rsidRDefault="003A534D" w:rsidP="009C4B85">
      <w:pPr>
        <w:rPr>
          <w:rFonts w:cs="Arial"/>
          <w:szCs w:val="22"/>
        </w:rPr>
      </w:pPr>
      <w:r>
        <w:rPr>
          <w:rFonts w:cs="Arial"/>
          <w:szCs w:val="22"/>
        </w:rPr>
        <w:t xml:space="preserve">The Lewis Honors College faculty is not required to be chaired by an elected faculty senator or composed of more than one-half of members who are elected faculty senators. </w:t>
      </w:r>
      <w:r w:rsidR="009C4B85">
        <w:rPr>
          <w:rFonts w:cs="Arial"/>
          <w:szCs w:val="22"/>
        </w:rPr>
        <w:t xml:space="preserve">Membership of the Lewis Honors College Faculty is prescribed by </w:t>
      </w:r>
      <w:r w:rsidR="009C4B85" w:rsidRPr="00480C88">
        <w:rPr>
          <w:rFonts w:cs="Arial"/>
          <w:szCs w:val="22"/>
          <w:u w:val="single"/>
        </w:rPr>
        <w:t xml:space="preserve">GR </w:t>
      </w:r>
      <w:r w:rsidR="009C4B85" w:rsidRPr="00B33C05">
        <w:rPr>
          <w:rFonts w:cs="Arial"/>
          <w:szCs w:val="22"/>
        </w:rPr>
        <w:t xml:space="preserve">VII.E.2.a. Membership of the </w:t>
      </w:r>
      <w:r w:rsidR="009C4B85">
        <w:rPr>
          <w:rFonts w:cs="Arial"/>
          <w:szCs w:val="22"/>
        </w:rPr>
        <w:t xml:space="preserve">Lewis </w:t>
      </w:r>
      <w:r w:rsidR="009C4B85" w:rsidRPr="00B33C05">
        <w:rPr>
          <w:rFonts w:cs="Arial"/>
          <w:szCs w:val="22"/>
        </w:rPr>
        <w:t xml:space="preserve">Honors College Council is as prescribed in the approved </w:t>
      </w:r>
      <w:r w:rsidR="009C4B85">
        <w:rPr>
          <w:rFonts w:cs="Arial"/>
          <w:szCs w:val="22"/>
        </w:rPr>
        <w:t xml:space="preserve">Lewis </w:t>
      </w:r>
      <w:r w:rsidR="009C4B85" w:rsidRPr="00B33C05">
        <w:rPr>
          <w:rFonts w:cs="Arial"/>
          <w:szCs w:val="22"/>
        </w:rPr>
        <w:t>Honors College Faculty Rules (</w:t>
      </w:r>
      <w:r w:rsidR="009C4B85" w:rsidRPr="00480C88">
        <w:rPr>
          <w:rFonts w:cs="Arial"/>
          <w:szCs w:val="22"/>
          <w:u w:val="single"/>
        </w:rPr>
        <w:t xml:space="preserve">GR </w:t>
      </w:r>
      <w:r w:rsidR="009C4B85" w:rsidRPr="00B33C05">
        <w:rPr>
          <w:rFonts w:cs="Arial"/>
          <w:szCs w:val="22"/>
        </w:rPr>
        <w:t>VII.E.2.b).</w:t>
      </w:r>
    </w:p>
    <w:p w14:paraId="0B70776D" w14:textId="77777777" w:rsidR="009C4B85" w:rsidRDefault="009C4B85" w:rsidP="009C4B85">
      <w:pPr>
        <w:pStyle w:val="ListParagraph"/>
        <w:ind w:left="0"/>
        <w:rPr>
          <w:rFonts w:cs="Arial"/>
          <w:szCs w:val="22"/>
        </w:rPr>
      </w:pPr>
    </w:p>
    <w:p w14:paraId="74A253BB" w14:textId="77777777" w:rsidR="009C4B85" w:rsidRPr="00A30016" w:rsidRDefault="009C4B85" w:rsidP="009C4B85">
      <w:pPr>
        <w:pStyle w:val="Heading5"/>
      </w:pPr>
      <w:r w:rsidRPr="00A30016">
        <w:t xml:space="preserve">Unit </w:t>
      </w:r>
      <w:r>
        <w:t>f</w:t>
      </w:r>
      <w:r w:rsidRPr="00A30016">
        <w:t xml:space="preserve">aculty </w:t>
      </w:r>
      <w:r>
        <w:t>r</w:t>
      </w:r>
      <w:r w:rsidRPr="00A30016">
        <w:t xml:space="preserve">ules for </w:t>
      </w:r>
      <w:r>
        <w:t>e</w:t>
      </w:r>
      <w:r w:rsidRPr="00A30016">
        <w:t xml:space="preserve">ducational </w:t>
      </w:r>
      <w:r>
        <w:t>p</w:t>
      </w:r>
      <w:r w:rsidRPr="00A30016">
        <w:t>olicy-making</w:t>
      </w:r>
    </w:p>
    <w:p w14:paraId="66277A03" w14:textId="442D36F0" w:rsidR="009C4B85" w:rsidRDefault="009C4B85" w:rsidP="009C4B85">
      <w:pPr>
        <w:pStyle w:val="ListParagraph"/>
        <w:ind w:left="0"/>
        <w:rPr>
          <w:rFonts w:cs="Arial"/>
          <w:szCs w:val="22"/>
        </w:rPr>
      </w:pPr>
      <w:r w:rsidRPr="00A234D8">
        <w:rPr>
          <w:rFonts w:cs="Arial"/>
          <w:szCs w:val="22"/>
        </w:rPr>
        <w:t xml:space="preserve">Pursuant to </w:t>
      </w:r>
      <w:r w:rsidRPr="00055F35">
        <w:rPr>
          <w:rFonts w:cs="Arial"/>
          <w:i/>
          <w:szCs w:val="22"/>
          <w:u w:val="single"/>
        </w:rPr>
        <w:t>Governing Regulation</w:t>
      </w:r>
      <w:r w:rsidRPr="004F7BAC">
        <w:rPr>
          <w:rFonts w:cs="Arial"/>
          <w:i/>
          <w:szCs w:val="22"/>
          <w:u w:val="words"/>
        </w:rPr>
        <w:t>s</w:t>
      </w:r>
      <w:r w:rsidRPr="00A234D8">
        <w:rPr>
          <w:rFonts w:cs="Arial"/>
          <w:szCs w:val="22"/>
        </w:rPr>
        <w:t xml:space="preserve"> </w:t>
      </w:r>
      <w:r>
        <w:rPr>
          <w:rFonts w:cs="Arial"/>
          <w:szCs w:val="22"/>
        </w:rPr>
        <w:t>VII.E.2.c</w:t>
      </w:r>
      <w:r w:rsidRPr="00A234D8">
        <w:rPr>
          <w:rFonts w:cs="Arial"/>
          <w:szCs w:val="22"/>
        </w:rPr>
        <w:t xml:space="preserve">, the </w:t>
      </w:r>
      <w:r>
        <w:rPr>
          <w:rFonts w:cs="Arial"/>
          <w:szCs w:val="22"/>
        </w:rPr>
        <w:t xml:space="preserve">Lewis Honors College Faculty </w:t>
      </w:r>
      <w:r w:rsidRPr="00A234D8">
        <w:rPr>
          <w:rFonts w:cs="Arial"/>
          <w:szCs w:val="22"/>
        </w:rPr>
        <w:t xml:space="preserve">shall provide </w:t>
      </w:r>
      <w:r>
        <w:rPr>
          <w:rFonts w:cs="Arial"/>
          <w:szCs w:val="22"/>
        </w:rPr>
        <w:t xml:space="preserve">in the Lewis Honors College </w:t>
      </w:r>
      <w:r w:rsidRPr="00A234D8">
        <w:rPr>
          <w:rFonts w:cs="Arial"/>
          <w:szCs w:val="22"/>
        </w:rPr>
        <w:t>Faculty Rules document its procedures for the above processes in educational policy-making.</w:t>
      </w:r>
    </w:p>
    <w:p w14:paraId="44A77098" w14:textId="2715569C" w:rsidR="00AB772F" w:rsidRPr="00BF23D7" w:rsidRDefault="00AB772F" w:rsidP="00916AE5">
      <w:pPr>
        <w:pStyle w:val="Heading3"/>
      </w:pPr>
      <w:bookmarkStart w:id="1732" w:name="_Toc22143299"/>
      <w:bookmarkStart w:id="1733" w:name="_Toc145422002"/>
      <w:r w:rsidRPr="00BF23D7">
        <w:t>SENATE ADVISORY COMMITTEES</w:t>
      </w:r>
      <w:bookmarkEnd w:id="1732"/>
      <w:bookmarkEnd w:id="1733"/>
    </w:p>
    <w:p w14:paraId="06320353" w14:textId="77777777" w:rsidR="00090BBF" w:rsidRDefault="00090BBF" w:rsidP="009D40E4">
      <w:pPr>
        <w:rPr>
          <w:color w:val="auto"/>
        </w:rPr>
      </w:pPr>
    </w:p>
    <w:p w14:paraId="47B63229" w14:textId="2B004AA5" w:rsidR="00AB772F" w:rsidRPr="00833E21" w:rsidRDefault="00AB772F" w:rsidP="00833E21">
      <w:pPr>
        <w:pStyle w:val="Heading4"/>
      </w:pPr>
      <w:bookmarkStart w:id="1734" w:name="_Ref529365039"/>
      <w:bookmarkStart w:id="1735" w:name="_Ref529375017"/>
      <w:bookmarkStart w:id="1736" w:name="_Toc22143301"/>
      <w:bookmarkStart w:id="1737" w:name="_Toc145422003"/>
      <w:r w:rsidRPr="00833E21">
        <w:t>Senate Advisory Committee on Privilege and Tenure (SACPT)</w:t>
      </w:r>
      <w:bookmarkEnd w:id="1734"/>
      <w:bookmarkEnd w:id="1735"/>
      <w:bookmarkEnd w:id="1736"/>
      <w:bookmarkEnd w:id="1737"/>
    </w:p>
    <w:p w14:paraId="633BB4A3" w14:textId="5479FC57" w:rsidR="00AB772F" w:rsidRPr="00833E21" w:rsidRDefault="00AB772F" w:rsidP="00833E21">
      <w:pPr>
        <w:pStyle w:val="Heading5"/>
      </w:pPr>
      <w:r w:rsidRPr="00833E21">
        <w:t xml:space="preserve">Committee Membership </w:t>
      </w:r>
    </w:p>
    <w:p w14:paraId="4D51E271" w14:textId="430AA793" w:rsidR="00AB772F" w:rsidRPr="00DD2354" w:rsidRDefault="00225F30" w:rsidP="009D40E4">
      <w:r w:rsidRPr="00225F30">
        <w:rPr>
          <w:spacing w:val="-2"/>
        </w:rPr>
        <w:t xml:space="preserve">The committee will be comprised of ten tenured </w:t>
      </w:r>
      <w:ins w:id="1738" w:author="Brothers, Sheila C." w:date="2024-01-09T12:55:00Z">
        <w:del w:id="1739" w:author="Davy Jones" w:date="2024-02-02T20:45:00Z">
          <w:r w:rsidR="00041976" w:rsidDel="006F65AF">
            <w:rPr>
              <w:spacing w:val="-2"/>
            </w:rPr>
            <w:delText xml:space="preserve">full Professor or Librarian I </w:delText>
          </w:r>
        </w:del>
      </w:ins>
      <w:r w:rsidRPr="00225F30">
        <w:rPr>
          <w:spacing w:val="-2"/>
        </w:rPr>
        <w:t>faculty members</w:t>
      </w:r>
      <w:ins w:id="1740" w:author="Davy Jones" w:date="2024-02-02T20:41:00Z">
        <w:r w:rsidR="006F65AF">
          <w:rPr>
            <w:spacing w:val="-2"/>
          </w:rPr>
          <w:t xml:space="preserve"> </w:t>
        </w:r>
      </w:ins>
      <w:ins w:id="1741" w:author="Davy Jones" w:date="2024-02-02T20:42:00Z">
        <w:r w:rsidR="006F65AF">
          <w:rPr>
            <w:spacing w:val="-2"/>
          </w:rPr>
          <w:t>of the rank of Professor or Librarian I</w:t>
        </w:r>
      </w:ins>
      <w:r w:rsidRPr="00225F30">
        <w:rPr>
          <w:spacing w:val="-2"/>
        </w:rPr>
        <w:t xml:space="preserve"> with expertise encompassing the areas of the committee’s charge. The committee membership will be structured in the following way: four Regular Title Series; two Special Title Series (clinical areas); two Special Title Series (nonclinical areas); one Librarian Title Series; one Extension Title Series. For each given case, the committee Chair will identify a minimum of five members to participate in the hearing, deliberation, and disposition of the case, with the goal that in cases involving faculty at least one member will be in the same title series as the heard petitioner, and that cases will be heard during the summer as well as during the academic year. Members of this academic advisory committee are appointed by the President, as Chair of the University Senate, from nominations submitted by the Senate Council of full-time </w:t>
      </w:r>
      <w:r w:rsidRPr="00225F30">
        <w:rPr>
          <w:spacing w:val="-2"/>
        </w:rPr>
        <w:lastRenderedPageBreak/>
        <w:t>tenured faculty employees who do not occupy a position of administrative academic supervision over faculty personnel</w:t>
      </w:r>
      <w:r w:rsidR="00AB772F" w:rsidRPr="00DD2354">
        <w:t xml:space="preserve">. </w:t>
      </w:r>
      <w:ins w:id="1742" w:author="Brothers, Sheila C." w:date="2024-01-09T12:55:00Z">
        <w:r w:rsidR="00041976">
          <w:t>[9/11/2023]</w:t>
        </w:r>
      </w:ins>
      <w:r w:rsidR="00AB772F" w:rsidRPr="00DD2354">
        <w:t xml:space="preserve">  </w:t>
      </w:r>
    </w:p>
    <w:p w14:paraId="5968EFA0" w14:textId="77777777" w:rsidR="00AB772F" w:rsidRPr="00DD2354" w:rsidRDefault="00AB772F" w:rsidP="009D40E4"/>
    <w:p w14:paraId="29BDC084" w14:textId="500C1513" w:rsidR="00AB772F" w:rsidRPr="00833E21" w:rsidRDefault="00AB772F" w:rsidP="00833E21">
      <w:pPr>
        <w:pStyle w:val="Heading5"/>
      </w:pPr>
      <w:r w:rsidRPr="00833E21">
        <w:t xml:space="preserve">Committee Charge </w:t>
      </w:r>
    </w:p>
    <w:p w14:paraId="7DA281C7" w14:textId="65767997" w:rsidR="00833E21" w:rsidRPr="00833E21" w:rsidRDefault="00AB772F" w:rsidP="00833E21">
      <w:pPr>
        <w:pStyle w:val="Heading6"/>
      </w:pPr>
      <w:r w:rsidRPr="00833E21">
        <w:t xml:space="preserve">Scope of </w:t>
      </w:r>
      <w:r w:rsidR="00573F5E">
        <w:t>c</w:t>
      </w:r>
      <w:r w:rsidRPr="00833E21">
        <w:t xml:space="preserve">ommittee </w:t>
      </w:r>
      <w:r w:rsidR="00573F5E">
        <w:t>j</w:t>
      </w:r>
      <w:r w:rsidRPr="00833E21">
        <w:t>urisdiction</w:t>
      </w:r>
    </w:p>
    <w:p w14:paraId="69150C85" w14:textId="506F6946" w:rsidR="00AB772F" w:rsidRDefault="00AB772F" w:rsidP="00833E21">
      <w:pPr>
        <w:pStyle w:val="BodyTextIndent3"/>
        <w:spacing w:after="0"/>
        <w:ind w:left="0"/>
        <w:rPr>
          <w:sz w:val="22"/>
        </w:rPr>
      </w:pPr>
      <w:r w:rsidRPr="00DD2354">
        <w:rPr>
          <w:sz w:val="22"/>
        </w:rPr>
        <w:t>Except for cases of dismissal for cause (</w:t>
      </w:r>
      <w:bookmarkStart w:id="1743" w:name="_Hlk79756506"/>
      <w:r w:rsidRPr="00DD2354">
        <w:rPr>
          <w:sz w:val="22"/>
        </w:rPr>
        <w:t xml:space="preserve">subsection </w:t>
      </w:r>
      <w:bookmarkEnd w:id="1743"/>
      <w:r w:rsidR="000E5C11">
        <w:rPr>
          <w:sz w:val="22"/>
        </w:rPr>
        <w:t>1.4.4.4.2.2.1</w:t>
      </w:r>
      <w:r w:rsidRPr="00DD2354">
        <w:rPr>
          <w:sz w:val="22"/>
        </w:rPr>
        <w:t xml:space="preserve">, below), the SACPT is to consider whether </w:t>
      </w:r>
    </w:p>
    <w:p w14:paraId="5734113B" w14:textId="77777777" w:rsidR="00380CFA" w:rsidRPr="00DD2354" w:rsidRDefault="00380CFA" w:rsidP="00833E21">
      <w:pPr>
        <w:pStyle w:val="BodyTextIndent3"/>
        <w:spacing w:after="0"/>
        <w:ind w:left="0"/>
        <w:rPr>
          <w:sz w:val="22"/>
        </w:rPr>
      </w:pPr>
    </w:p>
    <w:p w14:paraId="678E4BB7" w14:textId="3129D6D8" w:rsidR="00AB772F" w:rsidRDefault="00AB772F" w:rsidP="00380CFA">
      <w:pPr>
        <w:pStyle w:val="BodyTextIndent3"/>
        <w:numPr>
          <w:ilvl w:val="0"/>
          <w:numId w:val="575"/>
        </w:numPr>
        <w:tabs>
          <w:tab w:val="left" w:pos="720"/>
        </w:tabs>
        <w:spacing w:after="0"/>
        <w:ind w:left="720"/>
        <w:rPr>
          <w:sz w:val="22"/>
        </w:rPr>
      </w:pPr>
      <w:r w:rsidRPr="00DD2354">
        <w:rPr>
          <w:sz w:val="22"/>
        </w:rPr>
        <w:t xml:space="preserve">violation of procedures (as established by University-level regulations/policies, or by the college, or by the department faculty; </w:t>
      </w:r>
      <w:r w:rsidR="00861B6E" w:rsidRPr="00861B6E">
        <w:rPr>
          <w:sz w:val="22"/>
          <w:u w:val="single"/>
        </w:rPr>
        <w:t>GR</w:t>
      </w:r>
      <w:r w:rsidR="00861B6E" w:rsidRPr="00861B6E">
        <w:rPr>
          <w:sz w:val="22"/>
        </w:rPr>
        <w:t xml:space="preserve"> VII.E.2-5; </w:t>
      </w:r>
      <w:r w:rsidR="00861B6E" w:rsidRPr="00861B6E">
        <w:rPr>
          <w:sz w:val="22"/>
          <w:u w:val="single"/>
        </w:rPr>
        <w:t>GR</w:t>
      </w:r>
      <w:r w:rsidR="00861B6E" w:rsidRPr="00861B6E">
        <w:rPr>
          <w:sz w:val="22"/>
        </w:rPr>
        <w:t xml:space="preserve"> VII.F.2.b-e</w:t>
      </w:r>
      <w:r w:rsidRPr="00DD2354">
        <w:rPr>
          <w:sz w:val="22"/>
        </w:rPr>
        <w:t xml:space="preserve">), </w:t>
      </w:r>
    </w:p>
    <w:p w14:paraId="0385F4AE" w14:textId="77777777" w:rsidR="00380CFA" w:rsidRPr="00DD2354" w:rsidRDefault="00380CFA" w:rsidP="00380CFA">
      <w:pPr>
        <w:pStyle w:val="BodyTextIndent3"/>
        <w:tabs>
          <w:tab w:val="left" w:pos="720"/>
        </w:tabs>
        <w:spacing w:after="0"/>
        <w:ind w:left="720"/>
        <w:rPr>
          <w:sz w:val="22"/>
        </w:rPr>
      </w:pPr>
    </w:p>
    <w:p w14:paraId="58FB9FEB" w14:textId="6841CD38" w:rsidR="00AB772F" w:rsidRDefault="00AB772F" w:rsidP="00380CFA">
      <w:pPr>
        <w:pStyle w:val="BodyTextIndent3"/>
        <w:numPr>
          <w:ilvl w:val="0"/>
          <w:numId w:val="575"/>
        </w:numPr>
        <w:tabs>
          <w:tab w:val="left" w:pos="720"/>
        </w:tabs>
        <w:spacing w:after="0"/>
        <w:ind w:left="720"/>
        <w:rPr>
          <w:sz w:val="22"/>
        </w:rPr>
      </w:pPr>
      <w:r w:rsidRPr="00DD2354">
        <w:rPr>
          <w:sz w:val="22"/>
        </w:rPr>
        <w:t>violation of privilege</w:t>
      </w:r>
      <w:r w:rsidR="00537480">
        <w:rPr>
          <w:sz w:val="22"/>
        </w:rPr>
        <w:t>,</w:t>
      </w:r>
      <w:r w:rsidRPr="00DD2354">
        <w:rPr>
          <w:sz w:val="22"/>
        </w:rPr>
        <w:t xml:space="preserve"> or </w:t>
      </w:r>
    </w:p>
    <w:p w14:paraId="45086E6F" w14:textId="77777777" w:rsidR="00380CFA" w:rsidRPr="00DD2354" w:rsidRDefault="00380CFA" w:rsidP="00380CFA">
      <w:pPr>
        <w:pStyle w:val="BodyTextIndent3"/>
        <w:tabs>
          <w:tab w:val="left" w:pos="720"/>
        </w:tabs>
        <w:spacing w:after="0"/>
        <w:ind w:left="0"/>
        <w:rPr>
          <w:sz w:val="22"/>
        </w:rPr>
      </w:pPr>
    </w:p>
    <w:p w14:paraId="4832DE8D" w14:textId="77777777" w:rsidR="00AB772F" w:rsidRDefault="00AB772F" w:rsidP="00380CFA">
      <w:pPr>
        <w:pStyle w:val="BodyTextIndent3"/>
        <w:numPr>
          <w:ilvl w:val="0"/>
          <w:numId w:val="575"/>
        </w:numPr>
        <w:tabs>
          <w:tab w:val="left" w:pos="720"/>
        </w:tabs>
        <w:spacing w:after="0"/>
        <w:ind w:left="720"/>
        <w:rPr>
          <w:sz w:val="22"/>
        </w:rPr>
      </w:pPr>
      <w:r w:rsidRPr="00DD2354">
        <w:rPr>
          <w:sz w:val="22"/>
        </w:rPr>
        <w:t xml:space="preserve">violation of academic freedom, </w:t>
      </w:r>
    </w:p>
    <w:p w14:paraId="5344EF98" w14:textId="77777777" w:rsidR="00380CFA" w:rsidRPr="00DD2354" w:rsidRDefault="00380CFA" w:rsidP="00380CFA">
      <w:pPr>
        <w:pStyle w:val="BodyTextIndent3"/>
        <w:tabs>
          <w:tab w:val="left" w:pos="720"/>
        </w:tabs>
        <w:spacing w:after="0"/>
        <w:ind w:left="0"/>
        <w:rPr>
          <w:sz w:val="22"/>
        </w:rPr>
      </w:pPr>
    </w:p>
    <w:p w14:paraId="62909B71" w14:textId="4E140D19" w:rsidR="00AB772F" w:rsidRPr="00DD2354" w:rsidRDefault="00AB772F" w:rsidP="00833E21">
      <w:pPr>
        <w:pStyle w:val="BodyTextIndent3"/>
        <w:spacing w:after="0"/>
        <w:ind w:left="0"/>
        <w:rPr>
          <w:sz w:val="22"/>
        </w:rPr>
      </w:pPr>
      <w:r w:rsidRPr="00DD2354">
        <w:rPr>
          <w:sz w:val="22"/>
        </w:rPr>
        <w:t>have affected the outcome of decisions made in the processes of faculty reappointment, terminal reappointment, non-renewal of appointment, promotion and/or tenure. Cases of complaint on the substantive merit of administrative decisions in these faculty personnel processes are instead to be submitted through established administrative ch</w:t>
      </w:r>
      <w:r>
        <w:rPr>
          <w:sz w:val="22"/>
        </w:rPr>
        <w:t xml:space="preserve">annels as prescribed by </w:t>
      </w:r>
      <w:r w:rsidR="00480C88" w:rsidRPr="00480C88">
        <w:rPr>
          <w:sz w:val="22"/>
          <w:u w:val="single"/>
        </w:rPr>
        <w:t xml:space="preserve">GR </w:t>
      </w:r>
      <w:r>
        <w:rPr>
          <w:sz w:val="22"/>
        </w:rPr>
        <w:t>I.</w:t>
      </w:r>
      <w:r w:rsidR="00751CB4">
        <w:rPr>
          <w:sz w:val="22"/>
        </w:rPr>
        <w:t>F</w:t>
      </w:r>
      <w:r w:rsidRPr="00DD2354">
        <w:rPr>
          <w:sz w:val="22"/>
        </w:rPr>
        <w:t xml:space="preserve">. </w:t>
      </w:r>
    </w:p>
    <w:p w14:paraId="60A81E2F" w14:textId="77777777" w:rsidR="00AB772F" w:rsidRPr="00DD2354" w:rsidRDefault="00AB772F" w:rsidP="00833E21">
      <w:pPr>
        <w:rPr>
          <w:strike/>
        </w:rPr>
      </w:pPr>
    </w:p>
    <w:p w14:paraId="2C9ACCA3" w14:textId="5EB20520" w:rsidR="00AB772F" w:rsidRPr="00DD2354" w:rsidRDefault="00AB772F" w:rsidP="00833E21">
      <w:r w:rsidRPr="00DD2354">
        <w:t xml:space="preserve">Similarly, the SACPT does not consider complaints relating to the substantive merit of administrative decisions on salary, faculty performance review, distribution of effort, allocation of resources, etc. (for which the administrative appeal procedure of </w:t>
      </w:r>
      <w:r w:rsidR="00480C88" w:rsidRPr="00480C88">
        <w:rPr>
          <w:u w:val="single"/>
        </w:rPr>
        <w:t xml:space="preserve">GR </w:t>
      </w:r>
      <w:r>
        <w:t>I.</w:t>
      </w:r>
      <w:r w:rsidR="00751CB4">
        <w:t>F</w:t>
      </w:r>
      <w:r w:rsidRPr="00DD2354">
        <w:t xml:space="preserve"> is applicable). However, </w:t>
      </w:r>
      <w:r w:rsidRPr="00DD2354">
        <w:rPr>
          <w:i/>
        </w:rPr>
        <w:t>if</w:t>
      </w:r>
      <w:r w:rsidRPr="00DD2354">
        <w:t xml:space="preserve"> an issue instead involves violation of established procedure, violation of privilege or violation of academic freedom, </w:t>
      </w:r>
      <w:r w:rsidRPr="00DD2354">
        <w:rPr>
          <w:i/>
        </w:rPr>
        <w:t>and if</w:t>
      </w:r>
      <w:r w:rsidRPr="00DD2354">
        <w:t xml:space="preserve"> the petitioner </w:t>
      </w:r>
      <w:r w:rsidRPr="00DD2354">
        <w:rPr>
          <w:i/>
        </w:rPr>
        <w:t>both</w:t>
      </w:r>
      <w:r w:rsidRPr="00DD2354">
        <w:t xml:space="preserve"> (i) exhausts the process of </w:t>
      </w:r>
      <w:r w:rsidR="00480C88" w:rsidRPr="00480C88">
        <w:rPr>
          <w:u w:val="single"/>
        </w:rPr>
        <w:t xml:space="preserve">GR </w:t>
      </w:r>
      <w:r>
        <w:t>I.</w:t>
      </w:r>
      <w:r w:rsidR="00751CB4">
        <w:t>F</w:t>
      </w:r>
      <w:r w:rsidRPr="00DD2354">
        <w:t xml:space="preserve"> through the level of the Provost and the issue remains unresolved and (ii) satisfies the burden of making a </w:t>
      </w:r>
      <w:r w:rsidRPr="00DD2354">
        <w:rPr>
          <w:i/>
        </w:rPr>
        <w:t>prima facie</w:t>
      </w:r>
      <w:r w:rsidRPr="00DD2354">
        <w:t xml:space="preserve"> case to the SACPT that the particular violation of procedure, privilege or academic freedom is of such a nature as to potentially significantly impinge on the petitioner's reappointment, terminal reappointment, non-renewal of appointment, promotion and/or tenure, </w:t>
      </w:r>
      <w:r w:rsidRPr="00DD2354">
        <w:rPr>
          <w:i/>
        </w:rPr>
        <w:t>then</w:t>
      </w:r>
      <w:r w:rsidRPr="00DD2354">
        <w:t xml:space="preserve"> the SACPT may elect to consider the case. </w:t>
      </w:r>
    </w:p>
    <w:p w14:paraId="49A961B4" w14:textId="773F081D" w:rsidR="00AB772F" w:rsidRDefault="00AB772F" w:rsidP="00833E21"/>
    <w:p w14:paraId="48274ADA" w14:textId="6B4247AD" w:rsidR="00505CCC" w:rsidRDefault="00505CCC" w:rsidP="00167E73">
      <w:pPr>
        <w:ind w:left="720" w:hanging="540"/>
      </w:pPr>
      <w:r>
        <w:t>*</w:t>
      </w:r>
      <w:r>
        <w:tab/>
        <w:t>As</w:t>
      </w:r>
      <w:r w:rsidRPr="00505CCC">
        <w:t xml:space="preserve"> long as the faculty employee follows the process prescribed in</w:t>
      </w:r>
      <w:r>
        <w:t xml:space="preserve"> the above paragraph of</w:t>
      </w:r>
      <w:r w:rsidRPr="00505CCC">
        <w:t xml:space="preserve"> SR 1.4.4.2.2.1, the SACPT gains jurisdiction to elect to consider allegations that “the particular violation…is of such a nature as to potentially significantly impinge on the petitioner’s…tenure.”</w:t>
      </w:r>
      <w:r>
        <w:t xml:space="preserve"> [SREC</w:t>
      </w:r>
      <w:r w:rsidR="00394E3F">
        <w:t>:</w:t>
      </w:r>
      <w:r>
        <w:t xml:space="preserve"> 2/8/2019]</w:t>
      </w:r>
      <w:r w:rsidRPr="00505CCC">
        <w:t xml:space="preserve">  </w:t>
      </w:r>
    </w:p>
    <w:p w14:paraId="5330C55E" w14:textId="77777777" w:rsidR="00505CCC" w:rsidRPr="00DD2354" w:rsidRDefault="00505CCC" w:rsidP="00833E21"/>
    <w:p w14:paraId="267336D6" w14:textId="14BE1F67" w:rsidR="00AB772F" w:rsidRDefault="00AB772F" w:rsidP="00833E21">
      <w:r w:rsidRPr="00DD2354">
        <w:t xml:space="preserve">For the purposes of this scope of charge to the SACPT, "academic freedom" is as defined in </w:t>
      </w:r>
      <w:r w:rsidR="00480C88" w:rsidRPr="00480C88">
        <w:rPr>
          <w:u w:val="single"/>
        </w:rPr>
        <w:t xml:space="preserve">GR </w:t>
      </w:r>
      <w:r w:rsidRPr="00DD2354">
        <w:t>X.B.3.b (para. 1)</w:t>
      </w:r>
      <w:r w:rsidR="00703C4B" w:rsidRPr="00DD2354">
        <w:t xml:space="preserve">. </w:t>
      </w:r>
      <w:r w:rsidRPr="00DD2354">
        <w:t>Issues of academic freedom of an "administrator holding academic rank" relate to the individual's exercise of academic freedom in the capacity as a member of the faculty of an educational unit.</w:t>
      </w:r>
    </w:p>
    <w:p w14:paraId="55F98518" w14:textId="77777777" w:rsidR="00E06610" w:rsidRPr="00DD2354" w:rsidRDefault="00E06610" w:rsidP="00833E21"/>
    <w:p w14:paraId="6143CF37" w14:textId="571054DE" w:rsidR="00263A4C" w:rsidRPr="00263A4C" w:rsidRDefault="00AB772F" w:rsidP="00263A4C">
      <w:pPr>
        <w:pStyle w:val="Heading6"/>
      </w:pPr>
      <w:r>
        <w:lastRenderedPageBreak/>
        <w:t xml:space="preserve">Specific </w:t>
      </w:r>
      <w:r w:rsidR="00E06610">
        <w:t>a</w:t>
      </w:r>
      <w:r w:rsidRPr="00DD2354">
        <w:t xml:space="preserve">reas of </w:t>
      </w:r>
      <w:r w:rsidR="00E06610">
        <w:t>c</w:t>
      </w:r>
      <w:r w:rsidRPr="00DD2354">
        <w:t xml:space="preserve">ommittee </w:t>
      </w:r>
      <w:r w:rsidR="00E06610">
        <w:t>c</w:t>
      </w:r>
      <w:r w:rsidRPr="00DD2354">
        <w:t>harge</w:t>
      </w:r>
    </w:p>
    <w:p w14:paraId="2D0B773A" w14:textId="3F6AD4DB" w:rsidR="00AB772F" w:rsidRDefault="00AB772F" w:rsidP="00263A4C">
      <w:r w:rsidRPr="00DD2354">
        <w:t xml:space="preserve">The Committee is charged with giving consideration to the following matters as referred to it by the President, by any University faculty employee, or by certain University staff employees of educational units in </w:t>
      </w:r>
      <w:r w:rsidR="003A2B68">
        <w:t>the following</w:t>
      </w:r>
      <w:r w:rsidR="003A2B68" w:rsidRPr="00DD2354">
        <w:t xml:space="preserve"> </w:t>
      </w:r>
      <w:r w:rsidRPr="00DD2354">
        <w:t xml:space="preserve">situations. </w:t>
      </w:r>
    </w:p>
    <w:p w14:paraId="5788C420" w14:textId="34D8D5CB" w:rsidR="002466D4" w:rsidRDefault="002466D4" w:rsidP="00263A4C"/>
    <w:p w14:paraId="641C6662" w14:textId="0CC4BA80" w:rsidR="002466D4" w:rsidRPr="002466D4" w:rsidRDefault="002466D4" w:rsidP="002466D4">
      <w:pPr>
        <w:pStyle w:val="Heading7"/>
      </w:pPr>
      <w:bookmarkStart w:id="1744" w:name="_Ref529364971"/>
      <w:r>
        <w:t>D</w:t>
      </w:r>
      <w:r w:rsidRPr="00DD2354">
        <w:t>ismissal from employment</w:t>
      </w:r>
      <w:bookmarkEnd w:id="1744"/>
      <w:r w:rsidRPr="00DD2354">
        <w:t xml:space="preserve"> </w:t>
      </w:r>
    </w:p>
    <w:p w14:paraId="41B0B4F2" w14:textId="67AB5EB9" w:rsidR="00AB772F" w:rsidRPr="00DD2354" w:rsidRDefault="002466D4" w:rsidP="00136E61">
      <w:pPr>
        <w:tabs>
          <w:tab w:val="left" w:pos="540"/>
        </w:tabs>
      </w:pPr>
      <w:r>
        <w:t>The Committee may consider</w:t>
      </w:r>
      <w:r w:rsidR="00AB772F" w:rsidRPr="00DD2354">
        <w:t xml:space="preserve"> dismissal</w:t>
      </w:r>
      <w:r>
        <w:t>s</w:t>
      </w:r>
      <w:r w:rsidR="00AB772F" w:rsidRPr="00DD2354">
        <w:t xml:space="preserve"> from employment (</w:t>
      </w:r>
      <w:r w:rsidR="00480C88" w:rsidRPr="00480C88">
        <w:rPr>
          <w:u w:val="single"/>
        </w:rPr>
        <w:t xml:space="preserve">GR </w:t>
      </w:r>
      <w:r w:rsidR="00AB772F" w:rsidRPr="00DD2354">
        <w:t>X.B.1.</w:t>
      </w:r>
      <w:r w:rsidR="00751CB4">
        <w:t>f</w:t>
      </w:r>
      <w:r w:rsidR="00AB772F" w:rsidRPr="00DD2354">
        <w:t>) that involve:</w:t>
      </w:r>
      <w:r w:rsidR="00AB772F" w:rsidRPr="00DD2354">
        <w:br/>
      </w:r>
    </w:p>
    <w:p w14:paraId="331A8E44" w14:textId="098C5344" w:rsidR="00AB772F" w:rsidRPr="00342EEF" w:rsidRDefault="00AB772F" w:rsidP="00380CFA">
      <w:pPr>
        <w:pStyle w:val="ListParagraph"/>
        <w:numPr>
          <w:ilvl w:val="0"/>
          <w:numId w:val="509"/>
        </w:numPr>
        <w:tabs>
          <w:tab w:val="left" w:pos="1800"/>
        </w:tabs>
      </w:pPr>
      <w:r w:rsidRPr="00342EEF">
        <w:t xml:space="preserve">cases of termination </w:t>
      </w:r>
      <w:r w:rsidR="00623A82">
        <w:t xml:space="preserve">of </w:t>
      </w:r>
      <w:r w:rsidR="00623A82" w:rsidRPr="00342EEF">
        <w:t xml:space="preserve">appointment </w:t>
      </w:r>
      <w:r w:rsidRPr="00342EEF">
        <w:t xml:space="preserve">for cause of a </w:t>
      </w:r>
      <w:r w:rsidR="00623A82" w:rsidRPr="00623A82">
        <w:t xml:space="preserve">tenured faculty member arising from allegation of incompetency, neglect of or refusal to perform </w:t>
      </w:r>
      <w:r w:rsidR="008365F4">
        <w:t>their</w:t>
      </w:r>
      <w:r w:rsidR="00623A82" w:rsidRPr="00623A82">
        <w:t xml:space="preserve"> duty, or for immoral</w:t>
      </w:r>
      <w:r w:rsidRPr="001952EE">
        <w:t xml:space="preserve"> conduct</w:t>
      </w:r>
      <w:r w:rsidRPr="00342EEF">
        <w:t xml:space="preserve"> (KRS 164.230); </w:t>
      </w:r>
    </w:p>
    <w:p w14:paraId="1CD0A531" w14:textId="77777777" w:rsidR="00AB772F" w:rsidRDefault="00AB772F" w:rsidP="00380CFA">
      <w:pPr>
        <w:tabs>
          <w:tab w:val="left" w:pos="1800"/>
        </w:tabs>
        <w:ind w:left="720"/>
      </w:pPr>
    </w:p>
    <w:p w14:paraId="0B5DFE27" w14:textId="67631E95" w:rsidR="00AB772F" w:rsidRPr="00342EEF" w:rsidRDefault="00AB772F" w:rsidP="00380CFA">
      <w:pPr>
        <w:pStyle w:val="ListParagraph"/>
        <w:numPr>
          <w:ilvl w:val="0"/>
          <w:numId w:val="509"/>
        </w:numPr>
        <w:tabs>
          <w:tab w:val="left" w:pos="1800"/>
        </w:tabs>
      </w:pPr>
      <w:r w:rsidRPr="00342EEF">
        <w:t xml:space="preserve">cases of dismissal of </w:t>
      </w:r>
      <w:r w:rsidR="00726F03" w:rsidRPr="00342EEF">
        <w:t>an</w:t>
      </w:r>
      <w:r w:rsidRPr="00342EEF">
        <w:t xml:space="preserve"> employee for cause during a limited appointment</w:t>
      </w:r>
      <w:r w:rsidRPr="00342EEF">
        <w:rPr>
          <w:b/>
        </w:rPr>
        <w:t>,</w:t>
      </w:r>
      <w:r w:rsidRPr="00342EEF">
        <w:t xml:space="preserve"> arising from allegation of incompetency, neglect of or refusal to perform </w:t>
      </w:r>
      <w:r w:rsidR="008365F4">
        <w:t>their</w:t>
      </w:r>
      <w:r w:rsidRPr="00342EEF">
        <w:t xml:space="preserve"> duty, or for immoral conduct (KRS 164.230; </w:t>
      </w:r>
      <w:r w:rsidR="00480C88" w:rsidRPr="00480C88">
        <w:rPr>
          <w:u w:val="single"/>
        </w:rPr>
        <w:t xml:space="preserve">GR </w:t>
      </w:r>
      <w:r w:rsidRPr="00342EEF">
        <w:t>X.B.1.</w:t>
      </w:r>
      <w:r w:rsidR="00751CB4" w:rsidRPr="00342EEF">
        <w:t>f</w:t>
      </w:r>
      <w:r w:rsidRPr="00342EEF">
        <w:t xml:space="preserve">); </w:t>
      </w:r>
    </w:p>
    <w:p w14:paraId="2FEBDE3C" w14:textId="77777777" w:rsidR="00AB772F" w:rsidRDefault="00AB772F" w:rsidP="00380CFA">
      <w:pPr>
        <w:tabs>
          <w:tab w:val="left" w:pos="1800"/>
        </w:tabs>
        <w:ind w:left="720"/>
      </w:pPr>
    </w:p>
    <w:p w14:paraId="06B962E4" w14:textId="55E181DE" w:rsidR="00AB772F" w:rsidRPr="00342EEF" w:rsidRDefault="00AB772F" w:rsidP="00380CFA">
      <w:pPr>
        <w:pStyle w:val="ListParagraph"/>
        <w:numPr>
          <w:ilvl w:val="0"/>
          <w:numId w:val="509"/>
        </w:numPr>
        <w:tabs>
          <w:tab w:val="left" w:pos="1800"/>
        </w:tabs>
      </w:pPr>
      <w:r w:rsidRPr="00342EEF">
        <w:t>cases of termination of a tenure appointment or the dismissal of a person prior to expiration of a non-tenure appointment because of a financial emergency (</w:t>
      </w:r>
      <w:r w:rsidR="00480C88" w:rsidRPr="00480C88">
        <w:rPr>
          <w:u w:val="single"/>
        </w:rPr>
        <w:t xml:space="preserve">GR </w:t>
      </w:r>
      <w:r w:rsidRPr="00342EEF">
        <w:t>X.B.1.</w:t>
      </w:r>
      <w:r w:rsidR="00751CB4" w:rsidRPr="00342EEF">
        <w:t>f</w:t>
      </w:r>
      <w:r w:rsidR="004D385D" w:rsidRPr="00342EEF">
        <w:t>)</w:t>
      </w:r>
      <w:r w:rsidR="004D385D">
        <w:t>.</w:t>
      </w:r>
      <w:r w:rsidR="004D385D" w:rsidRPr="00342EEF">
        <w:t xml:space="preserve"> </w:t>
      </w:r>
    </w:p>
    <w:p w14:paraId="1113760F" w14:textId="77777777" w:rsidR="00AB772F" w:rsidRDefault="00AB772F" w:rsidP="00342EEF">
      <w:pPr>
        <w:tabs>
          <w:tab w:val="left" w:pos="540"/>
        </w:tabs>
      </w:pPr>
    </w:p>
    <w:p w14:paraId="32A4DDE4" w14:textId="6572F5A1" w:rsidR="00AB772F" w:rsidRPr="00DD2354" w:rsidRDefault="00AB772F" w:rsidP="00136E61">
      <w:pPr>
        <w:tabs>
          <w:tab w:val="left" w:pos="540"/>
        </w:tabs>
      </w:pPr>
      <w:r w:rsidRPr="00DD2354">
        <w:t xml:space="preserve">As prescribed by </w:t>
      </w:r>
      <w:r w:rsidR="00480C88" w:rsidRPr="00480C88">
        <w:rPr>
          <w:u w:val="single"/>
        </w:rPr>
        <w:t xml:space="preserve">GR </w:t>
      </w:r>
      <w:r w:rsidRPr="00DD2354">
        <w:t>X.B.1.</w:t>
      </w:r>
      <w:r w:rsidR="00751CB4">
        <w:t>f.2</w:t>
      </w:r>
      <w:r w:rsidRPr="00DD2354">
        <w:t>, the SACPT shall make an informal investigation</w:t>
      </w:r>
      <w:r>
        <w:t>.</w:t>
      </w:r>
      <w:r w:rsidRPr="00DD2354">
        <w:t xml:space="preserve"> The petitioner </w:t>
      </w:r>
      <w:r w:rsidR="009D2F0B">
        <w:t xml:space="preserve">shall be afforded </w:t>
      </w:r>
      <w:r w:rsidRPr="00DD2354">
        <w:t>an opportunity to be heard by the SACPT, for the purpose of attempting to effect a resolution mutually agreeable to the President and the faculty employee. In the case that such a resolution is not obtained, the SACPT shall recommend to the President whether, in its opinion, dismissal proceedings should be undertaken. The subsequent disposition of the matter by the President shall b</w:t>
      </w:r>
      <w:r>
        <w:t xml:space="preserve">e as prescribed in </w:t>
      </w:r>
      <w:r w:rsidR="00480C88" w:rsidRPr="00480C88">
        <w:rPr>
          <w:u w:val="single"/>
        </w:rPr>
        <w:t xml:space="preserve">GR </w:t>
      </w:r>
      <w:r>
        <w:t>X.B.1.e.</w:t>
      </w:r>
    </w:p>
    <w:p w14:paraId="5D7D290C" w14:textId="77777777" w:rsidR="00F25B84" w:rsidRDefault="00F25B84" w:rsidP="00136E61">
      <w:pPr>
        <w:tabs>
          <w:tab w:val="left" w:pos="540"/>
        </w:tabs>
      </w:pPr>
    </w:p>
    <w:p w14:paraId="0D05EBA3" w14:textId="52950C18" w:rsidR="00136E61" w:rsidRPr="002466D4" w:rsidRDefault="00136E61" w:rsidP="00136E61">
      <w:pPr>
        <w:pStyle w:val="Heading7"/>
      </w:pPr>
      <w:r>
        <w:t>Violation of academic freedom or insufficient notice of nonrenewal</w:t>
      </w:r>
      <w:r w:rsidRPr="00DD2354">
        <w:t xml:space="preserve"> </w:t>
      </w:r>
    </w:p>
    <w:p w14:paraId="79E12F65" w14:textId="29DE3AC3" w:rsidR="00AB772F" w:rsidRDefault="00136E61" w:rsidP="00136E61">
      <w:pPr>
        <w:tabs>
          <w:tab w:val="left" w:pos="540"/>
        </w:tabs>
      </w:pPr>
      <w:r>
        <w:t>The Committee may consider</w:t>
      </w:r>
      <w:r w:rsidR="00AB772F" w:rsidRPr="00DD2354">
        <w:t xml:space="preserve"> certain cases of allegation of violation of academic freedom or insufficient notice of non-renewal</w:t>
      </w:r>
      <w:r w:rsidR="00AB772F" w:rsidRPr="00DD2354">
        <w:rPr>
          <w:b/>
        </w:rPr>
        <w:t xml:space="preserve"> </w:t>
      </w:r>
      <w:r w:rsidR="00AB772F" w:rsidRPr="00DD2354">
        <w:t>that involve:</w:t>
      </w:r>
    </w:p>
    <w:p w14:paraId="4EE41F0A" w14:textId="77777777" w:rsidR="00AB772F" w:rsidRPr="00DD2354" w:rsidRDefault="00AB772F" w:rsidP="00136E61">
      <w:pPr>
        <w:tabs>
          <w:tab w:val="left" w:pos="540"/>
        </w:tabs>
      </w:pPr>
    </w:p>
    <w:p w14:paraId="2087AB76" w14:textId="609933E3" w:rsidR="00AB772F" w:rsidRPr="0018310A" w:rsidRDefault="00AB772F" w:rsidP="0018310A">
      <w:pPr>
        <w:pStyle w:val="ListParagraph"/>
        <w:numPr>
          <w:ilvl w:val="0"/>
          <w:numId w:val="510"/>
        </w:numPr>
        <w:tabs>
          <w:tab w:val="left" w:pos="1800"/>
        </w:tabs>
      </w:pPr>
      <w:r w:rsidRPr="0018310A">
        <w:t xml:space="preserve">cases of allegation by a faculty member on a non-tenure appointment that a decision for non-reappointment violates </w:t>
      </w:r>
      <w:r w:rsidR="00E6458E">
        <w:t>their</w:t>
      </w:r>
      <w:r w:rsidRPr="0018310A">
        <w:t xml:space="preserve"> academic freedom as a faculty member (</w:t>
      </w:r>
      <w:r w:rsidR="00480C88" w:rsidRPr="00480C88">
        <w:rPr>
          <w:u w:val="single"/>
        </w:rPr>
        <w:t xml:space="preserve">GR </w:t>
      </w:r>
      <w:r w:rsidRPr="0018310A">
        <w:t>X.B.1.</w:t>
      </w:r>
      <w:r w:rsidR="00751CB4" w:rsidRPr="0018310A">
        <w:t>g</w:t>
      </w:r>
      <w:r w:rsidRPr="0018310A">
        <w:t xml:space="preserve">); </w:t>
      </w:r>
    </w:p>
    <w:p w14:paraId="0FC985C4" w14:textId="77777777" w:rsidR="00AB772F" w:rsidRPr="00DD2354" w:rsidRDefault="00AB772F" w:rsidP="0018310A">
      <w:pPr>
        <w:tabs>
          <w:tab w:val="left" w:pos="1800"/>
        </w:tabs>
      </w:pPr>
    </w:p>
    <w:p w14:paraId="411D7703" w14:textId="70F78803" w:rsidR="00AB772F" w:rsidRPr="0018310A" w:rsidRDefault="00225F30" w:rsidP="0018310A">
      <w:pPr>
        <w:pStyle w:val="ListParagraph"/>
        <w:numPr>
          <w:ilvl w:val="0"/>
          <w:numId w:val="510"/>
        </w:numPr>
        <w:tabs>
          <w:tab w:val="left" w:pos="1800"/>
        </w:tabs>
        <w:rPr>
          <w:spacing w:val="-4"/>
        </w:rPr>
      </w:pPr>
      <w:r w:rsidRPr="0018310A">
        <w:rPr>
          <w:spacing w:val="-4"/>
        </w:rPr>
        <w:t xml:space="preserve">cases of allegation by a University administrator holding academic rank, or by a </w:t>
      </w:r>
      <w:r w:rsidRPr="0018310A">
        <w:rPr>
          <w:spacing w:val="-4"/>
          <w:szCs w:val="22"/>
        </w:rPr>
        <w:t>postdoctoral scholar, postdoctoral fellow, resident, clinical fellow, teaching assistant, or research assistant</w:t>
      </w:r>
      <w:r w:rsidRPr="0018310A">
        <w:rPr>
          <w:spacing w:val="-4"/>
        </w:rPr>
        <w:t xml:space="preserve"> that a decision to terminate his or her appointment to his or her administrative post, or not to reappoint him or her, violates </w:t>
      </w:r>
      <w:r w:rsidR="00E6458E">
        <w:rPr>
          <w:spacing w:val="-4"/>
        </w:rPr>
        <w:t>their</w:t>
      </w:r>
      <w:r w:rsidRPr="0018310A">
        <w:rPr>
          <w:spacing w:val="-4"/>
        </w:rPr>
        <w:t xml:space="preserve"> academic freedom (</w:t>
      </w:r>
      <w:r w:rsidR="00480C88" w:rsidRPr="00480C88">
        <w:rPr>
          <w:spacing w:val="-4"/>
          <w:u w:val="single"/>
        </w:rPr>
        <w:t xml:space="preserve">GR </w:t>
      </w:r>
      <w:r w:rsidRPr="0018310A">
        <w:rPr>
          <w:spacing w:val="-4"/>
        </w:rPr>
        <w:t xml:space="preserve">X.B.1.h; </w:t>
      </w:r>
      <w:r w:rsidR="00480C88" w:rsidRPr="00480C88">
        <w:rPr>
          <w:spacing w:val="-4"/>
          <w:u w:val="single"/>
        </w:rPr>
        <w:t xml:space="preserve">GR </w:t>
      </w:r>
      <w:r w:rsidRPr="0018310A">
        <w:rPr>
          <w:spacing w:val="-4"/>
        </w:rPr>
        <w:t>X.D</w:t>
      </w:r>
      <w:r w:rsidR="008157E8" w:rsidRPr="0018310A">
        <w:rPr>
          <w:spacing w:val="-4"/>
        </w:rPr>
        <w:t xml:space="preserve">; </w:t>
      </w:r>
      <w:r w:rsidR="00D91A77" w:rsidRPr="00D91A77">
        <w:rPr>
          <w:spacing w:val="-4"/>
          <w:u w:val="words"/>
        </w:rPr>
        <w:t xml:space="preserve">AR </w:t>
      </w:r>
      <w:r w:rsidR="008157E8" w:rsidRPr="0018310A">
        <w:rPr>
          <w:spacing w:val="-4"/>
        </w:rPr>
        <w:t xml:space="preserve">5:4; </w:t>
      </w:r>
      <w:r w:rsidR="00D91A77" w:rsidRPr="00D91A77">
        <w:rPr>
          <w:spacing w:val="-4"/>
          <w:u w:val="words"/>
        </w:rPr>
        <w:t xml:space="preserve">AR </w:t>
      </w:r>
      <w:r w:rsidR="008157E8" w:rsidRPr="0018310A">
        <w:rPr>
          <w:spacing w:val="-4"/>
        </w:rPr>
        <w:t>5.5</w:t>
      </w:r>
      <w:r w:rsidRPr="0018310A">
        <w:rPr>
          <w:spacing w:val="-4"/>
        </w:rPr>
        <w:t xml:space="preserve">); </w:t>
      </w:r>
    </w:p>
    <w:p w14:paraId="226B7A85" w14:textId="77777777" w:rsidR="00AB772F" w:rsidRPr="00DD2354" w:rsidRDefault="00AB772F" w:rsidP="0018310A">
      <w:pPr>
        <w:tabs>
          <w:tab w:val="left" w:pos="1800"/>
        </w:tabs>
      </w:pPr>
    </w:p>
    <w:p w14:paraId="1047FE49" w14:textId="0B4D608B" w:rsidR="00AB772F" w:rsidRPr="0018310A" w:rsidRDefault="00AB772F" w:rsidP="0018310A">
      <w:pPr>
        <w:pStyle w:val="ListParagraph"/>
        <w:numPr>
          <w:ilvl w:val="0"/>
          <w:numId w:val="510"/>
        </w:numPr>
        <w:tabs>
          <w:tab w:val="left" w:pos="1800"/>
        </w:tabs>
      </w:pPr>
      <w:r w:rsidRPr="0018310A">
        <w:t xml:space="preserve">cases of non-renewal of a faculty employee's probationary appointment with less advance notice than specified by the </w:t>
      </w:r>
      <w:r w:rsidR="00055F35" w:rsidRPr="00055F35">
        <w:rPr>
          <w:i/>
          <w:u w:val="single"/>
        </w:rPr>
        <w:t>Governing Regulation</w:t>
      </w:r>
      <w:r w:rsidR="004F7BAC" w:rsidRPr="004F7BAC">
        <w:rPr>
          <w:i/>
          <w:u w:val="words"/>
        </w:rPr>
        <w:t>s</w:t>
      </w:r>
      <w:r w:rsidRPr="0018310A">
        <w:rPr>
          <w:i/>
        </w:rPr>
        <w:t xml:space="preserve"> </w:t>
      </w:r>
      <w:r w:rsidRPr="0018310A">
        <w:t>(</w:t>
      </w:r>
      <w:r w:rsidR="00480C88" w:rsidRPr="00480C88">
        <w:rPr>
          <w:u w:val="single"/>
        </w:rPr>
        <w:t xml:space="preserve">GR </w:t>
      </w:r>
      <w:r w:rsidRPr="0018310A">
        <w:t>X.B.1.</w:t>
      </w:r>
      <w:r w:rsidR="00751CB4" w:rsidRPr="0018310A">
        <w:t>e</w:t>
      </w:r>
      <w:r w:rsidRPr="0018310A">
        <w:t xml:space="preserve">); </w:t>
      </w:r>
    </w:p>
    <w:p w14:paraId="34F2F250" w14:textId="77777777" w:rsidR="00AB772F" w:rsidRDefault="00AB772F" w:rsidP="00251A31">
      <w:pPr>
        <w:tabs>
          <w:tab w:val="left" w:pos="540"/>
        </w:tabs>
      </w:pPr>
    </w:p>
    <w:p w14:paraId="6746BEF4" w14:textId="6329D5E5" w:rsidR="00AB772F" w:rsidRDefault="00AB772F" w:rsidP="00136E61">
      <w:pPr>
        <w:tabs>
          <w:tab w:val="left" w:pos="540"/>
        </w:tabs>
      </w:pPr>
      <w:r w:rsidRPr="00DD2354">
        <w:t xml:space="preserve">As prescribed by </w:t>
      </w:r>
      <w:r w:rsidR="00480C88" w:rsidRPr="00480C88">
        <w:rPr>
          <w:u w:val="single"/>
        </w:rPr>
        <w:t xml:space="preserve">GR </w:t>
      </w:r>
      <w:r w:rsidRPr="00DD2354">
        <w:t>X.B.1.</w:t>
      </w:r>
      <w:r w:rsidR="00E53EDA">
        <w:t>f</w:t>
      </w:r>
      <w:r w:rsidRPr="00DD2354">
        <w:t>, whe</w:t>
      </w:r>
      <w:r>
        <w:t xml:space="preserve">n the petitioner lodges </w:t>
      </w:r>
      <w:r w:rsidR="008365F4">
        <w:t>their</w:t>
      </w:r>
      <w:r>
        <w:t xml:space="preserve"> </w:t>
      </w:r>
      <w:r w:rsidRPr="00DD2354">
        <w:t xml:space="preserve">complaint in writing to the Chair of the SACPT, the SACPT shall make an informal investigation, including affording the petitioner </w:t>
      </w:r>
      <w:r w:rsidR="009D2F0B">
        <w:lastRenderedPageBreak/>
        <w:t xml:space="preserve">shall be afforded </w:t>
      </w:r>
      <w:r w:rsidRPr="00DD2354">
        <w:t xml:space="preserve">an opportunity to be heard by the SACPT, for the purpose of attempting to effect a resolution mutually agreeable to the President and the petitioner. In the case that such a resolution is not obtained, the SACPT shall recommend to the President whether, in its opinion, the decision </w:t>
      </w:r>
      <w:r w:rsidR="00755353">
        <w:t>to terminate or not reappoint</w:t>
      </w:r>
      <w:r w:rsidR="002052E8">
        <w:t xml:space="preserve"> </w:t>
      </w:r>
      <w:r w:rsidRPr="00DD2354">
        <w:t xml:space="preserve">should be sustained. The subsequent disposition of the matter by the President shall be as prescribed in </w:t>
      </w:r>
      <w:r w:rsidR="00480C88" w:rsidRPr="00480C88">
        <w:rPr>
          <w:u w:val="single"/>
        </w:rPr>
        <w:t xml:space="preserve">GR </w:t>
      </w:r>
      <w:r w:rsidRPr="00DD2354">
        <w:t>X.B.1.</w:t>
      </w:r>
      <w:r w:rsidR="00751CB4">
        <w:t>f</w:t>
      </w:r>
      <w:r w:rsidRPr="00DD2354">
        <w:t>.</w:t>
      </w:r>
    </w:p>
    <w:p w14:paraId="201872F4" w14:textId="77777777" w:rsidR="00AB772F" w:rsidRDefault="00AB772F" w:rsidP="00136E61">
      <w:pPr>
        <w:tabs>
          <w:tab w:val="left" w:pos="540"/>
        </w:tabs>
      </w:pPr>
    </w:p>
    <w:p w14:paraId="39046AAC" w14:textId="1E689A35" w:rsidR="00136E61" w:rsidRPr="002466D4" w:rsidRDefault="009969DB" w:rsidP="00136E61">
      <w:pPr>
        <w:pStyle w:val="Heading7"/>
      </w:pPr>
      <w:r>
        <w:t>Other a</w:t>
      </w:r>
      <w:r w:rsidR="00136E61" w:rsidRPr="00F25B84">
        <w:t>lleg</w:t>
      </w:r>
      <w:r w:rsidR="003A2B68">
        <w:t>ed viol</w:t>
      </w:r>
      <w:r w:rsidR="00136E61" w:rsidRPr="00F25B84">
        <w:t xml:space="preserve">ations </w:t>
      </w:r>
    </w:p>
    <w:p w14:paraId="64FECC16" w14:textId="6C88EE7A" w:rsidR="00AB772F" w:rsidRPr="001952EE" w:rsidRDefault="00136E61" w:rsidP="001952EE">
      <w:pPr>
        <w:tabs>
          <w:tab w:val="left" w:pos="540"/>
          <w:tab w:val="left" w:pos="1080"/>
        </w:tabs>
      </w:pPr>
      <w:r>
        <w:t>The Committee may consider</w:t>
      </w:r>
      <w:r w:rsidRPr="00DD2354">
        <w:t xml:space="preserve"> </w:t>
      </w:r>
      <w:r w:rsidR="00AB772F" w:rsidRPr="001952EE">
        <w:t>allegations of violation of established procedure, academic privilege and/or academic freedom that involve</w:t>
      </w:r>
      <w:r w:rsidR="00AB772F" w:rsidRPr="001952EE">
        <w:rPr>
          <w:b/>
        </w:rPr>
        <w:t>:</w:t>
      </w:r>
      <w:r w:rsidR="00AB772F" w:rsidRPr="001952EE">
        <w:rPr>
          <w:b/>
        </w:rPr>
        <w:br/>
      </w:r>
    </w:p>
    <w:p w14:paraId="1DE852D8" w14:textId="7FCB084C" w:rsidR="00AB772F" w:rsidRPr="0018310A" w:rsidRDefault="00AB772F" w:rsidP="0018310A">
      <w:pPr>
        <w:pStyle w:val="ListParagraph"/>
        <w:numPr>
          <w:ilvl w:val="0"/>
          <w:numId w:val="511"/>
        </w:numPr>
        <w:tabs>
          <w:tab w:val="left" w:pos="540"/>
          <w:tab w:val="left" w:pos="1800"/>
        </w:tabs>
        <w:rPr>
          <w:strike/>
        </w:rPr>
      </w:pPr>
      <w:r w:rsidRPr="0018310A">
        <w:t>a faculty employee's terminal reappointment, promotion and/or tenure (</w:t>
      </w:r>
      <w:r w:rsidR="00D91A77" w:rsidRPr="00D91A77">
        <w:rPr>
          <w:u w:val="words"/>
        </w:rPr>
        <w:t xml:space="preserve">AR </w:t>
      </w:r>
      <w:r w:rsidR="00E03638" w:rsidRPr="0018310A">
        <w:t>2:1</w:t>
      </w:r>
      <w:r w:rsidRPr="0018310A">
        <w:t>)</w:t>
      </w:r>
    </w:p>
    <w:p w14:paraId="74BEDCB1" w14:textId="77777777" w:rsidR="00AB772F" w:rsidRPr="00E50DAB" w:rsidRDefault="00AB772F" w:rsidP="0018310A">
      <w:pPr>
        <w:tabs>
          <w:tab w:val="left" w:pos="540"/>
          <w:tab w:val="left" w:pos="1800"/>
        </w:tabs>
        <w:rPr>
          <w:strike/>
        </w:rPr>
      </w:pPr>
    </w:p>
    <w:p w14:paraId="5925634B" w14:textId="28D2B766" w:rsidR="00AB772F" w:rsidRPr="0018310A" w:rsidRDefault="00AB772F" w:rsidP="0018310A">
      <w:pPr>
        <w:pStyle w:val="ListParagraph"/>
        <w:numPr>
          <w:ilvl w:val="0"/>
          <w:numId w:val="511"/>
        </w:numPr>
        <w:tabs>
          <w:tab w:val="left" w:pos="540"/>
          <w:tab w:val="left" w:pos="1800"/>
        </w:tabs>
        <w:rPr>
          <w:strike/>
        </w:rPr>
      </w:pPr>
      <w:r w:rsidRPr="0018310A">
        <w:t xml:space="preserve">cases of allegation by a faculty member on a non-tenured appointment that a decision for nonreappointment violates either </w:t>
      </w:r>
      <w:r w:rsidR="00480C88" w:rsidRPr="00480C88">
        <w:rPr>
          <w:u w:val="single"/>
        </w:rPr>
        <w:t xml:space="preserve">GR </w:t>
      </w:r>
      <w:r w:rsidRPr="0018310A">
        <w:t>I.D.</w:t>
      </w:r>
      <w:r w:rsidR="00E53EDA" w:rsidRPr="0018310A">
        <w:t>f</w:t>
      </w:r>
      <w:r w:rsidRPr="0018310A">
        <w:t xml:space="preserve">.a or </w:t>
      </w:r>
      <w:r w:rsidR="00480C88" w:rsidRPr="00480C88">
        <w:rPr>
          <w:u w:val="single"/>
        </w:rPr>
        <w:t xml:space="preserve">GR </w:t>
      </w:r>
      <w:r w:rsidRPr="0018310A">
        <w:t>X.A.1 dealing with certain discriminatory practices.</w:t>
      </w:r>
    </w:p>
    <w:p w14:paraId="0A5F0ACB" w14:textId="77777777" w:rsidR="00AB772F" w:rsidRPr="00DD2354" w:rsidRDefault="00AB772F" w:rsidP="00136E61">
      <w:pPr>
        <w:tabs>
          <w:tab w:val="left" w:pos="540"/>
          <w:tab w:val="left" w:pos="1800"/>
        </w:tabs>
      </w:pPr>
    </w:p>
    <w:p w14:paraId="3DD86AF0" w14:textId="33ED3E37" w:rsidR="009969DB" w:rsidRPr="002466D4" w:rsidRDefault="009969DB" w:rsidP="009969DB">
      <w:pPr>
        <w:pStyle w:val="Heading7"/>
      </w:pPr>
      <w:r>
        <w:t>Procedures</w:t>
      </w:r>
    </w:p>
    <w:p w14:paraId="7B2DB95A" w14:textId="328B4252" w:rsidR="00974391" w:rsidRDefault="00AB772F" w:rsidP="00833E21">
      <w:r w:rsidRPr="00DD2354">
        <w:t xml:space="preserve">The petitioner </w:t>
      </w:r>
      <w:r w:rsidR="00974391">
        <w:t xml:space="preserve">must </w:t>
      </w:r>
      <w:r w:rsidRPr="00DD2354">
        <w:t>submit to the Chair of the SACPT</w:t>
      </w:r>
      <w:r w:rsidR="00974391">
        <w:t xml:space="preserve"> a letter initiating the appeal within 60 days, and the appeal and supporting documentation within 75 days, after written notification by the dean of a final decision of nonrenewal, terminal reappointment or disapproval of promotion and/or tenure</w:t>
      </w:r>
      <w:r w:rsidRPr="00DD2354">
        <w:t xml:space="preserve">. </w:t>
      </w:r>
    </w:p>
    <w:p w14:paraId="242CA6F6" w14:textId="77777777" w:rsidR="00974391" w:rsidRDefault="00974391" w:rsidP="00833E21"/>
    <w:p w14:paraId="600DE92E" w14:textId="77777777" w:rsidR="00974391" w:rsidRDefault="00974391" w:rsidP="00833E21">
      <w:r>
        <w:t>The SACPT may extend the 75-day deadline by majority vote.</w:t>
      </w:r>
    </w:p>
    <w:p w14:paraId="10B7844C" w14:textId="77777777" w:rsidR="00974391" w:rsidRDefault="00974391" w:rsidP="00833E21"/>
    <w:p w14:paraId="6B5B1160" w14:textId="56FFA74E" w:rsidR="00AB772F" w:rsidRDefault="00AB772F" w:rsidP="00833E21">
      <w:r w:rsidRPr="00DD2354">
        <w:t xml:space="preserve">The function of the committee in all such cases is to first exercise informal vetting processes to attempt to effect a resolution that makes a formal recommendation to the President for action unnecessary. In cases where such an informal resolution is not obtained, the committee will exercise formal processes of investigation, including affording to the petitioner </w:t>
      </w:r>
      <w:r w:rsidR="00E6458E">
        <w:t xml:space="preserve"> </w:t>
      </w:r>
      <w:r w:rsidR="009D2F0B">
        <w:t xml:space="preserve"> </w:t>
      </w:r>
      <w:r w:rsidRPr="00DD2354">
        <w:t>an opportunity to appear before the SACPT</w:t>
      </w:r>
      <w:r w:rsidR="00703C4B" w:rsidRPr="00DD2354">
        <w:t xml:space="preserve">. </w:t>
      </w:r>
      <w:r w:rsidRPr="00DD2354">
        <w:t xml:space="preserve">With copy to the petitioner, the SACPT will submit to the President its analysis of the alleged violations and will recommend to the President what commensurate remedial action, if any, ought to be taken. The President, or upon the President's delegation the Provost, shall notify the petitioning faculty employee and the SACPT in writing of the </w:t>
      </w:r>
      <w:r w:rsidR="00E6458E">
        <w:t xml:space="preserve">President’s </w:t>
      </w:r>
      <w:r w:rsidRPr="00DD2354">
        <w:t>decision.</w:t>
      </w:r>
    </w:p>
    <w:p w14:paraId="6D81B930" w14:textId="77777777" w:rsidR="00263A4C" w:rsidRPr="00263A4C" w:rsidRDefault="00263A4C" w:rsidP="00833E21">
      <w:pPr>
        <w:rPr>
          <w:rFonts w:cs="Times New Roman (Headings CS)"/>
        </w:rPr>
      </w:pPr>
    </w:p>
    <w:p w14:paraId="1D3322FE" w14:textId="3AFF3105" w:rsidR="00263A4C" w:rsidRPr="00263A4C" w:rsidRDefault="00AB772F" w:rsidP="00263A4C">
      <w:pPr>
        <w:pStyle w:val="Heading6"/>
        <w:rPr>
          <w:rFonts w:cs="Times New Roman (Headings CS)"/>
        </w:rPr>
      </w:pPr>
      <w:r w:rsidRPr="00263A4C">
        <w:rPr>
          <w:rFonts w:cs="Times New Roman (Headings CS)"/>
        </w:rPr>
        <w:t xml:space="preserve">Interpretation of </w:t>
      </w:r>
      <w:r w:rsidR="00EE0449">
        <w:rPr>
          <w:rFonts w:cs="Times New Roman (Headings CS)"/>
        </w:rPr>
        <w:t>p</w:t>
      </w:r>
      <w:r w:rsidRPr="00263A4C">
        <w:rPr>
          <w:rFonts w:cs="Times New Roman (Headings CS)"/>
        </w:rPr>
        <w:t>olicies</w:t>
      </w:r>
    </w:p>
    <w:p w14:paraId="1FB691CE" w14:textId="4DD23534" w:rsidR="00AB772F" w:rsidRPr="00DD2354" w:rsidRDefault="00AB772F" w:rsidP="00263A4C">
      <w:pPr>
        <w:pStyle w:val="HTMLBody"/>
        <w:rPr>
          <w:strike/>
          <w:sz w:val="22"/>
        </w:rPr>
      </w:pPr>
      <w:r w:rsidRPr="00DD2354">
        <w:rPr>
          <w:sz w:val="22"/>
        </w:rPr>
        <w:t>The SACPT may, upon request, advise individual faculty members, the President, the Provost or educational unit chief administrative officers on the interpretation of University regulations on faculty appointment, reappointment, promotion, tenure, privilege and academic freedom, with copies of the interpretation being sent to the University Senate Council, the President, the Provost and as applicable, the chair of the department</w:t>
      </w:r>
      <w:r w:rsidRPr="00DD2354">
        <w:rPr>
          <w:strike/>
          <w:sz w:val="22"/>
        </w:rPr>
        <w:t>,</w:t>
      </w:r>
      <w:r w:rsidRPr="00DD2354">
        <w:rPr>
          <w:sz w:val="22"/>
        </w:rPr>
        <w:t xml:space="preserve"> and the dean.</w:t>
      </w:r>
      <w:r w:rsidRPr="00DD2354">
        <w:rPr>
          <w:strike/>
          <w:sz w:val="22"/>
        </w:rPr>
        <w:t xml:space="preserve"> </w:t>
      </w:r>
    </w:p>
    <w:p w14:paraId="3A043E1D" w14:textId="77777777" w:rsidR="00AB772F" w:rsidRPr="00DD2354" w:rsidRDefault="00AB772F" w:rsidP="00833E21">
      <w:pPr>
        <w:pStyle w:val="HTMLBody"/>
        <w:rPr>
          <w:strike/>
          <w:sz w:val="22"/>
        </w:rPr>
      </w:pPr>
    </w:p>
    <w:p w14:paraId="1013DFD2" w14:textId="009B1D4B" w:rsidR="00263A4C" w:rsidRPr="00263A4C" w:rsidRDefault="00AB772F" w:rsidP="00263A4C">
      <w:pPr>
        <w:pStyle w:val="Heading6"/>
        <w:rPr>
          <w:rFonts w:cs="Times New Roman (Headings CS)"/>
        </w:rPr>
      </w:pPr>
      <w:bookmarkStart w:id="1745" w:name="_Ref529365000"/>
      <w:r w:rsidRPr="00263A4C">
        <w:rPr>
          <w:rFonts w:cs="Times New Roman (Headings CS)"/>
        </w:rPr>
        <w:t xml:space="preserve">Issues of </w:t>
      </w:r>
      <w:r w:rsidR="00EE0449">
        <w:rPr>
          <w:rFonts w:cs="Times New Roman (Headings CS)"/>
        </w:rPr>
        <w:t>p</w:t>
      </w:r>
      <w:r w:rsidRPr="00263A4C">
        <w:rPr>
          <w:rFonts w:cs="Times New Roman (Headings CS)"/>
        </w:rPr>
        <w:t xml:space="preserve">rivilege as </w:t>
      </w:r>
      <w:r w:rsidR="00EE0449">
        <w:rPr>
          <w:rFonts w:cs="Times New Roman (Headings CS)"/>
        </w:rPr>
        <w:t>s</w:t>
      </w:r>
      <w:r w:rsidRPr="00263A4C">
        <w:rPr>
          <w:rFonts w:cs="Times New Roman (Headings CS)"/>
        </w:rPr>
        <w:t>cholars</w:t>
      </w:r>
      <w:bookmarkEnd w:id="1745"/>
    </w:p>
    <w:p w14:paraId="4FCFB3CE" w14:textId="657E2AF1" w:rsidR="00AB772F" w:rsidRPr="00DD2354" w:rsidRDefault="00AB772F" w:rsidP="00263A4C">
      <w:pPr>
        <w:pStyle w:val="HTMLBody"/>
        <w:rPr>
          <w:sz w:val="22"/>
        </w:rPr>
      </w:pPr>
      <w:r w:rsidRPr="00DD2354">
        <w:rPr>
          <w:sz w:val="22"/>
        </w:rPr>
        <w:t xml:space="preserve">The SACPT also may consider allegations by faculty members who believe that their privilege as scholars has been abridged or abused. Faculty members should address statements to the </w:t>
      </w:r>
      <w:r w:rsidRPr="00DD2354">
        <w:rPr>
          <w:sz w:val="22"/>
        </w:rPr>
        <w:lastRenderedPageBreak/>
        <w:t>chair of the SACPT setting forth in detail the reasons why they believe their privilege has been abridged or abused. The SACPT will review the statement and determine whether conditions warrant further investigation. Upon investigation the SACPT will make recommendations to the faculty member and file a copy with the President and the Provost. Recommendations may be made also to the President with a copy sent to the faculty member and Provost.</w:t>
      </w:r>
    </w:p>
    <w:p w14:paraId="6E31B46F" w14:textId="77777777" w:rsidR="00AB772F" w:rsidRPr="00DD2354" w:rsidRDefault="00AB772F" w:rsidP="00833E21">
      <w:pPr>
        <w:pStyle w:val="HTMLBody"/>
        <w:rPr>
          <w:color w:val="000000"/>
          <w:sz w:val="22"/>
        </w:rPr>
      </w:pPr>
    </w:p>
    <w:p w14:paraId="79854B16" w14:textId="25D6B670" w:rsidR="00263A4C" w:rsidRPr="00531F19" w:rsidRDefault="00AB772F" w:rsidP="00531F19">
      <w:pPr>
        <w:pStyle w:val="Heading6"/>
        <w:rPr>
          <w:rFonts w:cs="Times New Roman (Headings CS)"/>
        </w:rPr>
      </w:pPr>
      <w:r w:rsidRPr="00531F19">
        <w:rPr>
          <w:rFonts w:cs="Times New Roman (Headings CS)"/>
        </w:rPr>
        <w:t xml:space="preserve">Recommendations on </w:t>
      </w:r>
      <w:r w:rsidR="00573F5E">
        <w:rPr>
          <w:rFonts w:cs="Times New Roman (Headings CS)"/>
        </w:rPr>
        <w:t>p</w:t>
      </w:r>
      <w:r w:rsidRPr="00531F19">
        <w:rPr>
          <w:rFonts w:cs="Times New Roman (Headings CS)"/>
        </w:rPr>
        <w:t>olicies</w:t>
      </w:r>
    </w:p>
    <w:p w14:paraId="03E3F4EC" w14:textId="099E70F9" w:rsidR="00AB772F" w:rsidRPr="00DD2354" w:rsidRDefault="00AB772F" w:rsidP="00263A4C">
      <w:pPr>
        <w:pStyle w:val="HTMLBody"/>
        <w:rPr>
          <w:color w:val="000000"/>
          <w:sz w:val="22"/>
        </w:rPr>
      </w:pPr>
      <w:r w:rsidRPr="00DD2354">
        <w:rPr>
          <w:color w:val="000000"/>
          <w:sz w:val="22"/>
        </w:rPr>
        <w:t>The SACPT is also charged with making a continuing study of regulations on faculty appointment, reappointment, promotion, tenure, privilege and academic freedom, making recommendations to the University Senate.</w:t>
      </w:r>
    </w:p>
    <w:p w14:paraId="5B37B91B" w14:textId="77777777" w:rsidR="00AB772F" w:rsidRPr="00DD2354" w:rsidRDefault="00AB772F" w:rsidP="00833E21">
      <w:pPr>
        <w:pStyle w:val="HTMLBody"/>
        <w:rPr>
          <w:color w:val="000000"/>
          <w:sz w:val="22"/>
        </w:rPr>
      </w:pPr>
    </w:p>
    <w:p w14:paraId="612BC67F" w14:textId="5CD8A440" w:rsidR="00263A4C" w:rsidRPr="00531F19" w:rsidRDefault="00AB772F" w:rsidP="00531F19">
      <w:pPr>
        <w:pStyle w:val="Heading6"/>
        <w:rPr>
          <w:rFonts w:cs="Times New Roman (Headings CS)"/>
        </w:rPr>
      </w:pPr>
      <w:r w:rsidRPr="00531F19">
        <w:rPr>
          <w:rFonts w:cs="Times New Roman (Headings CS)"/>
        </w:rPr>
        <w:t xml:space="preserve">Reports and </w:t>
      </w:r>
      <w:r w:rsidR="00573F5E">
        <w:rPr>
          <w:rFonts w:cs="Times New Roman (Headings CS)"/>
        </w:rPr>
        <w:t>r</w:t>
      </w:r>
      <w:r w:rsidRPr="00531F19">
        <w:rPr>
          <w:rFonts w:cs="Times New Roman (Headings CS)"/>
        </w:rPr>
        <w:t>ecords</w:t>
      </w:r>
    </w:p>
    <w:p w14:paraId="03C52391" w14:textId="676AED92" w:rsidR="00AB772F" w:rsidRPr="00FC094F" w:rsidRDefault="00AB772F" w:rsidP="00263A4C">
      <w:pPr>
        <w:pStyle w:val="HTMLBody"/>
        <w:rPr>
          <w:sz w:val="22"/>
        </w:rPr>
      </w:pPr>
      <w:r w:rsidRPr="00DD2354">
        <w:rPr>
          <w:color w:val="000000"/>
          <w:sz w:val="22"/>
        </w:rPr>
        <w:t>At the end of each academic year the SACPT will provide to the Senate Council a generalized report of the issues and resolutions of the cases filed with it that year, including any consequent recommendations of the SACPT for action by the Senate or Senate Council. At the conclusion of the committee's disposition of each case, or collectively at the end of the academic year, for purposes of records retention, the Chair of the committee shall forward to the University President's Office the case documents filed to the committee, any other official evidentiary documents generated by the committee, and the record of the committee's disposition of the case if the latter has not already been submitted to the President.</w:t>
      </w:r>
    </w:p>
    <w:p w14:paraId="3CF23496" w14:textId="055A3964" w:rsidR="00AB772F" w:rsidRDefault="00AB772F" w:rsidP="00833E21">
      <w:pPr>
        <w:pStyle w:val="ListParagraph"/>
        <w:ind w:left="0"/>
      </w:pPr>
    </w:p>
    <w:p w14:paraId="7540B52B" w14:textId="7D437154" w:rsidR="002E7040" w:rsidRPr="002E7040" w:rsidRDefault="002E7040" w:rsidP="002E7040">
      <w:pPr>
        <w:pStyle w:val="Heading6"/>
        <w:rPr>
          <w:rFonts w:cs="Times New Roman (Headings CS)"/>
        </w:rPr>
      </w:pPr>
      <w:r>
        <w:rPr>
          <w:rFonts w:cs="Times New Roman (Headings CS)"/>
        </w:rPr>
        <w:t xml:space="preserve">Rights of </w:t>
      </w:r>
      <w:r w:rsidR="00573F5E">
        <w:rPr>
          <w:rFonts w:cs="Times New Roman (Headings CS)"/>
        </w:rPr>
        <w:t>p</w:t>
      </w:r>
      <w:r>
        <w:rPr>
          <w:rFonts w:cs="Times New Roman (Headings CS)"/>
        </w:rPr>
        <w:t>etitioner</w:t>
      </w:r>
    </w:p>
    <w:p w14:paraId="34BF36FC" w14:textId="4C7F0FC0" w:rsidR="002E7040" w:rsidRDefault="002E7040" w:rsidP="002E7040">
      <w:pPr>
        <w:pStyle w:val="ListParagraph"/>
        <w:ind w:left="0"/>
      </w:pPr>
      <w:r w:rsidRPr="00CE7464">
        <w:t xml:space="preserve">The right of a faculty employee to file with the SACPT Chair a request for a hearing </w:t>
      </w:r>
      <w:r w:rsidRPr="00FD4E57">
        <w:t xml:space="preserve">pursuant to SR </w:t>
      </w:r>
      <w:r w:rsidRPr="00A0788B">
        <w:rPr>
          <w:b/>
          <w:bCs/>
          <w:color w:val="0000CC"/>
        </w:rPr>
        <w:fldChar w:fldCharType="begin"/>
      </w:r>
      <w:r w:rsidRPr="00A0788B">
        <w:rPr>
          <w:b/>
          <w:bCs/>
          <w:color w:val="0000CC"/>
        </w:rPr>
        <w:instrText xml:space="preserve"> REF _Ref529364971 \r \h  \* MERGEFORMAT </w:instrText>
      </w:r>
      <w:r w:rsidRPr="00A0788B">
        <w:rPr>
          <w:b/>
          <w:bCs/>
          <w:color w:val="0000CC"/>
        </w:rPr>
      </w:r>
      <w:r w:rsidRPr="00A0788B">
        <w:rPr>
          <w:b/>
          <w:bCs/>
          <w:color w:val="0000CC"/>
        </w:rPr>
        <w:fldChar w:fldCharType="separate"/>
      </w:r>
      <w:r w:rsidR="002954DB">
        <w:rPr>
          <w:b/>
          <w:bCs/>
          <w:color w:val="0000CC"/>
        </w:rPr>
        <w:t>1.4.3.1.2.2.1</w:t>
      </w:r>
      <w:r w:rsidRPr="00A0788B">
        <w:rPr>
          <w:b/>
          <w:bCs/>
          <w:color w:val="0000CC"/>
        </w:rPr>
        <w:fldChar w:fldCharType="end"/>
      </w:r>
      <w:r w:rsidRPr="00A0788B">
        <w:rPr>
          <w:b/>
          <w:bCs/>
          <w:color w:val="0000CC"/>
        </w:rPr>
        <w:t>–3</w:t>
      </w:r>
      <w:r w:rsidRPr="00A0788B">
        <w:rPr>
          <w:color w:val="0000CC"/>
        </w:rPr>
        <w:t xml:space="preserve"> </w:t>
      </w:r>
      <w:r w:rsidRPr="00FD4E57">
        <w:t xml:space="preserve">and </w:t>
      </w:r>
      <w:r w:rsidRPr="00A0788B">
        <w:rPr>
          <w:b/>
          <w:bCs/>
          <w:color w:val="0000CC"/>
        </w:rPr>
        <w:fldChar w:fldCharType="begin"/>
      </w:r>
      <w:r w:rsidRPr="00A0788B">
        <w:rPr>
          <w:b/>
          <w:bCs/>
          <w:color w:val="0000CC"/>
        </w:rPr>
        <w:instrText xml:space="preserve"> REF _Ref529365000 \r \h  \* MERGEFORMAT </w:instrText>
      </w:r>
      <w:r w:rsidRPr="00A0788B">
        <w:rPr>
          <w:b/>
          <w:bCs/>
          <w:color w:val="0000CC"/>
        </w:rPr>
      </w:r>
      <w:r w:rsidRPr="00A0788B">
        <w:rPr>
          <w:b/>
          <w:bCs/>
          <w:color w:val="0000CC"/>
        </w:rPr>
        <w:fldChar w:fldCharType="separate"/>
      </w:r>
      <w:r w:rsidR="002954DB">
        <w:rPr>
          <w:b/>
          <w:bCs/>
          <w:color w:val="0000CC"/>
        </w:rPr>
        <w:t>1.4.3.1.2.4</w:t>
      </w:r>
      <w:r w:rsidRPr="00A0788B">
        <w:rPr>
          <w:b/>
          <w:bCs/>
          <w:color w:val="0000CC"/>
        </w:rPr>
        <w:fldChar w:fldCharType="end"/>
      </w:r>
      <w:r w:rsidRPr="00FD4E57">
        <w:t xml:space="preserve"> shall not be impeded. The investigatory hearing process exercised by the SACPT shall include the rights prescribed in SR </w:t>
      </w:r>
      <w:r w:rsidRPr="00443532">
        <w:rPr>
          <w:b/>
          <w:bCs/>
          <w:color w:val="3333FF"/>
        </w:rPr>
        <w:fldChar w:fldCharType="begin"/>
      </w:r>
      <w:r w:rsidRPr="00443532">
        <w:rPr>
          <w:b/>
          <w:bCs/>
          <w:color w:val="3333FF"/>
        </w:rPr>
        <w:instrText xml:space="preserve"> REF _Ref529365020 \r \h  \* MERGEFORMAT </w:instrText>
      </w:r>
      <w:r w:rsidRPr="00443532">
        <w:rPr>
          <w:b/>
          <w:bCs/>
          <w:color w:val="3333FF"/>
        </w:rPr>
      </w:r>
      <w:r w:rsidRPr="00443532">
        <w:rPr>
          <w:b/>
          <w:bCs/>
          <w:color w:val="3333FF"/>
        </w:rPr>
        <w:fldChar w:fldCharType="separate"/>
      </w:r>
      <w:r w:rsidR="002954DB">
        <w:rPr>
          <w:b/>
          <w:bCs/>
          <w:color w:val="3333FF"/>
        </w:rPr>
        <w:t>1.4.3.2.2</w:t>
      </w:r>
      <w:r w:rsidRPr="00443532">
        <w:rPr>
          <w:b/>
          <w:bCs/>
          <w:color w:val="3333FF"/>
        </w:rPr>
        <w:fldChar w:fldCharType="end"/>
      </w:r>
      <w:r w:rsidRPr="00FD4E57">
        <w:t>. [US: 2/8/2016]</w:t>
      </w:r>
    </w:p>
    <w:p w14:paraId="26AD2655" w14:textId="77777777" w:rsidR="002E7040" w:rsidRDefault="002E7040" w:rsidP="002E7040">
      <w:pPr>
        <w:pStyle w:val="ListParagraph"/>
        <w:ind w:left="0"/>
      </w:pPr>
    </w:p>
    <w:p w14:paraId="5BA45AFA" w14:textId="6F6323C2" w:rsidR="002E7040" w:rsidRDefault="002E7040" w:rsidP="002E7040">
      <w:pPr>
        <w:pStyle w:val="HTMLBody"/>
        <w:ind w:left="720" w:hanging="720"/>
        <w:rPr>
          <w:sz w:val="22"/>
        </w:rPr>
      </w:pPr>
      <w:r>
        <w:rPr>
          <w:sz w:val="22"/>
        </w:rPr>
        <w:t xml:space="preserve">* </w:t>
      </w:r>
      <w:r>
        <w:rPr>
          <w:sz w:val="22"/>
        </w:rPr>
        <w:tab/>
      </w:r>
      <w:r w:rsidRPr="00FC094F">
        <w:rPr>
          <w:sz w:val="22"/>
        </w:rPr>
        <w:t xml:space="preserve">The Senate Rules reserve to the </w:t>
      </w:r>
      <w:r w:rsidR="0033447F" w:rsidRPr="0033447F">
        <w:rPr>
          <w:sz w:val="22"/>
          <w:u w:val="words"/>
        </w:rPr>
        <w:t>course</w:t>
      </w:r>
      <w:r w:rsidRPr="00FC094F">
        <w:rPr>
          <w:sz w:val="22"/>
        </w:rPr>
        <w:t xml:space="preserve"> instructor the authority to make those </w:t>
      </w:r>
      <w:r w:rsidR="0033447F" w:rsidRPr="0033447F">
        <w:rPr>
          <w:sz w:val="22"/>
          <w:u w:val="words"/>
        </w:rPr>
        <w:t>course</w:t>
      </w:r>
      <w:r w:rsidRPr="00FC094F">
        <w:rPr>
          <w:sz w:val="22"/>
        </w:rPr>
        <w:t xml:space="preserve"> educational policies not prescribed by the unit Faculty or (higher college/Senate) bodies. If a faculty employee believes that a unit Faculty or higher faculty body, or an administrator, has made a policy that abridges that </w:t>
      </w:r>
      <w:r w:rsidR="0033447F" w:rsidRPr="0033447F">
        <w:rPr>
          <w:sz w:val="22"/>
          <w:u w:val="words"/>
        </w:rPr>
        <w:t>course</w:t>
      </w:r>
      <w:r w:rsidRPr="00FC094F">
        <w:rPr>
          <w:sz w:val="22"/>
        </w:rPr>
        <w:t xml:space="preserve"> instructor’s prerogatives (academic freedom) to make </w:t>
      </w:r>
      <w:r w:rsidR="0033447F" w:rsidRPr="0033447F">
        <w:rPr>
          <w:sz w:val="22"/>
          <w:u w:val="words"/>
        </w:rPr>
        <w:t>course</w:t>
      </w:r>
      <w:r w:rsidRPr="00FC094F">
        <w:rPr>
          <w:sz w:val="22"/>
        </w:rPr>
        <w:t xml:space="preserve"> educational policy, the individual may bring that complaint to the Senate Advisory Committee on Privilege and Tenure.</w:t>
      </w:r>
      <w:r>
        <w:rPr>
          <w:sz w:val="22"/>
        </w:rPr>
        <w:t xml:space="preserve"> [SREC: 9/2009]</w:t>
      </w:r>
    </w:p>
    <w:p w14:paraId="4B430954" w14:textId="77777777" w:rsidR="002E7040" w:rsidRDefault="002E7040" w:rsidP="002E7040">
      <w:pPr>
        <w:pStyle w:val="HTMLBody"/>
        <w:ind w:left="720" w:hanging="720"/>
        <w:rPr>
          <w:sz w:val="22"/>
        </w:rPr>
      </w:pPr>
    </w:p>
    <w:p w14:paraId="65C9B38E" w14:textId="33E61138" w:rsidR="002E7040" w:rsidRDefault="002E7040" w:rsidP="002E7040">
      <w:pPr>
        <w:pStyle w:val="HTMLBody"/>
        <w:ind w:left="720" w:hanging="720"/>
        <w:rPr>
          <w:sz w:val="22"/>
        </w:rPr>
      </w:pPr>
      <w:r>
        <w:rPr>
          <w:sz w:val="22"/>
        </w:rPr>
        <w:t>*</w:t>
      </w:r>
      <w:r>
        <w:rPr>
          <w:sz w:val="22"/>
        </w:rPr>
        <w:tab/>
      </w:r>
      <w:r w:rsidRPr="00C5333E">
        <w:rPr>
          <w:sz w:val="22"/>
        </w:rPr>
        <w:t xml:space="preserve">If a grade originally submitted to the Registrar by the Instructor of Record becomes improperly changed in a context that the Instructor of Record believes is a violation of his or her academic privilege, the Instructor of Record has the right to lodge a complaint with the Senate Advisory Committee on Privilege and Tenure ("SACPT"; SR </w:t>
      </w:r>
      <w:r w:rsidRPr="00A0788B">
        <w:rPr>
          <w:b/>
          <w:bCs/>
          <w:color w:val="0000CC"/>
          <w:sz w:val="22"/>
        </w:rPr>
        <w:fldChar w:fldCharType="begin"/>
      </w:r>
      <w:r w:rsidRPr="00A0788B">
        <w:rPr>
          <w:b/>
          <w:bCs/>
          <w:color w:val="0000CC"/>
          <w:sz w:val="22"/>
        </w:rPr>
        <w:instrText xml:space="preserve"> REF _Ref529365039 \r \h  \* MERGEFORMAT </w:instrText>
      </w:r>
      <w:r w:rsidRPr="00A0788B">
        <w:rPr>
          <w:b/>
          <w:bCs/>
          <w:color w:val="0000CC"/>
          <w:sz w:val="22"/>
        </w:rPr>
      </w:r>
      <w:r w:rsidRPr="00A0788B">
        <w:rPr>
          <w:b/>
          <w:bCs/>
          <w:color w:val="0000CC"/>
          <w:sz w:val="22"/>
        </w:rPr>
        <w:fldChar w:fldCharType="separate"/>
      </w:r>
      <w:r w:rsidR="002954DB">
        <w:rPr>
          <w:b/>
          <w:bCs/>
          <w:color w:val="0000CC"/>
          <w:sz w:val="22"/>
        </w:rPr>
        <w:t>1.4.3.1</w:t>
      </w:r>
      <w:r w:rsidRPr="00A0788B">
        <w:rPr>
          <w:b/>
          <w:bCs/>
          <w:color w:val="0000CC"/>
          <w:sz w:val="22"/>
        </w:rPr>
        <w:fldChar w:fldCharType="end"/>
      </w:r>
      <w:r w:rsidRPr="00C5333E">
        <w:rPr>
          <w:sz w:val="22"/>
        </w:rPr>
        <w:t>). If the committee finds in favor of the Instructor of Record, the committee is authorized to recommend to the President that the President direct the Registrar to change the grade back to the grade originally submitted by the Instructor of Record.</w:t>
      </w:r>
      <w:r>
        <w:rPr>
          <w:sz w:val="22"/>
        </w:rPr>
        <w:t xml:space="preserve"> [SREC: 9/12/11]</w:t>
      </w:r>
    </w:p>
    <w:p w14:paraId="05FA38D7" w14:textId="77777777" w:rsidR="002E7040" w:rsidRDefault="002E7040" w:rsidP="002E7040">
      <w:pPr>
        <w:pStyle w:val="HTMLBody"/>
        <w:ind w:left="720" w:hanging="720"/>
        <w:rPr>
          <w:sz w:val="22"/>
        </w:rPr>
      </w:pPr>
    </w:p>
    <w:p w14:paraId="6B6332F2" w14:textId="41647F60" w:rsidR="002E7040" w:rsidRDefault="002E7040" w:rsidP="002E7040">
      <w:pPr>
        <w:pStyle w:val="HTMLBody"/>
        <w:ind w:left="720" w:hanging="720"/>
        <w:rPr>
          <w:sz w:val="22"/>
        </w:rPr>
      </w:pPr>
      <w:r>
        <w:rPr>
          <w:sz w:val="22"/>
        </w:rPr>
        <w:t>*</w:t>
      </w:r>
      <w:r>
        <w:rPr>
          <w:sz w:val="22"/>
        </w:rPr>
        <w:tab/>
      </w:r>
      <w:r w:rsidRPr="00C5333E">
        <w:rPr>
          <w:sz w:val="22"/>
        </w:rPr>
        <w:t xml:space="preserve">The “written comments” on </w:t>
      </w:r>
      <w:r w:rsidR="0033447F" w:rsidRPr="0033447F">
        <w:rPr>
          <w:sz w:val="22"/>
          <w:u w:val="words"/>
        </w:rPr>
        <w:t>course</w:t>
      </w:r>
      <w:r w:rsidRPr="00C5333E">
        <w:rPr>
          <w:sz w:val="22"/>
        </w:rPr>
        <w:t xml:space="preserve"> evaluations are not to be made available by the University to third parties. In addition, the University Senate’s policy for release of numerical </w:t>
      </w:r>
      <w:r w:rsidR="0033447F" w:rsidRPr="0033447F">
        <w:rPr>
          <w:sz w:val="22"/>
          <w:u w:val="words"/>
        </w:rPr>
        <w:t>course</w:t>
      </w:r>
      <w:r w:rsidRPr="00C5333E">
        <w:rPr>
          <w:sz w:val="22"/>
        </w:rPr>
        <w:t xml:space="preserve"> ratings only applies to undergraduate </w:t>
      </w:r>
      <w:r w:rsidR="0033447F" w:rsidRPr="0033447F">
        <w:rPr>
          <w:sz w:val="22"/>
          <w:u w:val="words"/>
        </w:rPr>
        <w:t>courses</w:t>
      </w:r>
      <w:r w:rsidRPr="00C5333E">
        <w:rPr>
          <w:sz w:val="22"/>
        </w:rPr>
        <w:t>.</w:t>
      </w:r>
      <w:r>
        <w:rPr>
          <w:sz w:val="22"/>
        </w:rPr>
        <w:t xml:space="preserve"> [SREC: 11/10/11]</w:t>
      </w:r>
    </w:p>
    <w:p w14:paraId="715854D7" w14:textId="77777777" w:rsidR="002E7040" w:rsidRDefault="002E7040" w:rsidP="00833E21">
      <w:pPr>
        <w:pStyle w:val="ListParagraph"/>
        <w:ind w:left="0"/>
      </w:pPr>
    </w:p>
    <w:p w14:paraId="4FFCF44E" w14:textId="79235989" w:rsidR="00AB772F" w:rsidRPr="00531C07" w:rsidRDefault="00E26C16" w:rsidP="00531C07">
      <w:pPr>
        <w:pStyle w:val="HTMLBody"/>
        <w:ind w:left="720" w:hanging="720"/>
        <w:rPr>
          <w:sz w:val="22"/>
        </w:rPr>
      </w:pPr>
      <w:r>
        <w:rPr>
          <w:sz w:val="22"/>
        </w:rPr>
        <w:t xml:space="preserve"> </w:t>
      </w:r>
    </w:p>
    <w:p w14:paraId="36352AA7" w14:textId="323616A7" w:rsidR="00AB772F" w:rsidRPr="00675497" w:rsidRDefault="00AB772F" w:rsidP="00675497">
      <w:pPr>
        <w:pStyle w:val="Heading4"/>
      </w:pPr>
      <w:bookmarkStart w:id="1746" w:name="_Toc22143302"/>
      <w:bookmarkStart w:id="1747" w:name="_Toc145422004"/>
      <w:r w:rsidRPr="00675497">
        <w:t>University Senate Hearing Panel (Privilege and Tenure) (USHP)</w:t>
      </w:r>
      <w:bookmarkEnd w:id="1746"/>
      <w:bookmarkEnd w:id="1747"/>
      <w:r w:rsidRPr="00675497">
        <w:t xml:space="preserve">  </w:t>
      </w:r>
    </w:p>
    <w:p w14:paraId="3E529658" w14:textId="5B7ED6E8" w:rsidR="00AB772F" w:rsidRPr="009D40E4" w:rsidRDefault="00AB772F" w:rsidP="00A35816">
      <w:pPr>
        <w:pStyle w:val="Heading5"/>
      </w:pPr>
      <w:r>
        <w:t>Composition</w:t>
      </w:r>
      <w:r w:rsidR="00675497">
        <w:t xml:space="preserve"> </w:t>
      </w:r>
      <w:r>
        <w:t>and Jurisdiction</w:t>
      </w:r>
    </w:p>
    <w:p w14:paraId="23EB9218" w14:textId="4D3A1841" w:rsidR="00AB772F" w:rsidRDefault="00AB772F" w:rsidP="009D40E4">
      <w:pPr>
        <w:rPr>
          <w:color w:val="auto"/>
        </w:rPr>
      </w:pPr>
      <w:r>
        <w:rPr>
          <w:color w:val="auto"/>
        </w:rPr>
        <w:t xml:space="preserve">The University Senate Hearing Panel consisting of fifteen (15) </w:t>
      </w:r>
      <w:ins w:id="1748" w:author="Brothers, Sheila C." w:date="2024-01-09T12:55:00Z">
        <w:r w:rsidR="00041976">
          <w:rPr>
            <w:color w:val="auto"/>
          </w:rPr>
          <w:t xml:space="preserve">tenured full Professor or Librarian I faculty </w:t>
        </w:r>
      </w:ins>
      <w:r>
        <w:rPr>
          <w:color w:val="auto"/>
        </w:rPr>
        <w:t xml:space="preserve">members shall be appointed for staggered three-year terms by the President from a list of nominees recommended by the Senate Council. From this panel an </w:t>
      </w:r>
      <w:r>
        <w:rPr>
          <w:color w:val="auto"/>
          <w:u w:val="single"/>
        </w:rPr>
        <w:t>ad</w:t>
      </w:r>
      <w:r>
        <w:rPr>
          <w:color w:val="auto"/>
        </w:rPr>
        <w:t xml:space="preserve"> </w:t>
      </w:r>
      <w:r>
        <w:rPr>
          <w:color w:val="auto"/>
          <w:u w:val="single"/>
        </w:rPr>
        <w:t>hoc</w:t>
      </w:r>
      <w:r>
        <w:rPr>
          <w:color w:val="auto"/>
        </w:rPr>
        <w:t xml:space="preserve"> Hearing Committee shall be chosen to hear a case arising from</w:t>
      </w:r>
    </w:p>
    <w:p w14:paraId="1F507811" w14:textId="77777777" w:rsidR="00AB772F" w:rsidRDefault="00AB772F" w:rsidP="009D40E4">
      <w:pPr>
        <w:rPr>
          <w:color w:val="auto"/>
        </w:rPr>
      </w:pPr>
    </w:p>
    <w:p w14:paraId="6D1ADEE1" w14:textId="120F8082" w:rsidR="00AB772F" w:rsidRPr="004349FD" w:rsidRDefault="00AB772F" w:rsidP="004349FD">
      <w:pPr>
        <w:pStyle w:val="ListParagraph"/>
        <w:numPr>
          <w:ilvl w:val="0"/>
          <w:numId w:val="513"/>
        </w:numPr>
        <w:rPr>
          <w:color w:val="auto"/>
        </w:rPr>
      </w:pPr>
      <w:r w:rsidRPr="004349FD">
        <w:rPr>
          <w:color w:val="auto"/>
        </w:rPr>
        <w:t>dismissal of a faculty member with continuo</w:t>
      </w:r>
      <w:r w:rsidR="00B4034A">
        <w:rPr>
          <w:color w:val="auto"/>
        </w:rPr>
        <w:t xml:space="preserve">us </w:t>
      </w:r>
      <w:r w:rsidRPr="004349FD">
        <w:rPr>
          <w:color w:val="auto"/>
        </w:rPr>
        <w:t xml:space="preserve">tenure; or </w:t>
      </w:r>
    </w:p>
    <w:p w14:paraId="3AE556DC" w14:textId="77777777" w:rsidR="00AB772F" w:rsidRDefault="00AB772F" w:rsidP="004349FD">
      <w:pPr>
        <w:rPr>
          <w:color w:val="auto"/>
        </w:rPr>
      </w:pPr>
    </w:p>
    <w:p w14:paraId="0B42148F" w14:textId="77777777" w:rsidR="00AB772F" w:rsidRPr="004349FD" w:rsidRDefault="00AB772F" w:rsidP="004349FD">
      <w:pPr>
        <w:pStyle w:val="ListParagraph"/>
        <w:numPr>
          <w:ilvl w:val="0"/>
          <w:numId w:val="513"/>
        </w:numPr>
        <w:rPr>
          <w:color w:val="auto"/>
        </w:rPr>
      </w:pPr>
      <w:r w:rsidRPr="004349FD">
        <w:rPr>
          <w:color w:val="auto"/>
        </w:rPr>
        <w:t xml:space="preserve">dismissal of a non-tenured faculty member before the end of that person's specified term of appointment; or </w:t>
      </w:r>
    </w:p>
    <w:p w14:paraId="011B753D" w14:textId="77777777" w:rsidR="00AB772F" w:rsidRDefault="00AB772F" w:rsidP="004349FD">
      <w:pPr>
        <w:rPr>
          <w:color w:val="auto"/>
        </w:rPr>
      </w:pPr>
    </w:p>
    <w:p w14:paraId="156D5CFC" w14:textId="63560B46" w:rsidR="00AB772F" w:rsidRPr="004349FD" w:rsidRDefault="00AB772F" w:rsidP="004349FD">
      <w:pPr>
        <w:pStyle w:val="ListParagraph"/>
        <w:numPr>
          <w:ilvl w:val="0"/>
          <w:numId w:val="513"/>
        </w:numPr>
        <w:ind w:right="-86"/>
        <w:rPr>
          <w:color w:val="auto"/>
        </w:rPr>
      </w:pPr>
      <w:r w:rsidRPr="004349FD">
        <w:rPr>
          <w:color w:val="auto"/>
        </w:rPr>
        <w:t xml:space="preserve">allegation of the violation of the academic freedom of a non-tenured faculty </w:t>
      </w:r>
      <w:r w:rsidRPr="004349FD">
        <w:rPr>
          <w:color w:val="auto"/>
          <w:spacing w:val="-4"/>
        </w:rPr>
        <w:t>member</w:t>
      </w:r>
      <w:r w:rsidR="00703C4B" w:rsidRPr="004349FD">
        <w:rPr>
          <w:color w:val="auto"/>
          <w:spacing w:val="-4"/>
        </w:rPr>
        <w:t>, an</w:t>
      </w:r>
      <w:r w:rsidRPr="004349FD">
        <w:rPr>
          <w:color w:val="auto"/>
          <w:spacing w:val="-4"/>
        </w:rPr>
        <w:t xml:space="preserve"> administrator</w:t>
      </w:r>
      <w:r w:rsidR="001B239D" w:rsidRPr="004349FD">
        <w:rPr>
          <w:color w:val="auto"/>
          <w:spacing w:val="-4"/>
        </w:rPr>
        <w:t xml:space="preserve">, or of a terminated </w:t>
      </w:r>
      <w:r w:rsidR="001B239D" w:rsidRPr="004349FD">
        <w:rPr>
          <w:spacing w:val="-4"/>
          <w:szCs w:val="22"/>
        </w:rPr>
        <w:t>postdoctoral scholar, postdoctoral fellow, resident, clinical fellow, teaching assistant, or research assistant</w:t>
      </w:r>
      <w:r w:rsidR="00E9245D" w:rsidRPr="004349FD">
        <w:rPr>
          <w:spacing w:val="-4"/>
          <w:szCs w:val="22"/>
        </w:rPr>
        <w:t xml:space="preserve"> (</w:t>
      </w:r>
      <w:r w:rsidR="00480C88" w:rsidRPr="00480C88">
        <w:rPr>
          <w:spacing w:val="-4"/>
          <w:u w:val="single"/>
        </w:rPr>
        <w:t xml:space="preserve">GR </w:t>
      </w:r>
      <w:r w:rsidR="00225F30" w:rsidRPr="004349FD">
        <w:rPr>
          <w:spacing w:val="-4"/>
        </w:rPr>
        <w:t>X.D</w:t>
      </w:r>
      <w:r w:rsidR="00E9245D" w:rsidRPr="004349FD">
        <w:rPr>
          <w:spacing w:val="-4"/>
        </w:rPr>
        <w:t xml:space="preserve">; </w:t>
      </w:r>
      <w:r w:rsidR="00D91A77" w:rsidRPr="00D91A77">
        <w:rPr>
          <w:spacing w:val="-4"/>
          <w:u w:val="words"/>
        </w:rPr>
        <w:t xml:space="preserve">AR </w:t>
      </w:r>
      <w:r w:rsidR="00E9245D" w:rsidRPr="004349FD">
        <w:rPr>
          <w:spacing w:val="-4"/>
        </w:rPr>
        <w:t xml:space="preserve">5:4; </w:t>
      </w:r>
      <w:r w:rsidR="00D91A77" w:rsidRPr="00D91A77">
        <w:rPr>
          <w:spacing w:val="-4"/>
          <w:u w:val="words"/>
        </w:rPr>
        <w:t xml:space="preserve">AR </w:t>
      </w:r>
      <w:r w:rsidR="00E9245D" w:rsidRPr="004349FD">
        <w:rPr>
          <w:spacing w:val="-4"/>
        </w:rPr>
        <w:t>5.5)</w:t>
      </w:r>
      <w:r w:rsidRPr="004349FD">
        <w:rPr>
          <w:color w:val="auto"/>
          <w:spacing w:val="-4"/>
        </w:rPr>
        <w:t xml:space="preserve">. </w:t>
      </w:r>
      <w:r w:rsidRPr="004349FD">
        <w:rPr>
          <w:color w:val="auto"/>
        </w:rPr>
        <w:t xml:space="preserve"> </w:t>
      </w:r>
    </w:p>
    <w:p w14:paraId="1F94EF64" w14:textId="77777777" w:rsidR="00AB772F" w:rsidRDefault="00AB772F" w:rsidP="009D40E4">
      <w:pPr>
        <w:rPr>
          <w:color w:val="auto"/>
        </w:rPr>
      </w:pPr>
    </w:p>
    <w:p w14:paraId="2FB08504" w14:textId="7B0D3260" w:rsidR="00AB772F" w:rsidRDefault="00AB772F" w:rsidP="009D40E4">
      <w:pPr>
        <w:ind w:right="-86"/>
        <w:rPr>
          <w:color w:val="auto"/>
        </w:rPr>
      </w:pPr>
      <w:r>
        <w:rPr>
          <w:color w:val="auto"/>
        </w:rPr>
        <w:t>T</w:t>
      </w:r>
      <w:r w:rsidRPr="00DA2879">
        <w:rPr>
          <w:color w:val="auto"/>
          <w:spacing w:val="-3"/>
        </w:rPr>
        <w:t>he Hearing Committee shall consist of f</w:t>
      </w:r>
      <w:r w:rsidR="00BD76D5" w:rsidRPr="00DA2879">
        <w:rPr>
          <w:color w:val="auto"/>
          <w:spacing w:val="-3"/>
        </w:rPr>
        <w:t xml:space="preserve">ive members chosen by lot from </w:t>
      </w:r>
      <w:r w:rsidRPr="00DA2879">
        <w:rPr>
          <w:color w:val="auto"/>
          <w:spacing w:val="-3"/>
        </w:rPr>
        <w:t xml:space="preserve">the USHP. Members shall remove themselves from a case, either at the request of a party, or on their own initiative if they deem themselves disqualified for reason of bias or conflict of interest. Each party shall have a maximum of two challenges without stated cause. If the panel should be exhausted before an acceptable committee has been obtained, five supplementary members shall be appointed to the panel by the same procedure from which members of the committee may be </w:t>
      </w:r>
      <w:r w:rsidR="00D02596">
        <w:rPr>
          <w:color w:val="auto"/>
          <w:spacing w:val="-3"/>
        </w:rPr>
        <w:t>s</w:t>
      </w:r>
      <w:r w:rsidRPr="00DA2879">
        <w:rPr>
          <w:color w:val="auto"/>
          <w:spacing w:val="-3"/>
        </w:rPr>
        <w:t>elected. The committee shall select its own chair</w:t>
      </w:r>
      <w:r>
        <w:rPr>
          <w:color w:val="auto"/>
        </w:rPr>
        <w:t>.</w:t>
      </w:r>
    </w:p>
    <w:p w14:paraId="07263F72" w14:textId="77777777" w:rsidR="006B142C" w:rsidRDefault="006B142C" w:rsidP="009D40E4">
      <w:pPr>
        <w:ind w:right="-86"/>
        <w:rPr>
          <w:color w:val="auto"/>
        </w:rPr>
      </w:pPr>
    </w:p>
    <w:p w14:paraId="034FFD10" w14:textId="76AE16B9" w:rsidR="006B142C" w:rsidRDefault="006B142C" w:rsidP="0035141A">
      <w:pPr>
        <w:ind w:left="720" w:right="-86" w:hanging="720"/>
        <w:rPr>
          <w:color w:val="auto"/>
        </w:rPr>
      </w:pPr>
      <w:r w:rsidRPr="00FD4E57">
        <w:rPr>
          <w:color w:val="auto"/>
        </w:rPr>
        <w:t>*</w:t>
      </w:r>
      <w:r w:rsidRPr="00FD4E57">
        <w:rPr>
          <w:color w:val="auto"/>
        </w:rPr>
        <w:tab/>
        <w:t>For SREC interpretation of SR 1.4.4.3.</w:t>
      </w:r>
      <w:r w:rsidR="00FD4E57" w:rsidRPr="00FD4E57">
        <w:rPr>
          <w:color w:val="auto"/>
        </w:rPr>
        <w:t>1</w:t>
      </w:r>
      <w:r w:rsidRPr="00FD4E57">
        <w:rPr>
          <w:color w:val="auto"/>
        </w:rPr>
        <w:t>, see SREC minutes from June 11, 2018.</w:t>
      </w:r>
      <w:r>
        <w:rPr>
          <w:color w:val="auto"/>
        </w:rPr>
        <w:t xml:space="preserve"> (available </w:t>
      </w:r>
      <w:del w:id="1749" w:author="Davy Jones" w:date="2024-03-19T22:01:00Z">
        <w:r w:rsidDel="00F955E0">
          <w:fldChar w:fldCharType="begin"/>
        </w:r>
        <w:r w:rsidDel="00F955E0">
          <w:delInstrText>HYPERLINK "https://www.uky.edu/universitysenate/sites/www.uky.edu.universitysenate/files/committee/SREC/Minutes/SREC%20Minute%206-11-18%20re%20Interpretation%20of%20SR%201.4.4.3.pdf"</w:delInstrText>
        </w:r>
        <w:r w:rsidDel="00F955E0">
          <w:fldChar w:fldCharType="separate"/>
        </w:r>
        <w:r w:rsidRPr="00F955E0" w:rsidDel="00F955E0">
          <w:rPr>
            <w:rPrChange w:id="1750" w:author="Davy Jones" w:date="2024-03-19T22:01:00Z">
              <w:rPr>
                <w:rStyle w:val="Hyperlink"/>
                <w:b/>
                <w:bCs/>
                <w:u w:val="none"/>
              </w:rPr>
            </w:rPrChange>
          </w:rPr>
          <w:delText>HERE</w:delText>
        </w:r>
        <w:r w:rsidDel="00F955E0">
          <w:rPr>
            <w:rStyle w:val="Hyperlink"/>
            <w:b/>
            <w:bCs/>
            <w:u w:val="none"/>
          </w:rPr>
          <w:fldChar w:fldCharType="end"/>
        </w:r>
      </w:del>
      <w:ins w:id="1751" w:author="Davy Jones" w:date="2024-03-19T22:02:00Z">
        <w:r w:rsidR="00F955E0">
          <w:rPr>
            <w:b/>
            <w:bCs/>
          </w:rPr>
          <w:fldChar w:fldCharType="begin"/>
        </w:r>
        <w:r w:rsidR="00F955E0">
          <w:rPr>
            <w:b/>
            <w:bCs/>
          </w:rPr>
          <w:instrText>HYPERLINK "https://web.archive.org/web/20190327184428/https:/www.uky.edu/universitysenate/sites/www.uky.edu.universitysenate/files/committee/SREC/Minutes/SREC%20Minute%206-11-18%20re%20Interpretation%20of%20SR%201.4.4.3.pdf"</w:instrText>
        </w:r>
        <w:r w:rsidR="00F955E0">
          <w:rPr>
            <w:b/>
            <w:bCs/>
          </w:rPr>
        </w:r>
        <w:r w:rsidR="00F955E0">
          <w:rPr>
            <w:b/>
            <w:bCs/>
          </w:rPr>
          <w:fldChar w:fldCharType="separate"/>
        </w:r>
        <w:r w:rsidR="00F955E0" w:rsidRPr="00F955E0">
          <w:rPr>
            <w:rStyle w:val="Hyperlink"/>
            <w:b/>
            <w:bCs/>
            <w:rPrChange w:id="1752" w:author="Davy Jones" w:date="2024-03-19T22:01:00Z">
              <w:rPr>
                <w:rStyle w:val="Hyperlink"/>
                <w:b/>
                <w:bCs/>
                <w:u w:val="none"/>
              </w:rPr>
            </w:rPrChange>
          </w:rPr>
          <w:t>HERE</w:t>
        </w:r>
        <w:r w:rsidR="00F955E0">
          <w:rPr>
            <w:b/>
            <w:bCs/>
          </w:rPr>
          <w:fldChar w:fldCharType="end"/>
        </w:r>
      </w:ins>
      <w:r>
        <w:rPr>
          <w:color w:val="auto"/>
        </w:rPr>
        <w:t>). [SREC: 6/11/2018]</w:t>
      </w:r>
    </w:p>
    <w:p w14:paraId="21EBB6B2" w14:textId="77777777" w:rsidR="00AB772F" w:rsidRDefault="00AB772F" w:rsidP="009D40E4">
      <w:pPr>
        <w:rPr>
          <w:b/>
          <w:color w:val="auto"/>
        </w:rPr>
      </w:pPr>
    </w:p>
    <w:p w14:paraId="6ACC8A63" w14:textId="77777777" w:rsidR="00AB772F" w:rsidRPr="0035141A" w:rsidRDefault="00AB772F" w:rsidP="0035141A">
      <w:pPr>
        <w:pStyle w:val="Heading5"/>
      </w:pPr>
      <w:bookmarkStart w:id="1753" w:name="_Ref529365020"/>
      <w:r w:rsidRPr="0035141A">
        <w:t>Procedures</w:t>
      </w:r>
      <w:bookmarkEnd w:id="1753"/>
    </w:p>
    <w:p w14:paraId="6858CC4C" w14:textId="609579E2" w:rsidR="00AB772F" w:rsidRDefault="00AB772F" w:rsidP="009D40E4">
      <w:pPr>
        <w:rPr>
          <w:color w:val="auto"/>
        </w:rPr>
      </w:pPr>
      <w:r>
        <w:rPr>
          <w:color w:val="auto"/>
        </w:rPr>
        <w:t xml:space="preserve">The committee will conduct the hearing and report its findings as described in </w:t>
      </w:r>
      <w:r w:rsidR="00480C88" w:rsidRPr="00480C88">
        <w:rPr>
          <w:color w:val="auto"/>
          <w:u w:val="single"/>
        </w:rPr>
        <w:t xml:space="preserve">GR </w:t>
      </w:r>
      <w:r>
        <w:rPr>
          <w:color w:val="auto"/>
        </w:rPr>
        <w:t>X.B.1.f</w:t>
      </w:r>
      <w:r w:rsidR="00703C4B">
        <w:rPr>
          <w:color w:val="auto"/>
        </w:rPr>
        <w:t xml:space="preserve">. </w:t>
      </w:r>
      <w:r w:rsidR="00E53EDA">
        <w:rPr>
          <w:color w:val="auto"/>
        </w:rPr>
        <w:t>2</w:t>
      </w:r>
      <w:r>
        <w:rPr>
          <w:color w:val="auto"/>
        </w:rPr>
        <w:t>. In addition, the committee will adhere to the following procedures:</w:t>
      </w:r>
    </w:p>
    <w:p w14:paraId="31A27B64" w14:textId="77777777" w:rsidR="00AB772F" w:rsidRDefault="00AB772F" w:rsidP="009D40E4">
      <w:pPr>
        <w:rPr>
          <w:color w:val="auto"/>
        </w:rPr>
      </w:pPr>
    </w:p>
    <w:p w14:paraId="416487DD" w14:textId="77777777" w:rsidR="00AB772F" w:rsidRPr="00773E4D" w:rsidRDefault="00AB772F" w:rsidP="00773E4D">
      <w:pPr>
        <w:pStyle w:val="ListParagraph"/>
        <w:numPr>
          <w:ilvl w:val="0"/>
          <w:numId w:val="580"/>
        </w:numPr>
        <w:ind w:right="72"/>
        <w:rPr>
          <w:color w:val="auto"/>
          <w:szCs w:val="22"/>
        </w:rPr>
      </w:pPr>
      <w:r w:rsidRPr="00773E4D">
        <w:rPr>
          <w:color w:val="auto"/>
          <w:szCs w:val="22"/>
        </w:rPr>
        <w:t>The faculty member will be afforded an opportunity to obtain necessary witnesses and documentary or other evidence, and the administration will, in so far as it is possible for it to do so, secure the cooperation of such witnesses and make available necessary documents and other evidence within its control.</w:t>
      </w:r>
    </w:p>
    <w:p w14:paraId="48BD0FA3" w14:textId="77777777" w:rsidR="00AB772F" w:rsidRPr="00773E4D" w:rsidRDefault="00AB772F" w:rsidP="00773E4D">
      <w:pPr>
        <w:ind w:left="720" w:right="72"/>
        <w:rPr>
          <w:color w:val="auto"/>
          <w:szCs w:val="22"/>
        </w:rPr>
      </w:pPr>
    </w:p>
    <w:p w14:paraId="180DBEB4" w14:textId="77777777" w:rsidR="00AB772F" w:rsidRPr="00773E4D" w:rsidRDefault="00AB772F" w:rsidP="00773E4D">
      <w:pPr>
        <w:pStyle w:val="ListParagraph"/>
        <w:numPr>
          <w:ilvl w:val="0"/>
          <w:numId w:val="580"/>
        </w:numPr>
        <w:ind w:right="72"/>
        <w:rPr>
          <w:color w:val="auto"/>
          <w:szCs w:val="22"/>
        </w:rPr>
      </w:pPr>
      <w:r w:rsidRPr="00773E4D">
        <w:rPr>
          <w:color w:val="auto"/>
          <w:szCs w:val="22"/>
        </w:rPr>
        <w:t>The faculty member and the administration will have the right to confront and cross-examine all witnesses. Where the witness cannot or will not appear, but the committee determines that the interests of justice require admission of that person's statement, the committee will identify the witness, disclose the statement of that witness and if possible provide for interrogatories.</w:t>
      </w:r>
    </w:p>
    <w:p w14:paraId="6259B4BD" w14:textId="77777777" w:rsidR="00AB772F" w:rsidRPr="00773E4D" w:rsidRDefault="00AB772F" w:rsidP="00773E4D">
      <w:pPr>
        <w:ind w:left="720" w:right="72"/>
        <w:rPr>
          <w:color w:val="auto"/>
          <w:szCs w:val="22"/>
        </w:rPr>
      </w:pPr>
    </w:p>
    <w:p w14:paraId="26779D17" w14:textId="77777777" w:rsidR="00AB772F" w:rsidRPr="00773E4D" w:rsidRDefault="00AB772F" w:rsidP="00773E4D">
      <w:pPr>
        <w:pStyle w:val="ListParagraph"/>
        <w:numPr>
          <w:ilvl w:val="0"/>
          <w:numId w:val="580"/>
        </w:numPr>
        <w:ind w:right="72"/>
        <w:rPr>
          <w:color w:val="auto"/>
          <w:szCs w:val="22"/>
        </w:rPr>
      </w:pPr>
      <w:r w:rsidRPr="00773E4D">
        <w:rPr>
          <w:color w:val="auto"/>
          <w:szCs w:val="22"/>
        </w:rPr>
        <w:lastRenderedPageBreak/>
        <w:t>The hearing committee will not be bound by strict rules of legal evidence, and may admit any evidence which is of probative value in determining the issues involved. Every possible effort will be made to obtain the most reliable evidence available.</w:t>
      </w:r>
    </w:p>
    <w:p w14:paraId="55D23A72" w14:textId="77777777" w:rsidR="00AB772F" w:rsidRPr="00773E4D" w:rsidRDefault="00AB772F" w:rsidP="00773E4D">
      <w:pPr>
        <w:ind w:left="720" w:right="72"/>
        <w:rPr>
          <w:color w:val="auto"/>
          <w:szCs w:val="22"/>
        </w:rPr>
      </w:pPr>
    </w:p>
    <w:p w14:paraId="7D18FF00" w14:textId="77777777" w:rsidR="00AB772F" w:rsidRPr="00773E4D" w:rsidRDefault="00AB772F" w:rsidP="00773E4D">
      <w:pPr>
        <w:pStyle w:val="ListParagraph"/>
        <w:numPr>
          <w:ilvl w:val="0"/>
          <w:numId w:val="580"/>
        </w:numPr>
        <w:ind w:right="72"/>
        <w:rPr>
          <w:color w:val="auto"/>
          <w:szCs w:val="22"/>
        </w:rPr>
      </w:pPr>
      <w:r w:rsidRPr="00773E4D">
        <w:rPr>
          <w:color w:val="auto"/>
          <w:szCs w:val="22"/>
        </w:rPr>
        <w:t>The hearing committee will grant adjournments to enable either party to investigate evidence as to whether a valid claim of surprise is made.</w:t>
      </w:r>
    </w:p>
    <w:p w14:paraId="42FBB02A" w14:textId="77777777" w:rsidR="00AB772F" w:rsidRPr="00773E4D" w:rsidRDefault="00AB772F" w:rsidP="00773E4D">
      <w:pPr>
        <w:ind w:left="720" w:right="72"/>
        <w:rPr>
          <w:color w:val="auto"/>
          <w:szCs w:val="22"/>
        </w:rPr>
      </w:pPr>
    </w:p>
    <w:p w14:paraId="4CA21D30" w14:textId="77777777" w:rsidR="00AB772F" w:rsidRPr="00773E4D" w:rsidRDefault="00AB772F" w:rsidP="00773E4D">
      <w:pPr>
        <w:pStyle w:val="ListParagraph"/>
        <w:numPr>
          <w:ilvl w:val="0"/>
          <w:numId w:val="580"/>
        </w:numPr>
        <w:ind w:right="72"/>
        <w:rPr>
          <w:color w:val="auto"/>
          <w:szCs w:val="22"/>
        </w:rPr>
      </w:pPr>
      <w:r w:rsidRPr="00773E4D">
        <w:rPr>
          <w:color w:val="auto"/>
          <w:szCs w:val="22"/>
        </w:rPr>
        <w:t>The findings of fact and the decisions will be based solely on the hearing record.</w:t>
      </w:r>
    </w:p>
    <w:p w14:paraId="0246A3CA" w14:textId="77777777" w:rsidR="00AB772F" w:rsidRPr="00773E4D" w:rsidRDefault="00AB772F" w:rsidP="00773E4D">
      <w:pPr>
        <w:ind w:left="720" w:right="72"/>
        <w:rPr>
          <w:color w:val="auto"/>
          <w:szCs w:val="22"/>
        </w:rPr>
      </w:pPr>
    </w:p>
    <w:p w14:paraId="6B063EB1" w14:textId="77777777" w:rsidR="0095070A" w:rsidRPr="00773E4D" w:rsidRDefault="00AB772F" w:rsidP="00773E4D">
      <w:pPr>
        <w:pStyle w:val="ListParagraph"/>
        <w:numPr>
          <w:ilvl w:val="0"/>
          <w:numId w:val="580"/>
        </w:numPr>
        <w:ind w:right="72"/>
        <w:rPr>
          <w:szCs w:val="22"/>
        </w:rPr>
      </w:pPr>
      <w:r w:rsidRPr="00773E4D">
        <w:rPr>
          <w:color w:val="auto"/>
          <w:szCs w:val="22"/>
        </w:rPr>
        <w:t>Except for such simple announcements as may be required covering the time of the hearing and similar matters, public statements and publicity about the case by either the faculty member or the administrative officers will be avoided so far as possible until the proceedings have been completed, including consideration by the Board of Trustees.</w:t>
      </w:r>
    </w:p>
    <w:p w14:paraId="618A63D6" w14:textId="77777777" w:rsidR="00F4363C" w:rsidRPr="00F4363C" w:rsidRDefault="00F4363C" w:rsidP="00F4363C"/>
    <w:p w14:paraId="2E393805" w14:textId="04D18F21" w:rsidR="001E4D4C" w:rsidRPr="001E4D4C" w:rsidRDefault="001E4D4C" w:rsidP="00916AE5">
      <w:pPr>
        <w:pStyle w:val="Heading3"/>
      </w:pPr>
      <w:bookmarkStart w:id="1754" w:name="_Toc22143305"/>
      <w:bookmarkStart w:id="1755" w:name="_Toc145422005"/>
      <w:r>
        <w:t>AD HOC COMMITTEES</w:t>
      </w:r>
      <w:bookmarkEnd w:id="1754"/>
      <w:bookmarkEnd w:id="1755"/>
    </w:p>
    <w:p w14:paraId="4CE35799" w14:textId="6C715CE4" w:rsidR="00AB772F" w:rsidRDefault="00AB772F" w:rsidP="009D40E4">
      <w:pPr>
        <w:rPr>
          <w:color w:val="auto"/>
        </w:rPr>
      </w:pPr>
      <w:r>
        <w:rPr>
          <w:color w:val="auto"/>
        </w:rPr>
        <w:t>Other than their temporary nature</w:t>
      </w:r>
      <w:r>
        <w:rPr>
          <w:i/>
          <w:color w:val="auto"/>
        </w:rPr>
        <w:t xml:space="preserve"> ad hoc</w:t>
      </w:r>
      <w:r w:rsidRPr="001B4664">
        <w:rPr>
          <w:color w:val="auto"/>
        </w:rPr>
        <w:t xml:space="preserve"> </w:t>
      </w:r>
      <w:r>
        <w:rPr>
          <w:color w:val="auto"/>
        </w:rPr>
        <w:t>committees have the same stat</w:t>
      </w:r>
      <w:r w:rsidR="00B4034A">
        <w:rPr>
          <w:color w:val="auto"/>
        </w:rPr>
        <w:t xml:space="preserve">us </w:t>
      </w:r>
      <w:r>
        <w:rPr>
          <w:color w:val="auto"/>
        </w:rPr>
        <w:t>and responsibilities as all other committees of the Senate. They shall be appointed by the Senate Council to address academic problems and issues facing the University. For example, such committees could deal with problems or issues as they arise in the areas of teaching and advising, student affairs, computer resources, continuing education, special teaching technologies and so forth. These committees expire not later than one year after their appointment unless the Senate Council acts to renew the committee’s existence for another year. [US: 10/12/81] [4/14/86]</w:t>
      </w:r>
    </w:p>
    <w:p w14:paraId="48A4608C" w14:textId="77777777" w:rsidR="00AB772F" w:rsidRDefault="00AB772F" w:rsidP="009D40E4">
      <w:pPr>
        <w:rPr>
          <w:color w:val="auto"/>
        </w:rPr>
      </w:pPr>
    </w:p>
    <w:p w14:paraId="6518BE23" w14:textId="76248282" w:rsidR="00AB772F" w:rsidRDefault="00AB772F" w:rsidP="009D40E4">
      <w:pPr>
        <w:pStyle w:val="Heading2"/>
        <w:spacing w:before="0" w:after="0"/>
        <w:rPr>
          <w:szCs w:val="24"/>
        </w:rPr>
      </w:pPr>
      <w:bookmarkStart w:id="1756" w:name="_Toc22143306"/>
      <w:bookmarkStart w:id="1757" w:name="_Toc145422006"/>
      <w:r w:rsidRPr="00572C59">
        <w:rPr>
          <w:szCs w:val="24"/>
        </w:rPr>
        <w:t>ELECTION PROCEDURES FOR CERTAIN ELECTIVE BODIES</w:t>
      </w:r>
      <w:bookmarkEnd w:id="1756"/>
      <w:bookmarkEnd w:id="1757"/>
    </w:p>
    <w:p w14:paraId="0AD7B2A5" w14:textId="77777777" w:rsidR="00AB772F" w:rsidRDefault="00AB772F" w:rsidP="009D40E4">
      <w:pPr>
        <w:rPr>
          <w:color w:val="auto"/>
        </w:rPr>
      </w:pPr>
      <w:r>
        <w:rPr>
          <w:color w:val="auto"/>
        </w:rPr>
        <w:t>The Rules and Elections Committee is charged with administering elections as directed by the University Senate. Following are descriptions of these elections:</w:t>
      </w:r>
    </w:p>
    <w:p w14:paraId="0FED14A6" w14:textId="77777777" w:rsidR="00AB772F" w:rsidRDefault="00AB772F" w:rsidP="009D40E4">
      <w:pPr>
        <w:rPr>
          <w:color w:val="auto"/>
        </w:rPr>
      </w:pPr>
    </w:p>
    <w:p w14:paraId="153DE5D5" w14:textId="3821D807" w:rsidR="00AB772F" w:rsidRDefault="00AB772F" w:rsidP="00916AE5">
      <w:pPr>
        <w:pStyle w:val="Heading3"/>
      </w:pPr>
      <w:bookmarkStart w:id="1758" w:name="_Toc22143307"/>
      <w:bookmarkStart w:id="1759" w:name="_Toc145422007"/>
      <w:r w:rsidRPr="00572C59">
        <w:t>ELECTION OF JOINT BOARD-FACULTY PRESIDENTIAL SEARCH COMMITTEE</w:t>
      </w:r>
      <w:bookmarkEnd w:id="1758"/>
      <w:bookmarkEnd w:id="1759"/>
    </w:p>
    <w:p w14:paraId="567C2F67" w14:textId="77777777" w:rsidR="00AB772F" w:rsidRDefault="00AB772F" w:rsidP="00501BC5">
      <w:pPr>
        <w:pStyle w:val="Heading4"/>
      </w:pPr>
      <w:bookmarkStart w:id="1760" w:name="_Toc22143308"/>
      <w:bookmarkStart w:id="1761" w:name="_Toc145422008"/>
      <w:r w:rsidRPr="00987610">
        <w:t>Committee Composition</w:t>
      </w:r>
      <w:bookmarkEnd w:id="1760"/>
      <w:bookmarkEnd w:id="1761"/>
    </w:p>
    <w:p w14:paraId="5170C5A1" w14:textId="2E987B40" w:rsidR="00AB772F" w:rsidRDefault="00055F35" w:rsidP="009D40E4">
      <w:pPr>
        <w:rPr>
          <w:color w:val="auto"/>
        </w:rPr>
      </w:pPr>
      <w:r w:rsidRPr="00055F35">
        <w:rPr>
          <w:i/>
          <w:color w:val="auto"/>
          <w:u w:val="single"/>
        </w:rPr>
        <w:t>Governing Regulation</w:t>
      </w:r>
      <w:r w:rsidR="004F7BAC" w:rsidRPr="004F7BAC">
        <w:rPr>
          <w:i/>
          <w:color w:val="auto"/>
          <w:u w:val="words"/>
        </w:rPr>
        <w:t>s</w:t>
      </w:r>
      <w:r w:rsidR="00AB772F">
        <w:rPr>
          <w:color w:val="auto"/>
        </w:rPr>
        <w:t xml:space="preserve"> </w:t>
      </w:r>
      <w:r w:rsidR="00170047">
        <w:rPr>
          <w:color w:val="auto"/>
        </w:rPr>
        <w:t xml:space="preserve">VIII, </w:t>
      </w:r>
      <w:r w:rsidR="00AB772F">
        <w:rPr>
          <w:color w:val="auto"/>
        </w:rPr>
        <w:t>adopted by the Board of Trustees June 12, 2005</w:t>
      </w:r>
      <w:r w:rsidR="00170047">
        <w:rPr>
          <w:color w:val="auto"/>
        </w:rPr>
        <w:t>,</w:t>
      </w:r>
      <w:r w:rsidR="00AB772F">
        <w:rPr>
          <w:color w:val="auto"/>
        </w:rPr>
        <w:t xml:space="preserve"> provide: “The President is appointed by the Board of Trustees with the advice of a joint committee of the Board of Trustees, University Faculty, staff employees, student body and alumni. The committee shall consist of six (6) members of the Board of Trustees, at least one of whom shall be from among the three alumni trustees, appointed by the Chair of the Board of Trustees; three (3) regular full-time faculty members  selected by a procedure determined by the University Senate; one (1) regular full-time staff employee, appointed by the Chair of the Board from a list of three (3) staff employees selected by a procedure determined by the Staff Senate; two (2) full-time students, one (1) undergraduate and one (1) graduate or professional student, appointed by the Chair of the Board of Trustees from a list of three (3) undergraduate and three (3) graduate or professional students selected by a procedure determined by the Student Government Association; and one (1) member of the alumni  appointed by the Chair of the Board of Trustees from a list of three (3) alumni selected by the Board of Directors or the </w:t>
      </w:r>
      <w:r w:rsidR="00AB772F">
        <w:rPr>
          <w:color w:val="auto"/>
        </w:rPr>
        <w:lastRenderedPageBreak/>
        <w:t>Executive Committee of the University of Kentucky Alumni Association. The committee shall provide opportunity for discussion among representatives of administration, University Faculty, staff employees, student body, alumni groups, and prospective presidential candidates."</w:t>
      </w:r>
    </w:p>
    <w:p w14:paraId="6E5AA28D" w14:textId="77777777" w:rsidR="00AB772F" w:rsidRDefault="00AB772F" w:rsidP="009D40E4">
      <w:pPr>
        <w:ind w:left="720" w:hanging="720"/>
        <w:rPr>
          <w:b/>
          <w:color w:val="auto"/>
        </w:rPr>
      </w:pPr>
    </w:p>
    <w:p w14:paraId="261AFF19" w14:textId="77777777" w:rsidR="00AB772F" w:rsidRDefault="00AB772F" w:rsidP="00501BC5">
      <w:pPr>
        <w:pStyle w:val="Heading4"/>
      </w:pPr>
      <w:bookmarkStart w:id="1762" w:name="_Toc22143309"/>
      <w:bookmarkStart w:id="1763" w:name="_Toc145422009"/>
      <w:r>
        <w:t>Election Procedures</w:t>
      </w:r>
      <w:bookmarkEnd w:id="1762"/>
      <w:bookmarkEnd w:id="1763"/>
    </w:p>
    <w:p w14:paraId="7F70B318" w14:textId="77777777" w:rsidR="00AB772F" w:rsidRDefault="00AB772F" w:rsidP="009D40E4">
      <w:r>
        <w:rPr>
          <w:color w:val="auto"/>
        </w:rPr>
        <w:t>In the event of a vacancy, or official announcement of an impending vacancy in the Office of President, the following procedure shall be utilized in selecting the three members of the University Faculty to serve on the Search Committee. E</w:t>
      </w:r>
      <w:r>
        <w:t xml:space="preserve">lections shall be conducted by electronic secret ballot or paper secret ballot if electronic election is not feasible. Three (3) elected Faculty Senators, representing the University Faculty, shall be elected by this procedure. The election shall be conducted under the supervision of the Chair of the Senate Rules and Elections Committee. </w:t>
      </w:r>
      <w:r>
        <w:rPr>
          <w:color w:val="auto"/>
        </w:rPr>
        <w:t xml:space="preserve"> </w:t>
      </w:r>
    </w:p>
    <w:p w14:paraId="2193A6D1" w14:textId="77777777" w:rsidR="00AB772F" w:rsidRDefault="00AB772F" w:rsidP="009D40E4">
      <w:pPr>
        <w:autoSpaceDE w:val="0"/>
        <w:autoSpaceDN w:val="0"/>
        <w:adjustRightInd w:val="0"/>
      </w:pPr>
    </w:p>
    <w:p w14:paraId="36DC16A2" w14:textId="115D785A" w:rsidR="00CA3A09" w:rsidRPr="00866540" w:rsidRDefault="00AB772F" w:rsidP="00866540">
      <w:pPr>
        <w:pStyle w:val="Heading5"/>
      </w:pPr>
      <w:r w:rsidRPr="00866540">
        <w:t>Nominating Round</w:t>
      </w:r>
    </w:p>
    <w:p w14:paraId="38736695" w14:textId="16D12608" w:rsidR="00AB772F" w:rsidRDefault="00AB772F" w:rsidP="00866540">
      <w:pPr>
        <w:autoSpaceDE w:val="0"/>
        <w:autoSpaceDN w:val="0"/>
        <w:adjustRightInd w:val="0"/>
      </w:pPr>
      <w:r>
        <w:t>On the nominating ballot, each elected Faculty Senator may nominate up to three (3) eligible elected Faculty Senators, as certified by the Chair of the Senate Rules and Elections Committee and made available to Senators.</w:t>
      </w:r>
    </w:p>
    <w:p w14:paraId="3E3346FC" w14:textId="77777777" w:rsidR="00AB772F" w:rsidRDefault="00AB772F" w:rsidP="00866540">
      <w:pPr>
        <w:autoSpaceDE w:val="0"/>
        <w:autoSpaceDN w:val="0"/>
        <w:adjustRightInd w:val="0"/>
      </w:pPr>
    </w:p>
    <w:p w14:paraId="5036F7C1" w14:textId="77777777" w:rsidR="00AB772F" w:rsidRDefault="00AB772F" w:rsidP="00866540">
      <w:pPr>
        <w:autoSpaceDE w:val="0"/>
        <w:autoSpaceDN w:val="0"/>
        <w:adjustRightInd w:val="0"/>
      </w:pPr>
      <w:r>
        <w:t>There shall be six (6) names on the voting ballot. The six (6) elected Faculty Senators receiving the largest number of nominations shall be placed on the voting ballot, except that not more than two names from any one college shall be eligible for being placed on the voting ballot. All ties will be resolved by lot. Prior to placing the names of nominees on the voting ballot, the nominees’ willingness to serve shall be ascertained by the Chair of the Senate Rules and Elections Committee.</w:t>
      </w:r>
    </w:p>
    <w:p w14:paraId="67CB8885" w14:textId="77777777" w:rsidR="00AB772F" w:rsidRDefault="00AB772F" w:rsidP="00866540">
      <w:pPr>
        <w:autoSpaceDE w:val="0"/>
        <w:autoSpaceDN w:val="0"/>
        <w:adjustRightInd w:val="0"/>
      </w:pPr>
    </w:p>
    <w:p w14:paraId="721EED1A" w14:textId="73FFE118" w:rsidR="00CA3A09" w:rsidRPr="00CA3A09" w:rsidRDefault="00AB772F" w:rsidP="00866540">
      <w:pPr>
        <w:pStyle w:val="Heading5"/>
      </w:pPr>
      <w:r>
        <w:t>Voting Round</w:t>
      </w:r>
    </w:p>
    <w:p w14:paraId="06413541" w14:textId="277AEDA4" w:rsidR="00AB772F" w:rsidRDefault="00AB772F" w:rsidP="00866540">
      <w:pPr>
        <w:autoSpaceDE w:val="0"/>
        <w:autoSpaceDN w:val="0"/>
        <w:adjustRightInd w:val="0"/>
      </w:pPr>
      <w:r>
        <w:t xml:space="preserve">The eligible voters are the full-time members of the University Faculty who are eligible to vote in their respective college election of faculty members to the University Senate. Each voter must rank order exactly three (3) candidates from the list of the six (6) nominees on the voting ballot. Failure to rank order exactly three (3) different candidates will disqualify the ballot. References in sections (3), (4), and (5) below to “ballots” refers only to those ballots certified as countable. </w:t>
      </w:r>
    </w:p>
    <w:p w14:paraId="0EA4B76A" w14:textId="77777777" w:rsidR="00AB772F" w:rsidRDefault="00AB772F" w:rsidP="00866540">
      <w:pPr>
        <w:autoSpaceDE w:val="0"/>
        <w:autoSpaceDN w:val="0"/>
        <w:adjustRightInd w:val="0"/>
      </w:pPr>
    </w:p>
    <w:p w14:paraId="5268DD2D" w14:textId="4EA1F4BE" w:rsidR="00CA3A09" w:rsidRPr="00866540" w:rsidRDefault="00AB772F" w:rsidP="00866540">
      <w:pPr>
        <w:pStyle w:val="Heading5"/>
      </w:pPr>
      <w:r w:rsidRPr="00866540">
        <w:t>Tabulation Round(s)</w:t>
      </w:r>
    </w:p>
    <w:p w14:paraId="601D04D8" w14:textId="4E3AD14E" w:rsidR="00AB772F" w:rsidRDefault="00AB772F" w:rsidP="00866540">
      <w:pPr>
        <w:autoSpaceDE w:val="0"/>
        <w:autoSpaceDN w:val="0"/>
        <w:adjustRightInd w:val="0"/>
      </w:pPr>
      <w:r>
        <w:t>First, the total number of eligible ballots is determined.</w:t>
      </w:r>
    </w:p>
    <w:p w14:paraId="544FBA2B" w14:textId="7DF19A3A" w:rsidR="00AB772F" w:rsidRDefault="00AB772F" w:rsidP="00866540">
      <w:pPr>
        <w:autoSpaceDE w:val="0"/>
        <w:autoSpaceDN w:val="0"/>
        <w:adjustRightInd w:val="0"/>
      </w:pPr>
    </w:p>
    <w:p w14:paraId="11A5EC73" w14:textId="77777777" w:rsidR="00AB772F" w:rsidRDefault="00AB772F" w:rsidP="00866540">
      <w:pPr>
        <w:autoSpaceDE w:val="0"/>
        <w:autoSpaceDN w:val="0"/>
        <w:adjustRightInd w:val="0"/>
      </w:pPr>
      <w:r>
        <w:t>Next, each of the six (6) candidates shall be allocated the number of ballots on which the candidate has been ranked first. Any candidate whose total allocation is at least one-third (1/3) of the total number of ballots is elected. Except that if, at any time in the entire tabulation process, a total number of candidates from any one college is elected that is equal to that college’s total number of eligible seats, then any remaining candidates from that college will be removed from the ballots, and the ballots re-tabulated according to the rankings of the remaining candidates on each of them.</w:t>
      </w:r>
    </w:p>
    <w:p w14:paraId="256CAFAD" w14:textId="77777777" w:rsidR="00AB772F" w:rsidRDefault="00AB772F" w:rsidP="00866540">
      <w:pPr>
        <w:autoSpaceDE w:val="0"/>
        <w:autoSpaceDN w:val="0"/>
        <w:adjustRightInd w:val="0"/>
      </w:pPr>
    </w:p>
    <w:p w14:paraId="559C46A7" w14:textId="77777777" w:rsidR="00AB772F" w:rsidRDefault="00AB772F" w:rsidP="00866540">
      <w:pPr>
        <w:autoSpaceDE w:val="0"/>
        <w:autoSpaceDN w:val="0"/>
        <w:adjustRightInd w:val="0"/>
      </w:pPr>
      <w:r>
        <w:lastRenderedPageBreak/>
        <w:t>If three (3) candidates are elected at this point, the election ends here. If fewer than three (3) are elected, the following “Sequential Run-off” process will be followed.</w:t>
      </w:r>
    </w:p>
    <w:p w14:paraId="674F6775" w14:textId="77777777" w:rsidR="00AB772F" w:rsidRDefault="00AB772F" w:rsidP="00866540">
      <w:pPr>
        <w:autoSpaceDE w:val="0"/>
        <w:autoSpaceDN w:val="0"/>
        <w:adjustRightInd w:val="0"/>
      </w:pPr>
    </w:p>
    <w:p w14:paraId="7187C7D7" w14:textId="0D54833E" w:rsidR="00CA3A09" w:rsidRPr="00866540" w:rsidRDefault="00AB772F" w:rsidP="00866540">
      <w:pPr>
        <w:pStyle w:val="Heading5"/>
      </w:pPr>
      <w:r w:rsidRPr="00866540">
        <w:t>Sequential Run-off</w:t>
      </w:r>
    </w:p>
    <w:p w14:paraId="6C40D7D5" w14:textId="08EEB1FA" w:rsidR="00AB772F" w:rsidRDefault="00AB772F" w:rsidP="00866540">
      <w:pPr>
        <w:autoSpaceDE w:val="0"/>
        <w:autoSpaceDN w:val="0"/>
        <w:adjustRightInd w:val="0"/>
      </w:pPr>
      <w:r>
        <w:t>If fewer than three (3) candidates are elected pursuant to section (3) above, then the following run-off tabulation will be followed: On each ballot, the name(s) of the elected candidate(s) will be removed, and the ballots re-tabulated according to the rankings of the remaining candidates on each of them. Any candidate who is allocated at least one-third (1/3) of the total number of ballots after this re-tabulation shall be declared elected.</w:t>
      </w:r>
    </w:p>
    <w:p w14:paraId="0EA4E88A" w14:textId="77777777" w:rsidR="00AB772F" w:rsidRDefault="00AB772F" w:rsidP="00866540">
      <w:pPr>
        <w:autoSpaceDE w:val="0"/>
        <w:autoSpaceDN w:val="0"/>
        <w:adjustRightInd w:val="0"/>
      </w:pPr>
    </w:p>
    <w:p w14:paraId="6779A7CF" w14:textId="77777777" w:rsidR="00AB772F" w:rsidRDefault="00AB772F" w:rsidP="00866540">
      <w:pPr>
        <w:autoSpaceDE w:val="0"/>
        <w:autoSpaceDN w:val="0"/>
        <w:adjustRightInd w:val="0"/>
      </w:pPr>
      <w:r>
        <w:t>If no candidates are elected pursuant to section (3) above, then the name of the candidate with the fewest top rankings shall be removed. In case of a tie, the candidate with the fewest total number of votes of any rank will be eliminated, with any further ties decided by a random draw. The ballots will then be re-tabulated again according to the rankings of the remaining candidates on each of them. Any candidate now allocated at least one-third (1/3) of these re-tabulated ballots shall be elected.</w:t>
      </w:r>
    </w:p>
    <w:p w14:paraId="41279A73" w14:textId="77777777" w:rsidR="00AB772F" w:rsidRDefault="00AB772F" w:rsidP="00866540">
      <w:pPr>
        <w:autoSpaceDE w:val="0"/>
        <w:autoSpaceDN w:val="0"/>
        <w:adjustRightInd w:val="0"/>
      </w:pPr>
    </w:p>
    <w:p w14:paraId="275CF6FC" w14:textId="77777777" w:rsidR="00AB772F" w:rsidRDefault="00AB772F" w:rsidP="00866540">
      <w:pPr>
        <w:autoSpaceDE w:val="0"/>
        <w:autoSpaceDN w:val="0"/>
        <w:adjustRightInd w:val="0"/>
      </w:pPr>
      <w:r>
        <w:t>If a total of three (3) candidates are elected at this point, the election ends here. This procedure shall be repeated as necessary until three (3) candidates are elected.</w:t>
      </w:r>
    </w:p>
    <w:p w14:paraId="347BE6C8" w14:textId="77777777" w:rsidR="00AB772F" w:rsidRDefault="00AB772F" w:rsidP="00866540">
      <w:pPr>
        <w:autoSpaceDE w:val="0"/>
        <w:autoSpaceDN w:val="0"/>
        <w:adjustRightInd w:val="0"/>
      </w:pPr>
    </w:p>
    <w:p w14:paraId="054755A1" w14:textId="4118FD28" w:rsidR="00866540" w:rsidRPr="00866540" w:rsidRDefault="00AB772F" w:rsidP="00866540">
      <w:pPr>
        <w:pStyle w:val="Heading5"/>
      </w:pPr>
      <w:r w:rsidRPr="00866540">
        <w:t>Runners-Up</w:t>
      </w:r>
    </w:p>
    <w:p w14:paraId="10515A34" w14:textId="1CACAA67" w:rsidR="00AB772F" w:rsidRDefault="00AB772F" w:rsidP="00866540">
      <w:pPr>
        <w:autoSpaceDE w:val="0"/>
        <w:autoSpaceDN w:val="0"/>
        <w:adjustRightInd w:val="0"/>
      </w:pPr>
      <w:r>
        <w:t xml:space="preserve">After three (3) candidates have been elected, three (3) ranked runners-up will be chosen according to the number of ballots allocated to them at the end of the last tabulation round. In case of a tie, the candidate with the most total number of votes of any rank will be ranked first, with any further ties decided by a random draw. If there are fewer than three (3) such runners-up, then additional runners-up will be chosen to bring the total to three (3), with the additional runners-up ranked according to the reverse order of their elimination. </w:t>
      </w:r>
      <w:r w:rsidRPr="00B44F81">
        <w:t>The runners-up will be considered in the order so ranked in case of future vacancies on the Senate Council.</w:t>
      </w:r>
      <w:r>
        <w:t xml:space="preserve"> </w:t>
      </w:r>
    </w:p>
    <w:p w14:paraId="1BFE44AD" w14:textId="77777777" w:rsidR="00AB772F" w:rsidRDefault="00AB772F" w:rsidP="00866540">
      <w:pPr>
        <w:autoSpaceDE w:val="0"/>
        <w:autoSpaceDN w:val="0"/>
        <w:adjustRightInd w:val="0"/>
      </w:pPr>
    </w:p>
    <w:p w14:paraId="3D7A8FD6" w14:textId="361D50B7" w:rsidR="00866540" w:rsidRPr="00866540" w:rsidRDefault="00AB772F" w:rsidP="00866540">
      <w:pPr>
        <w:pStyle w:val="Heading5"/>
      </w:pPr>
      <w:r w:rsidRPr="00866540">
        <w:t>Vacancies</w:t>
      </w:r>
    </w:p>
    <w:p w14:paraId="049D54C7" w14:textId="21ECCE66" w:rsidR="00AB772F" w:rsidRDefault="00AB772F" w:rsidP="00866540">
      <w:pPr>
        <w:autoSpaceDE w:val="0"/>
        <w:autoSpaceDN w:val="0"/>
        <w:adjustRightInd w:val="0"/>
      </w:pPr>
      <w:r>
        <w:t>Upon resignation of any of the three (3) elected University Faculty representatives to the Search Committee or when a member is no longer eligible to be a Senator, a vacancy for that position shall be declared by the Chair of the Senate Council</w:t>
      </w:r>
      <w:r>
        <w:rPr>
          <w:b/>
        </w:rPr>
        <w:t xml:space="preserve">. </w:t>
      </w:r>
      <w:r>
        <w:t xml:space="preserve">A vacancy on </w:t>
      </w:r>
      <w:r w:rsidR="00703C4B">
        <w:t>the Search</w:t>
      </w:r>
      <w:r w:rsidR="001C76D7">
        <w:t xml:space="preserve"> Committee</w:t>
      </w:r>
      <w:r>
        <w:t xml:space="preserve"> shall be filled by the eligible candidate who in the election ranked the highest without being elected and who is eligible and willing to serve.</w:t>
      </w:r>
      <w:r>
        <w:rPr>
          <w:color w:val="auto"/>
        </w:rPr>
        <w:t xml:space="preserve"> </w:t>
      </w:r>
    </w:p>
    <w:p w14:paraId="7FE78575" w14:textId="77777777" w:rsidR="00866540" w:rsidRDefault="00866540" w:rsidP="00866540">
      <w:pPr>
        <w:autoSpaceDE w:val="0"/>
        <w:autoSpaceDN w:val="0"/>
        <w:adjustRightInd w:val="0"/>
      </w:pPr>
    </w:p>
    <w:p w14:paraId="3B308463" w14:textId="77777777" w:rsidR="00AB772F" w:rsidRDefault="00AB772F" w:rsidP="00866540">
      <w:pPr>
        <w:autoSpaceDE w:val="0"/>
        <w:autoSpaceDN w:val="0"/>
        <w:adjustRightInd w:val="0"/>
        <w:jc w:val="both"/>
      </w:pPr>
      <w:r>
        <w:t>If the above procedure still does not fill the vacancy, the vacancy shall be filled with an eligible and willing elected Faculty Senator nominated by the Senate Council Chair and approved by the majority of the voting faculty members of the Senate Council.</w:t>
      </w:r>
    </w:p>
    <w:p w14:paraId="34F833E3" w14:textId="77777777" w:rsidR="00866540" w:rsidRDefault="00866540" w:rsidP="00866540">
      <w:pPr>
        <w:autoSpaceDE w:val="0"/>
        <w:autoSpaceDN w:val="0"/>
        <w:adjustRightInd w:val="0"/>
      </w:pPr>
    </w:p>
    <w:p w14:paraId="555897AC" w14:textId="028B56E4" w:rsidR="00AB772F" w:rsidRPr="00866540" w:rsidRDefault="00AB772F" w:rsidP="00916AE5">
      <w:pPr>
        <w:pStyle w:val="Heading3"/>
      </w:pPr>
      <w:bookmarkStart w:id="1764" w:name="_ELECTION:_TWO_VOTING"/>
      <w:bookmarkStart w:id="1765" w:name="_Ref529364023"/>
      <w:bookmarkStart w:id="1766" w:name="_Toc22143310"/>
      <w:bookmarkStart w:id="1767" w:name="_Toc145422010"/>
      <w:bookmarkEnd w:id="1764"/>
      <w:r w:rsidRPr="00866540">
        <w:t xml:space="preserve">ELECTION: TWO VOTING </w:t>
      </w:r>
      <w:r w:rsidR="00703C4B" w:rsidRPr="00866540">
        <w:t>UNIVERSITY FACULTY</w:t>
      </w:r>
      <w:r w:rsidRPr="00866540">
        <w:t xml:space="preserve"> MEMBERS, BOARD OF TRUSTEES</w:t>
      </w:r>
      <w:bookmarkEnd w:id="1765"/>
      <w:bookmarkEnd w:id="1766"/>
      <w:bookmarkEnd w:id="1767"/>
      <w:r w:rsidRPr="00866540">
        <w:t xml:space="preserve"> </w:t>
      </w:r>
    </w:p>
    <w:p w14:paraId="494F3547" w14:textId="77149839" w:rsidR="00AB772F" w:rsidRDefault="00AB772F" w:rsidP="009D40E4">
      <w:pPr>
        <w:rPr>
          <w:szCs w:val="22"/>
        </w:rPr>
      </w:pPr>
      <w:r>
        <w:rPr>
          <w:szCs w:val="22"/>
        </w:rPr>
        <w:t xml:space="preserve">[See US: 10/12/88; </w:t>
      </w:r>
      <w:r w:rsidRPr="00D83769">
        <w:rPr>
          <w:szCs w:val="22"/>
        </w:rPr>
        <w:t>US</w:t>
      </w:r>
      <w:r>
        <w:rPr>
          <w:szCs w:val="22"/>
        </w:rPr>
        <w:t xml:space="preserve">: </w:t>
      </w:r>
      <w:r w:rsidRPr="00D83769">
        <w:rPr>
          <w:szCs w:val="22"/>
        </w:rPr>
        <w:t>10/8</w:t>
      </w:r>
      <w:r w:rsidR="00681448">
        <w:rPr>
          <w:szCs w:val="22"/>
        </w:rPr>
        <w:t>/2001</w:t>
      </w:r>
      <w:r w:rsidRPr="00D83769">
        <w:rPr>
          <w:szCs w:val="22"/>
        </w:rPr>
        <w:t>; US</w:t>
      </w:r>
      <w:r>
        <w:rPr>
          <w:szCs w:val="22"/>
        </w:rPr>
        <w:t xml:space="preserve">: </w:t>
      </w:r>
      <w:r w:rsidRPr="00D83769">
        <w:rPr>
          <w:szCs w:val="22"/>
        </w:rPr>
        <w:t xml:space="preserve">12/8/05; </w:t>
      </w:r>
      <w:r>
        <w:rPr>
          <w:szCs w:val="22"/>
        </w:rPr>
        <w:t>BoT:</w:t>
      </w:r>
      <w:r w:rsidRPr="00D83769">
        <w:rPr>
          <w:szCs w:val="22"/>
        </w:rPr>
        <w:t xml:space="preserve"> 6</w:t>
      </w:r>
      <w:r w:rsidR="00681448">
        <w:rPr>
          <w:szCs w:val="22"/>
        </w:rPr>
        <w:t>/2005]</w:t>
      </w:r>
    </w:p>
    <w:p w14:paraId="6C20C5C1" w14:textId="77777777" w:rsidR="00866540" w:rsidRPr="00D83769" w:rsidRDefault="00866540" w:rsidP="009D40E4">
      <w:pPr>
        <w:rPr>
          <w:color w:val="auto"/>
          <w:szCs w:val="22"/>
        </w:rPr>
      </w:pPr>
    </w:p>
    <w:p w14:paraId="7EBBC2C0" w14:textId="23AF7FE3" w:rsidR="00AB772F" w:rsidRDefault="00AB772F" w:rsidP="009D40E4">
      <w:pPr>
        <w:autoSpaceDE w:val="0"/>
        <w:autoSpaceDN w:val="0"/>
        <w:adjustRightInd w:val="0"/>
      </w:pPr>
      <w:r>
        <w:t xml:space="preserve">As specified </w:t>
      </w:r>
      <w:r w:rsidR="00AD34BC">
        <w:t xml:space="preserve">in </w:t>
      </w:r>
      <w:r>
        <w:t xml:space="preserve">state law (KRS 164.131(1)(e) and implemented in the </w:t>
      </w:r>
      <w:r w:rsidR="00055F35" w:rsidRPr="00055F35">
        <w:rPr>
          <w:i/>
          <w:u w:val="single"/>
        </w:rPr>
        <w:t>Governing Regulation</w:t>
      </w:r>
      <w:r w:rsidR="004F7BAC" w:rsidRPr="004F7BAC">
        <w:rPr>
          <w:i/>
          <w:u w:val="words"/>
        </w:rPr>
        <w:t>s</w:t>
      </w:r>
      <w:r>
        <w:rPr>
          <w:i/>
        </w:rPr>
        <w:t xml:space="preserve"> </w:t>
      </w:r>
      <w:r>
        <w:t>(II.</w:t>
      </w:r>
      <w:r w:rsidR="00E53EDA">
        <w:t>B</w:t>
      </w:r>
      <w:r>
        <w:t xml:space="preserve">.2.b.1) there shall be two (2) voting faculty members of the Board of Trustees who are “members of the faculty of the University.” In accordance with KRS 164.131(3) and as implemented in </w:t>
      </w:r>
      <w:r w:rsidR="00480C88" w:rsidRPr="00480C88">
        <w:rPr>
          <w:u w:val="single"/>
        </w:rPr>
        <w:t xml:space="preserve">GR </w:t>
      </w:r>
      <w:r>
        <w:t>II.</w:t>
      </w:r>
      <w:r w:rsidR="00E53EDA">
        <w:t>B</w:t>
      </w:r>
      <w:r>
        <w:t xml:space="preserve">.2.b.1, the University Faculty members who are eligible to vote for, and eligible to serve as, elected members of the Board of Trustees shall be those members who are regular, full-time faculty employees with a rank at the level of assistant professor (or its equivalent, Librarian III) or above, whose primary assignments, i.e., more than fifty percent (50%), are in instruction, research, and/or public service, as defined in </w:t>
      </w:r>
      <w:r>
        <w:rPr>
          <w:i/>
        </w:rPr>
        <w:t>Human Resources Policy and Procedure Administrative Regulation 4.0</w:t>
      </w:r>
      <w:r w:rsidR="00F6732E">
        <w:rPr>
          <w:i/>
        </w:rPr>
        <w:t xml:space="preserve">: </w:t>
      </w:r>
      <w:r>
        <w:rPr>
          <w:i/>
        </w:rPr>
        <w:t>Employee Status.</w:t>
      </w:r>
      <w:r>
        <w:t xml:space="preserve"> [</w:t>
      </w:r>
      <w:r w:rsidR="00480C88" w:rsidRPr="00480C88">
        <w:rPr>
          <w:u w:val="single"/>
        </w:rPr>
        <w:t xml:space="preserve">GR </w:t>
      </w:r>
      <w:r>
        <w:t>II.</w:t>
      </w:r>
      <w:r w:rsidR="00E53EDA">
        <w:t>B</w:t>
      </w:r>
      <w:r>
        <w:t>.2.b</w:t>
      </w:r>
      <w:r w:rsidR="00703C4B">
        <w:t>.</w:t>
      </w:r>
      <w:r w:rsidR="00E53EDA">
        <w:t>1</w:t>
      </w:r>
      <w:r>
        <w:t>]</w:t>
      </w:r>
    </w:p>
    <w:p w14:paraId="042B376A" w14:textId="77777777" w:rsidR="007D3755" w:rsidRDefault="007D3755" w:rsidP="009D40E4">
      <w:pPr>
        <w:autoSpaceDE w:val="0"/>
        <w:autoSpaceDN w:val="0"/>
        <w:adjustRightInd w:val="0"/>
      </w:pPr>
    </w:p>
    <w:p w14:paraId="08F99422" w14:textId="235A448B" w:rsidR="007D3755" w:rsidRDefault="007D3755" w:rsidP="00AC596A">
      <w:pPr>
        <w:autoSpaceDE w:val="0"/>
        <w:autoSpaceDN w:val="0"/>
        <w:adjustRightInd w:val="0"/>
        <w:ind w:left="720" w:hanging="720"/>
        <w:rPr>
          <w:rFonts w:ascii="Times New Roman" w:hAnsi="Times New Roman"/>
        </w:rPr>
      </w:pPr>
      <w:r>
        <w:t>*</w:t>
      </w:r>
      <w:r w:rsidR="0095070A">
        <w:tab/>
      </w:r>
      <w:r>
        <w:t>For the purposes of</w:t>
      </w:r>
      <w:r w:rsidRPr="00050217">
        <w:t xml:space="preserve"> election of </w:t>
      </w:r>
      <w:r>
        <w:t>Faculty Trustees</w:t>
      </w:r>
      <w:r w:rsidRPr="00050217">
        <w:t xml:space="preserve">, </w:t>
      </w:r>
      <w:r w:rsidR="00D91A77" w:rsidRPr="00D91A77">
        <w:rPr>
          <w:u w:val="words"/>
        </w:rPr>
        <w:t xml:space="preserve">AR </w:t>
      </w:r>
      <w:r>
        <w:t>3:2</w:t>
      </w:r>
      <w:r w:rsidRPr="00050217">
        <w:t xml:space="preserve"> is here interpreted to allow voting by, but not election of, faculty employees on phased retirement. </w:t>
      </w:r>
      <w:r w:rsidR="00F02093">
        <w:t>[</w:t>
      </w:r>
      <w:r w:rsidR="00703C4B">
        <w:t>SREC</w:t>
      </w:r>
      <w:r w:rsidR="00182FA5">
        <w:t xml:space="preserve">: </w:t>
      </w:r>
      <w:r w:rsidR="0005669B">
        <w:t>12/17/13</w:t>
      </w:r>
      <w:r w:rsidR="00F02093">
        <w:t>]</w:t>
      </w:r>
      <w:r w:rsidR="0005669B">
        <w:t>.</w:t>
      </w:r>
      <w:r w:rsidRPr="00050217">
        <w:rPr>
          <w:color w:val="auto"/>
        </w:rPr>
        <w:t xml:space="preserve"> </w:t>
      </w:r>
      <w:r w:rsidRPr="00050217">
        <w:t xml:space="preserve"> </w:t>
      </w:r>
      <w:r w:rsidRPr="00050217">
        <w:rPr>
          <w:color w:val="auto"/>
        </w:rPr>
        <w:t xml:space="preserve">   </w:t>
      </w:r>
    </w:p>
    <w:p w14:paraId="568B190A" w14:textId="558270C2" w:rsidR="00AB772F" w:rsidRDefault="00B7799C" w:rsidP="009D40E4">
      <w:pPr>
        <w:rPr>
          <w:color w:val="auto"/>
        </w:rPr>
      </w:pPr>
      <w:r>
        <w:rPr>
          <w:color w:val="auto"/>
        </w:rPr>
        <w:t xml:space="preserve"> </w:t>
      </w:r>
    </w:p>
    <w:p w14:paraId="314C65EE" w14:textId="45CD131F" w:rsidR="00AB772F" w:rsidRDefault="00AB772F" w:rsidP="009D40E4">
      <w:r>
        <w:t>Elections shall be held only during the academic year. During years when a regular term expires (June 30), the election shall be held during the Spring Semester. If at any time a faculty Board member should become ineligible to serve (i.e., assumption of an administrative title, resignation, official leave which precludes attendance, loss of stat</w:t>
      </w:r>
      <w:r w:rsidR="00B4034A">
        <w:t xml:space="preserve">us </w:t>
      </w:r>
      <w:r>
        <w:t>as faculty employee, etc.), the chair of the Senate Council shall declare a vacancy and call for a special election of a faculty member to serve for the duration of the original member's ineligibility.</w:t>
      </w:r>
    </w:p>
    <w:p w14:paraId="5AEF385F" w14:textId="77777777" w:rsidR="00AB772F" w:rsidRDefault="00AB772F" w:rsidP="009D40E4">
      <w:pPr>
        <w:autoSpaceDE w:val="0"/>
        <w:autoSpaceDN w:val="0"/>
        <w:adjustRightInd w:val="0"/>
      </w:pPr>
    </w:p>
    <w:p w14:paraId="26527758" w14:textId="77777777" w:rsidR="00AB772F" w:rsidRDefault="00AB772F" w:rsidP="009D40E4">
      <w:pPr>
        <w:autoSpaceDE w:val="0"/>
        <w:autoSpaceDN w:val="0"/>
        <w:adjustRightInd w:val="0"/>
      </w:pPr>
      <w:r>
        <w:t>Elections shall be conducted under the supervision of the Senate Rules and Elections Committee as follows:</w:t>
      </w:r>
    </w:p>
    <w:p w14:paraId="44B934D9" w14:textId="77777777" w:rsidR="00AB772F" w:rsidRDefault="00AB772F" w:rsidP="009D40E4">
      <w:pPr>
        <w:autoSpaceDE w:val="0"/>
        <w:autoSpaceDN w:val="0"/>
        <w:adjustRightInd w:val="0"/>
      </w:pPr>
    </w:p>
    <w:p w14:paraId="102D466C" w14:textId="77777777" w:rsidR="00AB772F" w:rsidRPr="00D622AA" w:rsidRDefault="00AB772F" w:rsidP="00D622AA">
      <w:pPr>
        <w:pStyle w:val="Heading4"/>
      </w:pPr>
      <w:bookmarkStart w:id="1768" w:name="_Toc22143311"/>
      <w:bookmarkStart w:id="1769" w:name="_Toc145422011"/>
      <w:r w:rsidRPr="00D622AA">
        <w:t>Nominations</w:t>
      </w:r>
      <w:bookmarkEnd w:id="1768"/>
      <w:bookmarkEnd w:id="1769"/>
    </w:p>
    <w:p w14:paraId="17AB9075" w14:textId="2BE7F22C" w:rsidR="00AB772F" w:rsidRDefault="00AB772F" w:rsidP="009D40E4">
      <w:pPr>
        <w:autoSpaceDE w:val="0"/>
        <w:autoSpaceDN w:val="0"/>
        <w:adjustRightInd w:val="0"/>
      </w:pPr>
      <w:r>
        <w:t xml:space="preserve">The Chair of the Senate Rules and Elections Committee shall solicit nominations by a method calculated to provide reasonable notice to the eligible faculty (and to the unit administrators for the purpose of assisting dissemination of this notice to the faculty). Nomination forms shall be submitted to the Chair of the Senate Rule and Election Committee in writing or by fax, and must contain the names and signatures of ten (10) or more nominators on the same form, all of whom must be eligible to vote. Forms may be provided for this purpose. The nomination form shall indicate that the nominee is willing to serve if elected and that </w:t>
      </w:r>
      <w:r w:rsidR="00216A69">
        <w:t xml:space="preserve">the nominee </w:t>
      </w:r>
      <w:r>
        <w:t>is qualified to serve.</w:t>
      </w:r>
    </w:p>
    <w:p w14:paraId="2BD19319" w14:textId="77777777" w:rsidR="00AB772F" w:rsidRDefault="00AB772F" w:rsidP="009D40E4">
      <w:pPr>
        <w:autoSpaceDE w:val="0"/>
        <w:autoSpaceDN w:val="0"/>
        <w:adjustRightInd w:val="0"/>
      </w:pPr>
    </w:p>
    <w:p w14:paraId="22050192" w14:textId="201E4AAB" w:rsidR="00830185" w:rsidRDefault="00830185" w:rsidP="00852821">
      <w:pPr>
        <w:pStyle w:val="BodyText"/>
        <w:ind w:left="720" w:right="72" w:hanging="720"/>
        <w:jc w:val="left"/>
        <w:rPr>
          <w:rFonts w:ascii="Arial" w:hAnsi="Arial"/>
          <w:b/>
        </w:rPr>
      </w:pPr>
      <w:r w:rsidRPr="00120F20">
        <w:rPr>
          <w:rFonts w:ascii="Arial" w:hAnsi="Arial"/>
        </w:rPr>
        <w:t>*</w:t>
      </w:r>
      <w:r w:rsidRPr="00120F20">
        <w:rPr>
          <w:rFonts w:ascii="Arial" w:hAnsi="Arial"/>
        </w:rPr>
        <w:tab/>
        <w:t xml:space="preserve">Pursuant to </w:t>
      </w:r>
      <w:r w:rsidR="00403A51" w:rsidRPr="00403A51">
        <w:rPr>
          <w:rFonts w:ascii="Arial" w:hAnsi="Arial"/>
          <w:i/>
          <w:u w:val="single"/>
        </w:rPr>
        <w:t>Administrative Regulations</w:t>
      </w:r>
      <w:r w:rsidRPr="00120F20">
        <w:rPr>
          <w:rFonts w:ascii="Arial" w:hAnsi="Arial"/>
        </w:rPr>
        <w:t xml:space="preserve"> on tenure-ineligible title series and on faculty members with certain administrative appointments, the following terms apply: (1) Tenured faculty employees who have been appointed to an administrative position at or above the level of department chair are not eligible to participate in the election of faculty representatives, or serve as the elected faculty representative, to faculty governance bodies above the college level (e.g., Board of Trustees, University Senate, Graduate Council, Undergraduate Council, and Health Care Colleges Council) (see HRPP 4.0); (2) Regular, full-time faculty employees in a tenure-ineligible series are not eligible for regularly assigned university-level service activities, except that the tenured/tenure-track faculty of a college   may allow a tenure-ineligible series to be eligible to vote for representation, and stand for election, specifically to the University </w:t>
      </w:r>
      <w:r w:rsidRPr="00120F20">
        <w:rPr>
          <w:rFonts w:ascii="Arial" w:hAnsi="Arial"/>
        </w:rPr>
        <w:lastRenderedPageBreak/>
        <w:t xml:space="preserve">Senate, by extending College Faculty membership to that faculty series (to be documented in the College Rules; see </w:t>
      </w:r>
      <w:r w:rsidR="00D91A77" w:rsidRPr="00D91A77">
        <w:rPr>
          <w:rFonts w:ascii="Arial" w:hAnsi="Arial"/>
          <w:u w:val="words"/>
        </w:rPr>
        <w:t xml:space="preserve">AR </w:t>
      </w:r>
      <w:r w:rsidRPr="00120F20">
        <w:rPr>
          <w:rFonts w:ascii="Arial" w:hAnsi="Arial"/>
        </w:rPr>
        <w:t xml:space="preserve">2.5, </w:t>
      </w:r>
      <w:r w:rsidR="00D91A77" w:rsidRPr="00D91A77">
        <w:rPr>
          <w:rFonts w:ascii="Arial" w:hAnsi="Arial"/>
          <w:u w:val="words"/>
        </w:rPr>
        <w:t xml:space="preserve">AR </w:t>
      </w:r>
      <w:r w:rsidRPr="00120F20">
        <w:rPr>
          <w:rFonts w:ascii="Arial" w:hAnsi="Arial"/>
        </w:rPr>
        <w:t xml:space="preserve">2.6, </w:t>
      </w:r>
      <w:r w:rsidR="00D91A77" w:rsidRPr="00D91A77">
        <w:rPr>
          <w:rFonts w:ascii="Arial" w:hAnsi="Arial"/>
          <w:u w:val="words"/>
        </w:rPr>
        <w:t xml:space="preserve">AR </w:t>
      </w:r>
      <w:r w:rsidRPr="00120F20">
        <w:rPr>
          <w:rFonts w:ascii="Arial" w:hAnsi="Arial"/>
        </w:rPr>
        <w:t>2.9 for more details). [</w:t>
      </w:r>
      <w:r w:rsidR="006150C4">
        <w:rPr>
          <w:rFonts w:ascii="Arial" w:hAnsi="Arial"/>
        </w:rPr>
        <w:t>SREC</w:t>
      </w:r>
      <w:r w:rsidR="00F6732E">
        <w:rPr>
          <w:rFonts w:ascii="Arial" w:hAnsi="Arial"/>
        </w:rPr>
        <w:t xml:space="preserve">: </w:t>
      </w:r>
      <w:r w:rsidRPr="00120F20">
        <w:rPr>
          <w:rFonts w:ascii="Arial" w:hAnsi="Arial"/>
        </w:rPr>
        <w:t>4/15/11]</w:t>
      </w:r>
    </w:p>
    <w:p w14:paraId="351A0F90" w14:textId="77777777" w:rsidR="00830185" w:rsidRDefault="00830185" w:rsidP="009D40E4">
      <w:pPr>
        <w:autoSpaceDE w:val="0"/>
        <w:autoSpaceDN w:val="0"/>
        <w:adjustRightInd w:val="0"/>
      </w:pPr>
    </w:p>
    <w:p w14:paraId="43D3D2C4" w14:textId="3A346947" w:rsidR="00AB772F" w:rsidRDefault="00AB772F" w:rsidP="009D40E4">
      <w:pPr>
        <w:autoSpaceDE w:val="0"/>
        <w:autoSpaceDN w:val="0"/>
        <w:adjustRightInd w:val="0"/>
      </w:pPr>
      <w:r>
        <w:t xml:space="preserve">If three (3) or fewer persons are nominated there shall be only one (1) ballot as indicated below </w:t>
      </w:r>
      <w:bookmarkStart w:id="1770" w:name="_Hlk79757270"/>
      <w:r>
        <w:t>(see “The Final Ballot</w:t>
      </w:r>
      <w:r w:rsidR="009843A2">
        <w:t>)</w:t>
      </w:r>
      <w:r>
        <w:t xml:space="preserve">” </w:t>
      </w:r>
      <w:bookmarkEnd w:id="1770"/>
      <w:r>
        <w:t>However if only one (1) person is nominated, the nomination period shall be extended by one (1) week with notification to all eligible faculty voters. If no other nominations are put forward at this point, the sole nominee shall be declared elected.</w:t>
      </w:r>
    </w:p>
    <w:p w14:paraId="30497FAC" w14:textId="77777777" w:rsidR="00AB772F" w:rsidRDefault="00AB772F" w:rsidP="009D40E4">
      <w:pPr>
        <w:autoSpaceDE w:val="0"/>
        <w:autoSpaceDN w:val="0"/>
        <w:adjustRightInd w:val="0"/>
      </w:pPr>
    </w:p>
    <w:p w14:paraId="0EB3B47E" w14:textId="34460B7B" w:rsidR="00AB772F" w:rsidRPr="00D622AA" w:rsidRDefault="00AB772F" w:rsidP="00D622AA">
      <w:pPr>
        <w:pStyle w:val="Heading4"/>
      </w:pPr>
      <w:bookmarkStart w:id="1771" w:name="_Toc22143312"/>
      <w:bookmarkStart w:id="1772" w:name="_Toc145422012"/>
      <w:r w:rsidRPr="00D622AA">
        <w:t xml:space="preserve">The </w:t>
      </w:r>
      <w:r w:rsidR="00852821">
        <w:t>p</w:t>
      </w:r>
      <w:r w:rsidRPr="00D622AA">
        <w:t xml:space="preserve">reliminary </w:t>
      </w:r>
      <w:r w:rsidR="00852821">
        <w:t>b</w:t>
      </w:r>
      <w:r w:rsidRPr="00D622AA">
        <w:t>allot (if necessary)</w:t>
      </w:r>
      <w:bookmarkEnd w:id="1771"/>
      <w:bookmarkEnd w:id="1772"/>
    </w:p>
    <w:p w14:paraId="27A449B1" w14:textId="77777777" w:rsidR="00AB772F" w:rsidRDefault="00AB772F" w:rsidP="009D40E4">
      <w:pPr>
        <w:autoSpaceDE w:val="0"/>
        <w:autoSpaceDN w:val="0"/>
        <w:adjustRightInd w:val="0"/>
      </w:pPr>
      <w:r>
        <w:t xml:space="preserve">If more than three (3) persons are nominated, the names of all nominees shall be placed upon an electronic ballot with email notifications sent to all eligible faculty voters. If electronic balloting is not feasible, a paper ballot shall be utilized. The ballot shall contain the college and department or other subunit affiliation, if any, of each nominee. The election shall be by secret ballot and voters shall vote for only </w:t>
      </w:r>
      <w:r>
        <w:rPr>
          <w:b/>
        </w:rPr>
        <w:t>one (1)</w:t>
      </w:r>
      <w:r>
        <w:t xml:space="preserve"> nominee. If one (1) nominee receives a majority of the votes, that person shall be declared elected. Otherwise, the three (3) nominees receiving the highest number of votes (including ties) shall be placed upon a final ballot.</w:t>
      </w:r>
    </w:p>
    <w:p w14:paraId="64ABDC12" w14:textId="77777777" w:rsidR="00AB772F" w:rsidRDefault="00AB772F" w:rsidP="009D40E4">
      <w:pPr>
        <w:autoSpaceDE w:val="0"/>
        <w:autoSpaceDN w:val="0"/>
        <w:adjustRightInd w:val="0"/>
      </w:pPr>
    </w:p>
    <w:p w14:paraId="30269766" w14:textId="652CB631" w:rsidR="00AB772F" w:rsidRPr="00D622AA" w:rsidRDefault="00AB772F" w:rsidP="00D622AA">
      <w:pPr>
        <w:pStyle w:val="Heading4"/>
      </w:pPr>
      <w:bookmarkStart w:id="1773" w:name="_Toc22143313"/>
      <w:bookmarkStart w:id="1774" w:name="_Toc145422013"/>
      <w:r w:rsidRPr="00D622AA">
        <w:t xml:space="preserve">The </w:t>
      </w:r>
      <w:r w:rsidR="00852821">
        <w:t>f</w:t>
      </w:r>
      <w:r w:rsidRPr="00D622AA">
        <w:t xml:space="preserve">inal </w:t>
      </w:r>
      <w:r w:rsidR="00852821">
        <w:t>b</w:t>
      </w:r>
      <w:r w:rsidRPr="00D622AA">
        <w:t>allot</w:t>
      </w:r>
      <w:bookmarkEnd w:id="1773"/>
      <w:bookmarkEnd w:id="1774"/>
    </w:p>
    <w:p w14:paraId="1626ECC5" w14:textId="348D83A4" w:rsidR="00AB772F" w:rsidRDefault="00AB772F" w:rsidP="009D40E4">
      <w:pPr>
        <w:autoSpaceDE w:val="0"/>
        <w:autoSpaceDN w:val="0"/>
        <w:adjustRightInd w:val="0"/>
      </w:pPr>
      <w:r>
        <w:t>The final ballot shall contain a brief biographical sketch submitted by each of the candidates and may contain a brief statement by</w:t>
      </w:r>
      <w:del w:id="1775" w:author="Davy Jones" w:date="2024-02-08T08:47:00Z">
        <w:r w:rsidDel="00A27587">
          <w:delText xml:space="preserve"> </w:delText>
        </w:r>
      </w:del>
      <w:r w:rsidR="00356F3B">
        <w:t xml:space="preserve"> each candidate</w:t>
      </w:r>
      <w:r>
        <w:t xml:space="preserve">. Each voter shall indicate a first and may indicate a second choice. All of the </w:t>
      </w:r>
      <w:r w:rsidR="00852821">
        <w:t>first-</w:t>
      </w:r>
      <w:r>
        <w:t xml:space="preserve">choice ballots will be counted, and any candidate who receives a majority of votes will be elected. If no one receives a majority, a determination shall be made between the two (2) candidates with the largest number of first choice votes in the following manner: The </w:t>
      </w:r>
      <w:r w:rsidR="00852821">
        <w:t>second-</w:t>
      </w:r>
      <w:r>
        <w:t>choice votes on the ballots whose first choice candidate or candidates have been eliminated will be added to the first choice votes received by the top two (2) candidates, and the person with the larger number of total votes will be elected. (In the event of a tie at that stage, the candidate with the larger number of first choice votes will be elected. And in the event of a tie in the first and second choice votes, the tie will be resolved by a random draw after notifying the top two candidates.) [Revised: 10/1/80; Senate Rules Committee; US: 1/18/88; US: 10/12/98; US: 10/8</w:t>
      </w:r>
      <w:r w:rsidR="00681448">
        <w:t>/2001</w:t>
      </w:r>
      <w:r>
        <w:t>]</w:t>
      </w:r>
    </w:p>
    <w:p w14:paraId="6E561170" w14:textId="77777777" w:rsidR="00AB772F" w:rsidRDefault="00AB772F" w:rsidP="009D40E4">
      <w:pPr>
        <w:autoSpaceDE w:val="0"/>
        <w:autoSpaceDN w:val="0"/>
        <w:adjustRightInd w:val="0"/>
      </w:pPr>
    </w:p>
    <w:p w14:paraId="76E7E7A7" w14:textId="77777777" w:rsidR="00AB772F" w:rsidRDefault="00AB772F" w:rsidP="00D622AA">
      <w:pPr>
        <w:pStyle w:val="Heading4"/>
      </w:pPr>
      <w:bookmarkStart w:id="1776" w:name="_Toc22143314"/>
      <w:bookmarkStart w:id="1777" w:name="_Toc145422014"/>
      <w:r>
        <w:t>Election Problems</w:t>
      </w:r>
      <w:bookmarkEnd w:id="1776"/>
      <w:bookmarkEnd w:id="1777"/>
    </w:p>
    <w:p w14:paraId="1C55ABD3" w14:textId="70237C18" w:rsidR="00AB772F" w:rsidRPr="00C1517E" w:rsidRDefault="00AB772F" w:rsidP="003B1A3D">
      <w:pPr>
        <w:autoSpaceDE w:val="0"/>
        <w:autoSpaceDN w:val="0"/>
        <w:adjustRightInd w:val="0"/>
        <w:rPr>
          <w:rFonts w:cs="Arial"/>
          <w:color w:val="auto"/>
        </w:rPr>
      </w:pPr>
      <w:r>
        <w:t>In case of unanticipated election problems, the Senate Rules and Elections Committee s</w:t>
      </w:r>
      <w:r w:rsidR="003B1A3D">
        <w:t>hall act as the final arbiter.</w:t>
      </w:r>
    </w:p>
    <w:p w14:paraId="1DAD886F" w14:textId="77777777" w:rsidR="00AB772F" w:rsidRPr="00C1517E" w:rsidRDefault="00AB772F" w:rsidP="009D40E4">
      <w:pPr>
        <w:ind w:right="-990"/>
        <w:rPr>
          <w:rFonts w:cs="Arial"/>
          <w:color w:val="auto"/>
        </w:rPr>
      </w:pPr>
    </w:p>
    <w:p w14:paraId="2557C871" w14:textId="04195DDA" w:rsidR="00AB772F" w:rsidRPr="00AF1354" w:rsidRDefault="00AB772F" w:rsidP="009D40E4">
      <w:pPr>
        <w:pStyle w:val="Heading1"/>
      </w:pPr>
      <w:bookmarkStart w:id="1778" w:name="_Rules_Relating_To"/>
      <w:bookmarkEnd w:id="1778"/>
      <w:r w:rsidRPr="00C1517E">
        <w:rPr>
          <w:rFonts w:cs="Arial"/>
          <w:sz w:val="22"/>
        </w:rPr>
        <w:br w:type="page"/>
      </w:r>
      <w:bookmarkStart w:id="1779" w:name="_Ref529363340"/>
      <w:bookmarkStart w:id="1780" w:name="_Toc22143315"/>
      <w:bookmarkStart w:id="1781" w:name="_Toc145422015"/>
      <w:r w:rsidRPr="00AF1354">
        <w:lastRenderedPageBreak/>
        <w:t xml:space="preserve">Rules Relating </w:t>
      </w:r>
      <w:r w:rsidR="00692611">
        <w:t>t</w:t>
      </w:r>
      <w:r w:rsidRPr="00AF1354">
        <w:t xml:space="preserve">o </w:t>
      </w:r>
      <w:r w:rsidR="00A51AFD">
        <w:t xml:space="preserve">the Academic University </w:t>
      </w:r>
      <w:r w:rsidRPr="00AF1354">
        <w:t>Calendar</w:t>
      </w:r>
      <w:bookmarkEnd w:id="1779"/>
      <w:bookmarkEnd w:id="1780"/>
      <w:bookmarkEnd w:id="1781"/>
    </w:p>
    <w:p w14:paraId="33B160C8" w14:textId="77777777" w:rsidR="00AB772F" w:rsidRPr="00C1517E" w:rsidRDefault="00AB772F" w:rsidP="009D40E4">
      <w:pPr>
        <w:ind w:right="-1008"/>
        <w:rPr>
          <w:rFonts w:cs="Arial"/>
          <w:sz w:val="28"/>
        </w:rPr>
      </w:pPr>
    </w:p>
    <w:p w14:paraId="6FAB3475" w14:textId="7AF1C5E7" w:rsidR="00AB772F" w:rsidRPr="00C54533" w:rsidRDefault="00AB772F" w:rsidP="009D40E4">
      <w:pPr>
        <w:pStyle w:val="BodyText"/>
        <w:ind w:right="0"/>
        <w:jc w:val="left"/>
        <w:rPr>
          <w:rFonts w:ascii="Arial" w:hAnsi="Arial" w:cs="Arial"/>
          <w:color w:val="000000"/>
          <w:szCs w:val="22"/>
        </w:rPr>
      </w:pPr>
      <w:r w:rsidRPr="00C54533">
        <w:rPr>
          <w:rFonts w:ascii="Arial" w:hAnsi="Arial" w:cs="Arial"/>
          <w:szCs w:val="22"/>
        </w:rPr>
        <w:t xml:space="preserve">The </w:t>
      </w:r>
      <w:r w:rsidR="00A51AFD">
        <w:rPr>
          <w:rFonts w:ascii="Arial" w:hAnsi="Arial" w:cs="Arial"/>
          <w:szCs w:val="22"/>
        </w:rPr>
        <w:t xml:space="preserve">University </w:t>
      </w:r>
      <w:r w:rsidRPr="00C54533">
        <w:rPr>
          <w:rFonts w:ascii="Arial" w:hAnsi="Arial" w:cs="Arial"/>
          <w:szCs w:val="22"/>
        </w:rPr>
        <w:t xml:space="preserve">Senate shall adopt policies for the University Calendar. The </w:t>
      </w:r>
      <w:r w:rsidRPr="00C54533">
        <w:rPr>
          <w:rFonts w:ascii="Arial" w:hAnsi="Arial" w:cs="Arial"/>
          <w:color w:val="000000"/>
          <w:szCs w:val="22"/>
        </w:rPr>
        <w:t>Registrar</w:t>
      </w:r>
      <w:r w:rsidRPr="00C54533">
        <w:rPr>
          <w:rFonts w:ascii="Arial" w:hAnsi="Arial" w:cs="Arial"/>
          <w:szCs w:val="22"/>
        </w:rPr>
        <w:t xml:space="preserve"> shall implement these policies and shall submit</w:t>
      </w:r>
      <w:r w:rsidRPr="00C54533">
        <w:rPr>
          <w:rFonts w:ascii="Arial" w:hAnsi="Arial" w:cs="Arial"/>
          <w:color w:val="000000"/>
          <w:szCs w:val="22"/>
        </w:rPr>
        <w:t xml:space="preserve"> to the</w:t>
      </w:r>
      <w:r w:rsidRPr="00C54533">
        <w:rPr>
          <w:rFonts w:ascii="Arial" w:hAnsi="Arial" w:cs="Arial"/>
          <w:szCs w:val="22"/>
        </w:rPr>
        <w:t xml:space="preserve"> Senate Council a calendar three years in advance of fall registration, based upon </w:t>
      </w:r>
      <w:r w:rsidR="00FD4E57">
        <w:rPr>
          <w:rFonts w:ascii="Arial" w:hAnsi="Arial" w:cs="Arial"/>
          <w:szCs w:val="22"/>
        </w:rPr>
        <w:t>SR</w:t>
      </w:r>
      <w:r w:rsidRPr="00C54533">
        <w:rPr>
          <w:rFonts w:ascii="Arial" w:hAnsi="Arial" w:cs="Arial"/>
          <w:szCs w:val="22"/>
        </w:rPr>
        <w:t xml:space="preserve"> 2.1 and 2.2 below. </w:t>
      </w:r>
      <w:r w:rsidRPr="00C54533">
        <w:rPr>
          <w:rFonts w:ascii="Arial" w:hAnsi="Arial" w:cs="Arial"/>
          <w:color w:val="000000"/>
          <w:szCs w:val="22"/>
        </w:rPr>
        <w:t>Upon approval by the Senate Council, the proposed calendar will be provided to the University Senate.</w:t>
      </w:r>
      <w:r w:rsidRPr="00C54533">
        <w:rPr>
          <w:rFonts w:ascii="Arial" w:hAnsi="Arial" w:cs="Arial"/>
          <w:szCs w:val="22"/>
        </w:rPr>
        <w:t xml:space="preserve"> If at least three Senators object to the proposed calendar within ten (10) days of circulation, then it shall be placed on the Senate agenda for action. </w:t>
      </w:r>
      <w:r w:rsidRPr="00C54533">
        <w:rPr>
          <w:rFonts w:ascii="Arial" w:hAnsi="Arial" w:cs="Arial"/>
          <w:color w:val="000000"/>
          <w:szCs w:val="22"/>
        </w:rPr>
        <w:t xml:space="preserve">In the absence of such objection, the calendar approved by the Senate Council shall be adopted. </w:t>
      </w:r>
      <w:r w:rsidR="00363F7E" w:rsidRPr="00363F7E">
        <w:rPr>
          <w:rStyle w:val="DefaultChar"/>
          <w:rFonts w:ascii="Arial" w:hAnsi="Arial" w:cs="Arial"/>
          <w:szCs w:val="22"/>
        </w:rPr>
        <w:t>[US: 9/13/76]</w:t>
      </w:r>
    </w:p>
    <w:p w14:paraId="16085495" w14:textId="77777777" w:rsidR="00AB772F" w:rsidRPr="00C54533" w:rsidRDefault="00AB772F" w:rsidP="009D40E4">
      <w:pPr>
        <w:pStyle w:val="BodyText"/>
        <w:ind w:right="0"/>
        <w:rPr>
          <w:rFonts w:ascii="Arial" w:hAnsi="Arial" w:cs="Arial"/>
          <w:szCs w:val="22"/>
        </w:rPr>
      </w:pPr>
    </w:p>
    <w:p w14:paraId="58A19724" w14:textId="746FB8DF" w:rsidR="00AB772F" w:rsidRDefault="00AB772F" w:rsidP="009D40E4">
      <w:pPr>
        <w:pStyle w:val="Heading2"/>
        <w:spacing w:before="0" w:after="0"/>
      </w:pPr>
      <w:bookmarkStart w:id="1782" w:name="_Toc22143316"/>
      <w:bookmarkStart w:id="1783" w:name="_Toc145422016"/>
      <w:r w:rsidRPr="00C54533">
        <w:t>CALEND</w:t>
      </w:r>
      <w:r w:rsidR="00D91A77" w:rsidRPr="00E66177">
        <w:t>AR</w:t>
      </w:r>
      <w:r w:rsidR="00D91A77" w:rsidRPr="00D91A77">
        <w:rPr>
          <w:u w:val="words"/>
        </w:rPr>
        <w:t xml:space="preserve"> </w:t>
      </w:r>
      <w:r w:rsidRPr="00C54533">
        <w:t>POLICIES</w:t>
      </w:r>
      <w:bookmarkEnd w:id="1782"/>
      <w:bookmarkEnd w:id="1783"/>
      <w:r w:rsidRPr="00C54533">
        <w:t xml:space="preserve"> </w:t>
      </w:r>
    </w:p>
    <w:p w14:paraId="4A303710" w14:textId="77777777" w:rsidR="009D40E4" w:rsidRPr="009D40E4" w:rsidRDefault="009D40E4" w:rsidP="009D40E4"/>
    <w:p w14:paraId="4E5DE0B3" w14:textId="6D11FFB5" w:rsidR="00A51AFD" w:rsidRDefault="00702FA3" w:rsidP="00916AE5">
      <w:pPr>
        <w:pStyle w:val="Heading3"/>
      </w:pPr>
      <w:bookmarkStart w:id="1784" w:name="_Toc22143317"/>
      <w:bookmarkStart w:id="1785" w:name="_Toc145422017"/>
      <w:r>
        <w:t>organization of academic year</w:t>
      </w:r>
      <w:bookmarkEnd w:id="1784"/>
      <w:bookmarkEnd w:id="1785"/>
    </w:p>
    <w:p w14:paraId="37499B1F" w14:textId="77777777" w:rsidR="00892AF7" w:rsidRDefault="00892AF7" w:rsidP="00275595"/>
    <w:p w14:paraId="668BA296" w14:textId="4DAB14CB" w:rsidR="00275595" w:rsidRPr="00167E73" w:rsidRDefault="00892AF7" w:rsidP="00AB70A3">
      <w:r w:rsidRPr="00167E73">
        <w:t>[US: 2/11/2019]</w:t>
      </w:r>
    </w:p>
    <w:p w14:paraId="55173115" w14:textId="77777777" w:rsidR="00A51AFD" w:rsidRDefault="00A51AFD" w:rsidP="00A51AFD">
      <w:pPr>
        <w:pStyle w:val="ListParagraph"/>
        <w:rPr>
          <w:rFonts w:cs="Arial"/>
          <w:szCs w:val="22"/>
        </w:rPr>
      </w:pPr>
    </w:p>
    <w:p w14:paraId="01C1D0B9" w14:textId="7642FB69" w:rsidR="00892AF7" w:rsidRDefault="00AB772F" w:rsidP="00702FA3">
      <w:pPr>
        <w:rPr>
          <w:rFonts w:cs="Arial"/>
          <w:szCs w:val="22"/>
        </w:rPr>
      </w:pPr>
      <w:r w:rsidRPr="00167E73">
        <w:rPr>
          <w:rFonts w:cs="Arial"/>
          <w:szCs w:val="22"/>
        </w:rPr>
        <w:t xml:space="preserve">The academic year shall consist of </w:t>
      </w:r>
      <w:r w:rsidR="00702FA3">
        <w:rPr>
          <w:rFonts w:cs="Arial"/>
          <w:szCs w:val="22"/>
        </w:rPr>
        <w:t xml:space="preserve">a Spring Semester and a Fall Semester, </w:t>
      </w:r>
      <w:r w:rsidRPr="00167E73">
        <w:rPr>
          <w:rFonts w:cs="Arial"/>
          <w:szCs w:val="22"/>
        </w:rPr>
        <w:t xml:space="preserve">each lasting 15 </w:t>
      </w:r>
      <w:r w:rsidR="00702FA3">
        <w:rPr>
          <w:rFonts w:cs="Arial"/>
          <w:szCs w:val="22"/>
        </w:rPr>
        <w:t xml:space="preserve">instructional </w:t>
      </w:r>
      <w:r w:rsidRPr="00167E73">
        <w:rPr>
          <w:rFonts w:cs="Arial"/>
          <w:szCs w:val="22"/>
        </w:rPr>
        <w:t>weeks, a</w:t>
      </w:r>
      <w:r w:rsidR="00BA5E2F">
        <w:rPr>
          <w:rFonts w:cs="Arial"/>
          <w:szCs w:val="22"/>
        </w:rPr>
        <w:t xml:space="preserve"> </w:t>
      </w:r>
      <w:r w:rsidR="00702FA3">
        <w:rPr>
          <w:rFonts w:cs="Arial"/>
          <w:szCs w:val="22"/>
        </w:rPr>
        <w:t>twelve</w:t>
      </w:r>
      <w:r w:rsidRPr="00167E73">
        <w:rPr>
          <w:rFonts w:cs="Arial"/>
          <w:szCs w:val="22"/>
        </w:rPr>
        <w:t>-</w:t>
      </w:r>
      <w:r w:rsidR="00702FA3">
        <w:rPr>
          <w:rFonts w:cs="Arial"/>
          <w:szCs w:val="22"/>
        </w:rPr>
        <w:t>w</w:t>
      </w:r>
      <w:r w:rsidRPr="00167E73">
        <w:rPr>
          <w:rFonts w:cs="Arial"/>
          <w:szCs w:val="22"/>
        </w:rPr>
        <w:t xml:space="preserve">eek Summer Session, </w:t>
      </w:r>
      <w:r w:rsidR="00702FA3">
        <w:rPr>
          <w:rFonts w:cs="Arial"/>
          <w:szCs w:val="22"/>
        </w:rPr>
        <w:t>and a Winter Intersession</w:t>
      </w:r>
      <w:r w:rsidRPr="00167E73">
        <w:rPr>
          <w:rFonts w:cs="Arial"/>
          <w:szCs w:val="22"/>
        </w:rPr>
        <w:t>.</w:t>
      </w:r>
    </w:p>
    <w:p w14:paraId="1D927A2B" w14:textId="77777777" w:rsidR="00892AF7" w:rsidRDefault="00892AF7" w:rsidP="00892AF7">
      <w:pPr>
        <w:rPr>
          <w:rFonts w:cs="Arial"/>
          <w:szCs w:val="22"/>
        </w:rPr>
      </w:pPr>
    </w:p>
    <w:p w14:paraId="0A8ED8A3" w14:textId="1D08E31D" w:rsidR="00702FA3" w:rsidRPr="00167E73" w:rsidRDefault="00702FA3" w:rsidP="00892AF7">
      <w:pPr>
        <w:rPr>
          <w:rFonts w:cs="Arial"/>
          <w:szCs w:val="22"/>
        </w:rPr>
      </w:pPr>
      <w:r>
        <w:rPr>
          <w:rFonts w:cs="Arial"/>
          <w:szCs w:val="22"/>
        </w:rPr>
        <w:t xml:space="preserve">In the </w:t>
      </w:r>
      <w:r w:rsidR="00845729" w:rsidRPr="00845729">
        <w:rPr>
          <w:rFonts w:cs="Arial"/>
          <w:i/>
          <w:szCs w:val="22"/>
        </w:rPr>
        <w:t>University Senate Rules</w:t>
      </w:r>
      <w:r>
        <w:rPr>
          <w:rFonts w:cs="Arial"/>
          <w:szCs w:val="22"/>
        </w:rPr>
        <w:t>, the word “term” in reference to the academic University Calendar means collectively both the Spring and Fall Semesters, the Winter Intersession, and the Summer Session.</w:t>
      </w:r>
    </w:p>
    <w:p w14:paraId="594E4717" w14:textId="07507068" w:rsidR="00AB772F" w:rsidRDefault="00AB772F" w:rsidP="00455EBA">
      <w:pPr>
        <w:rPr>
          <w:rFonts w:cs="Arial"/>
          <w:szCs w:val="22"/>
        </w:rPr>
      </w:pPr>
    </w:p>
    <w:p w14:paraId="508CA20F" w14:textId="6332701B" w:rsidR="00702FA3" w:rsidRPr="00167E73" w:rsidRDefault="00702FA3" w:rsidP="00167E73">
      <w:pPr>
        <w:rPr>
          <w:rFonts w:cs="Arial"/>
          <w:szCs w:val="22"/>
        </w:rPr>
      </w:pPr>
      <w:r w:rsidRPr="00167E73">
        <w:rPr>
          <w:rFonts w:cs="Arial"/>
          <w:szCs w:val="22"/>
        </w:rPr>
        <w:t xml:space="preserve">All grades </w:t>
      </w:r>
      <w:r w:rsidR="005B3F5E">
        <w:rPr>
          <w:rFonts w:cs="Arial"/>
          <w:szCs w:val="22"/>
        </w:rPr>
        <w:t xml:space="preserve">for each </w:t>
      </w:r>
      <w:r w:rsidR="0033447F" w:rsidRPr="0033447F">
        <w:rPr>
          <w:rFonts w:cs="Arial"/>
          <w:szCs w:val="22"/>
          <w:u w:val="words"/>
        </w:rPr>
        <w:t>course</w:t>
      </w:r>
      <w:r w:rsidR="005B3F5E">
        <w:rPr>
          <w:rFonts w:cs="Arial"/>
          <w:szCs w:val="22"/>
        </w:rPr>
        <w:t xml:space="preserve"> </w:t>
      </w:r>
      <w:r w:rsidRPr="00167E73">
        <w:rPr>
          <w:rFonts w:cs="Arial"/>
          <w:szCs w:val="22"/>
        </w:rPr>
        <w:t>shall be due in the Office of the Registrar three (3) days after the final examination is administered</w:t>
      </w:r>
      <w:r>
        <w:rPr>
          <w:rFonts w:cs="Arial"/>
          <w:szCs w:val="22"/>
        </w:rPr>
        <w:t xml:space="preserve"> for that </w:t>
      </w:r>
      <w:r w:rsidR="0033447F" w:rsidRPr="0033447F">
        <w:rPr>
          <w:rFonts w:cs="Arial"/>
          <w:szCs w:val="22"/>
          <w:u w:val="words"/>
        </w:rPr>
        <w:t>course</w:t>
      </w:r>
      <w:r w:rsidRPr="00167E73">
        <w:rPr>
          <w:rFonts w:cs="Arial"/>
          <w:szCs w:val="22"/>
        </w:rPr>
        <w:t xml:space="preserve">. (See SR </w:t>
      </w:r>
      <w:hyperlink w:anchor="_FINAL_GRADES" w:history="1">
        <w:r w:rsidRPr="008923CE">
          <w:rPr>
            <w:rStyle w:val="Hyperlink"/>
            <w:rFonts w:cs="Arial"/>
            <w:b/>
            <w:bCs/>
            <w:color w:val="0000CC"/>
            <w:szCs w:val="22"/>
          </w:rPr>
          <w:fldChar w:fldCharType="begin"/>
        </w:r>
        <w:r w:rsidRPr="008923CE">
          <w:rPr>
            <w:rStyle w:val="Hyperlink"/>
            <w:rFonts w:cs="Arial"/>
            <w:b/>
            <w:bCs/>
            <w:color w:val="0000CC"/>
            <w:szCs w:val="22"/>
          </w:rPr>
          <w:instrText xml:space="preserve"> REF _Ref529365077 \r \h </w:instrText>
        </w:r>
        <w:r w:rsidR="008923CE" w:rsidRPr="008923CE">
          <w:rPr>
            <w:rStyle w:val="Hyperlink"/>
            <w:rFonts w:cs="Arial"/>
            <w:b/>
            <w:bCs/>
            <w:color w:val="0000CC"/>
            <w:szCs w:val="22"/>
          </w:rPr>
          <w:instrText xml:space="preserve"> \* MERGEFORMAT </w:instrText>
        </w:r>
        <w:r w:rsidRPr="008923CE">
          <w:rPr>
            <w:rStyle w:val="Hyperlink"/>
            <w:rFonts w:cs="Arial"/>
            <w:b/>
            <w:bCs/>
            <w:color w:val="0000CC"/>
            <w:szCs w:val="22"/>
          </w:rPr>
        </w:r>
        <w:r w:rsidRPr="008923CE">
          <w:rPr>
            <w:rStyle w:val="Hyperlink"/>
            <w:rFonts w:cs="Arial"/>
            <w:b/>
            <w:bCs/>
            <w:color w:val="0000CC"/>
            <w:szCs w:val="22"/>
          </w:rPr>
          <w:fldChar w:fldCharType="separate"/>
        </w:r>
        <w:r w:rsidR="002954DB">
          <w:rPr>
            <w:rStyle w:val="Hyperlink"/>
            <w:rFonts w:cs="Arial"/>
            <w:b/>
            <w:bCs/>
            <w:color w:val="0000CC"/>
            <w:szCs w:val="22"/>
          </w:rPr>
          <w:t>5.1.5</w:t>
        </w:r>
        <w:r w:rsidRPr="008923CE">
          <w:rPr>
            <w:rStyle w:val="Hyperlink"/>
            <w:rFonts w:cs="Arial"/>
            <w:b/>
            <w:bCs/>
            <w:color w:val="0000CC"/>
            <w:szCs w:val="22"/>
          </w:rPr>
          <w:fldChar w:fldCharType="end"/>
        </w:r>
        <w:r w:rsidR="008923CE" w:rsidRPr="008923CE">
          <w:rPr>
            <w:rStyle w:val="Hyperlink"/>
            <w:rFonts w:cs="Arial"/>
            <w:szCs w:val="22"/>
            <w:u w:val="none"/>
          </w:rPr>
          <w:t>)</w:t>
        </w:r>
      </w:hyperlink>
    </w:p>
    <w:p w14:paraId="33F4ED6B" w14:textId="77777777" w:rsidR="00702FA3" w:rsidRDefault="00702FA3" w:rsidP="00455EBA">
      <w:pPr>
        <w:rPr>
          <w:rFonts w:cs="Arial"/>
          <w:szCs w:val="22"/>
        </w:rPr>
      </w:pPr>
    </w:p>
    <w:p w14:paraId="3F324A12" w14:textId="598D2651" w:rsidR="00702FA3" w:rsidRDefault="00892AF7" w:rsidP="00916AE5">
      <w:pPr>
        <w:pStyle w:val="Heading3"/>
      </w:pPr>
      <w:bookmarkStart w:id="1786" w:name="_Timing_of_terms"/>
      <w:bookmarkStart w:id="1787" w:name="_Toc22143318"/>
      <w:bookmarkStart w:id="1788" w:name="_Toc145422018"/>
      <w:bookmarkEnd w:id="1786"/>
      <w:r>
        <w:t>Timing of terms</w:t>
      </w:r>
      <w:bookmarkEnd w:id="1787"/>
      <w:bookmarkEnd w:id="1788"/>
    </w:p>
    <w:p w14:paraId="1703EA23" w14:textId="0C3A0C19" w:rsidR="00892AF7" w:rsidRDefault="00892AF7" w:rsidP="00892AF7"/>
    <w:p w14:paraId="011FDF5C" w14:textId="60DECC75" w:rsidR="00892AF7" w:rsidRDefault="00892AF7" w:rsidP="00167E73">
      <w:pPr>
        <w:pStyle w:val="Heading4"/>
      </w:pPr>
      <w:bookmarkStart w:id="1789" w:name="_Toc22143319"/>
      <w:bookmarkStart w:id="1790" w:name="_Toc145422019"/>
      <w:r>
        <w:t>Fall Semester</w:t>
      </w:r>
      <w:bookmarkEnd w:id="1789"/>
      <w:bookmarkEnd w:id="1790"/>
    </w:p>
    <w:p w14:paraId="2B445EB9" w14:textId="77777777" w:rsidR="00892AF7" w:rsidRDefault="00892AF7" w:rsidP="00892AF7"/>
    <w:p w14:paraId="65F0C069" w14:textId="3EC8752F" w:rsidR="00892AF7" w:rsidRPr="00A31524" w:rsidRDefault="00892AF7" w:rsidP="00892AF7">
      <w:r w:rsidRPr="00A31524">
        <w:t>[US: 2/11/2019]</w:t>
      </w:r>
    </w:p>
    <w:p w14:paraId="2DFD6898" w14:textId="79E1C5A3" w:rsidR="00892AF7" w:rsidRDefault="00892AF7" w:rsidP="00455EBA">
      <w:pPr>
        <w:rPr>
          <w:rFonts w:cs="Arial"/>
          <w:szCs w:val="22"/>
        </w:rPr>
      </w:pPr>
    </w:p>
    <w:p w14:paraId="4ED721EC" w14:textId="709A01F1" w:rsidR="00892AF7" w:rsidRDefault="00892AF7" w:rsidP="00892AF7">
      <w:pPr>
        <w:rPr>
          <w:rFonts w:cs="Arial"/>
          <w:szCs w:val="22"/>
        </w:rPr>
      </w:pPr>
      <w:r>
        <w:rPr>
          <w:rFonts w:cs="Arial"/>
          <w:szCs w:val="22"/>
        </w:rPr>
        <w:t>The fall semester shall begin in time to permit completion prior to the official late-December holiday break.</w:t>
      </w:r>
    </w:p>
    <w:p w14:paraId="7ECE8949" w14:textId="77777777" w:rsidR="00892AF7" w:rsidRDefault="00892AF7" w:rsidP="00892AF7">
      <w:pPr>
        <w:rPr>
          <w:rFonts w:cs="Arial"/>
          <w:szCs w:val="22"/>
        </w:rPr>
      </w:pPr>
    </w:p>
    <w:p w14:paraId="629DB4EC" w14:textId="04DE391A" w:rsidR="00892AF7" w:rsidRPr="00C54533" w:rsidRDefault="00892AF7" w:rsidP="00892AF7">
      <w:pPr>
        <w:rPr>
          <w:rFonts w:cs="Arial"/>
          <w:szCs w:val="22"/>
        </w:rPr>
      </w:pPr>
      <w:r w:rsidRPr="00C54533">
        <w:rPr>
          <w:rFonts w:cs="Arial"/>
          <w:szCs w:val="22"/>
        </w:rPr>
        <w:t xml:space="preserve">When Labor Day falls on September 1 or 2, classes will start on the </w:t>
      </w:r>
      <w:r>
        <w:rPr>
          <w:rFonts w:cs="Arial"/>
          <w:szCs w:val="22"/>
        </w:rPr>
        <w:t>Monday</w:t>
      </w:r>
      <w:r w:rsidRPr="00C54533">
        <w:rPr>
          <w:rFonts w:cs="Arial"/>
          <w:szCs w:val="22"/>
        </w:rPr>
        <w:t xml:space="preserve"> before Labor Day. When Labor Day falls on September 3, 4, 5, 6, or 7, classes will start on the </w:t>
      </w:r>
      <w:r>
        <w:rPr>
          <w:rFonts w:cs="Arial"/>
          <w:szCs w:val="22"/>
        </w:rPr>
        <w:t>Monday 14</w:t>
      </w:r>
      <w:r w:rsidRPr="00C54533">
        <w:rPr>
          <w:rFonts w:cs="Arial"/>
          <w:szCs w:val="22"/>
        </w:rPr>
        <w:t xml:space="preserve"> days before Labor Day. The last day of classes will be on a </w:t>
      </w:r>
      <w:r w:rsidR="00A06A53">
        <w:rPr>
          <w:rFonts w:cs="Arial"/>
          <w:szCs w:val="22"/>
        </w:rPr>
        <w:t xml:space="preserve">Wednesday, followed by two </w:t>
      </w:r>
      <w:r w:rsidR="00A06A53" w:rsidRPr="00D57D65">
        <w:rPr>
          <w:rFonts w:cs="Arial"/>
          <w:szCs w:val="22"/>
          <w:u w:val="single"/>
        </w:rPr>
        <w:t>Reading Days</w:t>
      </w:r>
      <w:r w:rsidR="00A06A53">
        <w:rPr>
          <w:rFonts w:cs="Arial"/>
          <w:szCs w:val="22"/>
        </w:rPr>
        <w:t xml:space="preserve"> (</w:t>
      </w:r>
      <w:r w:rsidR="000E5C11">
        <w:rPr>
          <w:rFonts w:cs="Arial"/>
          <w:szCs w:val="22"/>
        </w:rPr>
        <w:t xml:space="preserve">SR </w:t>
      </w:r>
      <w:r w:rsidR="00A06A53">
        <w:rPr>
          <w:rFonts w:cs="Arial"/>
          <w:szCs w:val="22"/>
        </w:rPr>
        <w:fldChar w:fldCharType="begin"/>
      </w:r>
      <w:r w:rsidR="00A06A53">
        <w:rPr>
          <w:rFonts w:cs="Arial"/>
          <w:szCs w:val="22"/>
        </w:rPr>
        <w:instrText xml:space="preserve"> REF _Ref73610429 \r \h </w:instrText>
      </w:r>
      <w:r w:rsidR="00A06A53">
        <w:rPr>
          <w:rFonts w:cs="Arial"/>
          <w:szCs w:val="22"/>
        </w:rPr>
      </w:r>
      <w:r w:rsidR="00A06A53">
        <w:rPr>
          <w:rFonts w:cs="Arial"/>
          <w:szCs w:val="22"/>
        </w:rPr>
        <w:fldChar w:fldCharType="separate"/>
      </w:r>
      <w:r w:rsidR="002954DB">
        <w:rPr>
          <w:rFonts w:cs="Arial"/>
          <w:szCs w:val="22"/>
        </w:rPr>
        <w:t>5.2.5.6</w:t>
      </w:r>
      <w:r w:rsidR="00A06A53">
        <w:rPr>
          <w:rFonts w:cs="Arial"/>
          <w:szCs w:val="22"/>
        </w:rPr>
        <w:fldChar w:fldCharType="end"/>
      </w:r>
      <w:r w:rsidR="00A06A53">
        <w:rPr>
          <w:rFonts w:cs="Arial"/>
          <w:szCs w:val="22"/>
        </w:rPr>
        <w:t>)</w:t>
      </w:r>
      <w:r w:rsidRPr="00C54533">
        <w:rPr>
          <w:rFonts w:cs="Arial"/>
          <w:szCs w:val="22"/>
        </w:rPr>
        <w:t xml:space="preserve">. Final examinations will run for </w:t>
      </w:r>
      <w:r w:rsidR="00A06A53">
        <w:rPr>
          <w:rFonts w:cs="Arial"/>
          <w:szCs w:val="22"/>
        </w:rPr>
        <w:t>four</w:t>
      </w:r>
      <w:r w:rsidR="00A06A53" w:rsidRPr="00C54533">
        <w:rPr>
          <w:rFonts w:cs="Arial"/>
          <w:szCs w:val="22"/>
        </w:rPr>
        <w:t xml:space="preserve"> </w:t>
      </w:r>
      <w:r w:rsidRPr="00C54533">
        <w:rPr>
          <w:rFonts w:cs="Arial"/>
          <w:szCs w:val="22"/>
        </w:rPr>
        <w:t xml:space="preserve">days, Monday through </w:t>
      </w:r>
      <w:r w:rsidR="00A06A53">
        <w:rPr>
          <w:rFonts w:cs="Arial"/>
          <w:szCs w:val="22"/>
        </w:rPr>
        <w:t>Thursday, with the fifth day (Friday) to be available for scheduling of final exams for students with conflicts (</w:t>
      </w:r>
      <w:r w:rsidR="000E5C11">
        <w:rPr>
          <w:rFonts w:cs="Arial"/>
          <w:szCs w:val="22"/>
        </w:rPr>
        <w:t xml:space="preserve">SR </w:t>
      </w:r>
      <w:r w:rsidR="00A06A53">
        <w:rPr>
          <w:rFonts w:cs="Arial"/>
          <w:szCs w:val="22"/>
        </w:rPr>
        <w:lastRenderedPageBreak/>
        <w:fldChar w:fldCharType="begin"/>
      </w:r>
      <w:r w:rsidR="00A06A53">
        <w:rPr>
          <w:rFonts w:cs="Arial"/>
          <w:szCs w:val="22"/>
        </w:rPr>
        <w:instrText xml:space="preserve"> REF _Ref73610603 \w \h </w:instrText>
      </w:r>
      <w:r w:rsidR="00A06A53">
        <w:rPr>
          <w:rFonts w:cs="Arial"/>
          <w:szCs w:val="22"/>
        </w:rPr>
      </w:r>
      <w:r w:rsidR="00A06A53">
        <w:rPr>
          <w:rFonts w:cs="Arial"/>
          <w:szCs w:val="22"/>
        </w:rPr>
        <w:fldChar w:fldCharType="separate"/>
      </w:r>
      <w:r w:rsidR="002954DB">
        <w:rPr>
          <w:rFonts w:cs="Arial"/>
          <w:szCs w:val="22"/>
        </w:rPr>
        <w:t>5.2.5.7.5.2</w:t>
      </w:r>
      <w:r w:rsidR="00A06A53">
        <w:rPr>
          <w:rFonts w:cs="Arial"/>
          <w:szCs w:val="22"/>
        </w:rPr>
        <w:fldChar w:fldCharType="end"/>
      </w:r>
      <w:r w:rsidR="00A06A53">
        <w:rPr>
          <w:rFonts w:cs="Arial"/>
          <w:szCs w:val="22"/>
        </w:rPr>
        <w:t>)</w:t>
      </w:r>
      <w:r w:rsidRPr="00C54533">
        <w:rPr>
          <w:rFonts w:cs="Arial"/>
          <w:szCs w:val="22"/>
        </w:rPr>
        <w:t xml:space="preserve">. Final examinations for weekend classes will be administered the weekend before </w:t>
      </w:r>
      <w:r w:rsidRPr="00425513">
        <w:rPr>
          <w:rFonts w:cs="Arial"/>
          <w:szCs w:val="22"/>
        </w:rPr>
        <w:t xml:space="preserve">this </w:t>
      </w:r>
      <w:r w:rsidR="00425513" w:rsidRPr="00D57D65">
        <w:rPr>
          <w:rFonts w:cs="Arial"/>
          <w:szCs w:val="22"/>
        </w:rPr>
        <w:t xml:space="preserve">five-day </w:t>
      </w:r>
      <w:r w:rsidRPr="00425513">
        <w:rPr>
          <w:rFonts w:cs="Arial"/>
          <w:szCs w:val="22"/>
        </w:rPr>
        <w:t>period.</w:t>
      </w:r>
      <w:r w:rsidRPr="00C54533">
        <w:rPr>
          <w:rFonts w:cs="Arial"/>
          <w:szCs w:val="22"/>
        </w:rPr>
        <w:t xml:space="preserve"> [US: 12/10/84; 3/20/95; 4/9</w:t>
      </w:r>
      <w:r>
        <w:rPr>
          <w:rFonts w:cs="Arial"/>
          <w:szCs w:val="22"/>
        </w:rPr>
        <w:t>/2001; 2/11/2019</w:t>
      </w:r>
      <w:r w:rsidR="00A06A53">
        <w:rPr>
          <w:rFonts w:cs="Arial"/>
          <w:szCs w:val="22"/>
        </w:rPr>
        <w:t>; 2/8/2021</w:t>
      </w:r>
      <w:r w:rsidRPr="00C54533">
        <w:rPr>
          <w:rFonts w:cs="Arial"/>
          <w:szCs w:val="22"/>
        </w:rPr>
        <w:t>]</w:t>
      </w:r>
    </w:p>
    <w:p w14:paraId="6568053C" w14:textId="6417A42A" w:rsidR="00892AF7" w:rsidRDefault="00892AF7" w:rsidP="00455EBA">
      <w:pPr>
        <w:rPr>
          <w:rFonts w:cs="Arial"/>
          <w:szCs w:val="22"/>
        </w:rPr>
      </w:pPr>
    </w:p>
    <w:p w14:paraId="7A01C9E1" w14:textId="26462AD0" w:rsidR="00892AF7" w:rsidRDefault="00892AF7" w:rsidP="00892AF7">
      <w:pPr>
        <w:pStyle w:val="Heading4"/>
      </w:pPr>
      <w:bookmarkStart w:id="1791" w:name="_Toc22143320"/>
      <w:bookmarkStart w:id="1792" w:name="_Toc145422020"/>
      <w:r>
        <w:t>Spring Semester</w:t>
      </w:r>
      <w:bookmarkEnd w:id="1791"/>
      <w:bookmarkEnd w:id="1792"/>
    </w:p>
    <w:p w14:paraId="6CE5247C" w14:textId="2DB5885B" w:rsidR="00892AF7" w:rsidRDefault="00892AF7" w:rsidP="00892AF7"/>
    <w:p w14:paraId="22692F3C" w14:textId="2974756A" w:rsidR="00892AF7" w:rsidRPr="00C54533" w:rsidRDefault="00892AF7" w:rsidP="00892AF7">
      <w:pPr>
        <w:rPr>
          <w:rFonts w:cs="Arial"/>
          <w:szCs w:val="22"/>
        </w:rPr>
      </w:pPr>
      <w:r w:rsidRPr="00425513">
        <w:rPr>
          <w:rFonts w:cs="Arial"/>
          <w:szCs w:val="22"/>
        </w:rPr>
        <w:t xml:space="preserve">Spring </w:t>
      </w:r>
      <w:r w:rsidRPr="00425513">
        <w:rPr>
          <w:rFonts w:cs="Arial"/>
          <w:color w:val="auto"/>
          <w:szCs w:val="22"/>
        </w:rPr>
        <w:t>S</w:t>
      </w:r>
      <w:r w:rsidRPr="00425513">
        <w:rPr>
          <w:rFonts w:cs="Arial"/>
          <w:szCs w:val="22"/>
        </w:rPr>
        <w:t xml:space="preserve">emester classes will </w:t>
      </w:r>
      <w:r w:rsidR="00CB609A">
        <w:rPr>
          <w:rFonts w:cs="Arial"/>
          <w:szCs w:val="22"/>
        </w:rPr>
        <w:t xml:space="preserve">begin </w:t>
      </w:r>
      <w:r w:rsidRPr="00425513">
        <w:rPr>
          <w:rFonts w:cs="Arial"/>
          <w:szCs w:val="22"/>
        </w:rPr>
        <w:t xml:space="preserve">on </w:t>
      </w:r>
      <w:r w:rsidR="00CB609A">
        <w:rPr>
          <w:rFonts w:cs="Arial"/>
          <w:szCs w:val="22"/>
        </w:rPr>
        <w:t xml:space="preserve">the </w:t>
      </w:r>
      <w:r w:rsidR="00A06A53" w:rsidRPr="00425513">
        <w:rPr>
          <w:rFonts w:cs="Arial"/>
          <w:szCs w:val="22"/>
        </w:rPr>
        <w:t xml:space="preserve">Monday </w:t>
      </w:r>
      <w:r w:rsidR="00CB609A">
        <w:rPr>
          <w:rFonts w:cs="Arial"/>
          <w:szCs w:val="22"/>
        </w:rPr>
        <w:t xml:space="preserve">that falls between January 7 and January 13 (inclusive) following New Year’s Day, </w:t>
      </w:r>
      <w:r w:rsidRPr="00425513">
        <w:rPr>
          <w:rFonts w:cs="Arial"/>
          <w:szCs w:val="22"/>
        </w:rPr>
        <w:t>approximately 2</w:t>
      </w:r>
      <w:r w:rsidR="00A06A53" w:rsidRPr="00425513">
        <w:rPr>
          <w:rFonts w:cs="Arial"/>
          <w:szCs w:val="22"/>
        </w:rPr>
        <w:t>4</w:t>
      </w:r>
      <w:r w:rsidRPr="00425513">
        <w:rPr>
          <w:rFonts w:cs="Arial"/>
          <w:szCs w:val="22"/>
        </w:rPr>
        <w:t xml:space="preserve"> days after </w:t>
      </w:r>
      <w:r w:rsidR="00CB609A">
        <w:rPr>
          <w:rFonts w:cs="Arial"/>
          <w:szCs w:val="22"/>
        </w:rPr>
        <w:t xml:space="preserve">conclusion </w:t>
      </w:r>
      <w:r w:rsidRPr="00425513">
        <w:rPr>
          <w:rFonts w:cs="Arial"/>
          <w:szCs w:val="22"/>
        </w:rPr>
        <w:t xml:space="preserve">of final examinations for the Fall Semester. The final day of </w:t>
      </w:r>
      <w:r w:rsidR="00CB609A">
        <w:rPr>
          <w:rFonts w:cs="Arial"/>
          <w:szCs w:val="22"/>
        </w:rPr>
        <w:t xml:space="preserve">Spring Semester </w:t>
      </w:r>
      <w:r w:rsidRPr="00425513">
        <w:rPr>
          <w:rFonts w:cs="Arial"/>
          <w:szCs w:val="22"/>
        </w:rPr>
        <w:t xml:space="preserve">classes will be a </w:t>
      </w:r>
      <w:r w:rsidR="00A06A53" w:rsidRPr="00425513">
        <w:rPr>
          <w:rFonts w:cs="Arial"/>
          <w:szCs w:val="22"/>
        </w:rPr>
        <w:t xml:space="preserve">Wednesday, followed by two </w:t>
      </w:r>
      <w:r w:rsidR="00A06A53" w:rsidRPr="00D57D65">
        <w:rPr>
          <w:rFonts w:cs="Arial"/>
          <w:szCs w:val="22"/>
          <w:u w:val="single"/>
        </w:rPr>
        <w:t>Reading Days</w:t>
      </w:r>
      <w:r w:rsidR="00A06A53" w:rsidRPr="00425513">
        <w:rPr>
          <w:rFonts w:cs="Arial"/>
          <w:szCs w:val="22"/>
        </w:rPr>
        <w:t xml:space="preserve"> (</w:t>
      </w:r>
      <w:r w:rsidR="000E5C11" w:rsidRPr="00425513">
        <w:rPr>
          <w:rFonts w:cs="Arial"/>
          <w:szCs w:val="22"/>
        </w:rPr>
        <w:t xml:space="preserve">SR </w:t>
      </w:r>
      <w:r w:rsidR="00A06A53" w:rsidRPr="00425513">
        <w:rPr>
          <w:rFonts w:cs="Arial"/>
          <w:szCs w:val="22"/>
        </w:rPr>
        <w:fldChar w:fldCharType="begin"/>
      </w:r>
      <w:r w:rsidR="00A06A53" w:rsidRPr="00425513">
        <w:rPr>
          <w:rFonts w:cs="Arial"/>
          <w:szCs w:val="22"/>
        </w:rPr>
        <w:instrText xml:space="preserve"> REF _Ref73610429 \r \h </w:instrText>
      </w:r>
      <w:r w:rsidR="00425513">
        <w:rPr>
          <w:rFonts w:cs="Arial"/>
          <w:szCs w:val="22"/>
        </w:rPr>
        <w:instrText xml:space="preserve"> \* MERGEFORMAT </w:instrText>
      </w:r>
      <w:r w:rsidR="00A06A53" w:rsidRPr="00425513">
        <w:rPr>
          <w:rFonts w:cs="Arial"/>
          <w:szCs w:val="22"/>
        </w:rPr>
      </w:r>
      <w:r w:rsidR="00A06A53" w:rsidRPr="00425513">
        <w:rPr>
          <w:rFonts w:cs="Arial"/>
          <w:szCs w:val="22"/>
        </w:rPr>
        <w:fldChar w:fldCharType="separate"/>
      </w:r>
      <w:r w:rsidR="002954DB">
        <w:rPr>
          <w:rFonts w:cs="Arial"/>
          <w:szCs w:val="22"/>
        </w:rPr>
        <w:t>5.2.5.6</w:t>
      </w:r>
      <w:r w:rsidR="00A06A53" w:rsidRPr="00425513">
        <w:rPr>
          <w:rFonts w:cs="Arial"/>
          <w:szCs w:val="22"/>
        </w:rPr>
        <w:fldChar w:fldCharType="end"/>
      </w:r>
      <w:r w:rsidR="00A06A53" w:rsidRPr="00425513">
        <w:rPr>
          <w:rFonts w:cs="Arial"/>
          <w:szCs w:val="22"/>
        </w:rPr>
        <w:t>)</w:t>
      </w:r>
      <w:r w:rsidRPr="00425513">
        <w:rPr>
          <w:rFonts w:cs="Arial"/>
          <w:szCs w:val="22"/>
        </w:rPr>
        <w:t xml:space="preserve">. Final examinations will run for </w:t>
      </w:r>
      <w:r w:rsidR="00A06A53" w:rsidRPr="00425513">
        <w:rPr>
          <w:rFonts w:cs="Arial"/>
          <w:szCs w:val="22"/>
        </w:rPr>
        <w:t xml:space="preserve">four </w:t>
      </w:r>
      <w:r w:rsidRPr="00425513">
        <w:rPr>
          <w:rFonts w:cs="Arial"/>
          <w:szCs w:val="22"/>
        </w:rPr>
        <w:t xml:space="preserve">days, Monday through </w:t>
      </w:r>
      <w:r w:rsidR="00A06A53" w:rsidRPr="00425513">
        <w:rPr>
          <w:rFonts w:cs="Arial"/>
          <w:szCs w:val="22"/>
        </w:rPr>
        <w:t>Thursday, with the fifth day (Friday) to be available for scheduling of final exams for students with conflicts (</w:t>
      </w:r>
      <w:r w:rsidR="000E5C11" w:rsidRPr="00425513">
        <w:rPr>
          <w:rFonts w:cs="Arial"/>
          <w:szCs w:val="22"/>
        </w:rPr>
        <w:t xml:space="preserve">SR </w:t>
      </w:r>
      <w:r w:rsidR="00A06A53" w:rsidRPr="00425513">
        <w:rPr>
          <w:rFonts w:cs="Arial"/>
          <w:szCs w:val="22"/>
        </w:rPr>
        <w:fldChar w:fldCharType="begin"/>
      </w:r>
      <w:r w:rsidR="00A06A53" w:rsidRPr="00425513">
        <w:rPr>
          <w:rFonts w:cs="Arial"/>
          <w:szCs w:val="22"/>
        </w:rPr>
        <w:instrText xml:space="preserve"> REF _Ref73610603 \r \h </w:instrText>
      </w:r>
      <w:r w:rsidR="00425513">
        <w:rPr>
          <w:rFonts w:cs="Arial"/>
          <w:szCs w:val="22"/>
        </w:rPr>
        <w:instrText xml:space="preserve"> \* MERGEFORMAT </w:instrText>
      </w:r>
      <w:r w:rsidR="00A06A53" w:rsidRPr="00425513">
        <w:rPr>
          <w:rFonts w:cs="Arial"/>
          <w:szCs w:val="22"/>
        </w:rPr>
      </w:r>
      <w:r w:rsidR="00A06A53" w:rsidRPr="00425513">
        <w:rPr>
          <w:rFonts w:cs="Arial"/>
          <w:szCs w:val="22"/>
        </w:rPr>
        <w:fldChar w:fldCharType="separate"/>
      </w:r>
      <w:r w:rsidR="002954DB">
        <w:rPr>
          <w:rFonts w:cs="Arial"/>
          <w:szCs w:val="22"/>
        </w:rPr>
        <w:t>5.2.5.7.5.2</w:t>
      </w:r>
      <w:r w:rsidR="00A06A53" w:rsidRPr="00425513">
        <w:rPr>
          <w:rFonts w:cs="Arial"/>
          <w:szCs w:val="22"/>
        </w:rPr>
        <w:fldChar w:fldCharType="end"/>
      </w:r>
      <w:r w:rsidR="00A06A53" w:rsidRPr="00425513">
        <w:rPr>
          <w:rFonts w:cs="Arial"/>
          <w:szCs w:val="22"/>
        </w:rPr>
        <w:t>)</w:t>
      </w:r>
      <w:r w:rsidRPr="00425513">
        <w:rPr>
          <w:rFonts w:cs="Arial"/>
          <w:szCs w:val="22"/>
        </w:rPr>
        <w:t>. Final examinations for weekend classes will be administered the weekend before this five-day period. [US: 3/20/95; 4/9/2001; 2/11/2019</w:t>
      </w:r>
      <w:r w:rsidR="00A06A53" w:rsidRPr="00425513">
        <w:rPr>
          <w:rFonts w:cs="Arial"/>
          <w:szCs w:val="22"/>
        </w:rPr>
        <w:t>;</w:t>
      </w:r>
      <w:r w:rsidRPr="00425513">
        <w:rPr>
          <w:rFonts w:cs="Arial"/>
          <w:szCs w:val="22"/>
        </w:rPr>
        <w:t xml:space="preserve"> </w:t>
      </w:r>
      <w:r w:rsidR="00A06A53" w:rsidRPr="00425513">
        <w:rPr>
          <w:rFonts w:cs="Arial"/>
          <w:szCs w:val="22"/>
        </w:rPr>
        <w:t>2/8/2021</w:t>
      </w:r>
      <w:r w:rsidR="00CB609A">
        <w:rPr>
          <w:rFonts w:cs="Arial"/>
          <w:szCs w:val="22"/>
        </w:rPr>
        <w:t>; 3/20/2023</w:t>
      </w:r>
      <w:r w:rsidRPr="00425513">
        <w:rPr>
          <w:rFonts w:cs="Arial"/>
          <w:szCs w:val="22"/>
        </w:rPr>
        <w:t>]</w:t>
      </w:r>
    </w:p>
    <w:p w14:paraId="382945D8" w14:textId="77777777" w:rsidR="00892AF7" w:rsidRDefault="00892AF7" w:rsidP="00892AF7"/>
    <w:p w14:paraId="68F35ED7" w14:textId="182AD3C3" w:rsidR="00892AF7" w:rsidRDefault="00F95194" w:rsidP="00F95194">
      <w:pPr>
        <w:pStyle w:val="Heading4"/>
      </w:pPr>
      <w:bookmarkStart w:id="1793" w:name="_Toc22143321"/>
      <w:bookmarkStart w:id="1794" w:name="_Toc145422021"/>
      <w:r>
        <w:t>Summer Session</w:t>
      </w:r>
      <w:bookmarkEnd w:id="1793"/>
      <w:bookmarkEnd w:id="1794"/>
    </w:p>
    <w:p w14:paraId="3E0A9EDB" w14:textId="387D082F" w:rsidR="00F95194" w:rsidRDefault="00F95194" w:rsidP="00F95194"/>
    <w:p w14:paraId="7FFDD49B" w14:textId="0E5CA1E4" w:rsidR="00F95194" w:rsidRPr="00C54533" w:rsidRDefault="00F95194" w:rsidP="00F95194">
      <w:pPr>
        <w:rPr>
          <w:rFonts w:cs="Arial"/>
          <w:szCs w:val="22"/>
        </w:rPr>
      </w:pPr>
      <w:r w:rsidRPr="00C54533">
        <w:rPr>
          <w:rFonts w:cs="Arial"/>
          <w:szCs w:val="22"/>
        </w:rPr>
        <w:t xml:space="preserve">The Summer Session will be scheduled so that classes begin </w:t>
      </w:r>
      <w:r>
        <w:rPr>
          <w:rFonts w:cs="Arial"/>
          <w:szCs w:val="22"/>
        </w:rPr>
        <w:t xml:space="preserve">on </w:t>
      </w:r>
      <w:r w:rsidR="00CB609A">
        <w:rPr>
          <w:rFonts w:cs="Arial"/>
          <w:szCs w:val="22"/>
        </w:rPr>
        <w:t>a Monday, as set forth in a structural calendar, and will last for twelve weeks</w:t>
      </w:r>
      <w:r w:rsidRPr="00C54533">
        <w:rPr>
          <w:rFonts w:cs="Arial"/>
          <w:szCs w:val="22"/>
        </w:rPr>
        <w:t xml:space="preserve">. </w:t>
      </w:r>
      <w:r>
        <w:rPr>
          <w:rFonts w:cs="Arial"/>
          <w:szCs w:val="22"/>
        </w:rPr>
        <w:t>[US: 3/20/95; 2/11/2019</w:t>
      </w:r>
      <w:r w:rsidR="00CB609A">
        <w:rPr>
          <w:rFonts w:cs="Arial"/>
          <w:szCs w:val="22"/>
        </w:rPr>
        <w:t>; 3/20/2023</w:t>
      </w:r>
      <w:r>
        <w:rPr>
          <w:rFonts w:cs="Arial"/>
          <w:szCs w:val="22"/>
        </w:rPr>
        <w:t>]</w:t>
      </w:r>
    </w:p>
    <w:p w14:paraId="2FAFB7A3" w14:textId="7FCF2835" w:rsidR="00F95194" w:rsidRDefault="00F95194" w:rsidP="00F95194"/>
    <w:p w14:paraId="4946794E" w14:textId="5CA45834" w:rsidR="00F95194" w:rsidRDefault="00F95194" w:rsidP="00F95194">
      <w:pPr>
        <w:pStyle w:val="Heading4"/>
      </w:pPr>
      <w:bookmarkStart w:id="1795" w:name="_Toc22143322"/>
      <w:bookmarkStart w:id="1796" w:name="_Toc145422022"/>
      <w:r>
        <w:t>Winter Intersession</w:t>
      </w:r>
      <w:bookmarkEnd w:id="1795"/>
      <w:bookmarkEnd w:id="1796"/>
    </w:p>
    <w:p w14:paraId="27D8A7E5" w14:textId="3DADD056" w:rsidR="00F95194" w:rsidRDefault="00F95194" w:rsidP="00F95194"/>
    <w:p w14:paraId="7853C63A" w14:textId="12BB6160" w:rsidR="00F95194" w:rsidRPr="00167E73" w:rsidRDefault="00F95194" w:rsidP="00AB70A3">
      <w:pPr>
        <w:rPr>
          <w:szCs w:val="22"/>
        </w:rPr>
      </w:pPr>
      <w:r w:rsidRPr="00167E73">
        <w:rPr>
          <w:szCs w:val="22"/>
        </w:rPr>
        <w:t xml:space="preserve">The Winter Intersession shall begin the Monday following the end of the Fall Semester and end with final exams on the </w:t>
      </w:r>
      <w:r w:rsidR="00CB609A">
        <w:rPr>
          <w:szCs w:val="22"/>
        </w:rPr>
        <w:t>Friday</w:t>
      </w:r>
      <w:r w:rsidR="00CB609A" w:rsidRPr="00167E73">
        <w:rPr>
          <w:szCs w:val="22"/>
        </w:rPr>
        <w:t xml:space="preserve"> </w:t>
      </w:r>
      <w:r w:rsidRPr="00167E73">
        <w:rPr>
          <w:szCs w:val="22"/>
        </w:rPr>
        <w:t xml:space="preserve">before the </w:t>
      </w:r>
      <w:r>
        <w:rPr>
          <w:szCs w:val="22"/>
        </w:rPr>
        <w:t>start of the Spring Semester. [US: 4/9/2007</w:t>
      </w:r>
      <w:r w:rsidR="005B3F5E">
        <w:rPr>
          <w:szCs w:val="22"/>
        </w:rPr>
        <w:t>; 2/11/2019</w:t>
      </w:r>
      <w:r w:rsidR="00CB609A">
        <w:rPr>
          <w:szCs w:val="22"/>
        </w:rPr>
        <w:t>; 3/20/2023</w:t>
      </w:r>
      <w:r>
        <w:rPr>
          <w:szCs w:val="22"/>
        </w:rPr>
        <w:t>].</w:t>
      </w:r>
    </w:p>
    <w:p w14:paraId="7B19FE28" w14:textId="45A929E6" w:rsidR="00892AF7" w:rsidRDefault="00892AF7" w:rsidP="00455EBA">
      <w:pPr>
        <w:rPr>
          <w:rFonts w:cs="Arial"/>
          <w:szCs w:val="22"/>
        </w:rPr>
      </w:pPr>
    </w:p>
    <w:p w14:paraId="05B92E9B" w14:textId="56B351B7" w:rsidR="00F95194" w:rsidRDefault="00F95194" w:rsidP="00167E73">
      <w:pPr>
        <w:pStyle w:val="Heading4"/>
      </w:pPr>
      <w:bookmarkStart w:id="1797" w:name="_Toc22143323"/>
      <w:bookmarkStart w:id="1798" w:name="_Toc145422023"/>
      <w:r>
        <w:t>Summary</w:t>
      </w:r>
      <w:bookmarkEnd w:id="1797"/>
      <w:bookmarkEnd w:id="1798"/>
    </w:p>
    <w:p w14:paraId="5328CE8B" w14:textId="67499CCA" w:rsidR="00F95194" w:rsidDel="006F65AF" w:rsidRDefault="00F95194" w:rsidP="00455EBA">
      <w:pPr>
        <w:rPr>
          <w:del w:id="1799" w:author="Davy Jones" w:date="2024-02-02T20:50:00Z"/>
          <w:rFonts w:cs="Arial"/>
          <w:szCs w:val="22"/>
        </w:rPr>
      </w:pPr>
    </w:p>
    <w:p w14:paraId="011D0422" w14:textId="0E10E3E0" w:rsidR="00F95194" w:rsidDel="006F65AF" w:rsidRDefault="00F95194" w:rsidP="00455EBA">
      <w:pPr>
        <w:rPr>
          <w:del w:id="1800" w:author="Davy Jones" w:date="2024-02-02T20:50:00Z"/>
          <w:rFonts w:cs="Arial"/>
          <w:szCs w:val="22"/>
        </w:rPr>
      </w:pPr>
    </w:p>
    <w:tbl>
      <w:tblPr>
        <w:tblStyle w:val="TableGrid"/>
        <w:tblW w:w="0" w:type="auto"/>
        <w:tblLook w:val="04A0" w:firstRow="1" w:lastRow="0" w:firstColumn="1" w:lastColumn="0" w:noHBand="0" w:noVBand="1"/>
      </w:tblPr>
      <w:tblGrid>
        <w:gridCol w:w="2136"/>
        <w:gridCol w:w="2136"/>
        <w:gridCol w:w="2136"/>
        <w:gridCol w:w="2136"/>
      </w:tblGrid>
      <w:tr w:rsidR="00611DC1" w:rsidDel="006F65AF" w14:paraId="5553D171" w14:textId="5D4FF0FE" w:rsidTr="00167E73">
        <w:trPr>
          <w:del w:id="1801" w:author="Davy Jones" w:date="2024-02-02T20:50:00Z"/>
        </w:trPr>
        <w:tc>
          <w:tcPr>
            <w:tcW w:w="2136" w:type="dxa"/>
            <w:vAlign w:val="center"/>
          </w:tcPr>
          <w:p w14:paraId="5FFDBFB1" w14:textId="3902D0D5" w:rsidR="00611DC1" w:rsidDel="006F65AF" w:rsidRDefault="00611DC1" w:rsidP="00167E73">
            <w:pPr>
              <w:jc w:val="center"/>
              <w:rPr>
                <w:del w:id="1802" w:author="Davy Jones" w:date="2024-02-02T20:50:00Z"/>
                <w:rFonts w:cs="Arial"/>
                <w:szCs w:val="22"/>
              </w:rPr>
            </w:pPr>
          </w:p>
        </w:tc>
        <w:tc>
          <w:tcPr>
            <w:tcW w:w="2136" w:type="dxa"/>
            <w:vAlign w:val="center"/>
          </w:tcPr>
          <w:p w14:paraId="24AFD726" w14:textId="3C1247A8" w:rsidR="00611DC1" w:rsidDel="006F65AF" w:rsidRDefault="00611DC1" w:rsidP="00167E73">
            <w:pPr>
              <w:jc w:val="center"/>
              <w:rPr>
                <w:del w:id="1803" w:author="Davy Jones" w:date="2024-02-02T20:50:00Z"/>
                <w:rFonts w:cs="Arial"/>
                <w:szCs w:val="22"/>
              </w:rPr>
            </w:pPr>
          </w:p>
        </w:tc>
        <w:tc>
          <w:tcPr>
            <w:tcW w:w="2136" w:type="dxa"/>
            <w:vAlign w:val="center"/>
          </w:tcPr>
          <w:p w14:paraId="08DD8B39" w14:textId="2453CE6D" w:rsidR="00611DC1" w:rsidDel="006F65AF" w:rsidRDefault="00611DC1" w:rsidP="00167E73">
            <w:pPr>
              <w:jc w:val="center"/>
              <w:rPr>
                <w:del w:id="1804" w:author="Davy Jones" w:date="2024-02-02T20:50:00Z"/>
                <w:rFonts w:cs="Arial"/>
                <w:szCs w:val="22"/>
              </w:rPr>
            </w:pPr>
          </w:p>
        </w:tc>
        <w:tc>
          <w:tcPr>
            <w:tcW w:w="2136" w:type="dxa"/>
            <w:vAlign w:val="center"/>
          </w:tcPr>
          <w:p w14:paraId="3632C8F3" w14:textId="3E22EFA2" w:rsidR="00611DC1" w:rsidDel="006F65AF" w:rsidRDefault="00611DC1" w:rsidP="00167E73">
            <w:pPr>
              <w:jc w:val="center"/>
              <w:rPr>
                <w:del w:id="1805" w:author="Davy Jones" w:date="2024-02-02T20:50:00Z"/>
                <w:rFonts w:cs="Arial"/>
                <w:szCs w:val="22"/>
              </w:rPr>
            </w:pPr>
          </w:p>
        </w:tc>
      </w:tr>
      <w:tr w:rsidR="00611DC1" w:rsidDel="006F65AF" w14:paraId="69A28A28" w14:textId="5C43233C" w:rsidTr="00611DC1">
        <w:trPr>
          <w:del w:id="1806" w:author="Davy Jones" w:date="2024-02-02T20:50:00Z"/>
        </w:trPr>
        <w:tc>
          <w:tcPr>
            <w:tcW w:w="2136" w:type="dxa"/>
          </w:tcPr>
          <w:p w14:paraId="0B96BA9D" w14:textId="5EDD23A0" w:rsidR="00611DC1" w:rsidRPr="00AB70A3" w:rsidDel="006F65AF" w:rsidRDefault="00611DC1" w:rsidP="00611DC1">
            <w:pPr>
              <w:rPr>
                <w:del w:id="1807" w:author="Davy Jones" w:date="2024-02-02T20:50:00Z"/>
                <w:rFonts w:cs="Arial"/>
                <w:szCs w:val="22"/>
              </w:rPr>
            </w:pPr>
          </w:p>
        </w:tc>
        <w:tc>
          <w:tcPr>
            <w:tcW w:w="2136" w:type="dxa"/>
          </w:tcPr>
          <w:p w14:paraId="3081D55B" w14:textId="64ACABC8" w:rsidR="00611DC1" w:rsidRPr="00AB70A3" w:rsidDel="006F65AF" w:rsidRDefault="00611DC1" w:rsidP="00611DC1">
            <w:pPr>
              <w:rPr>
                <w:del w:id="1808" w:author="Davy Jones" w:date="2024-02-02T20:50:00Z"/>
                <w:rFonts w:cs="Arial"/>
                <w:szCs w:val="22"/>
              </w:rPr>
            </w:pPr>
          </w:p>
        </w:tc>
        <w:tc>
          <w:tcPr>
            <w:tcW w:w="2136" w:type="dxa"/>
          </w:tcPr>
          <w:p w14:paraId="7FE2BFFF" w14:textId="4F46FEC2" w:rsidR="00611DC1" w:rsidRPr="00AB70A3" w:rsidDel="006F65AF" w:rsidRDefault="00611DC1" w:rsidP="00611DC1">
            <w:pPr>
              <w:rPr>
                <w:del w:id="1809" w:author="Davy Jones" w:date="2024-02-02T20:50:00Z"/>
                <w:rFonts w:cs="Arial"/>
                <w:szCs w:val="22"/>
              </w:rPr>
            </w:pPr>
          </w:p>
        </w:tc>
        <w:tc>
          <w:tcPr>
            <w:tcW w:w="2136" w:type="dxa"/>
          </w:tcPr>
          <w:p w14:paraId="38ECA5D4" w14:textId="71A82FEA" w:rsidR="00611DC1" w:rsidRPr="00AB70A3" w:rsidDel="006F65AF" w:rsidRDefault="00611DC1" w:rsidP="00611DC1">
            <w:pPr>
              <w:rPr>
                <w:del w:id="1810" w:author="Davy Jones" w:date="2024-02-02T20:50:00Z"/>
                <w:rFonts w:cs="Arial"/>
                <w:szCs w:val="22"/>
              </w:rPr>
            </w:pPr>
          </w:p>
        </w:tc>
      </w:tr>
      <w:tr w:rsidR="00611DC1" w:rsidDel="006F65AF" w14:paraId="6DFE19DC" w14:textId="48E06BF3" w:rsidTr="00611DC1">
        <w:trPr>
          <w:del w:id="1811" w:author="Davy Jones" w:date="2024-02-02T20:50:00Z"/>
        </w:trPr>
        <w:tc>
          <w:tcPr>
            <w:tcW w:w="2136" w:type="dxa"/>
          </w:tcPr>
          <w:p w14:paraId="1B9B2010" w14:textId="16AB9F1F" w:rsidR="00611DC1" w:rsidRPr="00AB70A3" w:rsidDel="006F65AF" w:rsidRDefault="00611DC1" w:rsidP="00455EBA">
            <w:pPr>
              <w:rPr>
                <w:del w:id="1812" w:author="Davy Jones" w:date="2024-02-02T20:50:00Z"/>
                <w:rFonts w:cs="Arial"/>
                <w:szCs w:val="22"/>
              </w:rPr>
            </w:pPr>
          </w:p>
        </w:tc>
        <w:tc>
          <w:tcPr>
            <w:tcW w:w="2136" w:type="dxa"/>
          </w:tcPr>
          <w:p w14:paraId="2929BF22" w14:textId="5104386F" w:rsidR="00611DC1" w:rsidRPr="00AB70A3" w:rsidDel="006F65AF" w:rsidRDefault="00611DC1" w:rsidP="00455EBA">
            <w:pPr>
              <w:rPr>
                <w:del w:id="1813" w:author="Davy Jones" w:date="2024-02-02T20:50:00Z"/>
                <w:rFonts w:cs="Arial"/>
                <w:szCs w:val="22"/>
              </w:rPr>
            </w:pPr>
          </w:p>
        </w:tc>
        <w:tc>
          <w:tcPr>
            <w:tcW w:w="2136" w:type="dxa"/>
          </w:tcPr>
          <w:p w14:paraId="41965378" w14:textId="29F5E1CD" w:rsidR="00611DC1" w:rsidRPr="00AB70A3" w:rsidDel="006F65AF" w:rsidRDefault="00611DC1" w:rsidP="00455EBA">
            <w:pPr>
              <w:rPr>
                <w:del w:id="1814" w:author="Davy Jones" w:date="2024-02-02T20:50:00Z"/>
                <w:rFonts w:cs="Arial"/>
                <w:szCs w:val="22"/>
              </w:rPr>
            </w:pPr>
          </w:p>
        </w:tc>
        <w:tc>
          <w:tcPr>
            <w:tcW w:w="2136" w:type="dxa"/>
          </w:tcPr>
          <w:p w14:paraId="3F0CED73" w14:textId="58E44964" w:rsidR="00611DC1" w:rsidRPr="00AB70A3" w:rsidDel="006F65AF" w:rsidRDefault="00611DC1" w:rsidP="00455EBA">
            <w:pPr>
              <w:rPr>
                <w:del w:id="1815" w:author="Davy Jones" w:date="2024-02-02T20:50:00Z"/>
                <w:rFonts w:cs="Arial"/>
                <w:szCs w:val="22"/>
              </w:rPr>
            </w:pPr>
          </w:p>
        </w:tc>
      </w:tr>
      <w:tr w:rsidR="00611DC1" w:rsidDel="006F65AF" w14:paraId="55F31065" w14:textId="53B87ADB" w:rsidTr="00611DC1">
        <w:trPr>
          <w:del w:id="1816" w:author="Davy Jones" w:date="2024-02-02T20:50:00Z"/>
        </w:trPr>
        <w:tc>
          <w:tcPr>
            <w:tcW w:w="2136" w:type="dxa"/>
          </w:tcPr>
          <w:p w14:paraId="4832F8E5" w14:textId="649A3552" w:rsidR="00611DC1" w:rsidDel="006F65AF" w:rsidRDefault="00611DC1" w:rsidP="00455EBA">
            <w:pPr>
              <w:rPr>
                <w:del w:id="1817" w:author="Davy Jones" w:date="2024-02-02T20:50:00Z"/>
                <w:rFonts w:cs="Arial"/>
                <w:szCs w:val="22"/>
              </w:rPr>
            </w:pPr>
          </w:p>
        </w:tc>
        <w:tc>
          <w:tcPr>
            <w:tcW w:w="2136" w:type="dxa"/>
          </w:tcPr>
          <w:p w14:paraId="6683394A" w14:textId="0AFC8826" w:rsidR="00611DC1" w:rsidDel="006F65AF" w:rsidRDefault="00611DC1" w:rsidP="00455EBA">
            <w:pPr>
              <w:rPr>
                <w:del w:id="1818" w:author="Davy Jones" w:date="2024-02-02T20:50:00Z"/>
                <w:rFonts w:cs="Arial"/>
                <w:szCs w:val="22"/>
              </w:rPr>
            </w:pPr>
          </w:p>
        </w:tc>
        <w:tc>
          <w:tcPr>
            <w:tcW w:w="2136" w:type="dxa"/>
          </w:tcPr>
          <w:p w14:paraId="5339AC64" w14:textId="14FFC8DD" w:rsidR="00611DC1" w:rsidDel="006F65AF" w:rsidRDefault="00611DC1" w:rsidP="00455EBA">
            <w:pPr>
              <w:rPr>
                <w:del w:id="1819" w:author="Davy Jones" w:date="2024-02-02T20:50:00Z"/>
                <w:rFonts w:cs="Arial"/>
                <w:szCs w:val="22"/>
              </w:rPr>
            </w:pPr>
          </w:p>
        </w:tc>
        <w:tc>
          <w:tcPr>
            <w:tcW w:w="2136" w:type="dxa"/>
          </w:tcPr>
          <w:p w14:paraId="6697505E" w14:textId="33C97C76" w:rsidR="00611DC1" w:rsidDel="006F65AF" w:rsidRDefault="00611DC1" w:rsidP="00455EBA">
            <w:pPr>
              <w:rPr>
                <w:del w:id="1820" w:author="Davy Jones" w:date="2024-02-02T20:50:00Z"/>
                <w:rFonts w:cs="Arial"/>
                <w:szCs w:val="22"/>
              </w:rPr>
            </w:pPr>
          </w:p>
        </w:tc>
      </w:tr>
      <w:tr w:rsidR="00611DC1" w:rsidDel="006F65AF" w14:paraId="0DC4DA9D" w14:textId="62A861D9" w:rsidTr="00611DC1">
        <w:trPr>
          <w:del w:id="1821" w:author="Davy Jones" w:date="2024-02-02T20:50:00Z"/>
        </w:trPr>
        <w:tc>
          <w:tcPr>
            <w:tcW w:w="2136" w:type="dxa"/>
          </w:tcPr>
          <w:p w14:paraId="68C8E242" w14:textId="674E020B" w:rsidR="00611DC1" w:rsidDel="006F65AF" w:rsidRDefault="00611DC1" w:rsidP="00455EBA">
            <w:pPr>
              <w:rPr>
                <w:del w:id="1822" w:author="Davy Jones" w:date="2024-02-02T20:50:00Z"/>
                <w:rFonts w:cs="Arial"/>
                <w:szCs w:val="22"/>
              </w:rPr>
            </w:pPr>
          </w:p>
        </w:tc>
        <w:tc>
          <w:tcPr>
            <w:tcW w:w="2136" w:type="dxa"/>
          </w:tcPr>
          <w:p w14:paraId="7D9CE992" w14:textId="36B13BB6" w:rsidR="00611DC1" w:rsidDel="006F65AF" w:rsidRDefault="00611DC1" w:rsidP="00455EBA">
            <w:pPr>
              <w:rPr>
                <w:del w:id="1823" w:author="Davy Jones" w:date="2024-02-02T20:50:00Z"/>
                <w:rFonts w:cs="Arial"/>
                <w:szCs w:val="22"/>
              </w:rPr>
            </w:pPr>
          </w:p>
        </w:tc>
        <w:tc>
          <w:tcPr>
            <w:tcW w:w="2136" w:type="dxa"/>
          </w:tcPr>
          <w:p w14:paraId="07B97FF3" w14:textId="484C752E" w:rsidR="00611DC1" w:rsidDel="006F65AF" w:rsidRDefault="00611DC1" w:rsidP="00455EBA">
            <w:pPr>
              <w:rPr>
                <w:del w:id="1824" w:author="Davy Jones" w:date="2024-02-02T20:50:00Z"/>
                <w:rFonts w:cs="Arial"/>
                <w:szCs w:val="22"/>
              </w:rPr>
            </w:pPr>
          </w:p>
        </w:tc>
        <w:tc>
          <w:tcPr>
            <w:tcW w:w="2136" w:type="dxa"/>
          </w:tcPr>
          <w:p w14:paraId="726E5521" w14:textId="38384B2A" w:rsidR="00611DC1" w:rsidDel="006F65AF" w:rsidRDefault="00611DC1" w:rsidP="00455EBA">
            <w:pPr>
              <w:rPr>
                <w:del w:id="1825" w:author="Davy Jones" w:date="2024-02-02T20:50:00Z"/>
                <w:rFonts w:cs="Arial"/>
                <w:szCs w:val="22"/>
              </w:rPr>
            </w:pPr>
          </w:p>
        </w:tc>
      </w:tr>
      <w:tr w:rsidR="00611DC1" w:rsidDel="006F65AF" w14:paraId="30C703D8" w14:textId="310B8ED9" w:rsidTr="00611DC1">
        <w:trPr>
          <w:del w:id="1826" w:author="Davy Jones" w:date="2024-02-02T20:50:00Z"/>
        </w:trPr>
        <w:tc>
          <w:tcPr>
            <w:tcW w:w="2136" w:type="dxa"/>
          </w:tcPr>
          <w:p w14:paraId="540363D1" w14:textId="70BEA8A2" w:rsidR="00611DC1" w:rsidDel="006F65AF" w:rsidRDefault="00611DC1" w:rsidP="00455EBA">
            <w:pPr>
              <w:rPr>
                <w:del w:id="1827" w:author="Davy Jones" w:date="2024-02-02T20:50:00Z"/>
                <w:rFonts w:cs="Arial"/>
                <w:szCs w:val="22"/>
              </w:rPr>
            </w:pPr>
          </w:p>
        </w:tc>
        <w:tc>
          <w:tcPr>
            <w:tcW w:w="2136" w:type="dxa"/>
          </w:tcPr>
          <w:p w14:paraId="21193E44" w14:textId="5D5830C8" w:rsidR="00611DC1" w:rsidDel="006F65AF" w:rsidRDefault="00611DC1" w:rsidP="00455EBA">
            <w:pPr>
              <w:rPr>
                <w:del w:id="1828" w:author="Davy Jones" w:date="2024-02-02T20:50:00Z"/>
                <w:rFonts w:cs="Arial"/>
                <w:szCs w:val="22"/>
              </w:rPr>
            </w:pPr>
          </w:p>
        </w:tc>
        <w:tc>
          <w:tcPr>
            <w:tcW w:w="2136" w:type="dxa"/>
          </w:tcPr>
          <w:p w14:paraId="60767B69" w14:textId="1B545215" w:rsidR="00611DC1" w:rsidDel="006F65AF" w:rsidRDefault="00611DC1" w:rsidP="00455EBA">
            <w:pPr>
              <w:rPr>
                <w:del w:id="1829" w:author="Davy Jones" w:date="2024-02-02T20:50:00Z"/>
                <w:rFonts w:cs="Arial"/>
                <w:szCs w:val="22"/>
              </w:rPr>
            </w:pPr>
          </w:p>
        </w:tc>
        <w:tc>
          <w:tcPr>
            <w:tcW w:w="2136" w:type="dxa"/>
          </w:tcPr>
          <w:p w14:paraId="3C695AA3" w14:textId="0CDDB8EA" w:rsidR="00611DC1" w:rsidDel="006F65AF" w:rsidRDefault="00611DC1" w:rsidP="00455EBA">
            <w:pPr>
              <w:rPr>
                <w:del w:id="1830" w:author="Davy Jones" w:date="2024-02-02T20:50:00Z"/>
                <w:rFonts w:cs="Arial"/>
                <w:szCs w:val="22"/>
              </w:rPr>
            </w:pPr>
          </w:p>
        </w:tc>
      </w:tr>
      <w:tr w:rsidR="00611DC1" w:rsidDel="006F65AF" w14:paraId="29518FA7" w14:textId="2B9B52D5" w:rsidTr="00611DC1">
        <w:trPr>
          <w:del w:id="1831" w:author="Davy Jones" w:date="2024-02-02T20:50:00Z"/>
        </w:trPr>
        <w:tc>
          <w:tcPr>
            <w:tcW w:w="2136" w:type="dxa"/>
          </w:tcPr>
          <w:p w14:paraId="4ED066FE" w14:textId="2373EA42" w:rsidR="00611DC1" w:rsidDel="006F65AF" w:rsidRDefault="00611DC1" w:rsidP="00455EBA">
            <w:pPr>
              <w:rPr>
                <w:del w:id="1832" w:author="Davy Jones" w:date="2024-02-02T20:50:00Z"/>
                <w:rFonts w:cs="Arial"/>
                <w:szCs w:val="22"/>
              </w:rPr>
            </w:pPr>
          </w:p>
        </w:tc>
        <w:tc>
          <w:tcPr>
            <w:tcW w:w="2136" w:type="dxa"/>
          </w:tcPr>
          <w:p w14:paraId="2C0C053A" w14:textId="30EEAE22" w:rsidR="00611DC1" w:rsidDel="006F65AF" w:rsidRDefault="00611DC1" w:rsidP="00455EBA">
            <w:pPr>
              <w:rPr>
                <w:del w:id="1833" w:author="Davy Jones" w:date="2024-02-02T20:50:00Z"/>
                <w:rFonts w:cs="Arial"/>
                <w:szCs w:val="22"/>
              </w:rPr>
            </w:pPr>
          </w:p>
        </w:tc>
        <w:tc>
          <w:tcPr>
            <w:tcW w:w="2136" w:type="dxa"/>
          </w:tcPr>
          <w:p w14:paraId="64314B93" w14:textId="4F9B251E" w:rsidR="00611DC1" w:rsidDel="006F65AF" w:rsidRDefault="00611DC1" w:rsidP="00455EBA">
            <w:pPr>
              <w:rPr>
                <w:del w:id="1834" w:author="Davy Jones" w:date="2024-02-02T20:50:00Z"/>
                <w:rFonts w:cs="Arial"/>
                <w:szCs w:val="22"/>
              </w:rPr>
            </w:pPr>
          </w:p>
        </w:tc>
        <w:tc>
          <w:tcPr>
            <w:tcW w:w="2136" w:type="dxa"/>
          </w:tcPr>
          <w:p w14:paraId="522D2782" w14:textId="0DEBD6C7" w:rsidR="00611DC1" w:rsidDel="006F65AF" w:rsidRDefault="00611DC1" w:rsidP="00455EBA">
            <w:pPr>
              <w:rPr>
                <w:del w:id="1835" w:author="Davy Jones" w:date="2024-02-02T20:50:00Z"/>
                <w:rFonts w:cs="Arial"/>
                <w:szCs w:val="22"/>
              </w:rPr>
            </w:pPr>
          </w:p>
        </w:tc>
      </w:tr>
      <w:tr w:rsidR="00611DC1" w:rsidDel="006F65AF" w14:paraId="345D3B88" w14:textId="30C822BA" w:rsidTr="00611DC1">
        <w:trPr>
          <w:del w:id="1836" w:author="Davy Jones" w:date="2024-02-02T20:50:00Z"/>
        </w:trPr>
        <w:tc>
          <w:tcPr>
            <w:tcW w:w="2136" w:type="dxa"/>
          </w:tcPr>
          <w:p w14:paraId="534B3B23" w14:textId="00C5743F" w:rsidR="00611DC1" w:rsidDel="006F65AF" w:rsidRDefault="00611DC1" w:rsidP="00455EBA">
            <w:pPr>
              <w:rPr>
                <w:del w:id="1837" w:author="Davy Jones" w:date="2024-02-02T20:50:00Z"/>
                <w:rFonts w:cs="Arial"/>
                <w:szCs w:val="22"/>
              </w:rPr>
            </w:pPr>
          </w:p>
        </w:tc>
        <w:tc>
          <w:tcPr>
            <w:tcW w:w="2136" w:type="dxa"/>
          </w:tcPr>
          <w:p w14:paraId="08289139" w14:textId="32095793" w:rsidR="00611DC1" w:rsidDel="006F65AF" w:rsidRDefault="00611DC1" w:rsidP="00455EBA">
            <w:pPr>
              <w:rPr>
                <w:del w:id="1838" w:author="Davy Jones" w:date="2024-02-02T20:50:00Z"/>
                <w:rFonts w:cs="Arial"/>
                <w:szCs w:val="22"/>
              </w:rPr>
            </w:pPr>
          </w:p>
        </w:tc>
        <w:tc>
          <w:tcPr>
            <w:tcW w:w="2136" w:type="dxa"/>
          </w:tcPr>
          <w:p w14:paraId="1757F394" w14:textId="2B716F35" w:rsidR="00611DC1" w:rsidDel="006F65AF" w:rsidRDefault="00611DC1" w:rsidP="00455EBA">
            <w:pPr>
              <w:rPr>
                <w:del w:id="1839" w:author="Davy Jones" w:date="2024-02-02T20:50:00Z"/>
                <w:rFonts w:cs="Arial"/>
                <w:szCs w:val="22"/>
              </w:rPr>
            </w:pPr>
          </w:p>
        </w:tc>
        <w:tc>
          <w:tcPr>
            <w:tcW w:w="2136" w:type="dxa"/>
          </w:tcPr>
          <w:p w14:paraId="24282D43" w14:textId="39C40A33" w:rsidR="00611DC1" w:rsidDel="006F65AF" w:rsidRDefault="00611DC1" w:rsidP="00455EBA">
            <w:pPr>
              <w:rPr>
                <w:del w:id="1840" w:author="Davy Jones" w:date="2024-02-02T20:50:00Z"/>
                <w:rFonts w:cs="Arial"/>
                <w:szCs w:val="22"/>
              </w:rPr>
            </w:pPr>
          </w:p>
        </w:tc>
      </w:tr>
    </w:tbl>
    <w:p w14:paraId="41337C47" w14:textId="3C9B15BF" w:rsidR="00AB772F" w:rsidRDefault="00AB772F" w:rsidP="00455EBA">
      <w:pPr>
        <w:rPr>
          <w:rFonts w:cs="Arial"/>
          <w:szCs w:val="22"/>
        </w:rPr>
      </w:pPr>
    </w:p>
    <w:p w14:paraId="249E0D6A" w14:textId="5E756ADB" w:rsidR="00CB609A" w:rsidRDefault="00CB609A" w:rsidP="00455EBA">
      <w:pPr>
        <w:rPr>
          <w:rFonts w:cs="Arial"/>
          <w:szCs w:val="22"/>
        </w:rPr>
      </w:pPr>
    </w:p>
    <w:tbl>
      <w:tblPr>
        <w:tblStyle w:val="TableGrid"/>
        <w:tblW w:w="9805" w:type="dxa"/>
        <w:tblLook w:val="04A0" w:firstRow="1" w:lastRow="0" w:firstColumn="1" w:lastColumn="0" w:noHBand="0" w:noVBand="1"/>
      </w:tblPr>
      <w:tblGrid>
        <w:gridCol w:w="1961"/>
        <w:gridCol w:w="1961"/>
        <w:gridCol w:w="1961"/>
        <w:gridCol w:w="1961"/>
        <w:gridCol w:w="1961"/>
      </w:tblGrid>
      <w:tr w:rsidR="00CB609A" w14:paraId="5C914143" w14:textId="15C11E99" w:rsidTr="00873AFB">
        <w:tc>
          <w:tcPr>
            <w:tcW w:w="1961" w:type="dxa"/>
            <w:vAlign w:val="center"/>
          </w:tcPr>
          <w:p w14:paraId="13BC33EE" w14:textId="4C42F1E6" w:rsidR="00CB609A" w:rsidRDefault="00CB609A">
            <w:pPr>
              <w:rPr>
                <w:rFonts w:cs="Arial"/>
                <w:szCs w:val="22"/>
              </w:rPr>
            </w:pPr>
            <w:r>
              <w:rPr>
                <w:rFonts w:cs="Arial"/>
                <w:szCs w:val="22"/>
              </w:rPr>
              <w:t>When Labor Day is on…</w:t>
            </w:r>
          </w:p>
        </w:tc>
        <w:tc>
          <w:tcPr>
            <w:tcW w:w="1961" w:type="dxa"/>
            <w:vAlign w:val="center"/>
          </w:tcPr>
          <w:p w14:paraId="3620E9BC" w14:textId="4F2EC339" w:rsidR="00CB609A" w:rsidRDefault="00CB609A">
            <w:pPr>
              <w:rPr>
                <w:rFonts w:cs="Arial"/>
                <w:szCs w:val="22"/>
              </w:rPr>
            </w:pPr>
            <w:r>
              <w:rPr>
                <w:rFonts w:cs="Arial"/>
                <w:szCs w:val="22"/>
              </w:rPr>
              <w:t>Fall semester begins on…</w:t>
            </w:r>
          </w:p>
        </w:tc>
        <w:tc>
          <w:tcPr>
            <w:tcW w:w="1961" w:type="dxa"/>
            <w:vAlign w:val="center"/>
          </w:tcPr>
          <w:p w14:paraId="27B39496" w14:textId="068E25C6" w:rsidR="00CB609A" w:rsidRDefault="00CB609A">
            <w:pPr>
              <w:rPr>
                <w:rFonts w:cs="Arial"/>
                <w:szCs w:val="22"/>
              </w:rPr>
            </w:pPr>
            <w:r>
              <w:rPr>
                <w:rFonts w:cs="Arial"/>
                <w:szCs w:val="22"/>
              </w:rPr>
              <w:t>Spring semester begins on….</w:t>
            </w:r>
          </w:p>
        </w:tc>
        <w:tc>
          <w:tcPr>
            <w:tcW w:w="1961" w:type="dxa"/>
            <w:vAlign w:val="center"/>
          </w:tcPr>
          <w:p w14:paraId="2F57F651" w14:textId="0128D3AD" w:rsidR="00CB609A" w:rsidRDefault="00CB609A">
            <w:pPr>
              <w:rPr>
                <w:rFonts w:cs="Arial"/>
                <w:szCs w:val="22"/>
              </w:rPr>
            </w:pPr>
            <w:r>
              <w:rPr>
                <w:rFonts w:cs="Arial"/>
                <w:szCs w:val="22"/>
              </w:rPr>
              <w:t>Summer Session NOT in a leap year begins on…</w:t>
            </w:r>
          </w:p>
        </w:tc>
        <w:tc>
          <w:tcPr>
            <w:tcW w:w="1961" w:type="dxa"/>
            <w:vAlign w:val="center"/>
          </w:tcPr>
          <w:p w14:paraId="2CBF8C01" w14:textId="4E1B14AC" w:rsidR="00CB609A" w:rsidRDefault="00CB609A">
            <w:pPr>
              <w:rPr>
                <w:rFonts w:cs="Arial"/>
                <w:szCs w:val="22"/>
              </w:rPr>
            </w:pPr>
            <w:r>
              <w:rPr>
                <w:rFonts w:cs="Arial"/>
                <w:szCs w:val="22"/>
              </w:rPr>
              <w:t>Summer session in a leap year begins on…</w:t>
            </w:r>
          </w:p>
        </w:tc>
      </w:tr>
      <w:tr w:rsidR="00CB609A" w14:paraId="788EB26B" w14:textId="4B6AD396" w:rsidTr="00873AFB">
        <w:tc>
          <w:tcPr>
            <w:tcW w:w="1961" w:type="dxa"/>
            <w:vAlign w:val="center"/>
          </w:tcPr>
          <w:p w14:paraId="4B819E40" w14:textId="708D4C69" w:rsidR="00CB609A" w:rsidRDefault="00CB609A">
            <w:pPr>
              <w:rPr>
                <w:rFonts w:cs="Arial"/>
                <w:szCs w:val="22"/>
              </w:rPr>
            </w:pPr>
            <w:r>
              <w:rPr>
                <w:rFonts w:cs="Arial"/>
                <w:szCs w:val="22"/>
              </w:rPr>
              <w:t>September 1</w:t>
            </w:r>
          </w:p>
        </w:tc>
        <w:tc>
          <w:tcPr>
            <w:tcW w:w="1961" w:type="dxa"/>
            <w:vAlign w:val="center"/>
          </w:tcPr>
          <w:p w14:paraId="46A0E134" w14:textId="7C095BC0" w:rsidR="00CB609A" w:rsidRDefault="00CB609A">
            <w:pPr>
              <w:rPr>
                <w:rFonts w:cs="Arial"/>
                <w:szCs w:val="22"/>
              </w:rPr>
            </w:pPr>
            <w:r>
              <w:rPr>
                <w:rFonts w:cs="Arial"/>
                <w:szCs w:val="22"/>
              </w:rPr>
              <w:t>August 25</w:t>
            </w:r>
          </w:p>
        </w:tc>
        <w:tc>
          <w:tcPr>
            <w:tcW w:w="1961" w:type="dxa"/>
            <w:vAlign w:val="center"/>
          </w:tcPr>
          <w:p w14:paraId="24EC6D92" w14:textId="7EC1977A" w:rsidR="00CB609A" w:rsidRDefault="00CB609A">
            <w:pPr>
              <w:rPr>
                <w:rFonts w:cs="Arial"/>
                <w:szCs w:val="22"/>
              </w:rPr>
            </w:pPr>
            <w:r>
              <w:rPr>
                <w:rFonts w:cs="Arial"/>
                <w:szCs w:val="22"/>
              </w:rPr>
              <w:t>January 12</w:t>
            </w:r>
          </w:p>
        </w:tc>
        <w:tc>
          <w:tcPr>
            <w:tcW w:w="1961" w:type="dxa"/>
            <w:vAlign w:val="center"/>
          </w:tcPr>
          <w:p w14:paraId="1D34402D" w14:textId="1C92AB81" w:rsidR="00CB609A" w:rsidRDefault="00CB609A">
            <w:pPr>
              <w:rPr>
                <w:rFonts w:cs="Arial"/>
                <w:szCs w:val="22"/>
              </w:rPr>
            </w:pPr>
            <w:r>
              <w:rPr>
                <w:rFonts w:cs="Arial"/>
                <w:szCs w:val="22"/>
              </w:rPr>
              <w:t>May 18</w:t>
            </w:r>
          </w:p>
        </w:tc>
        <w:tc>
          <w:tcPr>
            <w:tcW w:w="1961" w:type="dxa"/>
            <w:vAlign w:val="center"/>
          </w:tcPr>
          <w:p w14:paraId="5C43F76F" w14:textId="026CCEAD" w:rsidR="00CB609A" w:rsidRDefault="00CB609A">
            <w:pPr>
              <w:rPr>
                <w:rFonts w:cs="Arial"/>
                <w:szCs w:val="22"/>
              </w:rPr>
            </w:pPr>
            <w:r>
              <w:rPr>
                <w:rFonts w:cs="Arial"/>
                <w:szCs w:val="22"/>
              </w:rPr>
              <w:t>May 17</w:t>
            </w:r>
          </w:p>
        </w:tc>
      </w:tr>
      <w:tr w:rsidR="00CB609A" w14:paraId="7E424100" w14:textId="36784447" w:rsidTr="00873AFB">
        <w:tc>
          <w:tcPr>
            <w:tcW w:w="1961" w:type="dxa"/>
            <w:vAlign w:val="center"/>
          </w:tcPr>
          <w:p w14:paraId="155FBC4B" w14:textId="6D8F4AEA" w:rsidR="00CB609A" w:rsidRDefault="00CB609A">
            <w:pPr>
              <w:rPr>
                <w:rFonts w:cs="Arial"/>
                <w:szCs w:val="22"/>
              </w:rPr>
            </w:pPr>
            <w:r>
              <w:rPr>
                <w:rFonts w:cs="Arial"/>
                <w:szCs w:val="22"/>
              </w:rPr>
              <w:t>September 2</w:t>
            </w:r>
          </w:p>
        </w:tc>
        <w:tc>
          <w:tcPr>
            <w:tcW w:w="1961" w:type="dxa"/>
            <w:vAlign w:val="center"/>
          </w:tcPr>
          <w:p w14:paraId="14C741D2" w14:textId="6B8A4444" w:rsidR="00CB609A" w:rsidRDefault="00CB609A">
            <w:pPr>
              <w:rPr>
                <w:rFonts w:cs="Arial"/>
                <w:szCs w:val="22"/>
              </w:rPr>
            </w:pPr>
            <w:r>
              <w:rPr>
                <w:rFonts w:cs="Arial"/>
                <w:szCs w:val="22"/>
              </w:rPr>
              <w:t>August 26</w:t>
            </w:r>
          </w:p>
        </w:tc>
        <w:tc>
          <w:tcPr>
            <w:tcW w:w="1961" w:type="dxa"/>
            <w:vAlign w:val="center"/>
          </w:tcPr>
          <w:p w14:paraId="3B34CE16" w14:textId="04084CEE" w:rsidR="00CB609A" w:rsidRDefault="00CB609A">
            <w:pPr>
              <w:rPr>
                <w:rFonts w:cs="Arial"/>
                <w:szCs w:val="22"/>
              </w:rPr>
            </w:pPr>
            <w:r>
              <w:rPr>
                <w:rFonts w:cs="Arial"/>
                <w:szCs w:val="22"/>
              </w:rPr>
              <w:t>January 13</w:t>
            </w:r>
          </w:p>
        </w:tc>
        <w:tc>
          <w:tcPr>
            <w:tcW w:w="1961" w:type="dxa"/>
            <w:vAlign w:val="center"/>
          </w:tcPr>
          <w:p w14:paraId="73D2EFB1" w14:textId="43304B6F" w:rsidR="00CB609A" w:rsidRDefault="00CB609A">
            <w:pPr>
              <w:rPr>
                <w:rFonts w:cs="Arial"/>
                <w:szCs w:val="22"/>
              </w:rPr>
            </w:pPr>
            <w:r>
              <w:rPr>
                <w:rFonts w:cs="Arial"/>
                <w:szCs w:val="22"/>
              </w:rPr>
              <w:t>May 19</w:t>
            </w:r>
          </w:p>
        </w:tc>
        <w:tc>
          <w:tcPr>
            <w:tcW w:w="1961" w:type="dxa"/>
            <w:vAlign w:val="center"/>
          </w:tcPr>
          <w:p w14:paraId="3EE0214C" w14:textId="667858CA" w:rsidR="00CB609A" w:rsidRDefault="00CB609A">
            <w:pPr>
              <w:rPr>
                <w:rFonts w:cs="Arial"/>
                <w:szCs w:val="22"/>
              </w:rPr>
            </w:pPr>
            <w:r>
              <w:rPr>
                <w:rFonts w:cs="Arial"/>
                <w:szCs w:val="22"/>
              </w:rPr>
              <w:t>May 18</w:t>
            </w:r>
          </w:p>
        </w:tc>
      </w:tr>
      <w:tr w:rsidR="00CB609A" w14:paraId="19DE673B" w14:textId="376A41B8" w:rsidTr="00873AFB">
        <w:tc>
          <w:tcPr>
            <w:tcW w:w="1961" w:type="dxa"/>
            <w:vAlign w:val="center"/>
          </w:tcPr>
          <w:p w14:paraId="4EC485D3" w14:textId="215705D6" w:rsidR="00CB609A" w:rsidRDefault="00CB609A">
            <w:pPr>
              <w:rPr>
                <w:rFonts w:cs="Arial"/>
                <w:szCs w:val="22"/>
              </w:rPr>
            </w:pPr>
            <w:r>
              <w:rPr>
                <w:rFonts w:cs="Arial"/>
                <w:szCs w:val="22"/>
              </w:rPr>
              <w:lastRenderedPageBreak/>
              <w:t>September 3</w:t>
            </w:r>
          </w:p>
        </w:tc>
        <w:tc>
          <w:tcPr>
            <w:tcW w:w="1961" w:type="dxa"/>
            <w:vAlign w:val="center"/>
          </w:tcPr>
          <w:p w14:paraId="644ECDFC" w14:textId="392E88F5" w:rsidR="00CB609A" w:rsidRDefault="00CB609A">
            <w:pPr>
              <w:rPr>
                <w:rFonts w:cs="Arial"/>
                <w:szCs w:val="22"/>
              </w:rPr>
            </w:pPr>
            <w:r>
              <w:rPr>
                <w:rFonts w:cs="Arial"/>
                <w:szCs w:val="22"/>
              </w:rPr>
              <w:t>August 20</w:t>
            </w:r>
          </w:p>
        </w:tc>
        <w:tc>
          <w:tcPr>
            <w:tcW w:w="1961" w:type="dxa"/>
            <w:vAlign w:val="center"/>
          </w:tcPr>
          <w:p w14:paraId="3E4130B0" w14:textId="670D0F4C" w:rsidR="00CB609A" w:rsidRDefault="00CB609A">
            <w:pPr>
              <w:rPr>
                <w:rFonts w:cs="Arial"/>
                <w:szCs w:val="22"/>
              </w:rPr>
            </w:pPr>
            <w:r>
              <w:rPr>
                <w:rFonts w:cs="Arial"/>
                <w:szCs w:val="22"/>
              </w:rPr>
              <w:t>January 7</w:t>
            </w:r>
          </w:p>
        </w:tc>
        <w:tc>
          <w:tcPr>
            <w:tcW w:w="1961" w:type="dxa"/>
            <w:vAlign w:val="center"/>
          </w:tcPr>
          <w:p w14:paraId="65F5983E" w14:textId="3DBC40ED" w:rsidR="00CB609A" w:rsidRDefault="00CB609A">
            <w:pPr>
              <w:rPr>
                <w:rFonts w:cs="Arial"/>
                <w:szCs w:val="22"/>
              </w:rPr>
            </w:pPr>
            <w:r>
              <w:rPr>
                <w:rFonts w:cs="Arial"/>
                <w:szCs w:val="22"/>
              </w:rPr>
              <w:t>May 13</w:t>
            </w:r>
          </w:p>
        </w:tc>
        <w:tc>
          <w:tcPr>
            <w:tcW w:w="1961" w:type="dxa"/>
            <w:vAlign w:val="center"/>
          </w:tcPr>
          <w:p w14:paraId="0267F2E9" w14:textId="6C704A38" w:rsidR="00CB609A" w:rsidRDefault="00CB609A">
            <w:pPr>
              <w:rPr>
                <w:rFonts w:cs="Arial"/>
                <w:szCs w:val="22"/>
              </w:rPr>
            </w:pPr>
            <w:r>
              <w:rPr>
                <w:rFonts w:cs="Arial"/>
                <w:szCs w:val="22"/>
              </w:rPr>
              <w:t>May 12</w:t>
            </w:r>
          </w:p>
        </w:tc>
      </w:tr>
      <w:tr w:rsidR="00CB609A" w14:paraId="02308869" w14:textId="68DE778F" w:rsidTr="00873AFB">
        <w:tc>
          <w:tcPr>
            <w:tcW w:w="1961" w:type="dxa"/>
            <w:vAlign w:val="center"/>
          </w:tcPr>
          <w:p w14:paraId="042AFAB5" w14:textId="469D93E3" w:rsidR="00CB609A" w:rsidRDefault="00CB609A">
            <w:pPr>
              <w:rPr>
                <w:rFonts w:cs="Arial"/>
                <w:szCs w:val="22"/>
              </w:rPr>
            </w:pPr>
            <w:r>
              <w:rPr>
                <w:rFonts w:cs="Arial"/>
                <w:szCs w:val="22"/>
              </w:rPr>
              <w:t>September 4</w:t>
            </w:r>
          </w:p>
        </w:tc>
        <w:tc>
          <w:tcPr>
            <w:tcW w:w="1961" w:type="dxa"/>
            <w:vAlign w:val="center"/>
          </w:tcPr>
          <w:p w14:paraId="7FE0B509" w14:textId="0CFB651D" w:rsidR="00CB609A" w:rsidRDefault="00CB609A">
            <w:pPr>
              <w:rPr>
                <w:rFonts w:cs="Arial"/>
                <w:szCs w:val="22"/>
              </w:rPr>
            </w:pPr>
            <w:r>
              <w:rPr>
                <w:rFonts w:cs="Arial"/>
                <w:szCs w:val="22"/>
              </w:rPr>
              <w:t>August 21</w:t>
            </w:r>
          </w:p>
        </w:tc>
        <w:tc>
          <w:tcPr>
            <w:tcW w:w="1961" w:type="dxa"/>
            <w:vAlign w:val="center"/>
          </w:tcPr>
          <w:p w14:paraId="6A8E1ED1" w14:textId="4D5B69B1" w:rsidR="00CB609A" w:rsidRDefault="00CB609A">
            <w:pPr>
              <w:rPr>
                <w:rFonts w:cs="Arial"/>
                <w:szCs w:val="22"/>
              </w:rPr>
            </w:pPr>
            <w:r>
              <w:rPr>
                <w:rFonts w:cs="Arial"/>
                <w:szCs w:val="22"/>
              </w:rPr>
              <w:t>January 8</w:t>
            </w:r>
          </w:p>
        </w:tc>
        <w:tc>
          <w:tcPr>
            <w:tcW w:w="1961" w:type="dxa"/>
            <w:vAlign w:val="center"/>
          </w:tcPr>
          <w:p w14:paraId="69411E33" w14:textId="285A5B57" w:rsidR="00CB609A" w:rsidRDefault="00CB609A">
            <w:pPr>
              <w:rPr>
                <w:rFonts w:cs="Arial"/>
                <w:szCs w:val="22"/>
              </w:rPr>
            </w:pPr>
            <w:r>
              <w:rPr>
                <w:rFonts w:cs="Arial"/>
                <w:szCs w:val="22"/>
              </w:rPr>
              <w:t>May 14</w:t>
            </w:r>
          </w:p>
        </w:tc>
        <w:tc>
          <w:tcPr>
            <w:tcW w:w="1961" w:type="dxa"/>
            <w:vAlign w:val="center"/>
          </w:tcPr>
          <w:p w14:paraId="399D9B85" w14:textId="377B46F9" w:rsidR="00CB609A" w:rsidRDefault="00CB609A">
            <w:pPr>
              <w:rPr>
                <w:rFonts w:cs="Arial"/>
                <w:szCs w:val="22"/>
              </w:rPr>
            </w:pPr>
            <w:r>
              <w:rPr>
                <w:rFonts w:cs="Arial"/>
                <w:szCs w:val="22"/>
              </w:rPr>
              <w:t>May 13</w:t>
            </w:r>
          </w:p>
        </w:tc>
      </w:tr>
      <w:tr w:rsidR="00CB609A" w14:paraId="4A569A76" w14:textId="6E63FD61" w:rsidTr="00873AFB">
        <w:tc>
          <w:tcPr>
            <w:tcW w:w="1961" w:type="dxa"/>
            <w:vAlign w:val="center"/>
          </w:tcPr>
          <w:p w14:paraId="1AEDDD9E" w14:textId="63A33AE5" w:rsidR="00CB609A" w:rsidRDefault="00CB609A">
            <w:pPr>
              <w:rPr>
                <w:rFonts w:cs="Arial"/>
                <w:szCs w:val="22"/>
              </w:rPr>
            </w:pPr>
            <w:r>
              <w:rPr>
                <w:rFonts w:cs="Arial"/>
                <w:szCs w:val="22"/>
              </w:rPr>
              <w:t>September 5</w:t>
            </w:r>
          </w:p>
        </w:tc>
        <w:tc>
          <w:tcPr>
            <w:tcW w:w="1961" w:type="dxa"/>
            <w:vAlign w:val="center"/>
          </w:tcPr>
          <w:p w14:paraId="325BB617" w14:textId="1E44AA67" w:rsidR="00CB609A" w:rsidRDefault="00CB609A">
            <w:pPr>
              <w:rPr>
                <w:rFonts w:cs="Arial"/>
                <w:szCs w:val="22"/>
              </w:rPr>
            </w:pPr>
            <w:r>
              <w:rPr>
                <w:rFonts w:cs="Arial"/>
                <w:szCs w:val="22"/>
              </w:rPr>
              <w:t>August 22</w:t>
            </w:r>
          </w:p>
        </w:tc>
        <w:tc>
          <w:tcPr>
            <w:tcW w:w="1961" w:type="dxa"/>
            <w:vAlign w:val="center"/>
          </w:tcPr>
          <w:p w14:paraId="036569F9" w14:textId="07FE9982" w:rsidR="00CB609A" w:rsidRDefault="00CB609A">
            <w:pPr>
              <w:rPr>
                <w:rFonts w:cs="Arial"/>
                <w:szCs w:val="22"/>
              </w:rPr>
            </w:pPr>
            <w:r>
              <w:rPr>
                <w:rFonts w:cs="Arial"/>
                <w:szCs w:val="22"/>
              </w:rPr>
              <w:t>January 9</w:t>
            </w:r>
          </w:p>
        </w:tc>
        <w:tc>
          <w:tcPr>
            <w:tcW w:w="1961" w:type="dxa"/>
            <w:vAlign w:val="center"/>
          </w:tcPr>
          <w:p w14:paraId="649F3239" w14:textId="54702D69" w:rsidR="00CB609A" w:rsidRDefault="00CB609A">
            <w:pPr>
              <w:rPr>
                <w:rFonts w:cs="Arial"/>
                <w:szCs w:val="22"/>
              </w:rPr>
            </w:pPr>
            <w:r>
              <w:rPr>
                <w:rFonts w:cs="Arial"/>
                <w:szCs w:val="22"/>
              </w:rPr>
              <w:t>May 15</w:t>
            </w:r>
          </w:p>
        </w:tc>
        <w:tc>
          <w:tcPr>
            <w:tcW w:w="1961" w:type="dxa"/>
            <w:vAlign w:val="center"/>
          </w:tcPr>
          <w:p w14:paraId="0CFC57B2" w14:textId="3DA7EFA5" w:rsidR="00CB609A" w:rsidRDefault="00CB609A">
            <w:pPr>
              <w:rPr>
                <w:rFonts w:cs="Arial"/>
                <w:szCs w:val="22"/>
              </w:rPr>
            </w:pPr>
            <w:r>
              <w:rPr>
                <w:rFonts w:cs="Arial"/>
                <w:szCs w:val="22"/>
              </w:rPr>
              <w:t>May 14</w:t>
            </w:r>
          </w:p>
        </w:tc>
      </w:tr>
      <w:tr w:rsidR="00CB609A" w14:paraId="5C80D17A" w14:textId="77777777" w:rsidTr="00873AFB">
        <w:tc>
          <w:tcPr>
            <w:tcW w:w="1961" w:type="dxa"/>
            <w:vAlign w:val="center"/>
          </w:tcPr>
          <w:p w14:paraId="677BB4C6" w14:textId="01A969C2" w:rsidR="00CB609A" w:rsidRDefault="00CB609A">
            <w:pPr>
              <w:rPr>
                <w:rFonts w:cs="Arial"/>
                <w:szCs w:val="22"/>
              </w:rPr>
            </w:pPr>
            <w:r>
              <w:rPr>
                <w:rFonts w:cs="Arial"/>
                <w:szCs w:val="22"/>
              </w:rPr>
              <w:t>September 6</w:t>
            </w:r>
          </w:p>
        </w:tc>
        <w:tc>
          <w:tcPr>
            <w:tcW w:w="1961" w:type="dxa"/>
            <w:vAlign w:val="center"/>
          </w:tcPr>
          <w:p w14:paraId="0FD2F0AA" w14:textId="1EEED4AC" w:rsidR="00CB609A" w:rsidRDefault="00CB609A">
            <w:pPr>
              <w:rPr>
                <w:rFonts w:cs="Arial"/>
                <w:szCs w:val="22"/>
              </w:rPr>
            </w:pPr>
            <w:r>
              <w:rPr>
                <w:rFonts w:cs="Arial"/>
                <w:szCs w:val="22"/>
              </w:rPr>
              <w:t>August 23</w:t>
            </w:r>
          </w:p>
        </w:tc>
        <w:tc>
          <w:tcPr>
            <w:tcW w:w="1961" w:type="dxa"/>
            <w:vAlign w:val="center"/>
          </w:tcPr>
          <w:p w14:paraId="2A677058" w14:textId="6175A38F" w:rsidR="00CB609A" w:rsidRPr="00246D8A" w:rsidRDefault="00CB609A">
            <w:r>
              <w:rPr>
                <w:rFonts w:cs="Arial"/>
                <w:szCs w:val="22"/>
              </w:rPr>
              <w:t>January 10</w:t>
            </w:r>
          </w:p>
        </w:tc>
        <w:tc>
          <w:tcPr>
            <w:tcW w:w="1961" w:type="dxa"/>
            <w:vAlign w:val="center"/>
          </w:tcPr>
          <w:p w14:paraId="5D4D977D" w14:textId="31A4C5DB" w:rsidR="00CB609A" w:rsidRDefault="00CB609A">
            <w:pPr>
              <w:rPr>
                <w:rFonts w:cs="Arial"/>
                <w:szCs w:val="22"/>
              </w:rPr>
            </w:pPr>
            <w:r>
              <w:rPr>
                <w:rFonts w:cs="Arial"/>
                <w:szCs w:val="22"/>
              </w:rPr>
              <w:t>May 16</w:t>
            </w:r>
          </w:p>
        </w:tc>
        <w:tc>
          <w:tcPr>
            <w:tcW w:w="1961" w:type="dxa"/>
            <w:vAlign w:val="center"/>
          </w:tcPr>
          <w:p w14:paraId="04B9871B" w14:textId="15102534" w:rsidR="00CB609A" w:rsidRDefault="00CB609A">
            <w:pPr>
              <w:rPr>
                <w:rFonts w:cs="Arial"/>
                <w:szCs w:val="22"/>
              </w:rPr>
            </w:pPr>
            <w:r>
              <w:rPr>
                <w:rFonts w:cs="Arial"/>
                <w:szCs w:val="22"/>
              </w:rPr>
              <w:t>May 15</w:t>
            </w:r>
          </w:p>
        </w:tc>
      </w:tr>
      <w:tr w:rsidR="00CB609A" w14:paraId="704F696E" w14:textId="77777777" w:rsidTr="00873AFB">
        <w:tc>
          <w:tcPr>
            <w:tcW w:w="1961" w:type="dxa"/>
            <w:vAlign w:val="center"/>
          </w:tcPr>
          <w:p w14:paraId="44772834" w14:textId="477F86B5" w:rsidR="00CB609A" w:rsidRDefault="00CB609A">
            <w:pPr>
              <w:rPr>
                <w:rFonts w:cs="Arial"/>
                <w:szCs w:val="22"/>
              </w:rPr>
            </w:pPr>
            <w:r>
              <w:rPr>
                <w:rFonts w:cs="Arial"/>
                <w:szCs w:val="22"/>
              </w:rPr>
              <w:t>September 7</w:t>
            </w:r>
          </w:p>
        </w:tc>
        <w:tc>
          <w:tcPr>
            <w:tcW w:w="1961" w:type="dxa"/>
            <w:vAlign w:val="center"/>
          </w:tcPr>
          <w:p w14:paraId="2A4E2504" w14:textId="31D3762A" w:rsidR="00CB609A" w:rsidRDefault="00CB609A">
            <w:pPr>
              <w:rPr>
                <w:rFonts w:cs="Arial"/>
                <w:szCs w:val="22"/>
              </w:rPr>
            </w:pPr>
            <w:r>
              <w:rPr>
                <w:rFonts w:cs="Arial"/>
                <w:szCs w:val="22"/>
              </w:rPr>
              <w:t>August 24</w:t>
            </w:r>
          </w:p>
        </w:tc>
        <w:tc>
          <w:tcPr>
            <w:tcW w:w="1961" w:type="dxa"/>
            <w:vAlign w:val="center"/>
          </w:tcPr>
          <w:p w14:paraId="12EEC0EE" w14:textId="0AFE2B50" w:rsidR="00CB609A" w:rsidRDefault="00CB609A">
            <w:pPr>
              <w:rPr>
                <w:rFonts w:cs="Arial"/>
                <w:szCs w:val="22"/>
              </w:rPr>
            </w:pPr>
            <w:r>
              <w:rPr>
                <w:rFonts w:cs="Arial"/>
                <w:szCs w:val="22"/>
              </w:rPr>
              <w:t>January 11</w:t>
            </w:r>
          </w:p>
        </w:tc>
        <w:tc>
          <w:tcPr>
            <w:tcW w:w="1961" w:type="dxa"/>
            <w:vAlign w:val="center"/>
          </w:tcPr>
          <w:p w14:paraId="6C6C1FF5" w14:textId="7737015C" w:rsidR="00CB609A" w:rsidRDefault="00CB609A">
            <w:pPr>
              <w:rPr>
                <w:rFonts w:cs="Arial"/>
                <w:szCs w:val="22"/>
              </w:rPr>
            </w:pPr>
            <w:r>
              <w:rPr>
                <w:rFonts w:cs="Arial"/>
                <w:szCs w:val="22"/>
              </w:rPr>
              <w:t>May 17</w:t>
            </w:r>
          </w:p>
        </w:tc>
        <w:tc>
          <w:tcPr>
            <w:tcW w:w="1961" w:type="dxa"/>
            <w:vAlign w:val="center"/>
          </w:tcPr>
          <w:p w14:paraId="0B12EE5F" w14:textId="39F20AD2" w:rsidR="00CB609A" w:rsidRDefault="00CB609A">
            <w:pPr>
              <w:rPr>
                <w:rFonts w:cs="Arial"/>
                <w:szCs w:val="22"/>
              </w:rPr>
            </w:pPr>
            <w:r>
              <w:rPr>
                <w:rFonts w:cs="Arial"/>
                <w:szCs w:val="22"/>
              </w:rPr>
              <w:t>May 16</w:t>
            </w:r>
          </w:p>
        </w:tc>
      </w:tr>
      <w:tr w:rsidR="00CB609A" w14:paraId="26FFFE5C" w14:textId="77777777" w:rsidTr="00873AFB">
        <w:tc>
          <w:tcPr>
            <w:tcW w:w="9805" w:type="dxa"/>
            <w:gridSpan w:val="5"/>
          </w:tcPr>
          <w:p w14:paraId="359EC533" w14:textId="2AB7551D" w:rsidR="00CB609A" w:rsidRDefault="00CB609A" w:rsidP="00455EBA">
            <w:pPr>
              <w:rPr>
                <w:rFonts w:cs="Arial"/>
                <w:szCs w:val="22"/>
              </w:rPr>
            </w:pPr>
            <w:r>
              <w:rPr>
                <w:rFonts w:cs="Arial"/>
                <w:szCs w:val="22"/>
              </w:rPr>
              <w:t>Note: All of the dates in this table are Mondays</w:t>
            </w:r>
          </w:p>
        </w:tc>
      </w:tr>
    </w:tbl>
    <w:p w14:paraId="59913B1C" w14:textId="101A23B4" w:rsidR="00CB609A" w:rsidRDefault="00CB609A" w:rsidP="00455EBA">
      <w:pPr>
        <w:rPr>
          <w:rFonts w:cs="Arial"/>
          <w:szCs w:val="22"/>
        </w:rPr>
      </w:pPr>
    </w:p>
    <w:p w14:paraId="55D85D7F" w14:textId="310FFDB4" w:rsidR="00CB609A" w:rsidRDefault="00CB609A" w:rsidP="00455EBA">
      <w:pPr>
        <w:rPr>
          <w:rFonts w:cs="Arial"/>
          <w:szCs w:val="22"/>
        </w:rPr>
      </w:pPr>
    </w:p>
    <w:p w14:paraId="4D84A693" w14:textId="77777777" w:rsidR="00CB609A" w:rsidRDefault="00CB609A" w:rsidP="00455EBA">
      <w:pPr>
        <w:rPr>
          <w:rFonts w:cs="Arial"/>
          <w:szCs w:val="22"/>
        </w:rPr>
      </w:pPr>
    </w:p>
    <w:p w14:paraId="3E2E53B7" w14:textId="4F7335E4" w:rsidR="00847201" w:rsidRDefault="00847201" w:rsidP="00916AE5">
      <w:pPr>
        <w:pStyle w:val="Heading3"/>
      </w:pPr>
      <w:bookmarkStart w:id="1841" w:name="_Toc22143324"/>
      <w:bookmarkStart w:id="1842" w:name="_Toc145422024"/>
      <w:r>
        <w:t>Academic Holidays</w:t>
      </w:r>
      <w:bookmarkEnd w:id="1841"/>
      <w:bookmarkEnd w:id="1842"/>
    </w:p>
    <w:p w14:paraId="23C944DD" w14:textId="0D5BA8B9" w:rsidR="00847201" w:rsidRDefault="00847201" w:rsidP="00847201">
      <w:pPr>
        <w:rPr>
          <w:rFonts w:cs="Arial"/>
          <w:szCs w:val="22"/>
        </w:rPr>
      </w:pPr>
      <w:r w:rsidRPr="0095070A">
        <w:rPr>
          <w:rFonts w:cs="Arial"/>
          <w:szCs w:val="22"/>
        </w:rPr>
        <w:t xml:space="preserve">“Academic Holiday” means that neither classes are held, nor are assignments made due, on the academic holiday. If an </w:t>
      </w:r>
      <w:r w:rsidR="00531C07">
        <w:rPr>
          <w:rFonts w:cs="Arial"/>
          <w:szCs w:val="22"/>
        </w:rPr>
        <w:t>i</w:t>
      </w:r>
      <w:r w:rsidRPr="0095070A">
        <w:rPr>
          <w:rFonts w:cs="Arial"/>
          <w:szCs w:val="22"/>
        </w:rPr>
        <w:t>nstructor has made an assignment due on an academic holiday, then it actually is not due until classes begin after the end of the academic holiday. [</w:t>
      </w:r>
      <w:r>
        <w:rPr>
          <w:rFonts w:cs="Arial"/>
          <w:szCs w:val="22"/>
        </w:rPr>
        <w:t xml:space="preserve">SREC: </w:t>
      </w:r>
      <w:r w:rsidRPr="0095070A">
        <w:rPr>
          <w:rFonts w:cs="Arial"/>
          <w:szCs w:val="22"/>
        </w:rPr>
        <w:t>11/22</w:t>
      </w:r>
      <w:r>
        <w:rPr>
          <w:rFonts w:cs="Arial"/>
          <w:szCs w:val="22"/>
        </w:rPr>
        <w:t>/2012; US: 2/11/2019]</w:t>
      </w:r>
    </w:p>
    <w:p w14:paraId="601DFC1B" w14:textId="77777777" w:rsidR="008923CE" w:rsidRDefault="008923CE" w:rsidP="00847201">
      <w:pPr>
        <w:rPr>
          <w:rFonts w:cs="Arial"/>
          <w:szCs w:val="22"/>
        </w:rPr>
      </w:pPr>
    </w:p>
    <w:p w14:paraId="6F3395C5" w14:textId="744ADE50" w:rsidR="00AB772F" w:rsidRPr="00167E73" w:rsidRDefault="00847201" w:rsidP="00167E73">
      <w:pPr>
        <w:rPr>
          <w:rFonts w:cs="Arial"/>
          <w:szCs w:val="22"/>
        </w:rPr>
      </w:pPr>
      <w:r>
        <w:rPr>
          <w:szCs w:val="22"/>
        </w:rPr>
        <w:t xml:space="preserve">Official University </w:t>
      </w:r>
      <w:r w:rsidR="00AB772F" w:rsidRPr="00167E73">
        <w:rPr>
          <w:szCs w:val="22"/>
        </w:rPr>
        <w:t xml:space="preserve">holidays </w:t>
      </w:r>
      <w:r w:rsidR="00AE7194">
        <w:rPr>
          <w:szCs w:val="22"/>
        </w:rPr>
        <w:t xml:space="preserve">as established by the President in Human Resources Policies and Procedures #83 </w:t>
      </w:r>
      <w:r>
        <w:rPr>
          <w:szCs w:val="22"/>
        </w:rPr>
        <w:t xml:space="preserve">that </w:t>
      </w:r>
      <w:r w:rsidR="00AB772F" w:rsidRPr="00167E73">
        <w:rPr>
          <w:szCs w:val="22"/>
        </w:rPr>
        <w:t xml:space="preserve">shall be treated as academic holidays are Labor Day, Thanksgiving Day, </w:t>
      </w:r>
      <w:r>
        <w:rPr>
          <w:szCs w:val="22"/>
        </w:rPr>
        <w:t xml:space="preserve">the day following Thanksgiving Day, </w:t>
      </w:r>
      <w:r w:rsidR="00BF53EF">
        <w:rPr>
          <w:szCs w:val="22"/>
        </w:rPr>
        <w:t xml:space="preserve">Christmas Day, New Year’s Day, </w:t>
      </w:r>
      <w:r w:rsidR="00AB772F" w:rsidRPr="00167E73">
        <w:rPr>
          <w:szCs w:val="22"/>
        </w:rPr>
        <w:t>Martin Luther King</w:t>
      </w:r>
      <w:r w:rsidR="00BF53EF">
        <w:rPr>
          <w:szCs w:val="22"/>
        </w:rPr>
        <w:t xml:space="preserve"> Jr.</w:t>
      </w:r>
      <w:r>
        <w:rPr>
          <w:szCs w:val="22"/>
        </w:rPr>
        <w:t>’s</w:t>
      </w:r>
      <w:r w:rsidR="00AB772F" w:rsidRPr="00167E73">
        <w:rPr>
          <w:szCs w:val="22"/>
        </w:rPr>
        <w:t xml:space="preserve"> </w:t>
      </w:r>
      <w:r w:rsidR="005B3F5E">
        <w:rPr>
          <w:szCs w:val="22"/>
        </w:rPr>
        <w:t>b</w:t>
      </w:r>
      <w:r w:rsidR="00AB772F" w:rsidRPr="00167E73">
        <w:rPr>
          <w:szCs w:val="22"/>
        </w:rPr>
        <w:t xml:space="preserve">irthday, Memorial Day, </w:t>
      </w:r>
      <w:r w:rsidR="00AE7194">
        <w:rPr>
          <w:szCs w:val="22"/>
        </w:rPr>
        <w:t xml:space="preserve">Juneteenth, </w:t>
      </w:r>
      <w:r w:rsidR="00AB772F" w:rsidRPr="00167E73">
        <w:rPr>
          <w:szCs w:val="22"/>
        </w:rPr>
        <w:t>Independence Day</w:t>
      </w:r>
      <w:r>
        <w:rPr>
          <w:szCs w:val="22"/>
        </w:rPr>
        <w:t xml:space="preserve">, </w:t>
      </w:r>
      <w:del w:id="1843" w:author="Davy Jones" w:date="2024-02-08T08:47:00Z">
        <w:r w:rsidR="00AB772F" w:rsidRPr="00167E73" w:rsidDel="00A27587">
          <w:rPr>
            <w:szCs w:val="22"/>
          </w:rPr>
          <w:delText xml:space="preserve"> </w:delText>
        </w:r>
      </w:del>
      <w:r w:rsidR="00AB772F" w:rsidRPr="00167E73">
        <w:rPr>
          <w:szCs w:val="22"/>
        </w:rPr>
        <w:t>and Election Day in presidential election years. When</w:t>
      </w:r>
      <w:r w:rsidR="00BF53EF">
        <w:rPr>
          <w:szCs w:val="22"/>
        </w:rPr>
        <w:t xml:space="preserve"> Christmas Day, New Year’s Day,</w:t>
      </w:r>
      <w:r w:rsidR="00AB772F" w:rsidRPr="00167E73">
        <w:rPr>
          <w:szCs w:val="22"/>
        </w:rPr>
        <w:t xml:space="preserve"> Independence Day</w:t>
      </w:r>
      <w:r w:rsidR="00BF53EF">
        <w:rPr>
          <w:szCs w:val="22"/>
        </w:rPr>
        <w:t>, or Juneteenth</w:t>
      </w:r>
      <w:r w:rsidR="00AB772F" w:rsidRPr="00167E73">
        <w:rPr>
          <w:szCs w:val="22"/>
        </w:rPr>
        <w:t xml:space="preserve"> falls on Saturday or Sunday</w:t>
      </w:r>
      <w:r>
        <w:rPr>
          <w:szCs w:val="22"/>
        </w:rPr>
        <w:t>,</w:t>
      </w:r>
      <w:r w:rsidR="00AB772F" w:rsidRPr="00167E73">
        <w:rPr>
          <w:szCs w:val="22"/>
        </w:rPr>
        <w:t xml:space="preserve"> the preceding Friday or the following Monday shall be an academic holiday. [US: 4/25/88</w:t>
      </w:r>
      <w:r>
        <w:rPr>
          <w:szCs w:val="22"/>
        </w:rPr>
        <w:t>; 2/11/2019</w:t>
      </w:r>
      <w:r w:rsidR="00A64CCD">
        <w:rPr>
          <w:szCs w:val="22"/>
        </w:rPr>
        <w:t>; SC: 10/26/2020</w:t>
      </w:r>
      <w:r w:rsidR="00BF53EF">
        <w:rPr>
          <w:szCs w:val="22"/>
        </w:rPr>
        <w:t>; US: 3/20/2023</w:t>
      </w:r>
      <w:r w:rsidR="00AB772F" w:rsidRPr="00167E73">
        <w:rPr>
          <w:szCs w:val="22"/>
        </w:rPr>
        <w:t>]</w:t>
      </w:r>
    </w:p>
    <w:p w14:paraId="29058893" w14:textId="77777777" w:rsidR="00AB772F" w:rsidRDefault="00AB772F" w:rsidP="00455EBA">
      <w:pPr>
        <w:rPr>
          <w:rFonts w:cs="Arial"/>
          <w:szCs w:val="22"/>
        </w:rPr>
      </w:pPr>
    </w:p>
    <w:p w14:paraId="5455395B" w14:textId="21597990" w:rsidR="00AB772F" w:rsidRPr="00167E73" w:rsidRDefault="00AB772F" w:rsidP="00167E73">
      <w:pPr>
        <w:rPr>
          <w:rFonts w:cs="Arial"/>
          <w:szCs w:val="22"/>
        </w:rPr>
      </w:pPr>
      <w:r w:rsidRPr="00167E73">
        <w:rPr>
          <w:rFonts w:cs="Arial"/>
          <w:szCs w:val="22"/>
        </w:rPr>
        <w:t xml:space="preserve">The Wednesday immediately before Thanksgiving Day is designated as the </w:t>
      </w:r>
      <w:r w:rsidR="00847201">
        <w:rPr>
          <w:rFonts w:cs="Arial"/>
          <w:szCs w:val="22"/>
        </w:rPr>
        <w:t>Thanksgiving Break, which is an academic holiday</w:t>
      </w:r>
      <w:r w:rsidRPr="00167E73">
        <w:rPr>
          <w:rFonts w:cs="Arial"/>
          <w:szCs w:val="22"/>
        </w:rPr>
        <w:t xml:space="preserve">. </w:t>
      </w:r>
      <w:r w:rsidR="00FC78A2">
        <w:rPr>
          <w:rFonts w:cs="Arial"/>
          <w:szCs w:val="22"/>
        </w:rPr>
        <w:t xml:space="preserve">The Saturday immediately following Thanksgiving Day is designated as an academic holiday. </w:t>
      </w:r>
      <w:r w:rsidRPr="00167E73">
        <w:rPr>
          <w:rFonts w:cs="Arial"/>
          <w:szCs w:val="22"/>
        </w:rPr>
        <w:t>[US: 12/11/95; 5/7</w:t>
      </w:r>
      <w:r w:rsidR="00681448" w:rsidRPr="00167E73">
        <w:rPr>
          <w:rFonts w:cs="Arial"/>
          <w:szCs w:val="22"/>
        </w:rPr>
        <w:t>/2007</w:t>
      </w:r>
      <w:r w:rsidR="00847201">
        <w:rPr>
          <w:rFonts w:cs="Arial"/>
          <w:szCs w:val="22"/>
        </w:rPr>
        <w:t>; 2/11/2019</w:t>
      </w:r>
      <w:r w:rsidR="00FC78A2">
        <w:rPr>
          <w:rFonts w:cs="Arial"/>
          <w:szCs w:val="22"/>
        </w:rPr>
        <w:t>; 9/13/2021</w:t>
      </w:r>
      <w:r w:rsidR="00681448" w:rsidRPr="00167E73">
        <w:rPr>
          <w:rFonts w:cs="Arial"/>
          <w:szCs w:val="22"/>
        </w:rPr>
        <w:t>]</w:t>
      </w:r>
    </w:p>
    <w:p w14:paraId="64863C9C" w14:textId="0814FCFD" w:rsidR="00AB772F" w:rsidRDefault="00AB772F" w:rsidP="00455EBA">
      <w:pPr>
        <w:rPr>
          <w:rFonts w:cs="Arial"/>
          <w:szCs w:val="22"/>
        </w:rPr>
      </w:pPr>
    </w:p>
    <w:p w14:paraId="5A4FACC4" w14:textId="4484A69E" w:rsidR="00847201" w:rsidRDefault="00847201" w:rsidP="00847201">
      <w:pPr>
        <w:rPr>
          <w:rFonts w:cs="Arial"/>
          <w:szCs w:val="22"/>
        </w:rPr>
      </w:pPr>
      <w:r>
        <w:rPr>
          <w:rFonts w:cs="Arial"/>
          <w:szCs w:val="22"/>
        </w:rPr>
        <w:t xml:space="preserve">The Monday and Tuesday that begin the </w:t>
      </w:r>
      <w:r w:rsidR="00E6353A">
        <w:rPr>
          <w:rFonts w:cs="Arial"/>
          <w:szCs w:val="22"/>
        </w:rPr>
        <w:t xml:space="preserve">tenth </w:t>
      </w:r>
      <w:r>
        <w:rPr>
          <w:rFonts w:cs="Arial"/>
          <w:szCs w:val="22"/>
        </w:rPr>
        <w:t>week from the start of the University Calendar fall semester are designated the Fall Break, which is an academic holiday. [US: 4/23/2018; 2/11/2019</w:t>
      </w:r>
      <w:r w:rsidR="00E6353A">
        <w:rPr>
          <w:rFonts w:cs="Arial"/>
          <w:szCs w:val="22"/>
        </w:rPr>
        <w:t>; 2/8/2021</w:t>
      </w:r>
      <w:r>
        <w:rPr>
          <w:rFonts w:cs="Arial"/>
          <w:szCs w:val="22"/>
        </w:rPr>
        <w:t>]</w:t>
      </w:r>
    </w:p>
    <w:p w14:paraId="5071EC15" w14:textId="77777777" w:rsidR="00E6353A" w:rsidRDefault="00E6353A" w:rsidP="00847201">
      <w:pPr>
        <w:rPr>
          <w:rFonts w:cs="Arial"/>
          <w:szCs w:val="22"/>
        </w:rPr>
      </w:pPr>
    </w:p>
    <w:p w14:paraId="63FAB216" w14:textId="08CD94C7" w:rsidR="00AB772F" w:rsidRPr="00167E73" w:rsidRDefault="00AB772F" w:rsidP="00167E73">
      <w:pPr>
        <w:rPr>
          <w:rFonts w:cs="Arial"/>
          <w:szCs w:val="22"/>
        </w:rPr>
      </w:pPr>
      <w:r w:rsidRPr="00167E73">
        <w:rPr>
          <w:rFonts w:cs="Arial"/>
          <w:szCs w:val="22"/>
        </w:rPr>
        <w:t xml:space="preserve">The tenth week of the Spring Semester shall be utilized each year as the </w:t>
      </w:r>
      <w:r w:rsidR="00847201">
        <w:rPr>
          <w:rFonts w:cs="Arial"/>
          <w:szCs w:val="22"/>
        </w:rPr>
        <w:t>S</w:t>
      </w:r>
      <w:r w:rsidRPr="00167E73">
        <w:rPr>
          <w:rFonts w:cs="Arial"/>
          <w:szCs w:val="22"/>
        </w:rPr>
        <w:t xml:space="preserve">pring </w:t>
      </w:r>
      <w:r w:rsidR="00847201">
        <w:rPr>
          <w:rFonts w:cs="Arial"/>
          <w:szCs w:val="22"/>
        </w:rPr>
        <w:t>B</w:t>
      </w:r>
      <w:r w:rsidRPr="00167E73">
        <w:rPr>
          <w:rFonts w:cs="Arial"/>
          <w:szCs w:val="22"/>
        </w:rPr>
        <w:t>reak, which is an academic holiday. [US: 4/25/88]</w:t>
      </w:r>
    </w:p>
    <w:p w14:paraId="7A8E1DCA" w14:textId="7DB61626" w:rsidR="00AB772F" w:rsidRDefault="00AB772F" w:rsidP="00455EBA">
      <w:pPr>
        <w:rPr>
          <w:rFonts w:cs="Arial"/>
          <w:szCs w:val="22"/>
        </w:rPr>
      </w:pPr>
    </w:p>
    <w:p w14:paraId="4D7CB6C0" w14:textId="570C3EEE" w:rsidR="00847201" w:rsidRDefault="00847201" w:rsidP="00916AE5">
      <w:pPr>
        <w:pStyle w:val="Heading3"/>
      </w:pPr>
      <w:bookmarkStart w:id="1844" w:name="_special_calendars_for"/>
      <w:bookmarkStart w:id="1845" w:name="_Toc22143325"/>
      <w:bookmarkStart w:id="1846" w:name="_Toc145422025"/>
      <w:bookmarkEnd w:id="1844"/>
      <w:r>
        <w:t>special calendars for particular colleges</w:t>
      </w:r>
      <w:bookmarkEnd w:id="1845"/>
      <w:bookmarkEnd w:id="1846"/>
    </w:p>
    <w:p w14:paraId="5AEE5279" w14:textId="15E460AF" w:rsidR="00847201" w:rsidRDefault="00AF5E41" w:rsidP="00692611">
      <w:pPr>
        <w:tabs>
          <w:tab w:val="left" w:pos="2880"/>
        </w:tabs>
        <w:rPr>
          <w:rFonts w:cs="Arial"/>
          <w:szCs w:val="22"/>
        </w:rPr>
      </w:pPr>
      <w:r>
        <w:rPr>
          <w:rFonts w:cs="Arial"/>
          <w:szCs w:val="22"/>
        </w:rPr>
        <w:tab/>
      </w:r>
    </w:p>
    <w:p w14:paraId="3919D747" w14:textId="516976DF" w:rsidR="00AB772F" w:rsidRPr="00167E73" w:rsidRDefault="00AB772F" w:rsidP="00167E73">
      <w:pPr>
        <w:rPr>
          <w:rFonts w:cs="Arial"/>
          <w:szCs w:val="22"/>
        </w:rPr>
      </w:pPr>
      <w:r w:rsidRPr="00167E73">
        <w:rPr>
          <w:szCs w:val="22"/>
        </w:rPr>
        <w:t xml:space="preserve">Due to special scheduling considerations in the Colleges of Medicine, Pharmacy, </w:t>
      </w:r>
      <w:r w:rsidR="009D04D6">
        <w:rPr>
          <w:szCs w:val="22"/>
        </w:rPr>
        <w:t xml:space="preserve">and </w:t>
      </w:r>
      <w:r w:rsidRPr="00167E73">
        <w:rPr>
          <w:szCs w:val="22"/>
        </w:rPr>
        <w:t xml:space="preserve">Dentistry and </w:t>
      </w:r>
      <w:r w:rsidR="009D04D6">
        <w:rPr>
          <w:szCs w:val="22"/>
        </w:rPr>
        <w:t xml:space="preserve">the University of Kentucky J. David Rosenberg College of </w:t>
      </w:r>
      <w:r w:rsidRPr="00167E73">
        <w:rPr>
          <w:szCs w:val="22"/>
        </w:rPr>
        <w:t>Law, special calendars may be adopted for these colleges. These colleges shall prepare calendars at least three years in advance, forwarding them to the Registrar to be presented to the University Senate Council, along with the University Calendar, for processing as per SR 2. Such calendars shall conform with the University Calendar as nearly as possible. [US: 4/9</w:t>
      </w:r>
      <w:r w:rsidR="00681448" w:rsidRPr="00167E73">
        <w:rPr>
          <w:szCs w:val="22"/>
        </w:rPr>
        <w:t>/2001</w:t>
      </w:r>
      <w:r w:rsidRPr="00167E73">
        <w:rPr>
          <w:szCs w:val="22"/>
        </w:rPr>
        <w:t>]</w:t>
      </w:r>
    </w:p>
    <w:p w14:paraId="2F64933D" w14:textId="77777777" w:rsidR="00AB772F" w:rsidRDefault="00AB772F" w:rsidP="00455EBA">
      <w:pPr>
        <w:rPr>
          <w:rFonts w:cs="Arial"/>
          <w:szCs w:val="22"/>
        </w:rPr>
      </w:pPr>
    </w:p>
    <w:p w14:paraId="1BAD9C5B" w14:textId="3B0318B1" w:rsidR="00AB772F" w:rsidRPr="00C54533" w:rsidRDefault="00AB772F" w:rsidP="009D40E4">
      <w:pPr>
        <w:rPr>
          <w:rFonts w:cs="Arial"/>
          <w:szCs w:val="22"/>
        </w:rPr>
      </w:pPr>
      <w:r w:rsidRPr="00167E73">
        <w:rPr>
          <w:rFonts w:cs="Arial"/>
          <w:szCs w:val="22"/>
        </w:rPr>
        <w:t>The College of Pharmacy may offer a 15-week Summer Semester.</w:t>
      </w:r>
      <w:r w:rsidR="00277813">
        <w:rPr>
          <w:rFonts w:cs="Arial"/>
          <w:szCs w:val="22"/>
        </w:rPr>
        <w:t xml:space="preserve">  </w:t>
      </w:r>
    </w:p>
    <w:p w14:paraId="64719C1C" w14:textId="77777777" w:rsidR="00AB772F" w:rsidRPr="00C54533" w:rsidRDefault="00AB772F" w:rsidP="009D40E4">
      <w:pPr>
        <w:rPr>
          <w:rFonts w:cs="Arial"/>
          <w:szCs w:val="22"/>
        </w:rPr>
      </w:pPr>
    </w:p>
    <w:p w14:paraId="757ECE90" w14:textId="72FBE5E8" w:rsidR="00AB772F" w:rsidRDefault="00AB772F" w:rsidP="00631599">
      <w:pPr>
        <w:pStyle w:val="Heading2"/>
      </w:pPr>
      <w:bookmarkStart w:id="1847" w:name="_Toc22143326"/>
      <w:bookmarkStart w:id="1848" w:name="_Toc145422026"/>
      <w:r w:rsidRPr="00C54533">
        <w:t>D</w:t>
      </w:r>
      <w:r>
        <w:t>eviation from Approved Calendar</w:t>
      </w:r>
      <w:bookmarkEnd w:id="1847"/>
      <w:bookmarkEnd w:id="1848"/>
    </w:p>
    <w:p w14:paraId="1CC755D6" w14:textId="77777777" w:rsidR="009D40E4" w:rsidRPr="009D40E4" w:rsidRDefault="009D40E4" w:rsidP="009D40E4"/>
    <w:p w14:paraId="2634BF65" w14:textId="77777777" w:rsidR="00AB772F" w:rsidRDefault="00AB772F" w:rsidP="009D40E4">
      <w:pPr>
        <w:rPr>
          <w:rFonts w:cs="Arial"/>
          <w:szCs w:val="22"/>
        </w:rPr>
      </w:pPr>
      <w:r w:rsidRPr="00C54533">
        <w:rPr>
          <w:rFonts w:cs="Arial"/>
          <w:szCs w:val="22"/>
        </w:rPr>
        <w:t>An adopted calendar can be changed only by action of the University Senate with the following exceptions:</w:t>
      </w:r>
    </w:p>
    <w:p w14:paraId="509F5890" w14:textId="77777777" w:rsidR="00AB772F" w:rsidRPr="00C54533" w:rsidRDefault="00AB772F" w:rsidP="009D40E4">
      <w:pPr>
        <w:rPr>
          <w:rFonts w:cs="Arial"/>
          <w:szCs w:val="22"/>
        </w:rPr>
      </w:pPr>
    </w:p>
    <w:p w14:paraId="0C15621C" w14:textId="77777777" w:rsidR="00AB772F" w:rsidRPr="009347F6" w:rsidRDefault="00AB772F" w:rsidP="009347F6">
      <w:pPr>
        <w:pStyle w:val="ListParagraph"/>
        <w:numPr>
          <w:ilvl w:val="0"/>
          <w:numId w:val="516"/>
        </w:numPr>
        <w:rPr>
          <w:rFonts w:cs="Arial"/>
          <w:szCs w:val="22"/>
        </w:rPr>
      </w:pPr>
      <w:r w:rsidRPr="009347F6">
        <w:rPr>
          <w:rFonts w:cs="Arial"/>
          <w:szCs w:val="22"/>
        </w:rPr>
        <w:t>In emergency situations this power is delegated to the Senate Council, with reporting to the University Senate.</w:t>
      </w:r>
    </w:p>
    <w:p w14:paraId="2B617ED3" w14:textId="77777777" w:rsidR="00AB772F" w:rsidRDefault="00AB772F" w:rsidP="009347F6">
      <w:pPr>
        <w:rPr>
          <w:rFonts w:cs="Arial"/>
          <w:szCs w:val="22"/>
        </w:rPr>
      </w:pPr>
    </w:p>
    <w:p w14:paraId="564B3666" w14:textId="77777777" w:rsidR="00AB772F" w:rsidRPr="009347F6" w:rsidRDefault="00AB772F" w:rsidP="009347F6">
      <w:pPr>
        <w:pStyle w:val="ListParagraph"/>
        <w:numPr>
          <w:ilvl w:val="0"/>
          <w:numId w:val="516"/>
        </w:numPr>
        <w:rPr>
          <w:rFonts w:cs="Arial"/>
          <w:szCs w:val="22"/>
        </w:rPr>
      </w:pPr>
      <w:r w:rsidRPr="009347F6">
        <w:rPr>
          <w:rFonts w:cs="Arial"/>
          <w:szCs w:val="22"/>
        </w:rPr>
        <w:t>Minor changes in a University Calendar may be made by the Senate Council, upon recommendation of the Registrar, and with the further provision that the Senate Council report any such changes to the University Senate.</w:t>
      </w:r>
    </w:p>
    <w:p w14:paraId="1E72C76A" w14:textId="77777777" w:rsidR="00AB772F" w:rsidRDefault="00AB772F" w:rsidP="009347F6">
      <w:pPr>
        <w:rPr>
          <w:rFonts w:cs="Arial"/>
          <w:szCs w:val="22"/>
        </w:rPr>
      </w:pPr>
    </w:p>
    <w:p w14:paraId="3458F79D" w14:textId="77777777" w:rsidR="00AB772F" w:rsidRPr="009347F6" w:rsidRDefault="00AB772F" w:rsidP="009347F6">
      <w:pPr>
        <w:pStyle w:val="ListParagraph"/>
        <w:numPr>
          <w:ilvl w:val="0"/>
          <w:numId w:val="516"/>
        </w:numPr>
        <w:rPr>
          <w:rFonts w:cs="Arial"/>
          <w:szCs w:val="22"/>
        </w:rPr>
      </w:pPr>
      <w:r w:rsidRPr="009347F6">
        <w:rPr>
          <w:rFonts w:cs="Arial"/>
          <w:szCs w:val="22"/>
        </w:rPr>
        <w:t>The President of the University may select one day each semester and one day in the summer to use as a Presidential Convocation.</w:t>
      </w:r>
    </w:p>
    <w:p w14:paraId="54200E29" w14:textId="77777777" w:rsidR="009D40E4" w:rsidRPr="00C54533" w:rsidRDefault="009D40E4" w:rsidP="009D40E4">
      <w:pPr>
        <w:rPr>
          <w:rFonts w:cs="Arial"/>
          <w:szCs w:val="22"/>
        </w:rPr>
      </w:pPr>
    </w:p>
    <w:p w14:paraId="6CCC29B6" w14:textId="4E08DC68" w:rsidR="00AB772F" w:rsidRDefault="00AB772F" w:rsidP="00631599">
      <w:pPr>
        <w:pStyle w:val="Heading2"/>
      </w:pPr>
      <w:bookmarkStart w:id="1849" w:name="_Toc22143327"/>
      <w:bookmarkStart w:id="1850" w:name="_Toc145422027"/>
      <w:r w:rsidRPr="00C54533">
        <w:t>C</w:t>
      </w:r>
      <w:r>
        <w:t>alendar Policy Review</w:t>
      </w:r>
      <w:bookmarkEnd w:id="1849"/>
      <w:bookmarkEnd w:id="1850"/>
    </w:p>
    <w:p w14:paraId="6F691DC1" w14:textId="77777777" w:rsidR="009D40E4" w:rsidRPr="005731BB" w:rsidRDefault="009D40E4" w:rsidP="009D40E4">
      <w:pPr>
        <w:rPr>
          <w:rFonts w:cs="Arial"/>
          <w:szCs w:val="22"/>
        </w:rPr>
      </w:pPr>
    </w:p>
    <w:p w14:paraId="2EA77205" w14:textId="62C0475C" w:rsidR="00AB772F" w:rsidRPr="005731BB" w:rsidRDefault="00AB772F" w:rsidP="005731BB">
      <w:pPr>
        <w:rPr>
          <w:rFonts w:cs="Arial"/>
          <w:szCs w:val="22"/>
        </w:rPr>
      </w:pPr>
      <w:r w:rsidRPr="0009263A">
        <w:rPr>
          <w:rFonts w:cs="Arial"/>
          <w:szCs w:val="22"/>
        </w:rPr>
        <w:t xml:space="preserve">The Senate Council or </w:t>
      </w:r>
      <w:del w:id="1851" w:author="Davy Jones" w:date="2024-02-02T20:51:00Z">
        <w:r w:rsidRPr="0009263A" w:rsidDel="000B531C">
          <w:rPr>
            <w:rFonts w:cs="Arial"/>
            <w:szCs w:val="22"/>
          </w:rPr>
          <w:delText xml:space="preserve">an </w:delText>
        </w:r>
        <w:r w:rsidRPr="005731BB" w:rsidDel="000B531C">
          <w:rPr>
            <w:rFonts w:cs="Arial"/>
            <w:szCs w:val="22"/>
          </w:rPr>
          <w:delText>ad hoc</w:delText>
        </w:r>
        <w:r w:rsidRPr="0009263A" w:rsidDel="000B531C">
          <w:rPr>
            <w:rFonts w:cs="Arial"/>
            <w:szCs w:val="22"/>
          </w:rPr>
          <w:delText xml:space="preserve"> committee</w:delText>
        </w:r>
      </w:del>
      <w:ins w:id="1852" w:author="Davy Jones" w:date="2024-02-02T20:51:00Z">
        <w:r w:rsidR="000B531C">
          <w:rPr>
            <w:rFonts w:cs="Arial"/>
            <w:szCs w:val="22"/>
          </w:rPr>
          <w:t xml:space="preserve"> Senate Calendar Co</w:t>
        </w:r>
      </w:ins>
      <w:ins w:id="1853" w:author="Davy Jones" w:date="2024-02-02T20:52:00Z">
        <w:r w:rsidR="000B531C">
          <w:rPr>
            <w:rFonts w:cs="Arial"/>
            <w:szCs w:val="22"/>
          </w:rPr>
          <w:t>mmittee</w:t>
        </w:r>
      </w:ins>
      <w:r w:rsidRPr="0009263A">
        <w:rPr>
          <w:rFonts w:cs="Arial"/>
          <w:szCs w:val="22"/>
        </w:rPr>
        <w:t xml:space="preserve"> designated by it shall review the University Calendar policy at least once a year and recommend to the University Senate any modifications deemed desirable to meet changing needs.</w:t>
      </w:r>
    </w:p>
    <w:p w14:paraId="68CDFBDC" w14:textId="5A439D9A" w:rsidR="00AB772F" w:rsidRPr="00A21B06" w:rsidRDefault="00AB772F" w:rsidP="009D40E4">
      <w:pPr>
        <w:pStyle w:val="Heading1"/>
      </w:pPr>
      <w:bookmarkStart w:id="1854" w:name="_Course_Programs,_Courses,Numbering"/>
      <w:bookmarkStart w:id="1855" w:name="_Programs,_Courses,_and"/>
      <w:bookmarkEnd w:id="1854"/>
      <w:bookmarkEnd w:id="1855"/>
      <w:r>
        <w:rPr>
          <w:rFonts w:cs="Arial"/>
          <w:sz w:val="22"/>
        </w:rPr>
        <w:br w:type="page"/>
      </w:r>
      <w:bookmarkStart w:id="1856" w:name="_Ref529363160"/>
      <w:bookmarkStart w:id="1857" w:name="_Toc22143328"/>
      <w:bookmarkStart w:id="1858" w:name="_Toc145422028"/>
      <w:r w:rsidR="00AF5E41" w:rsidRPr="00AF5E41">
        <w:rPr>
          <w:u w:val="words"/>
        </w:rPr>
        <w:lastRenderedPageBreak/>
        <w:t>Programs</w:t>
      </w:r>
      <w:r w:rsidR="0017470A">
        <w:t xml:space="preserve">, </w:t>
      </w:r>
      <w:r w:rsidR="00AF5E41" w:rsidRPr="00AF5E41">
        <w:rPr>
          <w:u w:val="words"/>
        </w:rPr>
        <w:t>Courses</w:t>
      </w:r>
      <w:r w:rsidR="0017470A">
        <w:t>,</w:t>
      </w:r>
      <w:r>
        <w:t xml:space="preserve"> a</w:t>
      </w:r>
      <w:r w:rsidRPr="00A21B06">
        <w:t>nd</w:t>
      </w:r>
      <w:r>
        <w:t xml:space="preserve"> </w:t>
      </w:r>
      <w:r w:rsidRPr="00A21B06">
        <w:t>Curriculum Procedures</w:t>
      </w:r>
      <w:bookmarkEnd w:id="1856"/>
      <w:bookmarkEnd w:id="1857"/>
      <w:bookmarkEnd w:id="1858"/>
    </w:p>
    <w:p w14:paraId="41442327" w14:textId="77777777" w:rsidR="00AB772F" w:rsidRPr="00C1517E" w:rsidRDefault="00AB772F" w:rsidP="009D40E4">
      <w:pPr>
        <w:ind w:right="-1008"/>
        <w:rPr>
          <w:rFonts w:cs="Arial"/>
          <w:sz w:val="28"/>
        </w:rPr>
      </w:pPr>
    </w:p>
    <w:p w14:paraId="4F2CEF40" w14:textId="589E41B7" w:rsidR="00E84CB8" w:rsidRDefault="00E84CB8" w:rsidP="00783243">
      <w:pPr>
        <w:pStyle w:val="Heading2"/>
        <w:spacing w:before="0" w:after="0"/>
      </w:pPr>
      <w:bookmarkStart w:id="1859" w:name="_Toc22143329"/>
      <w:bookmarkStart w:id="1860" w:name="_Toc145422029"/>
      <w:r>
        <w:t>PROGRAMS</w:t>
      </w:r>
      <w:bookmarkEnd w:id="1859"/>
      <w:bookmarkEnd w:id="1860"/>
    </w:p>
    <w:p w14:paraId="23A7A718" w14:textId="4DC21118" w:rsidR="008A56A7" w:rsidRDefault="008A56A7" w:rsidP="00916AE5">
      <w:pPr>
        <w:pStyle w:val="Heading3"/>
        <w:rPr>
          <w:ins w:id="1861" w:author="Brothers, Sheila C." w:date="2024-01-08T16:26:00Z"/>
        </w:rPr>
      </w:pPr>
      <w:bookmarkStart w:id="1862" w:name="_Toc145422030"/>
      <w:ins w:id="1863" w:author="Brothers, Sheila C." w:date="2024-01-08T16:26:00Z">
        <w:r>
          <w:t>Faculty of record</w:t>
        </w:r>
      </w:ins>
    </w:p>
    <w:p w14:paraId="29169D76" w14:textId="3BA38024" w:rsidR="008A56A7" w:rsidRDefault="008A56A7" w:rsidP="008A56A7">
      <w:pPr>
        <w:pStyle w:val="Heading4"/>
        <w:rPr>
          <w:ins w:id="1864" w:author="Brothers, Sheila C." w:date="2024-01-08T16:27:00Z"/>
        </w:rPr>
      </w:pPr>
      <w:ins w:id="1865" w:author="Brothers, Sheila C." w:date="2024-01-08T16:26:00Z">
        <w:r>
          <w:t>Definition</w:t>
        </w:r>
      </w:ins>
    </w:p>
    <w:p w14:paraId="3C392486" w14:textId="247841C6" w:rsidR="00AC7BC0" w:rsidRDefault="00AC7BC0">
      <w:pPr>
        <w:rPr>
          <w:ins w:id="1866" w:author="Brothers, Sheila C." w:date="2024-01-09T11:55:00Z"/>
        </w:rPr>
      </w:pPr>
      <w:ins w:id="1867" w:author="Brothers, Sheila C." w:date="2024-01-09T11:54:00Z">
        <w:r w:rsidRPr="00AC7BC0">
          <w:t>The University of Kentucky Governing Regulations (GR VII.E.1-5) and the University Senate Rules (SR 1.1.2.2) provide that every new or existing educational program must have associated with it a voting faculty body that is or will be responsible for the educational content of the program. This governing faculty body (referred to here for Senate purposes as “Faculty of Record”) may delegate or withdraw its status and responsibilities as the Faculty of Record to a subcommittee of itself or to a faculty committee under its jurisdiction. For the purposes of SR 3.1.3, an educational program may be a degree, certificate, badge or academic honor.</w:t>
        </w:r>
        <w:r>
          <w:t xml:space="preserve"> </w:t>
        </w:r>
      </w:ins>
      <w:ins w:id="1868" w:author="Davy Jones" w:date="2024-02-02T22:14:00Z">
        <w:r w:rsidR="008E7580">
          <w:t xml:space="preserve">See also SR 3.2.4.3.1 concerning Faculty of Record for courses. </w:t>
        </w:r>
      </w:ins>
      <w:ins w:id="1869" w:author="Brothers, Sheila C." w:date="2024-01-09T11:54:00Z">
        <w:r>
          <w:t>[US: 11/</w:t>
        </w:r>
      </w:ins>
      <w:ins w:id="1870" w:author="Brothers, Sheila C." w:date="2024-01-09T11:55:00Z">
        <w:r>
          <w:t>13</w:t>
        </w:r>
      </w:ins>
      <w:ins w:id="1871" w:author="Brothers, Sheila C." w:date="2024-01-09T11:54:00Z">
        <w:r>
          <w:t>/2023]</w:t>
        </w:r>
      </w:ins>
    </w:p>
    <w:p w14:paraId="058C09DB" w14:textId="6862CB02" w:rsidR="00AC7BC0" w:rsidRDefault="00AC7BC0">
      <w:pPr>
        <w:rPr>
          <w:ins w:id="1872" w:author="Brothers, Sheila C." w:date="2024-01-09T11:55:00Z"/>
        </w:rPr>
      </w:pPr>
    </w:p>
    <w:p w14:paraId="3112EB43" w14:textId="3B162D8D" w:rsidR="00AC7BC0" w:rsidRDefault="00AC7BC0" w:rsidP="00AC7BC0">
      <w:pPr>
        <w:pStyle w:val="Heading4"/>
        <w:rPr>
          <w:ins w:id="1873" w:author="Brothers, Sheila C." w:date="2024-01-09T11:55:00Z"/>
        </w:rPr>
      </w:pPr>
      <w:ins w:id="1874" w:author="Brothers, Sheila C." w:date="2024-01-09T11:55:00Z">
        <w:r>
          <w:t>Membership</w:t>
        </w:r>
      </w:ins>
    </w:p>
    <w:p w14:paraId="75320352" w14:textId="2C649541" w:rsidR="00AC7BC0" w:rsidRDefault="00AC7BC0" w:rsidP="00AC7BC0">
      <w:pPr>
        <w:rPr>
          <w:ins w:id="1875" w:author="Brothers, Sheila C." w:date="2024-01-09T11:55:00Z"/>
        </w:rPr>
      </w:pPr>
      <w:ins w:id="1876" w:author="Brothers, Sheila C." w:date="2024-01-09T11:55:00Z">
        <w:r>
          <w:t xml:space="preserve">If not otherwise delegated (SR 3.1.1.1) the Faculty of Record of an undergraduate or professional program consists of those faculty specified in GR VII.E.3-5 whose appointments as faculty employees are in the educational unit that administratively homes the program, such as a department or college. If not otherwise delegated, the Faculty of Record of a graduate program consists of the members of the University graduate faculty whom the Dean of the Graduate School has appointed to the specific graduate program. </w:t>
        </w:r>
      </w:ins>
    </w:p>
    <w:p w14:paraId="1AB6512F" w14:textId="77777777" w:rsidR="00AC7BC0" w:rsidRDefault="00AC7BC0" w:rsidP="00AC7BC0">
      <w:pPr>
        <w:rPr>
          <w:ins w:id="1877" w:author="Brothers, Sheila C." w:date="2024-01-09T11:55:00Z"/>
        </w:rPr>
      </w:pPr>
    </w:p>
    <w:p w14:paraId="5F5548C5" w14:textId="098056F4" w:rsidR="00AC7BC0" w:rsidRDefault="00AC7BC0" w:rsidP="00AC7BC0">
      <w:pPr>
        <w:rPr>
          <w:ins w:id="1878" w:author="Brothers, Sheila C." w:date="2024-01-09T11:55:00Z"/>
        </w:rPr>
      </w:pPr>
      <w:ins w:id="1879" w:author="Brothers, Sheila C." w:date="2024-01-09T11:55:00Z">
        <w:r>
          <w:t>In those infrequent cases where a program is expressly homed outside of a college, a Senate- approved faculty body shall serve as the Faculty of Record and a Provost-appointed officer shall serve as dean of the program. (See</w:t>
        </w:r>
      </w:ins>
      <w:ins w:id="1880" w:author="Davy Jones" w:date="2024-03-21T13:13:00Z">
        <w:r w:rsidR="002E49CC">
          <w:t xml:space="preserve"> this </w:t>
        </w:r>
      </w:ins>
      <w:ins w:id="1881" w:author="Davy Jones" w:date="2024-03-21T13:14:00Z">
        <w:r w:rsidR="002E49CC">
          <w:fldChar w:fldCharType="begin"/>
        </w:r>
        <w:r w:rsidR="002E49CC">
          <w:instrText>HYPERLINK "https://universitysenate.uky.edu/how-create-proposal-new-degree)"</w:instrText>
        </w:r>
        <w:r w:rsidR="002E49CC">
          <w:fldChar w:fldCharType="separate"/>
        </w:r>
        <w:r w:rsidR="002E49CC" w:rsidRPr="002E49CC">
          <w:rPr>
            <w:rStyle w:val="Hyperlink"/>
          </w:rPr>
          <w:t>web page</w:t>
        </w:r>
        <w:r w:rsidR="002E49CC">
          <w:fldChar w:fldCharType="end"/>
        </w:r>
      </w:ins>
      <w:ins w:id="1882" w:author="Davy Jones" w:date="2024-03-21T13:13:00Z">
        <w:r w:rsidR="002E49CC">
          <w:t>)</w:t>
        </w:r>
      </w:ins>
      <w:ins w:id="1883" w:author="Brothers, Sheila C." w:date="2024-01-09T11:55:00Z">
        <w:del w:id="1884" w:author="Davy Jones" w:date="2024-03-21T13:14:00Z">
          <w:r w:rsidDel="002E49CC">
            <w:delText xml:space="preserve"> </w:delText>
          </w:r>
        </w:del>
      </w:ins>
      <w:ins w:id="1885" w:author="Brothers, Sheila C." w:date="2024-01-09T11:56:00Z">
        <w:del w:id="1886" w:author="Davy Jones" w:date="2024-03-21T13:14:00Z">
          <w:r w:rsidDel="002E49CC">
            <w:fldChar w:fldCharType="begin"/>
          </w:r>
          <w:r w:rsidDel="002E49CC">
            <w:delInstrText xml:space="preserve"> HYPERLINK "</w:delInstrText>
          </w:r>
        </w:del>
      </w:ins>
      <w:ins w:id="1887" w:author="Brothers, Sheila C." w:date="2024-01-09T11:55:00Z">
        <w:del w:id="1888" w:author="Davy Jones" w:date="2024-03-21T13:14:00Z">
          <w:r w:rsidDel="002E49CC">
            <w:delInstrText>https://universitysenate.uky.edu/how-create-proposal-new-degree</w:delInstrText>
          </w:r>
        </w:del>
      </w:ins>
      <w:ins w:id="1889" w:author="Brothers, Sheila C." w:date="2024-01-09T11:56:00Z">
        <w:del w:id="1890" w:author="Davy Jones" w:date="2024-03-21T13:14:00Z">
          <w:r w:rsidDel="002E49CC">
            <w:delInstrText xml:space="preserve">" </w:delInstrText>
          </w:r>
          <w:r w:rsidDel="002E49CC">
            <w:fldChar w:fldCharType="separate"/>
          </w:r>
        </w:del>
      </w:ins>
      <w:ins w:id="1891" w:author="Brothers, Sheila C." w:date="2024-01-09T11:55:00Z">
        <w:del w:id="1892" w:author="Davy Jones" w:date="2024-03-21T13:14:00Z">
          <w:r w:rsidRPr="00E55B38" w:rsidDel="002E49CC">
            <w:rPr>
              <w:rStyle w:val="Hyperlink"/>
            </w:rPr>
            <w:delText>https://universitysenate.uky.edu/how-create-proposal-new-degree</w:delText>
          </w:r>
        </w:del>
      </w:ins>
      <w:ins w:id="1893" w:author="Brothers, Sheila C." w:date="2024-01-09T11:56:00Z">
        <w:del w:id="1894" w:author="Davy Jones" w:date="2024-03-21T13:14:00Z">
          <w:r w:rsidDel="002E49CC">
            <w:fldChar w:fldCharType="end"/>
          </w:r>
        </w:del>
      </w:ins>
      <w:ins w:id="1895" w:author="Brothers, Sheila C." w:date="2024-01-09T11:55:00Z">
        <w:del w:id="1896" w:author="Davy Jones" w:date="2024-03-21T13:14:00Z">
          <w:r w:rsidDel="002E49CC">
            <w:delText>)</w:delText>
          </w:r>
        </w:del>
        <w:r>
          <w:t>.</w:t>
        </w:r>
      </w:ins>
      <w:ins w:id="1897" w:author="Brothers, Sheila C." w:date="2024-01-09T11:56:00Z">
        <w:r>
          <w:t xml:space="preserve"> </w:t>
        </w:r>
      </w:ins>
    </w:p>
    <w:p w14:paraId="65D59F75" w14:textId="77777777" w:rsidR="00AC7BC0" w:rsidRDefault="00AC7BC0" w:rsidP="00AC7BC0">
      <w:pPr>
        <w:rPr>
          <w:ins w:id="1898" w:author="Brothers, Sheila C." w:date="2024-01-09T11:55:00Z"/>
        </w:rPr>
      </w:pPr>
    </w:p>
    <w:p w14:paraId="47C801A9" w14:textId="6436D0C0" w:rsidR="00AC7BC0" w:rsidRDefault="00AC7BC0">
      <w:pPr>
        <w:rPr>
          <w:ins w:id="1899" w:author="Brothers, Sheila C." w:date="2024-01-09T11:51:00Z"/>
        </w:rPr>
      </w:pPr>
      <w:ins w:id="1900" w:author="Brothers, Sheila C." w:date="2024-01-09T11:55:00Z">
        <w:r>
          <w:t>In those infrequent cases where a proposed undergraduate program (degree, minor, certificate, or badge) is interdisciplinary to the extent that it should be programmatically shared among two or more identified colleges, then the faculty body of the educational unit that will home the program may vote that the Faculty of Record of the proposed program shall be made up of a subset of its members and faculty from other colleges who have been asked and have agreed to contribute to the educational goals of the program. If the faculty body of the educational unit so votes, then the program proposal must identify by name the founding members of the Faculty of Record, including the founding director of the program (appointed by the Dean of the College containing the educational unit that homes the program), and describe the circumstances and mechanisms by which faculty may join or exit the Faculty of Record.</w:t>
        </w:r>
      </w:ins>
    </w:p>
    <w:p w14:paraId="09E35088" w14:textId="4ECCD8D8" w:rsidR="00E84CB8" w:rsidRDefault="00263B36" w:rsidP="00916AE5">
      <w:pPr>
        <w:pStyle w:val="Heading3"/>
      </w:pPr>
      <w:bookmarkStart w:id="1901" w:name="_Definition_of_“program”"/>
      <w:bookmarkEnd w:id="1901"/>
      <w:r>
        <w:t>Definition</w:t>
      </w:r>
      <w:r w:rsidR="00491E6C">
        <w:t xml:space="preserve"> of “</w:t>
      </w:r>
      <w:r w:rsidR="0033447F" w:rsidRPr="0033447F">
        <w:rPr>
          <w:u w:val="words"/>
        </w:rPr>
        <w:t>program</w:t>
      </w:r>
      <w:r w:rsidR="00491E6C">
        <w:t>”</w:t>
      </w:r>
      <w:bookmarkEnd w:id="1862"/>
    </w:p>
    <w:p w14:paraId="56DFEC33" w14:textId="355F0A16" w:rsidR="00263B36" w:rsidRDefault="00263B36" w:rsidP="00263B36">
      <w:r>
        <w:t xml:space="preserve">A </w:t>
      </w:r>
      <w:r w:rsidR="0033447F" w:rsidRPr="0033447F">
        <w:rPr>
          <w:u w:val="words"/>
        </w:rPr>
        <w:t>program</w:t>
      </w:r>
      <w:r>
        <w:t xml:space="preserve"> is a series of </w:t>
      </w:r>
      <w:r w:rsidR="0033447F" w:rsidRPr="0033447F">
        <w:rPr>
          <w:u w:val="words"/>
        </w:rPr>
        <w:t>courses</w:t>
      </w:r>
      <w:r>
        <w:t xml:space="preserve"> that culminate in conferral of a credential, which could be described as a “</w:t>
      </w:r>
      <w:r w:rsidR="0033447F" w:rsidRPr="0033447F">
        <w:rPr>
          <w:u w:val="words"/>
        </w:rPr>
        <w:t>program</w:t>
      </w:r>
      <w:r>
        <w:t xml:space="preserve">,” whether or not the credential has the same name as a currently </w:t>
      </w:r>
      <w:r>
        <w:lastRenderedPageBreak/>
        <w:t xml:space="preserve">transcripted UK credential (degree, certificate, badge, honor, or other credential(s)) as determined by Senate. A </w:t>
      </w:r>
      <w:r w:rsidR="0033447F" w:rsidRPr="0033447F">
        <w:rPr>
          <w:u w:val="words"/>
        </w:rPr>
        <w:t>program</w:t>
      </w:r>
      <w:r>
        <w:t xml:space="preserve"> may be credit-bearing or non-credit-bearing, although only credit-bearing </w:t>
      </w:r>
      <w:r w:rsidR="0033447F" w:rsidRPr="0033447F">
        <w:rPr>
          <w:u w:val="words"/>
        </w:rPr>
        <w:t>programs</w:t>
      </w:r>
      <w:r>
        <w:t xml:space="preserve"> are recorded on </w:t>
      </w:r>
      <w:r w:rsidR="00A16957">
        <w:t>an</w:t>
      </w:r>
      <w:r>
        <w:t xml:space="preserve"> academic transcript. [US: 5/1/2023]</w:t>
      </w:r>
    </w:p>
    <w:p w14:paraId="6B2538C2" w14:textId="0DFF575A" w:rsidR="00F27022" w:rsidRDefault="00F27022" w:rsidP="00263B36"/>
    <w:p w14:paraId="17C6C854" w14:textId="36C1F98D" w:rsidR="00F27022" w:rsidRDefault="00F27022" w:rsidP="00F27022">
      <w:pPr>
        <w:pStyle w:val="Heading4"/>
      </w:pPr>
      <w:bookmarkStart w:id="1902" w:name="_Toc145422031"/>
      <w:r>
        <w:t xml:space="preserve">Credit-Bearing </w:t>
      </w:r>
      <w:r w:rsidR="0033447F" w:rsidRPr="0033447F">
        <w:rPr>
          <w:u w:val="words"/>
        </w:rPr>
        <w:t>Programs</w:t>
      </w:r>
      <w:bookmarkEnd w:id="1902"/>
    </w:p>
    <w:p w14:paraId="5EE772E3" w14:textId="5E2A00CF" w:rsidR="00F27022" w:rsidRDefault="00F27022" w:rsidP="00F27022">
      <w:r>
        <w:t xml:space="preserve">Credit-bearing </w:t>
      </w:r>
      <w:r w:rsidR="0033447F" w:rsidRPr="0033447F">
        <w:rPr>
          <w:u w:val="words"/>
        </w:rPr>
        <w:t>programs</w:t>
      </w:r>
      <w:r>
        <w:t xml:space="preserve"> are </w:t>
      </w:r>
      <w:r w:rsidR="00491E6C">
        <w:t xml:space="preserve">comprised of credit-bearing </w:t>
      </w:r>
      <w:r w:rsidR="0033447F" w:rsidRPr="0033447F">
        <w:rPr>
          <w:u w:val="words"/>
        </w:rPr>
        <w:t>courses</w:t>
      </w:r>
      <w:r w:rsidR="00491E6C">
        <w:t xml:space="preserve">, are </w:t>
      </w:r>
      <w:r>
        <w:t>recorded on a University Registrar’s academic transcript</w:t>
      </w:r>
      <w:r w:rsidR="00491E6C">
        <w:t>,</w:t>
      </w:r>
      <w:r>
        <w:t xml:space="preserve"> and are approved by Senate action. [US: 5/1/2023]</w:t>
      </w:r>
    </w:p>
    <w:p w14:paraId="178E6159" w14:textId="4C394589" w:rsidR="00F27022" w:rsidRDefault="00F27022" w:rsidP="00F27022"/>
    <w:p w14:paraId="4C2D6712" w14:textId="28EAFDEA" w:rsidR="00F27022" w:rsidRDefault="00F27022" w:rsidP="00F27022">
      <w:pPr>
        <w:pStyle w:val="Heading4"/>
      </w:pPr>
      <w:bookmarkStart w:id="1903" w:name="_Toc145422032"/>
      <w:r>
        <w:t xml:space="preserve">Non-Credit-Bearing </w:t>
      </w:r>
      <w:r w:rsidR="0033447F" w:rsidRPr="0033447F">
        <w:rPr>
          <w:u w:val="words"/>
        </w:rPr>
        <w:t>Programs</w:t>
      </w:r>
      <w:bookmarkEnd w:id="1903"/>
    </w:p>
    <w:p w14:paraId="3FF53086" w14:textId="77777777" w:rsidR="00491E6C" w:rsidRDefault="00491E6C" w:rsidP="00491E6C">
      <w:r>
        <w:t>US: 5/1/2023]</w:t>
      </w:r>
    </w:p>
    <w:p w14:paraId="5478AC78" w14:textId="6DEA161D" w:rsidR="00491E6C" w:rsidRDefault="00491E6C" w:rsidP="00491E6C">
      <w:r>
        <w:t xml:space="preserve">Non-credit-bearing </w:t>
      </w:r>
      <w:r w:rsidR="0033447F" w:rsidRPr="0033447F">
        <w:rPr>
          <w:u w:val="words"/>
        </w:rPr>
        <w:t>programs</w:t>
      </w:r>
      <w:r>
        <w:t xml:space="preserve"> are not reflected on an academic transcript and may or may not require Senate approval action.</w:t>
      </w:r>
    </w:p>
    <w:p w14:paraId="347D5016" w14:textId="77777777" w:rsidR="00491E6C" w:rsidRDefault="00491E6C" w:rsidP="00491E6C"/>
    <w:p w14:paraId="241F58AD" w14:textId="5F830523" w:rsidR="00491E6C" w:rsidRDefault="00491E6C" w:rsidP="00491E6C">
      <w:r>
        <w:t>Senate oversight and approval action is required if the activity cannot be described by one of the five categories below.</w:t>
      </w:r>
      <w:r w:rsidRPr="00491E6C">
        <w:t xml:space="preserve"> </w:t>
      </w:r>
      <w:r>
        <w:t>If one or more of the five statements can be used to describe the activity, then the activity does not need Senate review and oversight and approval. If none of the five statements can be used to describe the activity, then the activity does need Senate review and oversight and approval.</w:t>
      </w:r>
    </w:p>
    <w:p w14:paraId="5B5DE71E" w14:textId="4BD3EA2D" w:rsidR="00491E6C" w:rsidRDefault="00491E6C" w:rsidP="00491E6C"/>
    <w:p w14:paraId="7C5F35CF" w14:textId="4BB90108" w:rsidR="00491E6C" w:rsidRDefault="00491E6C" w:rsidP="00491E6C">
      <w:pPr>
        <w:pStyle w:val="ListParagraph"/>
        <w:numPr>
          <w:ilvl w:val="0"/>
          <w:numId w:val="678"/>
        </w:numPr>
      </w:pPr>
      <w:r>
        <w:t>The activity is required by a federal, state, or local government agency.</w:t>
      </w:r>
      <w:r w:rsidRPr="00491E6C">
        <w:t xml:space="preserve"> </w:t>
      </w:r>
      <w:r>
        <w:t>(Government agency requirements include activities such as federally required research conflict of interest training or teacher certification licensure from Kentucky’s Education Professional Standards Board.)</w:t>
      </w:r>
    </w:p>
    <w:p w14:paraId="136966AD" w14:textId="77777777" w:rsidR="00491E6C" w:rsidRDefault="00491E6C" w:rsidP="00873AFB">
      <w:pPr>
        <w:pStyle w:val="ListParagraph"/>
      </w:pPr>
    </w:p>
    <w:p w14:paraId="08C63DC7" w14:textId="23C41B24" w:rsidR="00491E6C" w:rsidRDefault="00491E6C" w:rsidP="00873AFB">
      <w:pPr>
        <w:pStyle w:val="ListParagraph"/>
        <w:numPr>
          <w:ilvl w:val="0"/>
          <w:numId w:val="678"/>
        </w:numPr>
      </w:pPr>
      <w:r>
        <w:t xml:space="preserve">The activity is overseen by an accrediting body, which holds member </w:t>
      </w:r>
      <w:r w:rsidR="0033447F" w:rsidRPr="0033447F">
        <w:rPr>
          <w:u w:val="words"/>
        </w:rPr>
        <w:t>programs</w:t>
      </w:r>
      <w:r>
        <w:t xml:space="preserve"> accountable for meeting explicit standards in order to continue offering that content and offering that credential to students.(Accrediting body requirements includes activities such as residency/fellow </w:t>
      </w:r>
      <w:r w:rsidR="0033447F" w:rsidRPr="0033447F">
        <w:rPr>
          <w:u w:val="words"/>
        </w:rPr>
        <w:t>programs</w:t>
      </w:r>
      <w:r>
        <w:t xml:space="preserve"> overseen by the Accreditation Council for Graduate Medical Education (ACGME) (AR 5:5). Membership in an accrediting body is insufficient to meet this standard; the accrediting body must also have authority over the content of the activity.</w:t>
      </w:r>
    </w:p>
    <w:p w14:paraId="5DE4A152" w14:textId="77777777" w:rsidR="00491E6C" w:rsidRDefault="00491E6C" w:rsidP="00873AFB">
      <w:pPr>
        <w:pStyle w:val="ListParagraph"/>
      </w:pPr>
    </w:p>
    <w:p w14:paraId="64A8CE22" w14:textId="7B7BB0FC" w:rsidR="00491E6C" w:rsidRDefault="00491E6C">
      <w:pPr>
        <w:pStyle w:val="ListParagraph"/>
        <w:numPr>
          <w:ilvl w:val="0"/>
          <w:numId w:val="678"/>
        </w:numPr>
      </w:pPr>
      <w:r>
        <w:t>The activity is a short or single event (e.g. an afternoon). (Short or single events include activities such as learning about topics during a lunchtime session or at guest speaker events (e.g. AR 9.9).)</w:t>
      </w:r>
    </w:p>
    <w:p w14:paraId="43136B6F" w14:textId="77777777" w:rsidR="00491E6C" w:rsidRDefault="00491E6C" w:rsidP="00491E6C">
      <w:pPr>
        <w:pStyle w:val="ListParagraph"/>
        <w:numPr>
          <w:ilvl w:val="0"/>
          <w:numId w:val="678"/>
        </w:numPr>
      </w:pPr>
      <w:r>
        <w:t>The activity is directed to external community service learning.</w:t>
      </w:r>
      <w:r w:rsidRPr="00491E6C">
        <w:t xml:space="preserve"> </w:t>
      </w:r>
      <w:r>
        <w:t>(External community service learning includes activities offered by local Extension offices (e.g., AR 3:8.2.C) and Libraries public service (AR 11:9).)</w:t>
      </w:r>
    </w:p>
    <w:p w14:paraId="528CFE80" w14:textId="77777777" w:rsidR="00491E6C" w:rsidRDefault="00491E6C" w:rsidP="00873AFB">
      <w:pPr>
        <w:pStyle w:val="ListParagraph"/>
      </w:pPr>
    </w:p>
    <w:p w14:paraId="6A800935" w14:textId="270DAC05" w:rsidR="00491E6C" w:rsidRDefault="00491E6C" w:rsidP="00873AFB">
      <w:pPr>
        <w:pStyle w:val="ListParagraph"/>
        <w:numPr>
          <w:ilvl w:val="0"/>
          <w:numId w:val="678"/>
        </w:numPr>
      </w:pPr>
      <w:r>
        <w:t xml:space="preserve">The activity is directed to persons in their capacity as UK employees or research trainees (and graduate assistants, post-doctoral fellows, etc.). (Activities directed to persons in their capacity as UK employees or research trainees include activities like blood-borne pathogen training for healthcare employees and Finance and Administration </w:t>
      </w:r>
      <w:r>
        <w:lastRenderedPageBreak/>
        <w:t>Specialized Training (FAST) for employees with financial responsibilities and Responsible Conduct of Research &amp; Scholarly Activity (RCR) training.)</w:t>
      </w:r>
    </w:p>
    <w:p w14:paraId="5F4A1561" w14:textId="77777777" w:rsidR="00F27022" w:rsidRPr="00F27022" w:rsidRDefault="00F27022" w:rsidP="00F27022"/>
    <w:p w14:paraId="6F72F416" w14:textId="6C2B2F79" w:rsidR="00E84CB8" w:rsidRDefault="00BA02FE" w:rsidP="00916AE5">
      <w:pPr>
        <w:pStyle w:val="Heading3"/>
      </w:pPr>
      <w:bookmarkStart w:id="1904" w:name="_GENERAL_Requirements"/>
      <w:bookmarkStart w:id="1905" w:name="_GENERAL_Degree_Requirements"/>
      <w:bookmarkStart w:id="1906" w:name="_Toc22143330"/>
      <w:bookmarkStart w:id="1907" w:name="_Toc145422033"/>
      <w:bookmarkEnd w:id="1904"/>
      <w:bookmarkEnd w:id="1905"/>
      <w:r>
        <w:t xml:space="preserve">GENERAL </w:t>
      </w:r>
      <w:r w:rsidR="00263B36">
        <w:t xml:space="preserve">Degree </w:t>
      </w:r>
      <w:r w:rsidR="004F266B">
        <w:t>Requirements</w:t>
      </w:r>
      <w:bookmarkEnd w:id="1906"/>
      <w:bookmarkEnd w:id="1907"/>
      <w:r w:rsidR="00783243">
        <w:t xml:space="preserve"> </w:t>
      </w:r>
    </w:p>
    <w:p w14:paraId="01886512" w14:textId="6EC707F7" w:rsidR="00E84CB8" w:rsidRDefault="00E84CB8" w:rsidP="00E84CB8"/>
    <w:p w14:paraId="68ECCFFB" w14:textId="3F5302B9" w:rsidR="00BA02FE" w:rsidRPr="00BA31EC" w:rsidRDefault="00545F13" w:rsidP="00545F13">
      <w:pPr>
        <w:spacing w:line="240" w:lineRule="atLeast"/>
        <w:ind w:right="-18"/>
      </w:pPr>
      <w:r>
        <w:t xml:space="preserve">To be eligible for any degree, a student must have completed the </w:t>
      </w:r>
      <w:r w:rsidR="00C20FC8">
        <w:t xml:space="preserve">degree </w:t>
      </w:r>
      <w:r w:rsidR="0033447F" w:rsidRPr="0033447F">
        <w:rPr>
          <w:u w:val="words"/>
        </w:rPr>
        <w:t>program</w:t>
      </w:r>
      <w:r w:rsidR="0054262F">
        <w:t xml:space="preserve"> </w:t>
      </w:r>
      <w:r>
        <w:t xml:space="preserve">requirements as approved by the University Senate, except that </w:t>
      </w:r>
      <w:r w:rsidRPr="00BA31EC">
        <w:t>curriculum substitutions</w:t>
      </w:r>
      <w:r w:rsidRPr="00D57D65">
        <w:t xml:space="preserve"> </w:t>
      </w:r>
      <w:r w:rsidRPr="00BA31EC">
        <w:t xml:space="preserve">may be made by the college affected if not inconsistent with these Rules. </w:t>
      </w:r>
      <w:r w:rsidR="00D300AB" w:rsidRPr="00BA31EC">
        <w:t>(</w:t>
      </w:r>
      <w:r w:rsidR="00D300AB" w:rsidRPr="00873AFB">
        <w:t xml:space="preserve">See SR </w:t>
      </w:r>
      <w:r w:rsidR="00C2282A">
        <w:t>1.1.1.1</w:t>
      </w:r>
      <w:r w:rsidR="00D300AB" w:rsidRPr="00BA31EC">
        <w:t>)</w:t>
      </w:r>
    </w:p>
    <w:p w14:paraId="22B46F82" w14:textId="310F18F5" w:rsidR="00BA02FE" w:rsidRPr="00BA31EC" w:rsidRDefault="00C20FC8" w:rsidP="00545F13">
      <w:pPr>
        <w:spacing w:line="240" w:lineRule="atLeast"/>
        <w:ind w:right="-18"/>
      </w:pPr>
      <w:r w:rsidRPr="00BA31EC">
        <w:t xml:space="preserve"> </w:t>
      </w:r>
    </w:p>
    <w:p w14:paraId="058F4DF1" w14:textId="483D6493" w:rsidR="00BA02FE" w:rsidRPr="00964F44" w:rsidRDefault="008D71A6" w:rsidP="00545F13">
      <w:pPr>
        <w:spacing w:line="240" w:lineRule="atLeast"/>
        <w:ind w:right="-18"/>
        <w:rPr>
          <w:b/>
          <w:bCs/>
        </w:rPr>
      </w:pPr>
      <w:r w:rsidRPr="00964F44">
        <w:rPr>
          <w:b/>
          <w:bCs/>
        </w:rPr>
        <w:t>General R</w:t>
      </w:r>
      <w:r w:rsidR="00E06B62" w:rsidRPr="00964F44">
        <w:rPr>
          <w:b/>
          <w:bCs/>
        </w:rPr>
        <w:t xml:space="preserve">equirements for </w:t>
      </w:r>
      <w:r w:rsidR="00783243" w:rsidRPr="00964F44">
        <w:rPr>
          <w:b/>
          <w:bCs/>
        </w:rPr>
        <w:t xml:space="preserve">Graduation for </w:t>
      </w:r>
      <w:r w:rsidRPr="00964F44">
        <w:rPr>
          <w:b/>
          <w:bCs/>
        </w:rPr>
        <w:t>A</w:t>
      </w:r>
      <w:r w:rsidR="00E06B62" w:rsidRPr="00964F44">
        <w:rPr>
          <w:b/>
          <w:bCs/>
        </w:rPr>
        <w:t xml:space="preserve">ll </w:t>
      </w:r>
      <w:r w:rsidRPr="00964F44">
        <w:rPr>
          <w:b/>
          <w:bCs/>
        </w:rPr>
        <w:t>U</w:t>
      </w:r>
      <w:r w:rsidR="00E06B62" w:rsidRPr="00964F44">
        <w:rPr>
          <w:b/>
          <w:bCs/>
        </w:rPr>
        <w:t xml:space="preserve">ndergraduate </w:t>
      </w:r>
      <w:r w:rsidRPr="00964F44">
        <w:rPr>
          <w:b/>
          <w:bCs/>
        </w:rPr>
        <w:t>D</w:t>
      </w:r>
      <w:r w:rsidR="00E06B62" w:rsidRPr="00964F44">
        <w:rPr>
          <w:b/>
          <w:bCs/>
        </w:rPr>
        <w:t>egrees</w:t>
      </w:r>
    </w:p>
    <w:p w14:paraId="4B0FFB25" w14:textId="77777777" w:rsidR="00BA02FE" w:rsidRDefault="00BA02FE" w:rsidP="00545F13">
      <w:pPr>
        <w:spacing w:line="240" w:lineRule="atLeast"/>
        <w:ind w:right="-18"/>
      </w:pPr>
    </w:p>
    <w:p w14:paraId="07EA8A71" w14:textId="560821F3" w:rsidR="00545F13" w:rsidRDefault="00545F13" w:rsidP="00545F13">
      <w:pPr>
        <w:spacing w:line="240" w:lineRule="atLeast"/>
        <w:ind w:right="-18"/>
      </w:pPr>
      <w:r>
        <w:t xml:space="preserve">Curriculum requirements must include, in addition to specified credits, a specified </w:t>
      </w:r>
      <w:r w:rsidRPr="00B35C33">
        <w:rPr>
          <w:u w:val="single"/>
        </w:rPr>
        <w:t xml:space="preserve">grade point average </w:t>
      </w:r>
      <w:r w:rsidR="007923B5" w:rsidRPr="00B35C33">
        <w:rPr>
          <w:u w:val="single"/>
        </w:rPr>
        <w:t>(GPA)</w:t>
      </w:r>
      <w:r w:rsidR="007923B5">
        <w:t xml:space="preserve"> </w:t>
      </w:r>
      <w:r>
        <w:t xml:space="preserve">both overall and in the student’s </w:t>
      </w:r>
      <w:r w:rsidRPr="00EA4460">
        <w:rPr>
          <w:u w:val="single"/>
        </w:rPr>
        <w:t>major</w:t>
      </w:r>
      <w:r>
        <w:t xml:space="preserve"> which shall in no case be less than 2.0. [US: 10/10/94]</w:t>
      </w:r>
    </w:p>
    <w:p w14:paraId="4BCDB95D" w14:textId="77777777" w:rsidR="00545F13" w:rsidRDefault="00545F13" w:rsidP="00545F13">
      <w:pPr>
        <w:spacing w:line="240" w:lineRule="atLeast"/>
        <w:ind w:right="-18"/>
      </w:pPr>
    </w:p>
    <w:p w14:paraId="2E4CF3FC" w14:textId="36FDE9A7" w:rsidR="00545F13" w:rsidRDefault="00545F13" w:rsidP="00545F13">
      <w:pPr>
        <w:spacing w:line="240" w:lineRule="atLeast"/>
        <w:ind w:left="720" w:right="-18" w:hanging="705"/>
      </w:pPr>
      <w:r>
        <w:t>*</w:t>
      </w:r>
      <w:r>
        <w:tab/>
        <w:t xml:space="preserve">The 2.0 requirement applies to all </w:t>
      </w:r>
      <w:r w:rsidRPr="00EA4460">
        <w:rPr>
          <w:u w:val="single"/>
        </w:rPr>
        <w:t>major</w:t>
      </w:r>
      <w:r>
        <w:t xml:space="preserve"> requirements, including pre-</w:t>
      </w:r>
      <w:r w:rsidRPr="00EA4460">
        <w:rPr>
          <w:u w:val="single"/>
        </w:rPr>
        <w:t>major</w:t>
      </w:r>
      <w:r>
        <w:t xml:space="preserve"> and lower division </w:t>
      </w:r>
      <w:r w:rsidR="0033447F" w:rsidRPr="0033447F">
        <w:rPr>
          <w:u w:val="words"/>
        </w:rPr>
        <w:t>courses</w:t>
      </w:r>
      <w:r>
        <w:t xml:space="preserve"> but not to those </w:t>
      </w:r>
      <w:r w:rsidR="0033447F" w:rsidRPr="0033447F">
        <w:rPr>
          <w:u w:val="words"/>
        </w:rPr>
        <w:t>courses</w:t>
      </w:r>
      <w:r>
        <w:t xml:space="preserve"> taken in the </w:t>
      </w:r>
      <w:r w:rsidRPr="00EA4460">
        <w:rPr>
          <w:u w:val="single"/>
        </w:rPr>
        <w:t>major</w:t>
      </w:r>
      <w:r>
        <w:t xml:space="preserve"> beyond the minimum requirements. [SREC: 12/4/95]</w:t>
      </w:r>
    </w:p>
    <w:p w14:paraId="64897215" w14:textId="38128368" w:rsidR="00545F13" w:rsidRDefault="00545F13" w:rsidP="00E84CB8"/>
    <w:p w14:paraId="75FA4E44" w14:textId="41BB9765" w:rsidR="009D3A07" w:rsidRPr="00494B1A" w:rsidRDefault="00B9636C" w:rsidP="00B9636C">
      <w:pPr>
        <w:rPr>
          <w:szCs w:val="22"/>
        </w:rPr>
      </w:pPr>
      <w:r w:rsidRPr="00494B1A">
        <w:rPr>
          <w:szCs w:val="22"/>
        </w:rPr>
        <w:t xml:space="preserve">A dean is the chief administrative officer of a college and is responsible for the enforcement of the </w:t>
      </w:r>
      <w:r w:rsidR="00845729" w:rsidRPr="00845729">
        <w:rPr>
          <w:i/>
          <w:iCs/>
          <w:szCs w:val="22"/>
        </w:rPr>
        <w:t>University Senate Rules</w:t>
      </w:r>
      <w:r w:rsidRPr="00494B1A">
        <w:rPr>
          <w:szCs w:val="22"/>
        </w:rPr>
        <w:t xml:space="preserve">, </w:t>
      </w:r>
      <w:r w:rsidRPr="00494B1A">
        <w:rPr>
          <w:i/>
          <w:iCs/>
          <w:szCs w:val="22"/>
        </w:rPr>
        <w:t xml:space="preserve">Rules of the Graduate Faculty, </w:t>
      </w:r>
      <w:r w:rsidRPr="00494B1A">
        <w:rPr>
          <w:szCs w:val="22"/>
        </w:rPr>
        <w:t>and the rules of the college faculty [</w:t>
      </w:r>
      <w:r w:rsidR="00480C88" w:rsidRPr="00480C88">
        <w:rPr>
          <w:szCs w:val="22"/>
          <w:u w:val="single"/>
        </w:rPr>
        <w:t xml:space="preserve">GR </w:t>
      </w:r>
      <w:r w:rsidRPr="00494B1A">
        <w:rPr>
          <w:szCs w:val="22"/>
        </w:rPr>
        <w:t>VII.F].</w:t>
      </w:r>
    </w:p>
    <w:p w14:paraId="1BA5B9FF" w14:textId="77777777" w:rsidR="00B9636C" w:rsidRPr="00494B1A" w:rsidRDefault="00B9636C" w:rsidP="00E84CB8"/>
    <w:p w14:paraId="61F36CE5" w14:textId="3A65232F" w:rsidR="00D633F1" w:rsidRPr="00964F44" w:rsidRDefault="008D71A6" w:rsidP="00E84CB8">
      <w:pPr>
        <w:rPr>
          <w:b/>
          <w:bCs/>
          <w:szCs w:val="22"/>
        </w:rPr>
      </w:pPr>
      <w:r w:rsidRPr="00964F44">
        <w:rPr>
          <w:b/>
          <w:bCs/>
          <w:szCs w:val="22"/>
        </w:rPr>
        <w:t>General R</w:t>
      </w:r>
      <w:r w:rsidR="00E06B62" w:rsidRPr="00964F44">
        <w:rPr>
          <w:b/>
          <w:bCs/>
          <w:szCs w:val="22"/>
        </w:rPr>
        <w:t xml:space="preserve">equirements for </w:t>
      </w:r>
      <w:r w:rsidR="00783243" w:rsidRPr="00964F44">
        <w:rPr>
          <w:b/>
          <w:bCs/>
          <w:szCs w:val="22"/>
        </w:rPr>
        <w:t xml:space="preserve">Graduation </w:t>
      </w:r>
      <w:r w:rsidRPr="00964F44">
        <w:rPr>
          <w:b/>
          <w:bCs/>
          <w:szCs w:val="22"/>
        </w:rPr>
        <w:t>A</w:t>
      </w:r>
      <w:r w:rsidR="00E06B62" w:rsidRPr="00964F44">
        <w:rPr>
          <w:b/>
          <w:bCs/>
          <w:szCs w:val="22"/>
        </w:rPr>
        <w:t xml:space="preserve">ll </w:t>
      </w:r>
      <w:r w:rsidR="00C20FC8" w:rsidRPr="00964F44">
        <w:rPr>
          <w:b/>
          <w:bCs/>
          <w:szCs w:val="22"/>
        </w:rPr>
        <w:t>G</w:t>
      </w:r>
      <w:r w:rsidR="00E06B62" w:rsidRPr="00964F44">
        <w:rPr>
          <w:b/>
          <w:bCs/>
          <w:szCs w:val="22"/>
        </w:rPr>
        <w:t xml:space="preserve">raduate </w:t>
      </w:r>
      <w:r w:rsidRPr="00964F44">
        <w:rPr>
          <w:b/>
          <w:bCs/>
          <w:szCs w:val="22"/>
        </w:rPr>
        <w:t>D</w:t>
      </w:r>
      <w:r w:rsidR="00E06B62" w:rsidRPr="00964F44">
        <w:rPr>
          <w:b/>
          <w:bCs/>
          <w:szCs w:val="22"/>
        </w:rPr>
        <w:t xml:space="preserve">egree </w:t>
      </w:r>
      <w:r w:rsidR="00AF5E41" w:rsidRPr="00873AFB">
        <w:rPr>
          <w:b/>
          <w:bCs/>
          <w:szCs w:val="22"/>
          <w:u w:val="single"/>
        </w:rPr>
        <w:t>Programs</w:t>
      </w:r>
    </w:p>
    <w:p w14:paraId="031D2FA1" w14:textId="11B8F2BB" w:rsidR="00314978" w:rsidRPr="00BA31EC" w:rsidRDefault="00314978" w:rsidP="00E84CB8">
      <w:pPr>
        <w:rPr>
          <w:szCs w:val="22"/>
        </w:rPr>
      </w:pPr>
    </w:p>
    <w:p w14:paraId="3F438533" w14:textId="72AFDBC1" w:rsidR="00314978" w:rsidRPr="00BA31EC" w:rsidRDefault="00314978" w:rsidP="00E85380">
      <w:pPr>
        <w:rPr>
          <w:szCs w:val="22"/>
        </w:rPr>
      </w:pPr>
      <w:bookmarkStart w:id="1908" w:name="_Hlk50586789"/>
      <w:r w:rsidRPr="00BA31EC">
        <w:rPr>
          <w:szCs w:val="22"/>
        </w:rPr>
        <w:t xml:space="preserve">An overall average of B (3.00) on all graduate work in the </w:t>
      </w:r>
      <w:r w:rsidR="0033447F" w:rsidRPr="0033447F">
        <w:rPr>
          <w:szCs w:val="22"/>
          <w:u w:val="words"/>
        </w:rPr>
        <w:t>program</w:t>
      </w:r>
      <w:r w:rsidRPr="00BA31EC">
        <w:rPr>
          <w:szCs w:val="22"/>
        </w:rPr>
        <w:t xml:space="preserve"> must be attained, and a final examination passed, before an advanced degree may be awarded. [</w:t>
      </w:r>
      <w:r w:rsidR="0080710E" w:rsidRPr="00BA31EC">
        <w:rPr>
          <w:szCs w:val="22"/>
        </w:rPr>
        <w:t>US: 04/21/52</w:t>
      </w:r>
      <w:r w:rsidRPr="00BA31EC">
        <w:rPr>
          <w:szCs w:val="22"/>
        </w:rPr>
        <w:t xml:space="preserve">] </w:t>
      </w:r>
      <w:r w:rsidR="00E85380" w:rsidRPr="00BA31EC">
        <w:rPr>
          <w:szCs w:val="22"/>
        </w:rPr>
        <w:t xml:space="preserve"> </w:t>
      </w:r>
      <w:r w:rsidR="009740E9" w:rsidRPr="00BA31EC">
        <w:rPr>
          <w:szCs w:val="22"/>
        </w:rPr>
        <w:t xml:space="preserve"> Graduate-level </w:t>
      </w:r>
      <w:r w:rsidR="0033447F" w:rsidRPr="0033447F">
        <w:rPr>
          <w:szCs w:val="22"/>
          <w:u w:val="words"/>
        </w:rPr>
        <w:t>courses</w:t>
      </w:r>
      <w:r w:rsidR="009740E9" w:rsidRPr="00BA31EC">
        <w:rPr>
          <w:szCs w:val="22"/>
        </w:rPr>
        <w:t xml:space="preserve"> (numbers 400G-799) are computed in the graduate grade-point </w:t>
      </w:r>
      <w:r w:rsidR="009740E9" w:rsidRPr="00BA31EC">
        <w:rPr>
          <w:spacing w:val="-4"/>
          <w:szCs w:val="22"/>
        </w:rPr>
        <w:t xml:space="preserve">average, with the exception of 400G </w:t>
      </w:r>
      <w:r w:rsidR="0033447F" w:rsidRPr="0033447F">
        <w:rPr>
          <w:spacing w:val="-4"/>
          <w:szCs w:val="22"/>
          <w:u w:val="words"/>
        </w:rPr>
        <w:t>courses</w:t>
      </w:r>
      <w:r w:rsidR="009740E9" w:rsidRPr="00BA31EC">
        <w:rPr>
          <w:spacing w:val="-4"/>
          <w:szCs w:val="22"/>
        </w:rPr>
        <w:t xml:space="preserve"> in the student’s </w:t>
      </w:r>
      <w:r w:rsidR="0033447F" w:rsidRPr="0033447F">
        <w:rPr>
          <w:spacing w:val="-4"/>
          <w:szCs w:val="22"/>
          <w:u w:val="words"/>
        </w:rPr>
        <w:t>program</w:t>
      </w:r>
      <w:r w:rsidR="009740E9" w:rsidRPr="00BA31EC">
        <w:rPr>
          <w:spacing w:val="-4"/>
          <w:szCs w:val="22"/>
        </w:rPr>
        <w:t xml:space="preserve"> </w:t>
      </w:r>
      <w:bookmarkEnd w:id="1908"/>
      <w:r w:rsidR="005F38D4" w:rsidRPr="00BA31EC">
        <w:rPr>
          <w:spacing w:val="-4"/>
          <w:szCs w:val="22"/>
        </w:rPr>
        <w:t xml:space="preserve">[SREC (GF </w:t>
      </w:r>
      <w:r w:rsidR="005F38D4" w:rsidRPr="00BA31EC">
        <w:t>2/18/63)] </w:t>
      </w:r>
      <w:r w:rsidR="005F38D4" w:rsidRPr="00BA31EC">
        <w:rPr>
          <w:szCs w:val="22"/>
        </w:rPr>
        <w:t xml:space="preserve">  </w:t>
      </w:r>
    </w:p>
    <w:p w14:paraId="3D4A640E" w14:textId="77777777" w:rsidR="004B2E1F" w:rsidRPr="00BA31EC" w:rsidRDefault="004B2E1F" w:rsidP="00314978">
      <w:pPr>
        <w:rPr>
          <w:szCs w:val="22"/>
        </w:rPr>
      </w:pPr>
    </w:p>
    <w:p w14:paraId="1C59DD15" w14:textId="49BA3D72" w:rsidR="00314978" w:rsidRPr="00BA31EC" w:rsidRDefault="00314978" w:rsidP="00314978">
      <w:pPr>
        <w:rPr>
          <w:szCs w:val="22"/>
        </w:rPr>
      </w:pPr>
      <w:r w:rsidRPr="00BA31EC">
        <w:rPr>
          <w:szCs w:val="22"/>
        </w:rPr>
        <w:t>D grades may not be awarded to graduate students [</w:t>
      </w:r>
      <w:r w:rsidR="0080710E" w:rsidRPr="00BA31EC">
        <w:rPr>
          <w:szCs w:val="22"/>
        </w:rPr>
        <w:t>US: 04/21/52</w:t>
      </w:r>
      <w:r w:rsidRPr="00BA31EC">
        <w:rPr>
          <w:szCs w:val="22"/>
        </w:rPr>
        <w:t xml:space="preserve">].  Graduate </w:t>
      </w:r>
      <w:r w:rsidR="0033447F" w:rsidRPr="0033447F">
        <w:rPr>
          <w:szCs w:val="22"/>
          <w:u w:val="words"/>
        </w:rPr>
        <w:t>courses</w:t>
      </w:r>
      <w:r w:rsidRPr="00BA31EC">
        <w:rPr>
          <w:szCs w:val="22"/>
        </w:rPr>
        <w:t xml:space="preserve"> (400G-799) may not be taken Pass/ Fail. </w:t>
      </w:r>
      <w:r w:rsidR="00C2282A">
        <w:rPr>
          <w:szCs w:val="22"/>
        </w:rPr>
        <w:t xml:space="preserve"> </w:t>
      </w:r>
    </w:p>
    <w:p w14:paraId="7F44AF19" w14:textId="682034C6" w:rsidR="00314978" w:rsidRPr="00BA31EC" w:rsidRDefault="00314978" w:rsidP="00E84CB8">
      <w:pPr>
        <w:rPr>
          <w:szCs w:val="22"/>
        </w:rPr>
      </w:pPr>
    </w:p>
    <w:p w14:paraId="22D59961" w14:textId="2CADA1E2" w:rsidR="00314978" w:rsidRPr="00BA31EC" w:rsidRDefault="00CD33D6" w:rsidP="00314978">
      <w:pPr>
        <w:rPr>
          <w:szCs w:val="22"/>
        </w:rPr>
      </w:pPr>
      <w:r w:rsidRPr="00BA31EC">
        <w:rPr>
          <w:szCs w:val="22"/>
        </w:rPr>
        <w:t>The Dean is the executive officer who administers the policies of the Graduate Faculty</w:t>
      </w:r>
      <w:r w:rsidR="00314978" w:rsidRPr="00BA31EC">
        <w:rPr>
          <w:szCs w:val="22"/>
        </w:rPr>
        <w:t>.  [US: 4/21/52]</w:t>
      </w:r>
    </w:p>
    <w:p w14:paraId="36959082" w14:textId="29F27369" w:rsidR="00314978" w:rsidRPr="00BA31EC" w:rsidRDefault="00314978" w:rsidP="00E84CB8"/>
    <w:p w14:paraId="0BCED00A" w14:textId="66A7DE3D" w:rsidR="00314978" w:rsidRPr="00964F44" w:rsidRDefault="008F6C71" w:rsidP="00314978">
      <w:pPr>
        <w:rPr>
          <w:b/>
          <w:bCs/>
          <w:szCs w:val="22"/>
        </w:rPr>
      </w:pPr>
      <w:r w:rsidRPr="00964F44">
        <w:rPr>
          <w:b/>
          <w:bCs/>
        </w:rPr>
        <w:t xml:space="preserve">General </w:t>
      </w:r>
      <w:r w:rsidR="00E06B62" w:rsidRPr="00964F44">
        <w:rPr>
          <w:b/>
          <w:bCs/>
          <w:szCs w:val="22"/>
        </w:rPr>
        <w:t xml:space="preserve">Requirements for </w:t>
      </w:r>
      <w:r w:rsidR="00783243" w:rsidRPr="00964F44">
        <w:rPr>
          <w:b/>
          <w:bCs/>
          <w:szCs w:val="22"/>
        </w:rPr>
        <w:t xml:space="preserve">Graduation for </w:t>
      </w:r>
      <w:r w:rsidR="00C20FC8" w:rsidRPr="00964F44">
        <w:rPr>
          <w:b/>
          <w:bCs/>
          <w:szCs w:val="22"/>
        </w:rPr>
        <w:t>A</w:t>
      </w:r>
      <w:r w:rsidR="00E06B62" w:rsidRPr="00964F44">
        <w:rPr>
          <w:b/>
          <w:bCs/>
          <w:szCs w:val="22"/>
        </w:rPr>
        <w:t xml:space="preserve">ll </w:t>
      </w:r>
      <w:r w:rsidR="00C20FC8" w:rsidRPr="00964F44">
        <w:rPr>
          <w:b/>
          <w:bCs/>
          <w:szCs w:val="22"/>
          <w:u w:val="single"/>
        </w:rPr>
        <w:t>P</w:t>
      </w:r>
      <w:r w:rsidR="00E06B62" w:rsidRPr="00964F44">
        <w:rPr>
          <w:b/>
          <w:bCs/>
          <w:szCs w:val="22"/>
          <w:u w:val="single"/>
        </w:rPr>
        <w:t xml:space="preserve">rofessional </w:t>
      </w:r>
      <w:r w:rsidR="00C20FC8" w:rsidRPr="00964F44">
        <w:rPr>
          <w:b/>
          <w:bCs/>
          <w:szCs w:val="22"/>
          <w:u w:val="single"/>
        </w:rPr>
        <w:t>P</w:t>
      </w:r>
      <w:r w:rsidR="00E06B62" w:rsidRPr="00964F44">
        <w:rPr>
          <w:b/>
          <w:bCs/>
          <w:szCs w:val="22"/>
          <w:u w:val="single"/>
        </w:rPr>
        <w:t xml:space="preserve">ractice </w:t>
      </w:r>
      <w:r w:rsidR="00C20FC8" w:rsidRPr="00964F44">
        <w:rPr>
          <w:b/>
          <w:bCs/>
          <w:szCs w:val="22"/>
          <w:u w:val="single"/>
        </w:rPr>
        <w:t>D</w:t>
      </w:r>
      <w:r w:rsidR="00E06B62" w:rsidRPr="00964F44">
        <w:rPr>
          <w:b/>
          <w:bCs/>
          <w:szCs w:val="22"/>
          <w:u w:val="single"/>
        </w:rPr>
        <w:t>octorates</w:t>
      </w:r>
      <w:r w:rsidR="00006E99" w:rsidRPr="00964F44">
        <w:rPr>
          <w:b/>
          <w:bCs/>
          <w:szCs w:val="22"/>
        </w:rPr>
        <w:t xml:space="preserve"> (SR </w:t>
      </w:r>
      <w:hyperlink w:anchor="_PROFESSIONAL_DEGREE" w:history="1">
        <w:r w:rsidR="00006E99" w:rsidRPr="00964F44">
          <w:rPr>
            <w:rStyle w:val="Hyperlink"/>
            <w:b/>
            <w:bCs/>
            <w:szCs w:val="22"/>
          </w:rPr>
          <w:t>9.14.2</w:t>
        </w:r>
      </w:hyperlink>
      <w:r w:rsidR="00006E99" w:rsidRPr="00964F44">
        <w:rPr>
          <w:b/>
          <w:bCs/>
          <w:szCs w:val="22"/>
        </w:rPr>
        <w:t>)</w:t>
      </w:r>
    </w:p>
    <w:p w14:paraId="244EF39F" w14:textId="3F2B2F9C" w:rsidR="00314978" w:rsidRPr="00494B1A" w:rsidRDefault="00314978" w:rsidP="00E84CB8"/>
    <w:p w14:paraId="6DFC5932" w14:textId="34F07A1C" w:rsidR="009A3CC7" w:rsidRPr="00494B1A" w:rsidRDefault="009A3CC7" w:rsidP="009A3CC7">
      <w:pPr>
        <w:rPr>
          <w:rFonts w:cs="Arial"/>
        </w:rPr>
      </w:pPr>
      <w:r w:rsidRPr="00494B1A">
        <w:rPr>
          <w:rFonts w:cs="Arial"/>
          <w:szCs w:val="22"/>
        </w:rPr>
        <w:t xml:space="preserve">The academic, professional and clinical experience of professional students is differentiated from that of undergraduate and graduate students </w:t>
      </w:r>
      <w:r w:rsidRPr="00494B1A">
        <w:rPr>
          <w:rFonts w:cs="Arial"/>
        </w:rPr>
        <w:t xml:space="preserve">and is at the appropriate and increasing levels of mastery and complexity. (SR </w:t>
      </w:r>
      <w:hyperlink w:anchor="_Health_Care_Colleges" w:history="1">
        <w:r w:rsidRPr="00494B1A">
          <w:rPr>
            <w:rStyle w:val="Hyperlink"/>
            <w:rFonts w:cs="Arial"/>
          </w:rPr>
          <w:t>3.1.2.3</w:t>
        </w:r>
      </w:hyperlink>
      <w:r w:rsidRPr="00494B1A">
        <w:rPr>
          <w:rFonts w:cs="Arial"/>
        </w:rPr>
        <w:t>) [US:3/19/18]</w:t>
      </w:r>
    </w:p>
    <w:p w14:paraId="2F972EF9" w14:textId="2CCE3F8C" w:rsidR="00314978" w:rsidRPr="00494B1A" w:rsidRDefault="00314978" w:rsidP="00E84CB8"/>
    <w:p w14:paraId="401C9422" w14:textId="32A63E0F" w:rsidR="00B9636C" w:rsidRPr="002A7720" w:rsidRDefault="00B9636C" w:rsidP="00B9636C">
      <w:pPr>
        <w:rPr>
          <w:szCs w:val="22"/>
        </w:rPr>
      </w:pPr>
      <w:r w:rsidRPr="00494B1A">
        <w:rPr>
          <w:rFonts w:cs="Arial"/>
          <w:szCs w:val="22"/>
        </w:rPr>
        <w:lastRenderedPageBreak/>
        <w:t>The dean is charged with overseeing the educational work of the college and its efficient conduct and management in all matters not specifically charged elsewhere. The dean is responsible for the implementation of the curricula of the college, for ensuring through the faculty the quality of instruction given therein [</w:t>
      </w:r>
      <w:r w:rsidR="00480C88" w:rsidRPr="00480C88">
        <w:rPr>
          <w:rFonts w:cs="Arial"/>
          <w:szCs w:val="22"/>
          <w:u w:val="single"/>
        </w:rPr>
        <w:t xml:space="preserve">GR </w:t>
      </w:r>
      <w:r w:rsidRPr="00494B1A">
        <w:rPr>
          <w:rFonts w:cs="Arial"/>
          <w:szCs w:val="22"/>
        </w:rPr>
        <w:t>VII.F2.c]</w:t>
      </w:r>
      <w:r w:rsidR="00C123E3">
        <w:rPr>
          <w:rFonts w:cs="Arial"/>
          <w:szCs w:val="22"/>
        </w:rPr>
        <w:t>.</w:t>
      </w:r>
    </w:p>
    <w:p w14:paraId="1CF0E2B9" w14:textId="77777777" w:rsidR="00B9636C" w:rsidRPr="009D40E4" w:rsidRDefault="00B9636C" w:rsidP="00E84CB8"/>
    <w:p w14:paraId="1CB6542D" w14:textId="4ECC2DFE" w:rsidR="004F266B" w:rsidRDefault="004F266B" w:rsidP="004F266B">
      <w:pPr>
        <w:pStyle w:val="Heading4"/>
      </w:pPr>
      <w:bookmarkStart w:id="1909" w:name="_Toc22051043"/>
      <w:bookmarkStart w:id="1910" w:name="_Toc22143331"/>
      <w:bookmarkStart w:id="1911" w:name="_Toc145422034"/>
      <w:r>
        <w:t xml:space="preserve">Undergraduate </w:t>
      </w:r>
      <w:r w:rsidR="00E16D29">
        <w:t>D</w:t>
      </w:r>
      <w:r>
        <w:t xml:space="preserve">egree </w:t>
      </w:r>
      <w:bookmarkEnd w:id="1909"/>
      <w:bookmarkEnd w:id="1910"/>
      <w:r w:rsidR="00AF5E41" w:rsidRPr="00873AFB">
        <w:rPr>
          <w:u w:val="single"/>
        </w:rPr>
        <w:t>Programs</w:t>
      </w:r>
      <w:bookmarkEnd w:id="1911"/>
      <w:r>
        <w:t xml:space="preserve"> </w:t>
      </w:r>
    </w:p>
    <w:p w14:paraId="19C7FC7F" w14:textId="090FF461" w:rsidR="004F266B" w:rsidRDefault="004F266B" w:rsidP="004F266B"/>
    <w:p w14:paraId="11B40E76" w14:textId="780F44E4" w:rsidR="004F266B" w:rsidRDefault="004F266B" w:rsidP="004F266B">
      <w:pPr>
        <w:spacing w:line="240" w:lineRule="atLeast"/>
        <w:ind w:right="-18"/>
      </w:pPr>
      <w:r>
        <w:t xml:space="preserve">Every </w:t>
      </w:r>
      <w:r w:rsidR="000D22AD">
        <w:t xml:space="preserve">undergraduate </w:t>
      </w:r>
      <w:r>
        <w:t xml:space="preserve">degree </w:t>
      </w:r>
      <w:r w:rsidR="0033447F" w:rsidRPr="0033447F">
        <w:rPr>
          <w:u w:val="words"/>
        </w:rPr>
        <w:t>program</w:t>
      </w:r>
      <w:r>
        <w:t xml:space="preserve"> shall include four divisions or components:</w:t>
      </w:r>
    </w:p>
    <w:p w14:paraId="439B8322" w14:textId="77777777" w:rsidR="004F266B" w:rsidRDefault="004F266B" w:rsidP="004F266B">
      <w:pPr>
        <w:spacing w:line="240" w:lineRule="atLeast"/>
        <w:ind w:right="-18"/>
      </w:pPr>
    </w:p>
    <w:p w14:paraId="40028705" w14:textId="77777777" w:rsidR="004F266B" w:rsidRDefault="004F266B" w:rsidP="004F266B">
      <w:pPr>
        <w:pStyle w:val="ListParagraph"/>
        <w:numPr>
          <w:ilvl w:val="0"/>
          <w:numId w:val="494"/>
        </w:numPr>
        <w:spacing w:line="240" w:lineRule="atLeast"/>
        <w:ind w:left="720" w:right="-18"/>
      </w:pPr>
      <w:r w:rsidRPr="005042C6">
        <w:t>UK Core</w:t>
      </w:r>
    </w:p>
    <w:p w14:paraId="3C029239" w14:textId="77777777" w:rsidR="004F266B" w:rsidRPr="005042C6" w:rsidRDefault="004F266B" w:rsidP="004F266B">
      <w:pPr>
        <w:pStyle w:val="ListParagraph"/>
        <w:spacing w:line="240" w:lineRule="atLeast"/>
        <w:ind w:right="-18"/>
      </w:pPr>
    </w:p>
    <w:p w14:paraId="49B07284" w14:textId="77777777" w:rsidR="004F266B" w:rsidRPr="005042C6" w:rsidRDefault="004F266B" w:rsidP="004F266B">
      <w:pPr>
        <w:pStyle w:val="ListParagraph"/>
        <w:numPr>
          <w:ilvl w:val="0"/>
          <w:numId w:val="494"/>
        </w:numPr>
        <w:spacing w:line="240" w:lineRule="atLeast"/>
        <w:ind w:left="720" w:right="-18"/>
      </w:pPr>
      <w:r w:rsidRPr="005042C6">
        <w:t>Pre-major</w:t>
      </w:r>
    </w:p>
    <w:p w14:paraId="11261BAE" w14:textId="77777777" w:rsidR="004F266B" w:rsidRDefault="004F266B" w:rsidP="004F266B">
      <w:pPr>
        <w:pStyle w:val="ListParagraph"/>
        <w:spacing w:line="240" w:lineRule="atLeast"/>
        <w:ind w:right="-18"/>
      </w:pPr>
    </w:p>
    <w:p w14:paraId="7E00A0FF" w14:textId="77777777" w:rsidR="004F266B" w:rsidRPr="005042C6" w:rsidRDefault="004F266B" w:rsidP="004F266B">
      <w:pPr>
        <w:pStyle w:val="ListParagraph"/>
        <w:numPr>
          <w:ilvl w:val="0"/>
          <w:numId w:val="494"/>
        </w:numPr>
        <w:spacing w:line="240" w:lineRule="atLeast"/>
        <w:ind w:left="720" w:right="-18"/>
      </w:pPr>
      <w:r w:rsidRPr="005042C6">
        <w:t>Major</w:t>
      </w:r>
    </w:p>
    <w:p w14:paraId="792D5F14" w14:textId="77777777" w:rsidR="004F266B" w:rsidRDefault="004F266B" w:rsidP="004F266B">
      <w:pPr>
        <w:pStyle w:val="ListParagraph"/>
        <w:spacing w:line="240" w:lineRule="atLeast"/>
        <w:ind w:right="-18"/>
      </w:pPr>
    </w:p>
    <w:p w14:paraId="5CA579A0" w14:textId="77777777" w:rsidR="004F266B" w:rsidRPr="005042C6" w:rsidRDefault="004F266B" w:rsidP="004F266B">
      <w:pPr>
        <w:pStyle w:val="ListParagraph"/>
        <w:numPr>
          <w:ilvl w:val="0"/>
          <w:numId w:val="494"/>
        </w:numPr>
        <w:spacing w:line="240" w:lineRule="atLeast"/>
        <w:ind w:left="720" w:right="-18"/>
      </w:pPr>
      <w:r w:rsidRPr="005042C6">
        <w:t>Electives [US: 4/17/2017]</w:t>
      </w:r>
    </w:p>
    <w:p w14:paraId="5337D69A" w14:textId="77777777" w:rsidR="004F266B" w:rsidRPr="00EE524B" w:rsidRDefault="004F266B" w:rsidP="004F266B"/>
    <w:p w14:paraId="441EEF2D" w14:textId="401F2F1A" w:rsidR="004F266B" w:rsidRPr="004F266B" w:rsidRDefault="004F266B" w:rsidP="004F266B">
      <w:pPr>
        <w:spacing w:line="240" w:lineRule="atLeast"/>
        <w:ind w:right="-18"/>
      </w:pPr>
      <w:r>
        <w:t xml:space="preserve">An undergraduate degree </w:t>
      </w:r>
      <w:r w:rsidR="0033447F" w:rsidRPr="0033447F">
        <w:rPr>
          <w:u w:val="words"/>
        </w:rPr>
        <w:t>program</w:t>
      </w:r>
      <w:r>
        <w:t xml:space="preserve"> must require at least 120 credit hours. </w:t>
      </w:r>
    </w:p>
    <w:p w14:paraId="7C98EC74" w14:textId="77777777" w:rsidR="004F266B" w:rsidRDefault="004F266B" w:rsidP="004F266B"/>
    <w:p w14:paraId="32E2FBAA" w14:textId="6E58BBC5" w:rsidR="00324201" w:rsidRDefault="00324201" w:rsidP="00324201">
      <w:pPr>
        <w:pStyle w:val="Heading5"/>
      </w:pPr>
      <w:bookmarkStart w:id="1912" w:name="_Residence_Requirements"/>
      <w:bookmarkEnd w:id="1912"/>
      <w:r>
        <w:t xml:space="preserve">Residence </w:t>
      </w:r>
      <w:r w:rsidR="00573F5E">
        <w:t>r</w:t>
      </w:r>
      <w:r>
        <w:t xml:space="preserve">equirements </w:t>
      </w:r>
    </w:p>
    <w:p w14:paraId="48DD6DC4" w14:textId="77777777" w:rsidR="00324201" w:rsidRDefault="00324201" w:rsidP="00324201"/>
    <w:p w14:paraId="513D8218" w14:textId="77777777" w:rsidR="00324201" w:rsidRDefault="00324201" w:rsidP="00324201">
      <w:pPr>
        <w:spacing w:line="240" w:lineRule="atLeast"/>
        <w:ind w:right="-18"/>
      </w:pPr>
      <w:r>
        <w:t xml:space="preserve">For an undergraduate degree, </w:t>
      </w:r>
    </w:p>
    <w:p w14:paraId="3FB4BE8A" w14:textId="77777777" w:rsidR="00324201" w:rsidRDefault="00324201" w:rsidP="00324201">
      <w:pPr>
        <w:spacing w:line="240" w:lineRule="atLeast"/>
        <w:ind w:right="-18"/>
      </w:pPr>
    </w:p>
    <w:p w14:paraId="13FE9C96" w14:textId="77777777" w:rsidR="00324201" w:rsidRPr="00EE70A4" w:rsidRDefault="00324201" w:rsidP="00324201">
      <w:pPr>
        <w:pStyle w:val="ListParagraph"/>
        <w:numPr>
          <w:ilvl w:val="3"/>
          <w:numId w:val="585"/>
        </w:numPr>
        <w:spacing w:line="240" w:lineRule="atLeast"/>
        <w:ind w:left="720" w:right="-18"/>
      </w:pPr>
      <w:r w:rsidRPr="00EE70A4">
        <w:t>a</w:t>
      </w:r>
      <w:r>
        <w:t>t</w:t>
      </w:r>
      <w:r w:rsidRPr="00EE70A4">
        <w:t xml:space="preserve"> least 25% of the minimum credit hours required for the degree*,</w:t>
      </w:r>
    </w:p>
    <w:p w14:paraId="29C9E1E9" w14:textId="77777777" w:rsidR="00324201" w:rsidRDefault="00324201" w:rsidP="00324201">
      <w:pPr>
        <w:spacing w:line="240" w:lineRule="atLeast"/>
        <w:ind w:left="720" w:right="-18"/>
      </w:pPr>
    </w:p>
    <w:p w14:paraId="40EC830F" w14:textId="77777777" w:rsidR="00324201" w:rsidRPr="00EE70A4" w:rsidRDefault="00324201" w:rsidP="00324201">
      <w:pPr>
        <w:pStyle w:val="ListParagraph"/>
        <w:numPr>
          <w:ilvl w:val="3"/>
          <w:numId w:val="585"/>
        </w:numPr>
        <w:spacing w:line="240" w:lineRule="atLeast"/>
        <w:ind w:left="720" w:right="-18"/>
      </w:pPr>
      <w:r w:rsidRPr="00EE70A4">
        <w:t>not less than 30 credit hours, [US: 9/10/12]** and</w:t>
      </w:r>
    </w:p>
    <w:p w14:paraId="4C6CA101" w14:textId="77777777" w:rsidR="00324201" w:rsidRDefault="00324201" w:rsidP="00324201">
      <w:pPr>
        <w:spacing w:line="240" w:lineRule="atLeast"/>
        <w:ind w:left="720" w:right="-18"/>
      </w:pPr>
    </w:p>
    <w:p w14:paraId="7E6972EF" w14:textId="77777777" w:rsidR="00324201" w:rsidRPr="00EE70A4" w:rsidRDefault="00324201" w:rsidP="00324201">
      <w:pPr>
        <w:pStyle w:val="ListParagraph"/>
        <w:numPr>
          <w:ilvl w:val="3"/>
          <w:numId w:val="585"/>
        </w:numPr>
        <w:spacing w:line="240" w:lineRule="atLeast"/>
        <w:ind w:left="720" w:right="-18"/>
      </w:pPr>
      <w:r w:rsidRPr="00EE70A4">
        <w:t>a minimum of thirty (30) of the last thirty-six (36) credit</w:t>
      </w:r>
      <w:r>
        <w:t xml:space="preserve"> hour</w:t>
      </w:r>
      <w:r w:rsidRPr="00EE70A4">
        <w:t>s **</w:t>
      </w:r>
    </w:p>
    <w:p w14:paraId="2E6B3748" w14:textId="77777777" w:rsidR="00324201" w:rsidRDefault="00324201" w:rsidP="00324201">
      <w:pPr>
        <w:spacing w:line="240" w:lineRule="atLeast"/>
        <w:ind w:right="-18"/>
      </w:pPr>
    </w:p>
    <w:p w14:paraId="623493C1" w14:textId="77777777" w:rsidR="00324201" w:rsidRDefault="00324201" w:rsidP="00324201">
      <w:pPr>
        <w:spacing w:line="240" w:lineRule="atLeast"/>
        <w:ind w:right="-18"/>
      </w:pPr>
      <w:r>
        <w:t>presented for the degree must be taken from the University.</w:t>
      </w:r>
    </w:p>
    <w:p w14:paraId="161541B6" w14:textId="77777777" w:rsidR="00324201" w:rsidRDefault="00324201" w:rsidP="00324201">
      <w:pPr>
        <w:spacing w:line="240" w:lineRule="atLeast"/>
        <w:ind w:right="-18"/>
      </w:pPr>
    </w:p>
    <w:p w14:paraId="48869A7D" w14:textId="0A0D4C42" w:rsidR="00324201" w:rsidRDefault="00324201" w:rsidP="00324201">
      <w:pPr>
        <w:spacing w:line="240" w:lineRule="atLeast"/>
        <w:ind w:right="-18"/>
      </w:pPr>
      <w:r>
        <w:t xml:space="preserve">* </w:t>
      </w:r>
      <w:r w:rsidR="00AF5E41" w:rsidRPr="00873AFB">
        <w:rPr>
          <w:u w:val="single"/>
        </w:rPr>
        <w:t>Courses</w:t>
      </w:r>
      <w:r w:rsidRPr="00792E58">
        <w:t xml:space="preserve"> taken elsewhere</w:t>
      </w:r>
      <w:r>
        <w:t xml:space="preserve"> </w:t>
      </w:r>
      <w:r w:rsidRPr="00792E58">
        <w:t>with credit transfer to</w:t>
      </w:r>
      <w:r>
        <w:t xml:space="preserve"> </w:t>
      </w:r>
      <w:r w:rsidRPr="00792E58">
        <w:t xml:space="preserve">UK, </w:t>
      </w:r>
      <w:r w:rsidR="0033447F" w:rsidRPr="0033447F">
        <w:rPr>
          <w:u w:val="words"/>
        </w:rPr>
        <w:t>courses</w:t>
      </w:r>
      <w:r w:rsidRPr="00792E58">
        <w:t xml:space="preserve"> taken through</w:t>
      </w:r>
      <w:r>
        <w:t xml:space="preserve"> </w:t>
      </w:r>
      <w:r w:rsidRPr="00792E58">
        <w:t xml:space="preserve">the UK International Center (except for </w:t>
      </w:r>
      <w:r w:rsidR="0033447F" w:rsidRPr="0033447F">
        <w:rPr>
          <w:u w:val="words"/>
        </w:rPr>
        <w:t>courses</w:t>
      </w:r>
      <w:r w:rsidRPr="00792E58">
        <w:t xml:space="preserve"> taught by UK faculty),</w:t>
      </w:r>
      <w:r>
        <w:t xml:space="preserve"> </w:t>
      </w:r>
      <w:r w:rsidRPr="00792E58">
        <w:t>credits achieved by examination, credits earned via CLEP (the College</w:t>
      </w:r>
      <w:r>
        <w:t xml:space="preserve"> </w:t>
      </w:r>
      <w:r w:rsidRPr="00792E58">
        <w:t xml:space="preserve">Level Examination Program), and </w:t>
      </w:r>
      <w:r w:rsidR="0033447F" w:rsidRPr="0033447F">
        <w:rPr>
          <w:u w:val="words"/>
        </w:rPr>
        <w:t>courses</w:t>
      </w:r>
      <w:r>
        <w:t xml:space="preserve"> taken through the National Stu</w:t>
      </w:r>
      <w:r w:rsidRPr="00792E58">
        <w:t>dent Exchange do not count toward the 25% requirement.</w:t>
      </w:r>
    </w:p>
    <w:p w14:paraId="6EE1902A" w14:textId="77777777" w:rsidR="00324201" w:rsidRDefault="00324201" w:rsidP="00324201">
      <w:pPr>
        <w:spacing w:line="240" w:lineRule="atLeast"/>
        <w:ind w:right="-18"/>
      </w:pPr>
    </w:p>
    <w:p w14:paraId="5E648488" w14:textId="2A47F3EA" w:rsidR="00324201" w:rsidRDefault="00324201" w:rsidP="00324201">
      <w:pPr>
        <w:spacing w:line="240" w:lineRule="atLeast"/>
        <w:ind w:right="-18"/>
      </w:pPr>
      <w:r>
        <w:t xml:space="preserve">** </w:t>
      </w:r>
      <w:r w:rsidR="00AF5E41" w:rsidRPr="00873AFB">
        <w:rPr>
          <w:u w:val="single"/>
        </w:rPr>
        <w:t>Courses</w:t>
      </w:r>
      <w:r>
        <w:t xml:space="preserve"> taken through the UK Internationa</w:t>
      </w:r>
      <w:r w:rsidRPr="00C123E3">
        <w:t xml:space="preserve">l Center and through the National Student Exchange are considered as </w:t>
      </w:r>
      <w:r w:rsidR="0033447F" w:rsidRPr="0033447F">
        <w:rPr>
          <w:u w:val="words"/>
        </w:rPr>
        <w:t>courses</w:t>
      </w:r>
      <w:r w:rsidRPr="00C123E3">
        <w:t xml:space="preserve"> taken at UK for purposes of both </w:t>
      </w:r>
      <w:r>
        <w:fldChar w:fldCharType="begin"/>
      </w:r>
      <w:r>
        <w:instrText>HYPERLINK \l "_Residence_Requirements"</w:instrText>
      </w:r>
      <w:r>
        <w:fldChar w:fldCharType="separate"/>
      </w:r>
      <w:r w:rsidRPr="00DC2DAC">
        <w:rPr>
          <w:rStyle w:val="Hyperlink"/>
        </w:rPr>
        <w:t xml:space="preserve">Rule </w:t>
      </w:r>
      <w:r w:rsidR="00DC2DAC" w:rsidRPr="00DC2DAC">
        <w:rPr>
          <w:rStyle w:val="Hyperlink"/>
        </w:rPr>
        <w:t>3.1.</w:t>
      </w:r>
      <w:del w:id="1913" w:author="Davy Jones" w:date="2024-03-19T22:08:00Z">
        <w:r w:rsidR="00DC2DAC" w:rsidRPr="00DC2DAC" w:rsidDel="00795D88">
          <w:rPr>
            <w:rStyle w:val="Hyperlink"/>
          </w:rPr>
          <w:delText>2</w:delText>
        </w:r>
      </w:del>
      <w:ins w:id="1914" w:author="Davy Jones" w:date="2024-03-19T22:08:00Z">
        <w:r w:rsidR="00795D88">
          <w:rPr>
            <w:rStyle w:val="Hyperlink"/>
          </w:rPr>
          <w:t>3</w:t>
        </w:r>
      </w:ins>
      <w:r w:rsidR="00DC2DAC" w:rsidRPr="00DC2DAC">
        <w:rPr>
          <w:rStyle w:val="Hyperlink"/>
        </w:rPr>
        <w:t>.1.1</w:t>
      </w:r>
      <w:r>
        <w:rPr>
          <w:rStyle w:val="Hyperlink"/>
        </w:rPr>
        <w:fldChar w:fldCharType="end"/>
      </w:r>
      <w:r w:rsidR="00DC2DAC">
        <w:t xml:space="preserve"> and </w:t>
      </w:r>
      <w:hyperlink w:anchor="_Conditions_of_Merit" w:history="1">
        <w:r w:rsidR="00DC2DAC" w:rsidRPr="00DC2DAC">
          <w:rPr>
            <w:rStyle w:val="Hyperlink"/>
          </w:rPr>
          <w:t>Rule 5.5.2.2</w:t>
        </w:r>
        <w:bookmarkStart w:id="1915" w:name="_Hlk143197064"/>
      </w:hyperlink>
      <w:r w:rsidRPr="00C123E3">
        <w:t xml:space="preserve"> </w:t>
      </w:r>
      <w:bookmarkEnd w:id="1915"/>
      <w:r w:rsidRPr="00C123E3">
        <w:t xml:space="preserve">(2) and (3)’s residency requirement and for graduates to be conferred commencement honors at the time of award of their degrees under </w:t>
      </w:r>
      <w:r w:rsidR="00832441">
        <w:t>Senate</w:t>
      </w:r>
      <w:r w:rsidRPr="00C123E3">
        <w:t xml:space="preserve"> </w:t>
      </w:r>
      <w:r w:rsidR="002804BE" w:rsidRPr="00C123E3">
        <w:t>Rule</w:t>
      </w:r>
      <w:r w:rsidR="00832441">
        <w:t>s</w:t>
      </w:r>
      <w:r w:rsidR="002804BE" w:rsidRPr="00C123E3">
        <w:t xml:space="preserve"> </w:t>
      </w:r>
      <w:r w:rsidR="008721D8" w:rsidRPr="00C123E3">
        <w:t>5.5.2.2 &lt;insert link&gt;</w:t>
      </w:r>
      <w:r w:rsidRPr="00C123E3">
        <w:t>. [SREC: 2/14/</w:t>
      </w:r>
      <w:r>
        <w:t>01 and 5/31/05]</w:t>
      </w:r>
    </w:p>
    <w:p w14:paraId="513D3730" w14:textId="77777777" w:rsidR="00324201" w:rsidRDefault="00324201" w:rsidP="00324201">
      <w:pPr>
        <w:spacing w:line="240" w:lineRule="atLeast"/>
        <w:ind w:right="-18"/>
      </w:pPr>
    </w:p>
    <w:p w14:paraId="6EE900BF" w14:textId="519AA529" w:rsidR="00324201" w:rsidRPr="00D27665" w:rsidRDefault="00324201" w:rsidP="00324201">
      <w:pPr>
        <w:spacing w:line="240" w:lineRule="atLeast"/>
        <w:ind w:right="-18"/>
      </w:pPr>
      <w:r>
        <w:t xml:space="preserve">Any request by veterans or by other students for a waiver of requirement (2) or (3) must be presented for approval to the dean of the student’s college. Students who wish to satisfy the </w:t>
      </w:r>
      <w:r>
        <w:lastRenderedPageBreak/>
        <w:t xml:space="preserve">above requirement with credit earned through such </w:t>
      </w:r>
      <w:r w:rsidRPr="00A86F72">
        <w:t xml:space="preserve">methods as independent study by correspondence, </w:t>
      </w:r>
      <w:r w:rsidRPr="002804BE">
        <w:t>special examination</w:t>
      </w:r>
      <w:r w:rsidRPr="00A86F72">
        <w:t>,</w:t>
      </w:r>
      <w:r>
        <w:t xml:space="preserve"> </w:t>
      </w:r>
      <w:r w:rsidRPr="00A86F72">
        <w:t>CLEP, and other methods which limit the opportunity for active exchange</w:t>
      </w:r>
      <w:r>
        <w:t xml:space="preserve"> </w:t>
      </w:r>
      <w:r w:rsidRPr="00A86F72">
        <w:t>between students and instructors must have the prior approval of their</w:t>
      </w:r>
      <w:r>
        <w:t xml:space="preserve"> </w:t>
      </w:r>
      <w:r w:rsidRPr="00A86F72">
        <w:t>department chair and college dean. At the end of each academic year the</w:t>
      </w:r>
      <w:r>
        <w:t xml:space="preserve"> </w:t>
      </w:r>
      <w:r w:rsidRPr="00A86F72">
        <w:t xml:space="preserve">dean of each college shall report to the Senate Council, through the </w:t>
      </w:r>
      <w:r w:rsidRPr="00CB2772">
        <w:t>University</w:t>
      </w:r>
      <w:r w:rsidR="00C2282A" w:rsidRPr="00873AFB">
        <w:t xml:space="preserve"> </w:t>
      </w:r>
      <w:r w:rsidRPr="00CB2772">
        <w:t>Registra</w:t>
      </w:r>
      <w:r w:rsidRPr="00A86F72">
        <w:t xml:space="preserve">r, the number of waivers granted in the categories of (2) or (3) above, and for </w:t>
      </w:r>
      <w:r>
        <w:t>e</w:t>
      </w:r>
      <w:r w:rsidRPr="00A86F72">
        <w:t>ach waiver granted the extent of departure</w:t>
      </w:r>
      <w:r>
        <w:t xml:space="preserve"> </w:t>
      </w:r>
      <w:r w:rsidRPr="00A86F72">
        <w:t>that was approved from the given credit hour requirement in (2) or (3)</w:t>
      </w:r>
      <w:r>
        <w:t xml:space="preserve"> </w:t>
      </w:r>
      <w:r w:rsidRPr="00A86F72">
        <w:t>[US: 9/10/12].</w:t>
      </w:r>
    </w:p>
    <w:p w14:paraId="7BCE9552" w14:textId="77777777" w:rsidR="00324201" w:rsidRDefault="00324201" w:rsidP="00324201">
      <w:pPr>
        <w:spacing w:line="240" w:lineRule="atLeast"/>
        <w:ind w:right="-18"/>
      </w:pPr>
    </w:p>
    <w:p w14:paraId="17355A92" w14:textId="71207D40" w:rsidR="004265D7" w:rsidRDefault="004265D7" w:rsidP="004265D7">
      <w:pPr>
        <w:pStyle w:val="Heading5"/>
      </w:pPr>
      <w:r>
        <w:t xml:space="preserve">UK Core </w:t>
      </w:r>
      <w:r w:rsidR="00573F5E">
        <w:t>r</w:t>
      </w:r>
      <w:r>
        <w:t xml:space="preserve">equirements </w:t>
      </w:r>
    </w:p>
    <w:p w14:paraId="74E04E01" w14:textId="77777777" w:rsidR="004265D7" w:rsidRDefault="004265D7" w:rsidP="004265D7"/>
    <w:p w14:paraId="5C1D7AB1" w14:textId="77777777" w:rsidR="004265D7" w:rsidRPr="00E22C92" w:rsidRDefault="004265D7" w:rsidP="004265D7">
      <w:pPr>
        <w:spacing w:line="240" w:lineRule="atLeast"/>
        <w:ind w:right="-18"/>
      </w:pPr>
      <w:r w:rsidRPr="00E22C92">
        <w:t>[US: 3/17/2008; US: 12/8/2008; US: 12/13/2010]</w:t>
      </w:r>
    </w:p>
    <w:p w14:paraId="71F8BBBA" w14:textId="77777777" w:rsidR="004265D7" w:rsidRPr="00EE524B" w:rsidRDefault="004265D7" w:rsidP="004265D7"/>
    <w:p w14:paraId="6E46D032" w14:textId="20AEF022" w:rsidR="004265D7" w:rsidRDefault="004265D7" w:rsidP="004265D7">
      <w:pPr>
        <w:spacing w:line="240" w:lineRule="atLeast"/>
        <w:ind w:right="-18"/>
      </w:pPr>
      <w:r w:rsidRPr="00C255C9">
        <w:t>Each undergraduate student must complete all four parts of the UK Core Requirements</w:t>
      </w:r>
      <w:r>
        <w:t xml:space="preserve"> </w:t>
      </w:r>
      <w:r w:rsidRPr="00C255C9">
        <w:t xml:space="preserve">designated as I-IV below. A </w:t>
      </w:r>
      <w:r w:rsidR="0033447F" w:rsidRPr="0033447F">
        <w:rPr>
          <w:u w:val="words"/>
        </w:rPr>
        <w:t>course</w:t>
      </w:r>
      <w:r w:rsidRPr="00C255C9">
        <w:t xml:space="preserve"> taken to satisfy a requirement in one area of the UK Core</w:t>
      </w:r>
      <w:r>
        <w:t xml:space="preserve"> </w:t>
      </w:r>
      <w:r w:rsidRPr="00C255C9">
        <w:t xml:space="preserve">cannot be used to satisfy a requirement in another area, even if a specific </w:t>
      </w:r>
      <w:r w:rsidR="0033447F" w:rsidRPr="0033447F">
        <w:rPr>
          <w:u w:val="words"/>
        </w:rPr>
        <w:t>course</w:t>
      </w:r>
      <w:r w:rsidRPr="00C255C9">
        <w:t xml:space="preserve"> is present in</w:t>
      </w:r>
      <w:r>
        <w:t xml:space="preserve"> </w:t>
      </w:r>
      <w:r w:rsidRPr="00C255C9">
        <w:t xml:space="preserve">more than one area (e.g., some </w:t>
      </w:r>
      <w:r w:rsidR="0033447F" w:rsidRPr="0033447F">
        <w:rPr>
          <w:u w:val="words"/>
        </w:rPr>
        <w:t>courses</w:t>
      </w:r>
      <w:r w:rsidRPr="00C255C9">
        <w:t xml:space="preserve"> are designed to meet the learning outcomes in more</w:t>
      </w:r>
      <w:r>
        <w:t xml:space="preserve"> </w:t>
      </w:r>
      <w:r w:rsidRPr="00C255C9">
        <w:t>than one area).</w:t>
      </w:r>
    </w:p>
    <w:p w14:paraId="2DADF14C" w14:textId="77777777" w:rsidR="004265D7" w:rsidRDefault="004265D7" w:rsidP="004265D7">
      <w:pPr>
        <w:spacing w:line="240" w:lineRule="atLeast"/>
        <w:ind w:right="-18"/>
      </w:pPr>
    </w:p>
    <w:p w14:paraId="050EB014" w14:textId="77777777" w:rsidR="004265D7" w:rsidRPr="00C255C9" w:rsidRDefault="004265D7" w:rsidP="004265D7">
      <w:pPr>
        <w:spacing w:line="240" w:lineRule="atLeast"/>
        <w:ind w:right="-18"/>
      </w:pPr>
      <w:r w:rsidRPr="00C255C9">
        <w:t>I. Intellectual Inquiry</w:t>
      </w:r>
    </w:p>
    <w:p w14:paraId="1F859CF9" w14:textId="77777777" w:rsidR="004265D7" w:rsidRDefault="004265D7" w:rsidP="004265D7">
      <w:pPr>
        <w:spacing w:line="240" w:lineRule="atLeast"/>
        <w:ind w:right="-18"/>
      </w:pPr>
    </w:p>
    <w:p w14:paraId="63E3CEA7" w14:textId="77777777" w:rsidR="004265D7" w:rsidRPr="00C255C9" w:rsidRDefault="004265D7" w:rsidP="004265D7">
      <w:pPr>
        <w:spacing w:line="240" w:lineRule="atLeast"/>
        <w:ind w:right="-18"/>
      </w:pPr>
      <w:r w:rsidRPr="00C255C9">
        <w:t xml:space="preserve">A. </w:t>
      </w:r>
      <w:r>
        <w:t xml:space="preserve"> </w:t>
      </w:r>
      <w:r w:rsidRPr="00C255C9">
        <w:t xml:space="preserve">The Nature of Inquiry in Arts and Creativity </w:t>
      </w:r>
      <w:r>
        <w:tab/>
      </w:r>
      <w:r>
        <w:tab/>
      </w:r>
      <w:r>
        <w:tab/>
      </w:r>
      <w:r>
        <w:tab/>
      </w:r>
      <w:r w:rsidRPr="00C255C9">
        <w:t>3 hours</w:t>
      </w:r>
    </w:p>
    <w:p w14:paraId="357BC079" w14:textId="77777777" w:rsidR="004265D7" w:rsidRPr="00C255C9" w:rsidRDefault="004265D7" w:rsidP="004265D7">
      <w:pPr>
        <w:spacing w:line="240" w:lineRule="atLeast"/>
        <w:ind w:right="-18"/>
      </w:pPr>
      <w:r w:rsidRPr="00C255C9">
        <w:t xml:space="preserve">B. </w:t>
      </w:r>
      <w:r>
        <w:t xml:space="preserve"> </w:t>
      </w:r>
      <w:r w:rsidRPr="00C255C9">
        <w:t xml:space="preserve">The Nature of Inquiry in the Humanities </w:t>
      </w:r>
      <w:r>
        <w:tab/>
      </w:r>
      <w:r>
        <w:tab/>
      </w:r>
      <w:r>
        <w:tab/>
      </w:r>
      <w:r>
        <w:tab/>
      </w:r>
      <w:r>
        <w:tab/>
      </w:r>
      <w:r w:rsidRPr="00C255C9">
        <w:t>3 hours</w:t>
      </w:r>
    </w:p>
    <w:p w14:paraId="6793B9B2" w14:textId="77777777" w:rsidR="004265D7" w:rsidRPr="00C255C9" w:rsidRDefault="004265D7" w:rsidP="004265D7">
      <w:pPr>
        <w:spacing w:line="240" w:lineRule="atLeast"/>
        <w:ind w:right="-18"/>
      </w:pPr>
      <w:r w:rsidRPr="00C255C9">
        <w:t xml:space="preserve">C. </w:t>
      </w:r>
      <w:r>
        <w:t xml:space="preserve"> </w:t>
      </w:r>
      <w:r w:rsidRPr="00C255C9">
        <w:t xml:space="preserve">The Nature of Inquiry in the Social Sciences </w:t>
      </w:r>
      <w:r>
        <w:tab/>
      </w:r>
      <w:r>
        <w:tab/>
      </w:r>
      <w:r>
        <w:tab/>
      </w:r>
      <w:r>
        <w:tab/>
      </w:r>
      <w:r w:rsidRPr="00C255C9">
        <w:t>3 hours</w:t>
      </w:r>
    </w:p>
    <w:p w14:paraId="2947D667" w14:textId="77777777" w:rsidR="004265D7" w:rsidRPr="00C255C9" w:rsidRDefault="004265D7" w:rsidP="004265D7">
      <w:pPr>
        <w:spacing w:line="240" w:lineRule="atLeast"/>
        <w:ind w:right="-18"/>
      </w:pPr>
      <w:r w:rsidRPr="00C255C9">
        <w:t xml:space="preserve">D. </w:t>
      </w:r>
      <w:r>
        <w:t xml:space="preserve"> </w:t>
      </w:r>
      <w:r w:rsidRPr="00C255C9">
        <w:t>The Nature of Inquiry in the Natural, Physical, and Mathematical Sciences 3 hours</w:t>
      </w:r>
    </w:p>
    <w:p w14:paraId="43F9071B" w14:textId="77777777" w:rsidR="004265D7" w:rsidRDefault="004265D7" w:rsidP="004265D7">
      <w:pPr>
        <w:spacing w:line="240" w:lineRule="atLeast"/>
        <w:ind w:right="-18"/>
      </w:pPr>
    </w:p>
    <w:p w14:paraId="439280E8" w14:textId="77777777" w:rsidR="004265D7" w:rsidRPr="00C255C9" w:rsidRDefault="004265D7" w:rsidP="004265D7">
      <w:pPr>
        <w:spacing w:line="240" w:lineRule="atLeast"/>
        <w:ind w:right="-18"/>
      </w:pPr>
      <w:r w:rsidRPr="00C255C9">
        <w:t>II. Written, Oral and Visual Communication</w:t>
      </w:r>
    </w:p>
    <w:p w14:paraId="666825E9" w14:textId="77777777" w:rsidR="004265D7" w:rsidRDefault="004265D7" w:rsidP="004265D7">
      <w:pPr>
        <w:spacing w:line="240" w:lineRule="atLeast"/>
        <w:ind w:right="-18"/>
      </w:pPr>
    </w:p>
    <w:p w14:paraId="44834F7C" w14:textId="77777777" w:rsidR="004265D7" w:rsidRPr="00C255C9" w:rsidRDefault="004265D7" w:rsidP="004265D7">
      <w:pPr>
        <w:spacing w:line="240" w:lineRule="atLeast"/>
        <w:ind w:right="-18"/>
      </w:pPr>
      <w:r w:rsidRPr="00C255C9">
        <w:t xml:space="preserve">A. Composition and Communication I </w:t>
      </w:r>
      <w:r>
        <w:tab/>
      </w:r>
      <w:r>
        <w:tab/>
      </w:r>
      <w:r>
        <w:tab/>
      </w:r>
      <w:r>
        <w:tab/>
      </w:r>
      <w:r>
        <w:tab/>
      </w:r>
      <w:r w:rsidRPr="00C255C9">
        <w:t>3 hours</w:t>
      </w:r>
    </w:p>
    <w:p w14:paraId="7C8D1AD7" w14:textId="77777777" w:rsidR="004265D7" w:rsidRPr="00C255C9" w:rsidRDefault="004265D7" w:rsidP="004265D7">
      <w:pPr>
        <w:spacing w:line="240" w:lineRule="atLeast"/>
        <w:ind w:right="-18"/>
      </w:pPr>
      <w:r w:rsidRPr="00C255C9">
        <w:t xml:space="preserve">B. Composition and Communication II </w:t>
      </w:r>
      <w:r>
        <w:tab/>
      </w:r>
      <w:r>
        <w:tab/>
      </w:r>
      <w:r>
        <w:tab/>
      </w:r>
      <w:r>
        <w:tab/>
      </w:r>
      <w:r>
        <w:tab/>
      </w:r>
      <w:r w:rsidRPr="00C255C9">
        <w:t>3 hours</w:t>
      </w:r>
    </w:p>
    <w:p w14:paraId="4C4B9F4B" w14:textId="77777777" w:rsidR="004265D7" w:rsidRDefault="004265D7" w:rsidP="004265D7">
      <w:pPr>
        <w:spacing w:line="240" w:lineRule="atLeast"/>
        <w:ind w:right="-18"/>
      </w:pPr>
    </w:p>
    <w:p w14:paraId="0C2ADD63" w14:textId="77777777" w:rsidR="004265D7" w:rsidRPr="00C255C9" w:rsidRDefault="004265D7" w:rsidP="004265D7">
      <w:pPr>
        <w:spacing w:line="240" w:lineRule="atLeast"/>
        <w:ind w:right="-18"/>
      </w:pPr>
      <w:r w:rsidRPr="00C255C9">
        <w:t>III. Quantitative Reasoning</w:t>
      </w:r>
    </w:p>
    <w:p w14:paraId="637BC9F9" w14:textId="77777777" w:rsidR="004265D7" w:rsidRDefault="004265D7" w:rsidP="004265D7">
      <w:pPr>
        <w:spacing w:line="240" w:lineRule="atLeast"/>
        <w:ind w:right="-18"/>
      </w:pPr>
    </w:p>
    <w:p w14:paraId="1F003957" w14:textId="77777777" w:rsidR="004265D7" w:rsidRPr="00C255C9" w:rsidRDefault="004265D7" w:rsidP="004265D7">
      <w:pPr>
        <w:spacing w:line="240" w:lineRule="atLeast"/>
        <w:ind w:right="-18"/>
      </w:pPr>
      <w:r w:rsidRPr="00C255C9">
        <w:t xml:space="preserve">A. Quantitative Foundations </w:t>
      </w:r>
      <w:r>
        <w:tab/>
      </w:r>
      <w:r>
        <w:tab/>
      </w:r>
      <w:r>
        <w:tab/>
      </w:r>
      <w:r>
        <w:tab/>
      </w:r>
      <w:r>
        <w:tab/>
      </w:r>
      <w:r>
        <w:tab/>
      </w:r>
      <w:r>
        <w:tab/>
      </w:r>
      <w:r w:rsidRPr="00C255C9">
        <w:t>3 hours</w:t>
      </w:r>
    </w:p>
    <w:p w14:paraId="66A476F3" w14:textId="77777777" w:rsidR="004265D7" w:rsidRPr="00C255C9" w:rsidRDefault="004265D7" w:rsidP="004265D7">
      <w:pPr>
        <w:spacing w:line="240" w:lineRule="atLeast"/>
        <w:ind w:right="-18"/>
      </w:pPr>
      <w:r w:rsidRPr="00C255C9">
        <w:t xml:space="preserve">B. Statistical Inferential Reasoning </w:t>
      </w:r>
      <w:r>
        <w:tab/>
      </w:r>
      <w:r>
        <w:tab/>
      </w:r>
      <w:r>
        <w:tab/>
      </w:r>
      <w:r>
        <w:tab/>
      </w:r>
      <w:r>
        <w:tab/>
      </w:r>
      <w:r>
        <w:tab/>
      </w:r>
      <w:r w:rsidRPr="00C255C9">
        <w:t>3 hours</w:t>
      </w:r>
    </w:p>
    <w:p w14:paraId="4E7438E5" w14:textId="77777777" w:rsidR="004265D7" w:rsidRDefault="004265D7" w:rsidP="004265D7">
      <w:pPr>
        <w:spacing w:line="240" w:lineRule="atLeast"/>
        <w:ind w:right="-18"/>
      </w:pPr>
    </w:p>
    <w:p w14:paraId="5BB78341" w14:textId="77777777" w:rsidR="004265D7" w:rsidRPr="00C255C9" w:rsidRDefault="004265D7" w:rsidP="004265D7">
      <w:pPr>
        <w:spacing w:line="240" w:lineRule="atLeast"/>
        <w:ind w:right="-18"/>
      </w:pPr>
      <w:r w:rsidRPr="00C255C9">
        <w:t>IV. Citizenship</w:t>
      </w:r>
    </w:p>
    <w:p w14:paraId="2A333B31" w14:textId="77777777" w:rsidR="004265D7" w:rsidRDefault="004265D7" w:rsidP="004265D7">
      <w:pPr>
        <w:spacing w:line="240" w:lineRule="atLeast"/>
        <w:ind w:right="-18"/>
      </w:pPr>
    </w:p>
    <w:p w14:paraId="0A7293D5" w14:textId="77777777" w:rsidR="004265D7" w:rsidRPr="00C255C9" w:rsidRDefault="004265D7" w:rsidP="004265D7">
      <w:pPr>
        <w:spacing w:line="240" w:lineRule="atLeast"/>
        <w:ind w:right="-18"/>
      </w:pPr>
      <w:r w:rsidRPr="00C255C9">
        <w:t xml:space="preserve">A. Community, Culture and Citizenship in the USA </w:t>
      </w:r>
      <w:r>
        <w:tab/>
      </w:r>
      <w:r>
        <w:tab/>
      </w:r>
      <w:r>
        <w:tab/>
      </w:r>
      <w:r>
        <w:tab/>
      </w:r>
      <w:r w:rsidRPr="00C255C9">
        <w:t>3 hours</w:t>
      </w:r>
    </w:p>
    <w:p w14:paraId="689DFB5D" w14:textId="77777777" w:rsidR="004265D7" w:rsidRPr="006150C4" w:rsidRDefault="004265D7" w:rsidP="004265D7">
      <w:pPr>
        <w:ind w:right="-14"/>
        <w:rPr>
          <w:color w:val="auto"/>
        </w:rPr>
      </w:pPr>
      <w:r w:rsidRPr="00C255C9">
        <w:t xml:space="preserve">B. Global Dynamics </w:t>
      </w:r>
      <w:r>
        <w:tab/>
      </w:r>
      <w:r>
        <w:tab/>
      </w:r>
      <w:r w:rsidRPr="006150C4">
        <w:rPr>
          <w:color w:val="auto"/>
        </w:rPr>
        <w:tab/>
      </w:r>
      <w:r w:rsidRPr="006150C4">
        <w:rPr>
          <w:color w:val="auto"/>
        </w:rPr>
        <w:tab/>
      </w:r>
      <w:r w:rsidRPr="006150C4">
        <w:rPr>
          <w:color w:val="auto"/>
        </w:rPr>
        <w:tab/>
      </w:r>
      <w:r w:rsidRPr="006150C4">
        <w:rPr>
          <w:color w:val="auto"/>
        </w:rPr>
        <w:tab/>
      </w:r>
      <w:r w:rsidRPr="006150C4">
        <w:rPr>
          <w:color w:val="auto"/>
        </w:rPr>
        <w:tab/>
      </w:r>
      <w:r w:rsidRPr="006150C4">
        <w:rPr>
          <w:color w:val="auto"/>
        </w:rPr>
        <w:tab/>
        <w:t>3 hours</w:t>
      </w:r>
    </w:p>
    <w:p w14:paraId="0FC10657" w14:textId="77777777" w:rsidR="004265D7" w:rsidRPr="006150C4" w:rsidRDefault="004265D7" w:rsidP="004265D7">
      <w:pPr>
        <w:ind w:right="-14"/>
        <w:rPr>
          <w:color w:val="auto"/>
        </w:rPr>
      </w:pPr>
    </w:p>
    <w:p w14:paraId="7B1CEC20" w14:textId="77777777" w:rsidR="004265D7" w:rsidRPr="006150C4" w:rsidRDefault="004265D7" w:rsidP="004265D7">
      <w:pPr>
        <w:ind w:right="-14"/>
        <w:rPr>
          <w:color w:val="auto"/>
        </w:rPr>
      </w:pPr>
      <w:r w:rsidRPr="006150C4">
        <w:rPr>
          <w:color w:val="auto"/>
        </w:rPr>
        <w:t xml:space="preserve">UK Core Credit-Hour Total* </w:t>
      </w:r>
      <w:r w:rsidRPr="006150C4">
        <w:rPr>
          <w:color w:val="auto"/>
        </w:rPr>
        <w:tab/>
      </w:r>
      <w:r w:rsidRPr="006150C4">
        <w:rPr>
          <w:color w:val="auto"/>
        </w:rPr>
        <w:tab/>
      </w:r>
      <w:r w:rsidRPr="006150C4">
        <w:rPr>
          <w:color w:val="auto"/>
        </w:rPr>
        <w:tab/>
      </w:r>
      <w:r w:rsidRPr="006150C4">
        <w:rPr>
          <w:color w:val="auto"/>
        </w:rPr>
        <w:tab/>
      </w:r>
      <w:r w:rsidRPr="006150C4">
        <w:rPr>
          <w:color w:val="auto"/>
        </w:rPr>
        <w:tab/>
      </w:r>
      <w:r w:rsidRPr="006150C4">
        <w:rPr>
          <w:color w:val="auto"/>
        </w:rPr>
        <w:tab/>
      </w:r>
      <w:r w:rsidRPr="006150C4">
        <w:rPr>
          <w:color w:val="auto"/>
        </w:rPr>
        <w:tab/>
        <w:t>30 hours</w:t>
      </w:r>
    </w:p>
    <w:p w14:paraId="1F9B947E" w14:textId="77777777" w:rsidR="004265D7" w:rsidRPr="006150C4" w:rsidRDefault="004265D7" w:rsidP="004265D7">
      <w:pPr>
        <w:ind w:right="-14"/>
        <w:rPr>
          <w:color w:val="auto"/>
        </w:rPr>
      </w:pPr>
    </w:p>
    <w:p w14:paraId="2E9C6BD5" w14:textId="77552E68" w:rsidR="004265D7" w:rsidRPr="006150C4" w:rsidRDefault="004265D7" w:rsidP="004265D7">
      <w:pPr>
        <w:ind w:right="-14"/>
        <w:rPr>
          <w:color w:val="auto"/>
        </w:rPr>
      </w:pPr>
      <w:r w:rsidRPr="006150C4">
        <w:rPr>
          <w:color w:val="auto"/>
        </w:rPr>
        <w:t xml:space="preserve">*The UK Core is designed to provide the equivalent of 30 credit hours. Some </w:t>
      </w:r>
      <w:r w:rsidR="0033447F" w:rsidRPr="0033447F">
        <w:rPr>
          <w:color w:val="auto"/>
          <w:u w:val="words"/>
        </w:rPr>
        <w:t>courses</w:t>
      </w:r>
      <w:r w:rsidRPr="006150C4">
        <w:rPr>
          <w:color w:val="auto"/>
        </w:rPr>
        <w:t xml:space="preserve"> in the UK Core require more than three credits, resulting in more than 30 credits in some cases.</w:t>
      </w:r>
    </w:p>
    <w:p w14:paraId="41E19DD9" w14:textId="4E6DCD66" w:rsidR="004265D7" w:rsidRDefault="007947BD" w:rsidP="007947BD">
      <w:pPr>
        <w:pStyle w:val="Heading6"/>
        <w:rPr>
          <w:ins w:id="1916" w:author="Brothers, Sheila C." w:date="2024-01-08T11:27:00Z"/>
        </w:rPr>
      </w:pPr>
      <w:ins w:id="1917" w:author="Brothers, Sheila C." w:date="2024-01-08T11:26:00Z">
        <w:r>
          <w:lastRenderedPageBreak/>
          <w:t>UK Core Course Substitution Policy for St</w:t>
        </w:r>
      </w:ins>
      <w:ins w:id="1918" w:author="Brothers, Sheila C." w:date="2024-01-08T11:27:00Z">
        <w:r>
          <w:t>udents with Disabilities</w:t>
        </w:r>
      </w:ins>
    </w:p>
    <w:p w14:paraId="61D1C8FB" w14:textId="50A518FE" w:rsidR="00FB4FB7" w:rsidRDefault="00FB4FB7">
      <w:pPr>
        <w:pStyle w:val="Heading7"/>
        <w:rPr>
          <w:ins w:id="1919" w:author="Brothers, Sheila C." w:date="2024-01-08T15:41:00Z"/>
        </w:rPr>
        <w:pPrChange w:id="1920" w:author="Brothers, Sheila C." w:date="2024-01-08T15:41:00Z">
          <w:pPr/>
        </w:pPrChange>
      </w:pPr>
      <w:ins w:id="1921" w:author="Brothers, Sheila C." w:date="2024-01-08T15:41:00Z">
        <w:r>
          <w:t>Determination of Disability</w:t>
        </w:r>
      </w:ins>
    </w:p>
    <w:p w14:paraId="25E964D6" w14:textId="44D6F7EA" w:rsidR="001A19C2" w:rsidRDefault="001A19C2" w:rsidP="00FB4FB7">
      <w:pPr>
        <w:rPr>
          <w:ins w:id="1922" w:author="Brothers, Sheila C." w:date="2024-01-08T16:24:00Z"/>
        </w:rPr>
      </w:pPr>
      <w:ins w:id="1923" w:author="Brothers, Sheila C." w:date="2024-01-08T16:24:00Z">
        <w:r>
          <w:t>[US: 10/9/2023]</w:t>
        </w:r>
      </w:ins>
    </w:p>
    <w:p w14:paraId="7599B3CB" w14:textId="4C0639EF" w:rsidR="00FB4FB7" w:rsidRDefault="00FB4FB7" w:rsidP="00FB4FB7">
      <w:pPr>
        <w:rPr>
          <w:ins w:id="1924" w:author="Brothers, Sheila C." w:date="2024-01-08T15:40:00Z"/>
        </w:rPr>
      </w:pPr>
      <w:ins w:id="1925" w:author="Brothers, Sheila C." w:date="2024-01-08T15:36:00Z">
        <w:r>
          <w:t>The DRC is responsible for determining, on behalf of the University, the need, or not, for reasonable accommodation for any student with a documented disability</w:t>
        </w:r>
      </w:ins>
      <w:ins w:id="1926" w:author="Brothers, Sheila C." w:date="2024-01-08T15:40:00Z">
        <w:r>
          <w:t>.</w:t>
        </w:r>
      </w:ins>
    </w:p>
    <w:p w14:paraId="23CD163B" w14:textId="77777777" w:rsidR="00FB4FB7" w:rsidRDefault="00FB4FB7" w:rsidP="00FB4FB7">
      <w:pPr>
        <w:rPr>
          <w:ins w:id="1927" w:author="Brothers, Sheila C." w:date="2024-01-08T15:36:00Z"/>
        </w:rPr>
      </w:pPr>
    </w:p>
    <w:p w14:paraId="24935A4D" w14:textId="74F1D6E3" w:rsidR="00FB4FB7" w:rsidRDefault="00FB4FB7" w:rsidP="00FB4FB7">
      <w:pPr>
        <w:rPr>
          <w:ins w:id="1928" w:author="Brothers, Sheila C." w:date="2024-01-08T15:40:00Z"/>
        </w:rPr>
      </w:pPr>
      <w:ins w:id="1929" w:author="Brothers, Sheila C." w:date="2024-01-08T15:36:00Z">
        <w:r>
          <w:t>The DRC Director has the final authority on determining whether a course substitution is a reasonable accommodation for the student’s disability</w:t>
        </w:r>
      </w:ins>
      <w:ins w:id="1930" w:author="Brothers, Sheila C." w:date="2024-01-08T15:40:00Z">
        <w:r>
          <w:t xml:space="preserve"> or disabilities</w:t>
        </w:r>
      </w:ins>
      <w:ins w:id="1931" w:author="Brothers, Sheila C." w:date="2024-01-08T15:36:00Z">
        <w:r>
          <w:t>. This “reasonableness” of an accommodation is based on an institutional-level analysis. If the DRC Director determines that an adjustment within a course or a course substitution are not a reasonable accommodation of the student’s disability, the DRC Director shall communicate to the student the procedures for student appeal, which are not part of this policy.</w:t>
        </w:r>
      </w:ins>
    </w:p>
    <w:p w14:paraId="7CCDC73C" w14:textId="26C3CE4C" w:rsidR="00FB4FB7" w:rsidRDefault="00FB4FB7" w:rsidP="00FB4FB7">
      <w:pPr>
        <w:rPr>
          <w:ins w:id="1932" w:author="Brothers, Sheila C." w:date="2024-01-08T15:41:00Z"/>
        </w:rPr>
      </w:pPr>
    </w:p>
    <w:p w14:paraId="40CDFB2C" w14:textId="2E756E5C" w:rsidR="00FB4FB7" w:rsidRDefault="00FB4FB7" w:rsidP="00FB4FB7">
      <w:pPr>
        <w:rPr>
          <w:ins w:id="1933" w:author="Brothers, Sheila C." w:date="2024-01-08T15:41:00Z"/>
        </w:rPr>
      </w:pPr>
      <w:ins w:id="1934" w:author="Brothers, Sheila C." w:date="2024-01-08T15:41:00Z">
        <w:r w:rsidRPr="00FB4FB7">
          <w:t>For students for whom course substitution is being considered because of a learning disability, the DRC is responsible for first reviewing the list of courses approved for the UK Core requirement to ensure that no appropriate course already exists.</w:t>
        </w:r>
      </w:ins>
    </w:p>
    <w:p w14:paraId="0CACB498" w14:textId="255F9C86" w:rsidR="00FB4FB7" w:rsidRDefault="00FB4FB7" w:rsidP="00FB4FB7">
      <w:pPr>
        <w:rPr>
          <w:ins w:id="1935" w:author="Brothers, Sheila C." w:date="2024-01-08T15:42:00Z"/>
        </w:rPr>
      </w:pPr>
    </w:p>
    <w:p w14:paraId="43FBF0A6" w14:textId="5F9DD3C5" w:rsidR="00FB4FB7" w:rsidRDefault="00FB4FB7" w:rsidP="00FB4FB7">
      <w:pPr>
        <w:rPr>
          <w:ins w:id="1936" w:author="Brothers, Sheila C." w:date="2024-01-08T15:42:00Z"/>
        </w:rPr>
      </w:pPr>
      <w:ins w:id="1937" w:author="Brothers, Sheila C." w:date="2024-01-08T15:36:00Z">
        <w:r>
          <w:t>If the DRC Director determines that reasonable accommodation for the student’s disability does not include course substitution, the DRC Director considers other accommodations such as but not limited to accommodations within a course. This DRC Director’s consideration of other accommodation</w:t>
        </w:r>
      </w:ins>
      <w:ins w:id="1938" w:author="Brothers, Sheila C." w:date="2024-01-08T15:42:00Z">
        <w:r>
          <w:t>(s)</w:t>
        </w:r>
      </w:ins>
      <w:ins w:id="1939" w:author="Brothers, Sheila C." w:date="2024-01-08T15:36:00Z">
        <w:r>
          <w:t xml:space="preserve"> will include the timely engagement of faculty.</w:t>
        </w:r>
      </w:ins>
    </w:p>
    <w:p w14:paraId="1131D498" w14:textId="77777777" w:rsidR="00FB4FB7" w:rsidRDefault="00FB4FB7" w:rsidP="00FB4FB7">
      <w:pPr>
        <w:rPr>
          <w:ins w:id="1940" w:author="Brothers, Sheila C." w:date="2024-01-08T15:36:00Z"/>
        </w:rPr>
      </w:pPr>
    </w:p>
    <w:p w14:paraId="3F55186D" w14:textId="6646EDA0" w:rsidR="00FB4FB7" w:rsidRDefault="00FB4FB7">
      <w:pPr>
        <w:pStyle w:val="Heading7"/>
        <w:rPr>
          <w:ins w:id="1941" w:author="Brothers, Sheila C." w:date="2024-01-08T15:43:00Z"/>
        </w:rPr>
        <w:pPrChange w:id="1942" w:author="Brothers, Sheila C." w:date="2024-01-08T15:43:00Z">
          <w:pPr/>
        </w:pPrChange>
      </w:pPr>
      <w:ins w:id="1943" w:author="Brothers, Sheila C." w:date="2024-01-08T15:43:00Z">
        <w:r>
          <w:t>Process</w:t>
        </w:r>
      </w:ins>
    </w:p>
    <w:p w14:paraId="68742D99" w14:textId="77777777" w:rsidR="001A19C2" w:rsidRDefault="001A19C2" w:rsidP="00FB4FB7">
      <w:pPr>
        <w:rPr>
          <w:ins w:id="1944" w:author="Brothers, Sheila C." w:date="2024-01-08T16:24:00Z"/>
        </w:rPr>
      </w:pPr>
      <w:ins w:id="1945" w:author="Brothers, Sheila C." w:date="2024-01-08T16:23:00Z">
        <w:r>
          <w:t>[US: 10/9/2023]</w:t>
        </w:r>
      </w:ins>
    </w:p>
    <w:p w14:paraId="009F136C" w14:textId="08D82E48" w:rsidR="00FB4FB7" w:rsidRDefault="00FB4FB7" w:rsidP="00FB4FB7">
      <w:pPr>
        <w:rPr>
          <w:ins w:id="1946" w:author="Brothers, Sheila C." w:date="2024-01-08T15:36:00Z"/>
        </w:rPr>
      </w:pPr>
      <w:ins w:id="1947" w:author="Brothers, Sheila C." w:date="2024-01-08T15:43:00Z">
        <w:r>
          <w:t xml:space="preserve">Upon </w:t>
        </w:r>
      </w:ins>
      <w:ins w:id="1948" w:author="Brothers, Sheila C." w:date="2024-01-08T16:00:00Z">
        <w:r w:rsidR="00112D5A">
          <w:t xml:space="preserve">a </w:t>
        </w:r>
      </w:ins>
      <w:ins w:id="1949" w:author="Brothers, Sheila C." w:date="2024-01-08T15:43:00Z">
        <w:r>
          <w:t xml:space="preserve">request </w:t>
        </w:r>
      </w:ins>
      <w:ins w:id="1950" w:author="Brothers, Sheila C." w:date="2024-01-08T16:00:00Z">
        <w:r w:rsidR="00112D5A">
          <w:t>from</w:t>
        </w:r>
      </w:ins>
      <w:ins w:id="1951" w:author="Brothers, Sheila C." w:date="2024-01-08T15:43:00Z">
        <w:r>
          <w:t xml:space="preserve"> </w:t>
        </w:r>
      </w:ins>
      <w:ins w:id="1952" w:author="Brothers, Sheila C." w:date="2024-01-08T16:00:00Z">
        <w:r w:rsidR="00112D5A">
          <w:t>a</w:t>
        </w:r>
      </w:ins>
      <w:ins w:id="1953" w:author="Brothers, Sheila C." w:date="2024-01-08T15:43:00Z">
        <w:r>
          <w:t xml:space="preserve"> student, and i</w:t>
        </w:r>
      </w:ins>
      <w:ins w:id="1954" w:author="Brothers, Sheila C." w:date="2024-01-08T15:36:00Z">
        <w:r>
          <w:t xml:space="preserve">f the DRC determines that </w:t>
        </w:r>
      </w:ins>
      <w:ins w:id="1955" w:author="Brothers, Sheila C." w:date="2024-01-08T16:00:00Z">
        <w:r w:rsidR="00112D5A">
          <w:t xml:space="preserve">the </w:t>
        </w:r>
      </w:ins>
      <w:ins w:id="1956" w:author="Brothers, Sheila C." w:date="2024-01-08T15:36:00Z">
        <w:r>
          <w:t xml:space="preserve">student has a documented disability for which a course substitution of a UK Core requirement is a reasonable accommodation, then the DRC Director will inform the student that the student may take one of the courses that has been </w:t>
        </w:r>
      </w:ins>
      <w:ins w:id="1957" w:author="Brothers, Sheila C." w:date="2024-01-08T15:43:00Z">
        <w:r>
          <w:t xml:space="preserve">previously </w:t>
        </w:r>
      </w:ins>
      <w:ins w:id="1958" w:author="Brothers, Sheila C." w:date="2024-01-08T15:36:00Z">
        <w:r>
          <w:t>approved by the UK Core Committee as an appropriate substitute. If the student chooses one of those approved courses, then the student will receive that accommodation as a reasonable accommodation.</w:t>
        </w:r>
      </w:ins>
    </w:p>
    <w:p w14:paraId="71B8C416" w14:textId="77777777" w:rsidR="00FB4FB7" w:rsidRDefault="00FB4FB7" w:rsidP="00FB4FB7">
      <w:pPr>
        <w:rPr>
          <w:ins w:id="1959" w:author="Brothers, Sheila C." w:date="2024-01-08T15:36:00Z"/>
        </w:rPr>
      </w:pPr>
    </w:p>
    <w:p w14:paraId="3FC368E7" w14:textId="6DE84003" w:rsidR="00FB4FB7" w:rsidRDefault="00FB4FB7" w:rsidP="00FB4FB7">
      <w:pPr>
        <w:rPr>
          <w:ins w:id="1960" w:author="Brothers, Sheila C." w:date="2024-01-08T15:46:00Z"/>
        </w:rPr>
      </w:pPr>
      <w:ins w:id="1961" w:author="Brothers, Sheila C." w:date="2024-01-08T15:36:00Z">
        <w:r>
          <w:t>If the student would like to pursue a course that has not yet been approved</w:t>
        </w:r>
      </w:ins>
      <w:ins w:id="1962" w:author="Brothers, Sheila C." w:date="2024-01-08T15:44:00Z">
        <w:r>
          <w:t xml:space="preserve"> for UK Core</w:t>
        </w:r>
      </w:ins>
      <w:ins w:id="1963" w:author="Brothers, Sheila C." w:date="2024-01-08T15:36:00Z">
        <w:r>
          <w:t xml:space="preserve">, then DRC Director will </w:t>
        </w:r>
      </w:ins>
      <w:ins w:id="1964" w:author="Brothers, Sheila C." w:date="2024-01-08T15:44:00Z">
        <w:r>
          <w:t>inform the SUKCEC chair that the UK Core Course Substitution Su</w:t>
        </w:r>
      </w:ins>
      <w:ins w:id="1965" w:author="Brothers, Sheila C." w:date="2024-01-08T15:45:00Z">
        <w:r>
          <w:t>bcommittee needs to be convened</w:t>
        </w:r>
      </w:ins>
      <w:ins w:id="1966" w:author="Brothers, Sheila C." w:date="2024-01-08T15:36:00Z">
        <w:r>
          <w:t>.</w:t>
        </w:r>
      </w:ins>
      <w:ins w:id="1967" w:author="Brothers, Sheila C." w:date="2024-01-08T15:45:00Z">
        <w:r>
          <w:t xml:space="preserve"> The DRC will </w:t>
        </w:r>
      </w:ins>
      <w:ins w:id="1968" w:author="Brothers, Sheila C." w:date="2024-01-08T15:36:00Z">
        <w:r>
          <w:t>de-identify the student.</w:t>
        </w:r>
      </w:ins>
    </w:p>
    <w:p w14:paraId="01EC9DB8" w14:textId="74EBD649" w:rsidR="00851A6C" w:rsidRDefault="00851A6C" w:rsidP="00FB4FB7">
      <w:pPr>
        <w:rPr>
          <w:ins w:id="1969" w:author="Brothers, Sheila C." w:date="2024-01-08T15:54:00Z"/>
        </w:rPr>
      </w:pPr>
    </w:p>
    <w:p w14:paraId="469C3AA9" w14:textId="25DEABFE" w:rsidR="00FB4FB7" w:rsidRDefault="00851A6C" w:rsidP="00FB4FB7">
      <w:pPr>
        <w:rPr>
          <w:ins w:id="1970" w:author="Brothers, Sheila C." w:date="2024-01-08T15:36:00Z"/>
        </w:rPr>
      </w:pPr>
      <w:ins w:id="1971" w:author="Brothers, Sheila C." w:date="2024-01-08T15:46:00Z">
        <w:r>
          <w:t xml:space="preserve">1. </w:t>
        </w:r>
      </w:ins>
      <w:ins w:id="1972" w:author="Brothers, Sheila C." w:date="2024-01-08T15:36:00Z">
        <w:r w:rsidR="00FB4FB7">
          <w:t xml:space="preserve">The </w:t>
        </w:r>
      </w:ins>
      <w:ins w:id="1973" w:author="Brothers, Sheila C." w:date="2024-01-08T15:46:00Z">
        <w:r>
          <w:t>UCCSS</w:t>
        </w:r>
      </w:ins>
      <w:ins w:id="1974" w:author="Brothers, Sheila C." w:date="2024-01-08T15:36:00Z">
        <w:r w:rsidR="00FB4FB7">
          <w:t xml:space="preserve"> will review submitted course syllabi against relevant </w:t>
        </w:r>
      </w:ins>
      <w:ins w:id="1975" w:author="Brothers, Sheila C." w:date="2024-01-08T15:46:00Z">
        <w:r>
          <w:t xml:space="preserve">Core area </w:t>
        </w:r>
      </w:ins>
      <w:ins w:id="1976" w:author="Brothers, Sheila C." w:date="2024-01-08T15:36:00Z">
        <w:r w:rsidR="00FB4FB7">
          <w:t xml:space="preserve">rubrics to assess academic appropriateness. If needed, the </w:t>
        </w:r>
      </w:ins>
      <w:ins w:id="1977" w:author="Brothers, Sheila C." w:date="2024-01-08T15:46:00Z">
        <w:r>
          <w:t xml:space="preserve">UCCSS </w:t>
        </w:r>
      </w:ins>
      <w:ins w:id="1978" w:author="Brothers, Sheila C." w:date="2024-01-08T15:36:00Z">
        <w:r w:rsidR="00FB4FB7">
          <w:t>can consult with any individual(s)</w:t>
        </w:r>
      </w:ins>
      <w:ins w:id="1979" w:author="Brothers, Sheila C." w:date="2024-01-08T15:47:00Z">
        <w:r>
          <w:t xml:space="preserve"> who may assist them in their deliberations, so long as the student remains de-identified</w:t>
        </w:r>
      </w:ins>
      <w:ins w:id="1980" w:author="Brothers, Sheila C." w:date="2024-01-08T15:36:00Z">
        <w:r w:rsidR="00FB4FB7">
          <w:t xml:space="preserve">. </w:t>
        </w:r>
      </w:ins>
    </w:p>
    <w:p w14:paraId="0836751C" w14:textId="77777777" w:rsidR="00851A6C" w:rsidRDefault="00851A6C" w:rsidP="00FB4FB7">
      <w:pPr>
        <w:rPr>
          <w:ins w:id="1981" w:author="Brothers, Sheila C." w:date="2024-01-08T15:47:00Z"/>
        </w:rPr>
      </w:pPr>
    </w:p>
    <w:p w14:paraId="72834FF1" w14:textId="34137A76" w:rsidR="00FB4FB7" w:rsidRDefault="00851A6C" w:rsidP="00FB4FB7">
      <w:pPr>
        <w:rPr>
          <w:ins w:id="1982" w:author="Brothers, Sheila C." w:date="2024-01-08T15:48:00Z"/>
        </w:rPr>
      </w:pPr>
      <w:ins w:id="1983" w:author="Brothers, Sheila C." w:date="2024-01-08T15:47:00Z">
        <w:r>
          <w:t xml:space="preserve">2. </w:t>
        </w:r>
      </w:ins>
      <w:ins w:id="1984" w:author="Brothers, Sheila C." w:date="2024-01-08T15:36:00Z">
        <w:r w:rsidR="00FB4FB7">
          <w:t xml:space="preserve">The </w:t>
        </w:r>
      </w:ins>
      <w:ins w:id="1985" w:author="Brothers, Sheila C." w:date="2024-01-08T15:47:00Z">
        <w:r>
          <w:t>UCCSS</w:t>
        </w:r>
      </w:ins>
      <w:ins w:id="1986" w:author="Brothers, Sheila C." w:date="2024-01-08T15:36:00Z">
        <w:r w:rsidR="00FB4FB7">
          <w:t xml:space="preserve"> has the sole authority to</w:t>
        </w:r>
      </w:ins>
      <w:ins w:id="1987" w:author="Brothers, Sheila C." w:date="2024-01-08T15:47:00Z">
        <w:r>
          <w:t>:</w:t>
        </w:r>
      </w:ins>
      <w:ins w:id="1988" w:author="Brothers, Sheila C." w:date="2024-01-08T15:36:00Z">
        <w:r w:rsidR="00FB4FB7">
          <w:t xml:space="preserve"> make the initial decision as it relates to UK Core requirements on the educational appropriateness of a course proposed for Core substitution</w:t>
        </w:r>
      </w:ins>
      <w:ins w:id="1989" w:author="Brothers, Sheila C." w:date="2024-01-08T15:47:00Z">
        <w:r>
          <w:t xml:space="preserve">; and </w:t>
        </w:r>
      </w:ins>
      <w:ins w:id="1990" w:author="Brothers, Sheila C." w:date="2024-01-08T15:36:00Z">
        <w:r w:rsidR="00FB4FB7">
          <w:t xml:space="preserve">whether any course substitution meets the academic standards of the UK Core requirement </w:t>
        </w:r>
      </w:ins>
      <w:ins w:id="1991" w:author="Brothers, Sheila C." w:date="2024-01-08T15:48:00Z">
        <w:r>
          <w:t>to ensure the substitution does not</w:t>
        </w:r>
      </w:ins>
      <w:ins w:id="1992" w:author="Brothers, Sheila C." w:date="2024-01-08T15:36:00Z">
        <w:r w:rsidR="00FB4FB7">
          <w:t xml:space="preserve"> fundamentally alter the UK Core requirement. </w:t>
        </w:r>
      </w:ins>
    </w:p>
    <w:p w14:paraId="6A4DDDED" w14:textId="77777777" w:rsidR="00851A6C" w:rsidRDefault="00851A6C" w:rsidP="00FB4FB7">
      <w:pPr>
        <w:rPr>
          <w:ins w:id="1993" w:author="Brothers, Sheila C." w:date="2024-01-08T15:36:00Z"/>
        </w:rPr>
      </w:pPr>
    </w:p>
    <w:p w14:paraId="329EB5A1" w14:textId="06DC9673" w:rsidR="00FB4FB7" w:rsidRDefault="00851A6C" w:rsidP="00FB4FB7">
      <w:pPr>
        <w:rPr>
          <w:ins w:id="1994" w:author="Brothers, Sheila C." w:date="2024-01-08T15:58:00Z"/>
        </w:rPr>
      </w:pPr>
      <w:ins w:id="1995" w:author="Brothers, Sheila C." w:date="2024-01-08T15:55:00Z">
        <w:r>
          <w:lastRenderedPageBreak/>
          <w:t xml:space="preserve">3. </w:t>
        </w:r>
      </w:ins>
      <w:ins w:id="1996" w:author="Brothers, Sheila C." w:date="2024-01-08T15:36:00Z">
        <w:r w:rsidR="00FB4FB7">
          <w:t xml:space="preserve">Following a decision by the </w:t>
        </w:r>
      </w:ins>
      <w:ins w:id="1997" w:author="Brothers, Sheila C." w:date="2024-01-08T15:57:00Z">
        <w:r w:rsidR="00112D5A">
          <w:t>UCCSS</w:t>
        </w:r>
      </w:ins>
      <w:ins w:id="1998" w:author="Brothers, Sheila C." w:date="2024-01-08T15:36:00Z">
        <w:r w:rsidR="00FB4FB7">
          <w:t xml:space="preserve"> that a requested course(s) substitution is inappropriate, </w:t>
        </w:r>
      </w:ins>
      <w:ins w:id="1999" w:author="Brothers, Sheila C." w:date="2024-01-08T15:57:00Z">
        <w:r w:rsidR="00112D5A">
          <w:t>i</w:t>
        </w:r>
      </w:ins>
      <w:ins w:id="2000" w:author="Brothers, Sheila C." w:date="2024-01-08T15:36:00Z">
        <w:r w:rsidR="00FB4FB7">
          <w:t xml:space="preserve">.e. would lower essential academic standards, fundamentally or substantially modify the course or academic program in question, then the student has a right to appeal the subcommittee decision to the full SUKCEC committee by contacting the DRC Director. In the case of an appeal, the SUKCEC has the sole authority to determine if a requested course substitution is appropriate and the decision by the full SUKCEC shall constitute the final decision on that question. If there is no appeal, then the </w:t>
        </w:r>
      </w:ins>
      <w:ins w:id="2001" w:author="Brothers, Sheila C." w:date="2024-01-08T15:58:00Z">
        <w:r w:rsidR="00112D5A">
          <w:t xml:space="preserve">UCCSS’s </w:t>
        </w:r>
      </w:ins>
      <w:ins w:id="2002" w:author="Brothers, Sheila C." w:date="2024-01-08T15:36:00Z">
        <w:r w:rsidR="00FB4FB7">
          <w:t xml:space="preserve">initial decision that the course is inappropriate is final. </w:t>
        </w:r>
      </w:ins>
    </w:p>
    <w:p w14:paraId="06D50066" w14:textId="77777777" w:rsidR="00112D5A" w:rsidRDefault="00112D5A" w:rsidP="00FB4FB7">
      <w:pPr>
        <w:rPr>
          <w:ins w:id="2003" w:author="Brothers, Sheila C." w:date="2024-01-08T15:36:00Z"/>
        </w:rPr>
      </w:pPr>
    </w:p>
    <w:p w14:paraId="0DAABCAE" w14:textId="7F60E4B8" w:rsidR="00FB4FB7" w:rsidRDefault="00112D5A" w:rsidP="00FB4FB7">
      <w:pPr>
        <w:rPr>
          <w:ins w:id="2004" w:author="Brothers, Sheila C." w:date="2024-01-08T15:36:00Z"/>
        </w:rPr>
      </w:pPr>
      <w:ins w:id="2005" w:author="Brothers, Sheila C." w:date="2024-01-08T15:58:00Z">
        <w:r>
          <w:t xml:space="preserve">4. </w:t>
        </w:r>
      </w:ins>
      <w:ins w:id="2006" w:author="Brothers, Sheila C." w:date="2024-01-08T15:36:00Z">
        <w:r w:rsidR="00FB4FB7">
          <w:t xml:space="preserve">The DRC Director will document the final decision about </w:t>
        </w:r>
      </w:ins>
      <w:ins w:id="2007" w:author="Brothers, Sheila C." w:date="2024-01-08T15:58:00Z">
        <w:r>
          <w:t xml:space="preserve">a </w:t>
        </w:r>
      </w:ins>
      <w:ins w:id="2008" w:author="Brothers, Sheila C." w:date="2024-01-08T15:36:00Z">
        <w:r w:rsidR="00FB4FB7">
          <w:t xml:space="preserve">particular course(s) and </w:t>
        </w:r>
      </w:ins>
      <w:ins w:id="2009" w:author="Brothers, Sheila C." w:date="2024-01-08T15:58:00Z">
        <w:r>
          <w:t xml:space="preserve">the UCCSS’s </w:t>
        </w:r>
      </w:ins>
      <w:ins w:id="2010" w:author="Brothers, Sheila C." w:date="2024-01-08T15:36:00Z">
        <w:r w:rsidR="00FB4FB7">
          <w:t>rationale. The DRC will communicate, in writing, the University’s final decision (after any appeals or reconsideration) to the student, SUKCEC chair, and Registrar, including the committee’s decision as well as any other decision(s) related to the accommodation request.</w:t>
        </w:r>
      </w:ins>
    </w:p>
    <w:p w14:paraId="0CC23AE9" w14:textId="77777777" w:rsidR="00112D5A" w:rsidRDefault="00112D5A" w:rsidP="00FB4FB7">
      <w:pPr>
        <w:rPr>
          <w:ins w:id="2011" w:author="Brothers, Sheila C." w:date="2024-01-08T15:58:00Z"/>
        </w:rPr>
      </w:pPr>
    </w:p>
    <w:p w14:paraId="52C79A0D" w14:textId="1BB2059B" w:rsidR="007947BD" w:rsidRPr="007947BD" w:rsidRDefault="00112D5A">
      <w:pPr>
        <w:rPr>
          <w:ins w:id="2012" w:author="Brothers, Sheila C." w:date="2024-01-08T11:16:00Z"/>
        </w:rPr>
        <w:pPrChange w:id="2013" w:author="Brothers, Sheila C." w:date="2024-01-08T11:27:00Z">
          <w:pPr>
            <w:ind w:right="-14"/>
          </w:pPr>
        </w:pPrChange>
      </w:pPr>
      <w:ins w:id="2014" w:author="Brothers, Sheila C." w:date="2024-01-08T15:58:00Z">
        <w:r>
          <w:t xml:space="preserve">5. </w:t>
        </w:r>
      </w:ins>
      <w:ins w:id="2015" w:author="Brothers, Sheila C." w:date="2024-01-08T15:36:00Z">
        <w:r w:rsidR="00FB4FB7">
          <w:t xml:space="preserve">Outside of this process, students have the right to any other appeals guaranteed to them by other University and federal regulations. If </w:t>
        </w:r>
      </w:ins>
      <w:ins w:id="2016" w:author="Brothers, Sheila C." w:date="2024-01-08T15:59:00Z">
        <w:r>
          <w:t xml:space="preserve">a </w:t>
        </w:r>
      </w:ins>
      <w:ins w:id="2017" w:author="Brothers, Sheila C." w:date="2024-01-08T15:36:00Z">
        <w:r w:rsidR="00FB4FB7">
          <w:t>student feel</w:t>
        </w:r>
      </w:ins>
      <w:ins w:id="2018" w:author="Brothers, Sheila C." w:date="2024-01-08T15:59:00Z">
        <w:r>
          <w:t>s</w:t>
        </w:r>
      </w:ins>
      <w:ins w:id="2019" w:author="Brothers, Sheila C." w:date="2024-01-08T15:36:00Z">
        <w:r w:rsidR="00FB4FB7">
          <w:t xml:space="preserve"> they have not appropriately received disability</w:t>
        </w:r>
      </w:ins>
      <w:ins w:id="2020" w:author="Brothers, Sheila C." w:date="2024-01-08T15:59:00Z">
        <w:r>
          <w:t>-</w:t>
        </w:r>
      </w:ins>
      <w:ins w:id="2021" w:author="Brothers, Sheila C." w:date="2024-01-08T15:36:00Z">
        <w:r w:rsidR="00FB4FB7">
          <w:t>related accommodations, students always retain the right to file a complaint with the University’s Equal Opportunity Office or the United States Office for Civil Rights</w:t>
        </w:r>
      </w:ins>
      <w:ins w:id="2022" w:author="Brothers, Sheila C." w:date="2024-01-08T15:59:00Z">
        <w:r>
          <w:t>.</w:t>
        </w:r>
      </w:ins>
    </w:p>
    <w:p w14:paraId="64E964CE" w14:textId="68CD1A29" w:rsidR="000424D4" w:rsidRDefault="000424D4" w:rsidP="004265D7">
      <w:pPr>
        <w:ind w:right="-14"/>
        <w:rPr>
          <w:ins w:id="2023" w:author="Brothers, Sheila C." w:date="2024-01-08T11:16:00Z"/>
          <w:color w:val="auto"/>
        </w:rPr>
      </w:pPr>
    </w:p>
    <w:p w14:paraId="1F71833E" w14:textId="77777777" w:rsidR="000424D4" w:rsidRPr="006150C4" w:rsidRDefault="000424D4" w:rsidP="004265D7">
      <w:pPr>
        <w:ind w:right="-14"/>
        <w:rPr>
          <w:color w:val="auto"/>
        </w:rPr>
      </w:pPr>
    </w:p>
    <w:p w14:paraId="07717503" w14:textId="5A2A0645" w:rsidR="004265D7" w:rsidRPr="004816F9" w:rsidRDefault="004265D7" w:rsidP="004265D7">
      <w:pPr>
        <w:pStyle w:val="Heading5"/>
      </w:pPr>
      <w:bookmarkStart w:id="2024" w:name="_Toc137618560"/>
      <w:r w:rsidRPr="004816F9">
        <w:t xml:space="preserve">Foreign </w:t>
      </w:r>
      <w:r w:rsidR="00573F5E">
        <w:t>l</w:t>
      </w:r>
      <w:r w:rsidRPr="004816F9">
        <w:t>anguage</w:t>
      </w:r>
    </w:p>
    <w:p w14:paraId="26A2AC23" w14:textId="77777777" w:rsidR="004265D7" w:rsidRPr="006150C4" w:rsidRDefault="004265D7" w:rsidP="004265D7">
      <w:pPr>
        <w:ind w:right="-14"/>
        <w:rPr>
          <w:rStyle w:val="Heading3Char"/>
          <w:color w:val="auto"/>
        </w:rPr>
      </w:pPr>
    </w:p>
    <w:p w14:paraId="49B28F75" w14:textId="2EA7A1D6" w:rsidR="004265D7" w:rsidRPr="006150C4" w:rsidRDefault="004265D7" w:rsidP="004265D7">
      <w:pPr>
        <w:rPr>
          <w:iCs/>
          <w:color w:val="auto"/>
        </w:rPr>
      </w:pPr>
      <w:r w:rsidRPr="006150C4">
        <w:rPr>
          <w:iCs/>
          <w:color w:val="auto"/>
        </w:rPr>
        <w:t>Any first-time freshman or transfer student must either (1) demonstrate that they have passed two high school credits in a single foreign language, or two semesters at the postsecondary level or (2) pass a two-semester sequence in one foreign language at the University prior to graduation. [SREC: 8/21/2014 per SC: 5/12/2014]</w:t>
      </w:r>
    </w:p>
    <w:p w14:paraId="6236660D" w14:textId="77777777" w:rsidR="004265D7" w:rsidRPr="006150C4" w:rsidRDefault="004265D7" w:rsidP="004265D7">
      <w:pPr>
        <w:ind w:right="-14"/>
        <w:rPr>
          <w:rStyle w:val="Heading3Char"/>
          <w:color w:val="auto"/>
        </w:rPr>
      </w:pPr>
    </w:p>
    <w:bookmarkEnd w:id="2024"/>
    <w:p w14:paraId="5BF5E5CD" w14:textId="77777777" w:rsidR="004265D7" w:rsidRPr="004816F9" w:rsidRDefault="004265D7" w:rsidP="004265D7">
      <w:pPr>
        <w:pStyle w:val="Heading5"/>
      </w:pPr>
      <w:r w:rsidRPr="004816F9">
        <w:t xml:space="preserve">Electives </w:t>
      </w:r>
    </w:p>
    <w:p w14:paraId="037DC497" w14:textId="77777777" w:rsidR="004265D7" w:rsidRDefault="004265D7" w:rsidP="004265D7">
      <w:pPr>
        <w:ind w:right="-14"/>
        <w:rPr>
          <w:rStyle w:val="Heading3Char"/>
          <w:color w:val="auto"/>
        </w:rPr>
      </w:pPr>
    </w:p>
    <w:p w14:paraId="0AEB838A" w14:textId="518FD18B" w:rsidR="004265D7" w:rsidRPr="007D61A4" w:rsidRDefault="004265D7" w:rsidP="004265D7">
      <w:pPr>
        <w:ind w:right="-14"/>
      </w:pPr>
      <w:r>
        <w:t xml:space="preserve">An elective component is a mandatory part of every baccalaureate </w:t>
      </w:r>
      <w:r w:rsidR="0033447F" w:rsidRPr="0033447F">
        <w:rPr>
          <w:u w:val="words"/>
        </w:rPr>
        <w:t>program</w:t>
      </w:r>
      <w:r w:rsidRPr="00635B13">
        <w:t xml:space="preserve"> </w:t>
      </w:r>
      <w:r>
        <w:t xml:space="preserve">and baccalaureate </w:t>
      </w:r>
      <w:r w:rsidR="0033447F" w:rsidRPr="0033447F">
        <w:rPr>
          <w:u w:val="words"/>
        </w:rPr>
        <w:t>programs</w:t>
      </w:r>
      <w:r>
        <w:t xml:space="preserve"> may satisfy this requirement with a </w:t>
      </w:r>
      <w:r w:rsidRPr="00EA4460">
        <w:rPr>
          <w:u w:val="single"/>
        </w:rPr>
        <w:t>free elective</w:t>
      </w:r>
      <w:r>
        <w:t xml:space="preserve">. The </w:t>
      </w:r>
      <w:r w:rsidRPr="00EA4460">
        <w:rPr>
          <w:u w:val="single"/>
        </w:rPr>
        <w:t>free elective</w:t>
      </w:r>
      <w:r>
        <w:t xml:space="preserve"> must meet the definition of </w:t>
      </w:r>
      <w:r w:rsidRPr="00EA4460">
        <w:rPr>
          <w:u w:val="single"/>
        </w:rPr>
        <w:t>free electives</w:t>
      </w:r>
      <w:r>
        <w:t xml:space="preserve"> as set forth in the Glossary of Terms of the </w:t>
      </w:r>
      <w:r>
        <w:rPr>
          <w:i/>
        </w:rPr>
        <w:t>University Senate Rules</w:t>
      </w:r>
      <w:r w:rsidRPr="007D61A4">
        <w:rPr>
          <w:i/>
        </w:rPr>
        <w:t>.</w:t>
      </w:r>
      <w:r>
        <w:t xml:space="preserve"> [US: 4/17/2017]</w:t>
      </w:r>
    </w:p>
    <w:p w14:paraId="0821FED5" w14:textId="77777777" w:rsidR="004265D7" w:rsidRDefault="004265D7" w:rsidP="004265D7">
      <w:pPr>
        <w:spacing w:line="240" w:lineRule="atLeast"/>
        <w:ind w:right="-18"/>
        <w:rPr>
          <w:i/>
        </w:rPr>
      </w:pPr>
    </w:p>
    <w:p w14:paraId="56FF2F59" w14:textId="1FA0F2A8" w:rsidR="004265D7" w:rsidRPr="00873AFB" w:rsidRDefault="004265D7" w:rsidP="00A35816">
      <w:pPr>
        <w:pStyle w:val="Heading5"/>
        <w:rPr>
          <w:u w:val="single"/>
        </w:rPr>
      </w:pPr>
      <w:bookmarkStart w:id="2025" w:name="_Ref529364321"/>
      <w:bookmarkStart w:id="2026" w:name="_Ref529371293"/>
      <w:r w:rsidRPr="00873AFB">
        <w:rPr>
          <w:u w:val="single"/>
        </w:rPr>
        <w:t>Graduat</w:t>
      </w:r>
      <w:r w:rsidR="00110D46" w:rsidRPr="00873AFB">
        <w:rPr>
          <w:u w:val="single"/>
        </w:rPr>
        <w:t>ion</w:t>
      </w:r>
      <w:r w:rsidRPr="00873AFB">
        <w:rPr>
          <w:u w:val="single"/>
        </w:rPr>
        <w:t xml:space="preserve"> </w:t>
      </w:r>
      <w:r w:rsidR="00110D46" w:rsidRPr="00873AFB">
        <w:rPr>
          <w:u w:val="single"/>
        </w:rPr>
        <w:t>C</w:t>
      </w:r>
      <w:r w:rsidRPr="00873AFB">
        <w:rPr>
          <w:u w:val="single"/>
        </w:rPr>
        <w:t xml:space="preserve">omposition and </w:t>
      </w:r>
      <w:r w:rsidR="00110D46" w:rsidRPr="00873AFB">
        <w:rPr>
          <w:u w:val="single"/>
        </w:rPr>
        <w:t>C</w:t>
      </w:r>
      <w:r w:rsidRPr="00873AFB">
        <w:rPr>
          <w:u w:val="single"/>
        </w:rPr>
        <w:t>ommunication</w:t>
      </w:r>
      <w:bookmarkEnd w:id="2025"/>
      <w:bookmarkEnd w:id="2026"/>
      <w:r w:rsidRPr="00873AFB">
        <w:rPr>
          <w:u w:val="single"/>
        </w:rPr>
        <w:t xml:space="preserve"> </w:t>
      </w:r>
      <w:r w:rsidR="00110D46" w:rsidRPr="00873AFB">
        <w:rPr>
          <w:u w:val="single"/>
        </w:rPr>
        <w:t>R</w:t>
      </w:r>
      <w:r w:rsidRPr="00873AFB">
        <w:rPr>
          <w:u w:val="single"/>
        </w:rPr>
        <w:t>equirement</w:t>
      </w:r>
      <w:r w:rsidR="00110D46" w:rsidRPr="00873AFB">
        <w:rPr>
          <w:u w:val="single"/>
        </w:rPr>
        <w:t xml:space="preserve"> (GCCR)</w:t>
      </w:r>
    </w:p>
    <w:p w14:paraId="1EAB5F4B" w14:textId="1160A34B" w:rsidR="004265D7" w:rsidRDefault="004265D7" w:rsidP="004265D7">
      <w:r w:rsidRPr="00DA6FC8">
        <w:t>[US: 5/6/2013</w:t>
      </w:r>
      <w:r w:rsidR="00110D46">
        <w:t>; 3/20/2023</w:t>
      </w:r>
      <w:r w:rsidRPr="00DA6FC8">
        <w:t>]</w:t>
      </w:r>
    </w:p>
    <w:p w14:paraId="2F737E37" w14:textId="77777777" w:rsidR="004265D7" w:rsidRPr="00EE524B" w:rsidRDefault="004265D7" w:rsidP="004265D7"/>
    <w:p w14:paraId="515DDE52" w14:textId="0BD3EED8" w:rsidR="00110D46" w:rsidRDefault="00110D46" w:rsidP="004265D7">
      <w:pPr>
        <w:spacing w:line="240" w:lineRule="atLeast"/>
        <w:ind w:right="-18"/>
      </w:pPr>
      <w:r>
        <w:t>Per Senate Rule 3.1.1.1.2, a</w:t>
      </w:r>
      <w:r w:rsidR="004265D7" w:rsidRPr="005A53BB">
        <w:t xml:space="preserve">ll </w:t>
      </w:r>
      <w:r>
        <w:t xml:space="preserve">undergraduate </w:t>
      </w:r>
      <w:r w:rsidR="004265D7" w:rsidRPr="005A53BB">
        <w:t xml:space="preserve">students must satisfy the </w:t>
      </w:r>
      <w:r>
        <w:t xml:space="preserve">UK Core requirements for </w:t>
      </w:r>
      <w:r w:rsidR="004265D7" w:rsidRPr="005A53BB">
        <w:t>Composition and Communication</w:t>
      </w:r>
      <w:r w:rsidR="00112D5A">
        <w:t>.</w:t>
      </w:r>
      <w:r w:rsidR="004265D7" w:rsidRPr="005A53BB">
        <w:t xml:space="preserve"> </w:t>
      </w:r>
      <w:r>
        <w:t xml:space="preserve">Prior to graduation but after successfully fulfilling the UK Core Composition and Communication I and II requirement, </w:t>
      </w:r>
      <w:r w:rsidR="003F7571">
        <w:t>students</w:t>
      </w:r>
      <w:r>
        <w:t xml:space="preserve"> must also successfully complete the </w:t>
      </w:r>
      <w:r w:rsidRPr="00873AFB">
        <w:rPr>
          <w:u w:val="single"/>
        </w:rPr>
        <w:t>GCCR</w:t>
      </w:r>
      <w:r>
        <w:t xml:space="preserve">. To satisfy the </w:t>
      </w:r>
      <w:r w:rsidRPr="00873AFB">
        <w:rPr>
          <w:u w:val="single"/>
        </w:rPr>
        <w:t>GCCR</w:t>
      </w:r>
      <w:r>
        <w:t xml:space="preserve">, a student must earn a passing grade in any given UK </w:t>
      </w:r>
      <w:r w:rsidR="0033447F" w:rsidRPr="0033447F">
        <w:rPr>
          <w:u w:val="words"/>
        </w:rPr>
        <w:t>course</w:t>
      </w:r>
      <w:r>
        <w:t xml:space="preserve"> designated as fulfilling some or all of the </w:t>
      </w:r>
      <w:r w:rsidRPr="00873AFB">
        <w:rPr>
          <w:u w:val="single"/>
        </w:rPr>
        <w:t>GCCR</w:t>
      </w:r>
      <w:r>
        <w:t>.</w:t>
      </w:r>
      <w:r w:rsidR="003F7571" w:rsidRPr="003F7571">
        <w:rPr>
          <w:rFonts w:cs="Arial"/>
          <w:szCs w:val="22"/>
        </w:rPr>
        <w:t xml:space="preserve"> </w:t>
      </w:r>
      <w:r w:rsidR="003F7571">
        <w:rPr>
          <w:rFonts w:cs="Arial"/>
          <w:szCs w:val="22"/>
        </w:rPr>
        <w:t>[US: 3/20/2023]</w:t>
      </w:r>
    </w:p>
    <w:p w14:paraId="0542B47E" w14:textId="77777777" w:rsidR="00110D46" w:rsidRDefault="00110D46" w:rsidP="004265D7">
      <w:pPr>
        <w:spacing w:line="240" w:lineRule="atLeast"/>
        <w:ind w:right="-18"/>
      </w:pPr>
    </w:p>
    <w:p w14:paraId="7CBDBFC5" w14:textId="33C132C3" w:rsidR="004265D7" w:rsidRPr="005A53BB" w:rsidRDefault="004265D7" w:rsidP="004265D7">
      <w:pPr>
        <w:spacing w:line="240" w:lineRule="atLeast"/>
        <w:ind w:right="-18"/>
      </w:pPr>
      <w:r w:rsidRPr="005A53BB">
        <w:lastRenderedPageBreak/>
        <w:t xml:space="preserve">The faculty in each undergraduate degree </w:t>
      </w:r>
      <w:r w:rsidR="0033447F" w:rsidRPr="0033447F">
        <w:rPr>
          <w:u w:val="words"/>
        </w:rPr>
        <w:t>program</w:t>
      </w:r>
      <w:r w:rsidRPr="005A53BB">
        <w:t xml:space="preserve"> shall implement a </w:t>
      </w:r>
      <w:r w:rsidRPr="00873AFB">
        <w:rPr>
          <w:u w:val="single"/>
        </w:rPr>
        <w:t>GCCR</w:t>
      </w:r>
      <w:r w:rsidRPr="005A53BB">
        <w:t xml:space="preserve"> appropriate to the academic discipline and expectations of the major. Each undergraduate </w:t>
      </w:r>
      <w:r w:rsidR="0033447F" w:rsidRPr="0033447F">
        <w:rPr>
          <w:u w:val="words"/>
        </w:rPr>
        <w:t>program</w:t>
      </w:r>
      <w:r w:rsidRPr="005A53BB">
        <w:t xml:space="preserve"> faculty shall articulate this requirement in terms of one or more learning outcomes that will be assessed regularly as required by </w:t>
      </w:r>
      <w:r w:rsidR="0033447F" w:rsidRPr="0033447F">
        <w:rPr>
          <w:u w:val="words"/>
        </w:rPr>
        <w:t>program</w:t>
      </w:r>
      <w:r w:rsidRPr="005A53BB">
        <w:t xml:space="preserve"> </w:t>
      </w:r>
      <w:r w:rsidR="001126F4" w:rsidRPr="001126F4">
        <w:rPr>
          <w:u w:val="words"/>
        </w:rPr>
        <w:t>accreditation</w:t>
      </w:r>
      <w:r w:rsidRPr="005A53BB">
        <w:t xml:space="preserve"> standards and </w:t>
      </w:r>
      <w:r w:rsidR="003F7571">
        <w:t>U</w:t>
      </w:r>
      <w:r w:rsidRPr="005A53BB">
        <w:t xml:space="preserve">niversity standards for reaffirmation </w:t>
      </w:r>
      <w:r w:rsidR="003F7571">
        <w:t xml:space="preserve">by the Southern Association of Colleges and Schools – Commission on Colleges (SACSCOC) </w:t>
      </w:r>
      <w:r w:rsidRPr="005A53BB">
        <w:t xml:space="preserve">. Each </w:t>
      </w:r>
      <w:r w:rsidRPr="00873AFB">
        <w:rPr>
          <w:u w:val="single"/>
        </w:rPr>
        <w:t>GCCR</w:t>
      </w:r>
      <w:r w:rsidRPr="005A53BB">
        <w:t xml:space="preserve"> requirement, learning outcome, and assessment protocol must be vetted</w:t>
      </w:r>
      <w:r w:rsidR="003F7571">
        <w:t xml:space="preserve"> by </w:t>
      </w:r>
      <w:r w:rsidR="0033447F" w:rsidRPr="0033447F">
        <w:rPr>
          <w:u w:val="words"/>
        </w:rPr>
        <w:t>program</w:t>
      </w:r>
      <w:r w:rsidR="003F7571">
        <w:t xml:space="preserve"> faculty and recommended for approval </w:t>
      </w:r>
      <w:r w:rsidRPr="005A53BB">
        <w:t xml:space="preserve">by the </w:t>
      </w:r>
      <w:r w:rsidR="003F7571">
        <w:t>Undergraduate Council</w:t>
      </w:r>
      <w:r w:rsidRPr="005A53BB">
        <w:t>.</w:t>
      </w:r>
      <w:r w:rsidR="00D633F1">
        <w:t xml:space="preserve"> [US: 5/6/2019</w:t>
      </w:r>
      <w:r w:rsidR="003F7571">
        <w:t>; 3/20/2023</w:t>
      </w:r>
      <w:r w:rsidR="00D633F1">
        <w:t>]</w:t>
      </w:r>
    </w:p>
    <w:p w14:paraId="1CBDDF44" w14:textId="6649CEB8" w:rsidR="004265D7" w:rsidRPr="005A53BB" w:rsidRDefault="0033447F" w:rsidP="004265D7">
      <w:pPr>
        <w:spacing w:line="240" w:lineRule="atLeast"/>
        <w:ind w:right="-18"/>
      </w:pPr>
      <w:r w:rsidRPr="0033447F">
        <w:rPr>
          <w:u w:val="words"/>
        </w:rPr>
        <w:t>course</w:t>
      </w:r>
    </w:p>
    <w:p w14:paraId="3B2AF411" w14:textId="77777777" w:rsidR="004265D7" w:rsidRDefault="004265D7" w:rsidP="004265D7">
      <w:pPr>
        <w:pStyle w:val="Heading6"/>
      </w:pPr>
      <w:r w:rsidRPr="007D1043">
        <w:t>Requirements</w:t>
      </w:r>
    </w:p>
    <w:p w14:paraId="79E20B23" w14:textId="77777777" w:rsidR="004265D7" w:rsidRPr="00FB0A4B" w:rsidRDefault="004265D7" w:rsidP="004265D7">
      <w:pPr>
        <w:spacing w:line="240" w:lineRule="atLeast"/>
        <w:ind w:right="-18"/>
        <w:rPr>
          <w:b/>
        </w:rPr>
      </w:pPr>
    </w:p>
    <w:p w14:paraId="6FD22B2F" w14:textId="77777777" w:rsidR="004265D7" w:rsidRDefault="004265D7" w:rsidP="004265D7">
      <w:pPr>
        <w:pStyle w:val="Heading7"/>
      </w:pPr>
      <w:r>
        <w:t>Components of the GCCR</w:t>
      </w:r>
    </w:p>
    <w:p w14:paraId="6CCF9272" w14:textId="45749FB7" w:rsidR="004265D7" w:rsidRDefault="001B762D" w:rsidP="004265D7">
      <w:pPr>
        <w:spacing w:line="240" w:lineRule="atLeast"/>
        <w:ind w:right="-18"/>
      </w:pPr>
      <w:r>
        <w:rPr>
          <w:rFonts w:cs="Arial"/>
          <w:szCs w:val="22"/>
        </w:rPr>
        <w:t>[US: 3/20/2023]</w:t>
      </w:r>
    </w:p>
    <w:p w14:paraId="6C1764F4" w14:textId="77777777" w:rsidR="001B762D" w:rsidRDefault="001B762D" w:rsidP="004265D7">
      <w:pPr>
        <w:spacing w:line="240" w:lineRule="atLeast"/>
        <w:ind w:right="-18"/>
      </w:pPr>
    </w:p>
    <w:p w14:paraId="723220AA" w14:textId="77777777" w:rsidR="004265D7" w:rsidRDefault="004265D7" w:rsidP="004265D7">
      <w:pPr>
        <w:spacing w:line="240" w:lineRule="atLeast"/>
        <w:ind w:right="-18"/>
      </w:pPr>
      <w:r w:rsidRPr="005A53BB">
        <w:t xml:space="preserve">The </w:t>
      </w:r>
      <w:r w:rsidRPr="00873AFB">
        <w:rPr>
          <w:u w:val="single"/>
        </w:rPr>
        <w:t>GCCR</w:t>
      </w:r>
      <w:r w:rsidRPr="005A53BB">
        <w:t xml:space="preserve"> shall consist of three components, each of which should reflect the standards and practices of the particular discipline:</w:t>
      </w:r>
    </w:p>
    <w:p w14:paraId="081C0057" w14:textId="77777777" w:rsidR="004265D7" w:rsidRPr="005A53BB" w:rsidRDefault="004265D7" w:rsidP="004265D7">
      <w:pPr>
        <w:spacing w:line="240" w:lineRule="atLeast"/>
        <w:ind w:right="-18"/>
      </w:pPr>
    </w:p>
    <w:p w14:paraId="3545B058" w14:textId="7B9E7A70" w:rsidR="004265D7" w:rsidRPr="005042C6" w:rsidRDefault="004265D7" w:rsidP="004265D7">
      <w:pPr>
        <w:pStyle w:val="ListParagraph"/>
        <w:numPr>
          <w:ilvl w:val="0"/>
          <w:numId w:val="493"/>
        </w:numPr>
        <w:spacing w:line="240" w:lineRule="atLeast"/>
        <w:ind w:left="720" w:right="-18"/>
      </w:pPr>
      <w:r w:rsidRPr="005042C6">
        <w:t>one or more written assignments;</w:t>
      </w:r>
    </w:p>
    <w:p w14:paraId="4D8AF649" w14:textId="77777777" w:rsidR="004265D7" w:rsidRDefault="004265D7" w:rsidP="004265D7">
      <w:pPr>
        <w:spacing w:line="240" w:lineRule="atLeast"/>
        <w:ind w:left="720" w:right="-18"/>
      </w:pPr>
    </w:p>
    <w:p w14:paraId="671731F3" w14:textId="72EBF422" w:rsidR="004265D7" w:rsidRPr="005042C6" w:rsidRDefault="004265D7" w:rsidP="004265D7">
      <w:pPr>
        <w:pStyle w:val="ListParagraph"/>
        <w:numPr>
          <w:ilvl w:val="0"/>
          <w:numId w:val="493"/>
        </w:numPr>
        <w:spacing w:line="240" w:lineRule="atLeast"/>
        <w:ind w:left="720" w:right="-18"/>
      </w:pPr>
      <w:r w:rsidRPr="005042C6">
        <w:t>either an oral assignment, in which students must give a formal presentation, or a visual assignment, in which students create at least one significant visual/electronic artifact (e.g., a web site or video presentation);</w:t>
      </w:r>
    </w:p>
    <w:p w14:paraId="7FE41289" w14:textId="77777777" w:rsidR="004265D7" w:rsidRPr="005A53BB" w:rsidRDefault="004265D7" w:rsidP="004265D7">
      <w:pPr>
        <w:spacing w:line="240" w:lineRule="atLeast"/>
        <w:ind w:left="720" w:right="-18"/>
      </w:pPr>
    </w:p>
    <w:p w14:paraId="6BA81B1C" w14:textId="61019FB4" w:rsidR="004265D7" w:rsidRPr="005042C6" w:rsidRDefault="004265D7" w:rsidP="004265D7">
      <w:pPr>
        <w:pStyle w:val="ListParagraph"/>
        <w:numPr>
          <w:ilvl w:val="0"/>
          <w:numId w:val="493"/>
        </w:numPr>
        <w:spacing w:line="240" w:lineRule="atLeast"/>
        <w:ind w:left="720" w:right="-18"/>
      </w:pPr>
      <w:r w:rsidRPr="005042C6">
        <w:t>an assignment that requires the student to demonstrate information literacy in the discipline.</w:t>
      </w:r>
    </w:p>
    <w:p w14:paraId="2B24FF6D" w14:textId="0D08ACDB" w:rsidR="004265D7" w:rsidRDefault="004265D7" w:rsidP="004265D7">
      <w:pPr>
        <w:spacing w:line="240" w:lineRule="atLeast"/>
        <w:ind w:right="-18"/>
      </w:pPr>
    </w:p>
    <w:p w14:paraId="0A0871D3" w14:textId="1B7C0E43" w:rsidR="003F7571" w:rsidRDefault="003F7571" w:rsidP="004265D7">
      <w:pPr>
        <w:spacing w:line="240" w:lineRule="atLeast"/>
        <w:ind w:right="-18"/>
      </w:pPr>
      <w:r w:rsidRPr="003F7571">
        <w:t xml:space="preserve">Individual undergraduate </w:t>
      </w:r>
      <w:r w:rsidR="0033447F" w:rsidRPr="0033447F">
        <w:rPr>
          <w:u w:val="words"/>
        </w:rPr>
        <w:t>programs</w:t>
      </w:r>
      <w:r w:rsidRPr="003F7571">
        <w:t xml:space="preserve"> shall identify the specific criteria for each </w:t>
      </w:r>
      <w:r w:rsidRPr="00873AFB">
        <w:rPr>
          <w:u w:val="single"/>
        </w:rPr>
        <w:t>GCCR</w:t>
      </w:r>
      <w:r w:rsidRPr="003F7571">
        <w:t xml:space="preserve"> assignment, ensuring the assignments are appropriate for the specific discipline and meet the spirit of the </w:t>
      </w:r>
      <w:r w:rsidRPr="00873AFB">
        <w:rPr>
          <w:u w:val="single"/>
        </w:rPr>
        <w:t>GCCR</w:t>
      </w:r>
      <w:r w:rsidRPr="003F7571">
        <w:t xml:space="preserve"> outlined above. For a </w:t>
      </w:r>
      <w:r w:rsidR="0033447F" w:rsidRPr="0033447F">
        <w:rPr>
          <w:u w:val="words"/>
        </w:rPr>
        <w:t>course</w:t>
      </w:r>
      <w:r w:rsidRPr="003F7571">
        <w:t xml:space="preserve"> to be approved to meet the </w:t>
      </w:r>
      <w:r w:rsidRPr="00873AFB">
        <w:rPr>
          <w:u w:val="single"/>
        </w:rPr>
        <w:t>GCCR</w:t>
      </w:r>
      <w:r w:rsidRPr="003F7571">
        <w:t xml:space="preserve">, the undergraduate </w:t>
      </w:r>
      <w:r w:rsidR="0033447F" w:rsidRPr="0033447F">
        <w:rPr>
          <w:u w:val="words"/>
        </w:rPr>
        <w:t>program</w:t>
      </w:r>
      <w:r w:rsidRPr="003F7571">
        <w:t xml:space="preserve"> will be required to justify the relevance and appropriateness of each required assignment for their specific discipline. </w:t>
      </w:r>
      <w:r w:rsidR="001B762D">
        <w:rPr>
          <w:rFonts w:cs="Arial"/>
          <w:szCs w:val="22"/>
        </w:rPr>
        <w:t>[US: 3/20/2023]</w:t>
      </w:r>
    </w:p>
    <w:p w14:paraId="79DE013A" w14:textId="77777777" w:rsidR="003F7571" w:rsidRDefault="003F7571" w:rsidP="004265D7">
      <w:pPr>
        <w:spacing w:line="240" w:lineRule="atLeast"/>
        <w:ind w:right="-18"/>
      </w:pPr>
    </w:p>
    <w:p w14:paraId="20DC175D" w14:textId="09F8B961" w:rsidR="003F7571" w:rsidRDefault="003F7571" w:rsidP="004265D7">
      <w:pPr>
        <w:spacing w:line="240" w:lineRule="atLeast"/>
        <w:ind w:right="-18"/>
      </w:pPr>
      <w:r w:rsidRPr="003F7571">
        <w:t xml:space="preserve">Proposals will be required to justify the selection of the individual assignments that will address each of the three </w:t>
      </w:r>
      <w:r w:rsidRPr="00873AFB">
        <w:rPr>
          <w:u w:val="single"/>
        </w:rPr>
        <w:t>GCCR</w:t>
      </w:r>
      <w:r w:rsidRPr="003F7571">
        <w:t xml:space="preserve"> components outlined in 3.1.1.1.5.1.1, including why they are representative and relevant for the discipline of study.</w:t>
      </w:r>
      <w:r w:rsidR="001B762D" w:rsidRPr="001B762D">
        <w:rPr>
          <w:rFonts w:cs="Arial"/>
          <w:szCs w:val="22"/>
        </w:rPr>
        <w:t xml:space="preserve"> </w:t>
      </w:r>
      <w:r w:rsidR="001B762D">
        <w:rPr>
          <w:rFonts w:cs="Arial"/>
          <w:szCs w:val="22"/>
        </w:rPr>
        <w:t>[US: 3/20/2023]</w:t>
      </w:r>
    </w:p>
    <w:p w14:paraId="6003455B" w14:textId="77777777" w:rsidR="003F7571" w:rsidRPr="005A53BB" w:rsidRDefault="003F7571" w:rsidP="004265D7">
      <w:pPr>
        <w:spacing w:line="240" w:lineRule="atLeast"/>
        <w:ind w:right="-18"/>
      </w:pPr>
    </w:p>
    <w:p w14:paraId="4567D4FC" w14:textId="7292640E" w:rsidR="004265D7" w:rsidRDefault="004265D7" w:rsidP="004265D7">
      <w:pPr>
        <w:pStyle w:val="Heading7"/>
      </w:pPr>
      <w:r>
        <w:t xml:space="preserve">Structure within or across </w:t>
      </w:r>
      <w:r w:rsidR="0033447F" w:rsidRPr="0033447F">
        <w:rPr>
          <w:u w:val="words"/>
        </w:rPr>
        <w:t>courses</w:t>
      </w:r>
      <w:r>
        <w:t xml:space="preserve"> and </w:t>
      </w:r>
      <w:r w:rsidR="0033447F" w:rsidRPr="0033447F">
        <w:rPr>
          <w:u w:val="words"/>
        </w:rPr>
        <w:t>programs</w:t>
      </w:r>
    </w:p>
    <w:p w14:paraId="3B629FF6" w14:textId="77777777" w:rsidR="004265D7" w:rsidRDefault="004265D7" w:rsidP="004265D7">
      <w:pPr>
        <w:spacing w:line="240" w:lineRule="atLeast"/>
        <w:ind w:right="-18"/>
      </w:pPr>
    </w:p>
    <w:p w14:paraId="519F8718" w14:textId="1658B733" w:rsidR="004265D7" w:rsidRDefault="004265D7" w:rsidP="004265D7">
      <w:pPr>
        <w:spacing w:line="240" w:lineRule="atLeast"/>
        <w:ind w:right="-18"/>
      </w:pPr>
      <w:r w:rsidRPr="005A53BB">
        <w:t xml:space="preserve">The </w:t>
      </w:r>
      <w:r w:rsidRPr="00873AFB">
        <w:rPr>
          <w:u w:val="single"/>
        </w:rPr>
        <w:t>GCCR</w:t>
      </w:r>
      <w:r w:rsidRPr="005A53BB">
        <w:t xml:space="preserve"> may be satisfied via either a single </w:t>
      </w:r>
      <w:r w:rsidRPr="00873AFB">
        <w:rPr>
          <w:u w:val="single"/>
        </w:rPr>
        <w:t>GCCR</w:t>
      </w:r>
      <w:r w:rsidRPr="005A53BB">
        <w:t xml:space="preserve"> intensive </w:t>
      </w:r>
      <w:r w:rsidR="0033447F" w:rsidRPr="0033447F">
        <w:rPr>
          <w:u w:val="words"/>
        </w:rPr>
        <w:t>course</w:t>
      </w:r>
      <w:r w:rsidRPr="005A53BB">
        <w:t xml:space="preserve"> or a series of </w:t>
      </w:r>
      <w:r w:rsidRPr="00873AFB">
        <w:rPr>
          <w:u w:val="single"/>
        </w:rPr>
        <w:t>GCCR</w:t>
      </w:r>
      <w:r w:rsidRPr="005A53BB">
        <w:t xml:space="preserve"> intensive assignments in a series of </w:t>
      </w:r>
      <w:r w:rsidR="0033447F" w:rsidRPr="0033447F">
        <w:rPr>
          <w:u w:val="words"/>
        </w:rPr>
        <w:t>courses</w:t>
      </w:r>
      <w:r w:rsidRPr="005A53BB">
        <w:t xml:space="preserve">. </w:t>
      </w:r>
      <w:r w:rsidR="001B762D">
        <w:t>Program f</w:t>
      </w:r>
      <w:r w:rsidRPr="005A53BB">
        <w:t xml:space="preserve">aculty may specify that a </w:t>
      </w:r>
      <w:r w:rsidR="0033447F" w:rsidRPr="0033447F">
        <w:rPr>
          <w:u w:val="words"/>
        </w:rPr>
        <w:t>course</w:t>
      </w:r>
      <w:r w:rsidRPr="005A53BB">
        <w:t xml:space="preserve"> offered by another undergraduate </w:t>
      </w:r>
      <w:r w:rsidR="0033447F" w:rsidRPr="0033447F">
        <w:rPr>
          <w:u w:val="words"/>
        </w:rPr>
        <w:t>program</w:t>
      </w:r>
      <w:r w:rsidRPr="005A53BB">
        <w:t xml:space="preserve"> fulfills the </w:t>
      </w:r>
      <w:r w:rsidRPr="00873AFB">
        <w:rPr>
          <w:u w:val="single"/>
        </w:rPr>
        <w:t>GCCR</w:t>
      </w:r>
      <w:r w:rsidRPr="005A53BB">
        <w:t xml:space="preserve"> if the faculty in the second undergraduate </w:t>
      </w:r>
      <w:r w:rsidR="0033447F" w:rsidRPr="0033447F">
        <w:rPr>
          <w:u w:val="words"/>
        </w:rPr>
        <w:t>program</w:t>
      </w:r>
      <w:r w:rsidRPr="005A53BB">
        <w:t xml:space="preserve"> so agree.</w:t>
      </w:r>
      <w:r w:rsidR="001B762D" w:rsidRPr="001B762D">
        <w:rPr>
          <w:rFonts w:cs="Arial"/>
          <w:szCs w:val="22"/>
        </w:rPr>
        <w:t xml:space="preserve"> </w:t>
      </w:r>
      <w:r w:rsidR="001B762D">
        <w:rPr>
          <w:rFonts w:cs="Arial"/>
          <w:szCs w:val="22"/>
        </w:rPr>
        <w:t>[US: 3/20/2023]</w:t>
      </w:r>
    </w:p>
    <w:p w14:paraId="700E7EAE" w14:textId="77777777" w:rsidR="004265D7" w:rsidRPr="005A53BB" w:rsidRDefault="004265D7" w:rsidP="004265D7">
      <w:pPr>
        <w:spacing w:line="240" w:lineRule="atLeast"/>
        <w:ind w:right="-18"/>
      </w:pPr>
    </w:p>
    <w:p w14:paraId="771EC6AE" w14:textId="77777777" w:rsidR="004265D7" w:rsidRDefault="004265D7" w:rsidP="004265D7">
      <w:pPr>
        <w:pStyle w:val="Heading7"/>
      </w:pPr>
      <w:r>
        <w:lastRenderedPageBreak/>
        <w:t>D</w:t>
      </w:r>
      <w:r w:rsidRPr="005A53BB">
        <w:t xml:space="preserve">raft/feedback/revision process </w:t>
      </w:r>
      <w:r>
        <w:t>required</w:t>
      </w:r>
    </w:p>
    <w:p w14:paraId="72B8E995" w14:textId="77777777" w:rsidR="004265D7" w:rsidRDefault="004265D7" w:rsidP="004265D7">
      <w:pPr>
        <w:spacing w:line="240" w:lineRule="atLeast"/>
        <w:ind w:right="-18"/>
      </w:pPr>
    </w:p>
    <w:p w14:paraId="3AE5FA61" w14:textId="6478EE33" w:rsidR="004265D7" w:rsidRPr="005A53BB" w:rsidRDefault="00AF5E41" w:rsidP="004265D7">
      <w:pPr>
        <w:spacing w:line="240" w:lineRule="atLeast"/>
        <w:ind w:right="-18"/>
      </w:pPr>
      <w:r w:rsidRPr="00873AFB">
        <w:rPr>
          <w:u w:val="single"/>
        </w:rPr>
        <w:t>Courses</w:t>
      </w:r>
      <w:r w:rsidR="004265D7" w:rsidRPr="005A53BB">
        <w:t xml:space="preserve"> must incorporate a draft/feedback/revision process on </w:t>
      </w:r>
      <w:r w:rsidR="001B762D">
        <w:t xml:space="preserve">at least one of the required </w:t>
      </w:r>
      <w:r w:rsidR="004265D7" w:rsidRPr="00873AFB">
        <w:rPr>
          <w:u w:val="single"/>
        </w:rPr>
        <w:t>GCCR</w:t>
      </w:r>
      <w:r w:rsidR="004265D7" w:rsidRPr="005A53BB">
        <w:t xml:space="preserve"> assignments.</w:t>
      </w:r>
      <w:r w:rsidR="001B762D" w:rsidRPr="001B762D">
        <w:rPr>
          <w:rFonts w:cs="Arial"/>
          <w:szCs w:val="22"/>
        </w:rPr>
        <w:t xml:space="preserve"> </w:t>
      </w:r>
      <w:r w:rsidR="001B762D">
        <w:rPr>
          <w:rFonts w:cs="Arial"/>
          <w:szCs w:val="22"/>
        </w:rPr>
        <w:t>[US: 3/20/2023]</w:t>
      </w:r>
    </w:p>
    <w:p w14:paraId="23C341D1" w14:textId="77777777" w:rsidR="004265D7" w:rsidRDefault="004265D7" w:rsidP="004265D7">
      <w:pPr>
        <w:spacing w:line="240" w:lineRule="atLeast"/>
        <w:ind w:right="-18"/>
      </w:pPr>
    </w:p>
    <w:p w14:paraId="14C0BBF4" w14:textId="77777777" w:rsidR="004265D7" w:rsidRDefault="004265D7" w:rsidP="004265D7">
      <w:pPr>
        <w:pStyle w:val="Heading6"/>
      </w:pPr>
      <w:r w:rsidRPr="007D1043">
        <w:t>Assessment</w:t>
      </w:r>
    </w:p>
    <w:p w14:paraId="40F74EFD" w14:textId="77777777" w:rsidR="004265D7" w:rsidRPr="00FB0A4B" w:rsidRDefault="004265D7" w:rsidP="004265D7">
      <w:pPr>
        <w:spacing w:line="240" w:lineRule="atLeast"/>
        <w:ind w:right="-18"/>
        <w:rPr>
          <w:b/>
        </w:rPr>
      </w:pPr>
    </w:p>
    <w:p w14:paraId="6A9E2775" w14:textId="3D111BF8" w:rsidR="004265D7" w:rsidRPr="005A53BB" w:rsidRDefault="004265D7" w:rsidP="004265D7">
      <w:pPr>
        <w:spacing w:line="240" w:lineRule="atLeast"/>
        <w:ind w:right="-18"/>
      </w:pPr>
      <w:r w:rsidRPr="005A53BB">
        <w:t xml:space="preserve">Each undergraduate degree </w:t>
      </w:r>
      <w:r w:rsidR="0033447F" w:rsidRPr="0033447F">
        <w:rPr>
          <w:u w:val="words"/>
        </w:rPr>
        <w:t>program</w:t>
      </w:r>
      <w:r w:rsidRPr="005A53BB">
        <w:t xml:space="preserve"> shall identify at least one specific </w:t>
      </w:r>
      <w:r w:rsidR="0033447F" w:rsidRPr="0033447F">
        <w:rPr>
          <w:u w:val="words"/>
        </w:rPr>
        <w:t>program</w:t>
      </w:r>
      <w:r w:rsidRPr="005A53BB">
        <w:t xml:space="preserve"> learning outcome and a plan for assessing both the writing and oral or visual components of the </w:t>
      </w:r>
      <w:r w:rsidRPr="00873AFB">
        <w:rPr>
          <w:u w:val="single"/>
        </w:rPr>
        <w:t>GCCR</w:t>
      </w:r>
      <w:r w:rsidRPr="005A53BB">
        <w:t>.</w:t>
      </w:r>
      <w:r>
        <w:t xml:space="preserve"> </w:t>
      </w:r>
      <w:r w:rsidRPr="005A53BB">
        <w:t xml:space="preserve">The assessment plan will include (a) clear goals for successful achievement of the </w:t>
      </w:r>
      <w:r w:rsidRPr="00873AFB">
        <w:rPr>
          <w:u w:val="single"/>
        </w:rPr>
        <w:t>GCCR</w:t>
      </w:r>
      <w:r w:rsidRPr="005A53BB">
        <w:t xml:space="preserve">, (b) specific criteria and rubrics for systematically assessing student work, and (c) a cogent description of how assessment results will be utilized </w:t>
      </w:r>
      <w:r w:rsidR="001B762D">
        <w:t xml:space="preserve">by </w:t>
      </w:r>
      <w:r w:rsidR="0033447F" w:rsidRPr="0033447F">
        <w:rPr>
          <w:u w:val="words"/>
        </w:rPr>
        <w:t>program</w:t>
      </w:r>
      <w:r w:rsidR="001B762D">
        <w:t xml:space="preserve"> faculty </w:t>
      </w:r>
      <w:r w:rsidRPr="005A53BB">
        <w:t xml:space="preserve">to </w:t>
      </w:r>
      <w:r w:rsidR="001B762D">
        <w:t xml:space="preserve">propose </w:t>
      </w:r>
      <w:r w:rsidRPr="005A53BB">
        <w:t>revis</w:t>
      </w:r>
      <w:r w:rsidR="001B762D">
        <w:t>ions to</w:t>
      </w:r>
      <w:r w:rsidRPr="005A53BB">
        <w:t xml:space="preserve"> </w:t>
      </w:r>
      <w:r w:rsidRPr="00873AFB">
        <w:rPr>
          <w:u w:val="single"/>
        </w:rPr>
        <w:t>GCCR</w:t>
      </w:r>
      <w:r w:rsidRPr="005A53BB">
        <w:t xml:space="preserve"> instruction and/or curriculum if the goals are not met.</w:t>
      </w:r>
      <w:r w:rsidR="001B762D">
        <w:t xml:space="preserve"> This information shall be included with every </w:t>
      </w:r>
      <w:r w:rsidR="001B762D" w:rsidRPr="00873AFB">
        <w:rPr>
          <w:u w:val="single"/>
        </w:rPr>
        <w:t>GCCR</w:t>
      </w:r>
      <w:r w:rsidR="001B762D">
        <w:t>-related proposal submitted to the UC.</w:t>
      </w:r>
      <w:r w:rsidR="001B762D" w:rsidRPr="001B762D">
        <w:rPr>
          <w:rFonts w:cs="Arial"/>
          <w:szCs w:val="22"/>
        </w:rPr>
        <w:t xml:space="preserve"> </w:t>
      </w:r>
      <w:r w:rsidR="001B762D">
        <w:rPr>
          <w:rFonts w:cs="Arial"/>
          <w:szCs w:val="22"/>
        </w:rPr>
        <w:t>[US: 3/20/2023]</w:t>
      </w:r>
    </w:p>
    <w:p w14:paraId="0C878D09" w14:textId="77777777" w:rsidR="004265D7" w:rsidRDefault="004265D7" w:rsidP="004265D7">
      <w:pPr>
        <w:spacing w:line="240" w:lineRule="atLeast"/>
        <w:ind w:right="-18"/>
      </w:pPr>
      <w:bookmarkStart w:id="2027" w:name="_Approval"/>
      <w:bookmarkEnd w:id="2027"/>
    </w:p>
    <w:p w14:paraId="7AE547AE" w14:textId="3A2FC3D6" w:rsidR="00924A33" w:rsidRPr="005252C6" w:rsidRDefault="00176090" w:rsidP="00924A33">
      <w:pPr>
        <w:pStyle w:val="Heading4"/>
        <w:rPr>
          <w:caps/>
        </w:rPr>
      </w:pPr>
      <w:bookmarkStart w:id="2028" w:name="_Toc22143332"/>
      <w:bookmarkStart w:id="2029" w:name="_Toc145422035"/>
      <w:r>
        <w:t xml:space="preserve">Undergraduate </w:t>
      </w:r>
      <w:r w:rsidR="00E16D29">
        <w:t>C</w:t>
      </w:r>
      <w:r>
        <w:t>ertificate</w:t>
      </w:r>
      <w:r w:rsidR="00BE4E4C">
        <w:t xml:space="preserve"> </w:t>
      </w:r>
      <w:bookmarkEnd w:id="2028"/>
      <w:r w:rsidR="00AF5E41" w:rsidRPr="00873AFB">
        <w:rPr>
          <w:u w:val="single"/>
        </w:rPr>
        <w:t>Programs</w:t>
      </w:r>
      <w:bookmarkEnd w:id="2029"/>
      <w:r w:rsidR="00924A33" w:rsidRPr="005252C6">
        <w:t xml:space="preserve"> </w:t>
      </w:r>
    </w:p>
    <w:p w14:paraId="021D33D9" w14:textId="5046CC9B" w:rsidR="00924A33" w:rsidRPr="001409D3" w:rsidRDefault="00924A33" w:rsidP="00924A33">
      <w:pPr>
        <w:rPr>
          <w:szCs w:val="22"/>
        </w:rPr>
      </w:pPr>
      <w:r w:rsidRPr="001409D3">
        <w:rPr>
          <w:szCs w:val="22"/>
        </w:rPr>
        <w:t>[US: 2/14/11</w:t>
      </w:r>
      <w:r w:rsidR="00450445">
        <w:rPr>
          <w:szCs w:val="22"/>
        </w:rPr>
        <w:t>; 5/4/2020</w:t>
      </w:r>
      <w:r w:rsidR="00985540">
        <w:rPr>
          <w:szCs w:val="22"/>
        </w:rPr>
        <w:t>; 12/14/2020</w:t>
      </w:r>
      <w:r w:rsidRPr="001409D3">
        <w:rPr>
          <w:szCs w:val="22"/>
        </w:rPr>
        <w:t>]</w:t>
      </w:r>
    </w:p>
    <w:p w14:paraId="355AB4BE" w14:textId="77777777" w:rsidR="00924A33" w:rsidRPr="001409D3" w:rsidRDefault="00924A33" w:rsidP="00924A33">
      <w:pPr>
        <w:rPr>
          <w:szCs w:val="22"/>
        </w:rPr>
      </w:pPr>
    </w:p>
    <w:p w14:paraId="3BB65D35" w14:textId="0609688A" w:rsidR="00450445" w:rsidRDefault="00450445" w:rsidP="00924A33">
      <w:pPr>
        <w:rPr>
          <w:szCs w:val="22"/>
        </w:rPr>
      </w:pPr>
      <w:r>
        <w:rPr>
          <w:rFonts w:cs="Arial"/>
          <w:sz w:val="23"/>
          <w:szCs w:val="23"/>
        </w:rPr>
        <w:t xml:space="preserve">Undergraduate certificate </w:t>
      </w:r>
      <w:r w:rsidR="0033447F" w:rsidRPr="0033447F">
        <w:rPr>
          <w:rFonts w:cs="Arial"/>
          <w:sz w:val="23"/>
          <w:szCs w:val="23"/>
          <w:u w:val="words"/>
        </w:rPr>
        <w:t>programs</w:t>
      </w:r>
      <w:r>
        <w:rPr>
          <w:rFonts w:cs="Arial"/>
          <w:sz w:val="23"/>
          <w:szCs w:val="23"/>
        </w:rPr>
        <w:t xml:space="preserve"> consist of suites of undergraduate </w:t>
      </w:r>
      <w:r w:rsidR="0033447F" w:rsidRPr="0033447F">
        <w:rPr>
          <w:rFonts w:cs="Arial"/>
          <w:sz w:val="23"/>
          <w:szCs w:val="23"/>
          <w:u w:val="words"/>
        </w:rPr>
        <w:t>courses</w:t>
      </w:r>
      <w:r>
        <w:rPr>
          <w:rFonts w:cs="Arial"/>
          <w:sz w:val="23"/>
          <w:szCs w:val="23"/>
        </w:rPr>
        <w:t xml:space="preserve"> focused upon a defined academic or professional objective.</w:t>
      </w:r>
      <w:r w:rsidRPr="00120F20">
        <w:rPr>
          <w:szCs w:val="22"/>
        </w:rPr>
        <w:t xml:space="preserve"> </w:t>
      </w:r>
    </w:p>
    <w:p w14:paraId="1C5E353F" w14:textId="77777777" w:rsidR="00450445" w:rsidRDefault="00450445" w:rsidP="00924A33">
      <w:pPr>
        <w:rPr>
          <w:szCs w:val="22"/>
        </w:rPr>
      </w:pPr>
    </w:p>
    <w:p w14:paraId="0006D37A" w14:textId="09410AC5" w:rsidR="00924A33" w:rsidRPr="00534EF7" w:rsidRDefault="00924A33" w:rsidP="00924A33">
      <w:pPr>
        <w:rPr>
          <w:szCs w:val="22"/>
        </w:rPr>
      </w:pPr>
      <w:r w:rsidRPr="00120F20">
        <w:rPr>
          <w:szCs w:val="22"/>
        </w:rPr>
        <w:t xml:space="preserve">An undergraduate certificate must be a minimum of 12 credits, all at the 200 level or above, with a minimum of six credits at the 300-level or above. The certificate must have a three-credit breadth component, requiring the student to take </w:t>
      </w:r>
      <w:r w:rsidR="0033447F" w:rsidRPr="0033447F">
        <w:rPr>
          <w:szCs w:val="22"/>
          <w:u w:val="words"/>
        </w:rPr>
        <w:t>courses</w:t>
      </w:r>
      <w:r w:rsidRPr="00120F20">
        <w:rPr>
          <w:szCs w:val="22"/>
        </w:rPr>
        <w:t xml:space="preserve"> in at least two disciplines, with a minimum of three credits to be completed in a second discipline.</w:t>
      </w:r>
    </w:p>
    <w:p w14:paraId="20EBA7AB" w14:textId="77777777" w:rsidR="00924A33" w:rsidRPr="00534EF7" w:rsidRDefault="00924A33" w:rsidP="00924A33">
      <w:pPr>
        <w:rPr>
          <w:szCs w:val="22"/>
        </w:rPr>
      </w:pPr>
    </w:p>
    <w:p w14:paraId="0B8C1561" w14:textId="1F5DA165" w:rsidR="00924A33" w:rsidRDefault="00924A33" w:rsidP="00924A33">
      <w:pPr>
        <w:rPr>
          <w:szCs w:val="22"/>
        </w:rPr>
      </w:pPr>
      <w:r w:rsidRPr="00120F20">
        <w:rPr>
          <w:szCs w:val="22"/>
        </w:rPr>
        <w:t>A student must earn a C or better</w:t>
      </w:r>
      <w:r>
        <w:rPr>
          <w:szCs w:val="22"/>
        </w:rPr>
        <w:t xml:space="preserve">, or a Pass in a pass/fail </w:t>
      </w:r>
      <w:r w:rsidR="0033447F" w:rsidRPr="0033447F">
        <w:rPr>
          <w:szCs w:val="22"/>
          <w:u w:val="words"/>
        </w:rPr>
        <w:t>course</w:t>
      </w:r>
      <w:r>
        <w:rPr>
          <w:szCs w:val="22"/>
        </w:rPr>
        <w:t>,</w:t>
      </w:r>
      <w:r w:rsidRPr="00120F20">
        <w:rPr>
          <w:szCs w:val="22"/>
        </w:rPr>
        <w:t xml:space="preserve"> in each required certificate </w:t>
      </w:r>
      <w:r w:rsidR="0033447F" w:rsidRPr="0033447F">
        <w:rPr>
          <w:szCs w:val="22"/>
          <w:u w:val="words"/>
        </w:rPr>
        <w:t>course</w:t>
      </w:r>
      <w:r w:rsidRPr="00120F20">
        <w:rPr>
          <w:szCs w:val="22"/>
        </w:rPr>
        <w:t xml:space="preserve"> to receive the certificate.</w:t>
      </w:r>
    </w:p>
    <w:p w14:paraId="181CEB94" w14:textId="77777777" w:rsidR="00924A33" w:rsidRDefault="00924A33" w:rsidP="00924A33">
      <w:pPr>
        <w:rPr>
          <w:szCs w:val="22"/>
        </w:rPr>
      </w:pPr>
    </w:p>
    <w:p w14:paraId="28864F3B" w14:textId="27145B5C" w:rsidR="00924A33" w:rsidRPr="00167E73" w:rsidRDefault="00924A33" w:rsidP="00924A33">
      <w:pPr>
        <w:ind w:left="720" w:hanging="450"/>
        <w:rPr>
          <w:szCs w:val="22"/>
        </w:rPr>
      </w:pPr>
      <w:r>
        <w:rPr>
          <w:szCs w:val="22"/>
        </w:rPr>
        <w:t xml:space="preserve">*     </w:t>
      </w:r>
      <w:r w:rsidRPr="00167E73">
        <w:rPr>
          <w:szCs w:val="22"/>
        </w:rPr>
        <w:t xml:space="preserve">Under SR </w:t>
      </w:r>
      <w:hyperlink w:anchor="_COURSES_TAKEN_ON" w:history="1">
        <w:r w:rsidR="003422FB" w:rsidRPr="0008217F">
          <w:rPr>
            <w:rStyle w:val="Hyperlink"/>
            <w:b/>
            <w:bCs/>
            <w:color w:val="3333FF"/>
            <w:szCs w:val="22"/>
            <w:u w:val="none"/>
          </w:rPr>
          <w:t>5.1.3</w:t>
        </w:r>
        <w:r w:rsidRPr="0008217F">
          <w:rPr>
            <w:rStyle w:val="Hyperlink"/>
            <w:color w:val="3333FF"/>
            <w:szCs w:val="22"/>
            <w:u w:val="none"/>
          </w:rPr>
          <w:t>,</w:t>
        </w:r>
      </w:hyperlink>
      <w:r w:rsidRPr="00167E73">
        <w:rPr>
          <w:szCs w:val="22"/>
        </w:rPr>
        <w:t xml:space="preserve"> the Senate Council (or Senate) can approve that a particular certificate </w:t>
      </w:r>
      <w:r w:rsidR="0033447F" w:rsidRPr="0033447F">
        <w:rPr>
          <w:szCs w:val="22"/>
          <w:u w:val="words"/>
        </w:rPr>
        <w:t>program</w:t>
      </w:r>
      <w:r w:rsidRPr="00167E73">
        <w:rPr>
          <w:szCs w:val="22"/>
        </w:rPr>
        <w:t xml:space="preserve"> can require a </w:t>
      </w:r>
      <w:r>
        <w:rPr>
          <w:szCs w:val="22"/>
        </w:rPr>
        <w:t>pass/fail</w:t>
      </w:r>
      <w:r w:rsidRPr="00167E73">
        <w:rPr>
          <w:szCs w:val="22"/>
        </w:rPr>
        <w:t xml:space="preserve"> </w:t>
      </w:r>
      <w:r w:rsidR="0033447F" w:rsidRPr="0033447F">
        <w:rPr>
          <w:szCs w:val="22"/>
          <w:u w:val="words"/>
        </w:rPr>
        <w:t>course</w:t>
      </w:r>
      <w:r>
        <w:rPr>
          <w:szCs w:val="22"/>
        </w:rPr>
        <w:t xml:space="preserve"> [SREC: 3/30/2019]</w:t>
      </w:r>
    </w:p>
    <w:p w14:paraId="71B5955D" w14:textId="77777777" w:rsidR="00924A33" w:rsidRPr="00534EF7" w:rsidRDefault="00924A33" w:rsidP="00924A33">
      <w:pPr>
        <w:rPr>
          <w:szCs w:val="22"/>
        </w:rPr>
      </w:pPr>
    </w:p>
    <w:p w14:paraId="5E2FF51D" w14:textId="77777777" w:rsidR="00924A33" w:rsidRDefault="00924A33" w:rsidP="00924A33">
      <w:pPr>
        <w:rPr>
          <w:szCs w:val="22"/>
        </w:rPr>
      </w:pPr>
      <w:r w:rsidRPr="00120F20">
        <w:rPr>
          <w:szCs w:val="22"/>
        </w:rPr>
        <w:t>Award of an undergraduate certificate shall be noted on the student’s transcript upon successful completion of the curriculum.</w:t>
      </w:r>
    </w:p>
    <w:p w14:paraId="70DB3BC3" w14:textId="77777777" w:rsidR="00924A33" w:rsidRDefault="00924A33" w:rsidP="00924A33">
      <w:pPr>
        <w:rPr>
          <w:szCs w:val="22"/>
        </w:rPr>
      </w:pPr>
    </w:p>
    <w:p w14:paraId="2590AD10" w14:textId="59A67A3F" w:rsidR="00924A33" w:rsidRPr="00534EF7" w:rsidRDefault="00924A33" w:rsidP="00924A33">
      <w:pPr>
        <w:ind w:left="720" w:hanging="720"/>
        <w:rPr>
          <w:szCs w:val="22"/>
        </w:rPr>
      </w:pPr>
      <w:r>
        <w:rPr>
          <w:szCs w:val="22"/>
        </w:rPr>
        <w:t>*</w:t>
      </w:r>
      <w:r>
        <w:rPr>
          <w:szCs w:val="22"/>
        </w:rPr>
        <w:tab/>
        <w:t xml:space="preserve">Students enrolled in graduate degree </w:t>
      </w:r>
      <w:r w:rsidR="0033447F" w:rsidRPr="0033447F">
        <w:rPr>
          <w:szCs w:val="22"/>
          <w:u w:val="words"/>
        </w:rPr>
        <w:t>programs</w:t>
      </w:r>
      <w:r>
        <w:rPr>
          <w:szCs w:val="22"/>
        </w:rPr>
        <w:t xml:space="preserve"> or professional </w:t>
      </w:r>
      <w:r w:rsidR="0033447F" w:rsidRPr="0033447F">
        <w:rPr>
          <w:szCs w:val="22"/>
          <w:u w:val="words"/>
        </w:rPr>
        <w:t>programs</w:t>
      </w:r>
      <w:r>
        <w:rPr>
          <w:szCs w:val="22"/>
        </w:rPr>
        <w:t xml:space="preserve"> may pursue an undergraduate certificate </w:t>
      </w:r>
      <w:r w:rsidR="0033447F" w:rsidRPr="0033447F">
        <w:rPr>
          <w:szCs w:val="22"/>
          <w:u w:val="words"/>
        </w:rPr>
        <w:t>program</w:t>
      </w:r>
      <w:r>
        <w:rPr>
          <w:szCs w:val="22"/>
        </w:rPr>
        <w:t>. [SREC: 4/8/2015]</w:t>
      </w:r>
    </w:p>
    <w:p w14:paraId="3A4C1727" w14:textId="77777777" w:rsidR="00924A33" w:rsidRPr="00534EF7" w:rsidRDefault="00924A33" w:rsidP="00924A33">
      <w:pPr>
        <w:rPr>
          <w:szCs w:val="22"/>
        </w:rPr>
      </w:pPr>
    </w:p>
    <w:p w14:paraId="10E0D17C" w14:textId="1327DBB1" w:rsidR="00924A33" w:rsidRPr="00534EF7" w:rsidRDefault="00924A33" w:rsidP="00924A33">
      <w:pPr>
        <w:rPr>
          <w:szCs w:val="22"/>
        </w:rPr>
      </w:pPr>
      <w:r w:rsidRPr="002B0ADD">
        <w:rPr>
          <w:szCs w:val="22"/>
        </w:rPr>
        <w:t xml:space="preserve">Undergraduate certificates shall be approved by the same process as are </w:t>
      </w:r>
      <w:r w:rsidR="0033447F" w:rsidRPr="0033447F">
        <w:rPr>
          <w:szCs w:val="22"/>
          <w:u w:val="words"/>
        </w:rPr>
        <w:t>programs</w:t>
      </w:r>
      <w:r w:rsidRPr="002B0ADD">
        <w:rPr>
          <w:szCs w:val="22"/>
        </w:rPr>
        <w:t xml:space="preserve"> (see SR </w:t>
      </w:r>
      <w:r w:rsidR="007E0070" w:rsidRPr="002B0ADD">
        <w:rPr>
          <w:szCs w:val="22"/>
        </w:rPr>
        <w:t xml:space="preserve"> </w:t>
      </w:r>
      <w:hyperlink w:anchor="_PROCEDURES_FOR_PROCESSING" w:history="1">
        <w:r w:rsidR="007E0070" w:rsidRPr="002B0ADD">
          <w:rPr>
            <w:rStyle w:val="Hyperlink"/>
            <w:b/>
            <w:bCs/>
            <w:szCs w:val="22"/>
            <w:u w:val="none"/>
          </w:rPr>
          <w:t>3.1.3</w:t>
        </w:r>
      </w:hyperlink>
      <w:r w:rsidRPr="002B0ADD">
        <w:rPr>
          <w:szCs w:val="22"/>
        </w:rPr>
        <w:t>) except</w:t>
      </w:r>
      <w:r w:rsidRPr="00120F20">
        <w:rPr>
          <w:szCs w:val="22"/>
        </w:rPr>
        <w:t xml:space="preserve"> that the following are not required: </w:t>
      </w:r>
      <w:r w:rsidR="00491BD4">
        <w:rPr>
          <w:szCs w:val="22"/>
        </w:rPr>
        <w:t>a</w:t>
      </w:r>
      <w:r w:rsidRPr="00120F20">
        <w:rPr>
          <w:szCs w:val="22"/>
        </w:rPr>
        <w:t xml:space="preserve">) posting and approval by the Council on Postsecondary Education, and </w:t>
      </w:r>
      <w:r w:rsidR="00491BD4">
        <w:rPr>
          <w:szCs w:val="22"/>
        </w:rPr>
        <w:t>b</w:t>
      </w:r>
      <w:r w:rsidRPr="00120F20">
        <w:rPr>
          <w:szCs w:val="22"/>
        </w:rPr>
        <w:t>) approval by the University of Kentucky Board of Trustees.</w:t>
      </w:r>
    </w:p>
    <w:p w14:paraId="1BD12F9B" w14:textId="392144A3" w:rsidR="00924A33" w:rsidRDefault="00924A33" w:rsidP="00924A33">
      <w:pPr>
        <w:rPr>
          <w:szCs w:val="22"/>
        </w:rPr>
      </w:pPr>
    </w:p>
    <w:p w14:paraId="4C52F668" w14:textId="3EE04693" w:rsidR="00C7074D" w:rsidRPr="00B35C33" w:rsidRDefault="00C7074D" w:rsidP="00C7074D">
      <w:pPr>
        <w:pStyle w:val="Heading4"/>
        <w:rPr>
          <w:u w:val="single"/>
        </w:rPr>
      </w:pPr>
      <w:bookmarkStart w:id="2030" w:name="_Toc145422036"/>
      <w:r w:rsidRPr="00B35C33">
        <w:rPr>
          <w:u w:val="single"/>
        </w:rPr>
        <w:t>Badges</w:t>
      </w:r>
      <w:bookmarkEnd w:id="2030"/>
    </w:p>
    <w:p w14:paraId="3D005829" w14:textId="1761CD9C" w:rsidR="00C7074D" w:rsidRDefault="00C7074D" w:rsidP="00C7074D">
      <w:r>
        <w:t>[US: 12/12/2022]</w:t>
      </w:r>
    </w:p>
    <w:p w14:paraId="1E1984C2" w14:textId="77777777" w:rsidR="00C7074D" w:rsidRPr="00B35C33" w:rsidRDefault="00C7074D" w:rsidP="00B35C33"/>
    <w:p w14:paraId="1BE34E2D" w14:textId="3E386334" w:rsidR="00C7074D" w:rsidRDefault="00C7074D" w:rsidP="00C7074D">
      <w:r>
        <w:t xml:space="preserve">A </w:t>
      </w:r>
      <w:r w:rsidRPr="00B35C33">
        <w:rPr>
          <w:u w:val="single"/>
        </w:rPr>
        <w:t>badge</w:t>
      </w:r>
      <w:r>
        <w:t xml:space="preserve"> </w:t>
      </w:r>
      <w:r w:rsidR="0033447F" w:rsidRPr="0033447F">
        <w:rPr>
          <w:u w:val="words"/>
        </w:rPr>
        <w:t>program</w:t>
      </w:r>
      <w:r>
        <w:t xml:space="preserve"> (either credit bearing or non-credit bearing) consists of two or more </w:t>
      </w:r>
      <w:r w:rsidR="0033447F" w:rsidRPr="0033447F">
        <w:rPr>
          <w:u w:val="words"/>
        </w:rPr>
        <w:t>courses</w:t>
      </w:r>
      <w:r>
        <w:t xml:space="preserve">, but no more than four </w:t>
      </w:r>
      <w:r w:rsidR="0033447F" w:rsidRPr="0033447F">
        <w:rPr>
          <w:u w:val="words"/>
        </w:rPr>
        <w:t>courses</w:t>
      </w:r>
      <w:r>
        <w:t xml:space="preserve">, which collectively provide one or more defined skill sets or competencies that can be useful to students/learner and employers. The credit-bearing </w:t>
      </w:r>
      <w:r w:rsidRPr="00B35C33">
        <w:rPr>
          <w:u w:val="single"/>
        </w:rPr>
        <w:t>badge</w:t>
      </w:r>
      <w:r>
        <w:t xml:space="preserve"> credentials will appear through the Registrar on a student’s University transcript; non-credit-bearing </w:t>
      </w:r>
      <w:r w:rsidRPr="00B35C33">
        <w:rPr>
          <w:u w:val="single"/>
        </w:rPr>
        <w:t>badges</w:t>
      </w:r>
      <w:r>
        <w:t xml:space="preserve"> will not appear on the transcript. The non-credit bearing </w:t>
      </w:r>
      <w:r w:rsidRPr="00B35C33">
        <w:rPr>
          <w:u w:val="single"/>
        </w:rPr>
        <w:t>badge</w:t>
      </w:r>
      <w:r>
        <w:t xml:space="preserve"> and their non-credit bearing </w:t>
      </w:r>
      <w:r w:rsidR="0033447F" w:rsidRPr="0033447F">
        <w:rPr>
          <w:u w:val="words"/>
        </w:rPr>
        <w:t>courses</w:t>
      </w:r>
      <w:r>
        <w:t xml:space="preserve">, delegated by the Senate Rules to the local jurisdiction of a college faculty body (or its Senate-approved equivalent), will be officially attested by the signature of dean of the college (or dean equivalent) (See SR </w:t>
      </w:r>
      <w:del w:id="2031" w:author="Davy Jones" w:date="2024-03-19T22:28:00Z">
        <w:r w:rsidDel="00F752DA">
          <w:delText>3.2.3.3.2-3.2.3.3.3</w:delText>
        </w:r>
      </w:del>
      <w:ins w:id="2032" w:author="Davy Jones" w:date="2024-03-19T22:28:00Z">
        <w:r w:rsidR="00F752DA">
          <w:t xml:space="preserve"> 3.2.4.3; </w:t>
        </w:r>
      </w:ins>
      <w:ins w:id="2033" w:author="Davy Jones" w:date="2024-03-19T22:29:00Z">
        <w:r w:rsidR="00F752DA">
          <w:t>3.2.4.</w:t>
        </w:r>
      </w:ins>
      <w:ins w:id="2034" w:author="Davy Jones" w:date="2024-03-19T22:30:00Z">
        <w:r w:rsidR="00F752DA">
          <w:t>3.2.1.5</w:t>
        </w:r>
      </w:ins>
      <w:r>
        <w:t xml:space="preserve">). </w:t>
      </w:r>
    </w:p>
    <w:p w14:paraId="7A3AC92B" w14:textId="77777777" w:rsidR="00C7074D" w:rsidRDefault="00C7074D" w:rsidP="00C7074D"/>
    <w:p w14:paraId="629FF516" w14:textId="1D395B4C" w:rsidR="00453448" w:rsidRDefault="00453448" w:rsidP="00C7074D">
      <w:pPr>
        <w:rPr>
          <w:rStyle w:val="markedcontent"/>
        </w:rPr>
      </w:pPr>
      <w:r>
        <w:rPr>
          <w:rStyle w:val="highlight"/>
          <w:rFonts w:cs="Arial"/>
        </w:rPr>
        <w:t>For the purposes</w:t>
      </w:r>
      <w:r>
        <w:rPr>
          <w:rStyle w:val="markedcontent"/>
        </w:rPr>
        <w:t xml:space="preserve"> of this Senate policy, “</w:t>
      </w:r>
      <w:r w:rsidR="0033447F" w:rsidRPr="0033447F">
        <w:rPr>
          <w:rStyle w:val="markedcontent"/>
          <w:u w:val="words"/>
        </w:rPr>
        <w:t>course</w:t>
      </w:r>
      <w:r>
        <w:rPr>
          <w:rStyle w:val="markedcontent"/>
        </w:rPr>
        <w:t xml:space="preserve">" refers to a unit of educational content with paced delivery to enrolled learners, that includes required interactions with the supervising credentialed instructor during a fixed period of time, which culminates in the instructor’s assessment of the learner’s attainment of specific learning outcomes. </w:t>
      </w:r>
    </w:p>
    <w:p w14:paraId="2D4D4E03" w14:textId="77777777" w:rsidR="00453448" w:rsidRDefault="00453448" w:rsidP="00C7074D">
      <w:pPr>
        <w:rPr>
          <w:rStyle w:val="markedcontent"/>
        </w:rPr>
      </w:pPr>
    </w:p>
    <w:p w14:paraId="3C4478FF" w14:textId="5578C37B" w:rsidR="00C7074D" w:rsidRDefault="00C7074D" w:rsidP="00C7074D">
      <w:r>
        <w:t xml:space="preserve">A credit-bearing </w:t>
      </w:r>
      <w:r w:rsidRPr="00B35C33">
        <w:rPr>
          <w:u w:val="single"/>
        </w:rPr>
        <w:t>badge</w:t>
      </w:r>
      <w:r>
        <w:t xml:space="preserve"> must be a minimum of five credit hours and must not exceed eight credit hours. A student must earn a C or better, or a Pass in a pass/fail </w:t>
      </w:r>
      <w:r w:rsidR="0033447F" w:rsidRPr="0033447F">
        <w:rPr>
          <w:u w:val="words"/>
        </w:rPr>
        <w:t>course</w:t>
      </w:r>
      <w:r>
        <w:t xml:space="preserve">, in each of the required </w:t>
      </w:r>
      <w:r w:rsidR="0033447F" w:rsidRPr="0033447F">
        <w:rPr>
          <w:u w:val="words"/>
        </w:rPr>
        <w:t>courses</w:t>
      </w:r>
      <w:r>
        <w:t xml:space="preserve"> to earn a </w:t>
      </w:r>
      <w:r w:rsidRPr="00B35C33">
        <w:rPr>
          <w:u w:val="single"/>
        </w:rPr>
        <w:t>badge</w:t>
      </w:r>
      <w:r>
        <w:t xml:space="preserve">. </w:t>
      </w:r>
      <w:r w:rsidR="00AF5E41" w:rsidRPr="00873AFB">
        <w:rPr>
          <w:u w:val="single"/>
        </w:rPr>
        <w:t>Courses</w:t>
      </w:r>
      <w:r>
        <w:t xml:space="preserve"> required for a </w:t>
      </w:r>
      <w:r w:rsidR="00BA56C5">
        <w:t xml:space="preserve">credit-bearing </w:t>
      </w:r>
      <w:r w:rsidRPr="00B35C33">
        <w:rPr>
          <w:u w:val="single"/>
        </w:rPr>
        <w:t>badge</w:t>
      </w:r>
      <w:r>
        <w:t xml:space="preserve"> can be in any hundred series (see SR 3.2.1.1).</w:t>
      </w:r>
    </w:p>
    <w:p w14:paraId="29E2AA93" w14:textId="77777777" w:rsidR="00C7074D" w:rsidRDefault="00C7074D" w:rsidP="00C7074D"/>
    <w:p w14:paraId="1E512079" w14:textId="1C0F4506" w:rsidR="00C7074D" w:rsidRDefault="00C7074D">
      <w:pPr>
        <w:rPr>
          <w:ins w:id="2035" w:author="Davy Jones" w:date="2024-02-04T11:45:00Z"/>
        </w:rPr>
      </w:pPr>
      <w:r>
        <w:t xml:space="preserve">At a minimum, a proposal for a </w:t>
      </w:r>
      <w:r w:rsidRPr="00B35C33">
        <w:rPr>
          <w:u w:val="single"/>
        </w:rPr>
        <w:t>badge</w:t>
      </w:r>
      <w:r>
        <w:t xml:space="preserve"> will include the following information: </w:t>
      </w:r>
      <w:r w:rsidRPr="00B35C33">
        <w:rPr>
          <w:u w:val="single"/>
        </w:rPr>
        <w:t>badge</w:t>
      </w:r>
      <w:r>
        <w:t xml:space="preserve"> name; description; audience served; learning objectives; and assessment plan. </w:t>
      </w:r>
      <w:r w:rsidRPr="00B35C33">
        <w:rPr>
          <w:u w:val="single"/>
        </w:rPr>
        <w:t>Badges</w:t>
      </w:r>
      <w:r>
        <w:t xml:space="preserve"> require the approval of the unit faculty (“</w:t>
      </w:r>
      <w:r w:rsidR="0033447F" w:rsidRPr="0033447F">
        <w:rPr>
          <w:u w:val="words"/>
        </w:rPr>
        <w:t>program</w:t>
      </w:r>
      <w:r>
        <w:t xml:space="preserve"> faculty”) and that unit’s respective college-level faculty body. </w:t>
      </w:r>
      <w:r w:rsidR="00F134F8" w:rsidRPr="002A1DAB">
        <w:t>For badges</w:t>
      </w:r>
      <w:r w:rsidR="00F134F8" w:rsidRPr="00B35C33">
        <w:t xml:space="preserve"> homed outside of a college</w:t>
      </w:r>
      <w:r w:rsidR="00F134F8" w:rsidRPr="002A1DAB">
        <w:t>, the review by an academic council will serve as the college</w:t>
      </w:r>
      <w:r w:rsidR="00BA56C5">
        <w:t>-level</w:t>
      </w:r>
      <w:r w:rsidR="00F134F8" w:rsidRPr="002A1DAB">
        <w:t xml:space="preserve"> faculty body review</w:t>
      </w:r>
      <w:r w:rsidRPr="002A1DAB">
        <w:t>.</w:t>
      </w:r>
      <w:r>
        <w:t xml:space="preserve"> For </w:t>
      </w:r>
      <w:r w:rsidR="00F134F8">
        <w:t>all</w:t>
      </w:r>
      <w:r>
        <w:t xml:space="preserve"> </w:t>
      </w:r>
      <w:r w:rsidRPr="00B35C33">
        <w:rPr>
          <w:u w:val="single"/>
        </w:rPr>
        <w:t>badges</w:t>
      </w:r>
      <w:r>
        <w:t>, the approval process will follow the guidance laid out in SR 3.1.</w:t>
      </w:r>
      <w:del w:id="2036" w:author="Davy Jones" w:date="2024-02-04T11:20:00Z">
        <w:r w:rsidDel="005B71A7">
          <w:delText>3</w:delText>
        </w:r>
      </w:del>
      <w:ins w:id="2037" w:author="Davy Jones" w:date="2024-02-04T11:20:00Z">
        <w:r w:rsidR="005B71A7">
          <w:t>5</w:t>
        </w:r>
      </w:ins>
      <w:r>
        <w:t>.3.3</w:t>
      </w:r>
      <w:r w:rsidR="007E14DC">
        <w:t>.3.1</w:t>
      </w:r>
      <w:r>
        <w:t xml:space="preserve"> (“Other Changes”).</w:t>
      </w:r>
      <w:ins w:id="2038" w:author="Davy Jones" w:date="2024-02-04T11:45:00Z">
        <w:r w:rsidR="009042D9">
          <w:t xml:space="preserve">  </w:t>
        </w:r>
      </w:ins>
    </w:p>
    <w:p w14:paraId="582263F5" w14:textId="77777777" w:rsidR="009042D9" w:rsidRDefault="009042D9">
      <w:pPr>
        <w:rPr>
          <w:ins w:id="2039" w:author="Davy Jones" w:date="2024-02-04T11:45:00Z"/>
        </w:rPr>
      </w:pPr>
    </w:p>
    <w:p w14:paraId="2F55E05F" w14:textId="5FE27B07" w:rsidR="009042D9" w:rsidRPr="00C7074D" w:rsidRDefault="009042D9">
      <w:ins w:id="2040" w:author="Davy Jones" w:date="2024-02-04T11:45:00Z">
        <w:r>
          <w:t xml:space="preserve">The Senate </w:t>
        </w:r>
      </w:ins>
      <w:ins w:id="2041" w:author="Davy Jones" w:date="2024-02-04T11:46:00Z">
        <w:r>
          <w:t>procedures for non</w:t>
        </w:r>
      </w:ins>
      <w:ins w:id="2042" w:author="Davy Jones" w:date="2024-02-04T11:53:00Z">
        <w:r w:rsidR="00970352">
          <w:t>-</w:t>
        </w:r>
      </w:ins>
      <w:ins w:id="2043" w:author="Davy Jones" w:date="2024-02-04T11:46:00Z">
        <w:r>
          <w:t>credit-bearing certificates</w:t>
        </w:r>
      </w:ins>
      <w:ins w:id="2044" w:author="Davy Jones" w:date="2024-02-04T11:48:00Z">
        <w:r w:rsidR="00970352">
          <w:t xml:space="preserve"> and honors</w:t>
        </w:r>
      </w:ins>
      <w:ins w:id="2045" w:author="Davy Jones" w:date="2024-02-04T11:46:00Z">
        <w:r>
          <w:t xml:space="preserve"> </w:t>
        </w:r>
      </w:ins>
      <w:ins w:id="2046" w:author="Davy Jones" w:date="2024-02-04T11:54:00Z">
        <w:r w:rsidR="00970352">
          <w:t>are</w:t>
        </w:r>
      </w:ins>
      <w:ins w:id="2047" w:author="Davy Jones" w:date="2024-02-04T11:46:00Z">
        <w:r>
          <w:t xml:space="preserve"> the same as for badges </w:t>
        </w:r>
      </w:ins>
      <w:ins w:id="2048" w:author="Davy Jones" w:date="2024-02-04T12:33:00Z">
        <w:r w:rsidR="007A20AC">
          <w:t>[</w:t>
        </w:r>
      </w:ins>
      <w:ins w:id="2049" w:author="Davy Jones" w:date="2024-02-04T11:46:00Z">
        <w:r>
          <w:t>US: 5/1/</w:t>
        </w:r>
      </w:ins>
      <w:ins w:id="2050" w:author="Davy Jones" w:date="2024-02-04T11:47:00Z">
        <w:r>
          <w:t>2023</w:t>
        </w:r>
      </w:ins>
      <w:ins w:id="2051" w:author="Davy Jones" w:date="2024-02-04T12:33:00Z">
        <w:r w:rsidR="007A20AC">
          <w:t>]</w:t>
        </w:r>
      </w:ins>
      <w:ins w:id="2052" w:author="Davy Jones" w:date="2024-02-04T11:54:00Z">
        <w:r w:rsidR="00970352">
          <w:t>.</w:t>
        </w:r>
      </w:ins>
    </w:p>
    <w:p w14:paraId="66B95BA5" w14:textId="77777777" w:rsidR="00C7074D" w:rsidRPr="00534EF7" w:rsidRDefault="00C7074D" w:rsidP="00924A33">
      <w:pPr>
        <w:rPr>
          <w:szCs w:val="22"/>
        </w:rPr>
      </w:pPr>
    </w:p>
    <w:p w14:paraId="6C42D35C" w14:textId="3B191AA7" w:rsidR="00685AFD" w:rsidRPr="005252C6" w:rsidRDefault="00685AFD" w:rsidP="00685AFD">
      <w:pPr>
        <w:pStyle w:val="Heading4"/>
        <w:rPr>
          <w:caps/>
        </w:rPr>
      </w:pPr>
      <w:bookmarkStart w:id="2053" w:name="_Toc22143333"/>
      <w:bookmarkStart w:id="2054" w:name="_Toc145422037"/>
      <w:r w:rsidRPr="005252C6">
        <w:t xml:space="preserve">Graduate </w:t>
      </w:r>
      <w:r w:rsidR="00DD0082">
        <w:t>D</w:t>
      </w:r>
      <w:r>
        <w:t xml:space="preserve">egree </w:t>
      </w:r>
      <w:bookmarkEnd w:id="2053"/>
      <w:r w:rsidR="00AF5E41" w:rsidRPr="00AF5E41">
        <w:rPr>
          <w:u w:val="words"/>
        </w:rPr>
        <w:t>Programs</w:t>
      </w:r>
      <w:bookmarkEnd w:id="2054"/>
      <w:r w:rsidRPr="005252C6">
        <w:t xml:space="preserve"> </w:t>
      </w:r>
    </w:p>
    <w:p w14:paraId="750EB176" w14:textId="1F78C814" w:rsidR="00E06B62" w:rsidRPr="00494B1A" w:rsidRDefault="009B5566" w:rsidP="00494B1A">
      <w:pPr>
        <w:rPr>
          <w:rFonts w:cs="Arial"/>
          <w:szCs w:val="22"/>
        </w:rPr>
      </w:pPr>
      <w:r w:rsidRPr="00494B1A">
        <w:rPr>
          <w:rFonts w:cs="Arial"/>
          <w:szCs w:val="22"/>
        </w:rPr>
        <w:t xml:space="preserve">Graduate degree </w:t>
      </w:r>
      <w:r w:rsidR="0033447F" w:rsidRPr="0033447F">
        <w:rPr>
          <w:rFonts w:cs="Arial"/>
          <w:szCs w:val="22"/>
          <w:u w:val="words"/>
        </w:rPr>
        <w:t>programs</w:t>
      </w:r>
      <w:r w:rsidRPr="00494B1A">
        <w:rPr>
          <w:rFonts w:cs="Arial"/>
          <w:szCs w:val="22"/>
        </w:rPr>
        <w:t xml:space="preserve"> are differentiated in complexity and rigor from undergraduate degree </w:t>
      </w:r>
      <w:r w:rsidR="0033447F" w:rsidRPr="0033447F">
        <w:rPr>
          <w:rFonts w:cs="Arial"/>
          <w:szCs w:val="22"/>
          <w:u w:val="words"/>
        </w:rPr>
        <w:t>programs</w:t>
      </w:r>
      <w:r w:rsidRPr="00494B1A">
        <w:rPr>
          <w:rFonts w:cs="Arial"/>
          <w:szCs w:val="22"/>
        </w:rPr>
        <w:t>, with increasing complexity and mastery as a student progresses</w:t>
      </w:r>
      <w:r w:rsidR="00EE36B9" w:rsidRPr="00494B1A">
        <w:rPr>
          <w:rFonts w:cs="Arial"/>
          <w:szCs w:val="22"/>
        </w:rPr>
        <w:t xml:space="preserve">. [see SR </w:t>
      </w:r>
      <w:hyperlink w:anchor="_Graduate_Council" w:history="1">
        <w:r w:rsidR="00EE36B9" w:rsidRPr="00494B1A">
          <w:rPr>
            <w:rStyle w:val="Hyperlink"/>
            <w:rFonts w:cs="Arial"/>
            <w:b/>
            <w:bCs/>
            <w:color w:val="3333FF"/>
            <w:szCs w:val="22"/>
            <w:u w:val="none"/>
          </w:rPr>
          <w:t>3.1.2.2</w:t>
        </w:r>
      </w:hyperlink>
      <w:r w:rsidR="00EE36B9" w:rsidRPr="00494B1A">
        <w:rPr>
          <w:rFonts w:cs="Arial"/>
          <w:szCs w:val="22"/>
        </w:rPr>
        <w:t>]</w:t>
      </w:r>
    </w:p>
    <w:p w14:paraId="771A8263" w14:textId="4F091290" w:rsidR="00337C22" w:rsidRPr="00494B1A" w:rsidRDefault="00337C22" w:rsidP="00494B1A">
      <w:pPr>
        <w:rPr>
          <w:rFonts w:cs="Arial"/>
          <w:szCs w:val="22"/>
          <w:u w:val="single"/>
        </w:rPr>
      </w:pPr>
    </w:p>
    <w:p w14:paraId="7DB33140" w14:textId="02C57447" w:rsidR="00337C22" w:rsidRPr="00494B1A" w:rsidRDefault="00337C22" w:rsidP="00494B1A">
      <w:pPr>
        <w:rPr>
          <w:color w:val="auto"/>
          <w:w w:val="105"/>
          <w:szCs w:val="22"/>
        </w:rPr>
      </w:pPr>
      <w:r w:rsidRPr="00494B1A">
        <w:rPr>
          <w:color w:val="auto"/>
          <w:w w:val="105"/>
          <w:szCs w:val="22"/>
        </w:rPr>
        <w:t xml:space="preserve">Graduate students are eligible to take regular </w:t>
      </w:r>
      <w:r w:rsidR="0033447F" w:rsidRPr="0033447F">
        <w:rPr>
          <w:color w:val="auto"/>
          <w:w w:val="105"/>
          <w:szCs w:val="22"/>
          <w:u w:val="words"/>
        </w:rPr>
        <w:t>courses</w:t>
      </w:r>
      <w:r w:rsidRPr="00494B1A">
        <w:rPr>
          <w:color w:val="auto"/>
          <w:w w:val="105"/>
          <w:szCs w:val="22"/>
        </w:rPr>
        <w:t xml:space="preserve"> which meet as organized classes and independent-study or research </w:t>
      </w:r>
      <w:r w:rsidR="0033447F" w:rsidRPr="0033447F">
        <w:rPr>
          <w:color w:val="auto"/>
          <w:w w:val="105"/>
          <w:szCs w:val="22"/>
          <w:u w:val="words"/>
        </w:rPr>
        <w:t>courses</w:t>
      </w:r>
      <w:r w:rsidRPr="00494B1A">
        <w:rPr>
          <w:color w:val="auto"/>
          <w:w w:val="105"/>
          <w:szCs w:val="22"/>
        </w:rPr>
        <w:t xml:space="preserve"> in which each student carries on investigations independent of class meetings. [</w:t>
      </w:r>
      <w:r w:rsidR="0080710E" w:rsidRPr="00494B1A">
        <w:rPr>
          <w:color w:val="auto"/>
          <w:w w:val="105"/>
          <w:szCs w:val="22"/>
        </w:rPr>
        <w:t xml:space="preserve">US: </w:t>
      </w:r>
      <w:r w:rsidRPr="00494B1A">
        <w:rPr>
          <w:color w:val="auto"/>
          <w:w w:val="105"/>
          <w:szCs w:val="22"/>
        </w:rPr>
        <w:t>4/21/52]</w:t>
      </w:r>
    </w:p>
    <w:p w14:paraId="5E755E02" w14:textId="77777777" w:rsidR="00337C22" w:rsidRPr="00494B1A" w:rsidRDefault="00337C22" w:rsidP="00494B1A">
      <w:pPr>
        <w:rPr>
          <w:color w:val="auto"/>
          <w:w w:val="105"/>
          <w:szCs w:val="22"/>
        </w:rPr>
      </w:pPr>
    </w:p>
    <w:p w14:paraId="57A45302" w14:textId="4D2039B5" w:rsidR="00337C22" w:rsidRPr="00494B1A" w:rsidRDefault="00337C22" w:rsidP="00494B1A">
      <w:pPr>
        <w:rPr>
          <w:color w:val="00B050"/>
          <w:spacing w:val="-8"/>
          <w:w w:val="105"/>
          <w:szCs w:val="22"/>
        </w:rPr>
      </w:pPr>
      <w:r w:rsidRPr="00494B1A">
        <w:rPr>
          <w:color w:val="auto"/>
          <w:w w:val="105"/>
          <w:szCs w:val="22"/>
        </w:rPr>
        <w:t>All</w:t>
      </w:r>
      <w:r w:rsidRPr="00494B1A">
        <w:rPr>
          <w:color w:val="auto"/>
          <w:spacing w:val="-5"/>
          <w:w w:val="105"/>
          <w:szCs w:val="22"/>
        </w:rPr>
        <w:t xml:space="preserve"> </w:t>
      </w:r>
      <w:r w:rsidR="0033447F" w:rsidRPr="0033447F">
        <w:rPr>
          <w:color w:val="auto"/>
          <w:w w:val="105"/>
          <w:szCs w:val="22"/>
          <w:u w:val="words"/>
        </w:rPr>
        <w:t>courses</w:t>
      </w:r>
      <w:r w:rsidRPr="00494B1A">
        <w:rPr>
          <w:color w:val="auto"/>
          <w:spacing w:val="-6"/>
          <w:w w:val="105"/>
          <w:szCs w:val="22"/>
        </w:rPr>
        <w:t xml:space="preserve"> </w:t>
      </w:r>
      <w:r w:rsidRPr="00494B1A">
        <w:rPr>
          <w:color w:val="auto"/>
          <w:w w:val="105"/>
          <w:szCs w:val="22"/>
        </w:rPr>
        <w:t>numbered</w:t>
      </w:r>
      <w:r w:rsidRPr="00494B1A">
        <w:rPr>
          <w:color w:val="auto"/>
          <w:spacing w:val="-6"/>
          <w:w w:val="105"/>
          <w:szCs w:val="22"/>
        </w:rPr>
        <w:t xml:space="preserve"> </w:t>
      </w:r>
      <w:r w:rsidRPr="00494B1A">
        <w:rPr>
          <w:color w:val="auto"/>
          <w:w w:val="105"/>
          <w:szCs w:val="22"/>
        </w:rPr>
        <w:t>500</w:t>
      </w:r>
      <w:r w:rsidRPr="00494B1A">
        <w:rPr>
          <w:color w:val="auto"/>
          <w:spacing w:val="-6"/>
          <w:w w:val="105"/>
          <w:szCs w:val="22"/>
        </w:rPr>
        <w:t xml:space="preserve"> </w:t>
      </w:r>
      <w:r w:rsidRPr="00494B1A">
        <w:rPr>
          <w:color w:val="auto"/>
          <w:w w:val="105"/>
          <w:szCs w:val="22"/>
        </w:rPr>
        <w:t>through</w:t>
      </w:r>
      <w:r w:rsidRPr="00494B1A">
        <w:rPr>
          <w:color w:val="auto"/>
          <w:spacing w:val="-6"/>
          <w:w w:val="105"/>
          <w:szCs w:val="22"/>
        </w:rPr>
        <w:t xml:space="preserve"> </w:t>
      </w:r>
      <w:r w:rsidRPr="00494B1A">
        <w:rPr>
          <w:color w:val="auto"/>
          <w:w w:val="105"/>
          <w:szCs w:val="22"/>
        </w:rPr>
        <w:t>799</w:t>
      </w:r>
      <w:r w:rsidRPr="00494B1A">
        <w:rPr>
          <w:color w:val="auto"/>
          <w:spacing w:val="-5"/>
          <w:w w:val="105"/>
          <w:szCs w:val="22"/>
        </w:rPr>
        <w:t xml:space="preserve"> </w:t>
      </w:r>
      <w:r w:rsidRPr="00494B1A">
        <w:rPr>
          <w:color w:val="auto"/>
          <w:w w:val="105"/>
          <w:szCs w:val="22"/>
        </w:rPr>
        <w:t>may</w:t>
      </w:r>
      <w:r w:rsidRPr="00494B1A">
        <w:rPr>
          <w:color w:val="auto"/>
          <w:spacing w:val="-6"/>
          <w:w w:val="105"/>
          <w:szCs w:val="22"/>
        </w:rPr>
        <w:t xml:space="preserve"> </w:t>
      </w:r>
      <w:r w:rsidRPr="00494B1A">
        <w:rPr>
          <w:color w:val="auto"/>
          <w:w w:val="105"/>
          <w:szCs w:val="22"/>
        </w:rPr>
        <w:t>be</w:t>
      </w:r>
      <w:r w:rsidRPr="00494B1A">
        <w:rPr>
          <w:color w:val="auto"/>
          <w:spacing w:val="-6"/>
          <w:w w:val="105"/>
          <w:szCs w:val="22"/>
        </w:rPr>
        <w:t xml:space="preserve"> </w:t>
      </w:r>
      <w:r w:rsidRPr="00494B1A">
        <w:rPr>
          <w:color w:val="auto"/>
          <w:w w:val="105"/>
          <w:szCs w:val="22"/>
        </w:rPr>
        <w:t>counted</w:t>
      </w:r>
      <w:r w:rsidRPr="00494B1A">
        <w:rPr>
          <w:color w:val="auto"/>
          <w:spacing w:val="-6"/>
          <w:w w:val="105"/>
          <w:szCs w:val="22"/>
        </w:rPr>
        <w:t xml:space="preserve"> </w:t>
      </w:r>
      <w:r w:rsidRPr="00494B1A">
        <w:rPr>
          <w:color w:val="auto"/>
          <w:spacing w:val="-3"/>
          <w:w w:val="105"/>
          <w:szCs w:val="22"/>
        </w:rPr>
        <w:t>for</w:t>
      </w:r>
      <w:r w:rsidRPr="00494B1A">
        <w:rPr>
          <w:color w:val="auto"/>
          <w:spacing w:val="-6"/>
          <w:w w:val="105"/>
          <w:szCs w:val="22"/>
        </w:rPr>
        <w:t xml:space="preserve"> </w:t>
      </w:r>
      <w:r w:rsidRPr="00494B1A">
        <w:rPr>
          <w:color w:val="auto"/>
          <w:w w:val="105"/>
          <w:szCs w:val="22"/>
        </w:rPr>
        <w:t>credit</w:t>
      </w:r>
      <w:r w:rsidRPr="00494B1A">
        <w:rPr>
          <w:color w:val="auto"/>
          <w:spacing w:val="-5"/>
          <w:w w:val="105"/>
          <w:szCs w:val="22"/>
        </w:rPr>
        <w:t xml:space="preserve"> </w:t>
      </w:r>
      <w:r w:rsidRPr="00494B1A">
        <w:rPr>
          <w:color w:val="auto"/>
          <w:w w:val="105"/>
          <w:szCs w:val="22"/>
        </w:rPr>
        <w:t>toward</w:t>
      </w:r>
      <w:r w:rsidRPr="00494B1A">
        <w:rPr>
          <w:color w:val="auto"/>
          <w:spacing w:val="-6"/>
          <w:w w:val="105"/>
          <w:szCs w:val="22"/>
        </w:rPr>
        <w:t xml:space="preserve"> </w:t>
      </w:r>
      <w:r w:rsidRPr="00494B1A">
        <w:rPr>
          <w:color w:val="auto"/>
          <w:w w:val="105"/>
          <w:szCs w:val="22"/>
        </w:rPr>
        <w:t>a</w:t>
      </w:r>
      <w:r w:rsidRPr="00494B1A">
        <w:rPr>
          <w:color w:val="auto"/>
          <w:spacing w:val="-6"/>
          <w:w w:val="105"/>
          <w:szCs w:val="22"/>
        </w:rPr>
        <w:t xml:space="preserve"> </w:t>
      </w:r>
      <w:r w:rsidRPr="00494B1A">
        <w:rPr>
          <w:color w:val="auto"/>
          <w:w w:val="105"/>
          <w:szCs w:val="22"/>
        </w:rPr>
        <w:t>graduate</w:t>
      </w:r>
      <w:r w:rsidRPr="00494B1A">
        <w:rPr>
          <w:color w:val="auto"/>
          <w:spacing w:val="-6"/>
          <w:w w:val="105"/>
          <w:szCs w:val="22"/>
        </w:rPr>
        <w:t xml:space="preserve"> </w:t>
      </w:r>
      <w:r w:rsidRPr="00494B1A">
        <w:rPr>
          <w:color w:val="auto"/>
          <w:w w:val="105"/>
          <w:szCs w:val="22"/>
        </w:rPr>
        <w:t>degree</w:t>
      </w:r>
      <w:r w:rsidRPr="00494B1A">
        <w:rPr>
          <w:color w:val="auto"/>
          <w:spacing w:val="-6"/>
          <w:w w:val="105"/>
          <w:szCs w:val="22"/>
        </w:rPr>
        <w:t xml:space="preserve"> </w:t>
      </w:r>
      <w:r w:rsidRPr="00494B1A">
        <w:rPr>
          <w:color w:val="auto"/>
          <w:w w:val="105"/>
          <w:szCs w:val="22"/>
        </w:rPr>
        <w:t>provided they</w:t>
      </w:r>
      <w:r w:rsidRPr="00494B1A">
        <w:rPr>
          <w:color w:val="auto"/>
          <w:spacing w:val="-5"/>
          <w:w w:val="105"/>
          <w:szCs w:val="22"/>
        </w:rPr>
        <w:t xml:space="preserve"> </w:t>
      </w:r>
      <w:r w:rsidRPr="00494B1A">
        <w:rPr>
          <w:color w:val="auto"/>
          <w:w w:val="105"/>
          <w:szCs w:val="22"/>
        </w:rPr>
        <w:t>are</w:t>
      </w:r>
      <w:r w:rsidRPr="00494B1A">
        <w:rPr>
          <w:color w:val="auto"/>
          <w:spacing w:val="-5"/>
          <w:w w:val="105"/>
          <w:szCs w:val="22"/>
        </w:rPr>
        <w:t xml:space="preserve"> </w:t>
      </w:r>
      <w:r w:rsidRPr="00494B1A">
        <w:rPr>
          <w:color w:val="auto"/>
          <w:w w:val="105"/>
          <w:szCs w:val="22"/>
        </w:rPr>
        <w:t>approved</w:t>
      </w:r>
      <w:r w:rsidRPr="00494B1A">
        <w:rPr>
          <w:color w:val="auto"/>
          <w:spacing w:val="-5"/>
          <w:w w:val="105"/>
          <w:szCs w:val="22"/>
        </w:rPr>
        <w:t xml:space="preserve"> </w:t>
      </w:r>
      <w:r w:rsidRPr="00494B1A">
        <w:rPr>
          <w:color w:val="auto"/>
          <w:w w:val="105"/>
          <w:szCs w:val="22"/>
        </w:rPr>
        <w:t>as</w:t>
      </w:r>
      <w:r w:rsidRPr="00494B1A">
        <w:rPr>
          <w:color w:val="auto"/>
          <w:spacing w:val="-5"/>
          <w:w w:val="105"/>
          <w:szCs w:val="22"/>
        </w:rPr>
        <w:t xml:space="preserve"> </w:t>
      </w:r>
      <w:r w:rsidRPr="00494B1A">
        <w:rPr>
          <w:color w:val="auto"/>
          <w:w w:val="105"/>
          <w:szCs w:val="22"/>
        </w:rPr>
        <w:t>an</w:t>
      </w:r>
      <w:r w:rsidRPr="00494B1A">
        <w:rPr>
          <w:color w:val="auto"/>
          <w:spacing w:val="-5"/>
          <w:w w:val="105"/>
          <w:szCs w:val="22"/>
        </w:rPr>
        <w:t xml:space="preserve"> </w:t>
      </w:r>
      <w:r w:rsidRPr="00494B1A">
        <w:rPr>
          <w:color w:val="auto"/>
          <w:w w:val="105"/>
          <w:szCs w:val="22"/>
        </w:rPr>
        <w:t>appropriate</w:t>
      </w:r>
      <w:r w:rsidRPr="00494B1A">
        <w:rPr>
          <w:color w:val="auto"/>
          <w:spacing w:val="-5"/>
          <w:w w:val="105"/>
          <w:szCs w:val="22"/>
        </w:rPr>
        <w:t xml:space="preserve"> </w:t>
      </w:r>
      <w:r w:rsidRPr="00494B1A">
        <w:rPr>
          <w:color w:val="auto"/>
          <w:w w:val="105"/>
          <w:szCs w:val="22"/>
        </w:rPr>
        <w:t>part</w:t>
      </w:r>
      <w:r w:rsidRPr="00494B1A">
        <w:rPr>
          <w:color w:val="auto"/>
          <w:spacing w:val="-5"/>
          <w:w w:val="105"/>
          <w:szCs w:val="22"/>
        </w:rPr>
        <w:t xml:space="preserve"> </w:t>
      </w:r>
      <w:r w:rsidRPr="00494B1A">
        <w:rPr>
          <w:color w:val="auto"/>
          <w:w w:val="105"/>
          <w:szCs w:val="22"/>
        </w:rPr>
        <w:t>of</w:t>
      </w:r>
      <w:r w:rsidRPr="00494B1A">
        <w:rPr>
          <w:color w:val="auto"/>
          <w:spacing w:val="-5"/>
          <w:w w:val="105"/>
          <w:szCs w:val="22"/>
        </w:rPr>
        <w:t xml:space="preserve"> </w:t>
      </w:r>
      <w:r w:rsidRPr="00494B1A">
        <w:rPr>
          <w:color w:val="auto"/>
          <w:w w:val="105"/>
          <w:szCs w:val="22"/>
        </w:rPr>
        <w:t>the</w:t>
      </w:r>
      <w:r w:rsidRPr="00494B1A">
        <w:rPr>
          <w:color w:val="auto"/>
          <w:spacing w:val="-5"/>
          <w:w w:val="105"/>
          <w:szCs w:val="22"/>
        </w:rPr>
        <w:t xml:space="preserve"> student’s</w:t>
      </w:r>
      <w:r w:rsidRPr="00494B1A">
        <w:rPr>
          <w:color w:val="auto"/>
          <w:spacing w:val="-11"/>
          <w:w w:val="105"/>
          <w:szCs w:val="22"/>
        </w:rPr>
        <w:t xml:space="preserve"> </w:t>
      </w:r>
      <w:r w:rsidRPr="00494B1A">
        <w:rPr>
          <w:color w:val="auto"/>
          <w:w w:val="105"/>
          <w:szCs w:val="22"/>
        </w:rPr>
        <w:t>graduate</w:t>
      </w:r>
      <w:r w:rsidRPr="00494B1A">
        <w:rPr>
          <w:color w:val="auto"/>
          <w:spacing w:val="-4"/>
          <w:w w:val="105"/>
          <w:szCs w:val="22"/>
        </w:rPr>
        <w:t xml:space="preserve"> </w:t>
      </w:r>
      <w:r w:rsidR="0033447F" w:rsidRPr="0033447F">
        <w:rPr>
          <w:color w:val="auto"/>
          <w:w w:val="105"/>
          <w:szCs w:val="22"/>
          <w:u w:val="words"/>
        </w:rPr>
        <w:t>program</w:t>
      </w:r>
      <w:r w:rsidRPr="00494B1A">
        <w:rPr>
          <w:color w:val="auto"/>
          <w:spacing w:val="-5"/>
          <w:w w:val="105"/>
          <w:szCs w:val="22"/>
        </w:rPr>
        <w:t xml:space="preserve"> </w:t>
      </w:r>
      <w:r w:rsidRPr="00494B1A">
        <w:rPr>
          <w:color w:val="auto"/>
          <w:w w:val="105"/>
          <w:szCs w:val="22"/>
        </w:rPr>
        <w:t>by</w:t>
      </w:r>
      <w:r w:rsidRPr="00494B1A">
        <w:rPr>
          <w:color w:val="auto"/>
          <w:spacing w:val="-5"/>
          <w:w w:val="105"/>
          <w:szCs w:val="22"/>
        </w:rPr>
        <w:t xml:space="preserve"> </w:t>
      </w:r>
      <w:r w:rsidRPr="00494B1A">
        <w:rPr>
          <w:color w:val="auto"/>
          <w:w w:val="105"/>
          <w:szCs w:val="22"/>
        </w:rPr>
        <w:t>the</w:t>
      </w:r>
      <w:r w:rsidRPr="00494B1A">
        <w:rPr>
          <w:color w:val="auto"/>
          <w:spacing w:val="-5"/>
          <w:w w:val="105"/>
          <w:szCs w:val="22"/>
        </w:rPr>
        <w:t xml:space="preserve"> student’s</w:t>
      </w:r>
      <w:r w:rsidRPr="00494B1A">
        <w:rPr>
          <w:color w:val="auto"/>
          <w:spacing w:val="-11"/>
          <w:w w:val="105"/>
          <w:szCs w:val="22"/>
        </w:rPr>
        <w:t xml:space="preserve"> </w:t>
      </w:r>
      <w:r w:rsidRPr="00494B1A">
        <w:rPr>
          <w:color w:val="auto"/>
          <w:w w:val="105"/>
          <w:szCs w:val="22"/>
        </w:rPr>
        <w:t>graduate advisor</w:t>
      </w:r>
      <w:r w:rsidRPr="00494B1A">
        <w:rPr>
          <w:color w:val="auto"/>
          <w:spacing w:val="-5"/>
          <w:w w:val="105"/>
          <w:szCs w:val="22"/>
        </w:rPr>
        <w:t xml:space="preserve"> </w:t>
      </w:r>
      <w:r w:rsidRPr="00494B1A">
        <w:rPr>
          <w:color w:val="auto"/>
          <w:w w:val="105"/>
          <w:szCs w:val="22"/>
        </w:rPr>
        <w:t>or</w:t>
      </w:r>
      <w:r w:rsidRPr="00494B1A">
        <w:rPr>
          <w:color w:val="auto"/>
          <w:spacing w:val="-4"/>
          <w:w w:val="105"/>
          <w:szCs w:val="22"/>
        </w:rPr>
        <w:t xml:space="preserve"> </w:t>
      </w:r>
      <w:r w:rsidRPr="00494B1A">
        <w:rPr>
          <w:color w:val="auto"/>
          <w:w w:val="105"/>
          <w:szCs w:val="22"/>
        </w:rPr>
        <w:t>committee. [</w:t>
      </w:r>
      <w:r w:rsidR="0080710E" w:rsidRPr="00494B1A">
        <w:rPr>
          <w:color w:val="auto"/>
          <w:w w:val="105"/>
          <w:szCs w:val="22"/>
        </w:rPr>
        <w:t>US: 04/21/52</w:t>
      </w:r>
      <w:r w:rsidRPr="00494B1A">
        <w:rPr>
          <w:color w:val="auto"/>
          <w:w w:val="105"/>
          <w:szCs w:val="22"/>
        </w:rPr>
        <w:t>]</w:t>
      </w:r>
      <w:r w:rsidRPr="00494B1A">
        <w:rPr>
          <w:color w:val="auto"/>
          <w:spacing w:val="-4"/>
          <w:w w:val="105"/>
          <w:szCs w:val="22"/>
        </w:rPr>
        <w:t xml:space="preserve"> </w:t>
      </w:r>
      <w:r w:rsidR="00AF5E41" w:rsidRPr="00873AFB">
        <w:rPr>
          <w:color w:val="auto"/>
          <w:w w:val="105"/>
          <w:szCs w:val="22"/>
          <w:u w:val="single"/>
        </w:rPr>
        <w:t>Courses</w:t>
      </w:r>
      <w:r w:rsidRPr="00494B1A">
        <w:rPr>
          <w:color w:val="auto"/>
          <w:spacing w:val="-4"/>
          <w:w w:val="105"/>
          <w:szCs w:val="22"/>
        </w:rPr>
        <w:t xml:space="preserve"> </w:t>
      </w:r>
      <w:r w:rsidRPr="00494B1A">
        <w:rPr>
          <w:color w:val="auto"/>
          <w:w w:val="105"/>
          <w:szCs w:val="22"/>
        </w:rPr>
        <w:t>numbered</w:t>
      </w:r>
      <w:r w:rsidRPr="00494B1A">
        <w:rPr>
          <w:color w:val="auto"/>
          <w:spacing w:val="-4"/>
          <w:w w:val="105"/>
          <w:szCs w:val="22"/>
        </w:rPr>
        <w:t xml:space="preserve"> </w:t>
      </w:r>
      <w:r w:rsidRPr="00494B1A">
        <w:rPr>
          <w:color w:val="auto"/>
          <w:w w:val="105"/>
          <w:szCs w:val="22"/>
        </w:rPr>
        <w:t>400G</w:t>
      </w:r>
      <w:r w:rsidRPr="00494B1A">
        <w:rPr>
          <w:color w:val="auto"/>
          <w:spacing w:val="-5"/>
          <w:w w:val="105"/>
          <w:szCs w:val="22"/>
        </w:rPr>
        <w:t xml:space="preserve"> </w:t>
      </w:r>
      <w:r w:rsidRPr="00494B1A">
        <w:rPr>
          <w:color w:val="auto"/>
          <w:w w:val="105"/>
          <w:szCs w:val="22"/>
        </w:rPr>
        <w:t>to</w:t>
      </w:r>
      <w:r w:rsidRPr="00494B1A">
        <w:rPr>
          <w:color w:val="auto"/>
          <w:spacing w:val="-4"/>
          <w:w w:val="105"/>
          <w:szCs w:val="22"/>
        </w:rPr>
        <w:t xml:space="preserve"> </w:t>
      </w:r>
      <w:r w:rsidRPr="00494B1A">
        <w:rPr>
          <w:color w:val="auto"/>
          <w:w w:val="105"/>
          <w:szCs w:val="22"/>
        </w:rPr>
        <w:t>499G</w:t>
      </w:r>
      <w:r w:rsidRPr="00494B1A">
        <w:rPr>
          <w:color w:val="auto"/>
          <w:spacing w:val="-4"/>
          <w:w w:val="105"/>
          <w:szCs w:val="22"/>
        </w:rPr>
        <w:t xml:space="preserve"> </w:t>
      </w:r>
      <w:r w:rsidRPr="00494B1A">
        <w:rPr>
          <w:color w:val="auto"/>
          <w:w w:val="105"/>
          <w:szCs w:val="22"/>
        </w:rPr>
        <w:t>carry</w:t>
      </w:r>
      <w:r w:rsidRPr="00494B1A">
        <w:rPr>
          <w:color w:val="auto"/>
          <w:spacing w:val="-4"/>
          <w:w w:val="105"/>
          <w:szCs w:val="22"/>
        </w:rPr>
        <w:t xml:space="preserve"> </w:t>
      </w:r>
      <w:r w:rsidRPr="00494B1A">
        <w:rPr>
          <w:color w:val="auto"/>
          <w:w w:val="105"/>
          <w:szCs w:val="22"/>
        </w:rPr>
        <w:t>graduate</w:t>
      </w:r>
      <w:r w:rsidRPr="00494B1A">
        <w:rPr>
          <w:color w:val="auto"/>
          <w:spacing w:val="-4"/>
          <w:w w:val="105"/>
          <w:szCs w:val="22"/>
        </w:rPr>
        <w:t xml:space="preserve"> </w:t>
      </w:r>
      <w:r w:rsidRPr="00494B1A">
        <w:rPr>
          <w:color w:val="auto"/>
          <w:w w:val="105"/>
          <w:szCs w:val="22"/>
        </w:rPr>
        <w:t>credit</w:t>
      </w:r>
      <w:r w:rsidRPr="00494B1A">
        <w:rPr>
          <w:color w:val="auto"/>
          <w:spacing w:val="-4"/>
          <w:w w:val="105"/>
          <w:szCs w:val="22"/>
        </w:rPr>
        <w:t xml:space="preserve"> </w:t>
      </w:r>
      <w:r w:rsidRPr="00494B1A">
        <w:rPr>
          <w:color w:val="auto"/>
          <w:spacing w:val="-3"/>
          <w:w w:val="105"/>
          <w:szCs w:val="22"/>
        </w:rPr>
        <w:t>for</w:t>
      </w:r>
      <w:r w:rsidRPr="00494B1A">
        <w:rPr>
          <w:color w:val="auto"/>
          <w:spacing w:val="-5"/>
          <w:w w:val="105"/>
          <w:szCs w:val="22"/>
        </w:rPr>
        <w:t xml:space="preserve"> </w:t>
      </w:r>
      <w:r w:rsidRPr="00494B1A">
        <w:rPr>
          <w:color w:val="auto"/>
          <w:w w:val="105"/>
          <w:szCs w:val="22"/>
        </w:rPr>
        <w:t>non-majors</w:t>
      </w:r>
      <w:r w:rsidRPr="00494B1A">
        <w:rPr>
          <w:color w:val="auto"/>
          <w:spacing w:val="-4"/>
          <w:w w:val="105"/>
          <w:szCs w:val="22"/>
        </w:rPr>
        <w:t xml:space="preserve"> </w:t>
      </w:r>
      <w:r w:rsidRPr="00494B1A">
        <w:rPr>
          <w:color w:val="auto"/>
          <w:spacing w:val="-8"/>
          <w:w w:val="105"/>
          <w:szCs w:val="22"/>
        </w:rPr>
        <w:t xml:space="preserve">only [US: 4/21/52: </w:t>
      </w:r>
      <w:r w:rsidR="00EE36B9" w:rsidRPr="00494B1A">
        <w:rPr>
          <w:color w:val="auto"/>
          <w:spacing w:val="-8"/>
          <w:w w:val="105"/>
          <w:szCs w:val="22"/>
        </w:rPr>
        <w:t xml:space="preserve">see </w:t>
      </w:r>
      <w:r w:rsidRPr="00494B1A">
        <w:rPr>
          <w:color w:val="auto"/>
          <w:spacing w:val="-8"/>
          <w:w w:val="105"/>
          <w:szCs w:val="22"/>
        </w:rPr>
        <w:t xml:space="preserve">SR </w:t>
      </w:r>
      <w:hyperlink w:anchor="_Course_Programs,_Courses,Numbering" w:history="1">
        <w:r w:rsidRPr="00494B1A">
          <w:rPr>
            <w:rStyle w:val="Hyperlink"/>
            <w:b/>
            <w:bCs/>
            <w:spacing w:val="-8"/>
            <w:w w:val="105"/>
            <w:szCs w:val="22"/>
            <w:u w:val="none"/>
          </w:rPr>
          <w:t>3.1</w:t>
        </w:r>
      </w:hyperlink>
      <w:r w:rsidRPr="00494B1A">
        <w:rPr>
          <w:color w:val="00B050"/>
          <w:spacing w:val="-8"/>
          <w:w w:val="105"/>
          <w:szCs w:val="22"/>
        </w:rPr>
        <w:t xml:space="preserve">; </w:t>
      </w:r>
      <w:r w:rsidRPr="00494B1A">
        <w:rPr>
          <w:color w:val="auto"/>
          <w:spacing w:val="-8"/>
          <w:w w:val="105"/>
          <w:szCs w:val="22"/>
        </w:rPr>
        <w:t>SR</w:t>
      </w:r>
      <w:r w:rsidRPr="00494B1A">
        <w:rPr>
          <w:color w:val="00B050"/>
          <w:spacing w:val="-8"/>
          <w:w w:val="105"/>
          <w:szCs w:val="22"/>
        </w:rPr>
        <w:t xml:space="preserve"> </w:t>
      </w:r>
      <w:hyperlink w:anchor="_SREC_INTERPRETATION_OF" w:history="1">
        <w:r w:rsidRPr="00494B1A">
          <w:rPr>
            <w:rStyle w:val="Hyperlink"/>
            <w:b/>
            <w:bCs/>
            <w:spacing w:val="-8"/>
            <w:w w:val="105"/>
            <w:szCs w:val="22"/>
            <w:u w:val="none"/>
          </w:rPr>
          <w:t>10.2</w:t>
        </w:r>
      </w:hyperlink>
      <w:r w:rsidRPr="00494B1A">
        <w:rPr>
          <w:color w:val="00B050"/>
          <w:spacing w:val="-8"/>
          <w:w w:val="105"/>
          <w:szCs w:val="22"/>
        </w:rPr>
        <w:t>]</w:t>
      </w:r>
    </w:p>
    <w:p w14:paraId="2C42B531" w14:textId="73019DEB" w:rsidR="00337C22" w:rsidRPr="00494B1A" w:rsidRDefault="00337C22" w:rsidP="00494B1A">
      <w:pPr>
        <w:rPr>
          <w:rFonts w:cs="Arial"/>
          <w:szCs w:val="22"/>
          <w:u w:val="single"/>
        </w:rPr>
      </w:pPr>
    </w:p>
    <w:p w14:paraId="729EE22D" w14:textId="6852A1B4" w:rsidR="00E002C9" w:rsidRPr="00494B1A" w:rsidRDefault="00AF5E41" w:rsidP="00494B1A">
      <w:pPr>
        <w:rPr>
          <w:color w:val="auto"/>
          <w:w w:val="105"/>
          <w:szCs w:val="22"/>
        </w:rPr>
      </w:pPr>
      <w:r w:rsidRPr="00873AFB">
        <w:rPr>
          <w:color w:val="auto"/>
          <w:w w:val="105"/>
          <w:szCs w:val="22"/>
          <w:u w:val="single"/>
        </w:rPr>
        <w:lastRenderedPageBreak/>
        <w:t>Courses</w:t>
      </w:r>
      <w:r w:rsidR="00E002C9" w:rsidRPr="00494B1A">
        <w:rPr>
          <w:color w:val="auto"/>
          <w:w w:val="105"/>
          <w:szCs w:val="22"/>
        </w:rPr>
        <w:t xml:space="preserve"> numbered at the 600 or 700 level should be taught by members of the Graduate Faculty or by such other instructors as are approved by the Dean of the </w:t>
      </w:r>
      <w:r w:rsidR="00055F35" w:rsidRPr="00055F35">
        <w:rPr>
          <w:color w:val="auto"/>
          <w:w w:val="105"/>
          <w:szCs w:val="22"/>
          <w:u w:val="single"/>
        </w:rPr>
        <w:t>Graduate School</w:t>
      </w:r>
      <w:r w:rsidR="00E002C9" w:rsidRPr="00494B1A">
        <w:rPr>
          <w:color w:val="auto"/>
          <w:w w:val="105"/>
          <w:szCs w:val="22"/>
        </w:rPr>
        <w:t>. [</w:t>
      </w:r>
      <w:r w:rsidR="0080710E" w:rsidRPr="00494B1A">
        <w:rPr>
          <w:color w:val="auto"/>
          <w:w w:val="105"/>
          <w:szCs w:val="22"/>
        </w:rPr>
        <w:t xml:space="preserve">US: </w:t>
      </w:r>
      <w:r w:rsidR="00E002C9" w:rsidRPr="00494B1A">
        <w:rPr>
          <w:color w:val="auto"/>
          <w:w w:val="105"/>
          <w:szCs w:val="22"/>
        </w:rPr>
        <w:t>12/13/54]</w:t>
      </w:r>
    </w:p>
    <w:p w14:paraId="2C87987C" w14:textId="1C544CBA" w:rsidR="00337C22" w:rsidRPr="00494B1A" w:rsidRDefault="00337C22" w:rsidP="00494B1A">
      <w:pPr>
        <w:rPr>
          <w:rFonts w:cs="Arial"/>
          <w:szCs w:val="22"/>
          <w:u w:val="single"/>
        </w:rPr>
      </w:pPr>
    </w:p>
    <w:p w14:paraId="69103736" w14:textId="431E667A" w:rsidR="00337C22" w:rsidRPr="00747CEC" w:rsidRDefault="00E002C9" w:rsidP="00494B1A">
      <w:pPr>
        <w:pStyle w:val="Heading5"/>
        <w:rPr>
          <w:rFonts w:cs="Arial"/>
          <w:szCs w:val="22"/>
        </w:rPr>
      </w:pPr>
      <w:bookmarkStart w:id="2055" w:name="_Graduate_Research_Doctoral"/>
      <w:bookmarkEnd w:id="2055"/>
      <w:r w:rsidRPr="00747CEC">
        <w:rPr>
          <w:rFonts w:cs="Arial"/>
          <w:szCs w:val="22"/>
        </w:rPr>
        <w:t>Graduate Research</w:t>
      </w:r>
      <w:r w:rsidR="00A23D3C" w:rsidRPr="00747CEC">
        <w:rPr>
          <w:rFonts w:cs="Arial"/>
          <w:szCs w:val="22"/>
        </w:rPr>
        <w:t xml:space="preserve"> </w:t>
      </w:r>
      <w:r w:rsidRPr="00747CEC">
        <w:rPr>
          <w:rFonts w:cs="Arial"/>
          <w:szCs w:val="22"/>
        </w:rPr>
        <w:t>Doctoral Degrees</w:t>
      </w:r>
    </w:p>
    <w:p w14:paraId="584CF7C2" w14:textId="7095A2A7" w:rsidR="009B3A66" w:rsidRPr="00494B1A" w:rsidRDefault="009B3A66" w:rsidP="00494B1A">
      <w:pPr>
        <w:rPr>
          <w:szCs w:val="22"/>
          <w:u w:val="single"/>
        </w:rPr>
      </w:pPr>
      <w:r w:rsidRPr="00494B1A">
        <w:rPr>
          <w:szCs w:val="22"/>
        </w:rPr>
        <w:t>The Doctor of Philosophy requires demonstration</w:t>
      </w:r>
      <w:r w:rsidR="009B5566" w:rsidRPr="00494B1A">
        <w:rPr>
          <w:szCs w:val="22"/>
        </w:rPr>
        <w:t xml:space="preserve"> </w:t>
      </w:r>
      <w:r w:rsidRPr="00494B1A">
        <w:rPr>
          <w:szCs w:val="22"/>
        </w:rPr>
        <w:t>in a comprehensive examination</w:t>
      </w:r>
      <w:r w:rsidR="009B5566" w:rsidRPr="00494B1A">
        <w:rPr>
          <w:szCs w:val="22"/>
        </w:rPr>
        <w:t>, after not less than three years of graduate work,</w:t>
      </w:r>
      <w:r w:rsidRPr="00494B1A">
        <w:rPr>
          <w:szCs w:val="22"/>
        </w:rPr>
        <w:t xml:space="preserve"> </w:t>
      </w:r>
      <w:r w:rsidR="001B45DF" w:rsidRPr="00494B1A">
        <w:rPr>
          <w:szCs w:val="22"/>
        </w:rPr>
        <w:t xml:space="preserve">of </w:t>
      </w:r>
      <w:r w:rsidRPr="00494B1A">
        <w:rPr>
          <w:szCs w:val="22"/>
        </w:rPr>
        <w:t>a broad and penetrating knowledge of the dissertation subject and chosen field.  The doctor's degree represents the attainment of independent and comprehensive scholarship in a special field</w:t>
      </w:r>
      <w:r w:rsidR="009B5566" w:rsidRPr="00494B1A">
        <w:rPr>
          <w:szCs w:val="22"/>
        </w:rPr>
        <w:t>,</w:t>
      </w:r>
      <w:r w:rsidRPr="00494B1A">
        <w:rPr>
          <w:szCs w:val="22"/>
        </w:rPr>
        <w:t xml:space="preserve"> evidenced both by the student's grasp of subject matter and by the student’s capacity to do research.</w:t>
      </w:r>
      <w:r w:rsidR="009E35F0" w:rsidRPr="00494B1A">
        <w:rPr>
          <w:szCs w:val="22"/>
        </w:rPr>
        <w:t xml:space="preserve"> [US: 4/21/52]</w:t>
      </w:r>
    </w:p>
    <w:p w14:paraId="4A408D2D" w14:textId="32F8D073" w:rsidR="00C420E1" w:rsidRPr="00494B1A" w:rsidRDefault="009B3A66" w:rsidP="00494B1A">
      <w:pPr>
        <w:ind w:left="450"/>
      </w:pPr>
      <w:r w:rsidRPr="00494B1A">
        <w:rPr>
          <w:rFonts w:cs="Arial"/>
          <w:szCs w:val="22"/>
          <w:u w:val="single"/>
        </w:rPr>
        <w:t xml:space="preserve"> </w:t>
      </w:r>
      <w:r w:rsidR="009B5566" w:rsidRPr="00494B1A">
        <w:rPr>
          <w:rFonts w:cs="Arial"/>
          <w:szCs w:val="22"/>
          <w:u w:val="single"/>
        </w:rPr>
        <w:t xml:space="preserve">  </w:t>
      </w:r>
      <w:r w:rsidR="009B5566" w:rsidRPr="00494B1A">
        <w:t xml:space="preserve"> </w:t>
      </w:r>
    </w:p>
    <w:p w14:paraId="032ABD5C" w14:textId="6DD37543" w:rsidR="00C420E1" w:rsidRPr="00494B1A" w:rsidRDefault="000367CB" w:rsidP="00494B1A">
      <w:pPr>
        <w:pStyle w:val="Heading6"/>
      </w:pPr>
      <w:r w:rsidRPr="00494B1A">
        <w:t>Graduate Doctoral Residence and Time Limits</w:t>
      </w:r>
    </w:p>
    <w:p w14:paraId="6446719D" w14:textId="7D8191FC" w:rsidR="000367CB" w:rsidRPr="00494B1A" w:rsidRDefault="000367CB" w:rsidP="00494B1A"/>
    <w:p w14:paraId="5F056F68" w14:textId="5F106B69" w:rsidR="000367CB" w:rsidRPr="00964F44" w:rsidRDefault="000367CB" w:rsidP="00494B1A">
      <w:pPr>
        <w:rPr>
          <w:rFonts w:cs="Arial"/>
          <w:b/>
          <w:bCs/>
          <w:szCs w:val="22"/>
        </w:rPr>
      </w:pPr>
      <w:r w:rsidRPr="00964F44">
        <w:rPr>
          <w:rFonts w:cs="Arial"/>
          <w:b/>
          <w:bCs/>
          <w:szCs w:val="22"/>
        </w:rPr>
        <w:t>Prequalifying Residence</w:t>
      </w:r>
    </w:p>
    <w:p w14:paraId="6E8FCCCF" w14:textId="77777777" w:rsidR="000367CB" w:rsidRPr="00494B1A" w:rsidRDefault="000367CB" w:rsidP="00494B1A">
      <w:pPr>
        <w:rPr>
          <w:rFonts w:cs="Arial"/>
          <w:szCs w:val="22"/>
          <w:u w:val="single"/>
        </w:rPr>
      </w:pPr>
    </w:p>
    <w:p w14:paraId="1DB10DD9" w14:textId="623289BD" w:rsidR="000367CB" w:rsidRPr="00494B1A" w:rsidRDefault="00AF4A42" w:rsidP="00494B1A">
      <w:pPr>
        <w:rPr>
          <w:color w:val="221F1F"/>
          <w:w w:val="105"/>
          <w:szCs w:val="22"/>
        </w:rPr>
      </w:pPr>
      <w:r w:rsidRPr="00494B1A">
        <w:rPr>
          <w:color w:val="auto"/>
          <w:w w:val="105"/>
          <w:szCs w:val="22"/>
        </w:rPr>
        <w:t>Students must complete the equivalent of two years of residency (36 credit hours of graduate coursework) prior to the qualifying examination</w:t>
      </w:r>
      <w:r w:rsidR="000367CB" w:rsidRPr="00494B1A">
        <w:rPr>
          <w:color w:val="auto"/>
          <w:w w:val="105"/>
          <w:szCs w:val="22"/>
        </w:rPr>
        <w:t>. [</w:t>
      </w:r>
      <w:r w:rsidR="0080710E" w:rsidRPr="00494B1A">
        <w:rPr>
          <w:color w:val="auto"/>
          <w:w w:val="105"/>
          <w:szCs w:val="22"/>
        </w:rPr>
        <w:t>US: 04/21/52</w:t>
      </w:r>
      <w:r w:rsidR="000367CB" w:rsidRPr="00494B1A">
        <w:rPr>
          <w:color w:val="auto"/>
          <w:w w:val="105"/>
          <w:szCs w:val="22"/>
        </w:rPr>
        <w:t xml:space="preserve">; </w:t>
      </w:r>
      <w:r w:rsidR="0080710E" w:rsidRPr="00494B1A">
        <w:rPr>
          <w:color w:val="auto"/>
          <w:w w:val="105"/>
          <w:szCs w:val="22"/>
        </w:rPr>
        <w:t xml:space="preserve">US: </w:t>
      </w:r>
      <w:r w:rsidR="000367CB" w:rsidRPr="00494B1A">
        <w:rPr>
          <w:color w:val="auto"/>
          <w:w w:val="105"/>
          <w:szCs w:val="22"/>
        </w:rPr>
        <w:t xml:space="preserve">05/14/56; </w:t>
      </w:r>
      <w:r w:rsidR="0080710E" w:rsidRPr="00494B1A">
        <w:rPr>
          <w:color w:val="auto"/>
          <w:w w:val="105"/>
          <w:szCs w:val="22"/>
        </w:rPr>
        <w:t xml:space="preserve">US: </w:t>
      </w:r>
      <w:r w:rsidR="000367CB" w:rsidRPr="00494B1A">
        <w:rPr>
          <w:color w:val="auto"/>
          <w:w w:val="105"/>
          <w:szCs w:val="22"/>
        </w:rPr>
        <w:t>11/12/73</w:t>
      </w:r>
      <w:r w:rsidR="003C0F12" w:rsidRPr="00494B1A">
        <w:rPr>
          <w:color w:val="auto"/>
          <w:w w:val="105"/>
          <w:szCs w:val="22"/>
        </w:rPr>
        <w:t>; 05/09/08</w:t>
      </w:r>
      <w:r w:rsidR="000367CB" w:rsidRPr="00494B1A">
        <w:rPr>
          <w:color w:val="auto"/>
          <w:w w:val="105"/>
          <w:szCs w:val="22"/>
        </w:rPr>
        <w:t xml:space="preserve">]. </w:t>
      </w:r>
      <w:r w:rsidR="000367CB" w:rsidRPr="00494B1A">
        <w:rPr>
          <w:color w:val="221F1F"/>
          <w:w w:val="105"/>
          <w:szCs w:val="22"/>
        </w:rPr>
        <w:t xml:space="preserve"> </w:t>
      </w:r>
      <w:r w:rsidR="000925CD" w:rsidRPr="00494B1A">
        <w:rPr>
          <w:color w:val="221F1F"/>
          <w:w w:val="105"/>
          <w:szCs w:val="22"/>
        </w:rPr>
        <w:t xml:space="preserve">Some </w:t>
      </w:r>
      <w:r w:rsidR="0033447F" w:rsidRPr="0033447F">
        <w:rPr>
          <w:color w:val="221F1F"/>
          <w:w w:val="105"/>
          <w:szCs w:val="22"/>
          <w:u w:val="words"/>
        </w:rPr>
        <w:t>programs</w:t>
      </w:r>
      <w:r w:rsidR="000925CD" w:rsidRPr="00494B1A">
        <w:rPr>
          <w:color w:val="221F1F"/>
          <w:w w:val="105"/>
          <w:szCs w:val="22"/>
        </w:rPr>
        <w:t xml:space="preserve"> require more than 36 hours of graduate coursework prior to the qualifying examination. [</w:t>
      </w:r>
      <w:r w:rsidR="0080710E" w:rsidRPr="00494B1A">
        <w:rPr>
          <w:color w:val="221F1F"/>
          <w:w w:val="105"/>
          <w:szCs w:val="22"/>
        </w:rPr>
        <w:t xml:space="preserve">US: </w:t>
      </w:r>
      <w:r w:rsidR="003C0F12" w:rsidRPr="00494B1A">
        <w:rPr>
          <w:color w:val="221F1F"/>
          <w:w w:val="105"/>
          <w:szCs w:val="22"/>
        </w:rPr>
        <w:t>05/09/08</w:t>
      </w:r>
      <w:r w:rsidR="000925CD" w:rsidRPr="00494B1A">
        <w:rPr>
          <w:color w:val="221F1F"/>
          <w:w w:val="105"/>
          <w:szCs w:val="22"/>
        </w:rPr>
        <w:t>]</w:t>
      </w:r>
    </w:p>
    <w:p w14:paraId="2C6CFFFF" w14:textId="77777777" w:rsidR="000367CB" w:rsidRPr="00494B1A" w:rsidRDefault="000367CB" w:rsidP="00494B1A">
      <w:pPr>
        <w:rPr>
          <w:color w:val="221F1F"/>
          <w:w w:val="105"/>
          <w:szCs w:val="22"/>
        </w:rPr>
      </w:pPr>
    </w:p>
    <w:p w14:paraId="6CA59C05" w14:textId="07E39A88" w:rsidR="000367CB" w:rsidRPr="00494B1A" w:rsidRDefault="000367CB" w:rsidP="00494B1A">
      <w:pPr>
        <w:rPr>
          <w:rFonts w:cs="Arial"/>
          <w:szCs w:val="22"/>
        </w:rPr>
      </w:pPr>
      <w:r w:rsidRPr="00494B1A">
        <w:rPr>
          <w:rFonts w:cs="Arial"/>
          <w:szCs w:val="22"/>
        </w:rPr>
        <w:t xml:space="preserve">An awarded </w:t>
      </w:r>
      <w:r w:rsidRPr="00C71E67">
        <w:rPr>
          <w:rFonts w:cs="Arial"/>
          <w:szCs w:val="22"/>
          <w:u w:val="single"/>
        </w:rPr>
        <w:t>master’s degree</w:t>
      </w:r>
      <w:r w:rsidRPr="00494B1A">
        <w:rPr>
          <w:rFonts w:cs="Arial"/>
          <w:szCs w:val="22"/>
        </w:rPr>
        <w:t xml:space="preserve"> from the University or from another accredited school may satisfy 18 of this 36 hour pre-qualifying requirement. [</w:t>
      </w:r>
      <w:r w:rsidR="0080710E" w:rsidRPr="00494B1A">
        <w:rPr>
          <w:rFonts w:cs="Arial"/>
          <w:szCs w:val="22"/>
        </w:rPr>
        <w:t xml:space="preserve">US: </w:t>
      </w:r>
      <w:r w:rsidRPr="00494B1A">
        <w:rPr>
          <w:rFonts w:cs="Arial"/>
          <w:szCs w:val="22"/>
        </w:rPr>
        <w:t>05/14/56</w:t>
      </w:r>
      <w:r w:rsidR="003C0F12" w:rsidRPr="00494B1A">
        <w:rPr>
          <w:rFonts w:cs="Arial"/>
          <w:szCs w:val="22"/>
        </w:rPr>
        <w:t xml:space="preserve">; </w:t>
      </w:r>
      <w:r w:rsidR="0080710E" w:rsidRPr="00494B1A">
        <w:rPr>
          <w:rFonts w:cs="Arial"/>
          <w:szCs w:val="22"/>
        </w:rPr>
        <w:t xml:space="preserve">US: </w:t>
      </w:r>
      <w:r w:rsidR="003C0F12" w:rsidRPr="00494B1A">
        <w:rPr>
          <w:rFonts w:cs="Arial"/>
          <w:szCs w:val="22"/>
        </w:rPr>
        <w:t>05/09/08</w:t>
      </w:r>
      <w:r w:rsidRPr="00494B1A">
        <w:rPr>
          <w:rFonts w:cs="Arial"/>
          <w:szCs w:val="22"/>
        </w:rPr>
        <w:t>]</w:t>
      </w:r>
    </w:p>
    <w:p w14:paraId="6F5E11F5" w14:textId="77777777" w:rsidR="000367CB" w:rsidRPr="00494B1A" w:rsidRDefault="000367CB" w:rsidP="00494B1A">
      <w:pPr>
        <w:rPr>
          <w:rFonts w:cs="Arial"/>
          <w:szCs w:val="22"/>
          <w:u w:val="single"/>
        </w:rPr>
      </w:pPr>
    </w:p>
    <w:p w14:paraId="06E3DD64" w14:textId="219367F5" w:rsidR="000367CB" w:rsidRPr="00BA31EC" w:rsidRDefault="000367CB" w:rsidP="00494B1A">
      <w:pPr>
        <w:rPr>
          <w:rFonts w:cs="Arial"/>
          <w:szCs w:val="22"/>
        </w:rPr>
      </w:pPr>
      <w:r w:rsidRPr="00D57D65">
        <w:rPr>
          <w:rFonts w:cs="Arial"/>
          <w:szCs w:val="22"/>
        </w:rPr>
        <w:t>Prequalifying Time Limit</w:t>
      </w:r>
    </w:p>
    <w:p w14:paraId="6EB102B1" w14:textId="77777777" w:rsidR="000367CB" w:rsidRPr="00BA31EC" w:rsidRDefault="000367CB" w:rsidP="00494B1A">
      <w:pPr>
        <w:rPr>
          <w:rFonts w:cs="Arial"/>
          <w:szCs w:val="22"/>
          <w:u w:val="single"/>
        </w:rPr>
      </w:pPr>
    </w:p>
    <w:p w14:paraId="17C13771" w14:textId="1D12F939" w:rsidR="000367CB" w:rsidRPr="00BA31EC" w:rsidRDefault="00837761" w:rsidP="00494B1A">
      <w:pPr>
        <w:rPr>
          <w:rFonts w:cs="Arial"/>
          <w:szCs w:val="22"/>
          <w:u w:val="single"/>
        </w:rPr>
      </w:pPr>
      <w:r w:rsidRPr="00BA31EC">
        <w:rPr>
          <w:color w:val="auto"/>
          <w:w w:val="105"/>
          <w:szCs w:val="22"/>
        </w:rPr>
        <w:t xml:space="preserve">Students are required to take the qualifying examination within five years of entry into the </w:t>
      </w:r>
      <w:r w:rsidR="0033447F" w:rsidRPr="0033447F">
        <w:rPr>
          <w:color w:val="auto"/>
          <w:w w:val="105"/>
          <w:szCs w:val="22"/>
          <w:u w:val="words"/>
        </w:rPr>
        <w:t>program</w:t>
      </w:r>
      <w:r w:rsidRPr="00BA31EC">
        <w:rPr>
          <w:color w:val="auto"/>
          <w:w w:val="105"/>
          <w:szCs w:val="22"/>
        </w:rPr>
        <w:t xml:space="preserve">. Extensions up to an additional three years may be requested. Extensions up to twelve months may be approved by the Dean of the </w:t>
      </w:r>
      <w:r w:rsidR="00055F35" w:rsidRPr="00BA31EC">
        <w:rPr>
          <w:color w:val="auto"/>
          <w:w w:val="105"/>
          <w:szCs w:val="22"/>
          <w:u w:val="single"/>
        </w:rPr>
        <w:t>Graduate School</w:t>
      </w:r>
      <w:r w:rsidRPr="00BA31EC">
        <w:rPr>
          <w:color w:val="auto"/>
          <w:w w:val="105"/>
          <w:szCs w:val="22"/>
        </w:rPr>
        <w:t xml:space="preserve"> upon receipt of a request from the Director of Graduate Studies. Requests for extensions longer than twelve months must be considered by Graduate Council and will require the positive recommendation of the Director of Graduate Studies, the chair of the student’s doctoral advisory committee, and a majority vote of Graduate Faculty in the </w:t>
      </w:r>
      <w:r w:rsidR="0033447F" w:rsidRPr="0033447F">
        <w:rPr>
          <w:color w:val="auto"/>
          <w:w w:val="105"/>
          <w:szCs w:val="22"/>
          <w:u w:val="words"/>
        </w:rPr>
        <w:t>program</w:t>
      </w:r>
      <w:r w:rsidRPr="00BA31EC">
        <w:rPr>
          <w:color w:val="auto"/>
          <w:w w:val="105"/>
          <w:szCs w:val="22"/>
        </w:rPr>
        <w:t>.</w:t>
      </w:r>
      <w:r w:rsidRPr="00BA31EC">
        <w:rPr>
          <w:rFonts w:cs="Arial"/>
          <w:color w:val="auto"/>
          <w:szCs w:val="22"/>
        </w:rPr>
        <w:t xml:space="preserve"> </w:t>
      </w:r>
      <w:r w:rsidR="000367CB" w:rsidRPr="00BA31EC">
        <w:rPr>
          <w:rFonts w:cs="Arial"/>
          <w:color w:val="auto"/>
          <w:szCs w:val="22"/>
        </w:rPr>
        <w:t xml:space="preserve"> </w:t>
      </w:r>
      <w:r w:rsidR="000367CB" w:rsidRPr="00BA31EC">
        <w:rPr>
          <w:rFonts w:cs="Arial"/>
          <w:szCs w:val="22"/>
        </w:rPr>
        <w:t>[</w:t>
      </w:r>
      <w:r w:rsidR="0080710E" w:rsidRPr="00BA31EC">
        <w:rPr>
          <w:rFonts w:cs="Arial"/>
          <w:szCs w:val="22"/>
        </w:rPr>
        <w:t xml:space="preserve">US: </w:t>
      </w:r>
      <w:r w:rsidR="000367CB" w:rsidRPr="00BA31EC">
        <w:rPr>
          <w:rFonts w:cs="Arial"/>
          <w:szCs w:val="22"/>
        </w:rPr>
        <w:t>4/11/05]</w:t>
      </w:r>
    </w:p>
    <w:p w14:paraId="6A789655" w14:textId="487E1FE2" w:rsidR="000367CB" w:rsidRPr="00BA31EC" w:rsidRDefault="000367CB" w:rsidP="00494B1A">
      <w:pPr>
        <w:rPr>
          <w:rFonts w:cs="Arial"/>
          <w:szCs w:val="22"/>
          <w:u w:val="single"/>
        </w:rPr>
      </w:pPr>
    </w:p>
    <w:p w14:paraId="141CF723" w14:textId="37FA780B" w:rsidR="00837761" w:rsidRPr="00BA31EC" w:rsidRDefault="00837761" w:rsidP="00494B1A">
      <w:pPr>
        <w:rPr>
          <w:rFonts w:cs="Arial"/>
          <w:szCs w:val="22"/>
          <w:u w:val="single"/>
        </w:rPr>
      </w:pPr>
      <w:r w:rsidRPr="00BA31EC">
        <w:rPr>
          <w:color w:val="auto"/>
          <w:w w:val="105"/>
        </w:rPr>
        <w:t xml:space="preserve">This time limit applies to all </w:t>
      </w:r>
      <w:r w:rsidR="0033447F" w:rsidRPr="0033447F">
        <w:rPr>
          <w:color w:val="auto"/>
          <w:w w:val="105"/>
          <w:u w:val="words"/>
        </w:rPr>
        <w:t>programs</w:t>
      </w:r>
      <w:r w:rsidRPr="00BA31EC">
        <w:rPr>
          <w:color w:val="auto"/>
          <w:w w:val="105"/>
        </w:rPr>
        <w:t xml:space="preserve">, but the graduate faculty of a doctoral </w:t>
      </w:r>
      <w:r w:rsidR="0033447F" w:rsidRPr="0033447F">
        <w:rPr>
          <w:color w:val="auto"/>
          <w:w w:val="105"/>
          <w:u w:val="words"/>
        </w:rPr>
        <w:t>program</w:t>
      </w:r>
      <w:r w:rsidRPr="00BA31EC">
        <w:rPr>
          <w:color w:val="auto"/>
          <w:w w:val="105"/>
        </w:rPr>
        <w:t xml:space="preserve"> (or group of </w:t>
      </w:r>
      <w:r w:rsidR="0033447F" w:rsidRPr="0033447F">
        <w:rPr>
          <w:color w:val="auto"/>
          <w:w w:val="105"/>
          <w:u w:val="words"/>
        </w:rPr>
        <w:t>programs</w:t>
      </w:r>
      <w:r w:rsidRPr="00BA31EC">
        <w:rPr>
          <w:color w:val="auto"/>
          <w:w w:val="105"/>
        </w:rPr>
        <w:t xml:space="preserve">) has the option to petition Graduate Council for a shorter or longer time limit. If approved, this modification will then apply to all doctoral students in that </w:t>
      </w:r>
      <w:r w:rsidR="0033447F" w:rsidRPr="0033447F">
        <w:rPr>
          <w:color w:val="auto"/>
          <w:w w:val="105"/>
          <w:u w:val="words"/>
        </w:rPr>
        <w:t>program</w:t>
      </w:r>
      <w:r w:rsidRPr="00BA31EC">
        <w:rPr>
          <w:color w:val="auto"/>
          <w:w w:val="105"/>
        </w:rPr>
        <w:t xml:space="preserve">.  </w:t>
      </w:r>
      <w:r w:rsidRPr="00BA31EC">
        <w:rPr>
          <w:rFonts w:cs="Arial"/>
          <w:szCs w:val="22"/>
          <w:u w:val="single"/>
        </w:rPr>
        <w:t>[</w:t>
      </w:r>
      <w:r w:rsidR="0080710E" w:rsidRPr="00BA31EC">
        <w:rPr>
          <w:rFonts w:cs="Arial"/>
          <w:szCs w:val="22"/>
        </w:rPr>
        <w:t xml:space="preserve">US: </w:t>
      </w:r>
      <w:r w:rsidRPr="00BA31EC">
        <w:rPr>
          <w:rFonts w:cs="Arial"/>
          <w:szCs w:val="22"/>
        </w:rPr>
        <w:t>4/11/05</w:t>
      </w:r>
      <w:r w:rsidRPr="00BA31EC">
        <w:rPr>
          <w:rFonts w:cs="Arial"/>
          <w:szCs w:val="22"/>
          <w:u w:val="single"/>
        </w:rPr>
        <w:t>]</w:t>
      </w:r>
    </w:p>
    <w:p w14:paraId="2F2C2222" w14:textId="77777777" w:rsidR="000367CB" w:rsidRPr="00BA31EC" w:rsidRDefault="000367CB" w:rsidP="00494B1A">
      <w:pPr>
        <w:rPr>
          <w:rFonts w:cs="Arial"/>
          <w:szCs w:val="22"/>
          <w:u w:val="single"/>
        </w:rPr>
      </w:pPr>
    </w:p>
    <w:p w14:paraId="4B26315E" w14:textId="4C30C6BA" w:rsidR="000367CB" w:rsidRPr="00964F44" w:rsidRDefault="000367CB" w:rsidP="00494B1A">
      <w:pPr>
        <w:rPr>
          <w:rFonts w:cs="Arial"/>
          <w:b/>
          <w:bCs/>
          <w:szCs w:val="22"/>
        </w:rPr>
      </w:pPr>
      <w:r w:rsidRPr="00964F44">
        <w:rPr>
          <w:rFonts w:cs="Arial"/>
          <w:b/>
          <w:bCs/>
          <w:szCs w:val="22"/>
        </w:rPr>
        <w:t>Postqualifying Residence</w:t>
      </w:r>
    </w:p>
    <w:p w14:paraId="343D777D" w14:textId="27D83B15" w:rsidR="000367CB" w:rsidRPr="00494B1A" w:rsidRDefault="000367CB" w:rsidP="00494B1A">
      <w:pPr>
        <w:rPr>
          <w:rFonts w:cs="Arial"/>
          <w:szCs w:val="22"/>
          <w:u w:val="single"/>
        </w:rPr>
      </w:pPr>
      <w:r w:rsidRPr="00494B1A">
        <w:rPr>
          <w:rFonts w:cs="Arial"/>
          <w:color w:val="auto"/>
          <w:szCs w:val="22"/>
        </w:rPr>
        <w:t xml:space="preserve">Students are required to enroll in a 2 credit hour </w:t>
      </w:r>
      <w:r w:rsidR="0033447F" w:rsidRPr="0033447F">
        <w:rPr>
          <w:rFonts w:cs="Arial"/>
          <w:color w:val="auto"/>
          <w:szCs w:val="22"/>
          <w:u w:val="words"/>
        </w:rPr>
        <w:t>course</w:t>
      </w:r>
      <w:r w:rsidRPr="00494B1A">
        <w:rPr>
          <w:rFonts w:cs="Arial"/>
          <w:color w:val="auto"/>
          <w:szCs w:val="22"/>
        </w:rPr>
        <w:t xml:space="preserve"> after successfully completing the qualifying examination, XXX-767; Dissertation Residency Credit.  This will constitute full-time enrollment. </w:t>
      </w:r>
      <w:r w:rsidRPr="00494B1A">
        <w:rPr>
          <w:color w:val="auto"/>
          <w:w w:val="105"/>
          <w:szCs w:val="22"/>
        </w:rPr>
        <w:t xml:space="preserve">Students are required to complete a minimum of two semesters of 767 </w:t>
      </w:r>
      <w:r w:rsidRPr="00494B1A">
        <w:rPr>
          <w:color w:val="auto"/>
          <w:spacing w:val="-3"/>
          <w:w w:val="105"/>
          <w:szCs w:val="22"/>
        </w:rPr>
        <w:t xml:space="preserve">before </w:t>
      </w:r>
      <w:r w:rsidRPr="00494B1A">
        <w:rPr>
          <w:color w:val="auto"/>
          <w:w w:val="105"/>
          <w:szCs w:val="22"/>
        </w:rPr>
        <w:t>they can graduate. [</w:t>
      </w:r>
      <w:r w:rsidR="0080710E" w:rsidRPr="00494B1A">
        <w:rPr>
          <w:color w:val="auto"/>
          <w:w w:val="105"/>
          <w:szCs w:val="22"/>
        </w:rPr>
        <w:t>US: 04/21/52</w:t>
      </w:r>
      <w:r w:rsidRPr="00494B1A">
        <w:rPr>
          <w:color w:val="auto"/>
          <w:w w:val="105"/>
          <w:szCs w:val="22"/>
        </w:rPr>
        <w:t xml:space="preserve">; </w:t>
      </w:r>
      <w:r w:rsidR="0080710E" w:rsidRPr="00494B1A">
        <w:rPr>
          <w:color w:val="231F20"/>
          <w:w w:val="105"/>
          <w:szCs w:val="22"/>
        </w:rPr>
        <w:t xml:space="preserve">US: </w:t>
      </w:r>
      <w:r w:rsidRPr="00494B1A">
        <w:rPr>
          <w:color w:val="231F20"/>
          <w:w w:val="105"/>
          <w:szCs w:val="22"/>
        </w:rPr>
        <w:t>04/11/05]</w:t>
      </w:r>
    </w:p>
    <w:p w14:paraId="351DD7F8" w14:textId="77777777" w:rsidR="000367CB" w:rsidRPr="00494B1A" w:rsidRDefault="000367CB" w:rsidP="00494B1A">
      <w:pPr>
        <w:rPr>
          <w:rFonts w:cs="Arial"/>
          <w:szCs w:val="22"/>
          <w:u w:val="single"/>
        </w:rPr>
      </w:pPr>
    </w:p>
    <w:p w14:paraId="0B10E9DE" w14:textId="793864B1" w:rsidR="000367CB" w:rsidRPr="00494B1A" w:rsidRDefault="000367CB" w:rsidP="00494B1A">
      <w:pPr>
        <w:rPr>
          <w:rFonts w:cs="Arial"/>
          <w:szCs w:val="22"/>
          <w:u w:val="single"/>
        </w:rPr>
      </w:pPr>
      <w:r w:rsidRPr="00494B1A">
        <w:rPr>
          <w:rFonts w:cs="Arial"/>
          <w:szCs w:val="22"/>
        </w:rPr>
        <w:lastRenderedPageBreak/>
        <w:t xml:space="preserve">Students must remain continuously enrolled in this </w:t>
      </w:r>
      <w:r w:rsidR="0033447F" w:rsidRPr="0033447F">
        <w:rPr>
          <w:rFonts w:cs="Arial"/>
          <w:szCs w:val="22"/>
          <w:u w:val="words"/>
        </w:rPr>
        <w:t>course</w:t>
      </w:r>
      <w:r w:rsidRPr="00494B1A">
        <w:rPr>
          <w:rFonts w:cs="Arial"/>
          <w:szCs w:val="22"/>
        </w:rPr>
        <w:t xml:space="preserve"> every fall and spring semester until they have completed and defended the dissertation. </w:t>
      </w:r>
      <w:r w:rsidR="00DD5CA6">
        <w:rPr>
          <w:rFonts w:cs="Arial"/>
          <w:szCs w:val="22"/>
        </w:rPr>
        <w:t xml:space="preserve"> Continuous</w:t>
      </w:r>
      <w:r w:rsidR="0080710E" w:rsidRPr="00494B1A">
        <w:rPr>
          <w:rFonts w:cs="Arial"/>
          <w:szCs w:val="22"/>
        </w:rPr>
        <w:t xml:space="preserve"> </w:t>
      </w:r>
      <w:r w:rsidRPr="00494B1A">
        <w:rPr>
          <w:rFonts w:cs="Arial"/>
          <w:szCs w:val="22"/>
        </w:rPr>
        <w:t xml:space="preserve">enrollment in 767 will also apply to students whose </w:t>
      </w:r>
      <w:r w:rsidR="0033447F" w:rsidRPr="0033447F">
        <w:rPr>
          <w:rFonts w:cs="Arial"/>
          <w:szCs w:val="22"/>
          <w:u w:val="words"/>
        </w:rPr>
        <w:t>programs</w:t>
      </w:r>
      <w:r w:rsidRPr="00494B1A">
        <w:rPr>
          <w:rFonts w:cs="Arial"/>
          <w:szCs w:val="22"/>
        </w:rPr>
        <w:t xml:space="preserve"> of study or certification standards require an extended practicum or field experience [</w:t>
      </w:r>
      <w:r w:rsidR="0080710E" w:rsidRPr="00494B1A">
        <w:rPr>
          <w:rFonts w:cs="Arial"/>
          <w:szCs w:val="22"/>
        </w:rPr>
        <w:t xml:space="preserve">US: </w:t>
      </w:r>
      <w:r w:rsidRPr="00494B1A">
        <w:rPr>
          <w:rFonts w:cs="Arial"/>
          <w:szCs w:val="22"/>
        </w:rPr>
        <w:t>04/11/05]</w:t>
      </w:r>
    </w:p>
    <w:p w14:paraId="22E891BD" w14:textId="77777777" w:rsidR="000367CB" w:rsidRPr="00494B1A" w:rsidRDefault="000367CB" w:rsidP="00494B1A">
      <w:pPr>
        <w:rPr>
          <w:rFonts w:cs="Arial"/>
          <w:szCs w:val="22"/>
          <w:u w:val="single"/>
        </w:rPr>
      </w:pPr>
    </w:p>
    <w:p w14:paraId="4F2BB9F4" w14:textId="2F07DCE6" w:rsidR="000367CB" w:rsidRPr="00964F44" w:rsidRDefault="000367CB" w:rsidP="00494B1A">
      <w:pPr>
        <w:rPr>
          <w:rFonts w:cs="Arial"/>
          <w:b/>
          <w:bCs/>
          <w:szCs w:val="22"/>
        </w:rPr>
      </w:pPr>
      <w:r w:rsidRPr="00964F44">
        <w:rPr>
          <w:rFonts w:cs="Arial"/>
          <w:b/>
          <w:bCs/>
          <w:szCs w:val="22"/>
        </w:rPr>
        <w:t>Postqualifying Time Limit</w:t>
      </w:r>
    </w:p>
    <w:p w14:paraId="7BF495BB" w14:textId="225B85BA" w:rsidR="000367CB" w:rsidRPr="00494B1A" w:rsidRDefault="000367CB" w:rsidP="00494B1A">
      <w:pPr>
        <w:rPr>
          <w:color w:val="231F20"/>
          <w:w w:val="105"/>
          <w:szCs w:val="22"/>
        </w:rPr>
      </w:pPr>
      <w:bookmarkStart w:id="2056" w:name="_Hlk47903665"/>
      <w:r w:rsidRPr="00BA31EC">
        <w:rPr>
          <w:color w:val="231F20"/>
          <w:w w:val="105"/>
          <w:szCs w:val="22"/>
        </w:rPr>
        <w:t xml:space="preserve">All degree requirements </w:t>
      </w:r>
      <w:r w:rsidRPr="00BA31EC">
        <w:rPr>
          <w:color w:val="231F20"/>
          <w:spacing w:val="-3"/>
          <w:w w:val="105"/>
          <w:szCs w:val="22"/>
        </w:rPr>
        <w:t xml:space="preserve">for </w:t>
      </w:r>
      <w:r w:rsidRPr="00BA31EC">
        <w:rPr>
          <w:color w:val="231F20"/>
          <w:w w:val="105"/>
          <w:szCs w:val="22"/>
        </w:rPr>
        <w:t xml:space="preserve">the </w:t>
      </w:r>
      <w:r w:rsidRPr="00BA31EC">
        <w:rPr>
          <w:color w:val="231F20"/>
          <w:spacing w:val="-3"/>
          <w:w w:val="105"/>
          <w:szCs w:val="22"/>
        </w:rPr>
        <w:t xml:space="preserve">doctorate </w:t>
      </w:r>
      <w:r w:rsidRPr="00BA31EC">
        <w:rPr>
          <w:color w:val="231F20"/>
          <w:w w:val="105"/>
          <w:szCs w:val="22"/>
        </w:rPr>
        <w:t xml:space="preserve">must be completed within five years following the </w:t>
      </w:r>
      <w:r w:rsidRPr="00BA31EC">
        <w:rPr>
          <w:color w:val="auto"/>
          <w:w w:val="105"/>
          <w:szCs w:val="22"/>
        </w:rPr>
        <w:t>semester or summer session in which the candidate successfully completes the qualifying examination, but extensions up to an additional 5 years may be requested</w:t>
      </w:r>
      <w:r w:rsidRPr="00494B1A">
        <w:rPr>
          <w:color w:val="auto"/>
          <w:w w:val="105"/>
          <w:szCs w:val="22"/>
        </w:rPr>
        <w:t xml:space="preserve"> </w:t>
      </w:r>
      <w:r w:rsidRPr="00494B1A">
        <w:rPr>
          <w:color w:val="auto"/>
          <w:spacing w:val="-3"/>
          <w:w w:val="105"/>
          <w:szCs w:val="22"/>
        </w:rPr>
        <w:t xml:space="preserve">for </w:t>
      </w:r>
      <w:r w:rsidRPr="00494B1A">
        <w:rPr>
          <w:color w:val="auto"/>
          <w:w w:val="105"/>
          <w:szCs w:val="22"/>
        </w:rPr>
        <w:t>a total of 10 years</w:t>
      </w:r>
      <w:bookmarkEnd w:id="2056"/>
      <w:r w:rsidRPr="00494B1A">
        <w:rPr>
          <w:color w:val="auto"/>
          <w:w w:val="105"/>
          <w:szCs w:val="22"/>
        </w:rPr>
        <w:t xml:space="preserve">. Extensions up to one year may be approved by the Dean (or designee) of the </w:t>
      </w:r>
      <w:r w:rsidR="00055F35" w:rsidRPr="00055F35">
        <w:rPr>
          <w:color w:val="auto"/>
          <w:w w:val="105"/>
          <w:szCs w:val="22"/>
          <w:u w:val="single"/>
        </w:rPr>
        <w:t>Graduate School</w:t>
      </w:r>
      <w:r w:rsidRPr="00494B1A">
        <w:rPr>
          <w:color w:val="auto"/>
          <w:w w:val="105"/>
          <w:szCs w:val="22"/>
        </w:rPr>
        <w:t xml:space="preserve">. Requests </w:t>
      </w:r>
      <w:r w:rsidRPr="00494B1A">
        <w:rPr>
          <w:color w:val="auto"/>
          <w:spacing w:val="-3"/>
          <w:w w:val="105"/>
          <w:szCs w:val="22"/>
        </w:rPr>
        <w:t xml:space="preserve">for </w:t>
      </w:r>
      <w:r w:rsidRPr="00494B1A">
        <w:rPr>
          <w:color w:val="auto"/>
          <w:w w:val="105"/>
          <w:szCs w:val="22"/>
        </w:rPr>
        <w:t>extensions longer than one year must be considered by Graduate Council. All requests should be initiated by the Director of Graduate Studies.  [</w:t>
      </w:r>
      <w:r w:rsidR="0080710E" w:rsidRPr="00494B1A">
        <w:rPr>
          <w:color w:val="auto"/>
          <w:w w:val="105"/>
          <w:szCs w:val="22"/>
        </w:rPr>
        <w:t>US: 04/21/52</w:t>
      </w:r>
      <w:r w:rsidRPr="00494B1A">
        <w:rPr>
          <w:color w:val="auto"/>
          <w:w w:val="105"/>
          <w:szCs w:val="22"/>
        </w:rPr>
        <w:t xml:space="preserve">] </w:t>
      </w:r>
      <w:r w:rsidR="005E327B" w:rsidRPr="00494B1A">
        <w:rPr>
          <w:color w:val="231F20"/>
          <w:w w:val="105"/>
          <w:szCs w:val="22"/>
        </w:rPr>
        <w:t>[</w:t>
      </w:r>
      <w:r w:rsidR="00670912" w:rsidRPr="00494B1A">
        <w:rPr>
          <w:color w:val="231F20"/>
          <w:w w:val="105"/>
          <w:szCs w:val="22"/>
        </w:rPr>
        <w:t>SREC</w:t>
      </w:r>
      <w:r w:rsidR="005E327B" w:rsidRPr="00494B1A">
        <w:rPr>
          <w:color w:val="231F20"/>
          <w:w w:val="105"/>
          <w:szCs w:val="22"/>
        </w:rPr>
        <w:t xml:space="preserve"> (GF 4/28/92</w:t>
      </w:r>
      <w:r w:rsidR="00670912" w:rsidRPr="00494B1A">
        <w:rPr>
          <w:color w:val="231F20"/>
          <w:w w:val="105"/>
          <w:szCs w:val="22"/>
        </w:rPr>
        <w:t>)</w:t>
      </w:r>
      <w:r w:rsidR="005E327B" w:rsidRPr="00494B1A">
        <w:rPr>
          <w:color w:val="231F20"/>
          <w:w w:val="105"/>
          <w:szCs w:val="22"/>
        </w:rPr>
        <w:t>]</w:t>
      </w:r>
    </w:p>
    <w:p w14:paraId="26210C66" w14:textId="77777777" w:rsidR="005E327B" w:rsidRPr="00494B1A" w:rsidRDefault="005E327B" w:rsidP="00494B1A">
      <w:pPr>
        <w:rPr>
          <w:rFonts w:cs="Arial"/>
          <w:szCs w:val="22"/>
          <w:u w:val="single"/>
        </w:rPr>
      </w:pPr>
    </w:p>
    <w:p w14:paraId="712131D9" w14:textId="7859A96F" w:rsidR="000367CB" w:rsidRPr="00494B1A" w:rsidRDefault="000367CB" w:rsidP="00494B1A">
      <w:pPr>
        <w:pStyle w:val="Heading6"/>
        <w:rPr>
          <w:rFonts w:cs="Arial"/>
          <w:szCs w:val="22"/>
        </w:rPr>
      </w:pPr>
      <w:r w:rsidRPr="00494B1A">
        <w:rPr>
          <w:rFonts w:cs="Arial"/>
          <w:szCs w:val="22"/>
        </w:rPr>
        <w:t xml:space="preserve">Foreign </w:t>
      </w:r>
      <w:r w:rsidR="00573F5E">
        <w:rPr>
          <w:rFonts w:cs="Arial"/>
          <w:szCs w:val="22"/>
        </w:rPr>
        <w:t>l</w:t>
      </w:r>
      <w:r w:rsidRPr="00494B1A">
        <w:rPr>
          <w:rFonts w:cs="Arial"/>
          <w:szCs w:val="22"/>
        </w:rPr>
        <w:t xml:space="preserve">anguage </w:t>
      </w:r>
      <w:r w:rsidR="00573F5E">
        <w:rPr>
          <w:rFonts w:cs="Arial"/>
          <w:szCs w:val="22"/>
        </w:rPr>
        <w:t>r</w:t>
      </w:r>
      <w:r w:rsidRPr="00494B1A">
        <w:rPr>
          <w:rFonts w:cs="Arial"/>
          <w:szCs w:val="22"/>
        </w:rPr>
        <w:t>equirement</w:t>
      </w:r>
    </w:p>
    <w:p w14:paraId="1E39048A" w14:textId="61ED6C9A" w:rsidR="000367CB" w:rsidRPr="00494B1A" w:rsidRDefault="000367CB" w:rsidP="00494B1A">
      <w:pPr>
        <w:rPr>
          <w:rFonts w:cs="Arial"/>
          <w:color w:val="auto"/>
          <w:szCs w:val="22"/>
          <w:u w:val="single"/>
        </w:rPr>
      </w:pPr>
      <w:r w:rsidRPr="00494B1A">
        <w:rPr>
          <w:color w:val="auto"/>
          <w:w w:val="105"/>
          <w:szCs w:val="22"/>
        </w:rPr>
        <w:t xml:space="preserve">Any </w:t>
      </w:r>
      <w:r w:rsidR="0033447F" w:rsidRPr="0033447F">
        <w:rPr>
          <w:color w:val="auto"/>
          <w:w w:val="105"/>
          <w:szCs w:val="22"/>
          <w:u w:val="words"/>
        </w:rPr>
        <w:t>program</w:t>
      </w:r>
      <w:r w:rsidRPr="00494B1A">
        <w:rPr>
          <w:color w:val="auto"/>
          <w:w w:val="105"/>
          <w:szCs w:val="22"/>
        </w:rPr>
        <w:t>-specific language requirement(s) must be satisfied before the applicant may sit for the qualifying examination. [US</w:t>
      </w:r>
      <w:r w:rsidR="0080710E" w:rsidRPr="00494B1A">
        <w:rPr>
          <w:color w:val="auto"/>
          <w:w w:val="105"/>
          <w:szCs w:val="22"/>
        </w:rPr>
        <w:t>:</w:t>
      </w:r>
      <w:r w:rsidRPr="00494B1A">
        <w:rPr>
          <w:color w:val="auto"/>
          <w:w w:val="105"/>
          <w:szCs w:val="22"/>
        </w:rPr>
        <w:t xml:space="preserve"> 04/21/52]</w:t>
      </w:r>
    </w:p>
    <w:p w14:paraId="0C6FD7EF" w14:textId="77777777" w:rsidR="000367CB" w:rsidRPr="00494B1A" w:rsidRDefault="000367CB" w:rsidP="00494B1A">
      <w:pPr>
        <w:rPr>
          <w:rFonts w:cs="Arial"/>
          <w:szCs w:val="22"/>
          <w:u w:val="single"/>
        </w:rPr>
      </w:pPr>
    </w:p>
    <w:p w14:paraId="39BBAF56" w14:textId="45126522" w:rsidR="000367CB" w:rsidRPr="00494B1A" w:rsidRDefault="00AF5E41" w:rsidP="00494B1A">
      <w:pPr>
        <w:pStyle w:val="Heading6"/>
        <w:rPr>
          <w:rFonts w:cs="Arial"/>
          <w:bCs/>
          <w:szCs w:val="22"/>
        </w:rPr>
      </w:pPr>
      <w:r w:rsidRPr="00873AFB">
        <w:rPr>
          <w:rFonts w:cs="Arial"/>
          <w:bCs/>
          <w:szCs w:val="22"/>
          <w:u w:val="single"/>
        </w:rPr>
        <w:t>Course</w:t>
      </w:r>
      <w:r w:rsidR="000367CB" w:rsidRPr="00494B1A">
        <w:rPr>
          <w:rFonts w:cs="Arial"/>
          <w:bCs/>
          <w:szCs w:val="22"/>
        </w:rPr>
        <w:t xml:space="preserve"> </w:t>
      </w:r>
      <w:r w:rsidR="00573F5E">
        <w:rPr>
          <w:rFonts w:cs="Arial"/>
          <w:bCs/>
          <w:szCs w:val="22"/>
        </w:rPr>
        <w:t>w</w:t>
      </w:r>
      <w:r w:rsidR="000367CB" w:rsidRPr="00494B1A">
        <w:rPr>
          <w:rFonts w:cs="Arial"/>
          <w:bCs/>
          <w:szCs w:val="22"/>
        </w:rPr>
        <w:t xml:space="preserve">ork </w:t>
      </w:r>
      <w:r w:rsidR="00573F5E">
        <w:rPr>
          <w:rFonts w:cs="Arial"/>
          <w:bCs/>
          <w:szCs w:val="22"/>
        </w:rPr>
        <w:t>r</w:t>
      </w:r>
      <w:r w:rsidR="000367CB" w:rsidRPr="00494B1A">
        <w:rPr>
          <w:rFonts w:cs="Arial"/>
          <w:bCs/>
          <w:szCs w:val="22"/>
        </w:rPr>
        <w:t>equirements</w:t>
      </w:r>
    </w:p>
    <w:p w14:paraId="390FFDEF" w14:textId="0753D699" w:rsidR="000367CB" w:rsidRPr="00494B1A" w:rsidRDefault="000367CB" w:rsidP="00494B1A">
      <w:pPr>
        <w:rPr>
          <w:color w:val="auto"/>
          <w:w w:val="105"/>
          <w:szCs w:val="22"/>
        </w:rPr>
      </w:pPr>
      <w:r w:rsidRPr="00494B1A">
        <w:rPr>
          <w:color w:val="auto"/>
          <w:w w:val="105"/>
          <w:szCs w:val="22"/>
        </w:rPr>
        <w:t xml:space="preserve">The nature of doctoral coursework other than generally required enrollment in XXX-767 (SR </w:t>
      </w:r>
      <w:hyperlink w:anchor="_Graduate_Research_Doctoral" w:history="1">
        <w:r w:rsidRPr="00D57D65">
          <w:rPr>
            <w:rStyle w:val="Hyperlink"/>
            <w:b/>
            <w:bCs/>
            <w:color w:val="3333FF"/>
            <w:u w:val="none"/>
          </w:rPr>
          <w:t>3.1.1.3.1.1</w:t>
        </w:r>
      </w:hyperlink>
      <w:r w:rsidRPr="00494B1A">
        <w:rPr>
          <w:color w:val="auto"/>
          <w:w w:val="105"/>
          <w:szCs w:val="22"/>
        </w:rPr>
        <w:t>)</w:t>
      </w:r>
      <w:r w:rsidRPr="00494B1A">
        <w:rPr>
          <w:b/>
          <w:bCs/>
          <w:color w:val="auto"/>
          <w:w w:val="105"/>
          <w:szCs w:val="22"/>
        </w:rPr>
        <w:t xml:space="preserve"> </w:t>
      </w:r>
      <w:r w:rsidRPr="00494B1A">
        <w:rPr>
          <w:color w:val="auto"/>
          <w:w w:val="105"/>
          <w:szCs w:val="22"/>
        </w:rPr>
        <w:t>is determined by the student’s advisory committee. [US</w:t>
      </w:r>
      <w:r w:rsidR="0080710E" w:rsidRPr="00494B1A">
        <w:rPr>
          <w:color w:val="auto"/>
          <w:w w:val="105"/>
          <w:szCs w:val="22"/>
        </w:rPr>
        <w:t>:</w:t>
      </w:r>
      <w:r w:rsidRPr="00494B1A">
        <w:rPr>
          <w:color w:val="auto"/>
          <w:w w:val="105"/>
          <w:szCs w:val="22"/>
        </w:rPr>
        <w:t xml:space="preserve"> 04/21/52]</w:t>
      </w:r>
    </w:p>
    <w:p w14:paraId="12304066" w14:textId="77777777" w:rsidR="000367CB" w:rsidRPr="00494B1A" w:rsidRDefault="000367CB" w:rsidP="00494B1A">
      <w:pPr>
        <w:rPr>
          <w:rFonts w:cs="Arial"/>
          <w:szCs w:val="22"/>
          <w:u w:val="single"/>
        </w:rPr>
      </w:pPr>
    </w:p>
    <w:p w14:paraId="60235328" w14:textId="00C837E1" w:rsidR="000367CB" w:rsidRPr="00494B1A" w:rsidRDefault="000367CB" w:rsidP="00494B1A">
      <w:pPr>
        <w:pStyle w:val="Heading6"/>
        <w:rPr>
          <w:bCs/>
          <w:w w:val="105"/>
          <w:szCs w:val="22"/>
        </w:rPr>
      </w:pPr>
      <w:r w:rsidRPr="00494B1A">
        <w:rPr>
          <w:bCs/>
          <w:w w:val="105"/>
          <w:szCs w:val="22"/>
        </w:rPr>
        <w:t xml:space="preserve">Assessment of </w:t>
      </w:r>
      <w:r w:rsidR="00573F5E">
        <w:rPr>
          <w:bCs/>
          <w:w w:val="105"/>
          <w:szCs w:val="22"/>
        </w:rPr>
        <w:t>g</w:t>
      </w:r>
      <w:r w:rsidRPr="00494B1A">
        <w:rPr>
          <w:bCs/>
          <w:w w:val="105"/>
          <w:szCs w:val="22"/>
        </w:rPr>
        <w:t xml:space="preserve">ood </w:t>
      </w:r>
      <w:r w:rsidR="00573F5E">
        <w:rPr>
          <w:bCs/>
          <w:w w:val="105"/>
          <w:szCs w:val="22"/>
        </w:rPr>
        <w:t>p</w:t>
      </w:r>
      <w:r w:rsidRPr="00494B1A">
        <w:rPr>
          <w:bCs/>
          <w:w w:val="105"/>
          <w:szCs w:val="22"/>
        </w:rPr>
        <w:t xml:space="preserve">rogress for </w:t>
      </w:r>
      <w:r w:rsidR="00573F5E">
        <w:rPr>
          <w:bCs/>
          <w:w w:val="105"/>
          <w:szCs w:val="22"/>
        </w:rPr>
        <w:t>d</w:t>
      </w:r>
      <w:r w:rsidRPr="00494B1A">
        <w:rPr>
          <w:bCs/>
          <w:w w:val="105"/>
          <w:szCs w:val="22"/>
        </w:rPr>
        <w:t xml:space="preserve">octoral </w:t>
      </w:r>
      <w:r w:rsidR="00573F5E">
        <w:rPr>
          <w:bCs/>
          <w:w w:val="105"/>
          <w:szCs w:val="22"/>
        </w:rPr>
        <w:t>s</w:t>
      </w:r>
      <w:r w:rsidRPr="00494B1A">
        <w:rPr>
          <w:bCs/>
          <w:w w:val="105"/>
          <w:szCs w:val="22"/>
        </w:rPr>
        <w:t>tudents</w:t>
      </w:r>
    </w:p>
    <w:p w14:paraId="3DB866A3" w14:textId="1EF03C56" w:rsidR="000367CB" w:rsidRPr="00494B1A" w:rsidRDefault="000367CB" w:rsidP="00494B1A">
      <w:pPr>
        <w:rPr>
          <w:color w:val="auto"/>
          <w:w w:val="105"/>
          <w:szCs w:val="22"/>
        </w:rPr>
      </w:pPr>
      <w:r w:rsidRPr="00494B1A">
        <w:rPr>
          <w:color w:val="auto"/>
          <w:w w:val="105"/>
          <w:szCs w:val="22"/>
        </w:rPr>
        <w:t xml:space="preserve">The Graduate Faculty of each doctoral </w:t>
      </w:r>
      <w:r w:rsidR="0033447F" w:rsidRPr="0033447F">
        <w:rPr>
          <w:color w:val="auto"/>
          <w:w w:val="105"/>
          <w:szCs w:val="22"/>
          <w:u w:val="words"/>
        </w:rPr>
        <w:t>program</w:t>
      </w:r>
      <w:r w:rsidRPr="00494B1A">
        <w:rPr>
          <w:color w:val="auto"/>
          <w:w w:val="105"/>
          <w:szCs w:val="22"/>
        </w:rPr>
        <w:t xml:space="preserve"> is required to define good progress toward completion of the doctoral degree. This information should be included in the </w:t>
      </w:r>
      <w:r w:rsidR="0033447F" w:rsidRPr="0033447F">
        <w:rPr>
          <w:color w:val="auto"/>
          <w:w w:val="105"/>
          <w:szCs w:val="22"/>
          <w:u w:val="words"/>
        </w:rPr>
        <w:t>program</w:t>
      </w:r>
      <w:r w:rsidRPr="00494B1A">
        <w:rPr>
          <w:color w:val="auto"/>
          <w:w w:val="105"/>
          <w:szCs w:val="22"/>
        </w:rPr>
        <w:t xml:space="preserve">’s Graduate Student Handbook (it is recommended that the consequences of lack of good progress are also included in the handbook). Each doctoral student’s progress toward the degree will be reviewed (at least) annually by either the Graduate Faculty in the </w:t>
      </w:r>
      <w:r w:rsidR="0033447F" w:rsidRPr="0033447F">
        <w:rPr>
          <w:color w:val="auto"/>
          <w:w w:val="105"/>
          <w:szCs w:val="22"/>
          <w:u w:val="words"/>
        </w:rPr>
        <w:t>program</w:t>
      </w:r>
      <w:r w:rsidRPr="00494B1A">
        <w:rPr>
          <w:color w:val="auto"/>
          <w:w w:val="105"/>
          <w:szCs w:val="22"/>
        </w:rPr>
        <w:t>, the doctoral advisory committee, or the graduate education committee. Students will be informed in writing of the results of that meeting by the Director of Graduate Studies or the chair or their designee. [</w:t>
      </w:r>
      <w:r w:rsidR="0080710E" w:rsidRPr="00494B1A">
        <w:rPr>
          <w:color w:val="auto"/>
          <w:w w:val="105"/>
          <w:szCs w:val="22"/>
        </w:rPr>
        <w:t xml:space="preserve">US: </w:t>
      </w:r>
      <w:r w:rsidRPr="00494B1A">
        <w:rPr>
          <w:color w:val="auto"/>
          <w:w w:val="105"/>
          <w:szCs w:val="22"/>
        </w:rPr>
        <w:t>04/11/05]</w:t>
      </w:r>
    </w:p>
    <w:p w14:paraId="3131832B" w14:textId="77777777" w:rsidR="000367CB" w:rsidRPr="00494B1A" w:rsidRDefault="000367CB" w:rsidP="00494B1A">
      <w:pPr>
        <w:rPr>
          <w:rFonts w:cs="Arial"/>
          <w:szCs w:val="22"/>
          <w:u w:val="single"/>
        </w:rPr>
      </w:pPr>
    </w:p>
    <w:p w14:paraId="5381CCA8" w14:textId="2021AE8E" w:rsidR="000367CB" w:rsidRPr="00747CEC" w:rsidRDefault="000367CB" w:rsidP="00494B1A">
      <w:pPr>
        <w:pStyle w:val="Heading6"/>
        <w:rPr>
          <w:rFonts w:cs="Arial"/>
          <w:szCs w:val="22"/>
        </w:rPr>
      </w:pPr>
      <w:r w:rsidRPr="00747CEC">
        <w:rPr>
          <w:rFonts w:cs="Arial"/>
          <w:szCs w:val="22"/>
        </w:rPr>
        <w:t xml:space="preserve">Qualifying </w:t>
      </w:r>
      <w:r w:rsidR="00573F5E">
        <w:rPr>
          <w:rFonts w:cs="Arial"/>
          <w:szCs w:val="22"/>
        </w:rPr>
        <w:t>e</w:t>
      </w:r>
      <w:r w:rsidRPr="00747CEC">
        <w:rPr>
          <w:rFonts w:cs="Arial"/>
          <w:szCs w:val="22"/>
        </w:rPr>
        <w:t>xamination</w:t>
      </w:r>
    </w:p>
    <w:p w14:paraId="35001B57" w14:textId="403E26D6" w:rsidR="000367CB" w:rsidRPr="00494B1A" w:rsidRDefault="000367CB" w:rsidP="00494B1A">
      <w:pPr>
        <w:rPr>
          <w:rFonts w:cs="Arial"/>
          <w:color w:val="auto"/>
          <w:szCs w:val="22"/>
          <w:u w:val="single"/>
        </w:rPr>
      </w:pPr>
      <w:r w:rsidRPr="00494B1A">
        <w:rPr>
          <w:color w:val="auto"/>
          <w:w w:val="105"/>
          <w:szCs w:val="22"/>
        </w:rPr>
        <w:t xml:space="preserve">A qualifying examination consisting of both written and oral components is required of all doctoral students. Its purpose is to verify that students have sufficient understanding of and competence in their fields to become candidates for the degree. In most </w:t>
      </w:r>
      <w:r w:rsidR="0033447F" w:rsidRPr="0033447F">
        <w:rPr>
          <w:color w:val="auto"/>
          <w:w w:val="105"/>
          <w:szCs w:val="22"/>
          <w:u w:val="words"/>
        </w:rPr>
        <w:t>programs</w:t>
      </w:r>
      <w:r w:rsidRPr="00494B1A">
        <w:rPr>
          <w:color w:val="auto"/>
          <w:w w:val="105"/>
          <w:szCs w:val="22"/>
        </w:rPr>
        <w:t>, the advisory committee prepares and administers an individual qualifying examination; typically, that committee also judges the results of the examination. A majority vote of the core of the advisory committee is</w:t>
      </w:r>
      <w:r w:rsidR="009B2D41">
        <w:rPr>
          <w:color w:val="auto"/>
          <w:w w:val="105"/>
          <w:szCs w:val="22"/>
        </w:rPr>
        <w:t xml:space="preserve"> </w:t>
      </w:r>
      <w:r w:rsidRPr="00494B1A">
        <w:rPr>
          <w:color w:val="auto"/>
          <w:w w:val="105"/>
          <w:szCs w:val="22"/>
        </w:rPr>
        <w:t>required for successful completion of the qualifying examination. The examination is usually given after four semesters of graduate work or the equivalent, and after fulfillment of pre-qualifying residency. [</w:t>
      </w:r>
      <w:r w:rsidR="0080710E" w:rsidRPr="00494B1A">
        <w:rPr>
          <w:color w:val="auto"/>
          <w:w w:val="105"/>
          <w:szCs w:val="22"/>
        </w:rPr>
        <w:t>US: 04/21/52</w:t>
      </w:r>
      <w:r w:rsidRPr="00494B1A">
        <w:rPr>
          <w:color w:val="auto"/>
          <w:w w:val="105"/>
          <w:szCs w:val="22"/>
        </w:rPr>
        <w:t>]</w:t>
      </w:r>
    </w:p>
    <w:p w14:paraId="6025ACE6" w14:textId="77777777" w:rsidR="000367CB" w:rsidRPr="00494B1A" w:rsidRDefault="000367CB" w:rsidP="00494B1A">
      <w:pPr>
        <w:rPr>
          <w:rFonts w:cs="Arial"/>
          <w:szCs w:val="22"/>
          <w:u w:val="single"/>
        </w:rPr>
      </w:pPr>
    </w:p>
    <w:p w14:paraId="2066DAA9" w14:textId="12BE873E" w:rsidR="000367CB" w:rsidRPr="00494B1A" w:rsidRDefault="000367CB" w:rsidP="00494B1A">
      <w:pPr>
        <w:rPr>
          <w:rFonts w:cs="Arial"/>
          <w:szCs w:val="22"/>
        </w:rPr>
      </w:pPr>
      <w:r w:rsidRPr="00494B1A">
        <w:rPr>
          <w:rFonts w:cs="Arial"/>
          <w:szCs w:val="22"/>
        </w:rPr>
        <w:t>SI and UI grades must be removed prior to the qualifying exam, and can only be changed to regular letter grades. [</w:t>
      </w:r>
      <w:r w:rsidR="0080710E" w:rsidRPr="00494B1A">
        <w:rPr>
          <w:rFonts w:cs="Arial"/>
          <w:szCs w:val="22"/>
        </w:rPr>
        <w:t xml:space="preserve">US: </w:t>
      </w:r>
      <w:r w:rsidRPr="00494B1A">
        <w:rPr>
          <w:rFonts w:cs="Arial"/>
          <w:szCs w:val="22"/>
        </w:rPr>
        <w:t>4/10/06; SR</w:t>
      </w:r>
      <w:r w:rsidR="00E85380" w:rsidRPr="00494B1A">
        <w:rPr>
          <w:rFonts w:cs="Arial"/>
          <w:szCs w:val="22"/>
        </w:rPr>
        <w:t xml:space="preserve"> </w:t>
      </w:r>
      <w:hyperlink w:anchor="_FURTHER_EXPLANATION_OF" w:history="1">
        <w:r w:rsidR="00E85380" w:rsidRPr="00494B1A">
          <w:rPr>
            <w:rStyle w:val="Hyperlink"/>
            <w:rFonts w:cs="Arial"/>
            <w:szCs w:val="22"/>
            <w:u w:val="none"/>
          </w:rPr>
          <w:t>5.1.2</w:t>
        </w:r>
      </w:hyperlink>
      <w:r w:rsidRPr="00494B1A">
        <w:rPr>
          <w:rFonts w:cs="Arial"/>
          <w:szCs w:val="22"/>
        </w:rPr>
        <w:t>]</w:t>
      </w:r>
    </w:p>
    <w:p w14:paraId="24DF3679" w14:textId="77777777" w:rsidR="000367CB" w:rsidRPr="00494B1A" w:rsidRDefault="000367CB" w:rsidP="00494B1A">
      <w:pPr>
        <w:rPr>
          <w:rFonts w:cs="Arial"/>
          <w:szCs w:val="22"/>
          <w:u w:val="single"/>
        </w:rPr>
      </w:pPr>
    </w:p>
    <w:p w14:paraId="223998D3" w14:textId="4F38B11A" w:rsidR="000367CB" w:rsidRPr="00494B1A" w:rsidRDefault="000367CB" w:rsidP="00494B1A">
      <w:pPr>
        <w:rPr>
          <w:color w:val="auto"/>
          <w:w w:val="105"/>
          <w:szCs w:val="22"/>
        </w:rPr>
      </w:pPr>
      <w:r w:rsidRPr="00494B1A">
        <w:rPr>
          <w:color w:val="auto"/>
          <w:w w:val="105"/>
          <w:szCs w:val="22"/>
        </w:rPr>
        <w:t xml:space="preserve">The results of the examination must be reported by the Director of Graduate Studies to the </w:t>
      </w:r>
      <w:r w:rsidR="00055F35" w:rsidRPr="00055F35">
        <w:rPr>
          <w:color w:val="auto"/>
          <w:w w:val="105"/>
          <w:szCs w:val="22"/>
          <w:u w:val="single"/>
        </w:rPr>
        <w:t>Graduate School</w:t>
      </w:r>
      <w:r w:rsidRPr="00494B1A">
        <w:rPr>
          <w:color w:val="auto"/>
          <w:w w:val="105"/>
          <w:szCs w:val="22"/>
        </w:rPr>
        <w:t xml:space="preserve"> within </w:t>
      </w:r>
      <w:r w:rsidR="00F94805" w:rsidRPr="00494B1A">
        <w:rPr>
          <w:color w:val="auto"/>
          <w:w w:val="105"/>
          <w:szCs w:val="22"/>
        </w:rPr>
        <w:t>10</w:t>
      </w:r>
      <w:r w:rsidRPr="00494B1A">
        <w:rPr>
          <w:color w:val="auto"/>
          <w:w w:val="105"/>
          <w:szCs w:val="22"/>
        </w:rPr>
        <w:t xml:space="preserve"> days of its conclusion. [</w:t>
      </w:r>
      <w:r w:rsidR="0080710E" w:rsidRPr="00494B1A">
        <w:rPr>
          <w:color w:val="auto"/>
          <w:w w:val="105"/>
          <w:szCs w:val="22"/>
        </w:rPr>
        <w:t>US: 04/21/52</w:t>
      </w:r>
      <w:r w:rsidRPr="00494B1A">
        <w:rPr>
          <w:color w:val="auto"/>
          <w:w w:val="105"/>
          <w:szCs w:val="22"/>
        </w:rPr>
        <w:t xml:space="preserve">] </w:t>
      </w:r>
    </w:p>
    <w:p w14:paraId="16A89A77" w14:textId="77777777" w:rsidR="000367CB" w:rsidRPr="00494B1A" w:rsidRDefault="000367CB" w:rsidP="00494B1A">
      <w:pPr>
        <w:rPr>
          <w:color w:val="221F1F"/>
          <w:w w:val="105"/>
          <w:szCs w:val="22"/>
        </w:rPr>
      </w:pPr>
    </w:p>
    <w:p w14:paraId="14C549FC" w14:textId="400C4336" w:rsidR="00056556" w:rsidRPr="00494B1A" w:rsidRDefault="000367CB" w:rsidP="00494B1A">
      <w:pPr>
        <w:rPr>
          <w:color w:val="auto"/>
          <w:w w:val="105"/>
          <w:szCs w:val="22"/>
        </w:rPr>
      </w:pPr>
      <w:bookmarkStart w:id="2057" w:name="_Hlk50587333"/>
      <w:r w:rsidRPr="00494B1A">
        <w:rPr>
          <w:color w:val="auto"/>
          <w:w w:val="105"/>
          <w:szCs w:val="22"/>
        </w:rPr>
        <w:t xml:space="preserve">If the result is failure, the advisory committee determines [GB 1979] the conditions to be met before another examination may be given. A second examination must be taken within one year [GB 1979] after the first examination. A third examination is not permitted. </w:t>
      </w:r>
      <w:r w:rsidR="00056556" w:rsidRPr="00494B1A">
        <w:rPr>
          <w:color w:val="auto"/>
          <w:w w:val="105"/>
          <w:szCs w:val="22"/>
        </w:rPr>
        <w:t>[</w:t>
      </w:r>
      <w:r w:rsidR="0080710E" w:rsidRPr="00494B1A">
        <w:rPr>
          <w:color w:val="auto"/>
          <w:w w:val="105"/>
          <w:szCs w:val="22"/>
        </w:rPr>
        <w:t>US: 04/21/52</w:t>
      </w:r>
      <w:r w:rsidR="00056556" w:rsidRPr="00494B1A">
        <w:rPr>
          <w:color w:val="auto"/>
          <w:w w:val="105"/>
          <w:szCs w:val="22"/>
        </w:rPr>
        <w:t>] [SREC (GF 5/1/78</w:t>
      </w:r>
      <w:r w:rsidR="00886E56" w:rsidRPr="00494B1A">
        <w:rPr>
          <w:color w:val="auto"/>
          <w:w w:val="105"/>
          <w:szCs w:val="22"/>
        </w:rPr>
        <w:t>)</w:t>
      </w:r>
      <w:r w:rsidR="00056556" w:rsidRPr="00494B1A">
        <w:rPr>
          <w:color w:val="auto"/>
          <w:w w:val="105"/>
          <w:szCs w:val="22"/>
        </w:rPr>
        <w:t>]</w:t>
      </w:r>
    </w:p>
    <w:bookmarkEnd w:id="2057"/>
    <w:p w14:paraId="29B889F3" w14:textId="77777777" w:rsidR="000367CB" w:rsidRPr="00494B1A" w:rsidRDefault="000367CB" w:rsidP="00494B1A">
      <w:pPr>
        <w:rPr>
          <w:rFonts w:cs="Arial"/>
          <w:szCs w:val="22"/>
          <w:u w:val="single"/>
        </w:rPr>
      </w:pPr>
    </w:p>
    <w:p w14:paraId="27910273" w14:textId="6C011F70" w:rsidR="000367CB" w:rsidRPr="00747CEC" w:rsidRDefault="000367CB" w:rsidP="00494B1A">
      <w:pPr>
        <w:pStyle w:val="Heading6"/>
        <w:rPr>
          <w:rFonts w:cs="Arial"/>
          <w:szCs w:val="22"/>
        </w:rPr>
      </w:pPr>
      <w:r w:rsidRPr="00747CEC">
        <w:rPr>
          <w:rFonts w:cs="Arial"/>
          <w:szCs w:val="22"/>
        </w:rPr>
        <w:t xml:space="preserve">The </w:t>
      </w:r>
      <w:r w:rsidR="00573F5E">
        <w:rPr>
          <w:rFonts w:cs="Arial"/>
          <w:szCs w:val="22"/>
        </w:rPr>
        <w:t>d</w:t>
      </w:r>
      <w:r w:rsidRPr="00747CEC">
        <w:rPr>
          <w:rFonts w:cs="Arial"/>
          <w:szCs w:val="22"/>
        </w:rPr>
        <w:t>issertation</w:t>
      </w:r>
    </w:p>
    <w:p w14:paraId="07570B2A" w14:textId="5E197CF3" w:rsidR="000367CB" w:rsidRPr="00494B1A" w:rsidRDefault="000367CB" w:rsidP="00494B1A">
      <w:pPr>
        <w:rPr>
          <w:color w:val="auto"/>
          <w:w w:val="105"/>
          <w:szCs w:val="22"/>
        </w:rPr>
      </w:pPr>
      <w:r w:rsidRPr="00494B1A">
        <w:rPr>
          <w:color w:val="auto"/>
          <w:w w:val="105"/>
          <w:szCs w:val="22"/>
        </w:rPr>
        <w:t xml:space="preserve">Each doctoral graduate student must present a dissertation which represents the culmination of a major research project. The dissertation must be a well-reasoned, original contribution to knowledge in the field of study and should provide evidence of high scholarly achievement. Dissertations must be prepared in conformity with the instructions published by the </w:t>
      </w:r>
      <w:r w:rsidR="00055F35" w:rsidRPr="00055F35">
        <w:rPr>
          <w:color w:val="auto"/>
          <w:w w:val="105"/>
          <w:szCs w:val="22"/>
          <w:u w:val="single"/>
        </w:rPr>
        <w:t>Graduate School</w:t>
      </w:r>
      <w:r w:rsidRPr="00494B1A">
        <w:rPr>
          <w:color w:val="auto"/>
          <w:w w:val="105"/>
          <w:szCs w:val="22"/>
        </w:rPr>
        <w:t xml:space="preserve">. Dissertations must be prepared in conformity with the instructions published by the </w:t>
      </w:r>
      <w:r w:rsidR="00055F35" w:rsidRPr="00055F35">
        <w:rPr>
          <w:color w:val="auto"/>
          <w:w w:val="105"/>
          <w:szCs w:val="22"/>
          <w:u w:val="single"/>
        </w:rPr>
        <w:t>Graduate School</w:t>
      </w:r>
      <w:r w:rsidRPr="00494B1A">
        <w:rPr>
          <w:color w:val="auto"/>
          <w:w w:val="105"/>
          <w:szCs w:val="22"/>
        </w:rPr>
        <w:t>. [</w:t>
      </w:r>
      <w:r w:rsidR="0080710E" w:rsidRPr="00494B1A">
        <w:rPr>
          <w:color w:val="auto"/>
          <w:w w:val="105"/>
          <w:szCs w:val="22"/>
        </w:rPr>
        <w:t>US: 04/21/52</w:t>
      </w:r>
      <w:r w:rsidRPr="00494B1A">
        <w:rPr>
          <w:color w:val="auto"/>
          <w:w w:val="105"/>
          <w:szCs w:val="22"/>
        </w:rPr>
        <w:t>]</w:t>
      </w:r>
    </w:p>
    <w:p w14:paraId="3153F724" w14:textId="77777777" w:rsidR="000367CB" w:rsidRPr="00494B1A" w:rsidRDefault="000367CB" w:rsidP="00494B1A">
      <w:pPr>
        <w:rPr>
          <w:rFonts w:cs="Arial"/>
          <w:szCs w:val="22"/>
          <w:u w:val="single"/>
        </w:rPr>
      </w:pPr>
    </w:p>
    <w:p w14:paraId="7D3CFDD9" w14:textId="214CE8D3" w:rsidR="000367CB" w:rsidRPr="00747CEC" w:rsidRDefault="000367CB" w:rsidP="00494B1A">
      <w:pPr>
        <w:pStyle w:val="Heading6"/>
        <w:rPr>
          <w:rFonts w:cs="Arial"/>
          <w:bCs/>
          <w:szCs w:val="22"/>
        </w:rPr>
      </w:pPr>
      <w:r w:rsidRPr="00747CEC">
        <w:rPr>
          <w:rFonts w:cs="Arial"/>
          <w:bCs/>
          <w:szCs w:val="22"/>
        </w:rPr>
        <w:t xml:space="preserve">Final </w:t>
      </w:r>
      <w:r w:rsidR="00573F5E">
        <w:rPr>
          <w:rFonts w:cs="Arial"/>
          <w:bCs/>
          <w:szCs w:val="22"/>
        </w:rPr>
        <w:t>e</w:t>
      </w:r>
      <w:r w:rsidRPr="00747CEC">
        <w:rPr>
          <w:rFonts w:cs="Arial"/>
          <w:bCs/>
          <w:szCs w:val="22"/>
        </w:rPr>
        <w:t>xamination</w:t>
      </w:r>
    </w:p>
    <w:p w14:paraId="59FCFCC2" w14:textId="06C210DA" w:rsidR="000367CB" w:rsidRPr="00494B1A" w:rsidRDefault="000367CB" w:rsidP="00494B1A">
      <w:pPr>
        <w:rPr>
          <w:rFonts w:cs="Arial"/>
          <w:color w:val="auto"/>
          <w:szCs w:val="22"/>
          <w:u w:val="single"/>
        </w:rPr>
      </w:pPr>
      <w:r w:rsidRPr="00494B1A">
        <w:rPr>
          <w:color w:val="auto"/>
          <w:w w:val="105"/>
          <w:szCs w:val="22"/>
        </w:rPr>
        <w:t xml:space="preserve">The Final Examination includes a defense of the dissertation and may be as comprehensive in the </w:t>
      </w:r>
      <w:r w:rsidRPr="00EA4460">
        <w:rPr>
          <w:color w:val="auto"/>
          <w:w w:val="105"/>
          <w:szCs w:val="22"/>
          <w:u w:val="single"/>
        </w:rPr>
        <w:t xml:space="preserve">major </w:t>
      </w:r>
      <w:r w:rsidRPr="00494B1A">
        <w:rPr>
          <w:color w:val="auto"/>
          <w:w w:val="105"/>
          <w:szCs w:val="22"/>
        </w:rPr>
        <w:t xml:space="preserve">and minor areas as the advisory committee chooses to make it. It is conducted by an expanded advisory committee chaired by the Director of Graduate Studies or someone designated by the Director. The Dean of the </w:t>
      </w:r>
      <w:r w:rsidR="00055F35" w:rsidRPr="00055F35">
        <w:rPr>
          <w:color w:val="auto"/>
          <w:w w:val="105"/>
          <w:szCs w:val="22"/>
          <w:u w:val="single"/>
        </w:rPr>
        <w:t>Graduate School</w:t>
      </w:r>
      <w:r w:rsidRPr="00494B1A">
        <w:rPr>
          <w:color w:val="auto"/>
          <w:w w:val="105"/>
          <w:szCs w:val="22"/>
        </w:rPr>
        <w:t xml:space="preserve"> and the President of the University are </w:t>
      </w:r>
      <w:r w:rsidR="00D15520" w:rsidRPr="00D15520">
        <w:rPr>
          <w:i/>
          <w:color w:val="auto"/>
          <w:w w:val="105"/>
          <w:szCs w:val="22"/>
        </w:rPr>
        <w:t>ex officio</w:t>
      </w:r>
      <w:r w:rsidRPr="00494B1A">
        <w:rPr>
          <w:color w:val="auto"/>
          <w:w w:val="105"/>
          <w:szCs w:val="22"/>
        </w:rPr>
        <w:t xml:space="preserve"> members of all final examination committees</w:t>
      </w:r>
      <w:r w:rsidR="005F38D4" w:rsidRPr="00494B1A">
        <w:rPr>
          <w:color w:val="auto"/>
          <w:w w:val="105"/>
          <w:szCs w:val="22"/>
        </w:rPr>
        <w:t>.</w:t>
      </w:r>
      <w:r w:rsidR="0080710E" w:rsidRPr="00494B1A">
        <w:rPr>
          <w:color w:val="auto"/>
          <w:w w:val="105"/>
          <w:szCs w:val="22"/>
        </w:rPr>
        <w:t xml:space="preserve"> </w:t>
      </w:r>
      <w:r w:rsidRPr="00494B1A">
        <w:rPr>
          <w:color w:val="auto"/>
          <w:w w:val="105"/>
          <w:szCs w:val="22"/>
        </w:rPr>
        <w:t>The examination is a public event and its scheduling is published and announced beforehand. Any member of the University community may attend. [</w:t>
      </w:r>
      <w:r w:rsidR="0080710E" w:rsidRPr="00494B1A">
        <w:rPr>
          <w:color w:val="auto"/>
          <w:w w:val="105"/>
          <w:szCs w:val="22"/>
        </w:rPr>
        <w:t xml:space="preserve">US: </w:t>
      </w:r>
      <w:r w:rsidRPr="00494B1A">
        <w:rPr>
          <w:color w:val="auto"/>
          <w:w w:val="105"/>
          <w:szCs w:val="22"/>
        </w:rPr>
        <w:t>4/21/52]</w:t>
      </w:r>
    </w:p>
    <w:p w14:paraId="597977A4" w14:textId="77777777" w:rsidR="000367CB" w:rsidRPr="00494B1A" w:rsidRDefault="000367CB" w:rsidP="00494B1A">
      <w:pPr>
        <w:rPr>
          <w:rFonts w:cs="Arial"/>
          <w:szCs w:val="22"/>
          <w:u w:val="single"/>
        </w:rPr>
      </w:pPr>
    </w:p>
    <w:p w14:paraId="23EFAE43" w14:textId="4FC9F2AE" w:rsidR="000367CB" w:rsidRPr="00494B1A" w:rsidRDefault="000367CB" w:rsidP="00494B1A">
      <w:pPr>
        <w:rPr>
          <w:rFonts w:cs="Arial"/>
          <w:szCs w:val="22"/>
        </w:rPr>
      </w:pPr>
      <w:r w:rsidRPr="00494B1A">
        <w:rPr>
          <w:rFonts w:cs="Arial"/>
          <w:szCs w:val="22"/>
        </w:rPr>
        <w:t>SI and UI grades must be removed prior to the final exam, and can only be changed to regular letter grades. [</w:t>
      </w:r>
      <w:r w:rsidR="0080710E" w:rsidRPr="00494B1A">
        <w:rPr>
          <w:rFonts w:cs="Arial"/>
          <w:szCs w:val="22"/>
        </w:rPr>
        <w:t xml:space="preserve">US: </w:t>
      </w:r>
      <w:r w:rsidRPr="00494B1A">
        <w:rPr>
          <w:rFonts w:cs="Arial"/>
          <w:szCs w:val="22"/>
        </w:rPr>
        <w:t>4/10/06; SR</w:t>
      </w:r>
      <w:r w:rsidR="00886E56" w:rsidRPr="00494B1A">
        <w:rPr>
          <w:rFonts w:cs="Arial"/>
          <w:szCs w:val="22"/>
        </w:rPr>
        <w:t xml:space="preserve"> </w:t>
      </w:r>
      <w:hyperlink w:anchor="_FURTHER_EXPLANATION_OF" w:history="1">
        <w:r w:rsidR="00886E56" w:rsidRPr="00494B1A">
          <w:rPr>
            <w:rStyle w:val="Hyperlink"/>
            <w:rFonts w:cs="Arial"/>
            <w:b/>
            <w:bCs/>
            <w:color w:val="3333FF"/>
            <w:szCs w:val="22"/>
            <w:u w:val="none"/>
          </w:rPr>
          <w:t>5.1.2</w:t>
        </w:r>
      </w:hyperlink>
      <w:r w:rsidRPr="00494B1A">
        <w:rPr>
          <w:rFonts w:cs="Arial"/>
          <w:szCs w:val="22"/>
        </w:rPr>
        <w:t>]</w:t>
      </w:r>
    </w:p>
    <w:p w14:paraId="3CFD1875" w14:textId="77777777" w:rsidR="000367CB" w:rsidRPr="00494B1A" w:rsidRDefault="000367CB" w:rsidP="00494B1A">
      <w:pPr>
        <w:rPr>
          <w:rFonts w:cs="Arial"/>
          <w:szCs w:val="22"/>
        </w:rPr>
      </w:pPr>
    </w:p>
    <w:p w14:paraId="54A00B5B" w14:textId="116FD4E1" w:rsidR="000367CB" w:rsidRPr="00494B1A" w:rsidRDefault="000367CB" w:rsidP="00494B1A">
      <w:pPr>
        <w:rPr>
          <w:rFonts w:cs="Arial"/>
          <w:color w:val="auto"/>
          <w:szCs w:val="22"/>
          <w:u w:val="single"/>
        </w:rPr>
      </w:pPr>
      <w:r w:rsidRPr="00494B1A">
        <w:rPr>
          <w:rFonts w:cs="Arial"/>
          <w:szCs w:val="22"/>
        </w:rPr>
        <w:t xml:space="preserve">The Graduate Dean appoints an Outside Examiner as a core member of the advisory </w:t>
      </w:r>
      <w:r w:rsidRPr="00494B1A">
        <w:rPr>
          <w:rFonts w:cs="Arial"/>
          <w:color w:val="auto"/>
          <w:szCs w:val="22"/>
        </w:rPr>
        <w:t xml:space="preserve">committee.  </w:t>
      </w:r>
      <w:r w:rsidRPr="00494B1A">
        <w:rPr>
          <w:color w:val="auto"/>
          <w:w w:val="105"/>
          <w:szCs w:val="22"/>
        </w:rPr>
        <w:t>[</w:t>
      </w:r>
      <w:r w:rsidR="0080710E" w:rsidRPr="00494B1A">
        <w:rPr>
          <w:color w:val="auto"/>
          <w:w w:val="105"/>
          <w:szCs w:val="22"/>
        </w:rPr>
        <w:t xml:space="preserve">US: </w:t>
      </w:r>
      <w:r w:rsidRPr="00494B1A">
        <w:rPr>
          <w:color w:val="auto"/>
          <w:w w:val="105"/>
          <w:szCs w:val="22"/>
        </w:rPr>
        <w:t>4/21/52]</w:t>
      </w:r>
    </w:p>
    <w:p w14:paraId="1AE08D82" w14:textId="77777777" w:rsidR="000367CB" w:rsidRPr="00494B1A" w:rsidRDefault="000367CB" w:rsidP="00494B1A">
      <w:pPr>
        <w:rPr>
          <w:rFonts w:cs="Arial"/>
          <w:color w:val="auto"/>
          <w:szCs w:val="22"/>
          <w:u w:val="single"/>
        </w:rPr>
      </w:pPr>
    </w:p>
    <w:p w14:paraId="33A179D6" w14:textId="0A468326" w:rsidR="000367CB" w:rsidRPr="00494B1A" w:rsidRDefault="000367CB" w:rsidP="00494B1A">
      <w:pPr>
        <w:rPr>
          <w:rFonts w:cs="Arial"/>
          <w:color w:val="auto"/>
          <w:szCs w:val="22"/>
          <w:u w:val="single"/>
        </w:rPr>
      </w:pPr>
      <w:r w:rsidRPr="00494B1A">
        <w:rPr>
          <w:color w:val="auto"/>
          <w:w w:val="105"/>
          <w:szCs w:val="22"/>
        </w:rPr>
        <w:t>All members of the committee except the outside examiner must have an opportunity to suggest revisions prior to the Final Examination. [</w:t>
      </w:r>
      <w:r w:rsidR="0080710E" w:rsidRPr="00494B1A">
        <w:rPr>
          <w:color w:val="auto"/>
          <w:w w:val="105"/>
          <w:szCs w:val="22"/>
        </w:rPr>
        <w:t xml:space="preserve">US: </w:t>
      </w:r>
      <w:r w:rsidRPr="00494B1A">
        <w:rPr>
          <w:color w:val="auto"/>
          <w:w w:val="105"/>
          <w:szCs w:val="22"/>
        </w:rPr>
        <w:t>4/21/52]</w:t>
      </w:r>
    </w:p>
    <w:p w14:paraId="54CBD6C4" w14:textId="77777777" w:rsidR="000367CB" w:rsidRPr="00494B1A" w:rsidRDefault="000367CB" w:rsidP="00494B1A">
      <w:pPr>
        <w:rPr>
          <w:rFonts w:cs="Arial"/>
          <w:szCs w:val="22"/>
          <w:u w:val="single"/>
        </w:rPr>
      </w:pPr>
    </w:p>
    <w:p w14:paraId="55E31762" w14:textId="107856F8" w:rsidR="00056556" w:rsidRPr="00494B1A" w:rsidRDefault="000367CB" w:rsidP="00494B1A">
      <w:pPr>
        <w:pStyle w:val="BodyText"/>
        <w:spacing w:line="230" w:lineRule="auto"/>
        <w:ind w:right="128"/>
        <w:jc w:val="left"/>
        <w:rPr>
          <w:rFonts w:ascii="Arial" w:hAnsi="Arial" w:cs="Arial"/>
          <w:color w:val="221F1F"/>
          <w:w w:val="105"/>
          <w:szCs w:val="22"/>
        </w:rPr>
      </w:pPr>
      <w:bookmarkStart w:id="2058" w:name="_Hlk50587799"/>
      <w:r w:rsidRPr="00494B1A">
        <w:rPr>
          <w:rFonts w:ascii="Arial" w:hAnsi="Arial" w:cs="Arial"/>
          <w:szCs w:val="22"/>
        </w:rPr>
        <w:t xml:space="preserve">In all decisions, the majority opinion of the Graduate Faculty members of the advisory committee prevails. If the advisory committee is evenly divided, the candidate fails. In the event of failure, the advisory committee recommends to the Dean of the </w:t>
      </w:r>
      <w:r w:rsidR="00055F35" w:rsidRPr="00055F35">
        <w:rPr>
          <w:rFonts w:ascii="Arial" w:hAnsi="Arial" w:cs="Arial"/>
          <w:szCs w:val="22"/>
          <w:u w:val="single"/>
        </w:rPr>
        <w:t>Graduate School</w:t>
      </w:r>
      <w:r w:rsidRPr="00494B1A">
        <w:rPr>
          <w:rFonts w:ascii="Arial" w:hAnsi="Arial" w:cs="Arial"/>
          <w:szCs w:val="22"/>
        </w:rPr>
        <w:t xml:space="preserve"> conditions under which the candidate may be re-examined</w:t>
      </w:r>
      <w:r w:rsidR="009B2D41">
        <w:rPr>
          <w:rFonts w:ascii="Arial" w:hAnsi="Arial" w:cs="Arial"/>
          <w:w w:val="105"/>
          <w:szCs w:val="22"/>
        </w:rPr>
        <w:t>.</w:t>
      </w:r>
      <w:r w:rsidR="009B2D41" w:rsidRPr="00494B1A">
        <w:rPr>
          <w:rFonts w:ascii="Arial" w:hAnsi="Arial" w:cs="Arial"/>
          <w:w w:val="105"/>
          <w:szCs w:val="22"/>
        </w:rPr>
        <w:t xml:space="preserve"> </w:t>
      </w:r>
      <w:r w:rsidRPr="00494B1A">
        <w:rPr>
          <w:rFonts w:ascii="Arial" w:hAnsi="Arial" w:cs="Arial"/>
          <w:w w:val="105"/>
          <w:szCs w:val="22"/>
        </w:rPr>
        <w:t xml:space="preserve">Should any vacancies on the Committee occur between the two examinations, the Dean of the </w:t>
      </w:r>
      <w:r w:rsidR="00055F35" w:rsidRPr="00055F35">
        <w:rPr>
          <w:rFonts w:ascii="Arial" w:hAnsi="Arial" w:cs="Arial"/>
          <w:w w:val="105"/>
          <w:szCs w:val="22"/>
          <w:u w:val="single"/>
        </w:rPr>
        <w:t>Graduate School</w:t>
      </w:r>
      <w:r w:rsidRPr="00494B1A">
        <w:rPr>
          <w:rFonts w:ascii="Arial" w:hAnsi="Arial" w:cs="Arial"/>
          <w:w w:val="105"/>
          <w:szCs w:val="22"/>
        </w:rPr>
        <w:t xml:space="preserve"> shall appoint replacements. A third examination is not</w:t>
      </w:r>
      <w:r w:rsidRPr="00494B1A">
        <w:rPr>
          <w:rFonts w:ascii="Arial" w:hAnsi="Arial" w:cs="Arial"/>
          <w:spacing w:val="-27"/>
          <w:w w:val="105"/>
          <w:szCs w:val="22"/>
        </w:rPr>
        <w:t xml:space="preserve"> </w:t>
      </w:r>
      <w:r w:rsidRPr="00494B1A">
        <w:rPr>
          <w:rFonts w:ascii="Arial" w:hAnsi="Arial" w:cs="Arial"/>
          <w:w w:val="105"/>
          <w:szCs w:val="22"/>
        </w:rPr>
        <w:t xml:space="preserve">permitted. </w:t>
      </w:r>
      <w:r w:rsidR="00056556" w:rsidRPr="00494B1A">
        <w:rPr>
          <w:rFonts w:ascii="Arial" w:hAnsi="Arial" w:cs="Arial"/>
          <w:color w:val="221F1F"/>
          <w:w w:val="105"/>
          <w:szCs w:val="22"/>
        </w:rPr>
        <w:t xml:space="preserve">[US: 4/21/52] </w:t>
      </w:r>
    </w:p>
    <w:p w14:paraId="2AFAF6BE" w14:textId="097080FA" w:rsidR="000367CB" w:rsidRPr="00494B1A" w:rsidRDefault="00056556" w:rsidP="00494B1A">
      <w:pPr>
        <w:pStyle w:val="BodyText"/>
        <w:spacing w:line="230" w:lineRule="auto"/>
        <w:ind w:right="128"/>
        <w:jc w:val="left"/>
        <w:rPr>
          <w:rFonts w:ascii="Arial" w:hAnsi="Arial" w:cs="Arial"/>
          <w:szCs w:val="22"/>
        </w:rPr>
      </w:pPr>
      <w:r w:rsidRPr="00494B1A">
        <w:rPr>
          <w:rFonts w:ascii="Arial" w:hAnsi="Arial" w:cs="Arial"/>
          <w:color w:val="221F1F"/>
          <w:w w:val="105"/>
          <w:szCs w:val="22"/>
        </w:rPr>
        <w:t>[SREC (GF 5/1/78</w:t>
      </w:r>
      <w:r w:rsidR="005F38D4" w:rsidRPr="00494B1A">
        <w:rPr>
          <w:rFonts w:ascii="Arial" w:hAnsi="Arial" w:cs="Arial"/>
          <w:color w:val="221F1F"/>
          <w:w w:val="105"/>
          <w:szCs w:val="22"/>
        </w:rPr>
        <w:t>)</w:t>
      </w:r>
      <w:r w:rsidRPr="00494B1A">
        <w:rPr>
          <w:rFonts w:ascii="Arial" w:hAnsi="Arial" w:cs="Arial"/>
          <w:color w:val="221F1F"/>
          <w:w w:val="105"/>
          <w:szCs w:val="22"/>
        </w:rPr>
        <w:t>]</w:t>
      </w:r>
    </w:p>
    <w:bookmarkEnd w:id="2058"/>
    <w:p w14:paraId="271712C8" w14:textId="77777777" w:rsidR="009A3CC7" w:rsidRPr="00494B1A" w:rsidRDefault="009A3CC7" w:rsidP="00494B1A"/>
    <w:p w14:paraId="504A4135" w14:textId="0B591759" w:rsidR="00A23D3C" w:rsidRPr="00494B1A" w:rsidRDefault="00A23D3C" w:rsidP="00494B1A">
      <w:pPr>
        <w:pStyle w:val="Heading5"/>
      </w:pPr>
      <w:r w:rsidRPr="00494B1A">
        <w:lastRenderedPageBreak/>
        <w:t xml:space="preserve">Graduate </w:t>
      </w:r>
      <w:r w:rsidR="00573F5E">
        <w:t>r</w:t>
      </w:r>
      <w:r w:rsidRPr="00494B1A">
        <w:t xml:space="preserve">esearch </w:t>
      </w:r>
      <w:r w:rsidR="00573F5E">
        <w:t>m</w:t>
      </w:r>
      <w:r w:rsidRPr="00494B1A">
        <w:t xml:space="preserve">aster’s </w:t>
      </w:r>
      <w:r w:rsidR="00573F5E">
        <w:t>d</w:t>
      </w:r>
      <w:r w:rsidRPr="00494B1A">
        <w:t>egree</w:t>
      </w:r>
    </w:p>
    <w:p w14:paraId="1448524C" w14:textId="789971D9" w:rsidR="00132419" w:rsidRPr="00494B1A" w:rsidRDefault="001F036F" w:rsidP="00494B1A">
      <w:pPr>
        <w:pStyle w:val="Heading6"/>
      </w:pPr>
      <w:bookmarkStart w:id="2059" w:name="_Hlk48073001"/>
      <w:r w:rsidRPr="001F036F">
        <w:t>Residence</w:t>
      </w:r>
    </w:p>
    <w:bookmarkEnd w:id="2059"/>
    <w:p w14:paraId="088987E1" w14:textId="73C8A6FA" w:rsidR="000E6B68" w:rsidRPr="00BA31EC" w:rsidRDefault="000E6B68" w:rsidP="00494B1A">
      <w:pPr>
        <w:rPr>
          <w:color w:val="auto"/>
          <w:w w:val="105"/>
          <w:szCs w:val="22"/>
        </w:rPr>
      </w:pPr>
      <w:r w:rsidRPr="00BA31EC">
        <w:rPr>
          <w:color w:val="auto"/>
          <w:w w:val="105"/>
          <w:szCs w:val="22"/>
        </w:rPr>
        <w:t>Enrollment in XXX 748, which carries no credit hours, allows maintenance of full-time stat</w:t>
      </w:r>
      <w:r w:rsidR="005F38D4" w:rsidRPr="00BA31EC">
        <w:rPr>
          <w:color w:val="auto"/>
          <w:w w:val="105"/>
          <w:szCs w:val="22"/>
        </w:rPr>
        <w:t>us</w:t>
      </w:r>
      <w:r w:rsidR="00030F91" w:rsidRPr="00BA31EC">
        <w:rPr>
          <w:color w:val="auto"/>
          <w:w w:val="105"/>
          <w:szCs w:val="22"/>
        </w:rPr>
        <w:t xml:space="preserve"> </w:t>
      </w:r>
      <w:r w:rsidRPr="00BA31EC">
        <w:rPr>
          <w:color w:val="auto"/>
          <w:w w:val="105"/>
          <w:szCs w:val="22"/>
        </w:rPr>
        <w:t xml:space="preserve">for </w:t>
      </w:r>
      <w:r w:rsidR="00030F91" w:rsidRPr="00BA31EC">
        <w:rPr>
          <w:color w:val="auto"/>
          <w:w w:val="105"/>
          <w:szCs w:val="22"/>
        </w:rPr>
        <w:t>master’s</w:t>
      </w:r>
      <w:r w:rsidRPr="00BA31EC">
        <w:rPr>
          <w:color w:val="auto"/>
          <w:w w:val="105"/>
          <w:szCs w:val="22"/>
        </w:rPr>
        <w:t xml:space="preserve"> candidates working on their thesis [</w:t>
      </w:r>
      <w:r w:rsidR="0080710E" w:rsidRPr="00BA31EC">
        <w:rPr>
          <w:color w:val="auto"/>
          <w:w w:val="105"/>
          <w:szCs w:val="22"/>
        </w:rPr>
        <w:t xml:space="preserve">US: </w:t>
      </w:r>
      <w:r w:rsidRPr="00BA31EC">
        <w:rPr>
          <w:color w:val="auto"/>
          <w:w w:val="105"/>
          <w:szCs w:val="22"/>
        </w:rPr>
        <w:t xml:space="preserve">4/21/52; 5/8/19].  Enrollment in XXX-768 may be used to satisfy 1-12 credit hours of residence coursework for the Plan A </w:t>
      </w:r>
      <w:r w:rsidR="00030F91" w:rsidRPr="00BA31EC">
        <w:rPr>
          <w:color w:val="auto"/>
          <w:w w:val="105"/>
          <w:szCs w:val="22"/>
          <w:u w:val="single"/>
        </w:rPr>
        <w:t>master’s</w:t>
      </w:r>
      <w:r w:rsidRPr="00BA31EC">
        <w:rPr>
          <w:color w:val="auto"/>
          <w:w w:val="105"/>
          <w:szCs w:val="22"/>
          <w:u w:val="single"/>
        </w:rPr>
        <w:t xml:space="preserve"> degree</w:t>
      </w:r>
      <w:r w:rsidRPr="00BA31EC">
        <w:rPr>
          <w:color w:val="auto"/>
          <w:w w:val="105"/>
          <w:szCs w:val="22"/>
        </w:rPr>
        <w:t>. [SC 5/8/19; SC 8/19/19]</w:t>
      </w:r>
    </w:p>
    <w:p w14:paraId="7F791673" w14:textId="635F44EB" w:rsidR="000E6B68" w:rsidRPr="00BA31EC" w:rsidRDefault="000E6B68" w:rsidP="00494B1A">
      <w:pPr>
        <w:rPr>
          <w:color w:val="00B050"/>
          <w:w w:val="105"/>
          <w:szCs w:val="22"/>
        </w:rPr>
      </w:pPr>
    </w:p>
    <w:p w14:paraId="58E3D10C" w14:textId="7B741E94" w:rsidR="000E6B68" w:rsidRPr="00494B1A" w:rsidRDefault="000E6B68" w:rsidP="00494B1A">
      <w:pPr>
        <w:rPr>
          <w:color w:val="auto"/>
          <w:w w:val="105"/>
          <w:szCs w:val="22"/>
        </w:rPr>
      </w:pPr>
      <w:r w:rsidRPr="00D57D65">
        <w:rPr>
          <w:color w:val="auto"/>
          <w:w w:val="105"/>
          <w:szCs w:val="22"/>
        </w:rPr>
        <w:t>Time Limit</w:t>
      </w:r>
    </w:p>
    <w:p w14:paraId="30C60728" w14:textId="380D58E2" w:rsidR="000E6B68" w:rsidRPr="00494B1A" w:rsidRDefault="000E6B68" w:rsidP="00494B1A">
      <w:pPr>
        <w:rPr>
          <w:color w:val="00B050"/>
          <w:w w:val="105"/>
          <w:szCs w:val="22"/>
        </w:rPr>
      </w:pPr>
    </w:p>
    <w:p w14:paraId="71A38824" w14:textId="2AE7FB6A" w:rsidR="000E6B68" w:rsidRPr="00494B1A" w:rsidRDefault="000E6B68" w:rsidP="00494B1A">
      <w:pPr>
        <w:pStyle w:val="BodyText"/>
        <w:spacing w:before="7"/>
        <w:ind w:right="0"/>
        <w:jc w:val="left"/>
        <w:rPr>
          <w:rFonts w:ascii="Arial" w:hAnsi="Arial" w:cs="Arial"/>
          <w:szCs w:val="22"/>
        </w:rPr>
      </w:pPr>
      <w:r w:rsidRPr="00494B1A">
        <w:rPr>
          <w:rFonts w:ascii="Arial" w:hAnsi="Arial" w:cs="Arial"/>
          <w:szCs w:val="22"/>
        </w:rPr>
        <w:t xml:space="preserve">Students enrolled in a master’s/specialist </w:t>
      </w:r>
      <w:r w:rsidR="0033447F" w:rsidRPr="0033447F">
        <w:rPr>
          <w:rFonts w:ascii="Arial" w:hAnsi="Arial" w:cs="Arial"/>
          <w:szCs w:val="22"/>
          <w:u w:val="words"/>
        </w:rPr>
        <w:t>program</w:t>
      </w:r>
      <w:r w:rsidRPr="00494B1A">
        <w:rPr>
          <w:rFonts w:ascii="Arial" w:hAnsi="Arial" w:cs="Arial"/>
          <w:szCs w:val="22"/>
        </w:rPr>
        <w:t xml:space="preserve"> have 6 years to complete all requirements for the degree, but still have the opportunity to request extensions.  Extensions must be considered by the Graduate Council, except as the Graduate Council may delegate to the Dean of the </w:t>
      </w:r>
      <w:r w:rsidR="00055F35" w:rsidRPr="00055F35">
        <w:rPr>
          <w:rFonts w:ascii="Arial" w:hAnsi="Arial" w:cs="Arial"/>
          <w:szCs w:val="22"/>
          <w:u w:val="single"/>
        </w:rPr>
        <w:t>Graduate School</w:t>
      </w:r>
      <w:r w:rsidRPr="00494B1A">
        <w:rPr>
          <w:rFonts w:ascii="Arial" w:hAnsi="Arial" w:cs="Arial"/>
          <w:szCs w:val="22"/>
        </w:rPr>
        <w:t>. No activity completed more than ten calendar years preceding the proposed graduation date as appropriate will be considered for graduation. [</w:t>
      </w:r>
      <w:r w:rsidR="0080710E" w:rsidRPr="00494B1A">
        <w:rPr>
          <w:rFonts w:ascii="Arial" w:hAnsi="Arial" w:cs="Arial"/>
          <w:szCs w:val="22"/>
        </w:rPr>
        <w:t xml:space="preserve">US: </w:t>
      </w:r>
      <w:r w:rsidRPr="00494B1A">
        <w:rPr>
          <w:rFonts w:ascii="Arial" w:hAnsi="Arial" w:cs="Arial"/>
          <w:szCs w:val="22"/>
        </w:rPr>
        <w:t xml:space="preserve">02/14/05]  </w:t>
      </w:r>
    </w:p>
    <w:p w14:paraId="73179749" w14:textId="20E829CF" w:rsidR="000E6B68" w:rsidRPr="00494B1A" w:rsidRDefault="000E6B68" w:rsidP="00494B1A">
      <w:pPr>
        <w:rPr>
          <w:color w:val="auto"/>
          <w:w w:val="105"/>
          <w:szCs w:val="22"/>
        </w:rPr>
      </w:pPr>
    </w:p>
    <w:p w14:paraId="4C4477BE" w14:textId="6DBEB505" w:rsidR="000E6B68" w:rsidRPr="00494B1A" w:rsidRDefault="00AF5E41" w:rsidP="00494B1A">
      <w:pPr>
        <w:pStyle w:val="BodyText"/>
        <w:spacing w:line="230" w:lineRule="auto"/>
        <w:ind w:right="412"/>
        <w:jc w:val="left"/>
        <w:rPr>
          <w:rFonts w:cs="Arial"/>
          <w:szCs w:val="22"/>
        </w:rPr>
      </w:pPr>
      <w:r w:rsidRPr="00AF5E41">
        <w:rPr>
          <w:rFonts w:ascii="Arial" w:hAnsi="Arial" w:cs="Arial"/>
          <w:w w:val="105"/>
          <w:szCs w:val="22"/>
          <w:u w:val="words"/>
        </w:rPr>
        <w:t>Programs</w:t>
      </w:r>
      <w:r w:rsidR="000E6B68" w:rsidRPr="00494B1A">
        <w:rPr>
          <w:rFonts w:ascii="Arial" w:hAnsi="Arial" w:cs="Arial"/>
          <w:w w:val="105"/>
          <w:szCs w:val="22"/>
        </w:rPr>
        <w:t xml:space="preserve"> may opt to shorten or extend the required time to complete the master’s/specialist </w:t>
      </w:r>
      <w:r w:rsidR="0033447F" w:rsidRPr="0033447F">
        <w:rPr>
          <w:rFonts w:ascii="Arial" w:hAnsi="Arial" w:cs="Arial"/>
          <w:w w:val="105"/>
          <w:szCs w:val="22"/>
          <w:u w:val="words"/>
        </w:rPr>
        <w:t>program</w:t>
      </w:r>
      <w:r w:rsidR="000E6B68" w:rsidRPr="00494B1A">
        <w:rPr>
          <w:rFonts w:ascii="Arial" w:hAnsi="Arial" w:cs="Arial"/>
          <w:w w:val="105"/>
          <w:szCs w:val="22"/>
        </w:rPr>
        <w:t>.</w:t>
      </w:r>
      <w:r w:rsidR="000E6B68" w:rsidRPr="00494B1A">
        <w:rPr>
          <w:rFonts w:ascii="Arial" w:hAnsi="Arial" w:cs="Arial"/>
          <w:spacing w:val="-8"/>
          <w:w w:val="105"/>
          <w:szCs w:val="22"/>
        </w:rPr>
        <w:t xml:space="preserve"> </w:t>
      </w:r>
      <w:r w:rsidR="000E6B68" w:rsidRPr="00494B1A">
        <w:rPr>
          <w:rFonts w:ascii="Arial" w:hAnsi="Arial" w:cs="Arial"/>
          <w:w w:val="105"/>
          <w:szCs w:val="22"/>
        </w:rPr>
        <w:t>Petitions</w:t>
      </w:r>
      <w:r w:rsidR="000E6B68" w:rsidRPr="00494B1A">
        <w:rPr>
          <w:rFonts w:ascii="Arial" w:hAnsi="Arial" w:cs="Arial"/>
          <w:spacing w:val="-7"/>
          <w:w w:val="105"/>
          <w:szCs w:val="22"/>
        </w:rPr>
        <w:t xml:space="preserve"> </w:t>
      </w:r>
      <w:r w:rsidR="000E6B68" w:rsidRPr="00494B1A">
        <w:rPr>
          <w:rFonts w:ascii="Arial" w:hAnsi="Arial" w:cs="Arial"/>
          <w:w w:val="105"/>
          <w:szCs w:val="22"/>
        </w:rPr>
        <w:t>must</w:t>
      </w:r>
      <w:r w:rsidR="000E6B68" w:rsidRPr="00494B1A">
        <w:rPr>
          <w:rFonts w:ascii="Arial" w:hAnsi="Arial" w:cs="Arial"/>
          <w:spacing w:val="-8"/>
          <w:w w:val="105"/>
          <w:szCs w:val="22"/>
        </w:rPr>
        <w:t xml:space="preserve"> </w:t>
      </w:r>
      <w:r w:rsidR="000E6B68" w:rsidRPr="00494B1A">
        <w:rPr>
          <w:rFonts w:ascii="Arial" w:hAnsi="Arial" w:cs="Arial"/>
          <w:w w:val="105"/>
          <w:szCs w:val="22"/>
        </w:rPr>
        <w:t>be</w:t>
      </w:r>
      <w:r w:rsidR="000E6B68" w:rsidRPr="00494B1A">
        <w:rPr>
          <w:rFonts w:ascii="Arial" w:hAnsi="Arial" w:cs="Arial"/>
          <w:spacing w:val="-7"/>
          <w:w w:val="105"/>
          <w:szCs w:val="22"/>
        </w:rPr>
        <w:t xml:space="preserve"> </w:t>
      </w:r>
      <w:r w:rsidR="000E6B68" w:rsidRPr="00494B1A">
        <w:rPr>
          <w:rFonts w:ascii="Arial" w:hAnsi="Arial" w:cs="Arial"/>
          <w:w w:val="105"/>
          <w:szCs w:val="22"/>
        </w:rPr>
        <w:t>submitted</w:t>
      </w:r>
      <w:r w:rsidR="000E6B68" w:rsidRPr="00494B1A">
        <w:rPr>
          <w:rFonts w:ascii="Arial" w:hAnsi="Arial" w:cs="Arial"/>
          <w:spacing w:val="-8"/>
          <w:w w:val="105"/>
          <w:szCs w:val="22"/>
        </w:rPr>
        <w:t xml:space="preserve"> </w:t>
      </w:r>
      <w:r w:rsidR="000E6B68" w:rsidRPr="00494B1A">
        <w:rPr>
          <w:rFonts w:ascii="Arial" w:hAnsi="Arial" w:cs="Arial"/>
          <w:w w:val="105"/>
          <w:szCs w:val="22"/>
        </w:rPr>
        <w:t>to</w:t>
      </w:r>
      <w:r w:rsidR="000E6B68" w:rsidRPr="00494B1A">
        <w:rPr>
          <w:rFonts w:ascii="Arial" w:hAnsi="Arial" w:cs="Arial"/>
          <w:spacing w:val="-7"/>
          <w:w w:val="105"/>
          <w:szCs w:val="22"/>
        </w:rPr>
        <w:t xml:space="preserve"> </w:t>
      </w:r>
      <w:r w:rsidR="000E6B68" w:rsidRPr="00494B1A">
        <w:rPr>
          <w:rFonts w:ascii="Arial" w:hAnsi="Arial" w:cs="Arial"/>
          <w:w w:val="105"/>
          <w:szCs w:val="22"/>
        </w:rPr>
        <w:t>Graduate</w:t>
      </w:r>
      <w:r w:rsidR="000E6B68" w:rsidRPr="00494B1A">
        <w:rPr>
          <w:rFonts w:ascii="Arial" w:hAnsi="Arial" w:cs="Arial"/>
          <w:spacing w:val="-7"/>
          <w:w w:val="105"/>
          <w:szCs w:val="22"/>
        </w:rPr>
        <w:t xml:space="preserve"> </w:t>
      </w:r>
      <w:r w:rsidR="000E6B68" w:rsidRPr="00494B1A">
        <w:rPr>
          <w:rFonts w:ascii="Arial" w:hAnsi="Arial" w:cs="Arial"/>
          <w:w w:val="105"/>
          <w:szCs w:val="22"/>
        </w:rPr>
        <w:t>Council</w:t>
      </w:r>
      <w:r w:rsidR="000E6B68" w:rsidRPr="00494B1A">
        <w:rPr>
          <w:rFonts w:ascii="Arial" w:hAnsi="Arial" w:cs="Arial"/>
          <w:spacing w:val="-8"/>
          <w:w w:val="105"/>
          <w:szCs w:val="22"/>
        </w:rPr>
        <w:t xml:space="preserve"> </w:t>
      </w:r>
      <w:r w:rsidR="000E6B68" w:rsidRPr="00494B1A">
        <w:rPr>
          <w:rFonts w:ascii="Arial" w:hAnsi="Arial" w:cs="Arial"/>
          <w:spacing w:val="-3"/>
          <w:w w:val="105"/>
          <w:szCs w:val="22"/>
        </w:rPr>
        <w:t>for</w:t>
      </w:r>
      <w:r w:rsidR="000E6B68" w:rsidRPr="00494B1A">
        <w:rPr>
          <w:rFonts w:ascii="Arial" w:hAnsi="Arial" w:cs="Arial"/>
          <w:spacing w:val="-7"/>
          <w:w w:val="105"/>
          <w:szCs w:val="22"/>
        </w:rPr>
        <w:t xml:space="preserve"> </w:t>
      </w:r>
      <w:r w:rsidR="000E6B68" w:rsidRPr="00494B1A">
        <w:rPr>
          <w:rFonts w:ascii="Arial" w:hAnsi="Arial" w:cs="Arial"/>
          <w:w w:val="105"/>
          <w:szCs w:val="22"/>
        </w:rPr>
        <w:t>approval.</w:t>
      </w:r>
      <w:r w:rsidR="000E6B68" w:rsidRPr="00494B1A">
        <w:rPr>
          <w:rFonts w:ascii="Arial" w:hAnsi="Arial" w:cs="Arial"/>
          <w:spacing w:val="-8"/>
          <w:w w:val="105"/>
          <w:szCs w:val="22"/>
        </w:rPr>
        <w:t xml:space="preserve"> </w:t>
      </w:r>
      <w:r w:rsidR="000E6B68" w:rsidRPr="00494B1A">
        <w:rPr>
          <w:rFonts w:ascii="Arial" w:hAnsi="Arial" w:cs="Arial"/>
          <w:w w:val="105"/>
          <w:szCs w:val="22"/>
        </w:rPr>
        <w:t>The</w:t>
      </w:r>
      <w:r w:rsidR="000E6B68" w:rsidRPr="00494B1A">
        <w:rPr>
          <w:rFonts w:ascii="Arial" w:hAnsi="Arial" w:cs="Arial"/>
          <w:spacing w:val="-7"/>
          <w:w w:val="105"/>
          <w:szCs w:val="22"/>
        </w:rPr>
        <w:t xml:space="preserve"> </w:t>
      </w:r>
      <w:r w:rsidR="0033447F" w:rsidRPr="0033447F">
        <w:rPr>
          <w:rFonts w:ascii="Arial" w:hAnsi="Arial" w:cs="Arial"/>
          <w:w w:val="105"/>
          <w:szCs w:val="22"/>
          <w:u w:val="words"/>
        </w:rPr>
        <w:t>program</w:t>
      </w:r>
      <w:r w:rsidR="000E6B68" w:rsidRPr="00494B1A">
        <w:rPr>
          <w:rFonts w:ascii="Arial" w:hAnsi="Arial" w:cs="Arial"/>
          <w:spacing w:val="-7"/>
          <w:w w:val="105"/>
          <w:szCs w:val="22"/>
        </w:rPr>
        <w:t xml:space="preserve"> </w:t>
      </w:r>
      <w:r w:rsidR="000E6B68" w:rsidRPr="00494B1A">
        <w:rPr>
          <w:rFonts w:ascii="Arial" w:hAnsi="Arial" w:cs="Arial"/>
          <w:w w:val="105"/>
          <w:szCs w:val="22"/>
        </w:rPr>
        <w:t>should</w:t>
      </w:r>
      <w:r w:rsidR="000E6B68" w:rsidRPr="00494B1A">
        <w:rPr>
          <w:rFonts w:ascii="Arial" w:hAnsi="Arial" w:cs="Arial"/>
          <w:spacing w:val="-8"/>
          <w:w w:val="105"/>
          <w:szCs w:val="22"/>
        </w:rPr>
        <w:t xml:space="preserve"> </w:t>
      </w:r>
      <w:r w:rsidR="000E6B68" w:rsidRPr="00494B1A">
        <w:rPr>
          <w:rFonts w:ascii="Arial" w:hAnsi="Arial" w:cs="Arial"/>
          <w:w w:val="105"/>
          <w:szCs w:val="22"/>
        </w:rPr>
        <w:t>be</w:t>
      </w:r>
      <w:r w:rsidR="000E6B68" w:rsidRPr="00494B1A">
        <w:rPr>
          <w:rFonts w:ascii="Arial" w:hAnsi="Arial" w:cs="Arial"/>
          <w:spacing w:val="-7"/>
          <w:w w:val="105"/>
          <w:szCs w:val="22"/>
        </w:rPr>
        <w:t xml:space="preserve"> </w:t>
      </w:r>
      <w:r w:rsidR="000E6B68" w:rsidRPr="00494B1A">
        <w:rPr>
          <w:rFonts w:ascii="Arial" w:hAnsi="Arial" w:cs="Arial"/>
          <w:w w:val="105"/>
          <w:szCs w:val="22"/>
        </w:rPr>
        <w:t>able</w:t>
      </w:r>
      <w:r w:rsidR="000E6B68" w:rsidRPr="00494B1A">
        <w:rPr>
          <w:rFonts w:ascii="Arial" w:hAnsi="Arial" w:cs="Arial"/>
          <w:spacing w:val="-8"/>
          <w:w w:val="105"/>
          <w:szCs w:val="22"/>
        </w:rPr>
        <w:t xml:space="preserve"> </w:t>
      </w:r>
      <w:r w:rsidR="000E6B68" w:rsidRPr="00494B1A">
        <w:rPr>
          <w:rFonts w:ascii="Arial" w:hAnsi="Arial" w:cs="Arial"/>
          <w:w w:val="105"/>
          <w:szCs w:val="22"/>
        </w:rPr>
        <w:t>to</w:t>
      </w:r>
      <w:r w:rsidR="000E6B68" w:rsidRPr="00494B1A">
        <w:rPr>
          <w:rFonts w:ascii="Arial" w:hAnsi="Arial" w:cs="Arial"/>
          <w:szCs w:val="22"/>
        </w:rPr>
        <w:t xml:space="preserve"> </w:t>
      </w:r>
      <w:r w:rsidR="000E6B68" w:rsidRPr="00494B1A">
        <w:rPr>
          <w:rFonts w:ascii="Arial" w:hAnsi="Arial" w:cs="Arial"/>
          <w:w w:val="105"/>
          <w:szCs w:val="22"/>
        </w:rPr>
        <w:t xml:space="preserve">demonstrate that the six year time limit would be detrimental to the progress of their students or to the </w:t>
      </w:r>
      <w:r w:rsidR="0033447F" w:rsidRPr="0033447F">
        <w:rPr>
          <w:rFonts w:ascii="Arial" w:hAnsi="Arial" w:cs="Arial"/>
          <w:w w:val="105"/>
          <w:szCs w:val="22"/>
          <w:u w:val="words"/>
        </w:rPr>
        <w:t>program</w:t>
      </w:r>
      <w:r w:rsidR="000E6B68" w:rsidRPr="00494B1A">
        <w:rPr>
          <w:rFonts w:ascii="Arial" w:hAnsi="Arial" w:cs="Arial"/>
          <w:w w:val="105"/>
          <w:szCs w:val="22"/>
        </w:rPr>
        <w:t xml:space="preserve"> itself. If the request is to extend the time limit, the </w:t>
      </w:r>
      <w:r w:rsidR="0033447F" w:rsidRPr="0033447F">
        <w:rPr>
          <w:rFonts w:ascii="Arial" w:hAnsi="Arial" w:cs="Arial"/>
          <w:w w:val="105"/>
          <w:szCs w:val="22"/>
          <w:u w:val="words"/>
        </w:rPr>
        <w:t>program</w:t>
      </w:r>
      <w:r w:rsidR="000E6B68" w:rsidRPr="00494B1A">
        <w:rPr>
          <w:rFonts w:ascii="Arial" w:hAnsi="Arial" w:cs="Arial"/>
          <w:w w:val="105"/>
          <w:szCs w:val="22"/>
        </w:rPr>
        <w:t xml:space="preserve"> must demonstrate how students will remain current in the field over this extended time period. Any approved change in the time limit would apply to all students in the </w:t>
      </w:r>
      <w:r w:rsidR="0033447F" w:rsidRPr="0033447F">
        <w:rPr>
          <w:rFonts w:ascii="Arial" w:hAnsi="Arial" w:cs="Arial"/>
          <w:w w:val="105"/>
          <w:szCs w:val="22"/>
          <w:u w:val="words"/>
        </w:rPr>
        <w:t>program</w:t>
      </w:r>
      <w:r w:rsidR="000E6B68" w:rsidRPr="00494B1A">
        <w:rPr>
          <w:rFonts w:ascii="Arial" w:hAnsi="Arial" w:cs="Arial"/>
          <w:w w:val="105"/>
          <w:szCs w:val="22"/>
        </w:rPr>
        <w:t>. [</w:t>
      </w:r>
      <w:r w:rsidR="0080710E" w:rsidRPr="00494B1A">
        <w:rPr>
          <w:rFonts w:ascii="Arial" w:hAnsi="Arial" w:cs="Arial"/>
          <w:w w:val="105"/>
          <w:szCs w:val="22"/>
        </w:rPr>
        <w:t xml:space="preserve">US: </w:t>
      </w:r>
      <w:r w:rsidR="000E6B68" w:rsidRPr="00494B1A">
        <w:rPr>
          <w:rFonts w:ascii="Arial" w:hAnsi="Arial" w:cs="Arial"/>
          <w:w w:val="105"/>
          <w:szCs w:val="22"/>
        </w:rPr>
        <w:t xml:space="preserve">02/14/05]    </w:t>
      </w:r>
    </w:p>
    <w:p w14:paraId="3FAE889F" w14:textId="77777777" w:rsidR="000E6B68" w:rsidRPr="00494B1A" w:rsidRDefault="000E6B68" w:rsidP="00494B1A">
      <w:pPr>
        <w:rPr>
          <w:color w:val="auto"/>
          <w:w w:val="105"/>
          <w:szCs w:val="22"/>
        </w:rPr>
      </w:pPr>
    </w:p>
    <w:p w14:paraId="1EA61C77" w14:textId="77777777" w:rsidR="000E6B68" w:rsidRPr="00494B1A" w:rsidRDefault="000E6B68" w:rsidP="00494B1A">
      <w:pPr>
        <w:pStyle w:val="BodyText"/>
        <w:spacing w:line="230" w:lineRule="auto"/>
        <w:ind w:right="412"/>
        <w:jc w:val="left"/>
        <w:rPr>
          <w:rFonts w:cs="Arial"/>
          <w:color w:val="00B050"/>
          <w:szCs w:val="22"/>
        </w:rPr>
      </w:pPr>
    </w:p>
    <w:p w14:paraId="7B2ABA70" w14:textId="483381B1" w:rsidR="00A23D3C" w:rsidRPr="00494B1A" w:rsidRDefault="00AF5E41" w:rsidP="00494B1A">
      <w:pPr>
        <w:pStyle w:val="Heading6"/>
      </w:pPr>
      <w:r w:rsidRPr="00873AFB">
        <w:rPr>
          <w:u w:val="single"/>
        </w:rPr>
        <w:t>Course</w:t>
      </w:r>
      <w:r w:rsidR="00C808C9" w:rsidRPr="00494B1A">
        <w:t xml:space="preserve"> </w:t>
      </w:r>
      <w:r w:rsidR="00573F5E">
        <w:t>w</w:t>
      </w:r>
      <w:r w:rsidR="00C808C9" w:rsidRPr="00494B1A">
        <w:t xml:space="preserve">ork </w:t>
      </w:r>
      <w:r w:rsidR="00573F5E">
        <w:t>r</w:t>
      </w:r>
      <w:r w:rsidR="00C808C9" w:rsidRPr="00494B1A">
        <w:t>equirements</w:t>
      </w:r>
    </w:p>
    <w:p w14:paraId="28FC466B" w14:textId="36A4DA92" w:rsidR="00C808C9" w:rsidRPr="00494B1A" w:rsidRDefault="00C808C9" w:rsidP="00494B1A">
      <w:pPr>
        <w:ind w:right="-180"/>
        <w:rPr>
          <w:color w:val="auto"/>
          <w:spacing w:val="-4"/>
          <w:w w:val="105"/>
          <w:szCs w:val="22"/>
        </w:rPr>
      </w:pPr>
      <w:r w:rsidRPr="00494B1A">
        <w:rPr>
          <w:color w:val="auto"/>
          <w:spacing w:val="-4"/>
          <w:w w:val="105"/>
          <w:szCs w:val="22"/>
        </w:rPr>
        <w:t xml:space="preserve">Master’s students are eligible to take regular </w:t>
      </w:r>
      <w:r w:rsidR="0033447F" w:rsidRPr="0033447F">
        <w:rPr>
          <w:color w:val="auto"/>
          <w:spacing w:val="-4"/>
          <w:w w:val="105"/>
          <w:szCs w:val="22"/>
          <w:u w:val="words"/>
        </w:rPr>
        <w:t>courses</w:t>
      </w:r>
      <w:r w:rsidRPr="00494B1A">
        <w:rPr>
          <w:color w:val="auto"/>
          <w:spacing w:val="-4"/>
          <w:w w:val="105"/>
          <w:szCs w:val="22"/>
        </w:rPr>
        <w:t xml:space="preserve"> which meet as organized classes and independent-study or research </w:t>
      </w:r>
      <w:r w:rsidR="0033447F" w:rsidRPr="0033447F">
        <w:rPr>
          <w:color w:val="auto"/>
          <w:spacing w:val="-4"/>
          <w:w w:val="105"/>
          <w:szCs w:val="22"/>
          <w:u w:val="words"/>
        </w:rPr>
        <w:t>courses</w:t>
      </w:r>
      <w:r w:rsidRPr="00494B1A">
        <w:rPr>
          <w:color w:val="auto"/>
          <w:spacing w:val="-4"/>
          <w:w w:val="105"/>
          <w:szCs w:val="22"/>
        </w:rPr>
        <w:t xml:space="preserve"> in which each student carries on investigations independent of class meetings. Independent study or research </w:t>
      </w:r>
      <w:r w:rsidR="0033447F" w:rsidRPr="0033447F">
        <w:rPr>
          <w:color w:val="auto"/>
          <w:spacing w:val="-4"/>
          <w:w w:val="105"/>
          <w:szCs w:val="22"/>
          <w:u w:val="words"/>
        </w:rPr>
        <w:t>courses</w:t>
      </w:r>
      <w:r w:rsidRPr="00494B1A">
        <w:rPr>
          <w:color w:val="auto"/>
          <w:spacing w:val="-4"/>
          <w:w w:val="105"/>
          <w:szCs w:val="22"/>
        </w:rPr>
        <w:t xml:space="preserve"> must not duplicate thesis work; thesis work must be done in addition to the minimum </w:t>
      </w:r>
      <w:r w:rsidR="0033447F" w:rsidRPr="0033447F">
        <w:rPr>
          <w:color w:val="auto"/>
          <w:spacing w:val="-4"/>
          <w:w w:val="105"/>
          <w:szCs w:val="22"/>
          <w:u w:val="words"/>
        </w:rPr>
        <w:t>course</w:t>
      </w:r>
      <w:r w:rsidRPr="00494B1A">
        <w:rPr>
          <w:color w:val="auto"/>
          <w:spacing w:val="-4"/>
          <w:w w:val="105"/>
          <w:szCs w:val="22"/>
        </w:rPr>
        <w:t xml:space="preserve"> requirements. [</w:t>
      </w:r>
      <w:r w:rsidR="0080710E" w:rsidRPr="00494B1A">
        <w:rPr>
          <w:color w:val="auto"/>
          <w:spacing w:val="-4"/>
          <w:w w:val="105"/>
          <w:szCs w:val="22"/>
        </w:rPr>
        <w:t xml:space="preserve">US: </w:t>
      </w:r>
      <w:r w:rsidRPr="00494B1A">
        <w:rPr>
          <w:color w:val="auto"/>
          <w:spacing w:val="-4"/>
          <w:w w:val="105"/>
          <w:szCs w:val="22"/>
        </w:rPr>
        <w:t xml:space="preserve">04/41/52]  </w:t>
      </w:r>
    </w:p>
    <w:p w14:paraId="7D82BCD0" w14:textId="1B9276CB" w:rsidR="00C26F0E" w:rsidRPr="00494B1A" w:rsidRDefault="00C26F0E" w:rsidP="00494B1A">
      <w:pPr>
        <w:rPr>
          <w:rFonts w:cs="Arial"/>
          <w:color w:val="auto"/>
          <w:w w:val="105"/>
          <w:szCs w:val="22"/>
        </w:rPr>
      </w:pPr>
    </w:p>
    <w:p w14:paraId="617F07A4" w14:textId="5F1A18CF" w:rsidR="00C26F0E" w:rsidRPr="00494B1A" w:rsidRDefault="00C26F0E" w:rsidP="00494B1A">
      <w:pPr>
        <w:widowControl w:val="0"/>
        <w:autoSpaceDE w:val="0"/>
        <w:autoSpaceDN w:val="0"/>
        <w:spacing w:before="23" w:line="230" w:lineRule="auto"/>
        <w:ind w:left="100" w:right="154"/>
        <w:rPr>
          <w:rFonts w:eastAsia="Calibri" w:cs="Arial"/>
          <w:color w:val="auto"/>
          <w:w w:val="105"/>
          <w:szCs w:val="22"/>
        </w:rPr>
      </w:pPr>
      <w:r w:rsidRPr="00494B1A">
        <w:rPr>
          <w:rFonts w:eastAsia="Calibri" w:cs="Arial"/>
          <w:color w:val="auto"/>
          <w:w w:val="105"/>
          <w:szCs w:val="22"/>
        </w:rPr>
        <w:t>At least two-thirds of the minimum requirements for</w:t>
      </w:r>
      <w:r w:rsidRPr="00494B1A">
        <w:rPr>
          <w:rFonts w:eastAsia="Calibri" w:cs="Arial"/>
          <w:color w:val="auto"/>
          <w:szCs w:val="22"/>
        </w:rPr>
        <w:t xml:space="preserve"> </w:t>
      </w:r>
      <w:r w:rsidRPr="00494B1A">
        <w:rPr>
          <w:rFonts w:eastAsia="Calibri" w:cs="Arial"/>
          <w:color w:val="auto"/>
          <w:w w:val="105"/>
          <w:szCs w:val="22"/>
        </w:rPr>
        <w:t>the</w:t>
      </w:r>
      <w:r w:rsidRPr="00494B1A">
        <w:rPr>
          <w:rFonts w:eastAsia="Calibri" w:cs="Arial"/>
          <w:color w:val="auto"/>
          <w:spacing w:val="-5"/>
          <w:w w:val="105"/>
          <w:szCs w:val="22"/>
        </w:rPr>
        <w:t xml:space="preserve"> </w:t>
      </w:r>
      <w:r w:rsidRPr="00494B1A">
        <w:rPr>
          <w:rFonts w:eastAsia="Calibri" w:cs="Arial"/>
          <w:color w:val="auto"/>
          <w:w w:val="105"/>
          <w:szCs w:val="22"/>
        </w:rPr>
        <w:t>master’s</w:t>
      </w:r>
      <w:r w:rsidRPr="00494B1A">
        <w:rPr>
          <w:rFonts w:eastAsia="Calibri" w:cs="Arial"/>
          <w:color w:val="auto"/>
          <w:spacing w:val="-5"/>
          <w:w w:val="105"/>
          <w:szCs w:val="22"/>
        </w:rPr>
        <w:t xml:space="preserve"> </w:t>
      </w:r>
      <w:r w:rsidRPr="00494B1A">
        <w:rPr>
          <w:rFonts w:eastAsia="Calibri" w:cs="Arial"/>
          <w:color w:val="auto"/>
          <w:w w:val="105"/>
          <w:szCs w:val="22"/>
        </w:rPr>
        <w:t>or</w:t>
      </w:r>
      <w:r w:rsidRPr="00494B1A">
        <w:rPr>
          <w:rFonts w:eastAsia="Calibri" w:cs="Arial"/>
          <w:color w:val="auto"/>
          <w:spacing w:val="-5"/>
          <w:w w:val="105"/>
          <w:szCs w:val="22"/>
        </w:rPr>
        <w:t xml:space="preserve"> </w:t>
      </w:r>
      <w:r w:rsidRPr="00494B1A">
        <w:rPr>
          <w:rFonts w:eastAsia="Calibri" w:cs="Arial"/>
          <w:color w:val="auto"/>
          <w:w w:val="105"/>
          <w:szCs w:val="22"/>
        </w:rPr>
        <w:t>specialist</w:t>
      </w:r>
      <w:r w:rsidRPr="00494B1A">
        <w:rPr>
          <w:rFonts w:eastAsia="Calibri" w:cs="Arial"/>
          <w:color w:val="auto"/>
          <w:spacing w:val="-5"/>
          <w:w w:val="105"/>
          <w:szCs w:val="22"/>
        </w:rPr>
        <w:t xml:space="preserve"> </w:t>
      </w:r>
      <w:r w:rsidRPr="00494B1A">
        <w:rPr>
          <w:rFonts w:eastAsia="Calibri" w:cs="Arial"/>
          <w:color w:val="auto"/>
          <w:w w:val="105"/>
          <w:szCs w:val="22"/>
        </w:rPr>
        <w:t>degree</w:t>
      </w:r>
      <w:r w:rsidRPr="00494B1A">
        <w:rPr>
          <w:rFonts w:eastAsia="Calibri" w:cs="Arial"/>
          <w:color w:val="auto"/>
          <w:spacing w:val="-4"/>
          <w:w w:val="105"/>
          <w:szCs w:val="22"/>
        </w:rPr>
        <w:t xml:space="preserve"> </w:t>
      </w:r>
      <w:r w:rsidRPr="00494B1A">
        <w:rPr>
          <w:rFonts w:eastAsia="Calibri" w:cs="Arial"/>
          <w:color w:val="auto"/>
          <w:w w:val="105"/>
          <w:szCs w:val="22"/>
        </w:rPr>
        <w:t>must</w:t>
      </w:r>
      <w:r w:rsidRPr="00494B1A">
        <w:rPr>
          <w:rFonts w:eastAsia="Calibri" w:cs="Arial"/>
          <w:color w:val="auto"/>
          <w:spacing w:val="-5"/>
          <w:w w:val="105"/>
          <w:szCs w:val="22"/>
        </w:rPr>
        <w:t xml:space="preserve"> </w:t>
      </w:r>
      <w:r w:rsidRPr="00494B1A">
        <w:rPr>
          <w:rFonts w:eastAsia="Calibri" w:cs="Arial"/>
          <w:color w:val="auto"/>
          <w:w w:val="105"/>
          <w:szCs w:val="22"/>
        </w:rPr>
        <w:t>be</w:t>
      </w:r>
      <w:r w:rsidRPr="00494B1A">
        <w:rPr>
          <w:rFonts w:eastAsia="Calibri" w:cs="Arial"/>
          <w:color w:val="auto"/>
          <w:spacing w:val="-5"/>
          <w:w w:val="105"/>
          <w:szCs w:val="22"/>
        </w:rPr>
        <w:t xml:space="preserve"> </w:t>
      </w:r>
      <w:r w:rsidRPr="00494B1A">
        <w:rPr>
          <w:rFonts w:eastAsia="Calibri" w:cs="Arial"/>
          <w:color w:val="auto"/>
          <w:w w:val="105"/>
          <w:szCs w:val="22"/>
        </w:rPr>
        <w:t>in</w:t>
      </w:r>
      <w:r w:rsidRPr="00494B1A">
        <w:rPr>
          <w:rFonts w:eastAsia="Calibri" w:cs="Arial"/>
          <w:color w:val="auto"/>
          <w:spacing w:val="-5"/>
          <w:w w:val="105"/>
          <w:szCs w:val="22"/>
        </w:rPr>
        <w:t xml:space="preserve"> </w:t>
      </w:r>
      <w:r w:rsidRPr="00494B1A">
        <w:rPr>
          <w:rFonts w:eastAsia="Calibri" w:cs="Arial"/>
          <w:color w:val="auto"/>
          <w:w w:val="105"/>
          <w:szCs w:val="22"/>
        </w:rPr>
        <w:t>regular</w:t>
      </w:r>
      <w:r w:rsidRPr="00494B1A">
        <w:rPr>
          <w:rFonts w:eastAsia="Calibri" w:cs="Arial"/>
          <w:color w:val="auto"/>
          <w:spacing w:val="-5"/>
          <w:w w:val="105"/>
          <w:szCs w:val="22"/>
        </w:rPr>
        <w:t xml:space="preserve"> </w:t>
      </w:r>
      <w:r w:rsidR="0033447F" w:rsidRPr="0033447F">
        <w:rPr>
          <w:rFonts w:eastAsia="Calibri" w:cs="Arial"/>
          <w:color w:val="auto"/>
          <w:w w:val="105"/>
          <w:szCs w:val="22"/>
          <w:u w:val="words"/>
        </w:rPr>
        <w:t>courses</w:t>
      </w:r>
      <w:r w:rsidRPr="00494B1A">
        <w:rPr>
          <w:rFonts w:eastAsia="Calibri" w:cs="Arial"/>
          <w:color w:val="auto"/>
          <w:w w:val="105"/>
          <w:szCs w:val="22"/>
        </w:rPr>
        <w:t xml:space="preserve">, </w:t>
      </w:r>
      <w:r w:rsidR="002D3FCB" w:rsidRPr="00494B1A">
        <w:rPr>
          <w:rFonts w:eastAsia="Calibri" w:cs="Arial"/>
          <w:color w:val="auto"/>
          <w:w w:val="105"/>
          <w:szCs w:val="22"/>
        </w:rPr>
        <w:t>[SREC (GF 2/19/63)]</w:t>
      </w:r>
    </w:p>
    <w:p w14:paraId="17F28E29" w14:textId="77777777" w:rsidR="00C26F0E" w:rsidRPr="00494B1A" w:rsidRDefault="00C26F0E" w:rsidP="00494B1A">
      <w:pPr>
        <w:widowControl w:val="0"/>
        <w:autoSpaceDE w:val="0"/>
        <w:autoSpaceDN w:val="0"/>
        <w:spacing w:before="23" w:line="230" w:lineRule="auto"/>
        <w:ind w:left="100" w:right="154"/>
        <w:rPr>
          <w:rFonts w:eastAsia="Calibri" w:cs="Arial"/>
          <w:color w:val="auto"/>
          <w:w w:val="105"/>
          <w:szCs w:val="22"/>
        </w:rPr>
      </w:pPr>
    </w:p>
    <w:p w14:paraId="6F869D27" w14:textId="300A2E78" w:rsidR="0042142B" w:rsidRPr="00494B1A" w:rsidRDefault="00C26F0E" w:rsidP="00494B1A">
      <w:pPr>
        <w:widowControl w:val="0"/>
        <w:autoSpaceDE w:val="0"/>
        <w:autoSpaceDN w:val="0"/>
        <w:spacing w:before="23" w:line="230" w:lineRule="auto"/>
        <w:ind w:left="100" w:right="154"/>
        <w:rPr>
          <w:rFonts w:eastAsia="Calibri" w:cs="Arial"/>
          <w:color w:val="auto"/>
          <w:spacing w:val="-7"/>
          <w:w w:val="105"/>
          <w:szCs w:val="22"/>
        </w:rPr>
      </w:pPr>
      <w:r w:rsidRPr="00494B1A">
        <w:rPr>
          <w:rFonts w:eastAsia="Calibri" w:cs="Arial"/>
          <w:color w:val="auto"/>
          <w:w w:val="105"/>
          <w:szCs w:val="22"/>
        </w:rPr>
        <w:t>and</w:t>
      </w:r>
      <w:r w:rsidRPr="00494B1A">
        <w:rPr>
          <w:rFonts w:eastAsia="Calibri" w:cs="Arial"/>
          <w:color w:val="auto"/>
          <w:spacing w:val="-4"/>
          <w:w w:val="105"/>
          <w:szCs w:val="22"/>
        </w:rPr>
        <w:t xml:space="preserve"> </w:t>
      </w:r>
      <w:r w:rsidRPr="00494B1A">
        <w:rPr>
          <w:rFonts w:eastAsia="Calibri" w:cs="Arial"/>
          <w:color w:val="auto"/>
          <w:w w:val="105"/>
          <w:szCs w:val="22"/>
        </w:rPr>
        <w:t>at</w:t>
      </w:r>
      <w:r w:rsidRPr="00494B1A">
        <w:rPr>
          <w:rFonts w:eastAsia="Calibri" w:cs="Arial"/>
          <w:color w:val="auto"/>
          <w:spacing w:val="-5"/>
          <w:w w:val="105"/>
          <w:szCs w:val="22"/>
        </w:rPr>
        <w:t xml:space="preserve"> </w:t>
      </w:r>
      <w:r w:rsidRPr="00494B1A">
        <w:rPr>
          <w:rFonts w:eastAsia="Calibri" w:cs="Arial"/>
          <w:color w:val="auto"/>
          <w:w w:val="105"/>
          <w:szCs w:val="22"/>
        </w:rPr>
        <w:t>least</w:t>
      </w:r>
      <w:r w:rsidRPr="00494B1A">
        <w:rPr>
          <w:rFonts w:eastAsia="Calibri" w:cs="Arial"/>
          <w:color w:val="auto"/>
          <w:spacing w:val="-5"/>
          <w:w w:val="105"/>
          <w:szCs w:val="22"/>
        </w:rPr>
        <w:t xml:space="preserve"> </w:t>
      </w:r>
      <w:r w:rsidRPr="00494B1A">
        <w:rPr>
          <w:rFonts w:eastAsia="Calibri" w:cs="Arial"/>
          <w:color w:val="auto"/>
          <w:w w:val="105"/>
          <w:szCs w:val="22"/>
        </w:rPr>
        <w:t>half</w:t>
      </w:r>
      <w:r w:rsidRPr="00494B1A">
        <w:rPr>
          <w:rFonts w:eastAsia="Calibri" w:cs="Arial"/>
          <w:color w:val="auto"/>
          <w:spacing w:val="-5"/>
          <w:w w:val="105"/>
          <w:szCs w:val="22"/>
        </w:rPr>
        <w:t xml:space="preserve"> </w:t>
      </w:r>
      <w:r w:rsidRPr="00494B1A">
        <w:rPr>
          <w:rFonts w:eastAsia="Calibri" w:cs="Arial"/>
          <w:color w:val="auto"/>
          <w:w w:val="105"/>
          <w:szCs w:val="22"/>
        </w:rPr>
        <w:t>of</w:t>
      </w:r>
      <w:r w:rsidRPr="00494B1A">
        <w:rPr>
          <w:rFonts w:eastAsia="Calibri" w:cs="Arial"/>
          <w:color w:val="auto"/>
          <w:spacing w:val="-5"/>
          <w:w w:val="105"/>
          <w:szCs w:val="22"/>
        </w:rPr>
        <w:t xml:space="preserve"> </w:t>
      </w:r>
      <w:r w:rsidRPr="00494B1A">
        <w:rPr>
          <w:rFonts w:eastAsia="Calibri" w:cs="Arial"/>
          <w:color w:val="auto"/>
          <w:w w:val="105"/>
          <w:szCs w:val="22"/>
        </w:rPr>
        <w:t>the</w:t>
      </w:r>
      <w:r w:rsidRPr="00494B1A">
        <w:rPr>
          <w:rFonts w:eastAsia="Calibri" w:cs="Arial"/>
          <w:color w:val="auto"/>
          <w:spacing w:val="-4"/>
          <w:w w:val="105"/>
          <w:szCs w:val="22"/>
        </w:rPr>
        <w:t xml:space="preserve"> </w:t>
      </w:r>
      <w:r w:rsidRPr="00494B1A">
        <w:rPr>
          <w:rFonts w:eastAsia="Calibri" w:cs="Arial"/>
          <w:color w:val="auto"/>
          <w:w w:val="105"/>
          <w:szCs w:val="22"/>
        </w:rPr>
        <w:t>minimum</w:t>
      </w:r>
      <w:r w:rsidRPr="00494B1A">
        <w:rPr>
          <w:rFonts w:eastAsia="Calibri" w:cs="Arial"/>
          <w:color w:val="auto"/>
          <w:spacing w:val="-5"/>
          <w:w w:val="105"/>
          <w:szCs w:val="22"/>
        </w:rPr>
        <w:t xml:space="preserve"> </w:t>
      </w:r>
      <w:r w:rsidR="0033447F" w:rsidRPr="0033447F">
        <w:rPr>
          <w:rFonts w:eastAsia="Calibri" w:cs="Arial"/>
          <w:color w:val="auto"/>
          <w:w w:val="105"/>
          <w:szCs w:val="22"/>
          <w:u w:val="words"/>
        </w:rPr>
        <w:t>course</w:t>
      </w:r>
      <w:r w:rsidRPr="00494B1A">
        <w:rPr>
          <w:rFonts w:eastAsia="Calibri" w:cs="Arial"/>
          <w:color w:val="auto"/>
          <w:w w:val="105"/>
          <w:szCs w:val="22"/>
        </w:rPr>
        <w:t xml:space="preserve"> requirements</w:t>
      </w:r>
      <w:r w:rsidR="002D3FCB" w:rsidRPr="00494B1A">
        <w:rPr>
          <w:rFonts w:eastAsia="Calibri" w:cs="Arial"/>
          <w:color w:val="auto"/>
          <w:w w:val="105"/>
          <w:szCs w:val="22"/>
        </w:rPr>
        <w:t xml:space="preserve"> [SREC (GF 4/4/64</w:t>
      </w:r>
      <w:r w:rsidR="00FD4A05" w:rsidRPr="00494B1A">
        <w:rPr>
          <w:rFonts w:eastAsia="Calibri" w:cs="Arial"/>
          <w:color w:val="auto"/>
          <w:w w:val="105"/>
          <w:szCs w:val="22"/>
        </w:rPr>
        <w:t>)</w:t>
      </w:r>
      <w:r w:rsidR="002D3FCB" w:rsidRPr="00494B1A">
        <w:rPr>
          <w:rFonts w:eastAsia="Calibri" w:cs="Arial"/>
          <w:color w:val="auto"/>
          <w:w w:val="105"/>
          <w:szCs w:val="22"/>
        </w:rPr>
        <w:t>]</w:t>
      </w:r>
    </w:p>
    <w:p w14:paraId="50EE9EA8" w14:textId="77777777" w:rsidR="0042142B" w:rsidRPr="00494B1A" w:rsidRDefault="0042142B" w:rsidP="00494B1A">
      <w:pPr>
        <w:widowControl w:val="0"/>
        <w:autoSpaceDE w:val="0"/>
        <w:autoSpaceDN w:val="0"/>
        <w:spacing w:before="23" w:line="230" w:lineRule="auto"/>
        <w:ind w:left="100" w:right="154"/>
        <w:rPr>
          <w:rFonts w:eastAsia="Calibri" w:cs="Arial"/>
          <w:color w:val="auto"/>
          <w:spacing w:val="-7"/>
          <w:w w:val="105"/>
          <w:szCs w:val="22"/>
        </w:rPr>
      </w:pPr>
    </w:p>
    <w:p w14:paraId="21B308AF" w14:textId="35F4E7A1" w:rsidR="00EB59FA" w:rsidRPr="00494B1A" w:rsidRDefault="00C26F0E" w:rsidP="00494B1A">
      <w:pPr>
        <w:widowControl w:val="0"/>
        <w:autoSpaceDE w:val="0"/>
        <w:autoSpaceDN w:val="0"/>
        <w:spacing w:before="23" w:line="230" w:lineRule="auto"/>
        <w:ind w:left="100" w:right="154"/>
        <w:rPr>
          <w:rFonts w:eastAsia="Calibri" w:cs="Arial"/>
          <w:color w:val="auto"/>
          <w:spacing w:val="-6"/>
          <w:w w:val="105"/>
          <w:szCs w:val="22"/>
        </w:rPr>
      </w:pPr>
      <w:r w:rsidRPr="00C2282A">
        <w:rPr>
          <w:rFonts w:eastAsia="Calibri" w:cs="Arial"/>
          <w:color w:val="auto"/>
          <w:w w:val="105"/>
          <w:szCs w:val="22"/>
        </w:rPr>
        <w:t>(excluding</w:t>
      </w:r>
      <w:r w:rsidRPr="00C2282A">
        <w:rPr>
          <w:rFonts w:eastAsia="Calibri" w:cs="Arial"/>
          <w:color w:val="auto"/>
          <w:spacing w:val="-6"/>
          <w:w w:val="105"/>
          <w:szCs w:val="22"/>
        </w:rPr>
        <w:t xml:space="preserve"> </w:t>
      </w:r>
      <w:r w:rsidRPr="00C2282A">
        <w:rPr>
          <w:rFonts w:eastAsia="Calibri" w:cs="Arial"/>
          <w:color w:val="auto"/>
          <w:w w:val="105"/>
          <w:szCs w:val="22"/>
        </w:rPr>
        <w:t>thesis,</w:t>
      </w:r>
      <w:r w:rsidRPr="00C2282A">
        <w:rPr>
          <w:rFonts w:eastAsia="Calibri" w:cs="Arial"/>
          <w:color w:val="auto"/>
          <w:spacing w:val="-7"/>
          <w:w w:val="105"/>
          <w:szCs w:val="22"/>
        </w:rPr>
        <w:t xml:space="preserve"> </w:t>
      </w:r>
      <w:r w:rsidRPr="00C2282A">
        <w:rPr>
          <w:rFonts w:eastAsia="Calibri" w:cs="Arial"/>
          <w:color w:val="auto"/>
          <w:w w:val="105"/>
          <w:szCs w:val="22"/>
        </w:rPr>
        <w:t>practicum,</w:t>
      </w:r>
      <w:r w:rsidRPr="00C2282A">
        <w:rPr>
          <w:rFonts w:eastAsia="Calibri" w:cs="Arial"/>
          <w:color w:val="auto"/>
          <w:spacing w:val="-6"/>
          <w:w w:val="105"/>
          <w:szCs w:val="22"/>
        </w:rPr>
        <w:t xml:space="preserve"> </w:t>
      </w:r>
      <w:r w:rsidRPr="00C2282A">
        <w:rPr>
          <w:rFonts w:eastAsia="Calibri" w:cs="Arial"/>
          <w:color w:val="auto"/>
          <w:w w:val="105"/>
          <w:szCs w:val="22"/>
        </w:rPr>
        <w:t>or</w:t>
      </w:r>
      <w:r w:rsidRPr="00C2282A">
        <w:rPr>
          <w:rFonts w:eastAsia="Calibri" w:cs="Arial"/>
          <w:color w:val="auto"/>
          <w:spacing w:val="-7"/>
          <w:w w:val="105"/>
          <w:szCs w:val="22"/>
        </w:rPr>
        <w:t xml:space="preserve"> </w:t>
      </w:r>
      <w:r w:rsidRPr="00C2282A">
        <w:rPr>
          <w:rFonts w:eastAsia="Calibri" w:cs="Arial"/>
          <w:color w:val="auto"/>
          <w:w w:val="105"/>
          <w:szCs w:val="22"/>
        </w:rPr>
        <w:t>internship</w:t>
      </w:r>
      <w:r w:rsidRPr="00C2282A">
        <w:rPr>
          <w:rFonts w:eastAsia="Calibri" w:cs="Arial"/>
          <w:color w:val="auto"/>
          <w:spacing w:val="-6"/>
          <w:w w:val="105"/>
          <w:szCs w:val="22"/>
        </w:rPr>
        <w:t xml:space="preserve"> </w:t>
      </w:r>
      <w:r w:rsidRPr="00C2282A">
        <w:rPr>
          <w:rFonts w:eastAsia="Calibri" w:cs="Arial"/>
          <w:color w:val="auto"/>
          <w:w w:val="105"/>
          <w:szCs w:val="22"/>
        </w:rPr>
        <w:t>credit</w:t>
      </w:r>
      <w:r w:rsidR="00C2282A" w:rsidRPr="00DC2DAC">
        <w:rPr>
          <w:rFonts w:eastAsia="Calibri" w:cs="Arial"/>
          <w:color w:val="auto"/>
          <w:w w:val="105"/>
          <w:szCs w:val="22"/>
        </w:rPr>
        <w:t>)</w:t>
      </w:r>
      <w:r w:rsidRPr="00494B1A">
        <w:rPr>
          <w:rFonts w:eastAsia="Calibri" w:cs="Arial"/>
          <w:color w:val="auto"/>
          <w:w w:val="105"/>
          <w:szCs w:val="22"/>
        </w:rPr>
        <w:t xml:space="preserve"> [</w:t>
      </w:r>
      <w:r w:rsidR="0080710E" w:rsidRPr="00494B1A">
        <w:rPr>
          <w:rFonts w:eastAsia="Calibri" w:cs="Arial"/>
          <w:color w:val="auto"/>
          <w:w w:val="105"/>
          <w:szCs w:val="22"/>
        </w:rPr>
        <w:t xml:space="preserve">US: </w:t>
      </w:r>
      <w:r w:rsidR="007D12F2" w:rsidRPr="00494B1A">
        <w:rPr>
          <w:rFonts w:eastAsia="Calibri" w:cs="Arial"/>
          <w:color w:val="auto"/>
          <w:w w:val="105"/>
          <w:szCs w:val="22"/>
        </w:rPr>
        <w:t>4/21/52]</w:t>
      </w:r>
      <w:r w:rsidRPr="00494B1A">
        <w:rPr>
          <w:rFonts w:eastAsia="Calibri" w:cs="Arial"/>
          <w:color w:val="auto"/>
          <w:spacing w:val="-6"/>
          <w:w w:val="105"/>
          <w:szCs w:val="22"/>
        </w:rPr>
        <w:t xml:space="preserve"> </w:t>
      </w:r>
    </w:p>
    <w:p w14:paraId="01B087CB" w14:textId="77777777" w:rsidR="0042142B" w:rsidRPr="00494B1A" w:rsidRDefault="0042142B" w:rsidP="00494B1A">
      <w:pPr>
        <w:widowControl w:val="0"/>
        <w:autoSpaceDE w:val="0"/>
        <w:autoSpaceDN w:val="0"/>
        <w:spacing w:before="23" w:line="230" w:lineRule="auto"/>
        <w:ind w:left="100" w:right="154"/>
        <w:rPr>
          <w:rFonts w:eastAsia="Calibri" w:cs="Arial"/>
          <w:color w:val="auto"/>
          <w:spacing w:val="-6"/>
          <w:w w:val="105"/>
          <w:szCs w:val="22"/>
        </w:rPr>
      </w:pPr>
    </w:p>
    <w:p w14:paraId="65D37392" w14:textId="54E2A594" w:rsidR="00C26F0E" w:rsidRPr="00494B1A" w:rsidRDefault="00C26F0E" w:rsidP="00494B1A">
      <w:pPr>
        <w:widowControl w:val="0"/>
        <w:autoSpaceDE w:val="0"/>
        <w:autoSpaceDN w:val="0"/>
        <w:spacing w:before="23" w:line="230" w:lineRule="auto"/>
        <w:ind w:left="100" w:right="154"/>
        <w:rPr>
          <w:rFonts w:eastAsia="Calibri" w:cs="Arial"/>
          <w:color w:val="auto"/>
          <w:w w:val="105"/>
          <w:szCs w:val="22"/>
        </w:rPr>
      </w:pPr>
      <w:r w:rsidRPr="00494B1A">
        <w:rPr>
          <w:rFonts w:eastAsia="Calibri" w:cs="Arial"/>
          <w:color w:val="auto"/>
          <w:w w:val="105"/>
          <w:szCs w:val="22"/>
        </w:rPr>
        <w:t>must</w:t>
      </w:r>
      <w:r w:rsidRPr="00494B1A">
        <w:rPr>
          <w:rFonts w:eastAsia="Calibri" w:cs="Arial"/>
          <w:color w:val="auto"/>
          <w:spacing w:val="-7"/>
          <w:w w:val="105"/>
          <w:szCs w:val="22"/>
        </w:rPr>
        <w:t xml:space="preserve"> </w:t>
      </w:r>
      <w:r w:rsidRPr="00494B1A">
        <w:rPr>
          <w:rFonts w:eastAsia="Calibri" w:cs="Arial"/>
          <w:color w:val="auto"/>
          <w:w w:val="105"/>
          <w:szCs w:val="22"/>
        </w:rPr>
        <w:t>be</w:t>
      </w:r>
      <w:r w:rsidRPr="00494B1A">
        <w:rPr>
          <w:rFonts w:eastAsia="Calibri" w:cs="Arial"/>
          <w:color w:val="auto"/>
          <w:spacing w:val="-6"/>
          <w:w w:val="105"/>
          <w:szCs w:val="22"/>
        </w:rPr>
        <w:t xml:space="preserve"> </w:t>
      </w:r>
      <w:r w:rsidRPr="00494B1A">
        <w:rPr>
          <w:rFonts w:eastAsia="Calibri" w:cs="Arial"/>
          <w:color w:val="auto"/>
          <w:w w:val="105"/>
          <w:szCs w:val="22"/>
        </w:rPr>
        <w:t>in</w:t>
      </w:r>
      <w:r w:rsidRPr="00494B1A">
        <w:rPr>
          <w:rFonts w:eastAsia="Calibri" w:cs="Arial"/>
          <w:color w:val="auto"/>
          <w:spacing w:val="-7"/>
          <w:w w:val="105"/>
          <w:szCs w:val="22"/>
        </w:rPr>
        <w:t xml:space="preserve"> </w:t>
      </w:r>
      <w:r w:rsidRPr="00494B1A">
        <w:rPr>
          <w:rFonts w:eastAsia="Calibri" w:cs="Arial"/>
          <w:color w:val="auto"/>
          <w:w w:val="105"/>
          <w:szCs w:val="22"/>
        </w:rPr>
        <w:t>600-</w:t>
      </w:r>
      <w:r w:rsidRPr="00494B1A">
        <w:rPr>
          <w:rFonts w:eastAsia="Calibri" w:cs="Arial"/>
          <w:color w:val="auto"/>
          <w:spacing w:val="-6"/>
          <w:w w:val="105"/>
          <w:szCs w:val="22"/>
        </w:rPr>
        <w:t xml:space="preserve"> </w:t>
      </w:r>
      <w:r w:rsidRPr="00494B1A">
        <w:rPr>
          <w:rFonts w:eastAsia="Calibri" w:cs="Arial"/>
          <w:color w:val="auto"/>
          <w:w w:val="105"/>
          <w:szCs w:val="22"/>
        </w:rPr>
        <w:t>or</w:t>
      </w:r>
      <w:r w:rsidRPr="00494B1A">
        <w:rPr>
          <w:rFonts w:eastAsia="Calibri" w:cs="Arial"/>
          <w:color w:val="auto"/>
          <w:spacing w:val="-7"/>
          <w:w w:val="105"/>
          <w:szCs w:val="22"/>
        </w:rPr>
        <w:t xml:space="preserve"> </w:t>
      </w:r>
      <w:r w:rsidRPr="00494B1A">
        <w:rPr>
          <w:rFonts w:eastAsia="Calibri" w:cs="Arial"/>
          <w:color w:val="auto"/>
          <w:w w:val="105"/>
          <w:szCs w:val="22"/>
        </w:rPr>
        <w:t>700-level</w:t>
      </w:r>
      <w:r w:rsidRPr="00494B1A">
        <w:rPr>
          <w:rFonts w:eastAsia="Calibri" w:cs="Arial"/>
          <w:color w:val="auto"/>
          <w:spacing w:val="-6"/>
          <w:w w:val="105"/>
          <w:szCs w:val="22"/>
        </w:rPr>
        <w:t xml:space="preserve"> </w:t>
      </w:r>
      <w:r w:rsidR="0033447F" w:rsidRPr="0033447F">
        <w:rPr>
          <w:rFonts w:eastAsia="Calibri" w:cs="Arial"/>
          <w:color w:val="auto"/>
          <w:w w:val="105"/>
          <w:szCs w:val="22"/>
          <w:u w:val="words"/>
        </w:rPr>
        <w:t>courses</w:t>
      </w:r>
      <w:r w:rsidR="0042142B" w:rsidRPr="00494B1A">
        <w:rPr>
          <w:rFonts w:eastAsia="Calibri" w:cs="Arial"/>
          <w:color w:val="auto"/>
          <w:w w:val="105"/>
          <w:szCs w:val="22"/>
        </w:rPr>
        <w:t xml:space="preserve">. </w:t>
      </w:r>
      <w:r w:rsidRPr="00494B1A">
        <w:rPr>
          <w:rFonts w:eastAsia="Calibri" w:cs="Arial"/>
          <w:color w:val="auto"/>
          <w:w w:val="105"/>
          <w:szCs w:val="22"/>
        </w:rPr>
        <w:t xml:space="preserve">Exceptions to this rule may be made only with the </w:t>
      </w:r>
      <w:r w:rsidRPr="00CC6CB8">
        <w:rPr>
          <w:rFonts w:eastAsia="Calibri" w:cs="Arial"/>
          <w:color w:val="auto"/>
          <w:w w:val="105"/>
          <w:szCs w:val="22"/>
        </w:rPr>
        <w:t>approval of the</w:t>
      </w:r>
      <w:r w:rsidRPr="00D57D65">
        <w:rPr>
          <w:rFonts w:eastAsia="Calibri" w:cs="Arial"/>
          <w:color w:val="auto"/>
          <w:w w:val="105"/>
          <w:szCs w:val="22"/>
        </w:rPr>
        <w:t xml:space="preserve"> Graduate </w:t>
      </w:r>
      <w:r w:rsidRPr="00CC6CB8">
        <w:rPr>
          <w:rFonts w:eastAsia="Calibri" w:cs="Arial"/>
          <w:color w:val="auto"/>
          <w:w w:val="105"/>
          <w:szCs w:val="22"/>
        </w:rPr>
        <w:t>Council</w:t>
      </w:r>
      <w:r w:rsidR="0042142B" w:rsidRPr="00494B1A">
        <w:rPr>
          <w:rFonts w:eastAsia="Calibri" w:cs="Arial"/>
          <w:color w:val="auto"/>
          <w:w w:val="105"/>
          <w:szCs w:val="22"/>
        </w:rPr>
        <w:t>. [</w:t>
      </w:r>
      <w:r w:rsidR="0080710E" w:rsidRPr="00494B1A">
        <w:rPr>
          <w:rFonts w:eastAsia="Calibri" w:cs="Arial"/>
          <w:color w:val="auto"/>
          <w:w w:val="105"/>
          <w:szCs w:val="22"/>
        </w:rPr>
        <w:t>US: 04/21/52</w:t>
      </w:r>
      <w:r w:rsidR="0042142B" w:rsidRPr="00494B1A">
        <w:rPr>
          <w:rFonts w:eastAsia="Calibri" w:cs="Arial"/>
          <w:color w:val="auto"/>
          <w:w w:val="105"/>
          <w:szCs w:val="22"/>
        </w:rPr>
        <w:t xml:space="preserve">].   </w:t>
      </w:r>
    </w:p>
    <w:p w14:paraId="5B898332" w14:textId="457B0721" w:rsidR="0042142B" w:rsidRPr="00494B1A" w:rsidRDefault="0042142B" w:rsidP="00494B1A">
      <w:pPr>
        <w:widowControl w:val="0"/>
        <w:autoSpaceDE w:val="0"/>
        <w:autoSpaceDN w:val="0"/>
        <w:spacing w:before="23" w:line="230" w:lineRule="auto"/>
        <w:ind w:left="100" w:right="154"/>
        <w:rPr>
          <w:rFonts w:eastAsia="Calibri" w:cs="Arial"/>
          <w:color w:val="221F1F"/>
          <w:w w:val="105"/>
          <w:szCs w:val="22"/>
        </w:rPr>
      </w:pPr>
    </w:p>
    <w:p w14:paraId="1EC9BA55" w14:textId="49EF8D64" w:rsidR="0042142B" w:rsidRPr="00494B1A" w:rsidRDefault="00EB5269" w:rsidP="00494B1A">
      <w:pPr>
        <w:rPr>
          <w:color w:val="auto"/>
          <w:w w:val="105"/>
          <w:szCs w:val="22"/>
        </w:rPr>
      </w:pPr>
      <w:r w:rsidRPr="00494B1A">
        <w:rPr>
          <w:color w:val="auto"/>
          <w:w w:val="105"/>
        </w:rPr>
        <w:t>The student wil</w:t>
      </w:r>
      <w:r w:rsidR="00CC6CB8">
        <w:rPr>
          <w:color w:val="auto"/>
          <w:w w:val="105"/>
        </w:rPr>
        <w:t>l</w:t>
      </w:r>
      <w:r w:rsidRPr="00494B1A">
        <w:rPr>
          <w:color w:val="auto"/>
          <w:w w:val="105"/>
        </w:rPr>
        <w:t xml:space="preserve"> not be required to repeat a </w:t>
      </w:r>
      <w:r w:rsidR="0033447F" w:rsidRPr="0033447F">
        <w:rPr>
          <w:color w:val="auto"/>
          <w:w w:val="105"/>
          <w:u w:val="words"/>
        </w:rPr>
        <w:t>course</w:t>
      </w:r>
      <w:r w:rsidRPr="00494B1A">
        <w:rPr>
          <w:color w:val="auto"/>
          <w:w w:val="105"/>
        </w:rPr>
        <w:t xml:space="preserve"> which the student has completed satisfactorily at another approved</w:t>
      </w:r>
      <w:r w:rsidR="00CC6CB8">
        <w:rPr>
          <w:color w:val="auto"/>
          <w:w w:val="105"/>
        </w:rPr>
        <w:t xml:space="preserve"> </w:t>
      </w:r>
      <w:r w:rsidRPr="00494B1A">
        <w:rPr>
          <w:color w:val="auto"/>
          <w:w w:val="105"/>
        </w:rPr>
        <w:t xml:space="preserve">institution. </w:t>
      </w:r>
      <w:bookmarkStart w:id="2060" w:name="_Hlk79757960"/>
      <w:r w:rsidRPr="00494B1A">
        <w:rPr>
          <w:color w:val="auto"/>
          <w:w w:val="105"/>
        </w:rPr>
        <w:t>[</w:t>
      </w:r>
      <w:r w:rsidR="0080710E" w:rsidRPr="00494B1A">
        <w:rPr>
          <w:color w:val="auto"/>
          <w:w w:val="105"/>
        </w:rPr>
        <w:t>US: 04/21/52</w:t>
      </w:r>
      <w:r w:rsidRPr="00494B1A">
        <w:rPr>
          <w:color w:val="auto"/>
          <w:w w:val="105"/>
        </w:rPr>
        <w:t>]</w:t>
      </w:r>
      <w:r w:rsidR="004E5C2C">
        <w:rPr>
          <w:color w:val="auto"/>
          <w:w w:val="105"/>
        </w:rPr>
        <w:t xml:space="preserve">.  </w:t>
      </w:r>
      <w:r w:rsidR="0042142B" w:rsidRPr="00494B1A">
        <w:rPr>
          <w:color w:val="auto"/>
          <w:w w:val="105"/>
          <w:szCs w:val="22"/>
        </w:rPr>
        <w:t xml:space="preserve">Candidates </w:t>
      </w:r>
      <w:bookmarkEnd w:id="2060"/>
      <w:r w:rsidR="0042142B" w:rsidRPr="00494B1A">
        <w:rPr>
          <w:color w:val="auto"/>
          <w:w w:val="105"/>
          <w:szCs w:val="22"/>
        </w:rPr>
        <w:t xml:space="preserve">for the </w:t>
      </w:r>
      <w:r w:rsidR="0042142B" w:rsidRPr="00C71E67">
        <w:rPr>
          <w:color w:val="auto"/>
          <w:w w:val="105"/>
          <w:szCs w:val="22"/>
          <w:u w:val="single"/>
        </w:rPr>
        <w:t>master’s degree</w:t>
      </w:r>
      <w:r w:rsidR="0042142B" w:rsidRPr="00494B1A">
        <w:rPr>
          <w:color w:val="auto"/>
          <w:w w:val="105"/>
          <w:szCs w:val="22"/>
        </w:rPr>
        <w:t xml:space="preserve"> must have a </w:t>
      </w:r>
      <w:r w:rsidR="0042142B" w:rsidRPr="00EA4460">
        <w:rPr>
          <w:color w:val="auto"/>
          <w:w w:val="105"/>
          <w:szCs w:val="22"/>
          <w:u w:val="single"/>
        </w:rPr>
        <w:t>major</w:t>
      </w:r>
      <w:r w:rsidR="0042142B" w:rsidRPr="00494B1A">
        <w:rPr>
          <w:color w:val="auto"/>
          <w:w w:val="105"/>
          <w:szCs w:val="22"/>
        </w:rPr>
        <w:t xml:space="preserve"> area (defined usually as an academic department) and must take at least two-thirds of the </w:t>
      </w:r>
      <w:r w:rsidR="0033447F" w:rsidRPr="0033447F">
        <w:rPr>
          <w:color w:val="auto"/>
          <w:w w:val="105"/>
          <w:szCs w:val="22"/>
          <w:u w:val="words"/>
        </w:rPr>
        <w:t>course</w:t>
      </w:r>
      <w:r w:rsidR="0042142B" w:rsidRPr="00494B1A">
        <w:rPr>
          <w:color w:val="auto"/>
          <w:w w:val="105"/>
          <w:szCs w:val="22"/>
        </w:rPr>
        <w:t xml:space="preserve"> work in this area. The other one-third may be taken in </w:t>
      </w:r>
      <w:r w:rsidR="0042142B" w:rsidRPr="00494B1A">
        <w:rPr>
          <w:color w:val="auto"/>
          <w:w w:val="105"/>
          <w:szCs w:val="22"/>
        </w:rPr>
        <w:lastRenderedPageBreak/>
        <w:t xml:space="preserve">this area or in related graduate areas, except as may be approved otherwise for specific </w:t>
      </w:r>
      <w:r w:rsidR="0033447F" w:rsidRPr="0033447F">
        <w:rPr>
          <w:color w:val="auto"/>
          <w:w w:val="105"/>
          <w:szCs w:val="22"/>
          <w:u w:val="words"/>
        </w:rPr>
        <w:t>programs</w:t>
      </w:r>
      <w:r w:rsidR="0042142B" w:rsidRPr="00494B1A">
        <w:rPr>
          <w:color w:val="auto"/>
          <w:w w:val="105"/>
          <w:szCs w:val="22"/>
        </w:rPr>
        <w:t xml:space="preserve">.  When the establishment of major topics seems to require it, the Graduate Council may, on recommendation of the appropriate Director of Graduate Studies, authorize </w:t>
      </w:r>
      <w:r w:rsidR="0033447F" w:rsidRPr="0033447F">
        <w:rPr>
          <w:color w:val="auto"/>
          <w:w w:val="105"/>
          <w:szCs w:val="22"/>
          <w:u w:val="words"/>
        </w:rPr>
        <w:t>courses</w:t>
      </w:r>
      <w:r w:rsidR="0042142B" w:rsidRPr="00494B1A">
        <w:rPr>
          <w:color w:val="auto"/>
          <w:w w:val="105"/>
          <w:szCs w:val="22"/>
        </w:rPr>
        <w:t xml:space="preserve"> taught outside the </w:t>
      </w:r>
      <w:r w:rsidR="0042142B" w:rsidRPr="00EA4460">
        <w:rPr>
          <w:color w:val="auto"/>
          <w:w w:val="105"/>
          <w:szCs w:val="22"/>
          <w:u w:val="single"/>
        </w:rPr>
        <w:t>major</w:t>
      </w:r>
      <w:r w:rsidR="0042142B" w:rsidRPr="00494B1A">
        <w:rPr>
          <w:color w:val="auto"/>
          <w:w w:val="105"/>
          <w:szCs w:val="22"/>
        </w:rPr>
        <w:t xml:space="preserve"> to count toward the </w:t>
      </w:r>
      <w:r w:rsidR="0042142B" w:rsidRPr="00EA4460">
        <w:rPr>
          <w:color w:val="auto"/>
          <w:w w:val="105"/>
          <w:szCs w:val="22"/>
          <w:u w:val="single"/>
        </w:rPr>
        <w:t>major</w:t>
      </w:r>
      <w:r w:rsidR="0042142B" w:rsidRPr="00494B1A">
        <w:rPr>
          <w:color w:val="auto"/>
          <w:w w:val="105"/>
          <w:szCs w:val="22"/>
        </w:rPr>
        <w:t xml:space="preserve"> [</w:t>
      </w:r>
      <w:r w:rsidR="0080710E" w:rsidRPr="00494B1A">
        <w:rPr>
          <w:color w:val="auto"/>
          <w:w w:val="105"/>
          <w:szCs w:val="22"/>
        </w:rPr>
        <w:t xml:space="preserve">US: </w:t>
      </w:r>
      <w:r w:rsidR="0042142B" w:rsidRPr="00494B1A">
        <w:rPr>
          <w:color w:val="auto"/>
          <w:w w:val="105"/>
          <w:szCs w:val="22"/>
        </w:rPr>
        <w:t>04/</w:t>
      </w:r>
      <w:r w:rsidR="009843A2">
        <w:rPr>
          <w:color w:val="auto"/>
          <w:w w:val="105"/>
          <w:szCs w:val="22"/>
        </w:rPr>
        <w:t>2</w:t>
      </w:r>
      <w:r w:rsidR="0042142B" w:rsidRPr="00494B1A">
        <w:rPr>
          <w:color w:val="auto"/>
          <w:w w:val="105"/>
          <w:szCs w:val="22"/>
        </w:rPr>
        <w:t>1/52]</w:t>
      </w:r>
      <w:r w:rsidR="004E5C2C">
        <w:rPr>
          <w:color w:val="auto"/>
          <w:w w:val="105"/>
          <w:szCs w:val="22"/>
        </w:rPr>
        <w:t>.</w:t>
      </w:r>
    </w:p>
    <w:p w14:paraId="5CE40DB4" w14:textId="77777777" w:rsidR="00C26F0E" w:rsidRPr="00494B1A" w:rsidRDefault="00C26F0E" w:rsidP="00494B1A"/>
    <w:p w14:paraId="366F3FF5" w14:textId="1CB72ABD" w:rsidR="00A23D3C" w:rsidRPr="00494B1A" w:rsidRDefault="00A6342E" w:rsidP="00494B1A">
      <w:pPr>
        <w:pStyle w:val="Heading6"/>
      </w:pPr>
      <w:r w:rsidRPr="00494B1A">
        <w:t xml:space="preserve">Thesis/Nonthesis </w:t>
      </w:r>
      <w:r w:rsidR="00573F5E">
        <w:t>o</w:t>
      </w:r>
      <w:r w:rsidRPr="00494B1A">
        <w:t>ptions</w:t>
      </w:r>
    </w:p>
    <w:p w14:paraId="39C58EAD" w14:textId="3ADA1217" w:rsidR="00A6342E" w:rsidRPr="00494B1A" w:rsidRDefault="00A6342E" w:rsidP="00494B1A">
      <w:pPr>
        <w:rPr>
          <w:rFonts w:cs="Arial"/>
          <w:b/>
          <w:bCs/>
          <w:color w:val="auto"/>
          <w:szCs w:val="22"/>
          <w:u w:val="single"/>
        </w:rPr>
      </w:pPr>
      <w:r w:rsidRPr="00494B1A">
        <w:rPr>
          <w:color w:val="auto"/>
          <w:w w:val="105"/>
          <w:szCs w:val="22"/>
        </w:rPr>
        <w:t>Graduate</w:t>
      </w:r>
      <w:r w:rsidRPr="00494B1A">
        <w:rPr>
          <w:color w:val="auto"/>
          <w:spacing w:val="-6"/>
          <w:w w:val="105"/>
          <w:szCs w:val="22"/>
        </w:rPr>
        <w:t xml:space="preserve"> </w:t>
      </w:r>
      <w:r w:rsidR="0033447F" w:rsidRPr="0033447F">
        <w:rPr>
          <w:color w:val="auto"/>
          <w:w w:val="105"/>
          <w:szCs w:val="22"/>
          <w:u w:val="words"/>
        </w:rPr>
        <w:t>programs</w:t>
      </w:r>
      <w:r w:rsidRPr="00494B1A">
        <w:rPr>
          <w:color w:val="auto"/>
          <w:spacing w:val="-7"/>
          <w:w w:val="105"/>
          <w:szCs w:val="22"/>
        </w:rPr>
        <w:t xml:space="preserve"> </w:t>
      </w:r>
      <w:r w:rsidRPr="00494B1A">
        <w:rPr>
          <w:color w:val="auto"/>
          <w:w w:val="105"/>
          <w:szCs w:val="22"/>
        </w:rPr>
        <w:t>to</w:t>
      </w:r>
      <w:r w:rsidRPr="00494B1A">
        <w:rPr>
          <w:color w:val="auto"/>
          <w:spacing w:val="-6"/>
          <w:w w:val="105"/>
          <w:szCs w:val="22"/>
        </w:rPr>
        <w:t xml:space="preserve"> </w:t>
      </w:r>
      <w:r w:rsidRPr="00494B1A">
        <w:rPr>
          <w:color w:val="auto"/>
          <w:w w:val="105"/>
          <w:szCs w:val="22"/>
        </w:rPr>
        <w:t>satisfy</w:t>
      </w:r>
      <w:r w:rsidRPr="00494B1A">
        <w:rPr>
          <w:color w:val="auto"/>
          <w:spacing w:val="-6"/>
          <w:w w:val="105"/>
          <w:szCs w:val="22"/>
        </w:rPr>
        <w:t xml:space="preserve"> </w:t>
      </w:r>
      <w:r w:rsidRPr="00494B1A">
        <w:rPr>
          <w:color w:val="auto"/>
          <w:w w:val="105"/>
          <w:szCs w:val="22"/>
        </w:rPr>
        <w:t>the</w:t>
      </w:r>
      <w:r w:rsidRPr="00494B1A">
        <w:rPr>
          <w:color w:val="auto"/>
          <w:spacing w:val="-7"/>
          <w:w w:val="105"/>
          <w:szCs w:val="22"/>
        </w:rPr>
        <w:t xml:space="preserve"> </w:t>
      </w:r>
      <w:r w:rsidRPr="00494B1A">
        <w:rPr>
          <w:color w:val="auto"/>
          <w:spacing w:val="-5"/>
          <w:w w:val="105"/>
          <w:szCs w:val="22"/>
        </w:rPr>
        <w:t>master’s</w:t>
      </w:r>
      <w:r w:rsidRPr="00494B1A">
        <w:rPr>
          <w:color w:val="auto"/>
          <w:spacing w:val="-11"/>
          <w:w w:val="105"/>
          <w:szCs w:val="22"/>
        </w:rPr>
        <w:t xml:space="preserve"> </w:t>
      </w:r>
      <w:r w:rsidRPr="00494B1A">
        <w:rPr>
          <w:color w:val="auto"/>
          <w:w w:val="105"/>
          <w:szCs w:val="22"/>
        </w:rPr>
        <w:t>requirements</w:t>
      </w:r>
      <w:r w:rsidRPr="00494B1A">
        <w:rPr>
          <w:color w:val="auto"/>
          <w:spacing w:val="-7"/>
          <w:w w:val="105"/>
          <w:szCs w:val="22"/>
        </w:rPr>
        <w:t xml:space="preserve"> </w:t>
      </w:r>
      <w:r w:rsidRPr="00494B1A">
        <w:rPr>
          <w:color w:val="auto"/>
          <w:w w:val="105"/>
          <w:szCs w:val="22"/>
        </w:rPr>
        <w:t>by</w:t>
      </w:r>
      <w:r w:rsidRPr="00494B1A">
        <w:rPr>
          <w:color w:val="auto"/>
          <w:spacing w:val="-6"/>
          <w:w w:val="105"/>
          <w:szCs w:val="22"/>
        </w:rPr>
        <w:t xml:space="preserve"> </w:t>
      </w:r>
      <w:r w:rsidRPr="00494B1A">
        <w:rPr>
          <w:color w:val="auto"/>
          <w:w w:val="105"/>
          <w:szCs w:val="22"/>
        </w:rPr>
        <w:t>either of</w:t>
      </w:r>
      <w:r w:rsidRPr="00494B1A">
        <w:rPr>
          <w:color w:val="auto"/>
          <w:spacing w:val="-5"/>
          <w:w w:val="105"/>
          <w:szCs w:val="22"/>
        </w:rPr>
        <w:t xml:space="preserve"> </w:t>
      </w:r>
      <w:r w:rsidRPr="00494B1A">
        <w:rPr>
          <w:color w:val="auto"/>
          <w:w w:val="105"/>
          <w:szCs w:val="22"/>
        </w:rPr>
        <w:t>two</w:t>
      </w:r>
      <w:r w:rsidRPr="00494B1A">
        <w:rPr>
          <w:color w:val="auto"/>
          <w:spacing w:val="-12"/>
          <w:w w:val="105"/>
          <w:szCs w:val="22"/>
        </w:rPr>
        <w:t xml:space="preserve"> </w:t>
      </w:r>
      <w:r w:rsidRPr="00494B1A">
        <w:rPr>
          <w:color w:val="auto"/>
          <w:w w:val="105"/>
          <w:szCs w:val="22"/>
        </w:rPr>
        <w:t>options,</w:t>
      </w:r>
      <w:r w:rsidRPr="00494B1A">
        <w:rPr>
          <w:color w:val="auto"/>
          <w:spacing w:val="-12"/>
          <w:w w:val="105"/>
          <w:szCs w:val="22"/>
        </w:rPr>
        <w:t xml:space="preserve"> </w:t>
      </w:r>
      <w:r w:rsidRPr="00494B1A">
        <w:rPr>
          <w:color w:val="auto"/>
          <w:w w:val="105"/>
          <w:szCs w:val="22"/>
        </w:rPr>
        <w:t>thesis</w:t>
      </w:r>
      <w:r w:rsidRPr="00494B1A">
        <w:rPr>
          <w:color w:val="auto"/>
          <w:spacing w:val="-13"/>
          <w:w w:val="105"/>
          <w:szCs w:val="22"/>
        </w:rPr>
        <w:t xml:space="preserve"> </w:t>
      </w:r>
      <w:r w:rsidRPr="00494B1A">
        <w:rPr>
          <w:color w:val="auto"/>
          <w:w w:val="105"/>
          <w:szCs w:val="22"/>
        </w:rPr>
        <w:t>(Plan</w:t>
      </w:r>
      <w:r w:rsidRPr="00494B1A">
        <w:rPr>
          <w:color w:val="auto"/>
          <w:spacing w:val="-12"/>
          <w:w w:val="105"/>
          <w:szCs w:val="22"/>
        </w:rPr>
        <w:t xml:space="preserve"> </w:t>
      </w:r>
      <w:r w:rsidRPr="00494B1A">
        <w:rPr>
          <w:color w:val="auto"/>
          <w:w w:val="105"/>
          <w:szCs w:val="22"/>
        </w:rPr>
        <w:t>A)</w:t>
      </w:r>
      <w:r w:rsidRPr="00494B1A">
        <w:rPr>
          <w:color w:val="auto"/>
          <w:spacing w:val="-15"/>
          <w:w w:val="105"/>
          <w:szCs w:val="22"/>
        </w:rPr>
        <w:t xml:space="preserve"> </w:t>
      </w:r>
      <w:r w:rsidRPr="00494B1A">
        <w:rPr>
          <w:color w:val="auto"/>
          <w:w w:val="105"/>
          <w:szCs w:val="22"/>
        </w:rPr>
        <w:t>or</w:t>
      </w:r>
      <w:r w:rsidRPr="00494B1A">
        <w:rPr>
          <w:color w:val="auto"/>
          <w:spacing w:val="-12"/>
          <w:w w:val="105"/>
          <w:szCs w:val="22"/>
        </w:rPr>
        <w:t xml:space="preserve"> </w:t>
      </w:r>
      <w:r w:rsidRPr="00494B1A">
        <w:rPr>
          <w:color w:val="auto"/>
          <w:w w:val="105"/>
          <w:szCs w:val="22"/>
        </w:rPr>
        <w:t>non-thesis,</w:t>
      </w:r>
      <w:r w:rsidRPr="00494B1A">
        <w:rPr>
          <w:color w:val="auto"/>
          <w:spacing w:val="-12"/>
          <w:w w:val="105"/>
          <w:szCs w:val="22"/>
        </w:rPr>
        <w:t xml:space="preserve"> </w:t>
      </w:r>
      <w:r w:rsidRPr="00494B1A">
        <w:rPr>
          <w:color w:val="auto"/>
          <w:w w:val="105"/>
          <w:szCs w:val="22"/>
        </w:rPr>
        <w:t>(Plan</w:t>
      </w:r>
      <w:r w:rsidRPr="00494B1A">
        <w:rPr>
          <w:color w:val="auto"/>
          <w:spacing w:val="-12"/>
          <w:w w:val="105"/>
          <w:szCs w:val="22"/>
        </w:rPr>
        <w:t xml:space="preserve"> </w:t>
      </w:r>
      <w:r w:rsidRPr="00494B1A">
        <w:rPr>
          <w:color w:val="auto"/>
          <w:spacing w:val="-3"/>
          <w:w w:val="105"/>
          <w:szCs w:val="22"/>
        </w:rPr>
        <w:t>B).</w:t>
      </w:r>
      <w:r w:rsidRPr="00494B1A">
        <w:rPr>
          <w:color w:val="auto"/>
          <w:spacing w:val="-15"/>
          <w:w w:val="105"/>
          <w:szCs w:val="22"/>
        </w:rPr>
        <w:t xml:space="preserve"> </w:t>
      </w:r>
      <w:r w:rsidRPr="00494B1A">
        <w:rPr>
          <w:color w:val="auto"/>
          <w:w w:val="105"/>
          <w:szCs w:val="22"/>
        </w:rPr>
        <w:t>The</w:t>
      </w:r>
      <w:r w:rsidRPr="00494B1A">
        <w:rPr>
          <w:color w:val="auto"/>
          <w:spacing w:val="-12"/>
          <w:w w:val="105"/>
          <w:szCs w:val="22"/>
        </w:rPr>
        <w:t xml:space="preserve"> </w:t>
      </w:r>
      <w:r w:rsidRPr="00494B1A">
        <w:rPr>
          <w:color w:val="auto"/>
          <w:w w:val="105"/>
          <w:szCs w:val="22"/>
        </w:rPr>
        <w:t>thesis</w:t>
      </w:r>
      <w:r w:rsidRPr="00494B1A">
        <w:rPr>
          <w:color w:val="auto"/>
          <w:spacing w:val="-12"/>
          <w:w w:val="105"/>
          <w:szCs w:val="22"/>
        </w:rPr>
        <w:t xml:space="preserve"> </w:t>
      </w:r>
      <w:r w:rsidRPr="00494B1A">
        <w:rPr>
          <w:color w:val="auto"/>
          <w:w w:val="105"/>
          <w:szCs w:val="22"/>
        </w:rPr>
        <w:t>option</w:t>
      </w:r>
      <w:r w:rsidRPr="00494B1A">
        <w:rPr>
          <w:color w:val="auto"/>
          <w:spacing w:val="-12"/>
          <w:w w:val="105"/>
          <w:szCs w:val="22"/>
        </w:rPr>
        <w:t xml:space="preserve"> </w:t>
      </w:r>
      <w:r w:rsidRPr="00494B1A">
        <w:rPr>
          <w:color w:val="auto"/>
          <w:w w:val="105"/>
          <w:szCs w:val="22"/>
        </w:rPr>
        <w:t>(Plan</w:t>
      </w:r>
      <w:r w:rsidRPr="00494B1A">
        <w:rPr>
          <w:color w:val="auto"/>
          <w:spacing w:val="-13"/>
          <w:w w:val="105"/>
          <w:szCs w:val="22"/>
        </w:rPr>
        <w:t xml:space="preserve"> </w:t>
      </w:r>
      <w:r w:rsidRPr="00494B1A">
        <w:rPr>
          <w:color w:val="auto"/>
          <w:w w:val="105"/>
          <w:szCs w:val="22"/>
        </w:rPr>
        <w:t>A)</w:t>
      </w:r>
      <w:r w:rsidRPr="00494B1A">
        <w:rPr>
          <w:color w:val="auto"/>
          <w:spacing w:val="-15"/>
          <w:w w:val="105"/>
          <w:szCs w:val="22"/>
        </w:rPr>
        <w:t xml:space="preserve"> </w:t>
      </w:r>
      <w:r w:rsidRPr="00494B1A">
        <w:rPr>
          <w:color w:val="auto"/>
          <w:w w:val="105"/>
          <w:szCs w:val="22"/>
        </w:rPr>
        <w:t>requires</w:t>
      </w:r>
      <w:r w:rsidRPr="00494B1A">
        <w:rPr>
          <w:color w:val="auto"/>
          <w:spacing w:val="-12"/>
          <w:w w:val="105"/>
          <w:szCs w:val="22"/>
        </w:rPr>
        <w:t xml:space="preserve"> </w:t>
      </w:r>
      <w:r w:rsidRPr="00494B1A">
        <w:rPr>
          <w:color w:val="auto"/>
          <w:w w:val="105"/>
          <w:szCs w:val="22"/>
        </w:rPr>
        <w:t>a</w:t>
      </w:r>
      <w:r w:rsidRPr="00494B1A">
        <w:rPr>
          <w:color w:val="auto"/>
          <w:spacing w:val="-12"/>
          <w:w w:val="105"/>
          <w:szCs w:val="22"/>
        </w:rPr>
        <w:t xml:space="preserve"> </w:t>
      </w:r>
      <w:r w:rsidRPr="00494B1A">
        <w:rPr>
          <w:color w:val="auto"/>
          <w:w w:val="105"/>
          <w:szCs w:val="22"/>
        </w:rPr>
        <w:t>thesis</w:t>
      </w:r>
      <w:r w:rsidRPr="00494B1A">
        <w:rPr>
          <w:color w:val="auto"/>
          <w:spacing w:val="-12"/>
          <w:w w:val="105"/>
          <w:szCs w:val="22"/>
        </w:rPr>
        <w:t xml:space="preserve"> </w:t>
      </w:r>
      <w:r w:rsidRPr="00494B1A">
        <w:rPr>
          <w:color w:val="auto"/>
          <w:w w:val="105"/>
          <w:szCs w:val="22"/>
        </w:rPr>
        <w:t>to</w:t>
      </w:r>
      <w:r w:rsidRPr="00494B1A">
        <w:rPr>
          <w:color w:val="auto"/>
          <w:spacing w:val="-12"/>
          <w:w w:val="105"/>
          <w:szCs w:val="22"/>
        </w:rPr>
        <w:t xml:space="preserve"> </w:t>
      </w:r>
      <w:r w:rsidRPr="00494B1A">
        <w:rPr>
          <w:color w:val="auto"/>
          <w:w w:val="105"/>
          <w:szCs w:val="22"/>
        </w:rPr>
        <w:t>be</w:t>
      </w:r>
      <w:r w:rsidRPr="00494B1A">
        <w:rPr>
          <w:color w:val="auto"/>
          <w:szCs w:val="22"/>
        </w:rPr>
        <w:t xml:space="preserve"> </w:t>
      </w:r>
      <w:r w:rsidRPr="00494B1A">
        <w:rPr>
          <w:color w:val="auto"/>
          <w:w w:val="105"/>
          <w:szCs w:val="22"/>
        </w:rPr>
        <w:t>developed</w:t>
      </w:r>
      <w:r w:rsidRPr="00494B1A">
        <w:rPr>
          <w:color w:val="auto"/>
          <w:spacing w:val="-7"/>
          <w:w w:val="105"/>
          <w:szCs w:val="22"/>
        </w:rPr>
        <w:t xml:space="preserve"> </w:t>
      </w:r>
      <w:r w:rsidRPr="00494B1A">
        <w:rPr>
          <w:color w:val="auto"/>
          <w:w w:val="105"/>
          <w:szCs w:val="22"/>
        </w:rPr>
        <w:t>under</w:t>
      </w:r>
      <w:r w:rsidRPr="00494B1A">
        <w:rPr>
          <w:color w:val="auto"/>
          <w:spacing w:val="-6"/>
          <w:w w:val="105"/>
          <w:szCs w:val="22"/>
        </w:rPr>
        <w:t xml:space="preserve"> </w:t>
      </w:r>
      <w:r w:rsidRPr="00494B1A">
        <w:rPr>
          <w:color w:val="auto"/>
          <w:w w:val="105"/>
          <w:szCs w:val="22"/>
        </w:rPr>
        <w:t>the</w:t>
      </w:r>
      <w:r w:rsidRPr="00494B1A">
        <w:rPr>
          <w:color w:val="auto"/>
          <w:spacing w:val="-6"/>
          <w:w w:val="105"/>
          <w:szCs w:val="22"/>
        </w:rPr>
        <w:t xml:space="preserve"> </w:t>
      </w:r>
      <w:r w:rsidRPr="00494B1A">
        <w:rPr>
          <w:color w:val="auto"/>
          <w:w w:val="105"/>
          <w:szCs w:val="22"/>
        </w:rPr>
        <w:t>direction</w:t>
      </w:r>
      <w:r w:rsidRPr="00494B1A">
        <w:rPr>
          <w:color w:val="auto"/>
          <w:spacing w:val="-6"/>
          <w:w w:val="105"/>
          <w:szCs w:val="22"/>
        </w:rPr>
        <w:t xml:space="preserve"> </w:t>
      </w:r>
      <w:r w:rsidRPr="00494B1A">
        <w:rPr>
          <w:color w:val="auto"/>
          <w:w w:val="105"/>
          <w:szCs w:val="22"/>
        </w:rPr>
        <w:t>of</w:t>
      </w:r>
      <w:r w:rsidRPr="00494B1A">
        <w:rPr>
          <w:color w:val="auto"/>
          <w:spacing w:val="-6"/>
          <w:w w:val="105"/>
          <w:szCs w:val="22"/>
        </w:rPr>
        <w:t xml:space="preserve"> </w:t>
      </w:r>
      <w:r w:rsidRPr="00494B1A">
        <w:rPr>
          <w:color w:val="auto"/>
          <w:w w:val="105"/>
          <w:szCs w:val="22"/>
        </w:rPr>
        <w:t>a</w:t>
      </w:r>
      <w:r w:rsidRPr="00494B1A">
        <w:rPr>
          <w:color w:val="auto"/>
          <w:spacing w:val="-6"/>
          <w:w w:val="105"/>
          <w:szCs w:val="22"/>
        </w:rPr>
        <w:t xml:space="preserve"> </w:t>
      </w:r>
      <w:r w:rsidRPr="00494B1A">
        <w:rPr>
          <w:color w:val="auto"/>
          <w:w w:val="105"/>
          <w:szCs w:val="22"/>
        </w:rPr>
        <w:t>full</w:t>
      </w:r>
      <w:r w:rsidRPr="00494B1A">
        <w:rPr>
          <w:color w:val="auto"/>
          <w:spacing w:val="-6"/>
          <w:w w:val="105"/>
          <w:szCs w:val="22"/>
        </w:rPr>
        <w:t xml:space="preserve"> </w:t>
      </w:r>
      <w:r w:rsidRPr="00494B1A">
        <w:rPr>
          <w:color w:val="auto"/>
          <w:w w:val="105"/>
          <w:szCs w:val="22"/>
        </w:rPr>
        <w:t>or</w:t>
      </w:r>
      <w:r w:rsidRPr="00494B1A">
        <w:rPr>
          <w:color w:val="auto"/>
          <w:spacing w:val="-6"/>
          <w:w w:val="105"/>
          <w:szCs w:val="22"/>
        </w:rPr>
        <w:t xml:space="preserve"> </w:t>
      </w:r>
      <w:r w:rsidRPr="00494B1A">
        <w:rPr>
          <w:color w:val="auto"/>
          <w:w w:val="105"/>
          <w:szCs w:val="22"/>
        </w:rPr>
        <w:t>associate</w:t>
      </w:r>
      <w:r w:rsidRPr="00494B1A">
        <w:rPr>
          <w:color w:val="auto"/>
          <w:spacing w:val="-6"/>
          <w:w w:val="105"/>
          <w:szCs w:val="22"/>
        </w:rPr>
        <w:t xml:space="preserve"> </w:t>
      </w:r>
      <w:r w:rsidRPr="00494B1A">
        <w:rPr>
          <w:color w:val="auto"/>
          <w:w w:val="105"/>
          <w:szCs w:val="22"/>
        </w:rPr>
        <w:t>member</w:t>
      </w:r>
      <w:r w:rsidRPr="00494B1A">
        <w:rPr>
          <w:color w:val="auto"/>
          <w:spacing w:val="-6"/>
          <w:w w:val="105"/>
          <w:szCs w:val="22"/>
        </w:rPr>
        <w:t xml:space="preserve"> </w:t>
      </w:r>
      <w:r w:rsidRPr="00494B1A">
        <w:rPr>
          <w:color w:val="auto"/>
          <w:w w:val="105"/>
          <w:szCs w:val="22"/>
        </w:rPr>
        <w:t>of</w:t>
      </w:r>
      <w:r w:rsidRPr="00494B1A">
        <w:rPr>
          <w:color w:val="auto"/>
          <w:spacing w:val="-6"/>
          <w:w w:val="105"/>
          <w:szCs w:val="22"/>
        </w:rPr>
        <w:t xml:space="preserve"> </w:t>
      </w:r>
      <w:r w:rsidRPr="00494B1A">
        <w:rPr>
          <w:color w:val="auto"/>
          <w:w w:val="105"/>
          <w:szCs w:val="22"/>
        </w:rPr>
        <w:t>the</w:t>
      </w:r>
      <w:r w:rsidRPr="00494B1A">
        <w:rPr>
          <w:color w:val="auto"/>
          <w:spacing w:val="-7"/>
          <w:w w:val="105"/>
          <w:szCs w:val="22"/>
        </w:rPr>
        <w:t xml:space="preserve"> </w:t>
      </w:r>
      <w:r w:rsidRPr="00494B1A">
        <w:rPr>
          <w:color w:val="auto"/>
          <w:w w:val="105"/>
          <w:szCs w:val="22"/>
        </w:rPr>
        <w:t>Graduate</w:t>
      </w:r>
      <w:r w:rsidRPr="00494B1A">
        <w:rPr>
          <w:color w:val="auto"/>
          <w:spacing w:val="-6"/>
          <w:w w:val="105"/>
          <w:szCs w:val="22"/>
        </w:rPr>
        <w:t xml:space="preserve"> </w:t>
      </w:r>
      <w:r w:rsidRPr="00494B1A">
        <w:rPr>
          <w:color w:val="auto"/>
          <w:spacing w:val="-8"/>
          <w:w w:val="105"/>
          <w:szCs w:val="22"/>
        </w:rPr>
        <w:t>Faculty.</w:t>
      </w:r>
      <w:r w:rsidRPr="00494B1A">
        <w:rPr>
          <w:color w:val="auto"/>
          <w:spacing w:val="-15"/>
          <w:w w:val="105"/>
          <w:szCs w:val="22"/>
        </w:rPr>
        <w:t xml:space="preserve"> </w:t>
      </w:r>
      <w:r w:rsidRPr="00494B1A">
        <w:rPr>
          <w:color w:val="auto"/>
          <w:w w:val="105"/>
          <w:szCs w:val="22"/>
        </w:rPr>
        <w:t>Collaborative</w:t>
      </w:r>
      <w:r w:rsidRPr="00494B1A">
        <w:rPr>
          <w:color w:val="auto"/>
          <w:spacing w:val="-6"/>
          <w:w w:val="105"/>
          <w:szCs w:val="22"/>
        </w:rPr>
        <w:t xml:space="preserve"> </w:t>
      </w:r>
      <w:r w:rsidRPr="00494B1A">
        <w:rPr>
          <w:color w:val="auto"/>
          <w:w w:val="105"/>
          <w:szCs w:val="22"/>
        </w:rPr>
        <w:t xml:space="preserve">effort by two or more graduate students is not forbidden. </w:t>
      </w:r>
      <w:bookmarkStart w:id="2061" w:name="_Hlk47994462"/>
      <w:r w:rsidRPr="00494B1A">
        <w:rPr>
          <w:color w:val="auto"/>
          <w:spacing w:val="-9"/>
          <w:w w:val="105"/>
          <w:szCs w:val="22"/>
        </w:rPr>
        <w:t xml:space="preserve">However, </w:t>
      </w:r>
      <w:r w:rsidRPr="00494B1A">
        <w:rPr>
          <w:color w:val="auto"/>
          <w:w w:val="105"/>
          <w:szCs w:val="22"/>
        </w:rPr>
        <w:t xml:space="preserve">there must be enough independent effort to enable each student to </w:t>
      </w:r>
      <w:r w:rsidRPr="00494B1A">
        <w:rPr>
          <w:color w:val="auto"/>
          <w:spacing w:val="-3"/>
          <w:w w:val="105"/>
          <w:szCs w:val="22"/>
        </w:rPr>
        <w:t xml:space="preserve">make </w:t>
      </w:r>
      <w:r w:rsidRPr="00494B1A">
        <w:rPr>
          <w:color w:val="auto"/>
          <w:w w:val="105"/>
          <w:szCs w:val="22"/>
        </w:rPr>
        <w:t xml:space="preserve">a separate contribution and to prepare an individual thesis. </w:t>
      </w:r>
      <w:bookmarkEnd w:id="2061"/>
      <w:r w:rsidRPr="00494B1A">
        <w:rPr>
          <w:color w:val="auto"/>
          <w:spacing w:val="-3"/>
          <w:w w:val="105"/>
          <w:szCs w:val="22"/>
        </w:rPr>
        <w:t xml:space="preserve">Before </w:t>
      </w:r>
      <w:r w:rsidRPr="00494B1A">
        <w:rPr>
          <w:color w:val="auto"/>
          <w:w w:val="105"/>
          <w:szCs w:val="22"/>
        </w:rPr>
        <w:t>the final</w:t>
      </w:r>
      <w:r w:rsidRPr="00494B1A">
        <w:rPr>
          <w:color w:val="auto"/>
          <w:spacing w:val="-6"/>
          <w:w w:val="105"/>
          <w:szCs w:val="22"/>
        </w:rPr>
        <w:t xml:space="preserve"> </w:t>
      </w:r>
      <w:r w:rsidRPr="00494B1A">
        <w:rPr>
          <w:color w:val="auto"/>
          <w:w w:val="105"/>
          <w:szCs w:val="22"/>
        </w:rPr>
        <w:t>examination,</w:t>
      </w:r>
      <w:r w:rsidRPr="00494B1A">
        <w:rPr>
          <w:color w:val="auto"/>
          <w:spacing w:val="-5"/>
          <w:w w:val="105"/>
          <w:szCs w:val="22"/>
        </w:rPr>
        <w:t xml:space="preserve"> </w:t>
      </w:r>
      <w:r w:rsidRPr="00494B1A">
        <w:rPr>
          <w:color w:val="auto"/>
          <w:w w:val="105"/>
          <w:szCs w:val="22"/>
        </w:rPr>
        <w:t>the</w:t>
      </w:r>
      <w:r w:rsidRPr="00494B1A">
        <w:rPr>
          <w:color w:val="auto"/>
          <w:spacing w:val="-5"/>
          <w:w w:val="105"/>
          <w:szCs w:val="22"/>
        </w:rPr>
        <w:t xml:space="preserve"> </w:t>
      </w:r>
      <w:r w:rsidRPr="00494B1A">
        <w:rPr>
          <w:color w:val="auto"/>
          <w:w w:val="105"/>
          <w:szCs w:val="22"/>
        </w:rPr>
        <w:t>thesis</w:t>
      </w:r>
      <w:r w:rsidRPr="00494B1A">
        <w:rPr>
          <w:color w:val="auto"/>
          <w:spacing w:val="-5"/>
          <w:w w:val="105"/>
          <w:szCs w:val="22"/>
        </w:rPr>
        <w:t xml:space="preserve"> </w:t>
      </w:r>
      <w:r w:rsidRPr="00494B1A">
        <w:rPr>
          <w:color w:val="auto"/>
          <w:w w:val="105"/>
          <w:szCs w:val="22"/>
        </w:rPr>
        <w:t>director</w:t>
      </w:r>
      <w:r w:rsidRPr="00494B1A">
        <w:rPr>
          <w:color w:val="auto"/>
          <w:spacing w:val="-5"/>
          <w:w w:val="105"/>
          <w:szCs w:val="22"/>
        </w:rPr>
        <w:t xml:space="preserve"> </w:t>
      </w:r>
      <w:r w:rsidRPr="00494B1A">
        <w:rPr>
          <w:color w:val="auto"/>
          <w:w w:val="105"/>
          <w:szCs w:val="22"/>
        </w:rPr>
        <w:t>and</w:t>
      </w:r>
      <w:r w:rsidRPr="00494B1A">
        <w:rPr>
          <w:color w:val="auto"/>
          <w:spacing w:val="-5"/>
          <w:w w:val="105"/>
          <w:szCs w:val="22"/>
        </w:rPr>
        <w:t xml:space="preserve"> </w:t>
      </w:r>
      <w:r w:rsidRPr="00494B1A">
        <w:rPr>
          <w:color w:val="auto"/>
          <w:w w:val="105"/>
          <w:szCs w:val="22"/>
        </w:rPr>
        <w:t>the</w:t>
      </w:r>
      <w:r w:rsidRPr="00494B1A">
        <w:rPr>
          <w:color w:val="auto"/>
          <w:spacing w:val="-5"/>
          <w:w w:val="105"/>
          <w:szCs w:val="22"/>
        </w:rPr>
        <w:t xml:space="preserve"> </w:t>
      </w:r>
      <w:r w:rsidRPr="00494B1A">
        <w:rPr>
          <w:color w:val="auto"/>
          <w:w w:val="105"/>
          <w:szCs w:val="22"/>
        </w:rPr>
        <w:t>appropriate</w:t>
      </w:r>
      <w:r w:rsidRPr="00494B1A">
        <w:rPr>
          <w:color w:val="auto"/>
          <w:spacing w:val="-5"/>
          <w:w w:val="105"/>
          <w:szCs w:val="22"/>
        </w:rPr>
        <w:t xml:space="preserve"> </w:t>
      </w:r>
      <w:r w:rsidRPr="00494B1A">
        <w:rPr>
          <w:color w:val="auto"/>
          <w:w w:val="105"/>
          <w:szCs w:val="22"/>
        </w:rPr>
        <w:t>Director</w:t>
      </w:r>
      <w:r w:rsidRPr="00494B1A">
        <w:rPr>
          <w:color w:val="auto"/>
          <w:spacing w:val="-5"/>
          <w:w w:val="105"/>
          <w:szCs w:val="22"/>
        </w:rPr>
        <w:t xml:space="preserve"> </w:t>
      </w:r>
      <w:r w:rsidRPr="00494B1A">
        <w:rPr>
          <w:color w:val="auto"/>
          <w:w w:val="105"/>
          <w:szCs w:val="22"/>
        </w:rPr>
        <w:t>of</w:t>
      </w:r>
      <w:r w:rsidRPr="00494B1A">
        <w:rPr>
          <w:color w:val="auto"/>
          <w:spacing w:val="-5"/>
          <w:w w:val="105"/>
          <w:szCs w:val="22"/>
        </w:rPr>
        <w:t xml:space="preserve"> </w:t>
      </w:r>
      <w:r w:rsidRPr="00494B1A">
        <w:rPr>
          <w:color w:val="auto"/>
          <w:w w:val="105"/>
          <w:szCs w:val="22"/>
        </w:rPr>
        <w:t>Graduate</w:t>
      </w:r>
      <w:r w:rsidRPr="00494B1A">
        <w:rPr>
          <w:color w:val="auto"/>
          <w:spacing w:val="-5"/>
          <w:w w:val="105"/>
          <w:szCs w:val="22"/>
        </w:rPr>
        <w:t xml:space="preserve"> </w:t>
      </w:r>
      <w:r w:rsidRPr="00494B1A">
        <w:rPr>
          <w:color w:val="auto"/>
          <w:w w:val="105"/>
          <w:szCs w:val="22"/>
        </w:rPr>
        <w:t>Studies</w:t>
      </w:r>
      <w:r w:rsidRPr="00494B1A">
        <w:rPr>
          <w:color w:val="auto"/>
          <w:spacing w:val="-5"/>
          <w:w w:val="105"/>
          <w:szCs w:val="22"/>
        </w:rPr>
        <w:t xml:space="preserve"> </w:t>
      </w:r>
      <w:r w:rsidRPr="00494B1A">
        <w:rPr>
          <w:color w:val="auto"/>
          <w:w w:val="105"/>
          <w:szCs w:val="22"/>
        </w:rPr>
        <w:t>must</w:t>
      </w:r>
      <w:r w:rsidRPr="00494B1A">
        <w:rPr>
          <w:color w:val="auto"/>
          <w:spacing w:val="-5"/>
          <w:w w:val="105"/>
          <w:szCs w:val="22"/>
        </w:rPr>
        <w:t xml:space="preserve"> </w:t>
      </w:r>
      <w:r w:rsidRPr="00494B1A">
        <w:rPr>
          <w:color w:val="auto"/>
          <w:w w:val="105"/>
          <w:szCs w:val="22"/>
        </w:rPr>
        <w:t>indicate</w:t>
      </w:r>
      <w:r w:rsidRPr="00494B1A">
        <w:rPr>
          <w:color w:val="auto"/>
          <w:szCs w:val="22"/>
        </w:rPr>
        <w:t xml:space="preserve"> </w:t>
      </w:r>
      <w:r w:rsidRPr="00494B1A">
        <w:rPr>
          <w:color w:val="auto"/>
          <w:w w:val="105"/>
          <w:szCs w:val="22"/>
        </w:rPr>
        <w:t xml:space="preserve">to the </w:t>
      </w:r>
      <w:r w:rsidR="00055F35" w:rsidRPr="00055F35">
        <w:rPr>
          <w:color w:val="auto"/>
          <w:w w:val="105"/>
          <w:szCs w:val="22"/>
          <w:u w:val="single"/>
        </w:rPr>
        <w:t>Graduate School</w:t>
      </w:r>
      <w:r w:rsidRPr="00494B1A">
        <w:rPr>
          <w:color w:val="auto"/>
          <w:w w:val="105"/>
          <w:szCs w:val="22"/>
        </w:rPr>
        <w:t xml:space="preserve"> that the </w:t>
      </w:r>
      <w:r w:rsidRPr="00494B1A">
        <w:rPr>
          <w:color w:val="auto"/>
          <w:spacing w:val="-5"/>
          <w:w w:val="105"/>
          <w:szCs w:val="22"/>
        </w:rPr>
        <w:t xml:space="preserve">student’s </w:t>
      </w:r>
      <w:r w:rsidRPr="00494B1A">
        <w:rPr>
          <w:color w:val="auto"/>
          <w:w w:val="105"/>
          <w:szCs w:val="22"/>
        </w:rPr>
        <w:t xml:space="preserve">thesis satisfies all requirements of the </w:t>
      </w:r>
      <w:r w:rsidR="00055F35" w:rsidRPr="00055F35">
        <w:rPr>
          <w:color w:val="auto"/>
          <w:w w:val="105"/>
          <w:szCs w:val="22"/>
          <w:u w:val="single"/>
        </w:rPr>
        <w:t>Graduate School</w:t>
      </w:r>
      <w:r w:rsidRPr="00494B1A">
        <w:rPr>
          <w:color w:val="auto"/>
          <w:w w:val="105"/>
          <w:szCs w:val="22"/>
        </w:rPr>
        <w:t xml:space="preserve"> and is</w:t>
      </w:r>
      <w:r w:rsidRPr="00494B1A">
        <w:rPr>
          <w:color w:val="auto"/>
          <w:spacing w:val="-6"/>
          <w:w w:val="105"/>
          <w:szCs w:val="22"/>
        </w:rPr>
        <w:t xml:space="preserve"> </w:t>
      </w:r>
      <w:r w:rsidRPr="00494B1A">
        <w:rPr>
          <w:color w:val="auto"/>
          <w:w w:val="105"/>
          <w:szCs w:val="22"/>
        </w:rPr>
        <w:t>complete</w:t>
      </w:r>
      <w:r w:rsidRPr="00494B1A">
        <w:rPr>
          <w:color w:val="auto"/>
          <w:spacing w:val="-5"/>
          <w:w w:val="105"/>
          <w:szCs w:val="22"/>
        </w:rPr>
        <w:t xml:space="preserve"> </w:t>
      </w:r>
      <w:r w:rsidRPr="00494B1A">
        <w:rPr>
          <w:color w:val="auto"/>
          <w:w w:val="105"/>
          <w:szCs w:val="22"/>
        </w:rPr>
        <w:t>in</w:t>
      </w:r>
      <w:r w:rsidRPr="00494B1A">
        <w:rPr>
          <w:color w:val="auto"/>
          <w:spacing w:val="-6"/>
          <w:w w:val="105"/>
          <w:szCs w:val="22"/>
        </w:rPr>
        <w:t xml:space="preserve"> </w:t>
      </w:r>
      <w:r w:rsidRPr="00494B1A">
        <w:rPr>
          <w:color w:val="auto"/>
          <w:w w:val="105"/>
          <w:szCs w:val="22"/>
        </w:rPr>
        <w:t>content</w:t>
      </w:r>
      <w:r w:rsidRPr="00494B1A">
        <w:rPr>
          <w:color w:val="auto"/>
          <w:spacing w:val="-5"/>
          <w:w w:val="105"/>
          <w:szCs w:val="22"/>
        </w:rPr>
        <w:t xml:space="preserve"> </w:t>
      </w:r>
      <w:r w:rsidRPr="00494B1A">
        <w:rPr>
          <w:color w:val="auto"/>
          <w:w w:val="105"/>
          <w:szCs w:val="22"/>
        </w:rPr>
        <w:t>and</w:t>
      </w:r>
      <w:r w:rsidRPr="00494B1A">
        <w:rPr>
          <w:color w:val="auto"/>
          <w:spacing w:val="-6"/>
          <w:w w:val="105"/>
          <w:szCs w:val="22"/>
        </w:rPr>
        <w:t xml:space="preserve"> </w:t>
      </w:r>
      <w:r w:rsidRPr="00494B1A">
        <w:rPr>
          <w:color w:val="auto"/>
          <w:w w:val="105"/>
          <w:szCs w:val="22"/>
        </w:rPr>
        <w:t xml:space="preserve">format. </w:t>
      </w:r>
      <w:r w:rsidRPr="00494B1A">
        <w:rPr>
          <w:color w:val="auto"/>
          <w:spacing w:val="-3"/>
          <w:w w:val="105"/>
          <w:szCs w:val="22"/>
        </w:rPr>
        <w:t>[</w:t>
      </w:r>
      <w:r w:rsidR="0080710E" w:rsidRPr="00494B1A">
        <w:rPr>
          <w:color w:val="auto"/>
          <w:spacing w:val="-3"/>
          <w:w w:val="105"/>
          <w:szCs w:val="22"/>
        </w:rPr>
        <w:t>US: 04/21/52</w:t>
      </w:r>
      <w:r w:rsidRPr="00494B1A">
        <w:rPr>
          <w:color w:val="auto"/>
          <w:spacing w:val="-3"/>
          <w:w w:val="105"/>
          <w:szCs w:val="22"/>
        </w:rPr>
        <w:t>]</w:t>
      </w:r>
    </w:p>
    <w:p w14:paraId="6AFF5E55" w14:textId="77777777" w:rsidR="00A6342E" w:rsidRPr="00494B1A" w:rsidRDefault="00A6342E" w:rsidP="00494B1A">
      <w:pPr>
        <w:rPr>
          <w:rFonts w:cs="Arial"/>
          <w:b/>
          <w:bCs/>
          <w:color w:val="auto"/>
          <w:szCs w:val="22"/>
          <w:u w:val="single"/>
        </w:rPr>
      </w:pPr>
    </w:p>
    <w:p w14:paraId="61D2DAC3" w14:textId="2D658009" w:rsidR="00A6342E" w:rsidRPr="00494B1A" w:rsidRDefault="00A6342E" w:rsidP="00494B1A">
      <w:pPr>
        <w:pStyle w:val="BodyText"/>
        <w:spacing w:before="5"/>
        <w:ind w:right="0"/>
        <w:jc w:val="left"/>
        <w:rPr>
          <w:rFonts w:ascii="Arial" w:hAnsi="Arial" w:cs="Arial"/>
          <w:szCs w:val="22"/>
        </w:rPr>
      </w:pPr>
      <w:r w:rsidRPr="00494B1A">
        <w:rPr>
          <w:rFonts w:ascii="Arial" w:hAnsi="Arial" w:cs="Arial"/>
          <w:szCs w:val="22"/>
        </w:rPr>
        <w:t xml:space="preserve">The non-thesis option (Plan B) requires that six or more graduate credit hours of </w:t>
      </w:r>
      <w:r w:rsidR="0033447F" w:rsidRPr="0033447F">
        <w:rPr>
          <w:rFonts w:ascii="Arial" w:hAnsi="Arial" w:cs="Arial"/>
          <w:szCs w:val="22"/>
          <w:u w:val="words"/>
        </w:rPr>
        <w:t>course</w:t>
      </w:r>
      <w:r w:rsidRPr="00494B1A">
        <w:rPr>
          <w:rFonts w:ascii="Arial" w:hAnsi="Arial" w:cs="Arial"/>
          <w:szCs w:val="22"/>
        </w:rPr>
        <w:t xml:space="preserve"> work be submitted in lieu of a thesis. A student may follow this option with approval of the </w:t>
      </w:r>
      <w:r w:rsidR="0033447F" w:rsidRPr="0033447F">
        <w:rPr>
          <w:rFonts w:ascii="Arial" w:hAnsi="Arial" w:cs="Arial"/>
          <w:szCs w:val="22"/>
          <w:u w:val="words"/>
        </w:rPr>
        <w:t>program</w:t>
      </w:r>
      <w:r w:rsidRPr="00494B1A">
        <w:rPr>
          <w:rFonts w:ascii="Arial" w:hAnsi="Arial" w:cs="Arial"/>
          <w:szCs w:val="22"/>
        </w:rPr>
        <w:t xml:space="preserve"> concerned. Students should consult their advisor for any additional requirements established for Plan B in their area of study. [</w:t>
      </w:r>
      <w:r w:rsidR="0080710E" w:rsidRPr="00494B1A">
        <w:rPr>
          <w:rFonts w:ascii="Arial" w:hAnsi="Arial" w:cs="Arial"/>
          <w:szCs w:val="22"/>
        </w:rPr>
        <w:t>US: 04/21/52</w:t>
      </w:r>
      <w:r w:rsidRPr="00494B1A">
        <w:rPr>
          <w:rFonts w:ascii="Arial" w:hAnsi="Arial" w:cs="Arial"/>
          <w:szCs w:val="22"/>
        </w:rPr>
        <w:t>]</w:t>
      </w:r>
    </w:p>
    <w:p w14:paraId="354FA048" w14:textId="36677313" w:rsidR="00A6342E" w:rsidRPr="00494B1A" w:rsidRDefault="00A6342E" w:rsidP="00494B1A">
      <w:pPr>
        <w:rPr>
          <w:color w:val="auto"/>
        </w:rPr>
      </w:pPr>
    </w:p>
    <w:p w14:paraId="6E337B6B" w14:textId="2C8F6E4D" w:rsidR="00A6342E" w:rsidRPr="00494B1A" w:rsidRDefault="00A6342E" w:rsidP="00494B1A">
      <w:pPr>
        <w:pStyle w:val="Heading6"/>
      </w:pPr>
      <w:r w:rsidRPr="00494B1A">
        <w:t xml:space="preserve">Final </w:t>
      </w:r>
      <w:r w:rsidR="00573F5E">
        <w:t>e</w:t>
      </w:r>
      <w:r w:rsidRPr="00494B1A">
        <w:t>xamination</w:t>
      </w:r>
    </w:p>
    <w:p w14:paraId="359FA71F" w14:textId="253D1711" w:rsidR="00A6342E" w:rsidRPr="00494B1A" w:rsidRDefault="00A6342E" w:rsidP="00494B1A">
      <w:pPr>
        <w:rPr>
          <w:color w:val="auto"/>
          <w:szCs w:val="22"/>
        </w:rPr>
      </w:pPr>
      <w:r w:rsidRPr="00494B1A">
        <w:rPr>
          <w:color w:val="auto"/>
          <w:szCs w:val="22"/>
        </w:rPr>
        <w:t xml:space="preserve">The examination is scheduled by the Dean of the </w:t>
      </w:r>
      <w:r w:rsidR="00055F35" w:rsidRPr="00055F35">
        <w:rPr>
          <w:color w:val="auto"/>
          <w:szCs w:val="22"/>
          <w:u w:val="single"/>
        </w:rPr>
        <w:t>Graduate School</w:t>
      </w:r>
      <w:r w:rsidR="00CC6CB8">
        <w:rPr>
          <w:color w:val="auto"/>
          <w:szCs w:val="22"/>
          <w:u w:val="single"/>
        </w:rPr>
        <w:t>.</w:t>
      </w:r>
      <w:r w:rsidRPr="00494B1A">
        <w:rPr>
          <w:color w:val="auto"/>
          <w:szCs w:val="22"/>
        </w:rPr>
        <w:t xml:space="preserve"> </w:t>
      </w:r>
      <w:r w:rsidR="00CC6CB8">
        <w:rPr>
          <w:color w:val="auto"/>
          <w:szCs w:val="22"/>
        </w:rPr>
        <w:t xml:space="preserve">[US: </w:t>
      </w:r>
      <w:r w:rsidRPr="00494B1A">
        <w:rPr>
          <w:color w:val="auto"/>
          <w:szCs w:val="22"/>
        </w:rPr>
        <w:t>04/21/52</w:t>
      </w:r>
      <w:r w:rsidR="00CC6CB8">
        <w:rPr>
          <w:color w:val="auto"/>
          <w:szCs w:val="22"/>
        </w:rPr>
        <w:t>]</w:t>
      </w:r>
    </w:p>
    <w:p w14:paraId="48DB2EE5" w14:textId="77777777" w:rsidR="00A6342E" w:rsidRPr="00494B1A" w:rsidRDefault="00A6342E" w:rsidP="00494B1A">
      <w:pPr>
        <w:rPr>
          <w:color w:val="auto"/>
          <w:szCs w:val="22"/>
        </w:rPr>
      </w:pPr>
    </w:p>
    <w:p w14:paraId="1BA2F0D8" w14:textId="72AC1F75" w:rsidR="00A6342E" w:rsidRPr="00494B1A" w:rsidRDefault="00A6342E" w:rsidP="00494B1A">
      <w:pPr>
        <w:rPr>
          <w:color w:val="auto"/>
          <w:szCs w:val="22"/>
        </w:rPr>
      </w:pPr>
      <w:r w:rsidRPr="00494B1A">
        <w:rPr>
          <w:color w:val="auto"/>
          <w:szCs w:val="22"/>
        </w:rPr>
        <w:t xml:space="preserve">A Final Examination (oral and/or written) is given to all candidates for </w:t>
      </w:r>
      <w:r w:rsidRPr="00C71E67">
        <w:rPr>
          <w:color w:val="auto"/>
          <w:szCs w:val="22"/>
          <w:u w:val="single"/>
        </w:rPr>
        <w:t>master’s degrees</w:t>
      </w:r>
      <w:r w:rsidRPr="00494B1A">
        <w:rPr>
          <w:color w:val="auto"/>
          <w:szCs w:val="22"/>
        </w:rPr>
        <w:t xml:space="preserve"> not later than eight days before the last day of classes of the semester in which the degree is to be awarded. The report is returned to the Dean of the </w:t>
      </w:r>
      <w:r w:rsidR="00055F35" w:rsidRPr="00055F35">
        <w:rPr>
          <w:color w:val="auto"/>
          <w:szCs w:val="22"/>
          <w:u w:val="single"/>
        </w:rPr>
        <w:t>Graduate School</w:t>
      </w:r>
      <w:r w:rsidRPr="00494B1A">
        <w:rPr>
          <w:color w:val="auto"/>
          <w:szCs w:val="22"/>
        </w:rPr>
        <w:t xml:space="preserve"> upon completion of the examination, which in no case may be later than two weeks after the start of the examination. The examining committee consists of at least three qualified faculty members recommended by the Director of Graduate Studies and appointed by the Dean of the </w:t>
      </w:r>
      <w:r w:rsidR="00055F35" w:rsidRPr="00055F35">
        <w:rPr>
          <w:color w:val="auto"/>
          <w:szCs w:val="22"/>
          <w:u w:val="single"/>
        </w:rPr>
        <w:t>Graduate School</w:t>
      </w:r>
      <w:r w:rsidRPr="00494B1A">
        <w:rPr>
          <w:color w:val="auto"/>
          <w:szCs w:val="22"/>
        </w:rPr>
        <w:t xml:space="preserve"> [</w:t>
      </w:r>
      <w:r w:rsidR="0080710E" w:rsidRPr="00494B1A">
        <w:rPr>
          <w:color w:val="auto"/>
          <w:szCs w:val="22"/>
        </w:rPr>
        <w:t>US: 04/21/52</w:t>
      </w:r>
      <w:r w:rsidRPr="00494B1A">
        <w:rPr>
          <w:color w:val="auto"/>
          <w:szCs w:val="22"/>
        </w:rPr>
        <w:t>].</w:t>
      </w:r>
    </w:p>
    <w:p w14:paraId="54FE464A" w14:textId="77777777" w:rsidR="00A6342E" w:rsidRPr="00494B1A" w:rsidRDefault="00A6342E" w:rsidP="00494B1A">
      <w:pPr>
        <w:rPr>
          <w:color w:val="auto"/>
          <w:szCs w:val="22"/>
        </w:rPr>
      </w:pPr>
    </w:p>
    <w:p w14:paraId="39DB6B16" w14:textId="76B08EC1" w:rsidR="00A6342E" w:rsidRPr="00494B1A" w:rsidRDefault="00A6342E" w:rsidP="00494B1A">
      <w:pPr>
        <w:rPr>
          <w:rFonts w:cs="Arial"/>
          <w:szCs w:val="22"/>
        </w:rPr>
      </w:pPr>
      <w:r w:rsidRPr="00494B1A">
        <w:rPr>
          <w:rFonts w:cs="Arial"/>
          <w:szCs w:val="22"/>
        </w:rPr>
        <w:t>SI and UI grades must be removed prior to the final exam, and can only be changed to regular letter grades. [</w:t>
      </w:r>
      <w:r w:rsidR="0080710E" w:rsidRPr="00494B1A">
        <w:rPr>
          <w:rFonts w:cs="Arial"/>
          <w:szCs w:val="22"/>
        </w:rPr>
        <w:t xml:space="preserve">US: </w:t>
      </w:r>
      <w:r w:rsidRPr="00494B1A">
        <w:rPr>
          <w:rFonts w:cs="Arial"/>
          <w:szCs w:val="22"/>
        </w:rPr>
        <w:t xml:space="preserve">4/10/06; SR </w:t>
      </w:r>
      <w:r w:rsidR="007D12F2" w:rsidRPr="00494B1A">
        <w:rPr>
          <w:rFonts w:cs="Arial"/>
          <w:szCs w:val="22"/>
        </w:rPr>
        <w:t>5.1.2]</w:t>
      </w:r>
    </w:p>
    <w:p w14:paraId="31A7FB8B" w14:textId="77777777" w:rsidR="00A6342E" w:rsidRPr="00494B1A" w:rsidRDefault="00A6342E" w:rsidP="00494B1A">
      <w:pPr>
        <w:rPr>
          <w:color w:val="00B050"/>
          <w:szCs w:val="22"/>
        </w:rPr>
      </w:pPr>
    </w:p>
    <w:p w14:paraId="5EAE61F3" w14:textId="1149C768" w:rsidR="00A6342E" w:rsidRPr="00494B1A" w:rsidRDefault="00A6342E" w:rsidP="00494B1A">
      <w:pPr>
        <w:rPr>
          <w:color w:val="221F1F"/>
          <w:spacing w:val="-4"/>
          <w:w w:val="105"/>
          <w:szCs w:val="22"/>
        </w:rPr>
      </w:pPr>
      <w:r w:rsidRPr="00494B1A">
        <w:rPr>
          <w:color w:val="221F1F"/>
          <w:spacing w:val="-4"/>
          <w:w w:val="105"/>
          <w:szCs w:val="22"/>
        </w:rPr>
        <w:t xml:space="preserve">Students on scholastic probation are not eligible to sit for the final examination. </w:t>
      </w:r>
      <w:r w:rsidR="007D12F2" w:rsidRPr="00494B1A">
        <w:rPr>
          <w:color w:val="221F1F"/>
          <w:spacing w:val="-4"/>
          <w:w w:val="105"/>
          <w:szCs w:val="22"/>
        </w:rPr>
        <w:t xml:space="preserve"> </w:t>
      </w:r>
    </w:p>
    <w:p w14:paraId="3F489110" w14:textId="77777777" w:rsidR="00A6342E" w:rsidRPr="00494B1A" w:rsidRDefault="00A6342E" w:rsidP="00494B1A">
      <w:pPr>
        <w:rPr>
          <w:color w:val="auto"/>
          <w:w w:val="105"/>
          <w:szCs w:val="22"/>
        </w:rPr>
      </w:pPr>
    </w:p>
    <w:p w14:paraId="50630926" w14:textId="37A25117" w:rsidR="00A6342E" w:rsidRPr="00494B1A" w:rsidRDefault="00A6342E" w:rsidP="00494B1A">
      <w:r w:rsidRPr="00494B1A">
        <w:rPr>
          <w:color w:val="auto"/>
          <w:w w:val="105"/>
          <w:szCs w:val="22"/>
        </w:rPr>
        <w:t xml:space="preserve">If the candidate fails the final examination, the committee may recommend to the Dean of the </w:t>
      </w:r>
      <w:r w:rsidR="00055F35" w:rsidRPr="00055F35">
        <w:rPr>
          <w:color w:val="auto"/>
          <w:w w:val="105"/>
          <w:szCs w:val="22"/>
          <w:u w:val="single"/>
        </w:rPr>
        <w:t>Graduate School</w:t>
      </w:r>
      <w:r w:rsidRPr="00494B1A">
        <w:rPr>
          <w:color w:val="auto"/>
          <w:w w:val="105"/>
          <w:szCs w:val="22"/>
        </w:rPr>
        <w:t xml:space="preserve"> the conditions under which a second examination may be administered. Insofar as it is practicable, the same examining committee gives this examination. In all decisions the majority opinion of the committee prevails. If the committee is evenly divided, the candidate fails. A third examination is not allowed. [</w:t>
      </w:r>
      <w:r w:rsidR="0080710E" w:rsidRPr="00494B1A">
        <w:rPr>
          <w:color w:val="auto"/>
          <w:w w:val="105"/>
          <w:szCs w:val="22"/>
        </w:rPr>
        <w:t>US: 04/21/52</w:t>
      </w:r>
      <w:r w:rsidRPr="00494B1A">
        <w:rPr>
          <w:color w:val="auto"/>
          <w:w w:val="105"/>
          <w:szCs w:val="22"/>
        </w:rPr>
        <w:t>]</w:t>
      </w:r>
    </w:p>
    <w:p w14:paraId="34E9D88F" w14:textId="77777777" w:rsidR="00E002C9" w:rsidRPr="00494B1A" w:rsidRDefault="00E002C9" w:rsidP="00494B1A"/>
    <w:p w14:paraId="622ECCA8" w14:textId="74C3E4F3" w:rsidR="00924A33" w:rsidRPr="007A20AC" w:rsidRDefault="00924A33" w:rsidP="00494B1A">
      <w:pPr>
        <w:pStyle w:val="Heading4"/>
        <w:rPr>
          <w:caps/>
        </w:rPr>
      </w:pPr>
      <w:bookmarkStart w:id="2062" w:name="_Toc22143334"/>
      <w:bookmarkStart w:id="2063" w:name="_Toc145422038"/>
      <w:r w:rsidRPr="00494B1A">
        <w:t xml:space="preserve">Graduate </w:t>
      </w:r>
      <w:r w:rsidR="00796C70" w:rsidRPr="00494B1A">
        <w:t>C</w:t>
      </w:r>
      <w:r w:rsidR="00BE4E4C" w:rsidRPr="00494B1A">
        <w:t xml:space="preserve">ertificate </w:t>
      </w:r>
      <w:bookmarkEnd w:id="2062"/>
      <w:r w:rsidR="00AF5E41" w:rsidRPr="00873AFB">
        <w:rPr>
          <w:u w:val="single"/>
        </w:rPr>
        <w:t>Programs</w:t>
      </w:r>
      <w:bookmarkEnd w:id="2063"/>
      <w:r w:rsidRPr="00494B1A">
        <w:t xml:space="preserve"> </w:t>
      </w:r>
    </w:p>
    <w:p w14:paraId="422A8CB6" w14:textId="7F5F5B99" w:rsidR="00924A33" w:rsidRPr="00494B1A" w:rsidRDefault="0087054F" w:rsidP="00494B1A">
      <w:pPr>
        <w:rPr>
          <w:rFonts w:cs="Arial"/>
        </w:rPr>
      </w:pPr>
      <w:r w:rsidRPr="00494B1A">
        <w:rPr>
          <w:rFonts w:cs="Arial"/>
        </w:rPr>
        <w:lastRenderedPageBreak/>
        <w:t xml:space="preserve">Graduate certificate </w:t>
      </w:r>
      <w:r w:rsidR="0033447F" w:rsidRPr="0033447F">
        <w:rPr>
          <w:rFonts w:cs="Arial"/>
          <w:u w:val="words"/>
        </w:rPr>
        <w:t>programs</w:t>
      </w:r>
      <w:r w:rsidRPr="00494B1A">
        <w:rPr>
          <w:rFonts w:cs="Arial"/>
        </w:rPr>
        <w:t xml:space="preserve"> consist of suites of graduate </w:t>
      </w:r>
      <w:r w:rsidR="0033447F" w:rsidRPr="0033447F">
        <w:rPr>
          <w:rFonts w:cs="Arial"/>
          <w:u w:val="words"/>
        </w:rPr>
        <w:t>courses</w:t>
      </w:r>
      <w:r w:rsidRPr="00494B1A">
        <w:rPr>
          <w:rFonts w:cs="Arial"/>
        </w:rPr>
        <w:t xml:space="preserve"> focused upon a defined academic or professional objective. </w:t>
      </w:r>
      <w:r w:rsidR="00773974" w:rsidRPr="00494B1A">
        <w:rPr>
          <w:rFonts w:cs="Arial"/>
        </w:rPr>
        <w:t xml:space="preserve">[US: </w:t>
      </w:r>
      <w:r w:rsidRPr="00494B1A">
        <w:rPr>
          <w:rFonts w:cs="Arial"/>
        </w:rPr>
        <w:t>5/4/2020]</w:t>
      </w:r>
    </w:p>
    <w:p w14:paraId="7564F835" w14:textId="77777777" w:rsidR="00924A33" w:rsidRPr="00494B1A" w:rsidRDefault="00924A33" w:rsidP="00494B1A">
      <w:pPr>
        <w:rPr>
          <w:rFonts w:cs="Arial"/>
        </w:rPr>
      </w:pPr>
    </w:p>
    <w:p w14:paraId="060C7596" w14:textId="1B935A72" w:rsidR="0087054F" w:rsidRPr="00494B1A" w:rsidRDefault="0087054F" w:rsidP="00494B1A">
      <w:pPr>
        <w:rPr>
          <w:rFonts w:cs="Arial"/>
        </w:rPr>
      </w:pPr>
      <w:r w:rsidRPr="00494B1A">
        <w:rPr>
          <w:rFonts w:cs="Arial"/>
        </w:rPr>
        <w:t xml:space="preserve">Graduate certificates shall be approved by the same process as are </w:t>
      </w:r>
      <w:r w:rsidR="0033447F" w:rsidRPr="0033447F">
        <w:rPr>
          <w:rFonts w:cs="Arial"/>
          <w:u w:val="words"/>
        </w:rPr>
        <w:t>programs</w:t>
      </w:r>
      <w:r w:rsidRPr="00494B1A">
        <w:rPr>
          <w:rFonts w:cs="Arial"/>
        </w:rPr>
        <w:t xml:space="preserve"> (see </w:t>
      </w:r>
      <w:r w:rsidRPr="00494B1A">
        <w:rPr>
          <w:szCs w:val="22"/>
        </w:rPr>
        <w:t xml:space="preserve">SR </w:t>
      </w:r>
      <w:r w:rsidRPr="00494B1A">
        <w:rPr>
          <w:b/>
          <w:bCs/>
          <w:color w:val="3333FF"/>
          <w:szCs w:val="22"/>
        </w:rPr>
        <w:fldChar w:fldCharType="begin"/>
      </w:r>
      <w:r w:rsidRPr="00494B1A">
        <w:rPr>
          <w:b/>
          <w:bCs/>
          <w:color w:val="3333FF"/>
          <w:szCs w:val="22"/>
        </w:rPr>
        <w:instrText xml:space="preserve"> REF _Ref529370649 \r \h </w:instrText>
      </w:r>
      <w:r w:rsidR="005730E9" w:rsidRPr="00494B1A">
        <w:rPr>
          <w:b/>
          <w:bCs/>
          <w:color w:val="3333FF"/>
          <w:szCs w:val="22"/>
        </w:rPr>
        <w:instrText xml:space="preserve"> \* MERGEFORMAT </w:instrText>
      </w:r>
      <w:r w:rsidRPr="00494B1A">
        <w:rPr>
          <w:b/>
          <w:bCs/>
          <w:color w:val="3333FF"/>
          <w:szCs w:val="22"/>
        </w:rPr>
      </w:r>
      <w:r w:rsidRPr="00494B1A">
        <w:rPr>
          <w:b/>
          <w:bCs/>
          <w:color w:val="3333FF"/>
          <w:szCs w:val="22"/>
        </w:rPr>
        <w:fldChar w:fldCharType="separate"/>
      </w:r>
      <w:r w:rsidR="002954DB">
        <w:rPr>
          <w:b/>
          <w:bCs/>
          <w:color w:val="3333FF"/>
          <w:szCs w:val="22"/>
        </w:rPr>
        <w:t>3.1.2.6.1</w:t>
      </w:r>
      <w:r w:rsidRPr="00494B1A">
        <w:rPr>
          <w:b/>
          <w:bCs/>
          <w:color w:val="3333FF"/>
          <w:szCs w:val="22"/>
        </w:rPr>
        <w:fldChar w:fldCharType="end"/>
      </w:r>
      <w:r w:rsidRPr="00494B1A">
        <w:rPr>
          <w:rFonts w:cs="Arial"/>
        </w:rPr>
        <w:t>) except that the following are not required: (a) posting and approval by the Council on Postsecondary Education, and (b) approval by the University Board of Trustees.</w:t>
      </w:r>
    </w:p>
    <w:p w14:paraId="60ADA17F" w14:textId="77777777" w:rsidR="00773974" w:rsidRPr="00494B1A" w:rsidRDefault="00773974" w:rsidP="00494B1A">
      <w:pPr>
        <w:rPr>
          <w:rFonts w:cs="Arial"/>
        </w:rPr>
      </w:pPr>
    </w:p>
    <w:p w14:paraId="4BD0DC2C" w14:textId="2F7CCF92" w:rsidR="00773974" w:rsidRPr="00494B1A" w:rsidRDefault="00773974" w:rsidP="00494B1A">
      <w:pPr>
        <w:rPr>
          <w:rFonts w:cs="Arial"/>
        </w:rPr>
      </w:pPr>
      <w:r w:rsidRPr="00494B1A">
        <w:rPr>
          <w:rFonts w:cs="Arial"/>
        </w:rPr>
        <w:t xml:space="preserve">A graduate certificate must be a minimum of nine graduate credits in length and should be fewer than 18 graduate credits. [US: 1/14/2002] </w:t>
      </w:r>
    </w:p>
    <w:p w14:paraId="6233D959" w14:textId="77777777" w:rsidR="00773974" w:rsidRPr="00494B1A" w:rsidRDefault="00773974" w:rsidP="00494B1A">
      <w:pPr>
        <w:rPr>
          <w:rFonts w:cs="Arial"/>
        </w:rPr>
      </w:pPr>
    </w:p>
    <w:p w14:paraId="3D92FE24" w14:textId="2835C73B" w:rsidR="00924A33" w:rsidRPr="00494B1A" w:rsidRDefault="00924A33" w:rsidP="00494B1A">
      <w:pPr>
        <w:rPr>
          <w:rFonts w:cs="Arial"/>
        </w:rPr>
      </w:pPr>
      <w:r w:rsidRPr="00494B1A">
        <w:rPr>
          <w:rFonts w:cs="Arial"/>
        </w:rPr>
        <w:t xml:space="preserve">A student must achieve a minimum graduate </w:t>
      </w:r>
      <w:r w:rsidR="007923B5" w:rsidRPr="007923B5">
        <w:rPr>
          <w:rFonts w:cs="Arial"/>
          <w:u w:val="single"/>
        </w:rPr>
        <w:t>grade point average (GPA)</w:t>
      </w:r>
      <w:r w:rsidRPr="00494B1A">
        <w:rPr>
          <w:rFonts w:cs="Arial"/>
        </w:rPr>
        <w:t xml:space="preserve"> of 3.00 in the set of </w:t>
      </w:r>
      <w:r w:rsidR="0033447F" w:rsidRPr="0033447F">
        <w:rPr>
          <w:rFonts w:cs="Arial"/>
          <w:u w:val="words"/>
        </w:rPr>
        <w:t>courses</w:t>
      </w:r>
      <w:r w:rsidRPr="00494B1A">
        <w:rPr>
          <w:rFonts w:cs="Arial"/>
        </w:rPr>
        <w:t xml:space="preserve"> required for the graduate certificate in order to be granted the certificate.</w:t>
      </w:r>
    </w:p>
    <w:p w14:paraId="4B2C92B4" w14:textId="77777777" w:rsidR="00924A33" w:rsidRPr="00494B1A" w:rsidRDefault="00924A33" w:rsidP="00494B1A">
      <w:pPr>
        <w:rPr>
          <w:rFonts w:cs="Arial"/>
        </w:rPr>
      </w:pPr>
    </w:p>
    <w:p w14:paraId="0804E540" w14:textId="4FE814EE" w:rsidR="00924A33" w:rsidRDefault="00924A33" w:rsidP="00494B1A">
      <w:pPr>
        <w:rPr>
          <w:rFonts w:cs="Arial"/>
        </w:rPr>
      </w:pPr>
      <w:r w:rsidRPr="00494B1A">
        <w:rPr>
          <w:rFonts w:cs="Arial"/>
        </w:rPr>
        <w:t xml:space="preserve">Award of a graduate certificate shall be noted on the student's transcript, upon the recommendation of the Dean of the </w:t>
      </w:r>
      <w:r w:rsidR="00055F35" w:rsidRPr="00055F35">
        <w:rPr>
          <w:rFonts w:cs="Arial"/>
          <w:u w:val="single"/>
        </w:rPr>
        <w:t>Graduate School</w:t>
      </w:r>
      <w:r w:rsidRPr="00494B1A">
        <w:rPr>
          <w:rFonts w:cs="Arial"/>
        </w:rPr>
        <w:t>.</w:t>
      </w:r>
    </w:p>
    <w:p w14:paraId="3EDB8445" w14:textId="77777777" w:rsidR="00924A33" w:rsidRDefault="00924A33" w:rsidP="00924A33">
      <w:pPr>
        <w:rPr>
          <w:rFonts w:cs="Arial"/>
        </w:rPr>
      </w:pPr>
    </w:p>
    <w:p w14:paraId="47A22B73" w14:textId="2E017285" w:rsidR="00924A33" w:rsidRPr="00C1517E" w:rsidRDefault="00924A33" w:rsidP="00924A33">
      <w:pPr>
        <w:rPr>
          <w:rFonts w:cs="Arial"/>
        </w:rPr>
      </w:pPr>
      <w:r w:rsidRPr="00534EF7">
        <w:rPr>
          <w:rFonts w:cs="Arial"/>
        </w:rPr>
        <w:t xml:space="preserve">Graduate certificate curricula must comply with the "Guidelines for Graduate Certificate Curricula" published by the </w:t>
      </w:r>
      <w:r w:rsidR="00055F35" w:rsidRPr="00055F35">
        <w:rPr>
          <w:rFonts w:cs="Arial"/>
          <w:u w:val="single"/>
        </w:rPr>
        <w:t>Graduate School</w:t>
      </w:r>
      <w:r w:rsidR="00ED6357">
        <w:rPr>
          <w:rFonts w:cs="Arial"/>
        </w:rPr>
        <w:t>, on matters not prescribed here or in other Senate Rules</w:t>
      </w:r>
      <w:r w:rsidRPr="00534EF7">
        <w:rPr>
          <w:rFonts w:cs="Arial"/>
        </w:rPr>
        <w:t>.</w:t>
      </w:r>
    </w:p>
    <w:p w14:paraId="2815DFE1" w14:textId="77777777" w:rsidR="00924A33" w:rsidRDefault="00924A33" w:rsidP="00924A33">
      <w:pPr>
        <w:rPr>
          <w:rFonts w:cs="Arial"/>
        </w:rPr>
      </w:pPr>
    </w:p>
    <w:p w14:paraId="0CA1D841" w14:textId="34B9BFBA" w:rsidR="007D1A53" w:rsidRPr="005252C6" w:rsidRDefault="007D1A53" w:rsidP="007D1A53">
      <w:pPr>
        <w:pStyle w:val="Heading4"/>
        <w:rPr>
          <w:caps/>
        </w:rPr>
      </w:pPr>
      <w:bookmarkStart w:id="2064" w:name="_Toc22143335"/>
      <w:bookmarkStart w:id="2065" w:name="_Toc145422039"/>
      <w:r>
        <w:t>Professional</w:t>
      </w:r>
      <w:r w:rsidRPr="005252C6">
        <w:t xml:space="preserve"> </w:t>
      </w:r>
      <w:r w:rsidR="00796C70">
        <w:t>D</w:t>
      </w:r>
      <w:r>
        <w:t xml:space="preserve">egree </w:t>
      </w:r>
      <w:bookmarkEnd w:id="2064"/>
      <w:r w:rsidR="00AF5E41" w:rsidRPr="00873AFB">
        <w:rPr>
          <w:u w:val="single"/>
        </w:rPr>
        <w:t>Programs</w:t>
      </w:r>
      <w:bookmarkEnd w:id="2065"/>
      <w:r w:rsidRPr="005252C6">
        <w:t xml:space="preserve"> </w:t>
      </w:r>
    </w:p>
    <w:p w14:paraId="5EF6683F" w14:textId="642EA6E2" w:rsidR="000C3A04" w:rsidRPr="00741F16" w:rsidRDefault="00BE69DC" w:rsidP="007D1A53">
      <w:pPr>
        <w:rPr>
          <w:rFonts w:cs="Arial"/>
          <w:szCs w:val="22"/>
        </w:rPr>
      </w:pPr>
      <w:r w:rsidRPr="002A7720">
        <w:rPr>
          <w:rFonts w:cs="Arial"/>
          <w:szCs w:val="22"/>
        </w:rPr>
        <w:t xml:space="preserve">Professional degree </w:t>
      </w:r>
      <w:r w:rsidR="0033447F" w:rsidRPr="0033447F">
        <w:rPr>
          <w:rFonts w:cs="Arial"/>
          <w:szCs w:val="22"/>
          <w:u w:val="words"/>
        </w:rPr>
        <w:t>programs</w:t>
      </w:r>
      <w:r w:rsidRPr="002A7720">
        <w:rPr>
          <w:rFonts w:cs="Arial"/>
          <w:szCs w:val="22"/>
        </w:rPr>
        <w:t xml:space="preserve"> require a professional component that may include internships or crosstraining, with an emphasis on professional decision making and critical analysis in problem solving.  The educational content of the professional degree is distinct from a graduate scholarship degree. [</w:t>
      </w:r>
      <w:r w:rsidR="0080710E">
        <w:rPr>
          <w:rFonts w:cs="Arial"/>
          <w:szCs w:val="22"/>
        </w:rPr>
        <w:t xml:space="preserve">US: </w:t>
      </w:r>
      <w:r w:rsidRPr="002A7720">
        <w:rPr>
          <w:rFonts w:cs="Arial"/>
          <w:szCs w:val="22"/>
        </w:rPr>
        <w:t>3/19/18]</w:t>
      </w:r>
    </w:p>
    <w:p w14:paraId="57852CD0" w14:textId="77777777" w:rsidR="000C3A04" w:rsidRDefault="000C3A04" w:rsidP="007D1A53">
      <w:pPr>
        <w:rPr>
          <w:rFonts w:cs="Arial"/>
        </w:rPr>
      </w:pPr>
    </w:p>
    <w:p w14:paraId="7CBDAD78" w14:textId="6BDAF608" w:rsidR="00DD4FB9" w:rsidRPr="002A7720" w:rsidRDefault="0079621E" w:rsidP="004177B7">
      <w:pPr>
        <w:pStyle w:val="Heading5"/>
        <w:spacing w:before="0"/>
        <w:rPr>
          <w:rFonts w:cs="Arial"/>
          <w:szCs w:val="22"/>
        </w:rPr>
      </w:pPr>
      <w:r w:rsidRPr="002A7720">
        <w:rPr>
          <w:rFonts w:cs="Arial"/>
          <w:szCs w:val="22"/>
        </w:rPr>
        <w:t xml:space="preserve">Doctoral Degree – Professional Practice </w:t>
      </w:r>
      <w:bookmarkStart w:id="2066" w:name="_Toc22143336"/>
      <w:bookmarkStart w:id="2067" w:name="_Ref529364169"/>
      <w:bookmarkStart w:id="2068" w:name="_Ref529364240"/>
      <w:bookmarkStart w:id="2069" w:name="_Ref529364415"/>
      <w:bookmarkStart w:id="2070" w:name="_Ref529365188"/>
      <w:bookmarkStart w:id="2071" w:name="_Ref529365757"/>
      <w:bookmarkStart w:id="2072" w:name="_Ref529369348"/>
      <w:bookmarkStart w:id="2073" w:name="_Ref529370649"/>
      <w:bookmarkStart w:id="2074" w:name="_Hlk17717708"/>
      <w:r w:rsidRPr="002A7720">
        <w:rPr>
          <w:rFonts w:cs="Arial"/>
          <w:szCs w:val="22"/>
        </w:rPr>
        <w:t xml:space="preserve">  </w:t>
      </w:r>
    </w:p>
    <w:p w14:paraId="1485CB75" w14:textId="1C342AEB" w:rsidR="0079621E" w:rsidRDefault="0079621E" w:rsidP="001F036F">
      <w:pPr>
        <w:rPr>
          <w:b/>
        </w:rPr>
      </w:pPr>
      <w:r w:rsidRPr="002A7720">
        <w:t xml:space="preserve">A </w:t>
      </w:r>
      <w:r w:rsidR="00747CEC" w:rsidRPr="00747CEC">
        <w:rPr>
          <w:u w:val="single"/>
        </w:rPr>
        <w:t>professional practice doctoral degree</w:t>
      </w:r>
      <w:r w:rsidR="00832441">
        <w:rPr>
          <w:u w:val="single"/>
        </w:rPr>
        <w:t xml:space="preserve"> </w:t>
      </w:r>
      <w:r w:rsidRPr="002A7720">
        <w:t xml:space="preserve">is awarded upon completion of a </w:t>
      </w:r>
      <w:r w:rsidR="0033447F" w:rsidRPr="0033447F">
        <w:rPr>
          <w:u w:val="words"/>
        </w:rPr>
        <w:t>program</w:t>
      </w:r>
      <w:r w:rsidRPr="002A7720">
        <w:t xml:space="preserve"> providing the knowledge and skills for the recognition, credential, or license required for professional practice. The total time to the degree, including both preprofessional and professional preparation, equals at least six full-time equivalent academic years. Some of these degrees were formerly classified as “first professional.” [US: 3/19/2018]. </w:t>
      </w:r>
    </w:p>
    <w:p w14:paraId="2E8564F1" w14:textId="77777777" w:rsidR="00832441" w:rsidRPr="00832441" w:rsidRDefault="00832441" w:rsidP="00832441"/>
    <w:p w14:paraId="7047BFFC" w14:textId="1442FC0F" w:rsidR="00862DFF" w:rsidRPr="002A7720" w:rsidRDefault="0025602F" w:rsidP="00862DFF">
      <w:pPr>
        <w:pStyle w:val="Heading5"/>
        <w:rPr>
          <w:rFonts w:ascii="Calibri" w:hAnsi="Calibri" w:cs="Calibri"/>
        </w:rPr>
      </w:pPr>
      <w:r w:rsidRPr="002A7720">
        <w:rPr>
          <w:rFonts w:cs="Arial"/>
        </w:rPr>
        <w:t>Professional Master’s Degree</w:t>
      </w:r>
    </w:p>
    <w:p w14:paraId="4D2EF090" w14:textId="5E031A67" w:rsidR="0079621E" w:rsidRPr="002A7720" w:rsidRDefault="0079621E" w:rsidP="0079621E">
      <w:pPr>
        <w:pStyle w:val="NormalWeb"/>
        <w:spacing w:before="0" w:beforeAutospacing="0" w:after="0" w:afterAutospacing="0"/>
        <w:rPr>
          <w:rFonts w:ascii="Calibri" w:hAnsi="Calibri" w:cs="Calibri"/>
        </w:rPr>
      </w:pPr>
      <w:r w:rsidRPr="002A7720">
        <w:rPr>
          <w:rFonts w:ascii="Arial" w:hAnsi="Arial" w:cs="Arial"/>
          <w:szCs w:val="22"/>
        </w:rPr>
        <w:t xml:space="preserve">A </w:t>
      </w:r>
      <w:r w:rsidRPr="00C71E67">
        <w:rPr>
          <w:rFonts w:ascii="Arial" w:hAnsi="Arial" w:cs="Arial"/>
          <w:szCs w:val="22"/>
          <w:u w:val="single"/>
        </w:rPr>
        <w:t>professional master’s degree</w:t>
      </w:r>
      <w:r w:rsidRPr="002A7720">
        <w:rPr>
          <w:rFonts w:ascii="Arial" w:hAnsi="Arial" w:cs="Arial"/>
          <w:szCs w:val="22"/>
        </w:rPr>
        <w:t xml:space="preserve"> </w:t>
      </w:r>
      <w:r w:rsidR="0033447F" w:rsidRPr="0033447F">
        <w:rPr>
          <w:rFonts w:ascii="Arial" w:hAnsi="Arial" w:cs="Arial"/>
          <w:szCs w:val="22"/>
          <w:u w:val="words"/>
        </w:rPr>
        <w:t>program</w:t>
      </w:r>
      <w:r w:rsidRPr="002A7720">
        <w:rPr>
          <w:rFonts w:ascii="Arial" w:hAnsi="Arial" w:cs="Arial"/>
          <w:szCs w:val="22"/>
        </w:rPr>
        <w:t xml:space="preserve"> consists of two years of nonthesis academic training in a concentrated science, mathematics, technology or other area and contains a professional component that may include internships and cross-training in business, management, regulatory affairs, computer applications, and communications. The </w:t>
      </w:r>
      <w:r w:rsidR="0033447F" w:rsidRPr="0033447F">
        <w:rPr>
          <w:rFonts w:ascii="Arial" w:hAnsi="Arial" w:cs="Arial"/>
          <w:szCs w:val="22"/>
          <w:u w:val="words"/>
        </w:rPr>
        <w:t>program</w:t>
      </w:r>
      <w:r w:rsidRPr="002A7720">
        <w:rPr>
          <w:rFonts w:ascii="Arial" w:hAnsi="Arial" w:cs="Arial"/>
          <w:szCs w:val="22"/>
        </w:rPr>
        <w:t xml:space="preserve"> is designed with the input of one or more employers. The educational content of these </w:t>
      </w:r>
      <w:r w:rsidR="0033447F" w:rsidRPr="0033447F">
        <w:rPr>
          <w:rFonts w:ascii="Arial" w:hAnsi="Arial" w:cs="Arial"/>
          <w:szCs w:val="22"/>
          <w:u w:val="words"/>
        </w:rPr>
        <w:t>programs</w:t>
      </w:r>
      <w:r w:rsidRPr="002A7720">
        <w:rPr>
          <w:rFonts w:ascii="Arial" w:hAnsi="Arial" w:cs="Arial"/>
          <w:szCs w:val="22"/>
        </w:rPr>
        <w:t xml:space="preserve"> is as distinct from a graduate research/scholarship </w:t>
      </w:r>
      <w:r w:rsidR="00030F91">
        <w:rPr>
          <w:rFonts w:ascii="Arial" w:hAnsi="Arial" w:cs="Arial"/>
          <w:szCs w:val="22"/>
        </w:rPr>
        <w:t>master’s</w:t>
      </w:r>
      <w:r w:rsidRPr="002A7720">
        <w:rPr>
          <w:rFonts w:ascii="Arial" w:hAnsi="Arial" w:cs="Arial"/>
          <w:szCs w:val="22"/>
        </w:rPr>
        <w:t xml:space="preserve"> as are </w:t>
      </w:r>
      <w:r w:rsidRPr="00747CEC">
        <w:rPr>
          <w:rFonts w:ascii="Arial" w:hAnsi="Arial" w:cs="Arial"/>
          <w:szCs w:val="22"/>
          <w:u w:val="single"/>
        </w:rPr>
        <w:t>professional practice doctora</w:t>
      </w:r>
      <w:r w:rsidR="008B5173">
        <w:rPr>
          <w:rFonts w:ascii="Arial" w:hAnsi="Arial" w:cs="Arial"/>
          <w:szCs w:val="22"/>
          <w:u w:val="single"/>
        </w:rPr>
        <w:t>l degrees</w:t>
      </w:r>
      <w:r w:rsidRPr="002A7720">
        <w:rPr>
          <w:rFonts w:ascii="Arial" w:hAnsi="Arial" w:cs="Arial"/>
          <w:szCs w:val="22"/>
        </w:rPr>
        <w:t xml:space="preserve"> (SR </w:t>
      </w:r>
      <w:hyperlink w:anchor="_PROFESSIONAL_MASTER’S_DEGREE" w:history="1">
        <w:r w:rsidRPr="002A7720">
          <w:rPr>
            <w:rStyle w:val="Hyperlink"/>
            <w:b/>
            <w:bCs/>
            <w:u w:val="none"/>
          </w:rPr>
          <w:t>9.14.2</w:t>
        </w:r>
      </w:hyperlink>
      <w:r w:rsidRPr="002A7720">
        <w:rPr>
          <w:rFonts w:ascii="Arial" w:hAnsi="Arial" w:cs="Arial"/>
          <w:szCs w:val="22"/>
        </w:rPr>
        <w:t xml:space="preserve">) distinct from research/scholarship doctorates. [US: 3/19/2018]. </w:t>
      </w:r>
    </w:p>
    <w:p w14:paraId="21F26034" w14:textId="77777777" w:rsidR="00DD4FB9" w:rsidRDefault="00DD4FB9" w:rsidP="00DD4FB9">
      <w:pPr>
        <w:pStyle w:val="NormalWeb"/>
        <w:spacing w:before="0" w:beforeAutospacing="0" w:after="0" w:afterAutospacing="0"/>
        <w:ind w:right="90"/>
        <w:rPr>
          <w:rFonts w:ascii="Calibri" w:hAnsi="Calibri" w:cs="Calibri"/>
          <w:color w:val="000000"/>
        </w:rPr>
      </w:pPr>
    </w:p>
    <w:p w14:paraId="253AD9C1" w14:textId="0E1DAF79" w:rsidR="00D97778" w:rsidRPr="005252C6" w:rsidRDefault="00D97778" w:rsidP="00D97778">
      <w:pPr>
        <w:pStyle w:val="Heading4"/>
        <w:rPr>
          <w:caps/>
        </w:rPr>
      </w:pPr>
      <w:bookmarkStart w:id="2075" w:name="_Toc145422040"/>
      <w:r>
        <w:t>Professional</w:t>
      </w:r>
      <w:r w:rsidRPr="005252C6">
        <w:t xml:space="preserve"> </w:t>
      </w:r>
      <w:r w:rsidR="00862DFF">
        <w:t xml:space="preserve">Certificate </w:t>
      </w:r>
      <w:r w:rsidR="00AF5E41" w:rsidRPr="00873AFB">
        <w:rPr>
          <w:u w:val="single"/>
        </w:rPr>
        <w:t>Programs</w:t>
      </w:r>
      <w:bookmarkEnd w:id="2075"/>
      <w:r w:rsidRPr="005252C6">
        <w:t xml:space="preserve"> </w:t>
      </w:r>
    </w:p>
    <w:p w14:paraId="462E2860" w14:textId="2D89527B" w:rsidR="00F90D6F" w:rsidRPr="002A7720" w:rsidRDefault="00F90D6F" w:rsidP="00F90D6F">
      <w:pPr>
        <w:rPr>
          <w:rFonts w:cs="Arial"/>
          <w:szCs w:val="22"/>
        </w:rPr>
      </w:pPr>
      <w:r w:rsidRPr="002A7720">
        <w:rPr>
          <w:rFonts w:cs="Arial"/>
          <w:szCs w:val="22"/>
        </w:rPr>
        <w:lastRenderedPageBreak/>
        <w:t>The post-graduate professional certificate prepares persons who currently hold a graduate degree for board eligibility in an additional specialty(s). [</w:t>
      </w:r>
      <w:r w:rsidR="0080710E">
        <w:rPr>
          <w:rFonts w:cs="Arial"/>
          <w:szCs w:val="22"/>
        </w:rPr>
        <w:t xml:space="preserve">US: </w:t>
      </w:r>
      <w:r w:rsidRPr="002A7720">
        <w:rPr>
          <w:rFonts w:cs="Arial"/>
          <w:szCs w:val="22"/>
        </w:rPr>
        <w:t>(HCCC</w:t>
      </w:r>
      <w:r w:rsidR="007B1586" w:rsidRPr="002A7720">
        <w:rPr>
          <w:rFonts w:cs="Arial"/>
          <w:szCs w:val="22"/>
        </w:rPr>
        <w:t>) 6/22/19</w:t>
      </w:r>
      <w:r w:rsidRPr="002A7720">
        <w:rPr>
          <w:rFonts w:cs="Arial"/>
          <w:szCs w:val="22"/>
        </w:rPr>
        <w:t>]</w:t>
      </w:r>
    </w:p>
    <w:p w14:paraId="04CBB161" w14:textId="77777777" w:rsidR="00F90D6F" w:rsidRDefault="00F90D6F" w:rsidP="00D97778">
      <w:pPr>
        <w:rPr>
          <w:rFonts w:cs="Arial"/>
        </w:rPr>
      </w:pPr>
    </w:p>
    <w:p w14:paraId="09AEB450" w14:textId="7785FDD8" w:rsidR="001712C6" w:rsidRDefault="00251001" w:rsidP="00D97778">
      <w:pPr>
        <w:rPr>
          <w:rFonts w:cs="Arial"/>
        </w:rPr>
      </w:pPr>
      <w:r w:rsidRPr="00A37122">
        <w:rPr>
          <w:rFonts w:cs="Arial"/>
        </w:rPr>
        <w:t xml:space="preserve">Proposals concerning a professional certificate </w:t>
      </w:r>
      <w:r w:rsidR="0033447F" w:rsidRPr="0033447F">
        <w:rPr>
          <w:rFonts w:cs="Arial"/>
          <w:u w:val="words"/>
        </w:rPr>
        <w:t>program</w:t>
      </w:r>
      <w:r w:rsidRPr="00A37122">
        <w:rPr>
          <w:rFonts w:cs="Arial"/>
        </w:rPr>
        <w:t xml:space="preserve"> in a health profession that are recommended by a health care college shall be forwarded first to the HCCC. </w:t>
      </w:r>
      <w:r>
        <w:rPr>
          <w:rFonts w:cs="Arial"/>
        </w:rPr>
        <w:t xml:space="preserve">(SR </w:t>
      </w:r>
      <w:hyperlink w:anchor="_Health_care_college" w:history="1">
        <w:r w:rsidRPr="005730E9">
          <w:rPr>
            <w:rStyle w:val="Hyperlink"/>
            <w:rFonts w:cs="Arial"/>
            <w:b/>
            <w:bCs/>
            <w:u w:val="none"/>
          </w:rPr>
          <w:t>3.1.3.3.2.1</w:t>
        </w:r>
        <w:r w:rsidR="00757A5A" w:rsidRPr="005730E9">
          <w:rPr>
            <w:rStyle w:val="Hyperlink"/>
            <w:rFonts w:cs="Arial"/>
            <w:b/>
            <w:bCs/>
            <w:u w:val="none"/>
          </w:rPr>
          <w:t>.1</w:t>
        </w:r>
      </w:hyperlink>
      <w:r>
        <w:rPr>
          <w:rFonts w:cs="Arial"/>
        </w:rPr>
        <w:t>)</w:t>
      </w:r>
      <w:r w:rsidR="00E2688D">
        <w:rPr>
          <w:rFonts w:cs="Arial"/>
        </w:rPr>
        <w:t xml:space="preserve"> [US: 5/7/12]</w:t>
      </w:r>
    </w:p>
    <w:p w14:paraId="2DE14061" w14:textId="78102D87" w:rsidR="00F90D6F" w:rsidRDefault="00F90D6F" w:rsidP="00D97778">
      <w:pPr>
        <w:rPr>
          <w:rFonts w:cs="Arial"/>
        </w:rPr>
      </w:pPr>
    </w:p>
    <w:p w14:paraId="1FAF7A66" w14:textId="68024709" w:rsidR="0088767C" w:rsidRPr="00873AFB" w:rsidRDefault="0088767C" w:rsidP="0088767C">
      <w:pPr>
        <w:pStyle w:val="Heading4"/>
        <w:rPr>
          <w:u w:val="single"/>
        </w:rPr>
      </w:pPr>
      <w:bookmarkStart w:id="2076" w:name="_University_Scholars_Program"/>
      <w:bookmarkStart w:id="2077" w:name="_Toc145422041"/>
      <w:bookmarkEnd w:id="2076"/>
      <w:r w:rsidRPr="00873AFB">
        <w:rPr>
          <w:u w:val="single"/>
        </w:rPr>
        <w:t xml:space="preserve">University Scholars </w:t>
      </w:r>
      <w:r w:rsidR="00AF5E41" w:rsidRPr="00AF5E41">
        <w:rPr>
          <w:u w:val="words"/>
        </w:rPr>
        <w:t>Program</w:t>
      </w:r>
      <w:r w:rsidR="003F38CE" w:rsidRPr="00873AFB">
        <w:rPr>
          <w:u w:val="single"/>
        </w:rPr>
        <w:t xml:space="preserve"> (USP)</w:t>
      </w:r>
      <w:bookmarkEnd w:id="2077"/>
    </w:p>
    <w:p w14:paraId="39F87762" w14:textId="059D4CF2" w:rsidR="0088767C" w:rsidRDefault="0088767C">
      <w:r w:rsidRPr="0088767C">
        <w:t xml:space="preserve">The </w:t>
      </w:r>
      <w:r w:rsidRPr="00873AFB">
        <w:rPr>
          <w:u w:val="single"/>
        </w:rPr>
        <w:t xml:space="preserve">University Scholars </w:t>
      </w:r>
      <w:r w:rsidR="00AF5E41" w:rsidRPr="00AF5E41">
        <w:rPr>
          <w:u w:val="words"/>
        </w:rPr>
        <w:t>Program</w:t>
      </w:r>
      <w:r w:rsidRPr="0088767C">
        <w:t xml:space="preserve"> </w:t>
      </w:r>
      <w:r w:rsidR="003F38CE">
        <w:t xml:space="preserve">(USP) </w:t>
      </w:r>
      <w:r w:rsidRPr="0088767C">
        <w:t>allows a student to apply up to 12 credit hours used for one undergraduate degree towards one graduate degree</w:t>
      </w:r>
      <w:del w:id="2078" w:author="Davy Jones" w:date="2024-03-18T14:40:00Z">
        <w:r w:rsidDel="00F84B8B">
          <w:delText>.</w:delText>
        </w:r>
      </w:del>
      <w:r>
        <w:t xml:space="preserve"> </w:t>
      </w:r>
      <w:r w:rsidR="0033447F" w:rsidRPr="0033447F">
        <w:rPr>
          <w:u w:val="words"/>
        </w:rPr>
        <w:t>program</w:t>
      </w:r>
      <w:ins w:id="2079" w:author="Davy Jones" w:date="2024-03-18T14:40:00Z">
        <w:r w:rsidR="00F84B8B">
          <w:rPr>
            <w:u w:val="words"/>
          </w:rPr>
          <w:t>.</w:t>
        </w:r>
      </w:ins>
      <w:r>
        <w:t xml:space="preserve"> The requirements for the undergraduate degree will be unaffected. (See </w:t>
      </w:r>
      <w:r w:rsidRPr="008E7EFC">
        <w:t xml:space="preserve">SR </w:t>
      </w:r>
      <w:hyperlink w:anchor="_4.2.2.2.6_Combined_Bachelor’s/Maste" w:history="1">
        <w:r w:rsidRPr="00D91B12">
          <w:rPr>
            <w:rStyle w:val="Hyperlink"/>
            <w:b/>
            <w:bCs/>
            <w:u w:val="none"/>
          </w:rPr>
          <w:t>4.2.2.2.6</w:t>
        </w:r>
      </w:hyperlink>
      <w:r>
        <w:t xml:space="preserve"> and </w:t>
      </w:r>
      <w:r w:rsidRPr="008E7EFC">
        <w:t>SR</w:t>
      </w:r>
      <w:r>
        <w:t xml:space="preserve"> </w:t>
      </w:r>
      <w:hyperlink w:anchor="_STUDENT_LOAD" w:history="1">
        <w:r w:rsidRPr="00D91B12">
          <w:rPr>
            <w:rStyle w:val="Hyperlink"/>
            <w:b/>
            <w:bCs/>
            <w:u w:val="none"/>
          </w:rPr>
          <w:t>5.2.2</w:t>
        </w:r>
      </w:hyperlink>
      <w:r>
        <w:t xml:space="preserve">) [US: 9/13/82; </w:t>
      </w:r>
      <w:r w:rsidR="000A1953" w:rsidRPr="00C1517E">
        <w:rPr>
          <w:rFonts w:cs="Arial"/>
        </w:rPr>
        <w:t>4/14/97</w:t>
      </w:r>
      <w:r w:rsidR="000A1953">
        <w:rPr>
          <w:rFonts w:cs="Arial"/>
        </w:rPr>
        <w:t xml:space="preserve">; </w:t>
      </w:r>
      <w:r>
        <w:t>SREC: 2/13/2013; 4/10/2023]</w:t>
      </w:r>
    </w:p>
    <w:p w14:paraId="544F0C38" w14:textId="7794A5DE" w:rsidR="000A1953" w:rsidRDefault="000A1953"/>
    <w:p w14:paraId="164FD5DF" w14:textId="7B3F583A" w:rsidR="000A1953" w:rsidRDefault="000A1953" w:rsidP="000A1953">
      <w:pPr>
        <w:spacing w:after="60"/>
        <w:rPr>
          <w:rFonts w:cs="Arial"/>
        </w:rPr>
      </w:pPr>
      <w:r w:rsidRPr="00C1517E">
        <w:rPr>
          <w:rFonts w:cs="Arial"/>
        </w:rPr>
        <w:t xml:space="preserve">The total number of credit hours for the </w:t>
      </w:r>
      <w:r w:rsidRPr="00873AFB">
        <w:rPr>
          <w:rFonts w:cs="Arial"/>
          <w:u w:val="single"/>
        </w:rPr>
        <w:t>USP</w:t>
      </w:r>
      <w:r>
        <w:rPr>
          <w:rFonts w:cs="Arial"/>
        </w:rPr>
        <w:t xml:space="preserve"> </w:t>
      </w:r>
      <w:r w:rsidRPr="00C1517E">
        <w:rPr>
          <w:rFonts w:cs="Arial"/>
        </w:rPr>
        <w:t xml:space="preserve">may be </w:t>
      </w:r>
      <w:r>
        <w:rPr>
          <w:rFonts w:cs="Arial"/>
        </w:rPr>
        <w:t xml:space="preserve">up to </w:t>
      </w:r>
      <w:r w:rsidRPr="00C1517E">
        <w:rPr>
          <w:rFonts w:cs="Arial"/>
        </w:rPr>
        <w:t xml:space="preserve">12 fewer than the total required for both the </w:t>
      </w:r>
      <w:r>
        <w:rPr>
          <w:rFonts w:cs="Arial"/>
        </w:rPr>
        <w:t xml:space="preserve">undergraduate </w:t>
      </w:r>
      <w:r w:rsidRPr="00C1517E">
        <w:rPr>
          <w:rFonts w:cs="Arial"/>
        </w:rPr>
        <w:t xml:space="preserve">and </w:t>
      </w:r>
      <w:r w:rsidRPr="00C71E67">
        <w:rPr>
          <w:rFonts w:cs="Arial"/>
          <w:u w:val="single"/>
        </w:rPr>
        <w:t>master’s degrees</w:t>
      </w:r>
      <w:r w:rsidRPr="00C1517E">
        <w:rPr>
          <w:rFonts w:cs="Arial"/>
        </w:rPr>
        <w:t>. Requirements for the bachelor’s degree will be unaffected.</w:t>
      </w:r>
    </w:p>
    <w:p w14:paraId="0FCC95E5" w14:textId="77777777" w:rsidR="000A1953" w:rsidRDefault="000A1953" w:rsidP="001F036F"/>
    <w:p w14:paraId="41CD7365" w14:textId="1C186DA3" w:rsidR="000A1953" w:rsidRDefault="000A1953" w:rsidP="0088767C">
      <w:pPr>
        <w:spacing w:line="240" w:lineRule="atLeast"/>
        <w:ind w:right="-18"/>
      </w:pPr>
      <w:r>
        <w:rPr>
          <w:rFonts w:cs="Arial"/>
        </w:rPr>
        <w:t xml:space="preserve">The total number of credit hours completed for the </w:t>
      </w:r>
      <w:r w:rsidRPr="00873AFB">
        <w:rPr>
          <w:rFonts w:cs="Arial"/>
          <w:u w:val="single"/>
        </w:rPr>
        <w:t>USP</w:t>
      </w:r>
      <w:r>
        <w:rPr>
          <w:rFonts w:cs="Arial"/>
        </w:rPr>
        <w:t xml:space="preserve"> between an undergraduate degree and doctoral degree may be up to 12 hours less than the total required for both the undergraduate and the prequalifying </w:t>
      </w:r>
      <w:r w:rsidRPr="00A63E90">
        <w:rPr>
          <w:rFonts w:cs="Arial"/>
          <w:u w:val="single"/>
        </w:rPr>
        <w:t>residency requirement</w:t>
      </w:r>
      <w:r>
        <w:rPr>
          <w:rFonts w:cs="Arial"/>
        </w:rPr>
        <w:t xml:space="preserve"> of the doctoral degree. [US: 12/8/2008; 4/10/2023]</w:t>
      </w:r>
    </w:p>
    <w:p w14:paraId="473CB688" w14:textId="0729F4B4" w:rsidR="0088767C" w:rsidRDefault="0088767C" w:rsidP="0088767C">
      <w:pPr>
        <w:spacing w:line="240" w:lineRule="atLeast"/>
        <w:ind w:left="720" w:right="-18" w:hanging="720"/>
      </w:pPr>
      <w:r>
        <w:t>*</w:t>
      </w:r>
      <w:r>
        <w:tab/>
        <w:t xml:space="preserve">See Appendix </w:t>
      </w:r>
      <w:r w:rsidRPr="008E7EFC">
        <w:t xml:space="preserve">SR </w:t>
      </w:r>
      <w:hyperlink w:anchor="_SREC_INTERPRETATION_OF" w:history="1">
        <w:r w:rsidRPr="006B3498">
          <w:rPr>
            <w:rStyle w:val="Hyperlink"/>
          </w:rPr>
          <w:fldChar w:fldCharType="begin"/>
        </w:r>
        <w:r w:rsidRPr="006B3498">
          <w:rPr>
            <w:rStyle w:val="Hyperlink"/>
          </w:rPr>
          <w:instrText xml:space="preserve"> REF _Ref529372761 \r \h </w:instrText>
        </w:r>
        <w:r w:rsidRPr="006B3498">
          <w:rPr>
            <w:rStyle w:val="Hyperlink"/>
          </w:rPr>
        </w:r>
        <w:r w:rsidRPr="006B3498">
          <w:rPr>
            <w:rStyle w:val="Hyperlink"/>
          </w:rPr>
          <w:fldChar w:fldCharType="separate"/>
        </w:r>
        <w:r w:rsidR="002954DB">
          <w:rPr>
            <w:rStyle w:val="Hyperlink"/>
          </w:rPr>
          <w:t>10.2</w:t>
        </w:r>
        <w:r w:rsidRPr="006B3498">
          <w:rPr>
            <w:rStyle w:val="Hyperlink"/>
          </w:rPr>
          <w:fldChar w:fldCharType="end"/>
        </w:r>
      </w:hyperlink>
      <w:r>
        <w:t xml:space="preserve"> for the SREC interpretation of the Senate Rules on counting </w:t>
      </w:r>
      <w:r w:rsidR="0033447F" w:rsidRPr="0033447F">
        <w:rPr>
          <w:u w:val="words"/>
        </w:rPr>
        <w:t>courses</w:t>
      </w:r>
      <w:r>
        <w:t xml:space="preserve"> toward multiple degrees.</w:t>
      </w:r>
    </w:p>
    <w:p w14:paraId="465A694D" w14:textId="0C40EA1E" w:rsidR="00232435" w:rsidRDefault="00232435" w:rsidP="0088767C">
      <w:pPr>
        <w:spacing w:line="240" w:lineRule="atLeast"/>
        <w:ind w:left="720" w:right="-18" w:hanging="720"/>
      </w:pPr>
    </w:p>
    <w:p w14:paraId="31623F17" w14:textId="6A76E6E7" w:rsidR="00232435" w:rsidRDefault="00232435" w:rsidP="0088767C">
      <w:pPr>
        <w:spacing w:line="240" w:lineRule="atLeast"/>
        <w:ind w:left="720" w:right="-18" w:hanging="720"/>
      </w:pPr>
      <w:r>
        <w:t xml:space="preserve">See 4.2.2.2.6 for additional admission requirements for </w:t>
      </w:r>
      <w:r w:rsidR="003F38CE">
        <w:t xml:space="preserve">the </w:t>
      </w:r>
      <w:r w:rsidRPr="00873AFB">
        <w:rPr>
          <w:u w:val="single"/>
        </w:rPr>
        <w:t xml:space="preserve">University Scholars </w:t>
      </w:r>
      <w:r w:rsidR="00AF5E41" w:rsidRPr="00AF5E41">
        <w:rPr>
          <w:u w:val="words"/>
        </w:rPr>
        <w:t>Program</w:t>
      </w:r>
      <w:r>
        <w:t>.</w:t>
      </w:r>
    </w:p>
    <w:p w14:paraId="0FAE4275" w14:textId="77777777" w:rsidR="0088767C" w:rsidRPr="0088767C" w:rsidRDefault="0088767C" w:rsidP="0088767C"/>
    <w:p w14:paraId="0704B332" w14:textId="23E17792" w:rsidR="00EC5CF0" w:rsidRPr="00E00E0F" w:rsidRDefault="00EC5CF0" w:rsidP="00916AE5">
      <w:pPr>
        <w:pStyle w:val="Heading3"/>
      </w:pPr>
      <w:bookmarkStart w:id="2080" w:name="_Toc145422042"/>
      <w:r w:rsidRPr="00E00E0F">
        <w:t xml:space="preserve">Progressive Rigor of Academic </w:t>
      </w:r>
      <w:bookmarkEnd w:id="2066"/>
      <w:r w:rsidR="00AF5E41" w:rsidRPr="00873AFB">
        <w:rPr>
          <w:u w:val="single"/>
        </w:rPr>
        <w:t>Programs</w:t>
      </w:r>
      <w:bookmarkEnd w:id="2080"/>
      <w:r>
        <w:t xml:space="preserve"> </w:t>
      </w:r>
    </w:p>
    <w:p w14:paraId="5A5B303F" w14:textId="77777777" w:rsidR="00EC5CF0" w:rsidRDefault="00EC5CF0" w:rsidP="00EC5CF0">
      <w:pPr>
        <w:rPr>
          <w:rFonts w:cs="Arial"/>
        </w:rPr>
      </w:pPr>
      <w:r w:rsidRPr="00090BBF">
        <w:rPr>
          <w:rFonts w:cs="Arial"/>
        </w:rPr>
        <w:t>[US: 12/17/12]</w:t>
      </w:r>
    </w:p>
    <w:p w14:paraId="7756CBBB" w14:textId="77777777" w:rsidR="00EC5CF0" w:rsidRPr="00D94C08" w:rsidRDefault="00EC5CF0" w:rsidP="00EC5CF0">
      <w:pPr>
        <w:rPr>
          <w:rFonts w:cs="Arial"/>
        </w:rPr>
      </w:pPr>
    </w:p>
    <w:p w14:paraId="57D2C5E2" w14:textId="28BA9A4E" w:rsidR="00EC5CF0" w:rsidRDefault="00EC5CF0" w:rsidP="00EC5CF0">
      <w:pPr>
        <w:rPr>
          <w:rFonts w:cs="Arial"/>
        </w:rPr>
      </w:pPr>
      <w:r w:rsidRPr="00D94C08">
        <w:rPr>
          <w:rFonts w:cs="Arial"/>
        </w:rPr>
        <w:t xml:space="preserve">The Undergraduate Council, Graduate Council, the Health Care Colleges Council and the </w:t>
      </w:r>
      <w:bookmarkStart w:id="2081" w:name="_Hlk26972550"/>
      <w:r w:rsidR="00626A62" w:rsidRPr="00B2327E">
        <w:rPr>
          <w:rFonts w:cs="Arial"/>
        </w:rPr>
        <w:t>University of Kentucky J. David Rosenberg</w:t>
      </w:r>
      <w:bookmarkEnd w:id="2081"/>
      <w:r w:rsidR="00626A62" w:rsidRPr="00B2327E">
        <w:rPr>
          <w:rFonts w:cs="Arial"/>
        </w:rPr>
        <w:t xml:space="preserve"> </w:t>
      </w:r>
      <w:r w:rsidRPr="00D94C08">
        <w:rPr>
          <w:rFonts w:cs="Arial"/>
        </w:rPr>
        <w:t xml:space="preserve">College of Law Faculty Council shall propose criteria for evaluating the rigor and quality of </w:t>
      </w:r>
      <w:r w:rsidRPr="001126F4">
        <w:rPr>
          <w:rFonts w:cs="Arial"/>
          <w:u w:val="single"/>
        </w:rPr>
        <w:t xml:space="preserve">academic </w:t>
      </w:r>
      <w:r w:rsidR="0033447F" w:rsidRPr="0033447F">
        <w:rPr>
          <w:rFonts w:cs="Arial"/>
          <w:u w:val="words"/>
        </w:rPr>
        <w:t>programs</w:t>
      </w:r>
      <w:r w:rsidRPr="00D94C08">
        <w:rPr>
          <w:rFonts w:cs="Arial"/>
        </w:rPr>
        <w:t xml:space="preserve"> and, upon final approval by the University Senate, apply these criteria in their approval processes, as provided below. </w:t>
      </w:r>
      <w:r>
        <w:rPr>
          <w:rFonts w:cs="Arial"/>
        </w:rPr>
        <w:t xml:space="preserve"> </w:t>
      </w:r>
    </w:p>
    <w:p w14:paraId="4BFE602B" w14:textId="77777777" w:rsidR="00EC5CF0" w:rsidRDefault="00EC5CF0" w:rsidP="00EC5CF0">
      <w:pPr>
        <w:rPr>
          <w:rFonts w:cs="Arial"/>
        </w:rPr>
      </w:pPr>
    </w:p>
    <w:p w14:paraId="78BC2F21" w14:textId="3DA07EBA" w:rsidR="00EC5CF0" w:rsidRPr="00C1517E" w:rsidRDefault="00EC5CF0" w:rsidP="00EC5CF0">
      <w:pPr>
        <w:rPr>
          <w:rFonts w:cs="Arial"/>
        </w:rPr>
      </w:pPr>
      <w:r w:rsidRPr="00D94C08">
        <w:rPr>
          <w:rFonts w:cs="Arial"/>
        </w:rPr>
        <w:t>The approved criteria shall be posted on the website of each Council, as well as on the University Senate web site for curricular proposals and forms</w:t>
      </w:r>
      <w:r>
        <w:rPr>
          <w:rFonts w:cs="Arial"/>
        </w:rPr>
        <w:t>.</w:t>
      </w:r>
    </w:p>
    <w:p w14:paraId="6668F933" w14:textId="77777777" w:rsidR="00EC5CF0" w:rsidRDefault="00EC5CF0" w:rsidP="00EC5CF0">
      <w:pPr>
        <w:spacing w:after="60"/>
        <w:rPr>
          <w:rStyle w:val="Heading2Char"/>
        </w:rPr>
      </w:pPr>
    </w:p>
    <w:p w14:paraId="642D0F3D" w14:textId="77777777" w:rsidR="00EC5CF0" w:rsidRDefault="00EC5CF0" w:rsidP="00EC5CF0">
      <w:pPr>
        <w:pStyle w:val="Heading4"/>
      </w:pPr>
      <w:bookmarkStart w:id="2082" w:name="_Toc22143337"/>
      <w:bookmarkStart w:id="2083" w:name="_Toc145422043"/>
      <w:r w:rsidRPr="00D94C08">
        <w:t>Undergraduate Council</w:t>
      </w:r>
      <w:bookmarkEnd w:id="2082"/>
      <w:bookmarkEnd w:id="2083"/>
      <w:r w:rsidRPr="00D94C08">
        <w:t xml:space="preserve"> </w:t>
      </w:r>
    </w:p>
    <w:p w14:paraId="543FE701" w14:textId="565D880E" w:rsidR="00EC5CF0" w:rsidRDefault="00EC5CF0" w:rsidP="00EC5CF0">
      <w:pPr>
        <w:rPr>
          <w:rFonts w:cs="Arial"/>
        </w:rPr>
      </w:pPr>
      <w:r w:rsidRPr="00D94C08">
        <w:rPr>
          <w:rFonts w:cs="Arial"/>
        </w:rPr>
        <w:t xml:space="preserve">The Undergraduate Council shall develop criteria for undergraduate degree </w:t>
      </w:r>
      <w:r w:rsidR="0033447F" w:rsidRPr="0033447F">
        <w:rPr>
          <w:rFonts w:cs="Arial"/>
          <w:u w:val="words"/>
        </w:rPr>
        <w:t>program</w:t>
      </w:r>
      <w:r w:rsidRPr="00D94C08">
        <w:rPr>
          <w:rFonts w:cs="Arial"/>
        </w:rPr>
        <w:t xml:space="preserve"> proposals that require a progression in complexity and mastery through the </w:t>
      </w:r>
      <w:r w:rsidR="0033447F" w:rsidRPr="0033447F">
        <w:rPr>
          <w:rFonts w:cs="Arial"/>
          <w:u w:val="words"/>
        </w:rPr>
        <w:t>course</w:t>
      </w:r>
      <w:r w:rsidRPr="00D94C08">
        <w:rPr>
          <w:rFonts w:cs="Arial"/>
        </w:rPr>
        <w:t xml:space="preserve"> of the degree. This includes examining </w:t>
      </w:r>
      <w:r w:rsidR="0033447F" w:rsidRPr="0033447F">
        <w:rPr>
          <w:rFonts w:cs="Arial"/>
          <w:u w:val="words"/>
        </w:rPr>
        <w:t>courses</w:t>
      </w:r>
      <w:r w:rsidRPr="00D94C08">
        <w:rPr>
          <w:rFonts w:cs="Arial"/>
        </w:rPr>
        <w:t xml:space="preserve"> in a </w:t>
      </w:r>
      <w:r w:rsidR="0033447F" w:rsidRPr="0033447F">
        <w:rPr>
          <w:rFonts w:cs="Arial"/>
          <w:u w:val="words"/>
        </w:rPr>
        <w:t>program</w:t>
      </w:r>
      <w:r w:rsidRPr="00D94C08">
        <w:rPr>
          <w:rFonts w:cs="Arial"/>
        </w:rPr>
        <w:t xml:space="preserve"> to ensure a progression of learning across a continuum from introductory to applied or theoretical </w:t>
      </w:r>
      <w:r w:rsidR="0033447F" w:rsidRPr="0033447F">
        <w:rPr>
          <w:rFonts w:cs="Arial"/>
          <w:u w:val="words"/>
        </w:rPr>
        <w:t>courses</w:t>
      </w:r>
      <w:r w:rsidRPr="00D94C08">
        <w:rPr>
          <w:rFonts w:cs="Arial"/>
        </w:rPr>
        <w:t xml:space="preserve"> from the first to fourth year. The evidence for progression should shall be illustrated by student learning outcomes for the </w:t>
      </w:r>
      <w:r w:rsidR="0033447F" w:rsidRPr="0033447F">
        <w:rPr>
          <w:rFonts w:cs="Arial"/>
          <w:u w:val="words"/>
        </w:rPr>
        <w:t>program</w:t>
      </w:r>
      <w:r w:rsidRPr="00D94C08">
        <w:rPr>
          <w:rFonts w:cs="Arial"/>
        </w:rPr>
        <w:t xml:space="preserve"> that are then mapped across the curriculum to show evidence of increased complexity </w:t>
      </w:r>
      <w:r w:rsidRPr="00D94C08">
        <w:rPr>
          <w:rFonts w:cs="Arial"/>
        </w:rPr>
        <w:lastRenderedPageBreak/>
        <w:t>and rigor as a student progresses. Points of assessment of these student learning outcomes across the curriculum shall also be evident in the curriculum map.</w:t>
      </w:r>
    </w:p>
    <w:p w14:paraId="328DF7DE" w14:textId="77777777" w:rsidR="00EC5CF0" w:rsidRPr="00D94C08" w:rsidRDefault="00EC5CF0" w:rsidP="00EC5CF0">
      <w:pPr>
        <w:rPr>
          <w:rFonts w:cs="Arial"/>
        </w:rPr>
      </w:pPr>
    </w:p>
    <w:p w14:paraId="0B6AC5B6" w14:textId="77777777" w:rsidR="00EC5CF0" w:rsidRDefault="00EC5CF0" w:rsidP="00EC5CF0">
      <w:pPr>
        <w:pStyle w:val="Heading4"/>
      </w:pPr>
      <w:bookmarkStart w:id="2084" w:name="_Graduate_Council"/>
      <w:bookmarkStart w:id="2085" w:name="_Toc22143338"/>
      <w:bookmarkStart w:id="2086" w:name="_Toc145422044"/>
      <w:bookmarkEnd w:id="2084"/>
      <w:r>
        <w:t>G</w:t>
      </w:r>
      <w:r w:rsidRPr="00D94C08">
        <w:t>raduate Council</w:t>
      </w:r>
      <w:bookmarkEnd w:id="2085"/>
      <w:bookmarkEnd w:id="2086"/>
      <w:r w:rsidRPr="00D94C08">
        <w:t xml:space="preserve"> </w:t>
      </w:r>
    </w:p>
    <w:p w14:paraId="2BF065E3" w14:textId="3DA6F1AB" w:rsidR="00EC5CF0" w:rsidRDefault="00EC5CF0" w:rsidP="00EC5CF0">
      <w:pPr>
        <w:pStyle w:val="ListParagraph"/>
        <w:ind w:left="0"/>
        <w:rPr>
          <w:rFonts w:cs="Arial"/>
        </w:rPr>
      </w:pPr>
      <w:r w:rsidRPr="00225F30">
        <w:rPr>
          <w:rFonts w:cs="Arial"/>
        </w:rPr>
        <w:t>The Graduate Council</w:t>
      </w:r>
      <w:r>
        <w:rPr>
          <w:rFonts w:cs="Arial"/>
        </w:rPr>
        <w:t xml:space="preserve"> </w:t>
      </w:r>
      <w:r w:rsidRPr="00225F30">
        <w:rPr>
          <w:rFonts w:cs="Arial"/>
        </w:rPr>
        <w:t xml:space="preserve">shall develop criteria to ensure that graduate degree </w:t>
      </w:r>
      <w:r w:rsidR="0033447F" w:rsidRPr="0033447F">
        <w:rPr>
          <w:rFonts w:cs="Arial"/>
          <w:u w:val="words"/>
        </w:rPr>
        <w:t>programs</w:t>
      </w:r>
      <w:r>
        <w:rPr>
          <w:rFonts w:cs="Arial"/>
        </w:rPr>
        <w:t xml:space="preserve">, including professional degree </w:t>
      </w:r>
      <w:r w:rsidR="0033447F" w:rsidRPr="0033447F">
        <w:rPr>
          <w:rFonts w:cs="Arial"/>
          <w:u w:val="words"/>
        </w:rPr>
        <w:t>programs</w:t>
      </w:r>
      <w:r>
        <w:rPr>
          <w:rFonts w:cs="Arial"/>
        </w:rPr>
        <w:t>,</w:t>
      </w:r>
      <w:r w:rsidRPr="00225F30">
        <w:rPr>
          <w:rFonts w:cs="Arial"/>
        </w:rPr>
        <w:t xml:space="preserve"> are differentiated in complexity and rigor from undergraduate degree </w:t>
      </w:r>
      <w:r w:rsidR="0033447F" w:rsidRPr="0033447F">
        <w:rPr>
          <w:rFonts w:cs="Arial"/>
          <w:u w:val="words"/>
        </w:rPr>
        <w:t>programs</w:t>
      </w:r>
      <w:r w:rsidRPr="00225F30">
        <w:rPr>
          <w:rFonts w:cs="Arial"/>
        </w:rPr>
        <w:t xml:space="preserve">. The Graduate Council must ensure that </w:t>
      </w:r>
      <w:r w:rsidR="0033447F" w:rsidRPr="0033447F">
        <w:rPr>
          <w:rFonts w:cs="Arial"/>
          <w:u w:val="words"/>
        </w:rPr>
        <w:t>courses</w:t>
      </w:r>
      <w:r w:rsidRPr="00225F30">
        <w:rPr>
          <w:rFonts w:cs="Arial"/>
        </w:rPr>
        <w:t xml:space="preserve"> which have both graduates and undergraduates have clearly differentiated requirements that speak to levels of rigor and complexity. The Graduate Council shall establish criteria for the differentiation of master’s level and doctoral level rigor, as well as increasing complexity and mastery as </w:t>
      </w:r>
      <w:r>
        <w:rPr>
          <w:rFonts w:cs="Arial"/>
        </w:rPr>
        <w:t xml:space="preserve">a </w:t>
      </w:r>
      <w:r w:rsidRPr="00225F30">
        <w:rPr>
          <w:rFonts w:cs="Arial"/>
        </w:rPr>
        <w:t>student progress</w:t>
      </w:r>
      <w:r>
        <w:rPr>
          <w:rFonts w:cs="Arial"/>
        </w:rPr>
        <w:t>es</w:t>
      </w:r>
      <w:r w:rsidRPr="00225F30">
        <w:rPr>
          <w:rFonts w:cs="Arial"/>
        </w:rPr>
        <w:t xml:space="preserve"> through the degree.</w:t>
      </w:r>
      <w:r>
        <w:rPr>
          <w:rFonts w:cs="Arial"/>
        </w:rPr>
        <w:t xml:space="preserve"> </w:t>
      </w:r>
      <w:r>
        <w:rPr>
          <w:szCs w:val="22"/>
        </w:rPr>
        <w:t>[US: 3/19/2018]</w:t>
      </w:r>
    </w:p>
    <w:p w14:paraId="40816D83" w14:textId="77777777" w:rsidR="00EC5CF0" w:rsidRDefault="00EC5CF0" w:rsidP="00EC5CF0">
      <w:pPr>
        <w:pStyle w:val="ListParagraph"/>
        <w:ind w:left="0"/>
        <w:rPr>
          <w:rFonts w:cs="Arial"/>
        </w:rPr>
      </w:pPr>
    </w:p>
    <w:p w14:paraId="40530F56" w14:textId="77777777" w:rsidR="00EC5CF0" w:rsidRDefault="00EC5CF0" w:rsidP="00EC5CF0">
      <w:pPr>
        <w:pStyle w:val="Heading4"/>
      </w:pPr>
      <w:bookmarkStart w:id="2087" w:name="_Health_Care_Colleges"/>
      <w:bookmarkStart w:id="2088" w:name="_Toc22143339"/>
      <w:bookmarkStart w:id="2089" w:name="_Toc145422045"/>
      <w:bookmarkEnd w:id="2087"/>
      <w:r w:rsidRPr="00D94C08">
        <w:rPr>
          <w:rFonts w:cs="Arial"/>
        </w:rPr>
        <w:t xml:space="preserve">Health Care Colleges </w:t>
      </w:r>
      <w:r w:rsidRPr="00D94C08">
        <w:t>Council</w:t>
      </w:r>
      <w:bookmarkEnd w:id="2088"/>
      <w:bookmarkEnd w:id="2089"/>
      <w:r w:rsidRPr="00D94C08">
        <w:t xml:space="preserve"> </w:t>
      </w:r>
    </w:p>
    <w:p w14:paraId="4682ACAD" w14:textId="77777777" w:rsidR="00EC5CF0" w:rsidRPr="00D94C08" w:rsidRDefault="00EC5CF0" w:rsidP="00EC5CF0">
      <w:pPr>
        <w:rPr>
          <w:rFonts w:cs="Arial"/>
        </w:rPr>
      </w:pPr>
      <w:r>
        <w:rPr>
          <w:rFonts w:cs="Arial"/>
        </w:rPr>
        <w:t>The H</w:t>
      </w:r>
      <w:r w:rsidRPr="00D94C08">
        <w:rPr>
          <w:rFonts w:cs="Arial"/>
        </w:rPr>
        <w:t xml:space="preserve">ealth Care Colleges Council shall develop criteria that ensure that the academic, </w:t>
      </w:r>
      <w:r w:rsidRPr="00741F16">
        <w:rPr>
          <w:rFonts w:cs="Arial"/>
        </w:rPr>
        <w:t>professional and clinical experience of professional students is differentiated from that of undergraduate and graduate students</w:t>
      </w:r>
      <w:r w:rsidRPr="00D94C08">
        <w:rPr>
          <w:rFonts w:cs="Arial"/>
        </w:rPr>
        <w:t xml:space="preserve"> and is at the appropriate and increasing levels of mastery and complexity</w:t>
      </w:r>
      <w:r>
        <w:rPr>
          <w:rFonts w:cs="Arial"/>
        </w:rPr>
        <w:t xml:space="preserve"> for the colleges it represents</w:t>
      </w:r>
      <w:r w:rsidRPr="00D94C08">
        <w:rPr>
          <w:rFonts w:cs="Arial"/>
        </w:rPr>
        <w:t>.</w:t>
      </w:r>
      <w:r>
        <w:rPr>
          <w:rFonts w:cs="Arial"/>
        </w:rPr>
        <w:t xml:space="preserve"> </w:t>
      </w:r>
      <w:r>
        <w:rPr>
          <w:szCs w:val="22"/>
        </w:rPr>
        <w:t>[US: 3/19/2018]</w:t>
      </w:r>
    </w:p>
    <w:p w14:paraId="1E2743F6" w14:textId="77777777" w:rsidR="00EC5CF0" w:rsidRDefault="00EC5CF0" w:rsidP="00EC5CF0">
      <w:pPr>
        <w:rPr>
          <w:rFonts w:cs="Arial"/>
          <w:b/>
        </w:rPr>
      </w:pPr>
    </w:p>
    <w:p w14:paraId="63670969" w14:textId="02E7A64D" w:rsidR="00EC5CF0" w:rsidRDefault="00626A62" w:rsidP="00EC5CF0">
      <w:pPr>
        <w:pStyle w:val="Heading4"/>
      </w:pPr>
      <w:bookmarkStart w:id="2090" w:name="_Toc22143340"/>
      <w:bookmarkStart w:id="2091" w:name="_Toc145422046"/>
      <w:r w:rsidRPr="00267767">
        <w:rPr>
          <w:rFonts w:cs="Arial"/>
        </w:rPr>
        <w:t xml:space="preserve">University of Kentucky J. David Rosenberg </w:t>
      </w:r>
      <w:r w:rsidR="00EC5CF0" w:rsidRPr="003D2931">
        <w:rPr>
          <w:rFonts w:cs="Arial"/>
        </w:rPr>
        <w:t xml:space="preserve">College of Law Faculty </w:t>
      </w:r>
      <w:r w:rsidR="00EC5CF0" w:rsidRPr="00D94C08">
        <w:t>Council</w:t>
      </w:r>
      <w:bookmarkEnd w:id="2090"/>
      <w:bookmarkEnd w:id="2091"/>
      <w:r w:rsidR="00EC5CF0" w:rsidRPr="00D94C08">
        <w:t xml:space="preserve"> </w:t>
      </w:r>
    </w:p>
    <w:p w14:paraId="082C5C7D" w14:textId="611944A2" w:rsidR="00EC5CF0" w:rsidRPr="003D2931" w:rsidRDefault="00EC5CF0" w:rsidP="00EC5CF0">
      <w:pPr>
        <w:rPr>
          <w:rFonts w:cs="Arial"/>
          <w:color w:val="auto"/>
        </w:rPr>
      </w:pPr>
      <w:r w:rsidRPr="003D2931">
        <w:rPr>
          <w:rFonts w:cs="Arial"/>
          <w:color w:val="auto"/>
        </w:rPr>
        <w:t xml:space="preserve">The </w:t>
      </w:r>
      <w:r w:rsidR="00626A62" w:rsidRPr="00267767">
        <w:rPr>
          <w:rFonts w:cs="Arial"/>
          <w:color w:val="auto"/>
        </w:rPr>
        <w:t xml:space="preserve">University of Kentucky J. David Rosenberg </w:t>
      </w:r>
      <w:r w:rsidRPr="003D2931">
        <w:rPr>
          <w:rFonts w:cs="Arial"/>
          <w:color w:val="auto"/>
        </w:rPr>
        <w:t xml:space="preserve">College of Law Faculty Council will shall establish criteria that ensure that the progression through the law degree is marked by increasing levels of rigor and complexity.  </w:t>
      </w:r>
    </w:p>
    <w:p w14:paraId="28E4DDAA" w14:textId="77777777" w:rsidR="00EC5CF0" w:rsidRPr="003D2931" w:rsidRDefault="00EC5CF0" w:rsidP="00EC5CF0">
      <w:pPr>
        <w:rPr>
          <w:rFonts w:cs="Arial"/>
          <w:color w:val="auto"/>
        </w:rPr>
      </w:pPr>
    </w:p>
    <w:p w14:paraId="6F187A58" w14:textId="7F233E1D" w:rsidR="00EC5CF0" w:rsidRPr="00E50C16" w:rsidRDefault="00EC5CF0" w:rsidP="00EC5CF0">
      <w:pPr>
        <w:ind w:left="720" w:hanging="720"/>
        <w:rPr>
          <w:rFonts w:cs="Arial"/>
          <w:color w:val="auto"/>
          <w:sz w:val="20"/>
        </w:rPr>
      </w:pPr>
      <w:r w:rsidRPr="00E50C16">
        <w:rPr>
          <w:color w:val="auto"/>
        </w:rPr>
        <w:t>*</w:t>
      </w:r>
      <w:r w:rsidRPr="00E50C16">
        <w:rPr>
          <w:color w:val="auto"/>
        </w:rPr>
        <w:tab/>
        <w:t xml:space="preserve">After the College of Law faculty approves, pursuant to its established Rules, a </w:t>
      </w:r>
      <w:r w:rsidRPr="000172C7">
        <w:rPr>
          <w:color w:val="auto"/>
        </w:rPr>
        <w:t xml:space="preserve">proposal concerning a </w:t>
      </w:r>
      <w:r w:rsidR="005A61FB">
        <w:rPr>
          <w:color w:val="auto"/>
        </w:rPr>
        <w:t xml:space="preserve"> </w:t>
      </w:r>
      <w:r w:rsidR="005A61FB" w:rsidRPr="000172C7">
        <w:rPr>
          <w:color w:val="auto"/>
        </w:rPr>
        <w:t xml:space="preserve"> </w:t>
      </w:r>
      <w:r w:rsidR="0033447F" w:rsidRPr="0033447F">
        <w:rPr>
          <w:color w:val="auto"/>
          <w:u w:val="words"/>
        </w:rPr>
        <w:t>course</w:t>
      </w:r>
      <w:r w:rsidRPr="000172C7">
        <w:rPr>
          <w:color w:val="auto"/>
        </w:rPr>
        <w:t xml:space="preserve"> (</w:t>
      </w:r>
      <w:hyperlink w:anchor="_PROCEDURES_FOR_PROCESSING_1" w:history="1">
        <w:r w:rsidRPr="00C902E9">
          <w:rPr>
            <w:rStyle w:val="Hyperlink"/>
          </w:rPr>
          <w:t xml:space="preserve">SR </w:t>
        </w:r>
        <w:r w:rsidRPr="00C902E9">
          <w:rPr>
            <w:rStyle w:val="Hyperlink"/>
          </w:rPr>
          <w:fldChar w:fldCharType="begin"/>
        </w:r>
        <w:r w:rsidRPr="00C902E9">
          <w:rPr>
            <w:rStyle w:val="Hyperlink"/>
          </w:rPr>
          <w:instrText xml:space="preserve"> REF _Ref529365173 \r \h </w:instrText>
        </w:r>
        <w:r w:rsidRPr="00C902E9">
          <w:rPr>
            <w:rStyle w:val="Hyperlink"/>
          </w:rPr>
        </w:r>
        <w:r w:rsidRPr="00C902E9">
          <w:rPr>
            <w:rStyle w:val="Hyperlink"/>
          </w:rPr>
          <w:fldChar w:fldCharType="separate"/>
        </w:r>
        <w:r w:rsidR="002954DB">
          <w:rPr>
            <w:rStyle w:val="Hyperlink"/>
          </w:rPr>
          <w:t>3.2.4</w:t>
        </w:r>
        <w:r w:rsidRPr="00C902E9">
          <w:rPr>
            <w:rStyle w:val="Hyperlink"/>
          </w:rPr>
          <w:fldChar w:fldCharType="end"/>
        </w:r>
      </w:hyperlink>
      <w:r w:rsidRPr="000172C7">
        <w:rPr>
          <w:color w:val="auto"/>
        </w:rPr>
        <w:t xml:space="preserve"> below) or a change to an existing degree (</w:t>
      </w:r>
      <w:hyperlink w:anchor="_PROCEDURES_FOR_PROCESSING" w:history="1">
        <w:r w:rsidRPr="00C902E9">
          <w:rPr>
            <w:rStyle w:val="Hyperlink"/>
          </w:rPr>
          <w:t>SR</w:t>
        </w:r>
        <w:r w:rsidR="00DC2DAC" w:rsidRPr="00C902E9">
          <w:rPr>
            <w:rStyle w:val="Hyperlink"/>
          </w:rPr>
          <w:t xml:space="preserve"> 3.1.4</w:t>
        </w:r>
      </w:hyperlink>
      <w:r w:rsidRPr="000172C7">
        <w:rPr>
          <w:color w:val="auto"/>
        </w:rPr>
        <w:t xml:space="preserve"> below), the College</w:t>
      </w:r>
      <w:r w:rsidRPr="00E50C16">
        <w:rPr>
          <w:color w:val="auto"/>
        </w:rPr>
        <w:t xml:space="preserve"> </w:t>
      </w:r>
      <w:r w:rsidRPr="000172C7">
        <w:rPr>
          <w:color w:val="auto"/>
        </w:rPr>
        <w:t>submits the proposal directly to the Senate Council for 10-day posting (</w:t>
      </w:r>
      <w:hyperlink w:anchor="_Ten-Day_Posting" w:history="1">
        <w:r w:rsidRPr="00C902E9">
          <w:rPr>
            <w:rStyle w:val="Hyperlink"/>
          </w:rPr>
          <w:t>SR</w:t>
        </w:r>
        <w:r w:rsidR="00C902E9" w:rsidRPr="00C902E9">
          <w:rPr>
            <w:rStyle w:val="Hyperlink"/>
          </w:rPr>
          <w:t xml:space="preserve"> </w:t>
        </w:r>
        <w:r w:rsidR="00C902E9" w:rsidRPr="00C902E9">
          <w:rPr>
            <w:rStyle w:val="Hyperlink"/>
            <w:b/>
            <w:bCs/>
          </w:rPr>
          <w:t>3.2.4.3.3.1</w:t>
        </w:r>
      </w:hyperlink>
      <w:r w:rsidR="00C902E9">
        <w:rPr>
          <w:color w:val="auto"/>
        </w:rPr>
        <w:t>;</w:t>
      </w:r>
      <w:r w:rsidRPr="000172C7">
        <w:rPr>
          <w:color w:val="auto"/>
        </w:rPr>
        <w:t xml:space="preserve"> </w:t>
      </w:r>
      <w:hyperlink w:anchor="_Procedure_for_handling" w:history="1">
        <w:r w:rsidRPr="00A47383">
          <w:rPr>
            <w:rStyle w:val="Hyperlink"/>
            <w:color w:val="auto"/>
            <w:u w:val="none"/>
          </w:rPr>
          <w:t>SR</w:t>
        </w:r>
        <w:r w:rsidR="00C902E9">
          <w:rPr>
            <w:rStyle w:val="Hyperlink"/>
            <w:color w:val="auto"/>
            <w:u w:val="none"/>
          </w:rPr>
          <w:t xml:space="preserve"> </w:t>
        </w:r>
        <w:r w:rsidR="00C902E9" w:rsidRPr="00C902E9">
          <w:rPr>
            <w:rStyle w:val="Hyperlink"/>
            <w:color w:val="auto"/>
            <w:u w:val="none"/>
          </w:rPr>
          <w:t>3.1.4.3.3.2</w:t>
        </w:r>
      </w:hyperlink>
      <w:r w:rsidRPr="000172C7">
        <w:rPr>
          <w:color w:val="auto"/>
        </w:rPr>
        <w:t xml:space="preserve">). Faculty-approved proposals concerning new degrees to be housed in the </w:t>
      </w:r>
      <w:r w:rsidR="0061219A" w:rsidRPr="00B2327E">
        <w:rPr>
          <w:color w:val="auto"/>
        </w:rPr>
        <w:t>University of Kentucky J. David Rosenberg</w:t>
      </w:r>
      <w:r w:rsidR="0061219A" w:rsidRPr="000172C7">
        <w:rPr>
          <w:color w:val="auto"/>
        </w:rPr>
        <w:t xml:space="preserve"> </w:t>
      </w:r>
      <w:r w:rsidRPr="000172C7">
        <w:rPr>
          <w:color w:val="auto"/>
        </w:rPr>
        <w:t xml:space="preserve">College of Law are submitted by that college directly to the Senate Council for processing through the Senate, pursuant to </w:t>
      </w:r>
      <w:r w:rsidRPr="00F752DA">
        <w:rPr>
          <w:b/>
          <w:bCs/>
          <w:rPrChange w:id="2092" w:author="Davy Jones" w:date="2024-03-19T22:33:00Z">
            <w:rPr/>
          </w:rPrChange>
        </w:rPr>
        <w:fldChar w:fldCharType="begin"/>
      </w:r>
      <w:r w:rsidRPr="00F752DA">
        <w:rPr>
          <w:b/>
          <w:bCs/>
          <w:rPrChange w:id="2093" w:author="Davy Jones" w:date="2024-03-19T22:33:00Z">
            <w:rPr/>
          </w:rPrChange>
        </w:rPr>
        <w:instrText>HYPERLINK \l "_Jurisdiction."</w:instrText>
      </w:r>
      <w:r w:rsidRPr="00B466A7">
        <w:rPr>
          <w:b/>
          <w:bCs/>
        </w:rPr>
      </w:r>
      <w:r w:rsidRPr="00F752DA">
        <w:rPr>
          <w:b/>
          <w:bCs/>
          <w:rPrChange w:id="2094" w:author="Davy Jones" w:date="2024-03-19T22:33:00Z">
            <w:rPr>
              <w:rStyle w:val="Hyperlink"/>
            </w:rPr>
          </w:rPrChange>
        </w:rPr>
        <w:fldChar w:fldCharType="separate"/>
      </w:r>
      <w:r w:rsidRPr="00F752DA">
        <w:rPr>
          <w:rStyle w:val="Hyperlink"/>
          <w:b/>
          <w:bCs/>
          <w:rPrChange w:id="2095" w:author="Davy Jones" w:date="2024-03-19T22:33:00Z">
            <w:rPr>
              <w:rStyle w:val="Hyperlink"/>
            </w:rPr>
          </w:rPrChange>
        </w:rPr>
        <w:t>SR</w:t>
      </w:r>
      <w:r w:rsidR="00DC2DAC" w:rsidRPr="00F752DA">
        <w:rPr>
          <w:rStyle w:val="Hyperlink"/>
          <w:b/>
          <w:bCs/>
          <w:rPrChange w:id="2096" w:author="Davy Jones" w:date="2024-03-19T22:33:00Z">
            <w:rPr>
              <w:rStyle w:val="Hyperlink"/>
            </w:rPr>
          </w:rPrChange>
        </w:rPr>
        <w:t xml:space="preserve"> 3.1.4.3.2.1</w:t>
      </w:r>
      <w:r w:rsidRPr="00F752DA">
        <w:rPr>
          <w:rStyle w:val="Hyperlink"/>
          <w:b/>
          <w:bCs/>
          <w:rPrChange w:id="2097" w:author="Davy Jones" w:date="2024-03-19T22:33:00Z">
            <w:rPr>
              <w:rStyle w:val="Hyperlink"/>
            </w:rPr>
          </w:rPrChange>
        </w:rPr>
        <w:fldChar w:fldCharType="end"/>
      </w:r>
      <w:r w:rsidRPr="000172C7">
        <w:rPr>
          <w:color w:val="auto"/>
        </w:rPr>
        <w:t>.</w:t>
      </w:r>
      <w:r w:rsidRPr="00E50C16">
        <w:rPr>
          <w:color w:val="auto"/>
        </w:rPr>
        <w:t xml:space="preserve"> [SREC: 11/19/2015]</w:t>
      </w:r>
    </w:p>
    <w:p w14:paraId="191A6A62" w14:textId="77777777" w:rsidR="00EC5CF0" w:rsidRPr="00D94C08" w:rsidRDefault="00EC5CF0" w:rsidP="00EC5CF0">
      <w:pPr>
        <w:rPr>
          <w:rFonts w:cs="Arial"/>
        </w:rPr>
      </w:pPr>
    </w:p>
    <w:p w14:paraId="1B98EC16" w14:textId="77777777" w:rsidR="002D7FDF" w:rsidRPr="00174D8B" w:rsidRDefault="002D7FDF" w:rsidP="00916AE5">
      <w:pPr>
        <w:pStyle w:val="Heading3"/>
      </w:pPr>
      <w:bookmarkStart w:id="2098" w:name="_PROCEDURES_FOR_PROCESSING"/>
      <w:bookmarkStart w:id="2099" w:name="_Toc22143341"/>
      <w:bookmarkStart w:id="2100" w:name="_Toc145422047"/>
      <w:bookmarkEnd w:id="2098"/>
      <w:r w:rsidRPr="008E75A2">
        <w:t>PROCEDURES FOR PROCESSING ACADEMIC PROGRAMS AND CHANGES</w:t>
      </w:r>
      <w:bookmarkEnd w:id="2067"/>
      <w:bookmarkEnd w:id="2068"/>
      <w:bookmarkEnd w:id="2069"/>
      <w:bookmarkEnd w:id="2070"/>
      <w:bookmarkEnd w:id="2071"/>
      <w:bookmarkEnd w:id="2072"/>
      <w:bookmarkEnd w:id="2073"/>
      <w:bookmarkEnd w:id="2099"/>
      <w:bookmarkEnd w:id="2100"/>
      <w:r w:rsidRPr="00174D8B">
        <w:t xml:space="preserve"> </w:t>
      </w:r>
    </w:p>
    <w:bookmarkEnd w:id="2074"/>
    <w:p w14:paraId="767FEBF8" w14:textId="77777777" w:rsidR="002D7FDF" w:rsidRDefault="002D7FDF" w:rsidP="002D7FDF">
      <w:pPr>
        <w:rPr>
          <w:rFonts w:cs="Arial"/>
        </w:rPr>
      </w:pPr>
      <w:r w:rsidRPr="004C23DC">
        <w:rPr>
          <w:rFonts w:cs="Arial"/>
        </w:rPr>
        <w:t>[US: 11/14/88; 10/11/99; 5/7</w:t>
      </w:r>
      <w:r>
        <w:rPr>
          <w:rFonts w:cs="Arial"/>
        </w:rPr>
        <w:t>/2012]</w:t>
      </w:r>
    </w:p>
    <w:p w14:paraId="248C7451" w14:textId="77777777" w:rsidR="002D7FDF" w:rsidRDefault="002D7FDF" w:rsidP="002D7FDF">
      <w:pPr>
        <w:rPr>
          <w:rFonts w:cs="Arial"/>
        </w:rPr>
      </w:pPr>
    </w:p>
    <w:p w14:paraId="3B571E91" w14:textId="16AA848D" w:rsidR="002D7FDF" w:rsidRPr="004C23DC" w:rsidRDefault="002D7FDF" w:rsidP="002D7FDF">
      <w:pPr>
        <w:rPr>
          <w:szCs w:val="22"/>
        </w:rPr>
      </w:pPr>
      <w:r w:rsidRPr="004C23DC">
        <w:rPr>
          <w:szCs w:val="22"/>
        </w:rPr>
        <w:t xml:space="preserve">The faculties of educational units or graduate </w:t>
      </w:r>
      <w:r w:rsidR="0033447F" w:rsidRPr="0033447F">
        <w:rPr>
          <w:szCs w:val="22"/>
          <w:u w:val="words"/>
        </w:rPr>
        <w:t>programs</w:t>
      </w:r>
      <w:r w:rsidRPr="004C23DC">
        <w:rPr>
          <w:szCs w:val="22"/>
        </w:rPr>
        <w:t xml:space="preserve"> initiate proposals for new </w:t>
      </w:r>
      <w:r w:rsidRPr="001126F4">
        <w:rPr>
          <w:szCs w:val="22"/>
          <w:u w:val="single"/>
        </w:rPr>
        <w:t xml:space="preserve">academic </w:t>
      </w:r>
      <w:r w:rsidR="0033447F" w:rsidRPr="0033447F">
        <w:rPr>
          <w:szCs w:val="22"/>
          <w:u w:val="words"/>
        </w:rPr>
        <w:t>programs</w:t>
      </w:r>
      <w:r w:rsidRPr="004C23DC">
        <w:rPr>
          <w:szCs w:val="22"/>
        </w:rPr>
        <w:t xml:space="preserve"> and for changes in existing </w:t>
      </w:r>
      <w:r w:rsidRPr="001126F4">
        <w:rPr>
          <w:szCs w:val="22"/>
          <w:u w:val="single"/>
        </w:rPr>
        <w:t xml:space="preserve">academic </w:t>
      </w:r>
      <w:r w:rsidR="0033447F" w:rsidRPr="0033447F">
        <w:rPr>
          <w:szCs w:val="22"/>
          <w:u w:val="words"/>
        </w:rPr>
        <w:t>programs</w:t>
      </w:r>
      <w:r w:rsidRPr="004C23DC">
        <w:rPr>
          <w:szCs w:val="22"/>
        </w:rPr>
        <w:t xml:space="preserve">. Such proposals </w:t>
      </w:r>
      <w:r w:rsidRPr="000172C7">
        <w:rPr>
          <w:szCs w:val="22"/>
        </w:rPr>
        <w:t>shall be processed as provided in SR</w:t>
      </w:r>
      <w:r w:rsidR="00132D7A">
        <w:rPr>
          <w:szCs w:val="22"/>
        </w:rPr>
        <w:t xml:space="preserve"> </w:t>
      </w:r>
      <w:del w:id="2101" w:author="Davy Jones" w:date="2024-02-04T12:38:00Z">
        <w:r w:rsidDel="007A20AC">
          <w:fldChar w:fldCharType="begin"/>
        </w:r>
        <w:r w:rsidDel="007A20AC">
          <w:delInstrText>HYPERLINK \l "_PROCEDURES_FOR_PROCESSING"</w:delInstrText>
        </w:r>
        <w:r w:rsidDel="007A20AC">
          <w:fldChar w:fldCharType="separate"/>
        </w:r>
        <w:r w:rsidR="00132D7A" w:rsidRPr="00964F44" w:rsidDel="007A20AC">
          <w:rPr>
            <w:rStyle w:val="Hyperlink"/>
            <w:b/>
            <w:bCs/>
            <w:szCs w:val="22"/>
          </w:rPr>
          <w:delText>3.1.3</w:delText>
        </w:r>
        <w:r w:rsidDel="007A20AC">
          <w:rPr>
            <w:rStyle w:val="Hyperlink"/>
            <w:b/>
            <w:bCs/>
            <w:szCs w:val="22"/>
          </w:rPr>
          <w:fldChar w:fldCharType="end"/>
        </w:r>
      </w:del>
      <w:ins w:id="2102" w:author="Davy Jones" w:date="2024-02-04T12:38:00Z">
        <w:r w:rsidR="007A20AC">
          <w:fldChar w:fldCharType="begin"/>
        </w:r>
        <w:r w:rsidR="007A20AC">
          <w:instrText>HYPERLINK \l "_PROCEDURES_FOR_PROCESSING"</w:instrText>
        </w:r>
        <w:r w:rsidR="007A20AC">
          <w:fldChar w:fldCharType="separate"/>
        </w:r>
        <w:r w:rsidR="007A20AC" w:rsidRPr="00964F44">
          <w:rPr>
            <w:rStyle w:val="Hyperlink"/>
            <w:b/>
            <w:bCs/>
            <w:szCs w:val="22"/>
          </w:rPr>
          <w:t>3.1.</w:t>
        </w:r>
        <w:r w:rsidR="007A20AC">
          <w:rPr>
            <w:rStyle w:val="Hyperlink"/>
            <w:b/>
            <w:bCs/>
            <w:szCs w:val="22"/>
          </w:rPr>
          <w:t>5</w:t>
        </w:r>
        <w:r w:rsidR="007A20AC">
          <w:rPr>
            <w:rStyle w:val="Hyperlink"/>
            <w:b/>
            <w:bCs/>
            <w:szCs w:val="22"/>
          </w:rPr>
          <w:fldChar w:fldCharType="end"/>
        </w:r>
      </w:ins>
      <w:r w:rsidRPr="000172C7">
        <w:rPr>
          <w:szCs w:val="22"/>
        </w:rPr>
        <w:t>.</w:t>
      </w:r>
      <w:r w:rsidRPr="004C23DC">
        <w:rPr>
          <w:szCs w:val="22"/>
        </w:rPr>
        <w:t xml:space="preserve"> </w:t>
      </w:r>
    </w:p>
    <w:p w14:paraId="183C8409" w14:textId="77777777" w:rsidR="002D7FDF" w:rsidRDefault="002D7FDF" w:rsidP="002D7FDF">
      <w:pPr>
        <w:spacing w:line="120" w:lineRule="auto"/>
        <w:rPr>
          <w:szCs w:val="22"/>
        </w:rPr>
      </w:pPr>
    </w:p>
    <w:p w14:paraId="64A1FB33" w14:textId="793AF633" w:rsidR="002D7FDF" w:rsidRDefault="002D7FDF" w:rsidP="002D7FDF">
      <w:pPr>
        <w:rPr>
          <w:szCs w:val="22"/>
        </w:rPr>
      </w:pPr>
      <w:r w:rsidRPr="004C23DC">
        <w:rPr>
          <w:szCs w:val="22"/>
        </w:rPr>
        <w:t xml:space="preserve">Dual credit </w:t>
      </w:r>
      <w:r w:rsidR="0033447F" w:rsidRPr="0033447F">
        <w:rPr>
          <w:szCs w:val="22"/>
          <w:u w:val="words"/>
        </w:rPr>
        <w:t>programs</w:t>
      </w:r>
      <w:r w:rsidRPr="004C23DC">
        <w:rPr>
          <w:szCs w:val="22"/>
        </w:rPr>
        <w:t xml:space="preserve"> proposed by an educational unit faculty in partnership with a high school or school district shall (a) comply with policies established by the Council on Postsecondary Education for these </w:t>
      </w:r>
      <w:r w:rsidR="0033447F" w:rsidRPr="0033447F">
        <w:rPr>
          <w:szCs w:val="22"/>
          <w:u w:val="words"/>
        </w:rPr>
        <w:t>programs</w:t>
      </w:r>
      <w:r w:rsidRPr="004C23DC">
        <w:rPr>
          <w:szCs w:val="22"/>
        </w:rPr>
        <w:t xml:space="preserve">, (b) contain a specific provision that the UK educational unit Faculty approve both the educational site and each individual high school instructor, and (c) provide for the </w:t>
      </w:r>
      <w:r w:rsidRPr="00EA4460">
        <w:rPr>
          <w:szCs w:val="22"/>
          <w:u w:val="single"/>
        </w:rPr>
        <w:t>classification</w:t>
      </w:r>
      <w:r w:rsidRPr="004C23DC">
        <w:rPr>
          <w:szCs w:val="22"/>
        </w:rPr>
        <w:t xml:space="preserve"> of enrolled high school students as non-</w:t>
      </w:r>
      <w:r>
        <w:rPr>
          <w:szCs w:val="22"/>
        </w:rPr>
        <w:t>degree-seeking</w:t>
      </w:r>
      <w:r w:rsidRPr="004C23DC">
        <w:rPr>
          <w:szCs w:val="22"/>
        </w:rPr>
        <w:t xml:space="preserve"> UK students.</w:t>
      </w:r>
    </w:p>
    <w:p w14:paraId="43ACB5CD" w14:textId="77777777" w:rsidR="00895933" w:rsidRPr="00E7145B" w:rsidRDefault="00895933" w:rsidP="002D7FDF">
      <w:pPr>
        <w:rPr>
          <w:szCs w:val="22"/>
        </w:rPr>
      </w:pPr>
    </w:p>
    <w:p w14:paraId="352EBAA1" w14:textId="77777777" w:rsidR="002D7FDF" w:rsidRDefault="002D7FDF" w:rsidP="00895933">
      <w:pPr>
        <w:pStyle w:val="Heading4"/>
      </w:pPr>
      <w:bookmarkStart w:id="2103" w:name="_Toc22143342"/>
      <w:bookmarkStart w:id="2104" w:name="_Toc145422048"/>
      <w:r w:rsidRPr="004C23DC">
        <w:t>Definitions</w:t>
      </w:r>
      <w:bookmarkEnd w:id="2103"/>
      <w:bookmarkEnd w:id="2104"/>
    </w:p>
    <w:p w14:paraId="5CBA89EE" w14:textId="77777777" w:rsidR="002D7FDF" w:rsidRPr="009D40E4" w:rsidRDefault="002D7FDF" w:rsidP="002D7FDF"/>
    <w:p w14:paraId="7B4A4853" w14:textId="77777777" w:rsidR="002D7FDF" w:rsidRDefault="002D7FDF" w:rsidP="00895933">
      <w:pPr>
        <w:pStyle w:val="Heading5"/>
      </w:pPr>
      <w:bookmarkStart w:id="2105" w:name="_Initiation_of_proposals"/>
      <w:bookmarkEnd w:id="2105"/>
      <w:r>
        <w:t>Initiation of proposals</w:t>
      </w:r>
    </w:p>
    <w:p w14:paraId="132592D5" w14:textId="07096DA7" w:rsidR="002D7FDF" w:rsidRPr="004C23DC" w:rsidRDefault="002D7FDF" w:rsidP="002D7FDF">
      <w:pPr>
        <w:pStyle w:val="ListParagraph"/>
        <w:ind w:left="0"/>
        <w:rPr>
          <w:szCs w:val="22"/>
        </w:rPr>
      </w:pPr>
      <w:r w:rsidRPr="004C23DC">
        <w:rPr>
          <w:szCs w:val="22"/>
        </w:rPr>
        <w:t xml:space="preserve">The faculties of educational units or graduate </w:t>
      </w:r>
      <w:r w:rsidR="0033447F" w:rsidRPr="0033447F">
        <w:rPr>
          <w:szCs w:val="22"/>
          <w:u w:val="words"/>
        </w:rPr>
        <w:t>programs</w:t>
      </w:r>
      <w:r w:rsidRPr="004C23DC">
        <w:rPr>
          <w:szCs w:val="22"/>
        </w:rPr>
        <w:t xml:space="preserve"> initiate proposals for new </w:t>
      </w:r>
      <w:r w:rsidRPr="001126F4">
        <w:rPr>
          <w:szCs w:val="22"/>
          <w:u w:val="single"/>
        </w:rPr>
        <w:t xml:space="preserve">academic </w:t>
      </w:r>
      <w:r w:rsidR="0033447F" w:rsidRPr="0033447F">
        <w:rPr>
          <w:szCs w:val="22"/>
          <w:u w:val="words"/>
        </w:rPr>
        <w:t>programs</w:t>
      </w:r>
      <w:r w:rsidRPr="004C23DC">
        <w:rPr>
          <w:szCs w:val="22"/>
        </w:rPr>
        <w:t xml:space="preserve"> and for changes in existing </w:t>
      </w:r>
      <w:r w:rsidRPr="001126F4">
        <w:rPr>
          <w:szCs w:val="22"/>
          <w:u w:val="single"/>
        </w:rPr>
        <w:t xml:space="preserve">academic </w:t>
      </w:r>
      <w:r w:rsidR="0033447F" w:rsidRPr="0033447F">
        <w:rPr>
          <w:szCs w:val="22"/>
          <w:u w:val="words"/>
        </w:rPr>
        <w:t>programs</w:t>
      </w:r>
      <w:r w:rsidRPr="004C23DC">
        <w:rPr>
          <w:szCs w:val="22"/>
        </w:rPr>
        <w:t xml:space="preserve">. Such proposals </w:t>
      </w:r>
      <w:r w:rsidRPr="000172C7">
        <w:rPr>
          <w:szCs w:val="22"/>
        </w:rPr>
        <w:t xml:space="preserve">shall be processed as provided </w:t>
      </w:r>
      <w:r w:rsidRPr="00F527C4">
        <w:rPr>
          <w:color w:val="auto"/>
          <w:szCs w:val="22"/>
        </w:rPr>
        <w:t xml:space="preserve">in SR </w:t>
      </w:r>
      <w:del w:id="2106" w:author="Davy Jones" w:date="2024-02-04T12:54:00Z">
        <w:r w:rsidDel="00C93CFC">
          <w:fldChar w:fldCharType="begin"/>
        </w:r>
        <w:r w:rsidDel="00C93CFC">
          <w:delInstrText>HYPERLINK \l "_COURSEs"</w:delInstrText>
        </w:r>
        <w:r w:rsidDel="00C93CFC">
          <w:fldChar w:fldCharType="separate"/>
        </w:r>
        <w:r w:rsidRPr="00E75AD4" w:rsidDel="00C93CFC">
          <w:rPr>
            <w:rStyle w:val="Hyperlink"/>
            <w:b/>
            <w:bCs/>
            <w:szCs w:val="22"/>
          </w:rPr>
          <w:delText>3.</w:delText>
        </w:r>
        <w:r w:rsidR="00DE2350" w:rsidRPr="00E75AD4" w:rsidDel="00C93CFC">
          <w:rPr>
            <w:rStyle w:val="Hyperlink"/>
            <w:b/>
            <w:bCs/>
            <w:szCs w:val="22"/>
          </w:rPr>
          <w:delText>1.3</w:delText>
        </w:r>
        <w:r w:rsidDel="00C93CFC">
          <w:rPr>
            <w:rStyle w:val="Hyperlink"/>
            <w:b/>
            <w:bCs/>
            <w:szCs w:val="22"/>
          </w:rPr>
          <w:fldChar w:fldCharType="end"/>
        </w:r>
      </w:del>
      <w:ins w:id="2107" w:author="Davy Jones" w:date="2024-02-04T12:54:00Z">
        <w:r w:rsidR="00C93CFC">
          <w:fldChar w:fldCharType="begin"/>
        </w:r>
        <w:r w:rsidR="00C93CFC">
          <w:instrText>HYPERLINK \l "_COURSEs"</w:instrText>
        </w:r>
        <w:r w:rsidR="00C93CFC">
          <w:fldChar w:fldCharType="separate"/>
        </w:r>
        <w:r w:rsidR="00C93CFC" w:rsidRPr="00E75AD4">
          <w:rPr>
            <w:rStyle w:val="Hyperlink"/>
            <w:b/>
            <w:bCs/>
            <w:szCs w:val="22"/>
          </w:rPr>
          <w:t>3.1.</w:t>
        </w:r>
        <w:r w:rsidR="00C93CFC">
          <w:rPr>
            <w:rStyle w:val="Hyperlink"/>
            <w:b/>
            <w:bCs/>
            <w:szCs w:val="22"/>
          </w:rPr>
          <w:t>5</w:t>
        </w:r>
        <w:r w:rsidR="00C93CFC">
          <w:rPr>
            <w:rStyle w:val="Hyperlink"/>
            <w:b/>
            <w:bCs/>
            <w:szCs w:val="22"/>
          </w:rPr>
          <w:fldChar w:fldCharType="end"/>
        </w:r>
      </w:ins>
      <w:r w:rsidRPr="00F527C4">
        <w:rPr>
          <w:color w:val="auto"/>
          <w:szCs w:val="22"/>
        </w:rPr>
        <w:t xml:space="preserve">. Proposals for significant reduction to or closure of </w:t>
      </w:r>
      <w:r w:rsidRPr="001126F4">
        <w:rPr>
          <w:color w:val="auto"/>
          <w:szCs w:val="22"/>
          <w:u w:val="single"/>
        </w:rPr>
        <w:t xml:space="preserve">academic </w:t>
      </w:r>
      <w:r w:rsidR="0033447F" w:rsidRPr="0033447F">
        <w:rPr>
          <w:color w:val="auto"/>
          <w:szCs w:val="22"/>
          <w:u w:val="words"/>
        </w:rPr>
        <w:t>programs</w:t>
      </w:r>
      <w:r w:rsidRPr="00F527C4">
        <w:rPr>
          <w:color w:val="auto"/>
          <w:szCs w:val="22"/>
        </w:rPr>
        <w:t xml:space="preserve"> shall also include the considerations prescribed in SR </w:t>
      </w:r>
      <w:hyperlink w:anchor="_Creation,_Consolidation,_Transfer," w:history="1">
        <w:r w:rsidRPr="0038003A">
          <w:rPr>
            <w:rStyle w:val="Hyperlink"/>
            <w:szCs w:val="22"/>
          </w:rPr>
          <w:fldChar w:fldCharType="begin"/>
        </w:r>
        <w:r w:rsidRPr="0038003A">
          <w:rPr>
            <w:rStyle w:val="Hyperlink"/>
            <w:szCs w:val="22"/>
          </w:rPr>
          <w:instrText xml:space="preserve"> REF _Ref529365388 \r \h  \* MERGEFORMAT </w:instrText>
        </w:r>
        <w:r w:rsidRPr="0038003A">
          <w:rPr>
            <w:rStyle w:val="Hyperlink"/>
            <w:szCs w:val="22"/>
          </w:rPr>
        </w:r>
        <w:r w:rsidRPr="0038003A">
          <w:rPr>
            <w:rStyle w:val="Hyperlink"/>
            <w:szCs w:val="22"/>
          </w:rPr>
          <w:fldChar w:fldCharType="separate"/>
        </w:r>
        <w:r w:rsidR="002954DB">
          <w:rPr>
            <w:rStyle w:val="Hyperlink"/>
            <w:szCs w:val="22"/>
          </w:rPr>
          <w:t>3.3</w:t>
        </w:r>
        <w:r w:rsidRPr="0038003A">
          <w:rPr>
            <w:rStyle w:val="Hyperlink"/>
            <w:szCs w:val="22"/>
          </w:rPr>
          <w:fldChar w:fldCharType="end"/>
        </w:r>
      </w:hyperlink>
      <w:r w:rsidRPr="00F527C4">
        <w:rPr>
          <w:color w:val="auto"/>
          <w:szCs w:val="22"/>
        </w:rPr>
        <w:t>. [US: 4/23/2018]</w:t>
      </w:r>
      <w:r w:rsidRPr="00F527C4">
        <w:rPr>
          <w:color w:val="auto"/>
          <w:szCs w:val="22"/>
          <w:u w:val="single"/>
        </w:rPr>
        <w:t xml:space="preserve"> </w:t>
      </w:r>
    </w:p>
    <w:p w14:paraId="237E9F6A" w14:textId="77777777" w:rsidR="002D7FDF" w:rsidRPr="004C23DC" w:rsidRDefault="002D7FDF" w:rsidP="002D7FDF">
      <w:pPr>
        <w:rPr>
          <w:szCs w:val="22"/>
        </w:rPr>
      </w:pPr>
    </w:p>
    <w:p w14:paraId="4BB67B86" w14:textId="77777777" w:rsidR="002D7FDF" w:rsidRDefault="002D7FDF" w:rsidP="00895933">
      <w:pPr>
        <w:pStyle w:val="Heading5"/>
      </w:pPr>
      <w:r>
        <w:t>Changes</w:t>
      </w:r>
    </w:p>
    <w:p w14:paraId="4C832654" w14:textId="7C9E650D" w:rsidR="002D7FDF" w:rsidRDefault="002D7FDF" w:rsidP="002D7FDF">
      <w:pPr>
        <w:pStyle w:val="ListParagraph"/>
        <w:ind w:left="0"/>
        <w:rPr>
          <w:szCs w:val="22"/>
        </w:rPr>
      </w:pPr>
      <w:r w:rsidRPr="004C23DC">
        <w:rPr>
          <w:szCs w:val="22"/>
        </w:rPr>
        <w:t xml:space="preserve">Changes to an </w:t>
      </w:r>
      <w:r w:rsidRPr="001126F4">
        <w:rPr>
          <w:szCs w:val="22"/>
          <w:u w:val="single"/>
        </w:rPr>
        <w:t xml:space="preserve">academic </w:t>
      </w:r>
      <w:r w:rsidR="0033447F" w:rsidRPr="0033447F">
        <w:rPr>
          <w:szCs w:val="22"/>
          <w:u w:val="words"/>
        </w:rPr>
        <w:t>program</w:t>
      </w:r>
      <w:r w:rsidRPr="004C23DC">
        <w:rPr>
          <w:szCs w:val="22"/>
        </w:rPr>
        <w:t xml:space="preserve"> include changes to:</w:t>
      </w:r>
    </w:p>
    <w:p w14:paraId="5E6245FF" w14:textId="77777777" w:rsidR="002D7FDF" w:rsidRPr="004C23DC" w:rsidRDefault="002D7FDF" w:rsidP="002D7FDF">
      <w:pPr>
        <w:pStyle w:val="ListParagraph"/>
        <w:ind w:left="0"/>
        <w:rPr>
          <w:szCs w:val="22"/>
        </w:rPr>
      </w:pPr>
    </w:p>
    <w:p w14:paraId="7B242D89" w14:textId="77777777" w:rsidR="002D7FDF" w:rsidRDefault="002D7FDF" w:rsidP="002D7FDF">
      <w:pPr>
        <w:pStyle w:val="ListParagraph"/>
        <w:numPr>
          <w:ilvl w:val="3"/>
          <w:numId w:val="120"/>
        </w:numPr>
        <w:tabs>
          <w:tab w:val="clear" w:pos="2880"/>
        </w:tabs>
        <w:ind w:left="720"/>
        <w:rPr>
          <w:szCs w:val="22"/>
        </w:rPr>
      </w:pPr>
      <w:r w:rsidRPr="004C23DC">
        <w:rPr>
          <w:szCs w:val="22"/>
        </w:rPr>
        <w:t>the requirements for admission,</w:t>
      </w:r>
    </w:p>
    <w:p w14:paraId="35F3E22C" w14:textId="77777777" w:rsidR="002D7FDF" w:rsidRPr="004C23DC" w:rsidRDefault="002D7FDF" w:rsidP="002D7FDF">
      <w:pPr>
        <w:pStyle w:val="ListParagraph"/>
        <w:rPr>
          <w:szCs w:val="22"/>
        </w:rPr>
      </w:pPr>
    </w:p>
    <w:p w14:paraId="68388022" w14:textId="49EEBEA3" w:rsidR="002D7FDF" w:rsidRPr="004C23DC" w:rsidRDefault="002D7FDF" w:rsidP="002D7FDF">
      <w:pPr>
        <w:pStyle w:val="ListParagraph"/>
        <w:numPr>
          <w:ilvl w:val="3"/>
          <w:numId w:val="120"/>
        </w:numPr>
        <w:tabs>
          <w:tab w:val="clear" w:pos="2880"/>
        </w:tabs>
        <w:ind w:left="720"/>
        <w:rPr>
          <w:szCs w:val="22"/>
        </w:rPr>
      </w:pPr>
      <w:r w:rsidRPr="004C23DC">
        <w:rPr>
          <w:szCs w:val="22"/>
        </w:rPr>
        <w:t xml:space="preserve">the specific </w:t>
      </w:r>
      <w:r w:rsidR="0033447F" w:rsidRPr="0033447F">
        <w:rPr>
          <w:szCs w:val="22"/>
          <w:u w:val="words"/>
        </w:rPr>
        <w:t>courses</w:t>
      </w:r>
      <w:r w:rsidRPr="004C23DC">
        <w:rPr>
          <w:szCs w:val="22"/>
        </w:rPr>
        <w:t>, the number of credit hours, or other requirements, for a certificate</w:t>
      </w:r>
      <w:r w:rsidR="00FE415D">
        <w:rPr>
          <w:szCs w:val="22"/>
        </w:rPr>
        <w:t>,</w:t>
      </w:r>
      <w:r w:rsidRPr="004C23DC">
        <w:rPr>
          <w:szCs w:val="22"/>
        </w:rPr>
        <w:t xml:space="preserve"> degree,</w:t>
      </w:r>
      <w:r w:rsidR="00FE415D">
        <w:rPr>
          <w:szCs w:val="22"/>
        </w:rPr>
        <w:t xml:space="preserve"> or the Honors </w:t>
      </w:r>
      <w:r w:rsidR="0033447F" w:rsidRPr="0033447F">
        <w:rPr>
          <w:szCs w:val="22"/>
          <w:u w:val="words"/>
        </w:rPr>
        <w:t>program</w:t>
      </w:r>
      <w:r w:rsidR="00FE415D">
        <w:rPr>
          <w:szCs w:val="22"/>
        </w:rPr>
        <w:t xml:space="preserve"> credential,</w:t>
      </w:r>
    </w:p>
    <w:p w14:paraId="5A98837F" w14:textId="77777777" w:rsidR="002D7FDF" w:rsidRDefault="002D7FDF" w:rsidP="002D7FDF">
      <w:pPr>
        <w:pStyle w:val="ListParagraph"/>
        <w:rPr>
          <w:szCs w:val="22"/>
        </w:rPr>
      </w:pPr>
    </w:p>
    <w:p w14:paraId="27F9959A" w14:textId="77777777" w:rsidR="002D7FDF" w:rsidRPr="004C23DC" w:rsidRDefault="002D7FDF" w:rsidP="002D7FDF">
      <w:pPr>
        <w:pStyle w:val="ListParagraph"/>
        <w:numPr>
          <w:ilvl w:val="3"/>
          <w:numId w:val="120"/>
        </w:numPr>
        <w:tabs>
          <w:tab w:val="clear" w:pos="2880"/>
        </w:tabs>
        <w:ind w:left="720"/>
        <w:rPr>
          <w:szCs w:val="22"/>
        </w:rPr>
      </w:pPr>
      <w:r w:rsidRPr="004C23DC">
        <w:rPr>
          <w:szCs w:val="22"/>
        </w:rPr>
        <w:t>a major, minor, area, core, or track within an undergraduate degree,</w:t>
      </w:r>
    </w:p>
    <w:p w14:paraId="2CECEF17" w14:textId="77777777" w:rsidR="002D7FDF" w:rsidRDefault="002D7FDF" w:rsidP="002D7FDF">
      <w:pPr>
        <w:pStyle w:val="ListParagraph"/>
        <w:rPr>
          <w:szCs w:val="22"/>
        </w:rPr>
      </w:pPr>
    </w:p>
    <w:p w14:paraId="189D1D66" w14:textId="77777777" w:rsidR="002D7FDF" w:rsidRPr="004C23DC" w:rsidRDefault="002D7FDF" w:rsidP="002D7FDF">
      <w:pPr>
        <w:pStyle w:val="ListParagraph"/>
        <w:numPr>
          <w:ilvl w:val="3"/>
          <w:numId w:val="120"/>
        </w:numPr>
        <w:tabs>
          <w:tab w:val="clear" w:pos="2880"/>
        </w:tabs>
        <w:ind w:left="720"/>
        <w:rPr>
          <w:szCs w:val="22"/>
        </w:rPr>
      </w:pPr>
      <w:r w:rsidRPr="004C23DC">
        <w:rPr>
          <w:szCs w:val="22"/>
        </w:rPr>
        <w:t xml:space="preserve">a core or concentration within a </w:t>
      </w:r>
      <w:r w:rsidRPr="00C71E67">
        <w:rPr>
          <w:szCs w:val="22"/>
          <w:u w:val="single"/>
        </w:rPr>
        <w:t>master’s degree</w:t>
      </w:r>
      <w:r>
        <w:rPr>
          <w:szCs w:val="22"/>
        </w:rPr>
        <w:t xml:space="preserve"> (either a research /scholarship master’s degree or a </w:t>
      </w:r>
      <w:r w:rsidRPr="00C71E67">
        <w:rPr>
          <w:szCs w:val="22"/>
          <w:u w:val="single"/>
        </w:rPr>
        <w:t>professional master’s degree</w:t>
      </w:r>
      <w:r>
        <w:rPr>
          <w:szCs w:val="22"/>
        </w:rPr>
        <w:t>) [US:3/19/2018]</w:t>
      </w:r>
      <w:r w:rsidRPr="004C23DC">
        <w:rPr>
          <w:szCs w:val="22"/>
        </w:rPr>
        <w:t>,</w:t>
      </w:r>
    </w:p>
    <w:p w14:paraId="5E7D95F0" w14:textId="77777777" w:rsidR="002D7FDF" w:rsidRDefault="002D7FDF" w:rsidP="002D7FDF">
      <w:pPr>
        <w:pStyle w:val="ListParagraph"/>
        <w:rPr>
          <w:szCs w:val="22"/>
        </w:rPr>
      </w:pPr>
    </w:p>
    <w:p w14:paraId="12EE07C2" w14:textId="1EFF4C33" w:rsidR="002D7FDF" w:rsidRPr="00861A32" w:rsidRDefault="002D7FDF" w:rsidP="002D7FDF">
      <w:pPr>
        <w:pStyle w:val="ListParagraph"/>
        <w:numPr>
          <w:ilvl w:val="3"/>
          <w:numId w:val="120"/>
        </w:numPr>
        <w:tabs>
          <w:tab w:val="clear" w:pos="2880"/>
        </w:tabs>
        <w:ind w:left="720"/>
        <w:rPr>
          <w:szCs w:val="22"/>
        </w:rPr>
      </w:pPr>
      <w:r w:rsidRPr="00861A32">
        <w:rPr>
          <w:szCs w:val="22"/>
        </w:rPr>
        <w:t xml:space="preserve">a core or specialization within a doctoral degree (either a research/scholarship doctorate, a </w:t>
      </w:r>
      <w:r w:rsidRPr="00747CEC">
        <w:rPr>
          <w:szCs w:val="22"/>
          <w:u w:val="single"/>
        </w:rPr>
        <w:t>professional practice doctora</w:t>
      </w:r>
      <w:r w:rsidR="008B5173">
        <w:rPr>
          <w:szCs w:val="22"/>
          <w:u w:val="single"/>
        </w:rPr>
        <w:t>l degree</w:t>
      </w:r>
      <w:r w:rsidRPr="00861A32">
        <w:rPr>
          <w:szCs w:val="22"/>
        </w:rPr>
        <w:t>, or an advanced practice doctorate),</w:t>
      </w:r>
    </w:p>
    <w:p w14:paraId="50AC62B6" w14:textId="77777777" w:rsidR="002D7FDF" w:rsidRPr="00025FEB" w:rsidRDefault="002D7FDF" w:rsidP="002D7FDF">
      <w:pPr>
        <w:pStyle w:val="ListParagraph"/>
        <w:rPr>
          <w:color w:val="auto"/>
          <w:szCs w:val="22"/>
        </w:rPr>
      </w:pPr>
    </w:p>
    <w:p w14:paraId="0053B3AB" w14:textId="77777777" w:rsidR="002D7FDF" w:rsidRPr="004C23DC" w:rsidRDefault="002D7FDF" w:rsidP="002D7FDF">
      <w:pPr>
        <w:pStyle w:val="ListParagraph"/>
        <w:numPr>
          <w:ilvl w:val="3"/>
          <w:numId w:val="120"/>
        </w:numPr>
        <w:tabs>
          <w:tab w:val="clear" w:pos="2880"/>
        </w:tabs>
        <w:ind w:left="720"/>
        <w:rPr>
          <w:color w:val="auto"/>
          <w:szCs w:val="22"/>
        </w:rPr>
      </w:pPr>
      <w:r w:rsidRPr="004C23DC">
        <w:rPr>
          <w:szCs w:val="22"/>
        </w:rPr>
        <w:t xml:space="preserve">change in mode of delivery (e.g., to a distance learning or correspondence </w:t>
      </w:r>
      <w:r w:rsidRPr="004C23DC">
        <w:rPr>
          <w:color w:val="auto"/>
          <w:szCs w:val="22"/>
        </w:rPr>
        <w:t>format),</w:t>
      </w:r>
      <w:r>
        <w:rPr>
          <w:color w:val="auto"/>
          <w:szCs w:val="22"/>
        </w:rPr>
        <w:t xml:space="preserve"> </w:t>
      </w:r>
      <w:r w:rsidRPr="004C23DC">
        <w:rPr>
          <w:color w:val="auto"/>
          <w:szCs w:val="22"/>
        </w:rPr>
        <w:t>because it may be that the nature of the educational material is such that it cannot be delivered in distance learning form without being a substantive change in content</w:t>
      </w:r>
      <w:r>
        <w:rPr>
          <w:color w:val="auto"/>
          <w:szCs w:val="22"/>
        </w:rPr>
        <w:t>,</w:t>
      </w:r>
    </w:p>
    <w:p w14:paraId="2620488B" w14:textId="77777777" w:rsidR="002D7FDF" w:rsidRPr="00025FEB" w:rsidRDefault="002D7FDF" w:rsidP="002D7FDF">
      <w:pPr>
        <w:pStyle w:val="ListParagraph"/>
        <w:rPr>
          <w:szCs w:val="22"/>
        </w:rPr>
      </w:pPr>
    </w:p>
    <w:p w14:paraId="3F8BB06C" w14:textId="77777777" w:rsidR="002D7FDF" w:rsidRDefault="002D7FDF" w:rsidP="002D7FDF">
      <w:pPr>
        <w:pStyle w:val="ListParagraph"/>
        <w:numPr>
          <w:ilvl w:val="3"/>
          <w:numId w:val="120"/>
        </w:numPr>
        <w:tabs>
          <w:tab w:val="clear" w:pos="2880"/>
        </w:tabs>
        <w:ind w:left="720"/>
        <w:rPr>
          <w:szCs w:val="22"/>
        </w:rPr>
      </w:pPr>
      <w:r w:rsidRPr="004C23DC">
        <w:rPr>
          <w:color w:val="auto"/>
          <w:szCs w:val="22"/>
        </w:rPr>
        <w:t>the title of a certificate, degree, major</w:t>
      </w:r>
      <w:r w:rsidRPr="004C23DC">
        <w:rPr>
          <w:szCs w:val="22"/>
        </w:rPr>
        <w:t>, minor, area, core, track, concentration or specialization</w:t>
      </w:r>
      <w:r>
        <w:rPr>
          <w:szCs w:val="22"/>
        </w:rPr>
        <w:t>,</w:t>
      </w:r>
    </w:p>
    <w:p w14:paraId="6CFC02BD" w14:textId="77777777" w:rsidR="002D7FDF" w:rsidRPr="00025FEB" w:rsidRDefault="002D7FDF" w:rsidP="002D7FDF">
      <w:pPr>
        <w:pStyle w:val="ListParagraph"/>
        <w:rPr>
          <w:szCs w:val="22"/>
        </w:rPr>
      </w:pPr>
    </w:p>
    <w:p w14:paraId="1B01EEE5" w14:textId="77777777" w:rsidR="002D7FDF" w:rsidRPr="004C23DC" w:rsidRDefault="002D7FDF" w:rsidP="002D7FDF">
      <w:pPr>
        <w:pStyle w:val="ListParagraph"/>
        <w:numPr>
          <w:ilvl w:val="3"/>
          <w:numId w:val="120"/>
        </w:numPr>
        <w:tabs>
          <w:tab w:val="clear" w:pos="2880"/>
        </w:tabs>
        <w:ind w:left="720"/>
        <w:rPr>
          <w:szCs w:val="22"/>
        </w:rPr>
      </w:pPr>
      <w:r>
        <w:rPr>
          <w:color w:val="auto"/>
          <w:szCs w:val="22"/>
        </w:rPr>
        <w:t>changes in probation and suspension procedures and policies [SREC: 1/30/2018]</w:t>
      </w:r>
    </w:p>
    <w:p w14:paraId="34367FC3" w14:textId="77777777" w:rsidR="002D7FDF" w:rsidRPr="004C23DC" w:rsidRDefault="002D7FDF" w:rsidP="002D7FDF">
      <w:pPr>
        <w:rPr>
          <w:szCs w:val="22"/>
        </w:rPr>
      </w:pPr>
    </w:p>
    <w:p w14:paraId="29D03B00" w14:textId="4EED5043" w:rsidR="002D7FDF" w:rsidRDefault="002D7FDF" w:rsidP="002D7FDF">
      <w:pPr>
        <w:rPr>
          <w:szCs w:val="22"/>
        </w:rPr>
      </w:pPr>
      <w:r w:rsidRPr="004C23DC">
        <w:rPr>
          <w:szCs w:val="22"/>
        </w:rPr>
        <w:t xml:space="preserve">The establishment of a joint degree offering with another institution is considered as an </w:t>
      </w:r>
      <w:r w:rsidRPr="00747CEC">
        <w:rPr>
          <w:szCs w:val="22"/>
          <w:u w:val="single"/>
        </w:rPr>
        <w:t xml:space="preserve">academic </w:t>
      </w:r>
      <w:r w:rsidR="0033447F" w:rsidRPr="0033447F">
        <w:rPr>
          <w:szCs w:val="22"/>
          <w:u w:val="words"/>
        </w:rPr>
        <w:t>program</w:t>
      </w:r>
      <w:r w:rsidRPr="000172C7">
        <w:rPr>
          <w:szCs w:val="22"/>
        </w:rPr>
        <w:t xml:space="preserve"> change for the purposes of SR </w:t>
      </w:r>
      <w:r w:rsidR="00DE2350">
        <w:rPr>
          <w:szCs w:val="22"/>
        </w:rPr>
        <w:t xml:space="preserve"> </w:t>
      </w:r>
      <w:del w:id="2108" w:author="Davy Jones" w:date="2024-02-04T12:55:00Z">
        <w:r w:rsidDel="00C93CFC">
          <w:fldChar w:fldCharType="begin"/>
        </w:r>
        <w:r w:rsidDel="00C93CFC">
          <w:delInstrText>HYPERLINK \l "_PROCEDURES_FOR_PROCESSING"</w:delInstrText>
        </w:r>
        <w:r w:rsidDel="00C93CFC">
          <w:fldChar w:fldCharType="separate"/>
        </w:r>
        <w:r w:rsidR="00DE2350" w:rsidRPr="005C3081" w:rsidDel="00C93CFC">
          <w:rPr>
            <w:rStyle w:val="Hyperlink"/>
            <w:b/>
            <w:bCs/>
            <w:szCs w:val="22"/>
            <w:u w:val="none"/>
          </w:rPr>
          <w:delText>3.1.3</w:delText>
        </w:r>
        <w:r w:rsidDel="00C93CFC">
          <w:rPr>
            <w:rStyle w:val="Hyperlink"/>
            <w:b/>
            <w:bCs/>
            <w:szCs w:val="22"/>
            <w:u w:val="none"/>
          </w:rPr>
          <w:fldChar w:fldCharType="end"/>
        </w:r>
      </w:del>
      <w:ins w:id="2109" w:author="Davy Jones" w:date="2024-02-04T12:55:00Z">
        <w:r w:rsidR="00C93CFC">
          <w:fldChar w:fldCharType="begin"/>
        </w:r>
        <w:r w:rsidR="00C93CFC">
          <w:instrText>HYPERLINK \l "_PROCEDURES_FOR_PROCESSING"</w:instrText>
        </w:r>
        <w:r w:rsidR="00C93CFC">
          <w:fldChar w:fldCharType="separate"/>
        </w:r>
        <w:r w:rsidR="00C93CFC" w:rsidRPr="005C3081">
          <w:rPr>
            <w:rStyle w:val="Hyperlink"/>
            <w:b/>
            <w:bCs/>
            <w:szCs w:val="22"/>
            <w:u w:val="none"/>
          </w:rPr>
          <w:t>3.1.</w:t>
        </w:r>
        <w:r w:rsidR="00C93CFC">
          <w:rPr>
            <w:rStyle w:val="Hyperlink"/>
            <w:b/>
            <w:bCs/>
            <w:szCs w:val="22"/>
            <w:u w:val="none"/>
          </w:rPr>
          <w:t>5</w:t>
        </w:r>
        <w:r w:rsidR="00C93CFC">
          <w:rPr>
            <w:rStyle w:val="Hyperlink"/>
            <w:b/>
            <w:bCs/>
            <w:szCs w:val="22"/>
            <w:u w:val="none"/>
          </w:rPr>
          <w:fldChar w:fldCharType="end"/>
        </w:r>
      </w:ins>
      <w:r w:rsidRPr="000172C7">
        <w:rPr>
          <w:szCs w:val="22"/>
        </w:rPr>
        <w:t>.</w:t>
      </w:r>
    </w:p>
    <w:p w14:paraId="77AE50AF" w14:textId="755A51A4" w:rsidR="00FE415D" w:rsidRDefault="00FE415D" w:rsidP="002D7FDF">
      <w:pPr>
        <w:rPr>
          <w:szCs w:val="22"/>
        </w:rPr>
      </w:pPr>
    </w:p>
    <w:p w14:paraId="24FAFB63" w14:textId="5A42BB15" w:rsidR="00FE415D" w:rsidRPr="004C23DC" w:rsidRDefault="00AF5E41" w:rsidP="002D7FDF">
      <w:pPr>
        <w:rPr>
          <w:szCs w:val="22"/>
        </w:rPr>
      </w:pPr>
      <w:r w:rsidRPr="00AF5E41">
        <w:rPr>
          <w:szCs w:val="22"/>
          <w:u w:val="words"/>
        </w:rPr>
        <w:t>Programs</w:t>
      </w:r>
      <w:r w:rsidR="00FE415D" w:rsidRPr="00FE415D">
        <w:rPr>
          <w:szCs w:val="22"/>
        </w:rPr>
        <w:t xml:space="preserve"> or curricula leading to academic credentials other than a degree, certificate,</w:t>
      </w:r>
      <w:r w:rsidR="002650AC">
        <w:rPr>
          <w:szCs w:val="22"/>
        </w:rPr>
        <w:t xml:space="preserve"> </w:t>
      </w:r>
      <w:r w:rsidR="002650AC" w:rsidRPr="000157A6">
        <w:rPr>
          <w:szCs w:val="22"/>
        </w:rPr>
        <w:t>badge,</w:t>
      </w:r>
      <w:r w:rsidR="00FE415D" w:rsidRPr="00FE415D">
        <w:rPr>
          <w:szCs w:val="22"/>
        </w:rPr>
        <w:t xml:space="preserve"> or the Honors College </w:t>
      </w:r>
      <w:r w:rsidR="0033447F" w:rsidRPr="0033447F">
        <w:rPr>
          <w:szCs w:val="22"/>
          <w:u w:val="words"/>
        </w:rPr>
        <w:t>program</w:t>
      </w:r>
      <w:r w:rsidR="00FE415D" w:rsidRPr="00FE415D">
        <w:rPr>
          <w:szCs w:val="22"/>
        </w:rPr>
        <w:t xml:space="preserve"> curriculum (SR 3.1.</w:t>
      </w:r>
      <w:del w:id="2110" w:author="Davy Jones" w:date="2024-02-04T13:05:00Z">
        <w:r w:rsidR="00FE415D" w:rsidRPr="00FE415D" w:rsidDel="00AA280C">
          <w:rPr>
            <w:szCs w:val="22"/>
          </w:rPr>
          <w:delText>3</w:delText>
        </w:r>
      </w:del>
      <w:ins w:id="2111" w:author="Davy Jones" w:date="2024-03-19T22:37:00Z">
        <w:r w:rsidR="00F752DA">
          <w:rPr>
            <w:szCs w:val="22"/>
          </w:rPr>
          <w:t>2</w:t>
        </w:r>
      </w:ins>
      <w:r w:rsidR="00FE415D" w:rsidRPr="00FE415D">
        <w:rPr>
          <w:szCs w:val="22"/>
        </w:rPr>
        <w:t>.1.2; SR 3.3.3</w:t>
      </w:r>
      <w:del w:id="2112" w:author="Davy Jones" w:date="2024-03-19T22:39:00Z">
        <w:r w:rsidR="00FE415D" w:rsidRPr="00FE415D" w:rsidDel="003757ED">
          <w:rPr>
            <w:szCs w:val="22"/>
          </w:rPr>
          <w:delText>; SR 5.5.2.2.2.5</w:delText>
        </w:r>
      </w:del>
      <w:r w:rsidR="00FE415D" w:rsidRPr="00FE415D">
        <w:rPr>
          <w:szCs w:val="22"/>
        </w:rPr>
        <w:t>), are not subject to SR 3.1.</w:t>
      </w:r>
      <w:del w:id="2113" w:author="Davy Jones" w:date="2024-02-04T12:56:00Z">
        <w:r w:rsidR="00FE415D" w:rsidRPr="00FE415D" w:rsidDel="00C93CFC">
          <w:rPr>
            <w:szCs w:val="22"/>
          </w:rPr>
          <w:delText>3</w:delText>
        </w:r>
      </w:del>
      <w:ins w:id="2114" w:author="Davy Jones" w:date="2024-02-04T12:56:00Z">
        <w:r w:rsidR="00C93CFC">
          <w:rPr>
            <w:szCs w:val="22"/>
          </w:rPr>
          <w:t>5</w:t>
        </w:r>
      </w:ins>
      <w:r w:rsidR="00FE415D" w:rsidRPr="00FE415D">
        <w:rPr>
          <w:szCs w:val="22"/>
        </w:rPr>
        <w:t>, but are under the educational policies of the respective college faculty or its Senate-approved equivalent (SR 1.1.2.4; SR 1.4.1</w:t>
      </w:r>
      <w:ins w:id="2115" w:author="Davy Jones" w:date="2024-02-04T12:59:00Z">
        <w:r w:rsidR="00AA280C">
          <w:rPr>
            <w:szCs w:val="22"/>
          </w:rPr>
          <w:t>.1</w:t>
        </w:r>
      </w:ins>
      <w:r w:rsidR="00FE415D" w:rsidRPr="00FE415D">
        <w:rPr>
          <w:szCs w:val="22"/>
        </w:rPr>
        <w:t>, para. 1).</w:t>
      </w:r>
      <w:ins w:id="2116" w:author="Davy Jones" w:date="2024-02-04T12:24:00Z">
        <w:r w:rsidR="00E82D8F">
          <w:rPr>
            <w:szCs w:val="22"/>
          </w:rPr>
          <w:t xml:space="preserve"> </w:t>
        </w:r>
      </w:ins>
      <w:ins w:id="2117" w:author="Davy Jones" w:date="2024-02-04T12:59:00Z">
        <w:r w:rsidR="00AA280C">
          <w:rPr>
            <w:szCs w:val="22"/>
          </w:rPr>
          <w:t>[</w:t>
        </w:r>
      </w:ins>
      <w:ins w:id="2118" w:author="Davy Jones" w:date="2024-02-04T12:24:00Z">
        <w:r w:rsidR="00E82D8F">
          <w:rPr>
            <w:szCs w:val="22"/>
          </w:rPr>
          <w:t>US: 5/1/2023</w:t>
        </w:r>
      </w:ins>
      <w:ins w:id="2119" w:author="Davy Jones" w:date="2024-02-04T13:00:00Z">
        <w:r w:rsidR="00AA280C">
          <w:rPr>
            <w:szCs w:val="22"/>
          </w:rPr>
          <w:t>]</w:t>
        </w:r>
      </w:ins>
    </w:p>
    <w:p w14:paraId="34743CB4" w14:textId="77777777" w:rsidR="002D7FDF" w:rsidRPr="0057059B" w:rsidRDefault="002D7FDF" w:rsidP="002D7FDF">
      <w:pPr>
        <w:rPr>
          <w:szCs w:val="22"/>
        </w:rPr>
      </w:pPr>
    </w:p>
    <w:p w14:paraId="6A4986BA" w14:textId="77777777" w:rsidR="002D7FDF" w:rsidRDefault="002D7FDF" w:rsidP="00895933">
      <w:pPr>
        <w:pStyle w:val="Heading5"/>
      </w:pPr>
      <w:bookmarkStart w:id="2120" w:name="_Significant_changes"/>
      <w:bookmarkStart w:id="2121" w:name="_Ref529365604"/>
      <w:bookmarkEnd w:id="2120"/>
      <w:r>
        <w:lastRenderedPageBreak/>
        <w:t>Significant changes</w:t>
      </w:r>
      <w:bookmarkEnd w:id="2121"/>
    </w:p>
    <w:p w14:paraId="3C44DEF4" w14:textId="408C4145" w:rsidR="002D7FDF" w:rsidRPr="003B1A3D" w:rsidRDefault="002D7FDF" w:rsidP="002D7FDF">
      <w:pPr>
        <w:pStyle w:val="ListParagraph"/>
        <w:tabs>
          <w:tab w:val="left" w:pos="810"/>
        </w:tabs>
        <w:ind w:left="0"/>
        <w:rPr>
          <w:szCs w:val="22"/>
        </w:rPr>
      </w:pPr>
      <w:r w:rsidRPr="0057059B">
        <w:rPr>
          <w:szCs w:val="22"/>
        </w:rPr>
        <w:t xml:space="preserve">Significant changes to the academic content of a </w:t>
      </w:r>
      <w:r w:rsidR="0033447F" w:rsidRPr="0033447F">
        <w:rPr>
          <w:szCs w:val="22"/>
          <w:u w:val="words"/>
        </w:rPr>
        <w:t>program</w:t>
      </w:r>
      <w:r w:rsidRPr="0057059B">
        <w:rPr>
          <w:szCs w:val="22"/>
        </w:rPr>
        <w:t xml:space="preserve"> (</w:t>
      </w:r>
      <w:r w:rsidR="00480C88" w:rsidRPr="00480C88">
        <w:rPr>
          <w:szCs w:val="22"/>
          <w:u w:val="single"/>
        </w:rPr>
        <w:t xml:space="preserve">GR </w:t>
      </w:r>
      <w:r w:rsidRPr="0057059B">
        <w:rPr>
          <w:szCs w:val="22"/>
        </w:rPr>
        <w:t xml:space="preserve">IV.C.2) are defined as those that the College Faculty, Undergraduate Council, Graduate Council, </w:t>
      </w:r>
      <w:r w:rsidR="00FE415D">
        <w:rPr>
          <w:szCs w:val="22"/>
        </w:rPr>
        <w:t xml:space="preserve">Health Care Colleges Council, </w:t>
      </w:r>
      <w:r w:rsidRPr="0057059B">
        <w:rPr>
          <w:szCs w:val="22"/>
        </w:rPr>
        <w:t xml:space="preserve">or </w:t>
      </w:r>
      <w:r w:rsidRPr="003B1A3D">
        <w:rPr>
          <w:szCs w:val="22"/>
        </w:rPr>
        <w:t>Senate Council Office determines involve one or more of the following: [US: 4/23/2018]</w:t>
      </w:r>
    </w:p>
    <w:p w14:paraId="3929FD73" w14:textId="77777777" w:rsidR="002D7FDF" w:rsidRPr="003B1A3D" w:rsidRDefault="002D7FDF" w:rsidP="002D7FDF">
      <w:pPr>
        <w:pStyle w:val="ListParagraph"/>
        <w:tabs>
          <w:tab w:val="left" w:pos="810"/>
        </w:tabs>
        <w:ind w:left="0"/>
        <w:rPr>
          <w:szCs w:val="22"/>
        </w:rPr>
      </w:pPr>
    </w:p>
    <w:p w14:paraId="1AECF135" w14:textId="1E4DBE25" w:rsidR="002D7FDF" w:rsidRDefault="002D7FDF" w:rsidP="002D7FDF">
      <w:pPr>
        <w:pStyle w:val="ListParagraph"/>
        <w:numPr>
          <w:ilvl w:val="1"/>
          <w:numId w:val="285"/>
        </w:numPr>
        <w:tabs>
          <w:tab w:val="left" w:pos="720"/>
        </w:tabs>
        <w:ind w:left="720"/>
        <w:rPr>
          <w:szCs w:val="22"/>
        </w:rPr>
      </w:pPr>
      <w:r w:rsidRPr="003B1A3D">
        <w:rPr>
          <w:szCs w:val="22"/>
        </w:rPr>
        <w:t xml:space="preserve">changes to academic content of the </w:t>
      </w:r>
      <w:r w:rsidR="0033447F" w:rsidRPr="0033447F">
        <w:rPr>
          <w:szCs w:val="22"/>
          <w:u w:val="words"/>
        </w:rPr>
        <w:t>program</w:t>
      </w:r>
      <w:r w:rsidRPr="003B1A3D">
        <w:rPr>
          <w:szCs w:val="22"/>
        </w:rPr>
        <w:t xml:space="preserve"> (</w:t>
      </w:r>
      <w:r w:rsidR="00480C88" w:rsidRPr="00480C88">
        <w:rPr>
          <w:szCs w:val="22"/>
          <w:u w:val="single"/>
        </w:rPr>
        <w:t xml:space="preserve">GR </w:t>
      </w:r>
      <w:r w:rsidRPr="003B1A3D">
        <w:rPr>
          <w:szCs w:val="22"/>
        </w:rPr>
        <w:t>IV.C.2) that carry a significant impact (e.g., curricula) on the home unit or another educational unit; or</w:t>
      </w:r>
    </w:p>
    <w:p w14:paraId="0EEE3C39" w14:textId="77777777" w:rsidR="002D7FDF" w:rsidRPr="003B1A3D" w:rsidRDefault="002D7FDF" w:rsidP="002D7FDF">
      <w:pPr>
        <w:pStyle w:val="ListParagraph"/>
        <w:tabs>
          <w:tab w:val="left" w:pos="720"/>
        </w:tabs>
        <w:ind w:hanging="360"/>
        <w:rPr>
          <w:szCs w:val="22"/>
        </w:rPr>
      </w:pPr>
    </w:p>
    <w:p w14:paraId="1E64D9FE" w14:textId="77777777" w:rsidR="00126411" w:rsidRDefault="002D7FDF" w:rsidP="00126411">
      <w:pPr>
        <w:pStyle w:val="ListParagraph"/>
        <w:numPr>
          <w:ilvl w:val="1"/>
          <w:numId w:val="285"/>
        </w:numPr>
        <w:tabs>
          <w:tab w:val="left" w:pos="720"/>
        </w:tabs>
        <w:ind w:left="720"/>
        <w:rPr>
          <w:ins w:id="2122" w:author="Davy Jones" w:date="2024-02-03T22:24:00Z"/>
          <w:szCs w:val="22"/>
        </w:rPr>
      </w:pPr>
      <w:r w:rsidRPr="003B1A3D">
        <w:rPr>
          <w:szCs w:val="22"/>
        </w:rPr>
        <w:t xml:space="preserve">significant impact on the character or the purpose of the </w:t>
      </w:r>
      <w:r w:rsidR="0033447F" w:rsidRPr="0033447F">
        <w:rPr>
          <w:szCs w:val="22"/>
          <w:u w:val="words"/>
        </w:rPr>
        <w:t>program</w:t>
      </w:r>
      <w:r w:rsidRPr="003B1A3D">
        <w:rPr>
          <w:szCs w:val="22"/>
        </w:rPr>
        <w:t xml:space="preserve"> (e.g., ad</w:t>
      </w:r>
      <w:r w:rsidRPr="00DD1E57">
        <w:rPr>
          <w:szCs w:val="22"/>
        </w:rPr>
        <w:t>dition of a track, concentration, or spe</w:t>
      </w:r>
      <w:r>
        <w:rPr>
          <w:szCs w:val="22"/>
        </w:rPr>
        <w:t xml:space="preserve">cialization in a degree </w:t>
      </w:r>
      <w:r w:rsidR="0033447F" w:rsidRPr="0033447F">
        <w:rPr>
          <w:szCs w:val="22"/>
          <w:u w:val="words"/>
        </w:rPr>
        <w:t>program</w:t>
      </w:r>
      <w:r w:rsidRPr="00DD1E57">
        <w:rPr>
          <w:szCs w:val="22"/>
        </w:rPr>
        <w:t>).</w:t>
      </w:r>
    </w:p>
    <w:p w14:paraId="1E0BAAE2" w14:textId="77777777" w:rsidR="00126411" w:rsidRPr="00126411" w:rsidRDefault="00126411">
      <w:pPr>
        <w:pStyle w:val="ListParagraph"/>
        <w:rPr>
          <w:ins w:id="2123" w:author="Davy Jones" w:date="2024-02-03T22:24:00Z"/>
          <w:szCs w:val="22"/>
        </w:rPr>
        <w:pPrChange w:id="2124" w:author="Davy Jones" w:date="2024-02-03T22:24:00Z">
          <w:pPr>
            <w:pStyle w:val="ListParagraph"/>
            <w:numPr>
              <w:ilvl w:val="1"/>
              <w:numId w:val="285"/>
            </w:numPr>
            <w:tabs>
              <w:tab w:val="left" w:pos="720"/>
            </w:tabs>
            <w:ind w:left="1440" w:hanging="360"/>
          </w:pPr>
        </w:pPrChange>
      </w:pPr>
    </w:p>
    <w:p w14:paraId="5F5FDC46" w14:textId="66E44A63" w:rsidR="009F085D" w:rsidRPr="00126411" w:rsidRDefault="009F085D" w:rsidP="00126411">
      <w:pPr>
        <w:pStyle w:val="ListParagraph"/>
        <w:numPr>
          <w:ilvl w:val="1"/>
          <w:numId w:val="285"/>
        </w:numPr>
        <w:tabs>
          <w:tab w:val="left" w:pos="720"/>
        </w:tabs>
        <w:ind w:left="720"/>
        <w:rPr>
          <w:szCs w:val="22"/>
        </w:rPr>
      </w:pPr>
      <w:ins w:id="2125" w:author="Davy Jones" w:date="2024-02-03T22:04:00Z">
        <w:r w:rsidRPr="00126411">
          <w:rPr>
            <w:szCs w:val="22"/>
          </w:rPr>
          <w:t>Adding online delivery of a currently face to face program</w:t>
        </w:r>
      </w:ins>
      <w:ins w:id="2126" w:author="Davy Jones" w:date="2024-02-04T13:52:00Z">
        <w:r w:rsidR="0042501B">
          <w:rPr>
            <w:szCs w:val="22"/>
          </w:rPr>
          <w:t xml:space="preserve"> (SR 3.1.5.3.2.3.3)</w:t>
        </w:r>
      </w:ins>
    </w:p>
    <w:p w14:paraId="79979063" w14:textId="77777777" w:rsidR="002D7FDF" w:rsidRDefault="002D7FDF" w:rsidP="002D7FDF">
      <w:pPr>
        <w:tabs>
          <w:tab w:val="left" w:pos="810"/>
        </w:tabs>
        <w:ind w:left="1080" w:hanging="360"/>
        <w:rPr>
          <w:szCs w:val="22"/>
        </w:rPr>
      </w:pPr>
    </w:p>
    <w:p w14:paraId="468B28A4" w14:textId="2EFC62D1" w:rsidR="002D7FDF" w:rsidRPr="000172C7" w:rsidRDefault="002D7FDF" w:rsidP="002D7FDF">
      <w:pPr>
        <w:tabs>
          <w:tab w:val="left" w:pos="810"/>
        </w:tabs>
        <w:rPr>
          <w:szCs w:val="22"/>
        </w:rPr>
      </w:pPr>
      <w:r w:rsidRPr="000172C7">
        <w:rPr>
          <w:szCs w:val="22"/>
        </w:rPr>
        <w:t xml:space="preserve">A degree </w:t>
      </w:r>
      <w:r w:rsidR="0033447F" w:rsidRPr="0033447F">
        <w:rPr>
          <w:szCs w:val="22"/>
          <w:u w:val="words"/>
        </w:rPr>
        <w:t>program</w:t>
      </w:r>
      <w:r w:rsidRPr="000172C7">
        <w:rPr>
          <w:szCs w:val="22"/>
        </w:rPr>
        <w:t xml:space="preserve"> change meeting the criteria of “minor </w:t>
      </w:r>
      <w:r w:rsidR="0033447F" w:rsidRPr="0033447F">
        <w:rPr>
          <w:szCs w:val="22"/>
          <w:u w:val="words"/>
        </w:rPr>
        <w:t>program</w:t>
      </w:r>
      <w:r w:rsidRPr="000172C7">
        <w:rPr>
          <w:szCs w:val="22"/>
        </w:rPr>
        <w:t xml:space="preserve"> change” (SR </w:t>
      </w:r>
      <w:ins w:id="2127" w:author="Davy Jones" w:date="2024-02-04T13:08:00Z">
        <w:r w:rsidR="00AA280C">
          <w:rPr>
            <w:szCs w:val="22"/>
          </w:rPr>
          <w:t xml:space="preserve"> </w:t>
        </w:r>
      </w:ins>
      <w:r w:rsidRPr="002A0819">
        <w:rPr>
          <w:b/>
          <w:bCs/>
          <w:color w:val="0000FF"/>
          <w:szCs w:val="22"/>
        </w:rPr>
        <w:fldChar w:fldCharType="begin"/>
      </w:r>
      <w:r w:rsidRPr="002A0819">
        <w:rPr>
          <w:b/>
          <w:bCs/>
          <w:color w:val="0000FF"/>
          <w:szCs w:val="22"/>
        </w:rPr>
        <w:instrText xml:space="preserve"> REF _Ref529365425 \r \h </w:instrText>
      </w:r>
      <w:r w:rsidR="002A0819" w:rsidRPr="002A0819">
        <w:rPr>
          <w:b/>
          <w:bCs/>
          <w:color w:val="0000FF"/>
          <w:szCs w:val="22"/>
        </w:rPr>
        <w:instrText xml:space="preserve"> \* MERGEFORMAT </w:instrText>
      </w:r>
      <w:r w:rsidRPr="002A0819">
        <w:rPr>
          <w:b/>
          <w:bCs/>
          <w:color w:val="0000FF"/>
          <w:szCs w:val="22"/>
        </w:rPr>
      </w:r>
      <w:r w:rsidRPr="002A0819">
        <w:rPr>
          <w:b/>
          <w:bCs/>
          <w:color w:val="0000FF"/>
          <w:szCs w:val="22"/>
        </w:rPr>
        <w:fldChar w:fldCharType="separate"/>
      </w:r>
      <w:ins w:id="2128" w:author="Davy Jones" w:date="2024-02-04T13:08:00Z">
        <w:r w:rsidR="00AA280C">
          <w:rPr>
            <w:b/>
            <w:bCs/>
            <w:color w:val="0000FF"/>
            <w:szCs w:val="22"/>
          </w:rPr>
          <w:t>3.1.5.3.4</w:t>
        </w:r>
      </w:ins>
      <w:del w:id="2129" w:author="Davy Jones" w:date="2024-02-04T13:08:00Z">
        <w:r w:rsidR="002954DB" w:rsidDel="00AA280C">
          <w:rPr>
            <w:b/>
            <w:bCs/>
            <w:color w:val="0000FF"/>
            <w:szCs w:val="22"/>
          </w:rPr>
          <w:delText>3.1.4.3.4</w:delText>
        </w:r>
      </w:del>
      <w:r w:rsidRPr="002A0819">
        <w:rPr>
          <w:b/>
          <w:bCs/>
          <w:color w:val="0000FF"/>
          <w:szCs w:val="22"/>
        </w:rPr>
        <w:fldChar w:fldCharType="end"/>
      </w:r>
      <w:r w:rsidRPr="000172C7">
        <w:rPr>
          <w:szCs w:val="22"/>
        </w:rPr>
        <w:t>) is exempt from the above definition. [US: 4/23/2018]</w:t>
      </w:r>
    </w:p>
    <w:p w14:paraId="63A2ED06" w14:textId="77777777" w:rsidR="002D7FDF" w:rsidRPr="000172C7" w:rsidRDefault="002D7FDF" w:rsidP="002D7FDF">
      <w:pPr>
        <w:tabs>
          <w:tab w:val="left" w:pos="810"/>
        </w:tabs>
        <w:rPr>
          <w:szCs w:val="22"/>
        </w:rPr>
      </w:pPr>
    </w:p>
    <w:p w14:paraId="7C6BEA06" w14:textId="0D73C46E" w:rsidR="002D7FDF" w:rsidRDefault="002D7FDF" w:rsidP="002D7FDF">
      <w:pPr>
        <w:tabs>
          <w:tab w:val="left" w:pos="810"/>
        </w:tabs>
        <w:rPr>
          <w:szCs w:val="22"/>
        </w:rPr>
      </w:pPr>
      <w:r w:rsidRPr="000172C7">
        <w:rPr>
          <w:szCs w:val="22"/>
        </w:rPr>
        <w:t xml:space="preserve">The Honors </w:t>
      </w:r>
      <w:r w:rsidR="001852E0">
        <w:rPr>
          <w:szCs w:val="22"/>
        </w:rPr>
        <w:t xml:space="preserve">College </w:t>
      </w:r>
      <w:r w:rsidR="002B49AE">
        <w:rPr>
          <w:szCs w:val="22"/>
        </w:rPr>
        <w:t>curriculum</w:t>
      </w:r>
      <w:r w:rsidR="001852E0">
        <w:rPr>
          <w:szCs w:val="22"/>
        </w:rPr>
        <w:t xml:space="preserve"> </w:t>
      </w:r>
      <w:r w:rsidRPr="000172C7">
        <w:rPr>
          <w:szCs w:val="22"/>
        </w:rPr>
        <w:t xml:space="preserve">is </w:t>
      </w:r>
      <w:r w:rsidR="002B49AE">
        <w:rPr>
          <w:szCs w:val="22"/>
        </w:rPr>
        <w:t xml:space="preserve">treated as </w:t>
      </w:r>
      <w:r w:rsidRPr="000172C7">
        <w:rPr>
          <w:szCs w:val="22"/>
        </w:rPr>
        <w:t xml:space="preserve">an </w:t>
      </w:r>
      <w:r w:rsidRPr="00D57D65">
        <w:rPr>
          <w:szCs w:val="22"/>
          <w:u w:val="single"/>
        </w:rPr>
        <w:t xml:space="preserve">academic </w:t>
      </w:r>
      <w:r w:rsidR="0033447F" w:rsidRPr="0033447F">
        <w:rPr>
          <w:szCs w:val="22"/>
          <w:u w:val="words"/>
        </w:rPr>
        <w:t>program</w:t>
      </w:r>
      <w:r w:rsidRPr="000172C7">
        <w:rPr>
          <w:szCs w:val="22"/>
        </w:rPr>
        <w:t xml:space="preserve"> within the meaning of this significant change procedures rule. [US: 4/23/2018]</w:t>
      </w:r>
    </w:p>
    <w:p w14:paraId="3B4B54AD" w14:textId="77777777" w:rsidR="00895933" w:rsidRPr="000172C7" w:rsidRDefault="00895933" w:rsidP="002D7FDF">
      <w:pPr>
        <w:tabs>
          <w:tab w:val="left" w:pos="810"/>
        </w:tabs>
        <w:rPr>
          <w:szCs w:val="22"/>
        </w:rPr>
      </w:pPr>
    </w:p>
    <w:p w14:paraId="52FDE921" w14:textId="77777777" w:rsidR="002D7FDF" w:rsidRPr="000172C7" w:rsidRDefault="002D7FDF" w:rsidP="00895933">
      <w:pPr>
        <w:pStyle w:val="Heading4"/>
      </w:pPr>
      <w:bookmarkStart w:id="2130" w:name="_Toc22143343"/>
      <w:bookmarkStart w:id="2131" w:name="_Toc145422049"/>
      <w:r w:rsidRPr="000172C7">
        <w:t>Forms to be Used</w:t>
      </w:r>
      <w:bookmarkEnd w:id="2130"/>
      <w:bookmarkEnd w:id="2131"/>
    </w:p>
    <w:p w14:paraId="0DA15E9A" w14:textId="4BC977F1" w:rsidR="002D7FDF" w:rsidRDefault="002D7FDF" w:rsidP="002D7FDF">
      <w:pPr>
        <w:rPr>
          <w:szCs w:val="22"/>
        </w:rPr>
      </w:pPr>
      <w:r w:rsidRPr="000172C7">
        <w:rPr>
          <w:szCs w:val="22"/>
        </w:rPr>
        <w:t>Senate Council-approved forms and other mechanisms to initiate proposals for new undergraduate, master’s, and doctoral degrees, and for undergraduate, graduate or first professional certificates</w:t>
      </w:r>
      <w:r w:rsidRPr="000157A6">
        <w:rPr>
          <w:szCs w:val="22"/>
        </w:rPr>
        <w:t xml:space="preserve">, </w:t>
      </w:r>
      <w:r w:rsidR="007C3E58" w:rsidRPr="000157A6">
        <w:rPr>
          <w:szCs w:val="22"/>
        </w:rPr>
        <w:t xml:space="preserve">and for </w:t>
      </w:r>
      <w:r w:rsidR="007C3E58" w:rsidRPr="00B35C33">
        <w:rPr>
          <w:szCs w:val="22"/>
          <w:u w:val="single"/>
        </w:rPr>
        <w:t>badges</w:t>
      </w:r>
      <w:r w:rsidR="007C3E58" w:rsidRPr="000157A6">
        <w:rPr>
          <w:szCs w:val="22"/>
        </w:rPr>
        <w:t>,</w:t>
      </w:r>
      <w:r w:rsidR="007C3E58">
        <w:rPr>
          <w:szCs w:val="22"/>
        </w:rPr>
        <w:t xml:space="preserve"> </w:t>
      </w:r>
      <w:r w:rsidR="00FE415D">
        <w:rPr>
          <w:szCs w:val="22"/>
        </w:rPr>
        <w:t xml:space="preserve">and for the Honors College </w:t>
      </w:r>
      <w:r w:rsidR="0033447F" w:rsidRPr="0033447F">
        <w:rPr>
          <w:szCs w:val="22"/>
          <w:u w:val="words"/>
        </w:rPr>
        <w:t>program</w:t>
      </w:r>
      <w:r w:rsidR="00FE415D">
        <w:rPr>
          <w:szCs w:val="22"/>
        </w:rPr>
        <w:t xml:space="preserve"> credential, </w:t>
      </w:r>
      <w:r w:rsidRPr="000172C7">
        <w:rPr>
          <w:szCs w:val="22"/>
        </w:rPr>
        <w:t xml:space="preserve">or to initiate changes to these </w:t>
      </w:r>
      <w:r w:rsidRPr="001126F4">
        <w:rPr>
          <w:szCs w:val="22"/>
          <w:u w:val="single"/>
        </w:rPr>
        <w:t xml:space="preserve">academic </w:t>
      </w:r>
      <w:r w:rsidR="0033447F" w:rsidRPr="0033447F">
        <w:rPr>
          <w:szCs w:val="22"/>
          <w:u w:val="words"/>
        </w:rPr>
        <w:t>programs</w:t>
      </w:r>
      <w:r w:rsidRPr="000172C7">
        <w:rPr>
          <w:szCs w:val="22"/>
        </w:rPr>
        <w:t xml:space="preserve">, are available at </w:t>
      </w:r>
      <w:ins w:id="2132" w:author="Davy Jones" w:date="2024-03-21T13:00:00Z">
        <w:r w:rsidR="003859D4">
          <w:rPr>
            <w:szCs w:val="22"/>
          </w:rPr>
          <w:t xml:space="preserve">the Senate </w:t>
        </w:r>
      </w:ins>
      <w:ins w:id="2133" w:author="Davy Jones" w:date="2024-03-21T13:01:00Z">
        <w:r w:rsidR="003859D4">
          <w:rPr>
            <w:szCs w:val="22"/>
          </w:rPr>
          <w:fldChar w:fldCharType="begin"/>
        </w:r>
        <w:r w:rsidR="003859D4">
          <w:rPr>
            <w:szCs w:val="22"/>
          </w:rPr>
          <w:instrText>HYPERLINK "https://universitysenate.uky.edu/senate-proposals"</w:instrText>
        </w:r>
        <w:r w:rsidR="003859D4">
          <w:rPr>
            <w:szCs w:val="22"/>
          </w:rPr>
        </w:r>
        <w:r w:rsidR="003859D4">
          <w:rPr>
            <w:szCs w:val="22"/>
          </w:rPr>
          <w:fldChar w:fldCharType="separate"/>
        </w:r>
        <w:r w:rsidR="003859D4" w:rsidRPr="003859D4">
          <w:rPr>
            <w:rStyle w:val="Hyperlink"/>
            <w:szCs w:val="22"/>
          </w:rPr>
          <w:t>web site</w:t>
        </w:r>
        <w:r w:rsidR="003859D4">
          <w:rPr>
            <w:szCs w:val="22"/>
          </w:rPr>
          <w:fldChar w:fldCharType="end"/>
        </w:r>
      </w:ins>
      <w:ins w:id="2134" w:author="Davy Jones" w:date="2024-03-21T13:00:00Z">
        <w:r w:rsidR="003859D4">
          <w:rPr>
            <w:szCs w:val="22"/>
          </w:rPr>
          <w:t xml:space="preserve"> </w:t>
        </w:r>
      </w:ins>
      <w:ins w:id="2135" w:author="Davy Jones" w:date="2024-03-21T13:01:00Z">
        <w:r w:rsidR="003859D4">
          <w:rPr>
            <w:szCs w:val="22"/>
          </w:rPr>
          <w:fldChar w:fldCharType="begin"/>
        </w:r>
        <w:r w:rsidR="003859D4">
          <w:rPr>
            <w:szCs w:val="22"/>
          </w:rPr>
          <w:instrText>HYPERLINK ""</w:instrText>
        </w:r>
        <w:r w:rsidR="003859D4">
          <w:rPr>
            <w:szCs w:val="22"/>
          </w:rPr>
        </w:r>
        <w:r w:rsidR="003859D4">
          <w:rPr>
            <w:szCs w:val="22"/>
          </w:rPr>
          <w:fldChar w:fldCharType="separate"/>
        </w:r>
      </w:ins>
      <w:del w:id="2136" w:author="Davy Jones" w:date="2024-03-21T13:00:00Z">
        <w:r w:rsidR="003859D4" w:rsidRPr="003859D4" w:rsidDel="003859D4">
          <w:rPr>
            <w:rStyle w:val="Hyperlink"/>
            <w:szCs w:val="22"/>
          </w:rPr>
          <w:delText>http://www.uky.edu/universitysenate/forms</w:delText>
        </w:r>
      </w:del>
      <w:ins w:id="2137" w:author="Davy Jones" w:date="2024-03-21T13:01:00Z">
        <w:r w:rsidR="003859D4">
          <w:rPr>
            <w:szCs w:val="22"/>
          </w:rPr>
          <w:fldChar w:fldCharType="end"/>
        </w:r>
      </w:ins>
      <w:del w:id="2138" w:author="Davy Jones" w:date="2024-03-21T13:00:00Z">
        <w:r w:rsidRPr="000172C7" w:rsidDel="003859D4">
          <w:rPr>
            <w:szCs w:val="22"/>
          </w:rPr>
          <w:delText xml:space="preserve"> </w:delText>
        </w:r>
      </w:del>
      <w:r w:rsidRPr="000172C7">
        <w:rPr>
          <w:szCs w:val="22"/>
        </w:rPr>
        <w:t xml:space="preserve">and shall be used to initiate proposals under SR </w:t>
      </w:r>
      <w:hyperlink w:anchor="_COURSEs" w:history="1"/>
      <w:r w:rsidR="007E2265">
        <w:rPr>
          <w:rStyle w:val="Hyperlink"/>
          <w:b/>
          <w:bCs/>
          <w:szCs w:val="22"/>
          <w:u w:val="none"/>
        </w:rPr>
        <w:t xml:space="preserve"> </w:t>
      </w:r>
      <w:del w:id="2139" w:author="Davy Jones" w:date="2024-02-04T13:10:00Z">
        <w:r w:rsidDel="001578FB">
          <w:fldChar w:fldCharType="begin"/>
        </w:r>
        <w:r w:rsidDel="001578FB">
          <w:delInstrText>HYPERLINK \l "_PROCEDURES_FOR_PROCESSING"</w:delInstrText>
        </w:r>
        <w:r w:rsidDel="001578FB">
          <w:fldChar w:fldCharType="separate"/>
        </w:r>
        <w:r w:rsidR="007E2265" w:rsidRPr="005C3081" w:rsidDel="001578FB">
          <w:rPr>
            <w:rStyle w:val="Hyperlink"/>
            <w:b/>
            <w:bCs/>
            <w:szCs w:val="22"/>
            <w:u w:val="none"/>
          </w:rPr>
          <w:delText>3.1.3</w:delText>
        </w:r>
        <w:r w:rsidDel="001578FB">
          <w:rPr>
            <w:rStyle w:val="Hyperlink"/>
            <w:b/>
            <w:bCs/>
            <w:szCs w:val="22"/>
            <w:u w:val="none"/>
          </w:rPr>
          <w:fldChar w:fldCharType="end"/>
        </w:r>
      </w:del>
      <w:ins w:id="2140" w:author="Davy Jones" w:date="2024-02-04T13:10:00Z">
        <w:r w:rsidR="001578FB">
          <w:fldChar w:fldCharType="begin"/>
        </w:r>
        <w:r w:rsidR="001578FB">
          <w:instrText>HYPERLINK \l "_PROCEDURES_FOR_PROCESSING"</w:instrText>
        </w:r>
        <w:r w:rsidR="001578FB">
          <w:fldChar w:fldCharType="separate"/>
        </w:r>
        <w:r w:rsidR="001578FB" w:rsidRPr="005C3081">
          <w:rPr>
            <w:rStyle w:val="Hyperlink"/>
            <w:b/>
            <w:bCs/>
            <w:szCs w:val="22"/>
            <w:u w:val="none"/>
          </w:rPr>
          <w:t>3.1.</w:t>
        </w:r>
        <w:r w:rsidR="001578FB">
          <w:rPr>
            <w:rStyle w:val="Hyperlink"/>
            <w:b/>
            <w:bCs/>
            <w:szCs w:val="22"/>
            <w:u w:val="none"/>
          </w:rPr>
          <w:t>5</w:t>
        </w:r>
        <w:r w:rsidR="001578FB">
          <w:rPr>
            <w:rStyle w:val="Hyperlink"/>
            <w:b/>
            <w:bCs/>
            <w:szCs w:val="22"/>
            <w:u w:val="none"/>
          </w:rPr>
          <w:fldChar w:fldCharType="end"/>
        </w:r>
      </w:ins>
      <w:r w:rsidRPr="000172C7">
        <w:rPr>
          <w:szCs w:val="22"/>
        </w:rPr>
        <w:t xml:space="preserve">. </w:t>
      </w:r>
    </w:p>
    <w:p w14:paraId="10EC9210" w14:textId="77777777" w:rsidR="00895933" w:rsidRPr="00B12FCB" w:rsidRDefault="00895933" w:rsidP="002D7FDF">
      <w:pPr>
        <w:rPr>
          <w:szCs w:val="22"/>
        </w:rPr>
      </w:pPr>
    </w:p>
    <w:p w14:paraId="02B6E170" w14:textId="77777777" w:rsidR="002D7FDF" w:rsidRDefault="002D7FDF" w:rsidP="00895933">
      <w:pPr>
        <w:pStyle w:val="Heading4"/>
      </w:pPr>
      <w:bookmarkStart w:id="2141" w:name="_Procedures_to_be"/>
      <w:bookmarkStart w:id="2142" w:name="_Ref529364644"/>
      <w:bookmarkStart w:id="2143" w:name="_Toc22143344"/>
      <w:bookmarkStart w:id="2144" w:name="_Toc145422050"/>
      <w:bookmarkEnd w:id="2141"/>
      <w:r w:rsidRPr="004C23DC">
        <w:t>Procedures to be Used</w:t>
      </w:r>
      <w:bookmarkEnd w:id="2142"/>
      <w:bookmarkEnd w:id="2143"/>
      <w:bookmarkEnd w:id="2144"/>
    </w:p>
    <w:p w14:paraId="584F842A" w14:textId="6B7419FF" w:rsidR="002D7FDF" w:rsidRPr="004C23DC" w:rsidRDefault="002D7FDF" w:rsidP="00895933">
      <w:pPr>
        <w:pStyle w:val="Heading5"/>
      </w:pPr>
      <w:r w:rsidRPr="004C23DC">
        <w:t xml:space="preserve"> Approval by the </w:t>
      </w:r>
      <w:del w:id="2145" w:author="Brothers, Sheila C." w:date="2024-01-09T11:56:00Z">
        <w:r w:rsidR="00573F5E" w:rsidDel="00AC7BC0">
          <w:delText>e</w:delText>
        </w:r>
        <w:r w:rsidRPr="004C23DC" w:rsidDel="00AC7BC0">
          <w:delText xml:space="preserve">ducational </w:delText>
        </w:r>
        <w:r w:rsidR="00573F5E" w:rsidDel="00AC7BC0">
          <w:delText>u</w:delText>
        </w:r>
        <w:r w:rsidRPr="004C23DC" w:rsidDel="00AC7BC0">
          <w:delText xml:space="preserve">nit </w:delText>
        </w:r>
        <w:r w:rsidR="00573F5E" w:rsidDel="00AC7BC0">
          <w:delText>f</w:delText>
        </w:r>
        <w:r w:rsidRPr="004C23DC" w:rsidDel="00AC7BC0">
          <w:delText>aculty</w:delText>
        </w:r>
        <w:r w:rsidRPr="00681448" w:rsidDel="00AC7BC0">
          <w:rPr>
            <w:szCs w:val="22"/>
          </w:rPr>
          <w:delText xml:space="preserve"> </w:delText>
        </w:r>
      </w:del>
      <w:ins w:id="2146" w:author="Brothers, Sheila C." w:date="2024-01-09T11:56:00Z">
        <w:r w:rsidR="00AC7BC0">
          <w:t>Faculty of Record</w:t>
        </w:r>
      </w:ins>
    </w:p>
    <w:p w14:paraId="539E7520" w14:textId="7672834C" w:rsidR="002D7FDF" w:rsidRDefault="002D7FDF" w:rsidP="002D7FDF">
      <w:pPr>
        <w:ind w:left="720" w:hanging="720"/>
        <w:rPr>
          <w:szCs w:val="22"/>
        </w:rPr>
      </w:pPr>
      <w:r w:rsidRPr="00681448">
        <w:rPr>
          <w:szCs w:val="22"/>
        </w:rPr>
        <w:t>[US: 5/7</w:t>
      </w:r>
      <w:r>
        <w:rPr>
          <w:szCs w:val="22"/>
        </w:rPr>
        <w:t>/2012</w:t>
      </w:r>
      <w:ins w:id="2147" w:author="Brothers, Sheila C." w:date="2024-01-09T11:58:00Z">
        <w:r w:rsidR="00AC7BC0">
          <w:rPr>
            <w:szCs w:val="22"/>
          </w:rPr>
          <w:t>; 11/13/2023</w:t>
        </w:r>
      </w:ins>
      <w:r>
        <w:rPr>
          <w:szCs w:val="22"/>
        </w:rPr>
        <w:t>]</w:t>
      </w:r>
    </w:p>
    <w:p w14:paraId="01003D8C" w14:textId="77777777" w:rsidR="002D7FDF" w:rsidRPr="004C23DC" w:rsidRDefault="002D7FDF" w:rsidP="002D7FDF">
      <w:pPr>
        <w:ind w:left="720" w:hanging="720"/>
        <w:rPr>
          <w:rFonts w:cs="Arial"/>
        </w:rPr>
      </w:pPr>
    </w:p>
    <w:p w14:paraId="0145CD13" w14:textId="17116F92" w:rsidR="002D7FDF" w:rsidRPr="004C23DC" w:rsidRDefault="002D7FDF" w:rsidP="002D7FDF">
      <w:pPr>
        <w:tabs>
          <w:tab w:val="left" w:pos="360"/>
        </w:tabs>
        <w:rPr>
          <w:rFonts w:cs="Arial"/>
        </w:rPr>
      </w:pPr>
      <w:r w:rsidRPr="004C23DC">
        <w:rPr>
          <w:rFonts w:cs="Arial"/>
        </w:rPr>
        <w:t>The Faculty</w:t>
      </w:r>
      <w:ins w:id="2148" w:author="Brothers, Sheila C." w:date="2024-01-09T11:57:00Z">
        <w:r w:rsidR="00AC7BC0">
          <w:rPr>
            <w:rFonts w:cs="Arial"/>
          </w:rPr>
          <w:t xml:space="preserve"> of Record (SR 3.1.1)</w:t>
        </w:r>
      </w:ins>
      <w:r w:rsidRPr="004C23DC">
        <w:rPr>
          <w:rFonts w:cs="Arial"/>
        </w:rPr>
        <w:t xml:space="preserve"> of the originating educational unit makes the decision whether to approve proposals for new </w:t>
      </w:r>
      <w:r w:rsidRPr="001126F4">
        <w:rPr>
          <w:rFonts w:cs="Arial"/>
          <w:u w:val="single"/>
        </w:rPr>
        <w:t xml:space="preserve">academic </w:t>
      </w:r>
      <w:r w:rsidR="0033447F" w:rsidRPr="0033447F">
        <w:rPr>
          <w:rFonts w:cs="Arial"/>
          <w:u w:val="words"/>
        </w:rPr>
        <w:t>programs</w:t>
      </w:r>
      <w:r w:rsidRPr="004C23DC">
        <w:rPr>
          <w:rFonts w:cs="Arial"/>
        </w:rPr>
        <w:t xml:space="preserve"> or changes to </w:t>
      </w:r>
      <w:r w:rsidRPr="001126F4">
        <w:rPr>
          <w:rFonts w:cs="Arial"/>
          <w:u w:val="single"/>
        </w:rPr>
        <w:t xml:space="preserve">academic </w:t>
      </w:r>
      <w:r w:rsidR="0033447F" w:rsidRPr="0033447F">
        <w:rPr>
          <w:rFonts w:cs="Arial"/>
          <w:u w:val="words"/>
        </w:rPr>
        <w:t>programs</w:t>
      </w:r>
      <w:r w:rsidRPr="004C23DC">
        <w:rPr>
          <w:rFonts w:cs="Arial"/>
        </w:rPr>
        <w:t xml:space="preserve"> (including changes to dual degree </w:t>
      </w:r>
      <w:r w:rsidR="0033447F" w:rsidRPr="0033447F">
        <w:rPr>
          <w:rFonts w:cs="Arial"/>
          <w:u w:val="words"/>
        </w:rPr>
        <w:t>programs</w:t>
      </w:r>
      <w:r w:rsidRPr="000172C7">
        <w:rPr>
          <w:rFonts w:cs="Arial"/>
        </w:rPr>
        <w:t>) (</w:t>
      </w:r>
      <w:r w:rsidR="00480C88" w:rsidRPr="00480C88">
        <w:rPr>
          <w:rFonts w:cs="Arial"/>
          <w:u w:val="single"/>
        </w:rPr>
        <w:t xml:space="preserve">GR </w:t>
      </w:r>
      <w:r w:rsidRPr="000172C7">
        <w:rPr>
          <w:rFonts w:cs="Arial"/>
        </w:rPr>
        <w:t>VII.E.1-5). For UK Core,</w:t>
      </w:r>
      <w:r w:rsidRPr="004C23DC">
        <w:rPr>
          <w:rFonts w:cs="Arial"/>
        </w:rPr>
        <w:t xml:space="preserve"> the “Faculty” within the meaning of this rule is the body identified by the University Senate to perform the educational policy-making functions of the respective </w:t>
      </w:r>
      <w:r w:rsidR="0033447F" w:rsidRPr="0033447F">
        <w:rPr>
          <w:rFonts w:cs="Arial"/>
          <w:u w:val="words"/>
        </w:rPr>
        <w:t>program</w:t>
      </w:r>
      <w:r w:rsidRPr="004C23DC">
        <w:rPr>
          <w:rFonts w:cs="Arial"/>
        </w:rPr>
        <w:t xml:space="preserve">. </w:t>
      </w:r>
      <w:r w:rsidRPr="000172C7">
        <w:rPr>
          <w:rFonts w:cs="Arial"/>
        </w:rPr>
        <w:t xml:space="preserve">For graduate </w:t>
      </w:r>
      <w:r w:rsidR="0033447F" w:rsidRPr="0033447F">
        <w:rPr>
          <w:rFonts w:cs="Arial"/>
          <w:u w:val="words"/>
        </w:rPr>
        <w:t>programs</w:t>
      </w:r>
      <w:r w:rsidRPr="000172C7">
        <w:rPr>
          <w:rFonts w:cs="Arial"/>
        </w:rPr>
        <w:t xml:space="preserve">, “the Faculty” is the voting graduate faculty of that </w:t>
      </w:r>
      <w:r w:rsidR="0033447F" w:rsidRPr="0033447F">
        <w:rPr>
          <w:rFonts w:cs="Arial"/>
          <w:u w:val="words"/>
        </w:rPr>
        <w:t>program</w:t>
      </w:r>
      <w:r w:rsidRPr="000172C7">
        <w:rPr>
          <w:rFonts w:cs="Arial"/>
        </w:rPr>
        <w:t xml:space="preserve"> (SR </w:t>
      </w:r>
      <w:r>
        <w:fldChar w:fldCharType="begin"/>
      </w:r>
      <w:r>
        <w:instrText>HYPERLINK \l "_Graduate_Certificates_and"</w:instrText>
      </w:r>
      <w:r>
        <w:fldChar w:fldCharType="separate"/>
      </w:r>
      <w:r w:rsidRPr="00FE5819">
        <w:rPr>
          <w:rStyle w:val="Hyperlink"/>
          <w:rFonts w:cs="Arial"/>
          <w:b/>
          <w:bCs/>
          <w:color w:val="3333FF"/>
        </w:rPr>
        <w:fldChar w:fldCharType="begin"/>
      </w:r>
      <w:r w:rsidRPr="00FE5819">
        <w:rPr>
          <w:rStyle w:val="Hyperlink"/>
          <w:rFonts w:cs="Arial"/>
          <w:b/>
          <w:bCs/>
          <w:color w:val="3333FF"/>
        </w:rPr>
        <w:instrText xml:space="preserve"> REF _Ref529365526 \r \h </w:instrText>
      </w:r>
      <w:r w:rsidR="00FE5819" w:rsidRPr="00FE5819">
        <w:rPr>
          <w:rStyle w:val="Hyperlink"/>
          <w:rFonts w:cs="Arial"/>
          <w:b/>
          <w:bCs/>
          <w:color w:val="3333FF"/>
        </w:rPr>
        <w:instrText xml:space="preserve"> \* MERGEFORMAT </w:instrText>
      </w:r>
      <w:r w:rsidRPr="00FE5819">
        <w:rPr>
          <w:rStyle w:val="Hyperlink"/>
          <w:rFonts w:cs="Arial"/>
          <w:b/>
          <w:bCs/>
          <w:color w:val="3333FF"/>
        </w:rPr>
      </w:r>
      <w:r w:rsidRPr="00FE5819">
        <w:rPr>
          <w:rStyle w:val="Hyperlink"/>
          <w:rFonts w:cs="Arial"/>
          <w:b/>
          <w:bCs/>
          <w:color w:val="3333FF"/>
        </w:rPr>
        <w:fldChar w:fldCharType="separate"/>
      </w:r>
      <w:r w:rsidR="002954DB">
        <w:rPr>
          <w:rStyle w:val="Hyperlink"/>
          <w:rFonts w:cs="Arial"/>
          <w:b/>
          <w:bCs/>
          <w:color w:val="3333FF"/>
        </w:rPr>
        <w:t>3.1.</w:t>
      </w:r>
      <w:del w:id="2149" w:author="Davy Jones" w:date="2024-02-04T13:11:00Z">
        <w:r w:rsidR="002954DB" w:rsidDel="001578FB">
          <w:rPr>
            <w:rStyle w:val="Hyperlink"/>
            <w:rFonts w:cs="Arial"/>
            <w:b/>
            <w:bCs/>
            <w:color w:val="3333FF"/>
          </w:rPr>
          <w:delText>4</w:delText>
        </w:r>
      </w:del>
      <w:ins w:id="2150" w:author="Davy Jones" w:date="2024-02-04T13:11:00Z">
        <w:r w:rsidR="001578FB">
          <w:rPr>
            <w:rStyle w:val="Hyperlink"/>
            <w:rFonts w:cs="Arial"/>
            <w:b/>
            <w:bCs/>
            <w:color w:val="3333FF"/>
          </w:rPr>
          <w:t>5</w:t>
        </w:r>
      </w:ins>
      <w:r w:rsidR="002954DB">
        <w:rPr>
          <w:rStyle w:val="Hyperlink"/>
          <w:rFonts w:cs="Arial"/>
          <w:b/>
          <w:bCs/>
          <w:color w:val="3333FF"/>
        </w:rPr>
        <w:t>.3.1.2</w:t>
      </w:r>
      <w:r w:rsidRPr="00FE5819">
        <w:rPr>
          <w:rStyle w:val="Hyperlink"/>
          <w:rFonts w:cs="Arial"/>
          <w:b/>
          <w:bCs/>
          <w:color w:val="3333FF"/>
        </w:rPr>
        <w:fldChar w:fldCharType="end"/>
      </w:r>
      <w:r>
        <w:rPr>
          <w:rStyle w:val="Hyperlink"/>
          <w:rFonts w:cs="Arial"/>
          <w:b/>
          <w:bCs/>
          <w:color w:val="3333FF"/>
        </w:rPr>
        <w:fldChar w:fldCharType="end"/>
      </w:r>
      <w:r w:rsidRPr="000172C7">
        <w:rPr>
          <w:rFonts w:cs="Arial"/>
        </w:rPr>
        <w:t>). [US: 5/7/2012</w:t>
      </w:r>
      <w:r>
        <w:rPr>
          <w:rFonts w:cs="Arial"/>
        </w:rPr>
        <w:t>; 5/6/2019</w:t>
      </w:r>
      <w:r w:rsidR="00D0397C">
        <w:rPr>
          <w:rFonts w:cs="Arial"/>
        </w:rPr>
        <w:t>; 4/10/2023</w:t>
      </w:r>
      <w:r w:rsidRPr="000172C7">
        <w:rPr>
          <w:rFonts w:cs="Arial"/>
        </w:rPr>
        <w:t>]</w:t>
      </w:r>
      <w:r w:rsidRPr="004C23DC">
        <w:rPr>
          <w:rFonts w:cs="Arial"/>
        </w:rPr>
        <w:t xml:space="preserve"> </w:t>
      </w:r>
    </w:p>
    <w:p w14:paraId="6DD901A1" w14:textId="77777777" w:rsidR="002D7FDF" w:rsidRPr="004C23DC" w:rsidRDefault="002D7FDF" w:rsidP="002D7FDF">
      <w:pPr>
        <w:tabs>
          <w:tab w:val="left" w:pos="360"/>
        </w:tabs>
        <w:rPr>
          <w:rFonts w:cs="Arial"/>
        </w:rPr>
      </w:pPr>
    </w:p>
    <w:p w14:paraId="49B23745" w14:textId="77777777" w:rsidR="00AC7BC0" w:rsidRPr="00AC7BC0" w:rsidRDefault="00AC7BC0" w:rsidP="00AC7BC0">
      <w:pPr>
        <w:tabs>
          <w:tab w:val="left" w:pos="360"/>
        </w:tabs>
        <w:rPr>
          <w:ins w:id="2151" w:author="Brothers, Sheila C." w:date="2024-01-09T11:58:00Z"/>
          <w:rFonts w:cs="Arial"/>
          <w:szCs w:val="22"/>
        </w:rPr>
      </w:pPr>
      <w:ins w:id="2152" w:author="Brothers, Sheila C." w:date="2024-01-09T11:58:00Z">
        <w:r w:rsidRPr="00AC7BC0">
          <w:rPr>
            <w:rFonts w:cs="Arial"/>
            <w:szCs w:val="22"/>
          </w:rPr>
          <w:t xml:space="preserve">The proposal shall include identification of the educational unit/graduate program faculty serving as the Faculty of Record for the program, or its delegated Faculty of Record (see SR 3.1.1). </w:t>
        </w:r>
      </w:ins>
    </w:p>
    <w:p w14:paraId="54FF2935" w14:textId="77777777" w:rsidR="00AC7BC0" w:rsidRPr="00AC7BC0" w:rsidRDefault="00AC7BC0" w:rsidP="00AC7BC0">
      <w:pPr>
        <w:tabs>
          <w:tab w:val="left" w:pos="360"/>
        </w:tabs>
        <w:rPr>
          <w:ins w:id="2153" w:author="Brothers, Sheila C." w:date="2024-01-09T11:58:00Z"/>
          <w:rFonts w:cs="Arial"/>
          <w:szCs w:val="22"/>
        </w:rPr>
      </w:pPr>
      <w:ins w:id="2154" w:author="Brothers, Sheila C." w:date="2024-01-09T11:58:00Z">
        <w:r w:rsidRPr="00AC7BC0">
          <w:rPr>
            <w:rFonts w:cs="Arial"/>
            <w:szCs w:val="22"/>
          </w:rPr>
          <w:t xml:space="preserve"> </w:t>
        </w:r>
      </w:ins>
    </w:p>
    <w:p w14:paraId="55097BDE" w14:textId="5BDCB99C" w:rsidR="00AC7BC0" w:rsidRDefault="00AC7BC0" w:rsidP="00AC7BC0">
      <w:pPr>
        <w:tabs>
          <w:tab w:val="left" w:pos="360"/>
        </w:tabs>
        <w:rPr>
          <w:ins w:id="2155" w:author="Brothers, Sheila C." w:date="2024-01-09T11:58:00Z"/>
          <w:rFonts w:cs="Arial"/>
          <w:szCs w:val="22"/>
        </w:rPr>
      </w:pPr>
      <w:ins w:id="2156" w:author="Brothers, Sheila C." w:date="2024-01-09T11:58:00Z">
        <w:r w:rsidRPr="00AC7BC0">
          <w:rPr>
            <w:rFonts w:cs="Arial"/>
            <w:szCs w:val="22"/>
          </w:rPr>
          <w:t>For programs homed outside of a college, the proposal for the new program shall include the Senate form proposing the composition of the body to act as an educational unit Faculty of Record.</w:t>
        </w:r>
      </w:ins>
    </w:p>
    <w:p w14:paraId="5E0AB545" w14:textId="77777777" w:rsidR="00AC7BC0" w:rsidRDefault="00AC7BC0" w:rsidP="002D7FDF">
      <w:pPr>
        <w:tabs>
          <w:tab w:val="left" w:pos="360"/>
        </w:tabs>
        <w:rPr>
          <w:ins w:id="2157" w:author="Brothers, Sheila C." w:date="2024-01-09T11:58:00Z"/>
          <w:rFonts w:cs="Arial"/>
          <w:szCs w:val="22"/>
        </w:rPr>
      </w:pPr>
    </w:p>
    <w:p w14:paraId="39207DE0" w14:textId="48D9B1AF" w:rsidR="002D7FDF" w:rsidRPr="003B1A3D" w:rsidRDefault="002D7FDF" w:rsidP="002D7FDF">
      <w:pPr>
        <w:tabs>
          <w:tab w:val="left" w:pos="360"/>
        </w:tabs>
        <w:rPr>
          <w:rFonts w:cs="Arial"/>
          <w:szCs w:val="22"/>
        </w:rPr>
      </w:pPr>
      <w:r w:rsidRPr="003B1A3D">
        <w:rPr>
          <w:rFonts w:cs="Arial"/>
          <w:szCs w:val="22"/>
        </w:rPr>
        <w:t xml:space="preserve">In a manner prescribed by the College Faculty Rules, the chair/director shall forward to </w:t>
      </w:r>
      <w:r w:rsidRPr="000172C7">
        <w:rPr>
          <w:rFonts w:cs="Arial"/>
          <w:szCs w:val="22"/>
        </w:rPr>
        <w:t xml:space="preserve">the College Faculty a proposal arising under </w:t>
      </w:r>
      <w:r w:rsidRPr="00873AFB">
        <w:rPr>
          <w:rFonts w:cs="Arial"/>
          <w:szCs w:val="22"/>
        </w:rPr>
        <w:t xml:space="preserve">SR </w:t>
      </w:r>
      <w:r w:rsidR="00BC741E" w:rsidRPr="00873AFB">
        <w:rPr>
          <w:rFonts w:cs="Arial"/>
          <w:szCs w:val="22"/>
        </w:rPr>
        <w:t xml:space="preserve"> </w:t>
      </w:r>
      <w:hyperlink w:anchor="_PROCEDURES_FOR_PROCESSING" w:history="1"/>
      <w:r w:rsidR="007E2265" w:rsidRPr="00873AFB">
        <w:rPr>
          <w:rStyle w:val="Hyperlink"/>
          <w:rFonts w:cs="Arial"/>
          <w:b/>
          <w:bCs/>
          <w:color w:val="3333FF"/>
          <w:szCs w:val="22"/>
          <w:u w:val="none"/>
        </w:rPr>
        <w:t xml:space="preserve"> </w:t>
      </w:r>
      <w:del w:id="2158" w:author="Davy Jones" w:date="2024-02-04T13:12:00Z">
        <w:r w:rsidDel="001578FB">
          <w:fldChar w:fldCharType="begin"/>
        </w:r>
        <w:r w:rsidDel="001578FB">
          <w:delInstrText>HYPERLINK \l "_PROCEDURES_FOR_PROCESSING"</w:delInstrText>
        </w:r>
        <w:r w:rsidDel="001578FB">
          <w:fldChar w:fldCharType="separate"/>
        </w:r>
        <w:r w:rsidR="00E112D7" w:rsidRPr="00873AFB" w:rsidDel="001578FB">
          <w:rPr>
            <w:rStyle w:val="Hyperlink"/>
            <w:b/>
            <w:bCs/>
            <w:szCs w:val="22"/>
            <w:u w:val="none"/>
          </w:rPr>
          <w:delText>3.1.4</w:delText>
        </w:r>
        <w:r w:rsidDel="001578FB">
          <w:rPr>
            <w:rStyle w:val="Hyperlink"/>
            <w:b/>
            <w:bCs/>
            <w:szCs w:val="22"/>
            <w:u w:val="none"/>
          </w:rPr>
          <w:fldChar w:fldCharType="end"/>
        </w:r>
      </w:del>
      <w:ins w:id="2159" w:author="Davy Jones" w:date="2024-03-19T22:45:00Z">
        <w:r w:rsidR="002A0A6F">
          <w:rPr>
            <w:rStyle w:val="Hyperlink"/>
            <w:b/>
            <w:bCs/>
            <w:szCs w:val="22"/>
            <w:u w:val="none"/>
          </w:rPr>
          <w:t>3.1.</w:t>
        </w:r>
      </w:ins>
      <w:ins w:id="2160" w:author="Davy Jones" w:date="2024-02-04T13:12:00Z">
        <w:r w:rsidR="001578FB">
          <w:fldChar w:fldCharType="begin"/>
        </w:r>
        <w:r w:rsidR="001578FB">
          <w:instrText>HYPERLINK \l "_PROCEDURES_FOR_PROCESSING"</w:instrText>
        </w:r>
        <w:r w:rsidR="001578FB">
          <w:fldChar w:fldCharType="separate"/>
        </w:r>
        <w:r w:rsidR="001578FB">
          <w:rPr>
            <w:rStyle w:val="Hyperlink"/>
            <w:b/>
            <w:bCs/>
            <w:szCs w:val="22"/>
            <w:u w:val="none"/>
          </w:rPr>
          <w:t>5</w:t>
        </w:r>
        <w:r w:rsidR="001578FB">
          <w:rPr>
            <w:rStyle w:val="Hyperlink"/>
            <w:b/>
            <w:bCs/>
            <w:szCs w:val="22"/>
            <w:u w:val="none"/>
          </w:rPr>
          <w:fldChar w:fldCharType="end"/>
        </w:r>
      </w:ins>
      <w:r w:rsidRPr="000172C7">
        <w:rPr>
          <w:rFonts w:cs="Arial"/>
          <w:szCs w:val="22"/>
        </w:rPr>
        <w:t>. The chair/director’s transmittal</w:t>
      </w:r>
      <w:r w:rsidRPr="003B1A3D">
        <w:rPr>
          <w:rFonts w:cs="Arial"/>
          <w:szCs w:val="22"/>
        </w:rPr>
        <w:t xml:space="preserve"> attests thereby that the proposal has been approved in accordance with the Rules of the Faculty of the originating unit. The chair(s)/director(s) may include separate opinion(s) on the academic merits or on the administrative feasibility of the proposal.</w:t>
      </w:r>
    </w:p>
    <w:p w14:paraId="2E89D9C3" w14:textId="77777777" w:rsidR="002D7FDF" w:rsidRPr="003B1A3D" w:rsidRDefault="002D7FDF" w:rsidP="002D7FDF">
      <w:pPr>
        <w:tabs>
          <w:tab w:val="left" w:pos="360"/>
        </w:tabs>
        <w:rPr>
          <w:rFonts w:cs="Arial"/>
          <w:szCs w:val="22"/>
        </w:rPr>
      </w:pPr>
    </w:p>
    <w:p w14:paraId="7973CA14" w14:textId="21D324E1" w:rsidR="002D7FDF" w:rsidRPr="003B1A3D" w:rsidRDefault="002D7FDF" w:rsidP="002D7FDF">
      <w:pPr>
        <w:ind w:left="720" w:hanging="720"/>
        <w:rPr>
          <w:rFonts w:cs="Arial"/>
          <w:szCs w:val="22"/>
        </w:rPr>
      </w:pPr>
      <w:r w:rsidRPr="003B1A3D">
        <w:rPr>
          <w:rFonts w:cs="Arial"/>
          <w:szCs w:val="22"/>
        </w:rPr>
        <w:t>*</w:t>
      </w:r>
      <w:r w:rsidRPr="003B1A3D">
        <w:rPr>
          <w:rFonts w:cs="Arial"/>
          <w:szCs w:val="22"/>
        </w:rPr>
        <w:tab/>
        <w:t xml:space="preserve">If a </w:t>
      </w:r>
      <w:r w:rsidR="0033447F" w:rsidRPr="0033447F">
        <w:rPr>
          <w:rFonts w:cs="Arial"/>
          <w:szCs w:val="22"/>
          <w:u w:val="words"/>
        </w:rPr>
        <w:t>program</w:t>
      </w:r>
      <w:r w:rsidRPr="003B1A3D">
        <w:rPr>
          <w:rFonts w:cs="Arial"/>
          <w:szCs w:val="22"/>
        </w:rPr>
        <w:t xml:space="preserve"> was originally approved for face to face delivery, and the dean later wants it to be delivered in part as ‘face to face’ and in part as distance learning, then the College Faculty has the role, and not the dean, to determine and approve as to whether the academic content of the </w:t>
      </w:r>
      <w:r w:rsidR="0033447F" w:rsidRPr="0033447F">
        <w:rPr>
          <w:rFonts w:cs="Arial"/>
          <w:szCs w:val="22"/>
          <w:u w:val="words"/>
        </w:rPr>
        <w:t>program</w:t>
      </w:r>
      <w:r w:rsidRPr="003B1A3D">
        <w:rPr>
          <w:rFonts w:cs="Arial"/>
          <w:szCs w:val="22"/>
        </w:rPr>
        <w:t xml:space="preserve"> lends itself to delivery in part by distance learning. [SREC: 3/9/2012]  </w:t>
      </w:r>
    </w:p>
    <w:p w14:paraId="6A1C62F7" w14:textId="77777777" w:rsidR="002D7FDF" w:rsidRPr="00B342A5" w:rsidRDefault="002D7FDF" w:rsidP="002D7FDF">
      <w:pPr>
        <w:tabs>
          <w:tab w:val="left" w:pos="360"/>
        </w:tabs>
        <w:rPr>
          <w:rFonts w:cs="Arial"/>
        </w:rPr>
      </w:pPr>
    </w:p>
    <w:p w14:paraId="5E0D87C1" w14:textId="77777777" w:rsidR="002D7FDF" w:rsidRPr="003B1A3D" w:rsidRDefault="002D7FDF" w:rsidP="002D7FDF">
      <w:pPr>
        <w:ind w:left="720" w:hanging="720"/>
        <w:rPr>
          <w:rFonts w:cs="Arial"/>
          <w:b/>
          <w:szCs w:val="22"/>
        </w:rPr>
      </w:pPr>
      <w:r w:rsidRPr="003B1A3D">
        <w:rPr>
          <w:rStyle w:val="Strong"/>
          <w:rFonts w:cs="Arial"/>
          <w:b w:val="0"/>
          <w:szCs w:val="22"/>
        </w:rPr>
        <w:t>*</w:t>
      </w:r>
      <w:r>
        <w:rPr>
          <w:rStyle w:val="Strong"/>
          <w:rFonts w:cs="Arial"/>
          <w:b w:val="0"/>
          <w:szCs w:val="22"/>
        </w:rPr>
        <w:tab/>
      </w:r>
      <w:r w:rsidRPr="003B1A3D">
        <w:rPr>
          <w:rStyle w:val="Strong"/>
          <w:rFonts w:cs="Arial"/>
          <w:b w:val="0"/>
          <w:szCs w:val="22"/>
        </w:rPr>
        <w:t xml:space="preserve">This rule does not have the intent or effect of prohibiting any college from seeking and utilizing the opinion of any willing academic council of the Senate before the proposal is submitted to the first officially required academic council of review. [SREC: </w:t>
      </w:r>
      <w:r w:rsidRPr="005438CA">
        <w:rPr>
          <w:rStyle w:val="Strong"/>
          <w:rFonts w:cs="Arial"/>
          <w:b w:val="0"/>
          <w:szCs w:val="22"/>
        </w:rPr>
        <w:t>8/21/2014</w:t>
      </w:r>
      <w:r w:rsidRPr="003B1A3D">
        <w:rPr>
          <w:rStyle w:val="Strong"/>
          <w:rFonts w:cs="Arial"/>
          <w:b w:val="0"/>
          <w:szCs w:val="22"/>
        </w:rPr>
        <w:t>]</w:t>
      </w:r>
    </w:p>
    <w:p w14:paraId="481DD1C7" w14:textId="77777777" w:rsidR="002D7FDF" w:rsidRPr="00B342A5" w:rsidRDefault="002D7FDF" w:rsidP="002D7FDF">
      <w:pPr>
        <w:tabs>
          <w:tab w:val="left" w:pos="360"/>
        </w:tabs>
        <w:rPr>
          <w:rFonts w:cs="Arial"/>
        </w:rPr>
      </w:pPr>
    </w:p>
    <w:p w14:paraId="3B0590E4" w14:textId="6B864FB1" w:rsidR="002D7FDF" w:rsidRDefault="002D7FDF" w:rsidP="002D7FDF">
      <w:pPr>
        <w:tabs>
          <w:tab w:val="left" w:pos="360"/>
        </w:tabs>
        <w:rPr>
          <w:rFonts w:cs="Arial"/>
          <w:szCs w:val="22"/>
        </w:rPr>
      </w:pPr>
      <w:r w:rsidRPr="003B1A3D">
        <w:rPr>
          <w:rFonts w:cs="Arial"/>
          <w:szCs w:val="22"/>
        </w:rPr>
        <w:t xml:space="preserve">Dual degree </w:t>
      </w:r>
      <w:r w:rsidR="0033447F" w:rsidRPr="0033447F">
        <w:rPr>
          <w:rFonts w:cs="Arial"/>
          <w:szCs w:val="22"/>
          <w:u w:val="words"/>
        </w:rPr>
        <w:t>programs</w:t>
      </w:r>
      <w:r w:rsidRPr="003B1A3D">
        <w:rPr>
          <w:rFonts w:cs="Arial"/>
          <w:szCs w:val="22"/>
        </w:rPr>
        <w:t xml:space="preserve"> are simultaneously considered for approval by the respective unit faculties pursuant to the above procedures. One of the department chair(s)/director(s) shall forward the approved proposal to the College Faculty, or, in the case of dual degree </w:t>
      </w:r>
      <w:r w:rsidR="0033447F" w:rsidRPr="0033447F">
        <w:rPr>
          <w:rFonts w:cs="Arial"/>
          <w:szCs w:val="22"/>
          <w:u w:val="words"/>
        </w:rPr>
        <w:t>programs</w:t>
      </w:r>
      <w:r w:rsidRPr="003B1A3D">
        <w:rPr>
          <w:rFonts w:cs="Arial"/>
          <w:szCs w:val="22"/>
        </w:rPr>
        <w:t xml:space="preserve"> that cross colleges, to each College Faculty.</w:t>
      </w:r>
    </w:p>
    <w:p w14:paraId="19CCDCF6" w14:textId="63459771" w:rsidR="003C70EC" w:rsidRDefault="003C70EC" w:rsidP="002D7FDF">
      <w:pPr>
        <w:tabs>
          <w:tab w:val="left" w:pos="360"/>
        </w:tabs>
        <w:rPr>
          <w:rFonts w:cs="Arial"/>
          <w:szCs w:val="22"/>
        </w:rPr>
      </w:pPr>
    </w:p>
    <w:p w14:paraId="7FCFAE3A" w14:textId="2BADACF7" w:rsidR="003C70EC" w:rsidRPr="003B1A3D" w:rsidRDefault="003C70EC" w:rsidP="002D7FDF">
      <w:pPr>
        <w:tabs>
          <w:tab w:val="left" w:pos="360"/>
        </w:tabs>
        <w:rPr>
          <w:rFonts w:cs="Arial"/>
          <w:szCs w:val="22"/>
        </w:rPr>
      </w:pPr>
      <w:r>
        <w:rPr>
          <w:rFonts w:cs="Arial"/>
        </w:rPr>
        <w:t xml:space="preserve">For every </w:t>
      </w:r>
      <w:r w:rsidRPr="00815DEE">
        <w:rPr>
          <w:rFonts w:cs="Arial"/>
          <w:u w:val="single"/>
        </w:rPr>
        <w:t>badge</w:t>
      </w:r>
      <w:r>
        <w:rPr>
          <w:rFonts w:cs="Arial"/>
        </w:rPr>
        <w:t xml:space="preserve"> there must be a faculty body to act as the department faculty, either a traditional educational unit within a college, or a faculty body</w:t>
      </w:r>
      <w:r w:rsidRPr="00387CA1">
        <w:rPr>
          <w:rFonts w:cs="Arial"/>
        </w:rPr>
        <w:t xml:space="preserve"> </w:t>
      </w:r>
      <w:r>
        <w:rPr>
          <w:rFonts w:cs="Arial"/>
        </w:rPr>
        <w:t xml:space="preserve">approved by the Senate. </w:t>
      </w:r>
      <w:r>
        <w:t xml:space="preserve">The faculty body is responsible for the </w:t>
      </w:r>
      <w:r w:rsidR="0033447F" w:rsidRPr="0033447F">
        <w:rPr>
          <w:u w:val="words"/>
        </w:rPr>
        <w:t>program</w:t>
      </w:r>
      <w:r>
        <w:t>/</w:t>
      </w:r>
      <w:r w:rsidR="0033447F" w:rsidRPr="0033447F">
        <w:rPr>
          <w:u w:val="words"/>
        </w:rPr>
        <w:t>course</w:t>
      </w:r>
      <w:r>
        <w:t xml:space="preserve"> content, learning objectives, etc. and for taking the educational policy actions in the role of a department faculty. In the cases of a </w:t>
      </w:r>
      <w:r>
        <w:rPr>
          <w:rFonts w:cs="Arial"/>
        </w:rPr>
        <w:t>faculty body approved by the Senate, the “dean” is the individual appointed by the Provost, with the concurrence of the Senate, to act in the prescribed manners.</w:t>
      </w:r>
    </w:p>
    <w:p w14:paraId="5F944D3F" w14:textId="77777777" w:rsidR="002D7FDF" w:rsidRPr="00B342A5" w:rsidRDefault="002D7FDF" w:rsidP="002D7FDF">
      <w:pPr>
        <w:tabs>
          <w:tab w:val="left" w:pos="360"/>
        </w:tabs>
        <w:rPr>
          <w:rFonts w:cs="Arial"/>
        </w:rPr>
      </w:pPr>
    </w:p>
    <w:p w14:paraId="57646298" w14:textId="77777777" w:rsidR="002D7FDF" w:rsidRPr="00B342A5" w:rsidRDefault="002D7FDF" w:rsidP="00895933">
      <w:pPr>
        <w:pStyle w:val="Heading6"/>
      </w:pPr>
      <w:bookmarkStart w:id="2161" w:name="_Hlk17717756"/>
      <w:r w:rsidRPr="00B342A5">
        <w:t xml:space="preserve">Undergraduate </w:t>
      </w:r>
      <w:r>
        <w:t xml:space="preserve">and professional </w:t>
      </w:r>
      <w:r w:rsidRPr="00B342A5">
        <w:t xml:space="preserve">certificates or degrees </w:t>
      </w:r>
    </w:p>
    <w:bookmarkEnd w:id="2161"/>
    <w:p w14:paraId="77177A24" w14:textId="7A6CCBF4" w:rsidR="00FE415D" w:rsidRDefault="002D7FDF" w:rsidP="002D7FDF">
      <w:pPr>
        <w:tabs>
          <w:tab w:val="left" w:pos="360"/>
        </w:tabs>
        <w:spacing w:line="228" w:lineRule="auto"/>
        <w:rPr>
          <w:rFonts w:cs="Arial"/>
          <w:szCs w:val="22"/>
        </w:rPr>
      </w:pPr>
      <w:r w:rsidRPr="001815C0">
        <w:rPr>
          <w:rFonts w:cs="Arial"/>
          <w:color w:val="auto"/>
          <w:szCs w:val="22"/>
        </w:rPr>
        <w:t xml:space="preserve">In cases of proposals concerning undergraduate or professional certificates or </w:t>
      </w:r>
      <w:r w:rsidRPr="003B1A3D">
        <w:rPr>
          <w:rFonts w:cs="Arial"/>
          <w:szCs w:val="22"/>
        </w:rPr>
        <w:t xml:space="preserve">degrees, </w:t>
      </w:r>
      <w:r w:rsidR="00FE415D">
        <w:rPr>
          <w:rFonts w:cs="Arial"/>
          <w:szCs w:val="22"/>
        </w:rPr>
        <w:t xml:space="preserve">or the Honors College </w:t>
      </w:r>
      <w:r w:rsidR="0033447F" w:rsidRPr="0033447F">
        <w:rPr>
          <w:rFonts w:cs="Arial"/>
          <w:szCs w:val="22"/>
          <w:u w:val="words"/>
        </w:rPr>
        <w:t>program</w:t>
      </w:r>
      <w:r w:rsidR="00FE415D">
        <w:rPr>
          <w:rFonts w:cs="Arial"/>
          <w:szCs w:val="22"/>
        </w:rPr>
        <w:t xml:space="preserve"> credential, </w:t>
      </w:r>
      <w:r w:rsidRPr="003B1A3D">
        <w:rPr>
          <w:rFonts w:cs="Arial"/>
          <w:szCs w:val="22"/>
        </w:rPr>
        <w:t>the respective College Faculty makes the decision whether to approve the proposal, in a manner pursuant to its College Rules (</w:t>
      </w:r>
      <w:r w:rsidR="00480C88" w:rsidRPr="00480C88">
        <w:rPr>
          <w:rFonts w:cs="Arial"/>
          <w:szCs w:val="22"/>
          <w:u w:val="single"/>
        </w:rPr>
        <w:t>GR</w:t>
      </w:r>
      <w:r w:rsidR="00480C88" w:rsidRPr="00747CEC">
        <w:rPr>
          <w:rFonts w:cs="Arial"/>
          <w:szCs w:val="22"/>
        </w:rPr>
        <w:t xml:space="preserve"> </w:t>
      </w:r>
      <w:r w:rsidRPr="003B1A3D">
        <w:rPr>
          <w:rFonts w:cs="Arial"/>
          <w:szCs w:val="22"/>
        </w:rPr>
        <w:t xml:space="preserve">VII.E.3). The dean, or their designee, shall forward </w:t>
      </w:r>
      <w:r w:rsidRPr="000172C7">
        <w:rPr>
          <w:rFonts w:cs="Arial"/>
          <w:szCs w:val="22"/>
        </w:rPr>
        <w:t xml:space="preserve">an approved proposal to the appropriate academic council of the Senate (SR </w:t>
      </w:r>
      <w:r>
        <w:fldChar w:fldCharType="begin"/>
      </w:r>
      <w:r>
        <w:instrText>HYPERLINK \l "_Approval_by_Academic_1"</w:instrText>
      </w:r>
      <w:r>
        <w:fldChar w:fldCharType="separate"/>
      </w:r>
      <w:r w:rsidRPr="00F4539D">
        <w:rPr>
          <w:rStyle w:val="Hyperlink"/>
          <w:rFonts w:cs="Arial"/>
          <w:b/>
          <w:bCs/>
          <w:color w:val="3333FF"/>
          <w:szCs w:val="22"/>
        </w:rPr>
        <w:fldChar w:fldCharType="begin"/>
      </w:r>
      <w:r w:rsidRPr="00F4539D">
        <w:rPr>
          <w:rStyle w:val="Hyperlink"/>
          <w:rFonts w:cs="Arial"/>
          <w:b/>
          <w:bCs/>
          <w:color w:val="3333FF"/>
          <w:szCs w:val="22"/>
        </w:rPr>
        <w:instrText xml:space="preserve"> REF _Ref529365545 \r \h </w:instrText>
      </w:r>
      <w:r w:rsidR="00F4539D">
        <w:rPr>
          <w:rStyle w:val="Hyperlink"/>
          <w:rFonts w:cs="Arial"/>
          <w:b/>
          <w:bCs/>
          <w:color w:val="3333FF"/>
          <w:szCs w:val="22"/>
        </w:rPr>
        <w:instrText xml:space="preserve"> \* MERGEFORMAT </w:instrText>
      </w:r>
      <w:r w:rsidRPr="00F4539D">
        <w:rPr>
          <w:rStyle w:val="Hyperlink"/>
          <w:rFonts w:cs="Arial"/>
          <w:b/>
          <w:bCs/>
          <w:color w:val="3333FF"/>
          <w:szCs w:val="22"/>
        </w:rPr>
      </w:r>
      <w:r w:rsidRPr="00F4539D">
        <w:rPr>
          <w:rStyle w:val="Hyperlink"/>
          <w:rFonts w:cs="Arial"/>
          <w:b/>
          <w:bCs/>
          <w:color w:val="3333FF"/>
          <w:szCs w:val="22"/>
        </w:rPr>
        <w:fldChar w:fldCharType="separate"/>
      </w:r>
      <w:r w:rsidR="002954DB">
        <w:rPr>
          <w:rStyle w:val="Hyperlink"/>
          <w:rFonts w:cs="Arial"/>
          <w:b/>
          <w:bCs/>
          <w:color w:val="3333FF"/>
          <w:szCs w:val="22"/>
        </w:rPr>
        <w:t>3.1.</w:t>
      </w:r>
      <w:del w:id="2162" w:author="Davy Jones" w:date="2024-02-04T13:13:00Z">
        <w:r w:rsidR="002954DB" w:rsidDel="001578FB">
          <w:rPr>
            <w:rStyle w:val="Hyperlink"/>
            <w:rFonts w:cs="Arial"/>
            <w:b/>
            <w:bCs/>
            <w:color w:val="3333FF"/>
            <w:szCs w:val="22"/>
          </w:rPr>
          <w:delText>4</w:delText>
        </w:r>
      </w:del>
      <w:ins w:id="2163" w:author="Davy Jones" w:date="2024-02-04T13:13:00Z">
        <w:r w:rsidR="001578FB">
          <w:rPr>
            <w:rStyle w:val="Hyperlink"/>
            <w:rFonts w:cs="Arial"/>
            <w:b/>
            <w:bCs/>
            <w:color w:val="3333FF"/>
            <w:szCs w:val="22"/>
          </w:rPr>
          <w:t>5</w:t>
        </w:r>
      </w:ins>
      <w:r w:rsidR="002954DB">
        <w:rPr>
          <w:rStyle w:val="Hyperlink"/>
          <w:rFonts w:cs="Arial"/>
          <w:b/>
          <w:bCs/>
          <w:color w:val="3333FF"/>
          <w:szCs w:val="22"/>
        </w:rPr>
        <w:t>.3.2</w:t>
      </w:r>
      <w:r w:rsidRPr="00F4539D">
        <w:rPr>
          <w:rStyle w:val="Hyperlink"/>
          <w:rFonts w:cs="Arial"/>
          <w:b/>
          <w:bCs/>
          <w:color w:val="3333FF"/>
          <w:szCs w:val="22"/>
        </w:rPr>
        <w:fldChar w:fldCharType="end"/>
      </w:r>
      <w:r>
        <w:rPr>
          <w:rStyle w:val="Hyperlink"/>
          <w:rFonts w:cs="Arial"/>
          <w:b/>
          <w:bCs/>
          <w:color w:val="3333FF"/>
          <w:szCs w:val="22"/>
        </w:rPr>
        <w:fldChar w:fldCharType="end"/>
      </w:r>
      <w:r w:rsidRPr="000172C7">
        <w:rPr>
          <w:rFonts w:cs="Arial"/>
          <w:szCs w:val="22"/>
        </w:rPr>
        <w:t>),</w:t>
      </w:r>
      <w:r w:rsidRPr="003B1A3D">
        <w:rPr>
          <w:rFonts w:cs="Arial"/>
          <w:szCs w:val="22"/>
        </w:rPr>
        <w:t xml:space="preserve"> attesting thereby that the proposal has been approved in accordance with the College Faculty Rules. The dean may include a separate opinion on the academic merits of the proposal (</w:t>
      </w:r>
      <w:r w:rsidR="00480C88" w:rsidRPr="00480C88">
        <w:rPr>
          <w:rFonts w:cs="Arial"/>
          <w:szCs w:val="22"/>
          <w:u w:val="single"/>
        </w:rPr>
        <w:t xml:space="preserve">GR </w:t>
      </w:r>
      <w:r w:rsidRPr="003B1A3D">
        <w:rPr>
          <w:rFonts w:cs="Arial"/>
          <w:szCs w:val="22"/>
        </w:rPr>
        <w:t xml:space="preserve">VII.F.2.a). </w:t>
      </w:r>
    </w:p>
    <w:p w14:paraId="0750C1F9" w14:textId="77777777" w:rsidR="00FE415D" w:rsidRDefault="00FE415D" w:rsidP="002D7FDF">
      <w:pPr>
        <w:tabs>
          <w:tab w:val="left" w:pos="360"/>
        </w:tabs>
        <w:spacing w:line="228" w:lineRule="auto"/>
        <w:rPr>
          <w:rFonts w:cs="Arial"/>
          <w:szCs w:val="22"/>
        </w:rPr>
      </w:pPr>
    </w:p>
    <w:p w14:paraId="1CA676DE" w14:textId="5E913D1A" w:rsidR="002D7FDF" w:rsidRPr="003B1A3D" w:rsidRDefault="002D7FDF" w:rsidP="002D7FDF">
      <w:pPr>
        <w:tabs>
          <w:tab w:val="left" w:pos="360"/>
        </w:tabs>
        <w:spacing w:line="228" w:lineRule="auto"/>
        <w:rPr>
          <w:rFonts w:cs="Arial"/>
          <w:szCs w:val="22"/>
        </w:rPr>
      </w:pPr>
      <w:r w:rsidRPr="003B1A3D">
        <w:rPr>
          <w:rFonts w:cs="Arial"/>
          <w:szCs w:val="22"/>
        </w:rPr>
        <w:t xml:space="preserve">The dean shall include a statement of administrative feasibility for new certificate and degree </w:t>
      </w:r>
      <w:r w:rsidR="0033447F" w:rsidRPr="0033447F">
        <w:rPr>
          <w:rFonts w:cs="Arial"/>
          <w:szCs w:val="22"/>
          <w:u w:val="words"/>
        </w:rPr>
        <w:t>programs</w:t>
      </w:r>
      <w:r w:rsidRPr="003B1A3D">
        <w:rPr>
          <w:rFonts w:cs="Arial"/>
          <w:szCs w:val="22"/>
        </w:rPr>
        <w:t xml:space="preserve"> and for certificate and degree </w:t>
      </w:r>
      <w:r w:rsidR="0033447F" w:rsidRPr="0033447F">
        <w:rPr>
          <w:rFonts w:cs="Arial"/>
          <w:szCs w:val="22"/>
          <w:u w:val="words"/>
        </w:rPr>
        <w:t>programs</w:t>
      </w:r>
      <w:r w:rsidRPr="003B1A3D">
        <w:rPr>
          <w:rFonts w:cs="Arial"/>
          <w:szCs w:val="22"/>
        </w:rPr>
        <w:t xml:space="preserve"> with a significant change</w:t>
      </w:r>
      <w:ins w:id="2164" w:author="Davy Jones" w:date="2024-02-03T21:56:00Z">
        <w:r w:rsidR="009F085D">
          <w:rPr>
            <w:rFonts w:cs="Arial"/>
            <w:szCs w:val="22"/>
          </w:rPr>
          <w:t xml:space="preserve"> (SR 3.1.5.1.3)</w:t>
        </w:r>
      </w:ins>
      <w:r w:rsidRPr="003B1A3D">
        <w:rPr>
          <w:rFonts w:cs="Arial"/>
          <w:szCs w:val="22"/>
        </w:rPr>
        <w:t>.  [US: 4/23/2018]</w:t>
      </w:r>
    </w:p>
    <w:p w14:paraId="392AF1C6" w14:textId="77777777" w:rsidR="002D7FDF" w:rsidRPr="00B342A5" w:rsidRDefault="002D7FDF" w:rsidP="002D7FDF">
      <w:pPr>
        <w:tabs>
          <w:tab w:val="left" w:pos="360"/>
        </w:tabs>
        <w:rPr>
          <w:rFonts w:cs="Arial"/>
        </w:rPr>
      </w:pPr>
    </w:p>
    <w:p w14:paraId="3F8A0B93" w14:textId="1D55535E" w:rsidR="002D7FDF" w:rsidRPr="003B1A3D" w:rsidRDefault="002D7FDF" w:rsidP="002D7FDF">
      <w:pPr>
        <w:tabs>
          <w:tab w:val="left" w:pos="360"/>
        </w:tabs>
        <w:rPr>
          <w:rFonts w:cs="Arial"/>
          <w:szCs w:val="22"/>
        </w:rPr>
      </w:pPr>
      <w:r w:rsidRPr="003B1A3D">
        <w:rPr>
          <w:rFonts w:cs="Arial"/>
          <w:szCs w:val="22"/>
        </w:rPr>
        <w:t xml:space="preserve">For degree </w:t>
      </w:r>
      <w:r w:rsidR="0033447F" w:rsidRPr="0033447F">
        <w:rPr>
          <w:rFonts w:cs="Arial"/>
          <w:szCs w:val="22"/>
          <w:u w:val="words"/>
        </w:rPr>
        <w:t>programs</w:t>
      </w:r>
      <w:r w:rsidRPr="003B1A3D">
        <w:rPr>
          <w:rFonts w:cs="Arial"/>
          <w:szCs w:val="22"/>
        </w:rPr>
        <w:t xml:space="preserve"> and certificates that report to an office outside of a college, the Office of the Provost shall provide a statement of administrative feasibility for new degree </w:t>
      </w:r>
      <w:r w:rsidR="0033447F" w:rsidRPr="0033447F">
        <w:rPr>
          <w:rFonts w:cs="Arial"/>
          <w:szCs w:val="22"/>
          <w:u w:val="words"/>
        </w:rPr>
        <w:t>programs</w:t>
      </w:r>
      <w:r w:rsidRPr="003B1A3D">
        <w:rPr>
          <w:rFonts w:cs="Arial"/>
          <w:szCs w:val="22"/>
        </w:rPr>
        <w:t xml:space="preserve">, for </w:t>
      </w:r>
      <w:r w:rsidRPr="003B1A3D">
        <w:rPr>
          <w:rFonts w:cs="Arial"/>
          <w:szCs w:val="22"/>
        </w:rPr>
        <w:lastRenderedPageBreak/>
        <w:t xml:space="preserve">degree </w:t>
      </w:r>
      <w:r w:rsidR="0033447F" w:rsidRPr="0033447F">
        <w:rPr>
          <w:rFonts w:cs="Arial"/>
          <w:szCs w:val="22"/>
          <w:u w:val="words"/>
        </w:rPr>
        <w:t>programs</w:t>
      </w:r>
      <w:r w:rsidRPr="003B1A3D">
        <w:rPr>
          <w:rFonts w:cs="Arial"/>
          <w:szCs w:val="22"/>
        </w:rPr>
        <w:t xml:space="preserve"> with a significant change, or concerning for new certificates or certificates with a significant change</w:t>
      </w:r>
      <w:ins w:id="2165" w:author="Davy Jones" w:date="2024-02-03T22:00:00Z">
        <w:r w:rsidR="009F085D">
          <w:rPr>
            <w:rFonts w:cs="Arial"/>
            <w:szCs w:val="22"/>
          </w:rPr>
          <w:t xml:space="preserve"> (SR 3.1.5.1.3)</w:t>
        </w:r>
      </w:ins>
      <w:r w:rsidRPr="003B1A3D">
        <w:rPr>
          <w:rFonts w:cs="Arial"/>
          <w:szCs w:val="22"/>
        </w:rPr>
        <w:t>. [US: 4/23/2018]</w:t>
      </w:r>
    </w:p>
    <w:p w14:paraId="2DEAEDA8" w14:textId="77777777" w:rsidR="002D7FDF" w:rsidRPr="003B1A3D" w:rsidRDefault="002D7FDF" w:rsidP="002D7FDF">
      <w:pPr>
        <w:tabs>
          <w:tab w:val="left" w:pos="360"/>
        </w:tabs>
        <w:rPr>
          <w:rFonts w:cs="Arial"/>
          <w:szCs w:val="22"/>
        </w:rPr>
      </w:pPr>
    </w:p>
    <w:p w14:paraId="28AC050C" w14:textId="5BBAF01C" w:rsidR="002D7FDF" w:rsidRPr="003B1A3D" w:rsidRDefault="002D7FDF" w:rsidP="002D7FDF">
      <w:pPr>
        <w:tabs>
          <w:tab w:val="left" w:pos="360"/>
        </w:tabs>
        <w:rPr>
          <w:rFonts w:cs="Arial"/>
          <w:szCs w:val="22"/>
        </w:rPr>
      </w:pPr>
      <w:r w:rsidRPr="003B1A3D">
        <w:rPr>
          <w:rFonts w:cs="Arial"/>
          <w:szCs w:val="22"/>
        </w:rPr>
        <w:t xml:space="preserve">Dual degree </w:t>
      </w:r>
      <w:r w:rsidR="0033447F" w:rsidRPr="0033447F">
        <w:rPr>
          <w:rFonts w:cs="Arial"/>
          <w:szCs w:val="22"/>
          <w:u w:val="words"/>
        </w:rPr>
        <w:t>programs</w:t>
      </w:r>
      <w:r w:rsidRPr="003B1A3D">
        <w:rPr>
          <w:rFonts w:cs="Arial"/>
          <w:szCs w:val="22"/>
        </w:rPr>
        <w:t xml:space="preserve"> are simultaneously considered for approval by the respective college faculties pursuant to the above procedures. The respective deans may include separate opinions on the academic merits or the administrative feasibility of the proposal. One of the deans, or their </w:t>
      </w:r>
      <w:r w:rsidRPr="007B6C5E">
        <w:rPr>
          <w:rFonts w:cs="Arial"/>
          <w:szCs w:val="22"/>
        </w:rPr>
        <w:t>designee shall forward a single dual degree proposal to the appropriate academic council of the Senate.</w:t>
      </w:r>
      <w:r w:rsidRPr="003B1A3D">
        <w:rPr>
          <w:rFonts w:cs="Arial"/>
          <w:szCs w:val="22"/>
        </w:rPr>
        <w:t xml:space="preserve"> </w:t>
      </w:r>
    </w:p>
    <w:p w14:paraId="6A4A6DFB" w14:textId="77777777" w:rsidR="002D7FDF" w:rsidRPr="009A5F4C" w:rsidRDefault="002D7FDF" w:rsidP="002D7FDF">
      <w:pPr>
        <w:tabs>
          <w:tab w:val="left" w:pos="360"/>
        </w:tabs>
        <w:spacing w:line="168" w:lineRule="auto"/>
        <w:rPr>
          <w:rFonts w:cs="Arial"/>
          <w:sz w:val="28"/>
        </w:rPr>
      </w:pPr>
    </w:p>
    <w:p w14:paraId="446A211B" w14:textId="77777777" w:rsidR="002D7FDF" w:rsidRPr="00B342A5" w:rsidRDefault="002D7FDF" w:rsidP="00895933">
      <w:pPr>
        <w:pStyle w:val="Heading6"/>
      </w:pPr>
      <w:bookmarkStart w:id="2166" w:name="_Ref529365526"/>
      <w:r>
        <w:t>G</w:t>
      </w:r>
      <w:r w:rsidRPr="00B342A5">
        <w:t>raduate certificates or degrees</w:t>
      </w:r>
      <w:bookmarkEnd w:id="2166"/>
      <w:r w:rsidRPr="00B342A5">
        <w:t xml:space="preserve"> </w:t>
      </w:r>
    </w:p>
    <w:p w14:paraId="241FDEA8" w14:textId="6C6D1BE2" w:rsidR="002D7FDF" w:rsidRDefault="002D7FDF" w:rsidP="002D7FDF">
      <w:pPr>
        <w:tabs>
          <w:tab w:val="left" w:pos="360"/>
        </w:tabs>
        <w:spacing w:line="228" w:lineRule="auto"/>
        <w:rPr>
          <w:rFonts w:cs="Arial"/>
        </w:rPr>
      </w:pPr>
      <w:r w:rsidRPr="004C23DC">
        <w:rPr>
          <w:rFonts w:cs="Arial"/>
        </w:rPr>
        <w:t xml:space="preserve">In the case of proposals for graduate certificates or degrees, a proposal approved by the Faculty of the graduate </w:t>
      </w:r>
      <w:r w:rsidR="0033447F" w:rsidRPr="0033447F">
        <w:rPr>
          <w:rFonts w:cs="Arial"/>
          <w:u w:val="words"/>
        </w:rPr>
        <w:t>program</w:t>
      </w:r>
      <w:r w:rsidRPr="004C23DC">
        <w:rPr>
          <w:rFonts w:cs="Arial"/>
        </w:rPr>
        <w:t xml:space="preserve"> shall be forwarded by the Director of Graduate Studies to the dean of the college that contains the home educational unit of the graduate </w:t>
      </w:r>
      <w:r w:rsidR="0033447F" w:rsidRPr="0033447F">
        <w:rPr>
          <w:rFonts w:cs="Arial"/>
          <w:u w:val="words"/>
        </w:rPr>
        <w:t>program</w:t>
      </w:r>
      <w:r w:rsidRPr="004C23DC">
        <w:rPr>
          <w:rFonts w:cs="Arial"/>
        </w:rPr>
        <w:t xml:space="preserve">. If so prescribed by the College Rules, the proposal may be reviewed by, and advisory opinion added by, faculty committees/councils of that college and by the dean of that college. </w:t>
      </w:r>
      <w:r>
        <w:rPr>
          <w:rFonts w:cs="Arial"/>
        </w:rPr>
        <w:t>The</w:t>
      </w:r>
      <w:r w:rsidRPr="004C23DC">
        <w:rPr>
          <w:rFonts w:cs="Arial"/>
        </w:rPr>
        <w:t xml:space="preserve"> dean shall include a statement of administrative feasibility </w:t>
      </w:r>
      <w:r>
        <w:rPr>
          <w:rFonts w:cs="Arial"/>
        </w:rPr>
        <w:t xml:space="preserve">for new certificate and degree </w:t>
      </w:r>
      <w:r w:rsidR="0033447F" w:rsidRPr="0033447F">
        <w:rPr>
          <w:rFonts w:cs="Arial"/>
          <w:u w:val="words"/>
        </w:rPr>
        <w:t>programs</w:t>
      </w:r>
      <w:r>
        <w:rPr>
          <w:rFonts w:cs="Arial"/>
        </w:rPr>
        <w:t xml:space="preserve"> or for certificate and degree </w:t>
      </w:r>
      <w:r w:rsidR="0033447F" w:rsidRPr="0033447F">
        <w:rPr>
          <w:rFonts w:cs="Arial"/>
          <w:u w:val="words"/>
        </w:rPr>
        <w:t>programs</w:t>
      </w:r>
      <w:r>
        <w:rPr>
          <w:rFonts w:cs="Arial"/>
        </w:rPr>
        <w:t xml:space="preserve"> with a significant change</w:t>
      </w:r>
      <w:ins w:id="2167" w:author="Davy Jones" w:date="2024-02-03T22:00:00Z">
        <w:r w:rsidR="009F085D">
          <w:rPr>
            <w:rFonts w:cs="Arial"/>
          </w:rPr>
          <w:t xml:space="preserve"> (SR 3.1.5.1.3)</w:t>
        </w:r>
      </w:ins>
      <w:r>
        <w:rPr>
          <w:rFonts w:cs="Arial"/>
        </w:rPr>
        <w:t>. [US: 4/23/2018]</w:t>
      </w:r>
    </w:p>
    <w:p w14:paraId="75ADA9F2" w14:textId="77777777" w:rsidR="002D7FDF" w:rsidRDefault="002D7FDF" w:rsidP="002D7FDF">
      <w:pPr>
        <w:tabs>
          <w:tab w:val="left" w:pos="360"/>
        </w:tabs>
        <w:spacing w:line="228" w:lineRule="auto"/>
        <w:rPr>
          <w:rFonts w:cs="Arial"/>
        </w:rPr>
      </w:pPr>
    </w:p>
    <w:p w14:paraId="225D9DBB" w14:textId="5A11FF3F" w:rsidR="002D7FDF" w:rsidRDefault="002D7FDF" w:rsidP="002D7FDF">
      <w:pPr>
        <w:tabs>
          <w:tab w:val="left" w:pos="360"/>
        </w:tabs>
        <w:rPr>
          <w:rFonts w:cs="Arial"/>
        </w:rPr>
      </w:pPr>
      <w:r w:rsidRPr="0075002A">
        <w:rPr>
          <w:rFonts w:cs="Arial"/>
        </w:rPr>
        <w:t xml:space="preserve">For </w:t>
      </w:r>
      <w:r w:rsidR="006524F5">
        <w:rPr>
          <w:rFonts w:cs="Arial"/>
        </w:rPr>
        <w:t xml:space="preserve">graduate </w:t>
      </w:r>
      <w:r w:rsidRPr="0075002A">
        <w:rPr>
          <w:rFonts w:cs="Arial"/>
        </w:rPr>
        <w:t xml:space="preserve">degree </w:t>
      </w:r>
      <w:r w:rsidR="0033447F" w:rsidRPr="0033447F">
        <w:rPr>
          <w:rFonts w:cs="Arial"/>
          <w:u w:val="words"/>
        </w:rPr>
        <w:t>programs</w:t>
      </w:r>
      <w:r w:rsidRPr="0075002A">
        <w:rPr>
          <w:rFonts w:cs="Arial"/>
        </w:rPr>
        <w:t xml:space="preserve"> and certificates that report to an office outside of a college, the Office of the Provost shall provide a statement of administrative feasibility for new degree </w:t>
      </w:r>
      <w:r w:rsidR="0033447F" w:rsidRPr="0033447F">
        <w:rPr>
          <w:rFonts w:cs="Arial"/>
          <w:u w:val="words"/>
        </w:rPr>
        <w:t>programs</w:t>
      </w:r>
      <w:r w:rsidRPr="0075002A">
        <w:rPr>
          <w:rFonts w:cs="Arial"/>
        </w:rPr>
        <w:t xml:space="preserve">, for degree </w:t>
      </w:r>
      <w:r w:rsidR="0033447F" w:rsidRPr="0033447F">
        <w:rPr>
          <w:rFonts w:cs="Arial"/>
          <w:u w:val="words"/>
        </w:rPr>
        <w:t>programs</w:t>
      </w:r>
      <w:r w:rsidRPr="0075002A">
        <w:rPr>
          <w:rFonts w:cs="Arial"/>
        </w:rPr>
        <w:t xml:space="preserve"> with a significant change, or concerning for new certificates or certificates with a significant change</w:t>
      </w:r>
      <w:ins w:id="2168" w:author="Davy Jones" w:date="2024-02-03T22:00:00Z">
        <w:r w:rsidR="009F085D">
          <w:rPr>
            <w:rFonts w:cs="Arial"/>
          </w:rPr>
          <w:t xml:space="preserve"> (SR 3.1.5.1.3</w:t>
        </w:r>
      </w:ins>
      <w:ins w:id="2169" w:author="Davy Jones" w:date="2024-02-03T22:01:00Z">
        <w:r w:rsidR="009F085D">
          <w:rPr>
            <w:rFonts w:cs="Arial"/>
          </w:rPr>
          <w:t>)</w:t>
        </w:r>
      </w:ins>
      <w:r w:rsidRPr="0075002A">
        <w:rPr>
          <w:rFonts w:cs="Arial"/>
        </w:rPr>
        <w:t>.</w:t>
      </w:r>
      <w:r>
        <w:rPr>
          <w:rFonts w:cs="Arial"/>
        </w:rPr>
        <w:t xml:space="preserve"> [US: 4/23/2018]</w:t>
      </w:r>
    </w:p>
    <w:p w14:paraId="7C78C94D" w14:textId="77777777" w:rsidR="002D7FDF" w:rsidRDefault="002D7FDF" w:rsidP="002D7FDF">
      <w:pPr>
        <w:tabs>
          <w:tab w:val="left" w:pos="360"/>
        </w:tabs>
        <w:spacing w:line="228" w:lineRule="auto"/>
        <w:rPr>
          <w:rFonts w:cs="Arial"/>
        </w:rPr>
      </w:pPr>
    </w:p>
    <w:p w14:paraId="40CF7BEB" w14:textId="3E60ACA1" w:rsidR="002D7FDF" w:rsidRDefault="002D7FDF" w:rsidP="002D7FDF">
      <w:pPr>
        <w:tabs>
          <w:tab w:val="left" w:pos="360"/>
        </w:tabs>
        <w:spacing w:line="228" w:lineRule="auto"/>
        <w:rPr>
          <w:rFonts w:cs="Arial"/>
        </w:rPr>
      </w:pPr>
      <w:r w:rsidRPr="00BA31EC">
        <w:rPr>
          <w:rFonts w:cs="Arial"/>
        </w:rPr>
        <w:t xml:space="preserve">The Director of Graduate Studies, or their designee, shall then forward the proposal to the Dean of the </w:t>
      </w:r>
      <w:r w:rsidR="00055F35" w:rsidRPr="00BA31EC">
        <w:rPr>
          <w:rFonts w:cs="Arial"/>
          <w:u w:val="single"/>
        </w:rPr>
        <w:t>Graduate School</w:t>
      </w:r>
      <w:r w:rsidRPr="00BA31EC">
        <w:rPr>
          <w:rFonts w:cs="Arial"/>
        </w:rPr>
        <w:t xml:space="preserve">. If the proposal is for new graduate </w:t>
      </w:r>
      <w:r w:rsidR="0033447F" w:rsidRPr="0033447F">
        <w:rPr>
          <w:rFonts w:cs="Arial"/>
          <w:u w:val="words"/>
        </w:rPr>
        <w:t>program</w:t>
      </w:r>
      <w:r w:rsidRPr="00BA31EC">
        <w:rPr>
          <w:rFonts w:cs="Arial"/>
        </w:rPr>
        <w:t xml:space="preserve"> and is arising from faculty in an educational unit that does not already home a graduate </w:t>
      </w:r>
      <w:r w:rsidR="0033447F" w:rsidRPr="0033447F">
        <w:rPr>
          <w:rFonts w:cs="Arial"/>
          <w:u w:val="words"/>
        </w:rPr>
        <w:t>program</w:t>
      </w:r>
      <w:r w:rsidRPr="00BA31EC">
        <w:rPr>
          <w:rFonts w:cs="Arial"/>
        </w:rPr>
        <w:t>, then the dean of the college containing that educational unit shall perform the administrative processing roles prescribed in this paragraph for the Director of Graduate Studies</w:t>
      </w:r>
      <w:r w:rsidRPr="004C23DC">
        <w:rPr>
          <w:rFonts w:cs="Arial"/>
        </w:rPr>
        <w:t xml:space="preserve">. </w:t>
      </w:r>
    </w:p>
    <w:p w14:paraId="72D1C467" w14:textId="77777777" w:rsidR="002D7FDF" w:rsidRPr="009D400D" w:rsidRDefault="002D7FDF" w:rsidP="002D7FDF">
      <w:pPr>
        <w:tabs>
          <w:tab w:val="left" w:pos="360"/>
        </w:tabs>
        <w:spacing w:line="228" w:lineRule="auto"/>
        <w:rPr>
          <w:rFonts w:cs="Arial"/>
        </w:rPr>
      </w:pPr>
    </w:p>
    <w:p w14:paraId="7468A20B" w14:textId="2139A9AE" w:rsidR="002D7FDF" w:rsidRDefault="002D7FDF" w:rsidP="00895933">
      <w:pPr>
        <w:pStyle w:val="Heading6"/>
      </w:pPr>
      <w:r w:rsidRPr="004C23DC">
        <w:t xml:space="preserve">UK Core </w:t>
      </w:r>
      <w:r w:rsidR="0033447F" w:rsidRPr="0033447F">
        <w:rPr>
          <w:u w:val="words"/>
        </w:rPr>
        <w:t>program</w:t>
      </w:r>
    </w:p>
    <w:p w14:paraId="1FA977D4" w14:textId="38409E69" w:rsidR="002D7FDF" w:rsidRDefault="002D7FDF" w:rsidP="002D7FDF">
      <w:pPr>
        <w:tabs>
          <w:tab w:val="left" w:pos="360"/>
        </w:tabs>
        <w:spacing w:line="228" w:lineRule="auto"/>
        <w:rPr>
          <w:rFonts w:cs="Arial"/>
        </w:rPr>
      </w:pPr>
      <w:r w:rsidRPr="004C23DC">
        <w:rPr>
          <w:rFonts w:cs="Arial"/>
        </w:rPr>
        <w:t xml:space="preserve">Changes in the UK Core </w:t>
      </w:r>
      <w:r w:rsidR="00AF5E41" w:rsidRPr="00AF5E41">
        <w:rPr>
          <w:rFonts w:cs="Arial"/>
          <w:u w:val="words"/>
        </w:rPr>
        <w:t>Program</w:t>
      </w:r>
      <w:r w:rsidRPr="004C23DC">
        <w:rPr>
          <w:rFonts w:cs="Arial"/>
        </w:rPr>
        <w:t xml:space="preserve"> need approval of only the Senate’s designated UK Core Education Committee prior to submission to the Senate Council and do not need the approval of any other college or academic council. </w:t>
      </w:r>
      <w:r w:rsidR="00AF5E41" w:rsidRPr="00873AFB">
        <w:rPr>
          <w:rFonts w:cs="Arial"/>
          <w:u w:val="single"/>
        </w:rPr>
        <w:t>Courses</w:t>
      </w:r>
      <w:r w:rsidRPr="004C23DC">
        <w:rPr>
          <w:rFonts w:cs="Arial"/>
        </w:rPr>
        <w:t xml:space="preserve"> offered as a part of UK </w:t>
      </w:r>
      <w:r w:rsidRPr="000172C7">
        <w:rPr>
          <w:rFonts w:cs="Arial"/>
        </w:rPr>
        <w:t xml:space="preserve">Core are processed through regular procedures under SR </w:t>
      </w:r>
      <w:r w:rsidRPr="00952125">
        <w:rPr>
          <w:rFonts w:cs="Arial"/>
        </w:rPr>
        <w:fldChar w:fldCharType="begin"/>
      </w:r>
      <w:r w:rsidRPr="00952125">
        <w:rPr>
          <w:rFonts w:cs="Arial"/>
        </w:rPr>
        <w:instrText xml:space="preserve"> REF _Ref529365561 \r \h </w:instrText>
      </w:r>
      <w:r w:rsidR="00653885" w:rsidRPr="00952125">
        <w:rPr>
          <w:rFonts w:cs="Arial"/>
        </w:rPr>
        <w:instrText xml:space="preserve"> \* MERGEFORMAT </w:instrText>
      </w:r>
      <w:r w:rsidRPr="00952125">
        <w:rPr>
          <w:rFonts w:cs="Arial"/>
        </w:rPr>
      </w:r>
      <w:r w:rsidRPr="00952125">
        <w:rPr>
          <w:rFonts w:cs="Arial"/>
        </w:rPr>
        <w:fldChar w:fldCharType="separate"/>
      </w:r>
      <w:r w:rsidR="002954DB">
        <w:rPr>
          <w:rFonts w:cs="Arial"/>
        </w:rPr>
        <w:t>3.2.4</w:t>
      </w:r>
      <w:r w:rsidRPr="00952125">
        <w:rPr>
          <w:rFonts w:cs="Arial"/>
        </w:rPr>
        <w:fldChar w:fldCharType="end"/>
      </w:r>
      <w:r w:rsidRPr="000172C7">
        <w:rPr>
          <w:rFonts w:cs="Arial"/>
        </w:rPr>
        <w:t>. [US: 5/7/2012]</w:t>
      </w:r>
    </w:p>
    <w:p w14:paraId="3F9D10C6" w14:textId="77777777" w:rsidR="0000726B" w:rsidRDefault="0000726B" w:rsidP="002D7FDF">
      <w:pPr>
        <w:tabs>
          <w:tab w:val="left" w:pos="360"/>
        </w:tabs>
        <w:spacing w:line="228" w:lineRule="auto"/>
        <w:rPr>
          <w:rFonts w:cs="Arial"/>
        </w:rPr>
      </w:pPr>
    </w:p>
    <w:p w14:paraId="4366C52D" w14:textId="13D738E6" w:rsidR="002D7FDF" w:rsidRPr="00B35C33" w:rsidRDefault="0000726B" w:rsidP="00B35C33">
      <w:pPr>
        <w:pStyle w:val="Heading6"/>
        <w:rPr>
          <w:u w:val="single"/>
        </w:rPr>
      </w:pPr>
      <w:r w:rsidRPr="00B35C33">
        <w:rPr>
          <w:u w:val="single"/>
        </w:rPr>
        <w:t>Badges</w:t>
      </w:r>
    </w:p>
    <w:p w14:paraId="5AE0E44E" w14:textId="77777777" w:rsidR="00D0397C" w:rsidRDefault="00D0397C" w:rsidP="002D7FDF">
      <w:pPr>
        <w:tabs>
          <w:tab w:val="left" w:pos="360"/>
        </w:tabs>
        <w:spacing w:line="228" w:lineRule="auto"/>
        <w:rPr>
          <w:rFonts w:cs="Arial"/>
        </w:rPr>
      </w:pPr>
      <w:r>
        <w:rPr>
          <w:rFonts w:cs="Arial"/>
        </w:rPr>
        <w:t>[US: 12/12/2022]</w:t>
      </w:r>
    </w:p>
    <w:p w14:paraId="2EB22621" w14:textId="753CB032" w:rsidR="0000726B" w:rsidRDefault="00C05FD7" w:rsidP="002D7FDF">
      <w:pPr>
        <w:tabs>
          <w:tab w:val="left" w:pos="360"/>
        </w:tabs>
        <w:spacing w:line="228" w:lineRule="auto"/>
      </w:pPr>
      <w:r>
        <w:rPr>
          <w:rFonts w:cs="Arial"/>
        </w:rPr>
        <w:t xml:space="preserve">For </w:t>
      </w:r>
      <w:r w:rsidR="002A1DAB">
        <w:rPr>
          <w:rFonts w:cs="Arial"/>
        </w:rPr>
        <w:t xml:space="preserve">every </w:t>
      </w:r>
      <w:r w:rsidRPr="00B35C33">
        <w:rPr>
          <w:rFonts w:cs="Arial"/>
          <w:u w:val="single"/>
        </w:rPr>
        <w:t>badge</w:t>
      </w:r>
      <w:r>
        <w:rPr>
          <w:rFonts w:cs="Arial"/>
        </w:rPr>
        <w:t xml:space="preserve">, </w:t>
      </w:r>
      <w:r w:rsidR="00575E32">
        <w:t xml:space="preserve">the college faculty body (or responsible </w:t>
      </w:r>
      <w:del w:id="2170" w:author="Davy Jones" w:date="2024-02-04T11:34:00Z">
        <w:r w:rsidR="00575E32" w:rsidDel="005F50B9">
          <w:delText xml:space="preserve">faculty </w:delText>
        </w:r>
      </w:del>
      <w:r w:rsidR="00575E32">
        <w:t xml:space="preserve">Senate-approved faculty body if initiated outside of a college) reviews the </w:t>
      </w:r>
      <w:r w:rsidR="00575E32" w:rsidRPr="00B35C33">
        <w:rPr>
          <w:u w:val="single"/>
        </w:rPr>
        <w:t>badge</w:t>
      </w:r>
      <w:r w:rsidR="00575E32">
        <w:t xml:space="preserve"> proposal and either recommends approval</w:t>
      </w:r>
      <w:ins w:id="2171" w:author="Davy Jones" w:date="2024-02-04T11:29:00Z">
        <w:r w:rsidR="005F50B9">
          <w:t xml:space="preserve"> to the Senate Council</w:t>
        </w:r>
      </w:ins>
      <w:r w:rsidR="00575E32">
        <w:t xml:space="preserve"> or makes the final decision to stop the proposal.</w:t>
      </w:r>
      <w:r w:rsidR="002A1DAB">
        <w:t xml:space="preserve"> For </w:t>
      </w:r>
      <w:r w:rsidR="002A1DAB" w:rsidRPr="00B35C33">
        <w:rPr>
          <w:u w:val="single"/>
        </w:rPr>
        <w:t>badges</w:t>
      </w:r>
      <w:r w:rsidR="002A1DAB">
        <w:t xml:space="preserve"> </w:t>
      </w:r>
      <w:r w:rsidR="000157A6">
        <w:t>homed outside</w:t>
      </w:r>
      <w:r w:rsidR="002A1DAB">
        <w:t xml:space="preserve"> a college, the</w:t>
      </w:r>
      <w:ins w:id="2172" w:author="Davy Jones" w:date="2024-02-04T11:30:00Z">
        <w:r w:rsidR="005F50B9">
          <w:t xml:space="preserve"> initiators will submit the pr</w:t>
        </w:r>
      </w:ins>
      <w:ins w:id="2173" w:author="Davy Jones" w:date="2024-02-04T11:31:00Z">
        <w:r w:rsidR="005F50B9">
          <w:t>oposal to the Senate Council office</w:t>
        </w:r>
      </w:ins>
      <w:r w:rsidR="002A1DAB">
        <w:t xml:space="preserve"> </w:t>
      </w:r>
      <w:del w:id="2174" w:author="Davy Jones" w:date="2024-02-04T11:31:00Z">
        <w:r w:rsidR="002A1DAB" w:rsidDel="005F50B9">
          <w:delText xml:space="preserve">review by an </w:delText>
        </w:r>
      </w:del>
      <w:ins w:id="2175" w:author="Davy Jones" w:date="2024-02-04T11:32:00Z">
        <w:r w:rsidR="005F50B9">
          <w:t xml:space="preserve">that will then identify </w:t>
        </w:r>
      </w:ins>
      <w:ins w:id="2176" w:author="Davy Jones" w:date="2024-02-04T11:25:00Z">
        <w:r w:rsidR="005B71A7">
          <w:t xml:space="preserve">appropriate </w:t>
        </w:r>
      </w:ins>
      <w:r w:rsidR="002A1DAB">
        <w:t xml:space="preserve">academic council </w:t>
      </w:r>
      <w:del w:id="2177" w:author="Davy Jones" w:date="2024-02-04T11:32:00Z">
        <w:r w:rsidR="002A1DAB" w:rsidDel="005F50B9">
          <w:delText xml:space="preserve">will </w:delText>
        </w:r>
      </w:del>
      <w:ins w:id="2178" w:author="Davy Jones" w:date="2024-02-04T11:32:00Z">
        <w:r w:rsidR="005F50B9">
          <w:t xml:space="preserve">to </w:t>
        </w:r>
      </w:ins>
      <w:r w:rsidR="002A1DAB">
        <w:t xml:space="preserve">serve as the college-level </w:t>
      </w:r>
      <w:r w:rsidR="000157A6">
        <w:t xml:space="preserve">faculty body </w:t>
      </w:r>
      <w:r w:rsidR="002A1DAB">
        <w:t>review.</w:t>
      </w:r>
    </w:p>
    <w:p w14:paraId="6A13DF8F" w14:textId="17746457" w:rsidR="00C05FD7" w:rsidRDefault="00C05FD7" w:rsidP="002D7FDF">
      <w:pPr>
        <w:tabs>
          <w:tab w:val="left" w:pos="360"/>
        </w:tabs>
        <w:spacing w:line="228" w:lineRule="auto"/>
      </w:pPr>
    </w:p>
    <w:p w14:paraId="673A2CF4" w14:textId="62C1C7CF" w:rsidR="00C05FD7" w:rsidDel="005F50B9" w:rsidRDefault="00C05FD7" w:rsidP="002D7FDF">
      <w:pPr>
        <w:tabs>
          <w:tab w:val="left" w:pos="360"/>
        </w:tabs>
        <w:spacing w:line="228" w:lineRule="auto"/>
        <w:rPr>
          <w:del w:id="2179" w:author="Davy Jones" w:date="2024-02-04T11:33:00Z"/>
        </w:rPr>
      </w:pPr>
      <w:del w:id="2180" w:author="Davy Jones" w:date="2024-02-04T11:33:00Z">
        <w:r w:rsidDel="005F50B9">
          <w:delText xml:space="preserve">Proposals for </w:delText>
        </w:r>
        <w:r w:rsidRPr="00B35C33" w:rsidDel="005F50B9">
          <w:rPr>
            <w:u w:val="single"/>
          </w:rPr>
          <w:delText>badges</w:delText>
        </w:r>
        <w:r w:rsidDel="005F50B9">
          <w:delText xml:space="preserve"> are </w:delText>
        </w:r>
        <w:r w:rsidR="00F134F8" w:rsidDel="005F50B9">
          <w:delText xml:space="preserve">submitted </w:delText>
        </w:r>
        <w:r w:rsidDel="005F50B9">
          <w:delText>to the Senate Council office</w:delText>
        </w:r>
        <w:r w:rsidR="002A1DAB" w:rsidDel="005F50B9">
          <w:delText xml:space="preserve"> (not directly to an academic council)</w:delText>
        </w:r>
        <w:r w:rsidDel="005F50B9">
          <w:delText>, for routing to the most appropriate academic council(s).</w:delText>
        </w:r>
      </w:del>
    </w:p>
    <w:p w14:paraId="41570A31" w14:textId="432ECCF9" w:rsidR="00D0397C" w:rsidRDefault="00D0397C" w:rsidP="002D7FDF">
      <w:pPr>
        <w:tabs>
          <w:tab w:val="left" w:pos="360"/>
        </w:tabs>
        <w:spacing w:line="228" w:lineRule="auto"/>
      </w:pPr>
    </w:p>
    <w:p w14:paraId="757A37C2" w14:textId="34CF6EEB" w:rsidR="00D0397C" w:rsidRPr="00873AFB" w:rsidRDefault="00D0397C" w:rsidP="00D0397C">
      <w:pPr>
        <w:pStyle w:val="Heading6"/>
        <w:rPr>
          <w:u w:val="single"/>
        </w:rPr>
      </w:pPr>
      <w:r w:rsidRPr="00873AFB">
        <w:rPr>
          <w:u w:val="single"/>
        </w:rPr>
        <w:t xml:space="preserve">University Scholars </w:t>
      </w:r>
      <w:r w:rsidR="00AF5E41" w:rsidRPr="0033447F">
        <w:rPr>
          <w:u w:val="single"/>
        </w:rPr>
        <w:t>Program</w:t>
      </w:r>
      <w:r w:rsidRPr="00873AFB">
        <w:rPr>
          <w:u w:val="single"/>
        </w:rPr>
        <w:t xml:space="preserve"> (USP)</w:t>
      </w:r>
    </w:p>
    <w:p w14:paraId="763DEDC1" w14:textId="652EE040" w:rsidR="00575E32" w:rsidRDefault="00D0397C" w:rsidP="002D7FDF">
      <w:pPr>
        <w:tabs>
          <w:tab w:val="left" w:pos="360"/>
        </w:tabs>
        <w:spacing w:line="228" w:lineRule="auto"/>
        <w:rPr>
          <w:ins w:id="2181" w:author="Davy Jones" w:date="2024-02-04T13:23:00Z"/>
        </w:rPr>
      </w:pPr>
      <w:r>
        <w:t xml:space="preserve">Graduate </w:t>
      </w:r>
      <w:r w:rsidR="0033447F" w:rsidRPr="0033447F">
        <w:rPr>
          <w:u w:val="words"/>
        </w:rPr>
        <w:t>program</w:t>
      </w:r>
      <w:r>
        <w:t xml:space="preserve"> faculty have the authority to accept students into their graduate </w:t>
      </w:r>
      <w:r w:rsidR="0033447F" w:rsidRPr="0033447F">
        <w:rPr>
          <w:u w:val="words"/>
        </w:rPr>
        <w:t>programs</w:t>
      </w:r>
      <w:r>
        <w:t xml:space="preserve"> from undergraduate </w:t>
      </w:r>
      <w:r w:rsidR="0033447F" w:rsidRPr="0033447F">
        <w:rPr>
          <w:u w:val="words"/>
        </w:rPr>
        <w:t>programs</w:t>
      </w:r>
      <w:r>
        <w:t xml:space="preserve"> within the same or related field through the </w:t>
      </w:r>
      <w:r w:rsidRPr="00873AFB">
        <w:rPr>
          <w:u w:val="single"/>
        </w:rPr>
        <w:t xml:space="preserve">University Scholars </w:t>
      </w:r>
      <w:r w:rsidR="00AF5E41" w:rsidRPr="00873AFB">
        <w:rPr>
          <w:u w:val="single"/>
        </w:rPr>
        <w:t>Program</w:t>
      </w:r>
      <w:r w:rsidRPr="00873AFB">
        <w:rPr>
          <w:u w:val="single"/>
        </w:rPr>
        <w:t xml:space="preserve"> (USP)</w:t>
      </w:r>
      <w:r>
        <w:t xml:space="preserve">. Upon submission of a request by the graduate </w:t>
      </w:r>
      <w:r w:rsidR="0033447F" w:rsidRPr="0033447F">
        <w:rPr>
          <w:u w:val="words"/>
        </w:rPr>
        <w:t>program</w:t>
      </w:r>
      <w:r>
        <w:t xml:space="preserve"> faculty and approval by the Graduate Council, the Graduate School shall implement USP admissions into the graduate </w:t>
      </w:r>
      <w:r w:rsidR="0033447F" w:rsidRPr="0033447F">
        <w:rPr>
          <w:u w:val="words"/>
        </w:rPr>
        <w:t>program</w:t>
      </w:r>
      <w:r>
        <w:t xml:space="preserve">, in accordance with the requirements outlined in SR </w:t>
      </w:r>
      <w:del w:id="2182" w:author="Davy Jones" w:date="2024-02-04T13:25:00Z">
        <w:r w:rsidDel="009B3CC6">
          <w:delText>3.1.1.1.7</w:delText>
        </w:r>
      </w:del>
      <w:ins w:id="2183" w:author="Davy Jones" w:date="2024-02-04T13:25:00Z">
        <w:r w:rsidR="009B3CC6">
          <w:t>3.1.5.3.1.5</w:t>
        </w:r>
      </w:ins>
      <w:r>
        <w:t xml:space="preserve">, SR 4.2.2.2.6, and SR 5.2.2. The Graduate School shall maintain a list of </w:t>
      </w:r>
      <w:r w:rsidR="0033447F" w:rsidRPr="0033447F">
        <w:rPr>
          <w:u w:val="words"/>
        </w:rPr>
        <w:t>programs</w:t>
      </w:r>
      <w:r>
        <w:t xml:space="preserve"> accepting students through USPs and update it annually. [US: 4/10/2023]</w:t>
      </w:r>
    </w:p>
    <w:p w14:paraId="341FFD4A" w14:textId="77777777" w:rsidR="009B3CC6" w:rsidRDefault="009B3CC6" w:rsidP="002D7FDF">
      <w:pPr>
        <w:tabs>
          <w:tab w:val="left" w:pos="360"/>
        </w:tabs>
        <w:spacing w:line="228" w:lineRule="auto"/>
      </w:pPr>
    </w:p>
    <w:p w14:paraId="58A71BEC" w14:textId="77777777" w:rsidR="002D7FDF" w:rsidRPr="00A37122" w:rsidRDefault="002D7FDF" w:rsidP="00895933">
      <w:pPr>
        <w:pStyle w:val="Heading5"/>
      </w:pPr>
      <w:bookmarkStart w:id="2184" w:name="_Approval_by_Academic_1"/>
      <w:bookmarkStart w:id="2185" w:name="_Ref529365545"/>
      <w:bookmarkEnd w:id="2184"/>
      <w:r w:rsidRPr="00A37122">
        <w:t>Approval by Academic Council</w:t>
      </w:r>
      <w:bookmarkEnd w:id="2185"/>
      <w:r w:rsidRPr="00A37122">
        <w:t xml:space="preserve"> </w:t>
      </w:r>
    </w:p>
    <w:p w14:paraId="469D1CEA" w14:textId="77777777" w:rsidR="002D7FDF" w:rsidRDefault="002D7FDF" w:rsidP="002D7FDF">
      <w:pPr>
        <w:tabs>
          <w:tab w:val="left" w:pos="360"/>
        </w:tabs>
        <w:spacing w:line="228" w:lineRule="auto"/>
        <w:rPr>
          <w:rFonts w:cs="Arial"/>
        </w:rPr>
      </w:pPr>
      <w:r w:rsidRPr="00A37122">
        <w:rPr>
          <w:rFonts w:cs="Arial"/>
        </w:rPr>
        <w:t xml:space="preserve">[US: 10/11/99; </w:t>
      </w:r>
      <w:r>
        <w:rPr>
          <w:rFonts w:cs="Arial"/>
        </w:rPr>
        <w:t xml:space="preserve">SREC: </w:t>
      </w:r>
      <w:r w:rsidRPr="00A37122">
        <w:rPr>
          <w:rFonts w:cs="Arial"/>
        </w:rPr>
        <w:t>6/8/</w:t>
      </w:r>
      <w:r>
        <w:rPr>
          <w:rFonts w:cs="Arial"/>
        </w:rPr>
        <w:t>20</w:t>
      </w:r>
      <w:r w:rsidRPr="00A37122">
        <w:rPr>
          <w:rFonts w:cs="Arial"/>
        </w:rPr>
        <w:t>06; US: 5/7</w:t>
      </w:r>
      <w:r>
        <w:rPr>
          <w:rFonts w:cs="Arial"/>
        </w:rPr>
        <w:t>/2012]</w:t>
      </w:r>
    </w:p>
    <w:p w14:paraId="146B15A7" w14:textId="77777777" w:rsidR="002D7FDF" w:rsidRPr="00A37122" w:rsidRDefault="002D7FDF" w:rsidP="002D7FDF">
      <w:pPr>
        <w:tabs>
          <w:tab w:val="left" w:pos="360"/>
        </w:tabs>
        <w:spacing w:line="228" w:lineRule="auto"/>
        <w:rPr>
          <w:rFonts w:cs="Arial"/>
        </w:rPr>
      </w:pPr>
    </w:p>
    <w:p w14:paraId="6B2A5692" w14:textId="77777777" w:rsidR="002D7FDF" w:rsidRPr="00EC1FEA" w:rsidRDefault="002D7FDF" w:rsidP="00895933">
      <w:pPr>
        <w:pStyle w:val="Heading6"/>
      </w:pPr>
      <w:bookmarkStart w:id="2186" w:name="_Jurisdiction."/>
      <w:bookmarkEnd w:id="2186"/>
      <w:r w:rsidRPr="00EC1FEA">
        <w:t xml:space="preserve">Jurisdiction. </w:t>
      </w:r>
    </w:p>
    <w:p w14:paraId="323432AC" w14:textId="2629AF89" w:rsidR="002D7FDF" w:rsidRPr="00A37122" w:rsidRDefault="002D7FDF" w:rsidP="002D7FDF">
      <w:pPr>
        <w:tabs>
          <w:tab w:val="left" w:pos="360"/>
        </w:tabs>
        <w:spacing w:line="228" w:lineRule="auto"/>
        <w:rPr>
          <w:rFonts w:cs="Arial"/>
        </w:rPr>
      </w:pPr>
      <w:r w:rsidRPr="009D400D">
        <w:rPr>
          <w:rFonts w:cs="Arial"/>
        </w:rPr>
        <w:t xml:space="preserve">The dean, or their designee, shall forward the proposal to the appropriate academic council as provided </w:t>
      </w:r>
      <w:r>
        <w:rPr>
          <w:rFonts w:cs="Arial"/>
        </w:rPr>
        <w:t>below</w:t>
      </w:r>
      <w:r w:rsidRPr="009D400D">
        <w:rPr>
          <w:rFonts w:cs="Arial"/>
        </w:rPr>
        <w:t xml:space="preserve">. Responsibility for the </w:t>
      </w:r>
      <w:r w:rsidR="00FE415D">
        <w:rPr>
          <w:rFonts w:cs="Arial"/>
        </w:rPr>
        <w:t>action on</w:t>
      </w:r>
      <w:r w:rsidRPr="009D400D">
        <w:rPr>
          <w:rFonts w:cs="Arial"/>
        </w:rPr>
        <w:t xml:space="preserve"> proposals concerning </w:t>
      </w:r>
      <w:r w:rsidRPr="001126F4">
        <w:rPr>
          <w:rFonts w:cs="Arial"/>
          <w:u w:val="single"/>
        </w:rPr>
        <w:t xml:space="preserve">academic </w:t>
      </w:r>
      <w:r w:rsidR="0033447F" w:rsidRPr="0033447F">
        <w:rPr>
          <w:rFonts w:cs="Arial"/>
          <w:u w:val="words"/>
        </w:rPr>
        <w:t>programs</w:t>
      </w:r>
      <w:r w:rsidRPr="009D400D">
        <w:rPr>
          <w:rFonts w:cs="Arial"/>
        </w:rPr>
        <w:t xml:space="preserve"> shall be vested in the appropriate academic council as follows</w:t>
      </w:r>
      <w:r>
        <w:rPr>
          <w:rFonts w:cs="Arial"/>
        </w:rPr>
        <w:t>.</w:t>
      </w:r>
      <w:r w:rsidRPr="009D400D">
        <w:rPr>
          <w:rFonts w:cs="Arial"/>
        </w:rPr>
        <w:t xml:space="preserve"> [US: 5/7/2012] </w:t>
      </w:r>
    </w:p>
    <w:p w14:paraId="1788AED4" w14:textId="745BC569" w:rsidR="002D7FDF" w:rsidRDefault="002D7FDF" w:rsidP="002D7FDF">
      <w:pPr>
        <w:tabs>
          <w:tab w:val="left" w:pos="360"/>
        </w:tabs>
        <w:spacing w:line="228" w:lineRule="auto"/>
        <w:rPr>
          <w:rFonts w:cs="Arial"/>
        </w:rPr>
      </w:pPr>
    </w:p>
    <w:p w14:paraId="7FB13B83" w14:textId="385E58EE" w:rsidR="00FE415D" w:rsidRDefault="00FE415D" w:rsidP="002D7FDF">
      <w:pPr>
        <w:tabs>
          <w:tab w:val="left" w:pos="360"/>
        </w:tabs>
        <w:spacing w:line="228" w:lineRule="auto"/>
        <w:rPr>
          <w:rFonts w:cs="Arial"/>
        </w:rPr>
      </w:pPr>
      <w:r w:rsidRPr="00FE415D">
        <w:rPr>
          <w:rFonts w:cs="Arial"/>
        </w:rPr>
        <w:t xml:space="preserve">New professional degrees or changes in professional degree </w:t>
      </w:r>
      <w:r w:rsidR="0033447F" w:rsidRPr="0033447F">
        <w:rPr>
          <w:rFonts w:cs="Arial"/>
          <w:u w:val="words"/>
        </w:rPr>
        <w:t>programs</w:t>
      </w:r>
      <w:r w:rsidRPr="00FE415D">
        <w:rPr>
          <w:rFonts w:cs="Arial"/>
        </w:rPr>
        <w:t xml:space="preserve"> in the University of Kentucky J. David Rosenberg College of Law do not require approval by an academic council and are transmitted by the dean of the University of Kentucky J. David Rosenberg College of Law, or their designee, directly to the Senate Council Office.</w:t>
      </w:r>
    </w:p>
    <w:p w14:paraId="5F085A39" w14:textId="77777777" w:rsidR="00FE415D" w:rsidRPr="009D400D" w:rsidRDefault="00FE415D" w:rsidP="002D7FDF">
      <w:pPr>
        <w:tabs>
          <w:tab w:val="left" w:pos="360"/>
        </w:tabs>
        <w:spacing w:line="228" w:lineRule="auto"/>
        <w:rPr>
          <w:rFonts w:cs="Arial"/>
        </w:rPr>
      </w:pPr>
    </w:p>
    <w:p w14:paraId="71A7B349" w14:textId="576944EE" w:rsidR="002D7FDF" w:rsidRPr="00EC1FEA" w:rsidRDefault="002D7FDF" w:rsidP="00895933">
      <w:pPr>
        <w:pStyle w:val="Heading7"/>
      </w:pPr>
      <w:bookmarkStart w:id="2187" w:name="_Health_care_college"/>
      <w:bookmarkStart w:id="2188" w:name="_Ref529364435"/>
      <w:bookmarkEnd w:id="2187"/>
      <w:r w:rsidRPr="00EC1FEA">
        <w:t xml:space="preserve">Health </w:t>
      </w:r>
      <w:r w:rsidR="00FE415D">
        <w:t>Care Colleges Council (HCCC)</w:t>
      </w:r>
      <w:bookmarkEnd w:id="2188"/>
      <w:r w:rsidRPr="00EC1FEA">
        <w:t xml:space="preserve"> </w:t>
      </w:r>
    </w:p>
    <w:p w14:paraId="64E12B2C" w14:textId="2BA0D490" w:rsidR="002D7FDF" w:rsidRDefault="003A5914" w:rsidP="003A5914">
      <w:pPr>
        <w:pStyle w:val="ListParagraph"/>
        <w:tabs>
          <w:tab w:val="left" w:pos="720"/>
        </w:tabs>
        <w:ind w:left="0"/>
        <w:rPr>
          <w:rFonts w:cs="Arial"/>
        </w:rPr>
      </w:pPr>
      <w:r w:rsidRPr="00C05FD7">
        <w:rPr>
          <w:rFonts w:cs="Arial"/>
        </w:rPr>
        <w:t>Proposals for a certificate</w:t>
      </w:r>
      <w:del w:id="2189" w:author="Davy Jones" w:date="2024-02-04T13:51:00Z">
        <w:r w:rsidR="000157A6" w:rsidDel="00BF7B05">
          <w:rPr>
            <w:rFonts w:cs="Arial"/>
          </w:rPr>
          <w:delText>,</w:delText>
        </w:r>
        <w:r w:rsidRPr="00C05FD7" w:rsidDel="00BF7B05">
          <w:rPr>
            <w:rFonts w:cs="Arial"/>
          </w:rPr>
          <w:delText xml:space="preserve"> </w:delText>
        </w:r>
      </w:del>
      <w:ins w:id="2190" w:author="Davy Jones" w:date="2024-02-04T13:51:00Z">
        <w:r w:rsidR="00BF7B05">
          <w:rPr>
            <w:rFonts w:cs="Arial"/>
          </w:rPr>
          <w:t xml:space="preserve"> or </w:t>
        </w:r>
      </w:ins>
      <w:r w:rsidRPr="00C05FD7">
        <w:rPr>
          <w:rFonts w:cs="Arial"/>
        </w:rPr>
        <w:t>degree</w:t>
      </w:r>
      <w:r w:rsidR="000157A6">
        <w:rPr>
          <w:rFonts w:cs="Arial"/>
        </w:rPr>
        <w:t xml:space="preserve">, </w:t>
      </w:r>
      <w:del w:id="2191" w:author="Davy Jones" w:date="2024-02-04T13:51:00Z">
        <w:r w:rsidR="000157A6" w:rsidDel="00BF7B05">
          <w:rPr>
            <w:rFonts w:cs="Arial"/>
          </w:rPr>
          <w:delText>or badge</w:delText>
        </w:r>
        <w:r w:rsidRPr="00C05FD7" w:rsidDel="00BF7B05">
          <w:rPr>
            <w:rFonts w:cs="Arial"/>
          </w:rPr>
          <w:delText xml:space="preserve"> </w:delText>
        </w:r>
      </w:del>
      <w:r w:rsidRPr="00C05FD7">
        <w:rPr>
          <w:rFonts w:cs="Arial"/>
        </w:rPr>
        <w:t xml:space="preserve">shall be first forwarded to the HCCC if the </w:t>
      </w:r>
      <w:r w:rsidR="0033447F" w:rsidRPr="0033447F">
        <w:rPr>
          <w:rFonts w:cs="Arial"/>
          <w:u w:val="words"/>
        </w:rPr>
        <w:t>program</w:t>
      </w:r>
      <w:r w:rsidRPr="00C05FD7">
        <w:rPr>
          <w:rFonts w:cs="Arial"/>
        </w:rPr>
        <w:t xml:space="preserve"> involves the students in health care practices.* </w:t>
      </w:r>
      <w:bookmarkStart w:id="2192" w:name="_Other_proposals_arising"/>
      <w:bookmarkEnd w:id="2192"/>
    </w:p>
    <w:p w14:paraId="2D4220B6" w14:textId="77777777" w:rsidR="002D7FDF" w:rsidRDefault="002D7FDF" w:rsidP="002D7FDF">
      <w:pPr>
        <w:pStyle w:val="ListParagraph"/>
        <w:tabs>
          <w:tab w:val="left" w:pos="720"/>
        </w:tabs>
        <w:ind w:left="0"/>
        <w:rPr>
          <w:rFonts w:cs="Arial"/>
        </w:rPr>
      </w:pPr>
    </w:p>
    <w:p w14:paraId="5CEDA4E8" w14:textId="7256C733" w:rsidR="002D7FDF" w:rsidRDefault="002D7FDF" w:rsidP="002D7FDF">
      <w:pPr>
        <w:pStyle w:val="ListParagraph"/>
        <w:tabs>
          <w:tab w:val="left" w:pos="720"/>
        </w:tabs>
        <w:ind w:hanging="720"/>
        <w:rPr>
          <w:rFonts w:cs="Arial"/>
        </w:rPr>
      </w:pPr>
      <w:r w:rsidRPr="00C05FD7">
        <w:rPr>
          <w:rFonts w:cs="Arial"/>
        </w:rPr>
        <w:t>*</w:t>
      </w:r>
      <w:r w:rsidRPr="00C05FD7">
        <w:rPr>
          <w:rFonts w:cs="Arial"/>
        </w:rPr>
        <w:tab/>
        <w:t xml:space="preserve">“Health care practices” within the meaning of this rule includes those health care practices that subject students to jurisdiction of the Board of Trustees-approved Health Care Colleges Code of Student Professional Conduct (‘HCC Code’), even if the practices are conducted as part of an undergraduate or graduate </w:t>
      </w:r>
      <w:r w:rsidRPr="00C05FD7">
        <w:rPr>
          <w:rFonts w:cs="Arial"/>
          <w:u w:val="single"/>
        </w:rPr>
        <w:t xml:space="preserve">academic </w:t>
      </w:r>
      <w:r w:rsidR="0033447F" w:rsidRPr="0033447F">
        <w:rPr>
          <w:rFonts w:cs="Arial"/>
          <w:u w:val="words"/>
        </w:rPr>
        <w:t>program</w:t>
      </w:r>
      <w:r w:rsidRPr="00C05FD7">
        <w:rPr>
          <w:rFonts w:cs="Arial"/>
        </w:rPr>
        <w:t xml:space="preserve"> (see also HCC Code 1.B, para. 2) [SREC: 12/17/2013].</w:t>
      </w:r>
    </w:p>
    <w:p w14:paraId="23DC3A5D" w14:textId="77777777" w:rsidR="002D7FDF" w:rsidRPr="00A37122" w:rsidRDefault="002D7FDF" w:rsidP="002D7FDF">
      <w:pPr>
        <w:pStyle w:val="ListParagraph"/>
        <w:tabs>
          <w:tab w:val="left" w:pos="720"/>
        </w:tabs>
        <w:ind w:left="0"/>
        <w:rPr>
          <w:rFonts w:cs="Arial"/>
          <w:b/>
        </w:rPr>
      </w:pPr>
    </w:p>
    <w:p w14:paraId="52B7D2B5" w14:textId="65FBEB7F" w:rsidR="002D7FDF" w:rsidRDefault="002D7FDF" w:rsidP="00895933">
      <w:pPr>
        <w:pStyle w:val="Heading7"/>
      </w:pPr>
      <w:r w:rsidRPr="00A37122">
        <w:t xml:space="preserve">Undergraduate </w:t>
      </w:r>
      <w:r w:rsidR="003A5914">
        <w:t>Council</w:t>
      </w:r>
    </w:p>
    <w:p w14:paraId="3EF9E483" w14:textId="3F5DED5E" w:rsidR="002D7FDF" w:rsidRPr="00A37122" w:rsidRDefault="002D7FDF" w:rsidP="002D7FDF">
      <w:pPr>
        <w:pStyle w:val="ListParagraph"/>
        <w:tabs>
          <w:tab w:val="left" w:pos="720"/>
        </w:tabs>
        <w:ind w:left="0"/>
        <w:rPr>
          <w:rFonts w:cs="Arial"/>
        </w:rPr>
      </w:pPr>
      <w:r w:rsidRPr="00A37122">
        <w:rPr>
          <w:rFonts w:cs="Arial"/>
        </w:rPr>
        <w:t xml:space="preserve">All proposals concerning undergraduate certificate or degree </w:t>
      </w:r>
      <w:r w:rsidR="0033447F" w:rsidRPr="0033447F">
        <w:rPr>
          <w:rFonts w:cs="Arial"/>
          <w:u w:val="words"/>
        </w:rPr>
        <w:t>programs</w:t>
      </w:r>
      <w:r w:rsidR="003A5914">
        <w:rPr>
          <w:rFonts w:cs="Arial"/>
        </w:rPr>
        <w:t xml:space="preserve">, </w:t>
      </w:r>
      <w:del w:id="2193" w:author="Davy Jones" w:date="2024-02-04T11:59:00Z">
        <w:r w:rsidR="009E6F92" w:rsidRPr="00B35C33" w:rsidDel="00A90ADE">
          <w:rPr>
            <w:rFonts w:cs="Arial"/>
            <w:u w:val="single"/>
          </w:rPr>
          <w:delText>badges</w:delText>
        </w:r>
        <w:r w:rsidR="009E6F92" w:rsidRPr="000157A6" w:rsidDel="00A90ADE">
          <w:rPr>
            <w:rFonts w:cs="Arial"/>
          </w:rPr>
          <w:delText>,</w:delText>
        </w:r>
        <w:r w:rsidR="009E6F92" w:rsidDel="00A90ADE">
          <w:rPr>
            <w:rFonts w:cs="Arial"/>
          </w:rPr>
          <w:delText xml:space="preserve"> </w:delText>
        </w:r>
      </w:del>
      <w:r w:rsidR="00C05FD7">
        <w:rPr>
          <w:rFonts w:cs="Arial"/>
        </w:rPr>
        <w:t xml:space="preserve">or </w:t>
      </w:r>
      <w:r w:rsidR="003A5914">
        <w:rPr>
          <w:rFonts w:cs="Arial"/>
        </w:rPr>
        <w:t xml:space="preserve">the Honors College </w:t>
      </w:r>
      <w:r w:rsidR="0033447F" w:rsidRPr="0033447F">
        <w:rPr>
          <w:rFonts w:cs="Arial"/>
          <w:u w:val="words"/>
        </w:rPr>
        <w:t>program</w:t>
      </w:r>
      <w:r w:rsidR="003A5914">
        <w:rPr>
          <w:rFonts w:cs="Arial"/>
        </w:rPr>
        <w:t xml:space="preserve"> credential</w:t>
      </w:r>
      <w:r w:rsidR="003A5914" w:rsidRPr="00C05FD7">
        <w:rPr>
          <w:rFonts w:cs="Arial"/>
        </w:rPr>
        <w:t>,</w:t>
      </w:r>
      <w:r w:rsidRPr="00A37122">
        <w:rPr>
          <w:rFonts w:cs="Arial"/>
        </w:rPr>
        <w:t xml:space="preserve"> shall be forwarded to the Undergraduate Council [US: 5/7</w:t>
      </w:r>
      <w:r>
        <w:rPr>
          <w:rFonts w:cs="Arial"/>
        </w:rPr>
        <w:t>/2012]</w:t>
      </w:r>
      <w:r w:rsidRPr="00A37122" w:rsidDel="00D70AAB">
        <w:rPr>
          <w:rFonts w:cs="Arial"/>
        </w:rPr>
        <w:t xml:space="preserve"> </w:t>
      </w:r>
    </w:p>
    <w:p w14:paraId="13C03DC0" w14:textId="77777777" w:rsidR="002D7FDF" w:rsidRPr="0057059B" w:rsidRDefault="002D7FDF" w:rsidP="002D7FDF">
      <w:pPr>
        <w:pStyle w:val="ListParagraph"/>
        <w:tabs>
          <w:tab w:val="left" w:pos="720"/>
        </w:tabs>
        <w:ind w:left="0"/>
        <w:rPr>
          <w:rFonts w:cs="Arial"/>
        </w:rPr>
      </w:pPr>
    </w:p>
    <w:p w14:paraId="510D9F27" w14:textId="7A3BE3F2" w:rsidR="002D7FDF" w:rsidRPr="00EC1FEA" w:rsidRDefault="002D7FDF" w:rsidP="00895933">
      <w:pPr>
        <w:pStyle w:val="Heading7"/>
      </w:pPr>
      <w:r w:rsidRPr="00EC1FEA">
        <w:t xml:space="preserve">Graduate </w:t>
      </w:r>
      <w:r w:rsidR="003A5914">
        <w:t>Council</w:t>
      </w:r>
    </w:p>
    <w:p w14:paraId="0C4CC8E6" w14:textId="59C96194" w:rsidR="002D7FDF" w:rsidRPr="00A37122" w:rsidRDefault="002D7FDF" w:rsidP="002D7FDF">
      <w:pPr>
        <w:pStyle w:val="ListParagraph"/>
        <w:tabs>
          <w:tab w:val="left" w:pos="720"/>
        </w:tabs>
        <w:ind w:left="0"/>
        <w:rPr>
          <w:rFonts w:cs="Arial"/>
        </w:rPr>
      </w:pPr>
      <w:r w:rsidRPr="00A37122">
        <w:rPr>
          <w:rFonts w:cs="Arial"/>
        </w:rPr>
        <w:t>All proposals concerning graduate certificates</w:t>
      </w:r>
      <w:r w:rsidR="000157A6">
        <w:rPr>
          <w:rFonts w:cs="Arial"/>
        </w:rPr>
        <w:t>,</w:t>
      </w:r>
      <w:r w:rsidRPr="00A37122">
        <w:rPr>
          <w:rFonts w:cs="Arial"/>
        </w:rPr>
        <w:t xml:space="preserve"> </w:t>
      </w:r>
      <w:ins w:id="2194" w:author="Davy Jones" w:date="2024-02-04T11:59:00Z">
        <w:r w:rsidR="00A90ADE">
          <w:rPr>
            <w:rFonts w:cs="Arial"/>
          </w:rPr>
          <w:t xml:space="preserve">and </w:t>
        </w:r>
      </w:ins>
      <w:r w:rsidRPr="00A37122">
        <w:rPr>
          <w:rFonts w:cs="Arial"/>
        </w:rPr>
        <w:t>degrees</w:t>
      </w:r>
      <w:del w:id="2195" w:author="Davy Jones" w:date="2024-02-04T12:00:00Z">
        <w:r w:rsidR="000157A6" w:rsidDel="00A90ADE">
          <w:rPr>
            <w:rFonts w:cs="Arial"/>
          </w:rPr>
          <w:delText xml:space="preserve">, and </w:delText>
        </w:r>
        <w:r w:rsidR="000157A6" w:rsidRPr="000157A6" w:rsidDel="00A90ADE">
          <w:rPr>
            <w:rFonts w:cs="Arial"/>
          </w:rPr>
          <w:delText>badges</w:delText>
        </w:r>
      </w:del>
      <w:r w:rsidRPr="00A37122">
        <w:rPr>
          <w:rFonts w:cs="Arial"/>
        </w:rPr>
        <w:t xml:space="preserve"> shall be forwarded to the Graduate Council. [US: 5/7</w:t>
      </w:r>
      <w:r>
        <w:rPr>
          <w:rFonts w:cs="Arial"/>
        </w:rPr>
        <w:t xml:space="preserve">/2012; </w:t>
      </w:r>
      <w:r w:rsidRPr="009D400D">
        <w:rPr>
          <w:rFonts w:cs="Arial"/>
        </w:rPr>
        <w:t>3/19/2018]</w:t>
      </w:r>
      <w:r>
        <w:rPr>
          <w:rFonts w:cs="Arial"/>
        </w:rPr>
        <w:t>]</w:t>
      </w:r>
      <w:r w:rsidRPr="00A37122" w:rsidDel="00D70AAB">
        <w:rPr>
          <w:rFonts w:cs="Arial"/>
        </w:rPr>
        <w:t xml:space="preserve"> </w:t>
      </w:r>
    </w:p>
    <w:p w14:paraId="73288418" w14:textId="77777777" w:rsidR="002D7FDF" w:rsidRPr="009D400D" w:rsidRDefault="002D7FDF" w:rsidP="002D7FDF">
      <w:pPr>
        <w:pStyle w:val="ListParagraph"/>
        <w:tabs>
          <w:tab w:val="left" w:pos="720"/>
        </w:tabs>
        <w:ind w:left="0"/>
        <w:rPr>
          <w:rFonts w:cs="Arial"/>
        </w:rPr>
      </w:pPr>
      <w:bookmarkStart w:id="2196" w:name="_Transmittals_and_notifications"/>
      <w:bookmarkEnd w:id="2196"/>
    </w:p>
    <w:p w14:paraId="74608DAB" w14:textId="77777777" w:rsidR="002D7FDF" w:rsidRPr="00EC1FEA" w:rsidRDefault="002D7FDF" w:rsidP="00895933">
      <w:pPr>
        <w:pStyle w:val="Heading6"/>
      </w:pPr>
      <w:bookmarkStart w:id="2197" w:name="_Action_by_Academic"/>
      <w:bookmarkEnd w:id="2197"/>
      <w:r>
        <w:t>Action by Academic Council</w:t>
      </w:r>
    </w:p>
    <w:p w14:paraId="0C847107" w14:textId="002E4973" w:rsidR="002D7FDF" w:rsidRPr="00A37122" w:rsidRDefault="002D7FDF" w:rsidP="002D7FDF">
      <w:pPr>
        <w:tabs>
          <w:tab w:val="left" w:pos="720"/>
        </w:tabs>
        <w:rPr>
          <w:rFonts w:cs="Arial"/>
        </w:rPr>
      </w:pPr>
      <w:r w:rsidRPr="00A37122">
        <w:rPr>
          <w:rFonts w:cs="Arial"/>
        </w:rPr>
        <w:t>Within 30 days of initial receipt of the proposal, the academic council(s) will take action on the proposal or notify the college as to the stat</w:t>
      </w:r>
      <w:r w:rsidR="005F38D4">
        <w:rPr>
          <w:rFonts w:cs="Arial"/>
        </w:rPr>
        <w:t xml:space="preserve">us </w:t>
      </w:r>
      <w:r w:rsidRPr="00A37122">
        <w:rPr>
          <w:rFonts w:cs="Arial"/>
        </w:rPr>
        <w:t xml:space="preserve">and reason for delay. The academic council will evaluate the proposal for compliance with rules and regulations, and for its academic merit. </w:t>
      </w:r>
      <w:r w:rsidRPr="00A37122">
        <w:rPr>
          <w:rFonts w:cs="Arial"/>
        </w:rPr>
        <w:lastRenderedPageBreak/>
        <w:t xml:space="preserve">When the academic council </w:t>
      </w:r>
      <w:r w:rsidR="003A5914">
        <w:rPr>
          <w:rFonts w:cs="Arial"/>
        </w:rPr>
        <w:t>has acted on</w:t>
      </w:r>
      <w:r w:rsidR="003A5914" w:rsidRPr="00A37122">
        <w:rPr>
          <w:rFonts w:cs="Arial"/>
        </w:rPr>
        <w:t xml:space="preserve"> </w:t>
      </w:r>
      <w:r w:rsidRPr="00A37122">
        <w:rPr>
          <w:rFonts w:cs="Arial"/>
        </w:rPr>
        <w:t xml:space="preserve">a proposal, the </w:t>
      </w:r>
      <w:r w:rsidR="003A5914">
        <w:rPr>
          <w:rFonts w:cs="Arial"/>
        </w:rPr>
        <w:t>c</w:t>
      </w:r>
      <w:r w:rsidRPr="00A37122">
        <w:rPr>
          <w:rFonts w:cs="Arial"/>
        </w:rPr>
        <w:t>hair of the academic council</w:t>
      </w:r>
      <w:r>
        <w:rPr>
          <w:rFonts w:cs="Arial"/>
        </w:rPr>
        <w:t>, or their designee,</w:t>
      </w:r>
      <w:r w:rsidRPr="00A37122">
        <w:rPr>
          <w:rFonts w:cs="Arial"/>
        </w:rPr>
        <w:t xml:space="preserve"> shall forward its evaluation and recommendation to the Senate Council. If the academic council </w:t>
      </w:r>
      <w:r w:rsidR="003A5914">
        <w:rPr>
          <w:rFonts w:cs="Arial"/>
        </w:rPr>
        <w:t>submits a negative recommendation on</w:t>
      </w:r>
      <w:r w:rsidR="003A5914" w:rsidRPr="00A37122">
        <w:rPr>
          <w:rFonts w:cs="Arial"/>
        </w:rPr>
        <w:t xml:space="preserve"> </w:t>
      </w:r>
      <w:r w:rsidRPr="00A37122">
        <w:rPr>
          <w:rFonts w:cs="Arial"/>
        </w:rPr>
        <w:t>the proposal, the chair of the academic council shall notify the college</w:t>
      </w:r>
      <w:r w:rsidR="003A5914">
        <w:rPr>
          <w:rFonts w:cs="Arial"/>
        </w:rPr>
        <w:t xml:space="preserve"> at that time</w:t>
      </w:r>
      <w:r w:rsidRPr="00A37122">
        <w:rPr>
          <w:rFonts w:cs="Arial"/>
        </w:rPr>
        <w:t>. [US: 5/7</w:t>
      </w:r>
      <w:r>
        <w:rPr>
          <w:rFonts w:cs="Arial"/>
        </w:rPr>
        <w:t>/2012]</w:t>
      </w:r>
      <w:r w:rsidRPr="00A37122">
        <w:rPr>
          <w:rFonts w:cs="Arial"/>
        </w:rPr>
        <w:t xml:space="preserve"> </w:t>
      </w:r>
    </w:p>
    <w:p w14:paraId="4FF0C7FF" w14:textId="77777777" w:rsidR="002D7FDF" w:rsidRPr="00A37122" w:rsidRDefault="002D7FDF" w:rsidP="002D7FDF">
      <w:pPr>
        <w:tabs>
          <w:tab w:val="left" w:pos="720"/>
        </w:tabs>
        <w:rPr>
          <w:rFonts w:cs="Arial"/>
        </w:rPr>
      </w:pPr>
    </w:p>
    <w:p w14:paraId="2EEC8B5D" w14:textId="42D1C2BE" w:rsidR="003A5914" w:rsidRPr="00B35C33" w:rsidRDefault="003A5914" w:rsidP="003A5914">
      <w:pPr>
        <w:tabs>
          <w:tab w:val="left" w:pos="720"/>
        </w:tabs>
        <w:rPr>
          <w:rFonts w:cs="Arial"/>
          <w:bCs/>
        </w:rPr>
      </w:pPr>
      <w:bookmarkStart w:id="2198" w:name="_Review_by_Senate"/>
      <w:bookmarkEnd w:id="2198"/>
      <w:r w:rsidRPr="00873AFB">
        <w:rPr>
          <w:rFonts w:cs="Arial"/>
          <w:bCs/>
        </w:rPr>
        <w:t>Negative recommendation from academic council</w:t>
      </w:r>
      <w:r w:rsidR="00E112D7">
        <w:rPr>
          <w:rFonts w:cs="Arial"/>
          <w:bCs/>
        </w:rPr>
        <w:t xml:space="preserve"> will be processed as follows</w:t>
      </w:r>
      <w:r w:rsidRPr="00B35C33">
        <w:rPr>
          <w:rFonts w:cs="Arial"/>
          <w:bCs/>
        </w:rPr>
        <w:t xml:space="preserve">.  If the academic council has submitted a negative recommendation on the proposal, the Senate Council shall either </w:t>
      </w:r>
    </w:p>
    <w:p w14:paraId="43AB31FF" w14:textId="77777777" w:rsidR="003A5914" w:rsidRPr="00B35C33" w:rsidRDefault="003A5914" w:rsidP="003A5914">
      <w:pPr>
        <w:tabs>
          <w:tab w:val="left" w:pos="720"/>
        </w:tabs>
        <w:rPr>
          <w:rFonts w:cs="Arial"/>
          <w:bCs/>
        </w:rPr>
      </w:pPr>
    </w:p>
    <w:p w14:paraId="19A9DADB" w14:textId="7BC162A4" w:rsidR="003A5914" w:rsidRPr="003A5914" w:rsidRDefault="003A5914" w:rsidP="00B35C33">
      <w:pPr>
        <w:pStyle w:val="ListParagraph"/>
        <w:numPr>
          <w:ilvl w:val="0"/>
          <w:numId w:val="649"/>
        </w:numPr>
      </w:pPr>
      <w:r w:rsidRPr="003A5914">
        <w:t>forward the proposal to the next prescribed regular procedural step, or</w:t>
      </w:r>
    </w:p>
    <w:p w14:paraId="243DC785" w14:textId="77777777" w:rsidR="003A5914" w:rsidRPr="003A5914" w:rsidRDefault="003A5914" w:rsidP="00B35C33"/>
    <w:p w14:paraId="711C097D" w14:textId="4E1397D5" w:rsidR="003A5914" w:rsidRPr="003A5914" w:rsidRDefault="003A5914" w:rsidP="00B35C33">
      <w:pPr>
        <w:pStyle w:val="ListParagraph"/>
        <w:numPr>
          <w:ilvl w:val="0"/>
          <w:numId w:val="649"/>
        </w:numPr>
      </w:pPr>
      <w:r w:rsidRPr="003A5914">
        <w:t xml:space="preserve">return the proposal to the academic council with particular instructions, </w:t>
      </w:r>
    </w:p>
    <w:p w14:paraId="5BA4E7E3" w14:textId="77777777" w:rsidR="003A5914" w:rsidRPr="003A5914" w:rsidRDefault="003A5914" w:rsidP="00B35C33"/>
    <w:p w14:paraId="6060C375" w14:textId="48317E2A" w:rsidR="003A5914" w:rsidRPr="003A5914" w:rsidRDefault="003A5914" w:rsidP="00B35C33">
      <w:pPr>
        <w:pStyle w:val="ListParagraph"/>
        <w:numPr>
          <w:ilvl w:val="0"/>
          <w:numId w:val="649"/>
        </w:numPr>
      </w:pPr>
      <w:r w:rsidRPr="003A5914">
        <w:t>decide on the academic merits that the proposal is not appropriate for Senate action (see SR 1.3.1.1, item 7) and report the same to Senate at its next meeting.  The proposal may be introduced on the Senate floor if its initiator obtains the signature of ten (10) Senators (SR 1.2.3.3).</w:t>
      </w:r>
    </w:p>
    <w:p w14:paraId="7B375118" w14:textId="77777777" w:rsidR="003A5914" w:rsidRPr="00B35C33" w:rsidRDefault="003A5914" w:rsidP="003A5914">
      <w:pPr>
        <w:tabs>
          <w:tab w:val="left" w:pos="720"/>
        </w:tabs>
        <w:rPr>
          <w:rFonts w:cs="Arial"/>
          <w:bCs/>
        </w:rPr>
      </w:pPr>
    </w:p>
    <w:p w14:paraId="148F8021" w14:textId="65BDBE94" w:rsidR="002D7FDF" w:rsidRDefault="003A5914" w:rsidP="003A5914">
      <w:pPr>
        <w:tabs>
          <w:tab w:val="left" w:pos="720"/>
        </w:tabs>
        <w:rPr>
          <w:rFonts w:cs="Arial"/>
          <w:bCs/>
        </w:rPr>
      </w:pPr>
      <w:r w:rsidRPr="00B35C33">
        <w:rPr>
          <w:rFonts w:cs="Arial"/>
          <w:bCs/>
        </w:rPr>
        <w:t xml:space="preserve">If the Senate Council decides to proceed with the next prescribed regular procedural step, then the Senate Council Office shall first review the proposal for compliance with current Senate </w:t>
      </w:r>
      <w:r w:rsidR="00453448">
        <w:rPr>
          <w:rFonts w:cs="Arial"/>
          <w:bCs/>
        </w:rPr>
        <w:t>R</w:t>
      </w:r>
      <w:r w:rsidRPr="00B35C33">
        <w:rPr>
          <w:rFonts w:cs="Arial"/>
          <w:bCs/>
        </w:rPr>
        <w:t>ules.</w:t>
      </w:r>
    </w:p>
    <w:p w14:paraId="54D1166D" w14:textId="77777777" w:rsidR="007C3E58" w:rsidRDefault="007C3E58" w:rsidP="003A5914">
      <w:pPr>
        <w:tabs>
          <w:tab w:val="left" w:pos="720"/>
        </w:tabs>
        <w:rPr>
          <w:rFonts w:cs="Arial"/>
          <w:bCs/>
        </w:rPr>
      </w:pPr>
    </w:p>
    <w:p w14:paraId="636E0357" w14:textId="77777777" w:rsidR="007C3E58" w:rsidRPr="0070369B" w:rsidRDefault="007C3E58" w:rsidP="007C3E58">
      <w:pPr>
        <w:pStyle w:val="Heading6"/>
      </w:pPr>
      <w:bookmarkStart w:id="2199" w:name="_Ref529365691"/>
      <w:r w:rsidRPr="0070369B">
        <w:t>Review by Senate Council Office</w:t>
      </w:r>
      <w:bookmarkEnd w:id="2199"/>
    </w:p>
    <w:p w14:paraId="7E7DFC49" w14:textId="2D4CC663" w:rsidR="00CA72C1" w:rsidRDefault="002D7FDF" w:rsidP="002D7FDF">
      <w:pPr>
        <w:tabs>
          <w:tab w:val="left" w:pos="720"/>
        </w:tabs>
        <w:rPr>
          <w:rFonts w:cs="Arial"/>
        </w:rPr>
      </w:pPr>
      <w:r w:rsidRPr="0070369B">
        <w:rPr>
          <w:rFonts w:cs="Arial"/>
        </w:rPr>
        <w:t>The Senate Council Office shall review proposals for certificates</w:t>
      </w:r>
      <w:r w:rsidR="007C3E58" w:rsidRPr="00B35C33">
        <w:rPr>
          <w:rFonts w:cs="Arial"/>
        </w:rPr>
        <w:t xml:space="preserve">, </w:t>
      </w:r>
      <w:r w:rsidRPr="0070369B">
        <w:rPr>
          <w:rFonts w:cs="Arial"/>
        </w:rPr>
        <w:t>degrees</w:t>
      </w:r>
      <w:r w:rsidR="007C3E58" w:rsidRPr="00B35C33">
        <w:rPr>
          <w:rFonts w:cs="Arial"/>
        </w:rPr>
        <w:t xml:space="preserve">, </w:t>
      </w:r>
      <w:del w:id="2200" w:author="Davy Jones" w:date="2024-02-04T14:50:00Z">
        <w:r w:rsidR="007C3E58" w:rsidRPr="00B35C33" w:rsidDel="00E1285E">
          <w:rPr>
            <w:rFonts w:cs="Arial"/>
          </w:rPr>
          <w:delText xml:space="preserve">and </w:delText>
        </w:r>
      </w:del>
      <w:r w:rsidR="007C3E58" w:rsidRPr="00B35C33">
        <w:rPr>
          <w:rFonts w:cs="Arial"/>
          <w:u w:val="single"/>
        </w:rPr>
        <w:t>badges</w:t>
      </w:r>
      <w:ins w:id="2201" w:author="Davy Jones" w:date="2024-02-04T14:50:00Z">
        <w:r w:rsidR="00E1285E">
          <w:rPr>
            <w:rFonts w:cs="Arial"/>
            <w:u w:val="single"/>
          </w:rPr>
          <w:t xml:space="preserve">, </w:t>
        </w:r>
        <w:r w:rsidR="00E1285E">
          <w:rPr>
            <w:rFonts w:cs="Arial"/>
          </w:rPr>
          <w:t>the University Honors credential</w:t>
        </w:r>
      </w:ins>
      <w:r w:rsidRPr="002A1DAB">
        <w:rPr>
          <w:rFonts w:cs="Arial"/>
        </w:rPr>
        <w:t xml:space="preserve"> </w:t>
      </w:r>
      <w:r w:rsidRPr="0070369B">
        <w:rPr>
          <w:rFonts w:cs="Arial"/>
        </w:rPr>
        <w:t>for compliance with current rules and regulations.</w:t>
      </w:r>
    </w:p>
    <w:p w14:paraId="57CDBE66" w14:textId="408B272C" w:rsidR="00CA72C1" w:rsidRDefault="00CA72C1" w:rsidP="002D7FDF">
      <w:pPr>
        <w:tabs>
          <w:tab w:val="left" w:pos="720"/>
        </w:tabs>
        <w:rPr>
          <w:rFonts w:cs="Arial"/>
        </w:rPr>
      </w:pPr>
    </w:p>
    <w:p w14:paraId="356AA032" w14:textId="18695D04" w:rsidR="00FC071D" w:rsidRDefault="00FC071D" w:rsidP="00B35C33">
      <w:pPr>
        <w:pStyle w:val="Heading7"/>
      </w:pPr>
      <w:r>
        <w:t>New Certificates and Degrees</w:t>
      </w:r>
    </w:p>
    <w:p w14:paraId="2570550F" w14:textId="68DDF2DD" w:rsidR="002D7FDF" w:rsidRDefault="00CA72C1" w:rsidP="00B35C33">
      <w:pPr>
        <w:tabs>
          <w:tab w:val="left" w:pos="720"/>
        </w:tabs>
      </w:pPr>
      <w:r>
        <w:rPr>
          <w:rFonts w:cs="Arial"/>
        </w:rPr>
        <w:t xml:space="preserve">: The </w:t>
      </w:r>
      <w:r w:rsidR="002D7FDF" w:rsidRPr="00050BB0">
        <w:rPr>
          <w:rFonts w:cs="Arial"/>
        </w:rPr>
        <w:t>Senate Council Office shall forward the</w:t>
      </w:r>
      <w:r w:rsidR="00FC071D">
        <w:rPr>
          <w:rFonts w:cs="Arial"/>
        </w:rPr>
        <w:t>se</w:t>
      </w:r>
      <w:r w:rsidR="002D7FDF" w:rsidRPr="00050BB0">
        <w:rPr>
          <w:rFonts w:cs="Arial"/>
        </w:rPr>
        <w:t xml:space="preserve"> proposals to the Senate's </w:t>
      </w:r>
      <w:r w:rsidR="002D7FDF" w:rsidRPr="001126F4">
        <w:rPr>
          <w:rFonts w:cs="Arial"/>
        </w:rPr>
        <w:t xml:space="preserve">Academic </w:t>
      </w:r>
      <w:r w:rsidR="00AF5E41" w:rsidRPr="00AF5E41">
        <w:rPr>
          <w:rFonts w:cs="Arial"/>
          <w:u w:val="words"/>
        </w:rPr>
        <w:t>Programs</w:t>
      </w:r>
      <w:r w:rsidR="002D7FDF" w:rsidRPr="00050BB0">
        <w:rPr>
          <w:rFonts w:cs="Arial"/>
        </w:rPr>
        <w:t xml:space="preserve"> Committee (SAPC</w:t>
      </w:r>
      <w:r>
        <w:rPr>
          <w:rFonts w:cs="Arial"/>
        </w:rPr>
        <w:t>, SR 1.4.2.7</w:t>
      </w:r>
      <w:r w:rsidR="002D7FDF" w:rsidRPr="00050BB0">
        <w:rPr>
          <w:rFonts w:cs="Arial"/>
        </w:rPr>
        <w:t xml:space="preserve">) for review. The SAPC shall submit its evaluation and recommendation to the Senate Council. </w:t>
      </w:r>
    </w:p>
    <w:p w14:paraId="6A15D362" w14:textId="77777777" w:rsidR="002D7FDF" w:rsidRDefault="002D7FDF" w:rsidP="002D7FDF">
      <w:pPr>
        <w:rPr>
          <w:rFonts w:cs="Arial"/>
        </w:rPr>
      </w:pPr>
    </w:p>
    <w:p w14:paraId="209641F7" w14:textId="3645601E" w:rsidR="00FC071D" w:rsidRDefault="00FC071D" w:rsidP="00B35C33">
      <w:pPr>
        <w:pStyle w:val="Heading7"/>
      </w:pPr>
      <w:r>
        <w:t>Changes to Existing Certificates and Degrees</w:t>
      </w:r>
    </w:p>
    <w:p w14:paraId="4E53E8BD" w14:textId="2E6BDDC1" w:rsidR="00CA72C1" w:rsidRPr="00CA72C1" w:rsidRDefault="00CA72C1" w:rsidP="00CA72C1">
      <w:pPr>
        <w:rPr>
          <w:rFonts w:cs="Arial"/>
        </w:rPr>
      </w:pPr>
      <w:r w:rsidRPr="00CA72C1">
        <w:rPr>
          <w:rFonts w:cs="Arial"/>
        </w:rPr>
        <w:t xml:space="preserve">Except </w:t>
      </w:r>
      <w:ins w:id="2202" w:author="Davy Jones" w:date="2024-02-03T14:16:00Z">
        <w:r w:rsidR="00A60FF5">
          <w:rPr>
            <w:rFonts w:cs="Arial"/>
          </w:rPr>
          <w:t xml:space="preserve">for </w:t>
        </w:r>
        <w:r w:rsidR="002B5215">
          <w:rPr>
            <w:rFonts w:cs="Arial"/>
          </w:rPr>
          <w:t>program change proposals f</w:t>
        </w:r>
      </w:ins>
      <w:ins w:id="2203" w:author="Davy Jones" w:date="2024-02-03T14:17:00Z">
        <w:r w:rsidR="002B5215">
          <w:rPr>
            <w:rFonts w:cs="Arial"/>
          </w:rPr>
          <w:t>rom the College of Law (SC 11/11/2014</w:t>
        </w:r>
      </w:ins>
      <w:ins w:id="2204" w:author="Davy Jones" w:date="2024-02-03T14:20:00Z">
        <w:r w:rsidR="002B5215">
          <w:rPr>
            <w:rFonts w:cs="Arial"/>
          </w:rPr>
          <w:t>)</w:t>
        </w:r>
      </w:ins>
      <w:ins w:id="2205" w:author="Davy Jones" w:date="2024-02-03T14:17:00Z">
        <w:r w:rsidR="002B5215">
          <w:rPr>
            <w:rFonts w:cs="Arial"/>
          </w:rPr>
          <w:t xml:space="preserve"> </w:t>
        </w:r>
      </w:ins>
      <w:ins w:id="2206" w:author="Davy Jones" w:date="2024-02-03T14:18:00Z">
        <w:r w:rsidR="002B5215">
          <w:rPr>
            <w:rFonts w:cs="Arial"/>
          </w:rPr>
          <w:t xml:space="preserve">or program proposals for </w:t>
        </w:r>
      </w:ins>
      <w:ins w:id="2207" w:author="Davy Jones" w:date="2024-02-03T14:17:00Z">
        <w:r w:rsidR="002B5215">
          <w:rPr>
            <w:rFonts w:cs="Arial"/>
          </w:rPr>
          <w:t xml:space="preserve">“significant reduction” of a </w:t>
        </w:r>
      </w:ins>
      <w:ins w:id="2208" w:author="Davy Jones" w:date="2024-02-03T14:18:00Z">
        <w:r w:rsidR="002B5215">
          <w:rPr>
            <w:rFonts w:cs="Arial"/>
          </w:rPr>
          <w:t>program (SR</w:t>
        </w:r>
      </w:ins>
      <w:ins w:id="2209" w:author="Davy Jones" w:date="2024-02-03T14:20:00Z">
        <w:r w:rsidR="002B5215">
          <w:rPr>
            <w:rFonts w:cs="Arial"/>
          </w:rPr>
          <w:t xml:space="preserve"> 3.1</w:t>
        </w:r>
      </w:ins>
      <w:ins w:id="2210" w:author="Davy Jones" w:date="2024-03-19T22:54:00Z">
        <w:r w:rsidR="007C6FC8">
          <w:rPr>
            <w:rFonts w:cs="Arial"/>
          </w:rPr>
          <w:t>.</w:t>
        </w:r>
      </w:ins>
      <w:ins w:id="2211" w:author="Davy Jones" w:date="2024-02-03T14:20:00Z">
        <w:r w:rsidR="002B5215">
          <w:rPr>
            <w:rFonts w:cs="Arial"/>
          </w:rPr>
          <w:t>5.</w:t>
        </w:r>
      </w:ins>
      <w:ins w:id="2212" w:author="Davy Jones" w:date="2024-02-03T14:25:00Z">
        <w:r w:rsidR="002B5215">
          <w:rPr>
            <w:rFonts w:cs="Arial"/>
          </w:rPr>
          <w:t>1.1</w:t>
        </w:r>
      </w:ins>
      <w:ins w:id="2213" w:author="Davy Jones" w:date="2024-02-03T14:20:00Z">
        <w:r w:rsidR="002B5215">
          <w:rPr>
            <w:rFonts w:cs="Arial"/>
          </w:rPr>
          <w:t>)</w:t>
        </w:r>
      </w:ins>
      <w:ins w:id="2214" w:author="Davy Jones" w:date="2024-02-03T14:18:00Z">
        <w:r w:rsidR="002B5215">
          <w:rPr>
            <w:rFonts w:cs="Arial"/>
          </w:rPr>
          <w:t xml:space="preserve"> </w:t>
        </w:r>
      </w:ins>
      <w:del w:id="2215" w:author="Davy Jones" w:date="2024-02-03T14:15:00Z">
        <w:r w:rsidRPr="00A60FF5" w:rsidDel="00A60FF5">
          <w:rPr>
            <w:rFonts w:cs="Arial"/>
          </w:rPr>
          <w:delText xml:space="preserve">as otherwise provided </w:delText>
        </w:r>
        <w:r w:rsidRPr="00CA72C1" w:rsidDel="00A60FF5">
          <w:rPr>
            <w:rFonts w:cs="Arial"/>
          </w:rPr>
          <w:delText xml:space="preserve">in SR </w:delText>
        </w:r>
      </w:del>
      <w:del w:id="2216" w:author="Davy Jones" w:date="2024-02-03T13:35:00Z">
        <w:r w:rsidRPr="00CA72C1" w:rsidDel="00F97133">
          <w:rPr>
            <w:rFonts w:cs="Arial"/>
          </w:rPr>
          <w:delText>3.1.3.3.3.2.3 and 3.1.3.4.4</w:delText>
        </w:r>
      </w:del>
      <w:ins w:id="2217" w:author="Davy Jones" w:date="2024-02-03T13:35:00Z">
        <w:r w:rsidR="00F97133">
          <w:rPr>
            <w:rFonts w:cs="Arial"/>
          </w:rPr>
          <w:t xml:space="preserve"> </w:t>
        </w:r>
      </w:ins>
      <w:r>
        <w:rPr>
          <w:rFonts w:cs="Arial"/>
        </w:rPr>
        <w:t>, the</w:t>
      </w:r>
      <w:r w:rsidRPr="00CA72C1">
        <w:rPr>
          <w:rFonts w:cs="Arial"/>
        </w:rPr>
        <w:t xml:space="preserve"> Senate Council Office shall forward </w:t>
      </w:r>
      <w:r w:rsidR="00FC071D">
        <w:rPr>
          <w:rFonts w:cs="Arial"/>
        </w:rPr>
        <w:t xml:space="preserve">these </w:t>
      </w:r>
      <w:r w:rsidRPr="00CA72C1">
        <w:rPr>
          <w:rFonts w:cs="Arial"/>
        </w:rPr>
        <w:t>proposals to the Senate</w:t>
      </w:r>
      <w:del w:id="2218" w:author="Davy Jones" w:date="2024-02-03T22:44:00Z">
        <w:r w:rsidRPr="00CA72C1" w:rsidDel="007B2B92">
          <w:rPr>
            <w:rFonts w:cs="Arial"/>
          </w:rPr>
          <w:delText xml:space="preserve"> Admissions and Academic Standards</w:delText>
        </w:r>
      </w:del>
      <w:ins w:id="2219" w:author="Davy Jones" w:date="2024-02-03T22:44:00Z">
        <w:r w:rsidR="007B2B92">
          <w:rPr>
            <w:rFonts w:cs="Arial"/>
          </w:rPr>
          <w:t xml:space="preserve"> Academic Programs</w:t>
        </w:r>
      </w:ins>
      <w:r w:rsidRPr="00CA72C1">
        <w:rPr>
          <w:rFonts w:cs="Arial"/>
        </w:rPr>
        <w:t xml:space="preserve"> Committee (</w:t>
      </w:r>
      <w:del w:id="2220" w:author="Davy Jones" w:date="2024-02-03T22:44:00Z">
        <w:r w:rsidRPr="00CA72C1" w:rsidDel="007B2B92">
          <w:rPr>
            <w:rFonts w:cs="Arial"/>
          </w:rPr>
          <w:delText>SAASC</w:delText>
        </w:r>
      </w:del>
      <w:ins w:id="2221" w:author="Davy Jones" w:date="2024-02-03T22:44:00Z">
        <w:r w:rsidR="007B2B92">
          <w:rPr>
            <w:rFonts w:cs="Arial"/>
          </w:rPr>
          <w:t>SAPC</w:t>
        </w:r>
      </w:ins>
      <w:r w:rsidRPr="00CA72C1">
        <w:rPr>
          <w:rFonts w:cs="Arial"/>
        </w:rPr>
        <w:t xml:space="preserve">, SR </w:t>
      </w:r>
      <w:del w:id="2222" w:author="Davy Jones" w:date="2024-02-03T22:46:00Z">
        <w:r w:rsidRPr="00CA72C1" w:rsidDel="000F710F">
          <w:rPr>
            <w:rFonts w:cs="Arial"/>
          </w:rPr>
          <w:delText>1.4.2.3</w:delText>
        </w:r>
      </w:del>
      <w:ins w:id="2223" w:author="Davy Jones" w:date="2024-02-03T22:46:00Z">
        <w:r w:rsidR="000F710F">
          <w:rPr>
            <w:rFonts w:cs="Arial"/>
          </w:rPr>
          <w:t>1.4.2.7</w:t>
        </w:r>
      </w:ins>
      <w:r w:rsidRPr="00CA72C1">
        <w:rPr>
          <w:rFonts w:cs="Arial"/>
        </w:rPr>
        <w:t xml:space="preserve">) if the proposal has been deemed by the college faculty or an academic council as a significant change concerning </w:t>
      </w:r>
    </w:p>
    <w:p w14:paraId="04146EF5" w14:textId="77777777" w:rsidR="00CA72C1" w:rsidRPr="00CA72C1" w:rsidRDefault="00CA72C1" w:rsidP="00CA72C1">
      <w:pPr>
        <w:rPr>
          <w:rFonts w:cs="Arial"/>
        </w:rPr>
      </w:pPr>
    </w:p>
    <w:p w14:paraId="1EF16DBF" w14:textId="3324932F" w:rsidR="00CA72C1" w:rsidRPr="00CA72C1" w:rsidRDefault="00CA72C1" w:rsidP="00B35C33">
      <w:pPr>
        <w:pStyle w:val="ListParagraph"/>
        <w:numPr>
          <w:ilvl w:val="0"/>
          <w:numId w:val="651"/>
        </w:numPr>
      </w:pPr>
      <w:r w:rsidRPr="00CA72C1">
        <w:t xml:space="preserve">admission requirements and grading rules, </w:t>
      </w:r>
    </w:p>
    <w:p w14:paraId="2F0BE977" w14:textId="77777777" w:rsidR="00CA72C1" w:rsidRPr="00CA72C1" w:rsidRDefault="00CA72C1"/>
    <w:p w14:paraId="77085318" w14:textId="0A7C42E9" w:rsidR="00CA72C1" w:rsidRPr="00CA72C1" w:rsidRDefault="00CA72C1" w:rsidP="00B35C33">
      <w:pPr>
        <w:pStyle w:val="ListParagraph"/>
        <w:numPr>
          <w:ilvl w:val="0"/>
          <w:numId w:val="651"/>
        </w:numPr>
      </w:pPr>
      <w:r w:rsidRPr="00CA72C1">
        <w:t xml:space="preserve">standards for granting academic credit, </w:t>
      </w:r>
    </w:p>
    <w:p w14:paraId="1568A9E5" w14:textId="77777777" w:rsidR="00CA72C1" w:rsidRPr="00CA72C1" w:rsidRDefault="00CA72C1"/>
    <w:p w14:paraId="6B4A7880" w14:textId="03EB932C" w:rsidR="00CA72C1" w:rsidRPr="00CA72C1" w:rsidRDefault="00CA72C1" w:rsidP="00B35C33">
      <w:pPr>
        <w:pStyle w:val="ListParagraph"/>
        <w:numPr>
          <w:ilvl w:val="0"/>
          <w:numId w:val="651"/>
        </w:numPr>
      </w:pPr>
      <w:r w:rsidRPr="00CA72C1">
        <w:t xml:space="preserve">probation and suspension procedures, </w:t>
      </w:r>
    </w:p>
    <w:p w14:paraId="22FDBD30" w14:textId="77777777" w:rsidR="00CA72C1" w:rsidRPr="00CA72C1" w:rsidRDefault="00CA72C1"/>
    <w:p w14:paraId="7B4FA97C" w14:textId="5F3B47A4" w:rsidR="00CA72C1" w:rsidRPr="00CA72C1" w:rsidRDefault="00CA72C1" w:rsidP="00B35C33">
      <w:pPr>
        <w:pStyle w:val="ListParagraph"/>
        <w:numPr>
          <w:ilvl w:val="0"/>
          <w:numId w:val="651"/>
        </w:numPr>
      </w:pPr>
      <w:r w:rsidRPr="00CA72C1">
        <w:t xml:space="preserve">degree and graduation requirements, or </w:t>
      </w:r>
    </w:p>
    <w:p w14:paraId="3A25EC17" w14:textId="77777777" w:rsidR="00CA72C1" w:rsidRPr="00CA72C1" w:rsidRDefault="00CA72C1"/>
    <w:p w14:paraId="5BDEF383" w14:textId="578F9B68" w:rsidR="00CA72C1" w:rsidRPr="00CA72C1" w:rsidRDefault="00CA72C1" w:rsidP="00B35C33">
      <w:pPr>
        <w:pStyle w:val="ListParagraph"/>
        <w:numPr>
          <w:ilvl w:val="0"/>
          <w:numId w:val="651"/>
        </w:numPr>
      </w:pPr>
      <w:r w:rsidRPr="00CA72C1">
        <w:t xml:space="preserve">otherwise involve changes deemed significant pursuant to SR </w:t>
      </w:r>
      <w:del w:id="2224" w:author="Davy Jones" w:date="2024-02-03T22:02:00Z">
        <w:r w:rsidRPr="00CA72C1" w:rsidDel="009F085D">
          <w:delText>3.1.3.1.3</w:delText>
        </w:r>
      </w:del>
      <w:ins w:id="2225" w:author="Davy Jones" w:date="2024-02-03T22:02:00Z">
        <w:r w:rsidR="009F085D">
          <w:t xml:space="preserve"> 3.1.5.1.3</w:t>
        </w:r>
      </w:ins>
      <w:r w:rsidRPr="00CA72C1">
        <w:t xml:space="preserve">. </w:t>
      </w:r>
    </w:p>
    <w:p w14:paraId="1330DB88" w14:textId="77777777" w:rsidR="00CA72C1" w:rsidRPr="00CA72C1" w:rsidRDefault="00CA72C1" w:rsidP="00CA72C1">
      <w:pPr>
        <w:rPr>
          <w:rFonts w:cs="Arial"/>
        </w:rPr>
      </w:pPr>
    </w:p>
    <w:p w14:paraId="57039ADF" w14:textId="3529C8D3" w:rsidR="00CA72C1" w:rsidRDefault="00CA72C1" w:rsidP="00CA72C1">
      <w:pPr>
        <w:rPr>
          <w:rFonts w:cs="Arial"/>
        </w:rPr>
      </w:pPr>
      <w:r w:rsidRPr="00CA72C1">
        <w:rPr>
          <w:rFonts w:cs="Arial"/>
        </w:rPr>
        <w:t>The SAASC shall submit its evaluation and recommendation to the Senate Council.</w:t>
      </w:r>
    </w:p>
    <w:p w14:paraId="1F0A2045" w14:textId="6284B3D5" w:rsidR="00CA72C1" w:rsidRDefault="00CA72C1" w:rsidP="00CA72C1">
      <w:pPr>
        <w:rPr>
          <w:rFonts w:cs="Arial"/>
        </w:rPr>
      </w:pPr>
    </w:p>
    <w:p w14:paraId="73F2C8B3" w14:textId="224B0AF5" w:rsidR="00FC071D" w:rsidRPr="00B35C33" w:rsidRDefault="00FC071D" w:rsidP="00B35C33">
      <w:pPr>
        <w:pStyle w:val="Heading7"/>
      </w:pPr>
      <w:r w:rsidRPr="00B35C33">
        <w:t>Online Delivery for New and Existing Certificates and Degrees</w:t>
      </w:r>
    </w:p>
    <w:p w14:paraId="17F3D822" w14:textId="371EE4AC" w:rsidR="00CA72C1" w:rsidRPr="000157A6" w:rsidRDefault="00DE137B" w:rsidP="00CA72C1">
      <w:pPr>
        <w:rPr>
          <w:rFonts w:cs="Arial"/>
        </w:rPr>
      </w:pPr>
      <w:r w:rsidRPr="000157A6">
        <w:rPr>
          <w:rFonts w:cs="Arial"/>
        </w:rPr>
        <w:t>The Senate Council Office shall forward</w:t>
      </w:r>
      <w:r w:rsidR="00FC071D" w:rsidRPr="00B35C33">
        <w:rPr>
          <w:rFonts w:cs="Arial"/>
        </w:rPr>
        <w:t xml:space="preserve"> these</w:t>
      </w:r>
      <w:r w:rsidRPr="000157A6">
        <w:rPr>
          <w:rFonts w:cs="Arial"/>
        </w:rPr>
        <w:t xml:space="preserve"> proposals to the Senate Distance Learning and e-Learning Committee (SCDLeL) if the proposal involves adding online delivery, which is a significant change. The SCDLeL shall submit its evaluation and recommendation to the Senate Council. </w:t>
      </w:r>
    </w:p>
    <w:p w14:paraId="2C461FE3" w14:textId="04299C47" w:rsidR="007C3E58" w:rsidRPr="000157A6" w:rsidRDefault="007C3E58" w:rsidP="00CA72C1">
      <w:pPr>
        <w:rPr>
          <w:rFonts w:cs="Arial"/>
        </w:rPr>
      </w:pPr>
    </w:p>
    <w:p w14:paraId="18E2FB4C" w14:textId="391E5A37" w:rsidR="00550306" w:rsidRPr="00B35C33" w:rsidRDefault="002A1DAB" w:rsidP="00B35C33">
      <w:pPr>
        <w:pStyle w:val="Heading7"/>
      </w:pPr>
      <w:r w:rsidRPr="00B35C33">
        <w:rPr>
          <w:u w:val="single"/>
        </w:rPr>
        <w:t>Badges</w:t>
      </w:r>
    </w:p>
    <w:p w14:paraId="4B5CFF13" w14:textId="1377F74C" w:rsidR="007C3E58" w:rsidRDefault="007C3E58" w:rsidP="007C3E58">
      <w:pPr>
        <w:rPr>
          <w:rFonts w:cs="Arial"/>
        </w:rPr>
      </w:pPr>
      <w:r w:rsidRPr="000157A6">
        <w:rPr>
          <w:rFonts w:cs="Arial"/>
        </w:rPr>
        <w:t>The Senate Council office shall review the proposal for compliance with the Senate Rules.</w:t>
      </w:r>
    </w:p>
    <w:p w14:paraId="078DEBAE" w14:textId="77777777" w:rsidR="00CA72C1" w:rsidRPr="00050BB0" w:rsidRDefault="00CA72C1" w:rsidP="00CA72C1">
      <w:pPr>
        <w:rPr>
          <w:rFonts w:cs="Arial"/>
        </w:rPr>
      </w:pPr>
    </w:p>
    <w:p w14:paraId="7DDDE443" w14:textId="77777777" w:rsidR="002D7FDF" w:rsidRPr="00050BB0" w:rsidRDefault="002D7FDF" w:rsidP="00895933">
      <w:pPr>
        <w:pStyle w:val="Heading5"/>
      </w:pPr>
      <w:r w:rsidRPr="00050BB0">
        <w:t>Final University Approval</w:t>
      </w:r>
      <w:r w:rsidRPr="00050BB0" w:rsidDel="00D77DAA">
        <w:t xml:space="preserve"> </w:t>
      </w:r>
      <w:r w:rsidRPr="00050BB0">
        <w:t xml:space="preserve"> </w:t>
      </w:r>
    </w:p>
    <w:p w14:paraId="448AD57A" w14:textId="77777777" w:rsidR="002D7FDF" w:rsidRDefault="002D7FDF" w:rsidP="002D7FDF">
      <w:pPr>
        <w:rPr>
          <w:rFonts w:cs="Arial"/>
        </w:rPr>
      </w:pPr>
    </w:p>
    <w:p w14:paraId="1D2C7BF8" w14:textId="77777777" w:rsidR="002D7FDF" w:rsidRDefault="002D7FDF" w:rsidP="002D7FDF">
      <w:pPr>
        <w:rPr>
          <w:rFonts w:cs="Arial"/>
        </w:rPr>
      </w:pPr>
      <w:r w:rsidRPr="00050BB0">
        <w:rPr>
          <w:rFonts w:cs="Arial"/>
        </w:rPr>
        <w:t>[US: 10/11/99; US: 2/10/03; US: 5/7</w:t>
      </w:r>
      <w:r>
        <w:rPr>
          <w:rFonts w:cs="Arial"/>
        </w:rPr>
        <w:t>/2012]</w:t>
      </w:r>
    </w:p>
    <w:p w14:paraId="4E9C99FB" w14:textId="77777777" w:rsidR="002D7FDF" w:rsidRPr="00050BB0" w:rsidRDefault="002D7FDF" w:rsidP="002D7FDF">
      <w:pPr>
        <w:rPr>
          <w:rFonts w:cs="Arial"/>
        </w:rPr>
      </w:pPr>
    </w:p>
    <w:p w14:paraId="68CC178F" w14:textId="7C78EC49" w:rsidR="002D7FDF" w:rsidRPr="00050BB0" w:rsidRDefault="002D7FDF" w:rsidP="00895933">
      <w:pPr>
        <w:pStyle w:val="Heading6"/>
      </w:pPr>
      <w:r w:rsidRPr="00050BB0">
        <w:t xml:space="preserve">New </w:t>
      </w:r>
      <w:r w:rsidR="00C629DA">
        <w:t>c</w:t>
      </w:r>
      <w:r w:rsidRPr="00050BB0">
        <w:t xml:space="preserve">ertificates and </w:t>
      </w:r>
      <w:r w:rsidR="00C629DA">
        <w:t>d</w:t>
      </w:r>
      <w:r w:rsidRPr="00050BB0">
        <w:t>egrees</w:t>
      </w:r>
    </w:p>
    <w:p w14:paraId="2FC01EC0" w14:textId="28D3E55D" w:rsidR="002D7FDF" w:rsidRPr="00050BB0" w:rsidRDefault="002D7FDF" w:rsidP="002D7FDF">
      <w:pPr>
        <w:rPr>
          <w:rFonts w:cs="Arial"/>
        </w:rPr>
      </w:pPr>
      <w:r w:rsidRPr="00050BB0">
        <w:rPr>
          <w:rFonts w:cs="Arial"/>
        </w:rPr>
        <w:t xml:space="preserve">The Senate Council shall review the proposal </w:t>
      </w:r>
      <w:r w:rsidR="00DE137B">
        <w:rPr>
          <w:rFonts w:cs="Arial"/>
        </w:rPr>
        <w:t xml:space="preserve">received from the SAPC </w:t>
      </w:r>
      <w:r w:rsidRPr="00050BB0">
        <w:rPr>
          <w:rFonts w:cs="Arial"/>
        </w:rPr>
        <w:t>and take appropriate action. If the Senate Council approves the proposal for consideration by the Senate, the Senate Council shall place the proposal on the University Senate agenda for its action.</w:t>
      </w:r>
    </w:p>
    <w:p w14:paraId="78686704" w14:textId="77777777" w:rsidR="002D7FDF" w:rsidRPr="00050BB0" w:rsidRDefault="002D7FDF" w:rsidP="002D7FDF">
      <w:pPr>
        <w:rPr>
          <w:rFonts w:cs="Arial"/>
        </w:rPr>
      </w:pPr>
    </w:p>
    <w:p w14:paraId="5844F84B" w14:textId="4E3EBF4C" w:rsidR="002D7FDF" w:rsidRPr="00050BB0" w:rsidRDefault="002D7FDF" w:rsidP="002D7FDF">
      <w:pPr>
        <w:rPr>
          <w:rFonts w:cs="Arial"/>
        </w:rPr>
      </w:pPr>
      <w:r w:rsidRPr="00050BB0">
        <w:rPr>
          <w:rFonts w:cs="Arial"/>
        </w:rPr>
        <w:t xml:space="preserve">In the case of new degree-granting </w:t>
      </w:r>
      <w:r w:rsidRPr="001126F4">
        <w:rPr>
          <w:rFonts w:cs="Arial"/>
          <w:u w:val="single"/>
        </w:rPr>
        <w:t xml:space="preserve">academic </w:t>
      </w:r>
      <w:r w:rsidR="0033447F" w:rsidRPr="0033447F">
        <w:rPr>
          <w:rFonts w:cs="Arial"/>
          <w:u w:val="words"/>
        </w:rPr>
        <w:t>programs</w:t>
      </w:r>
      <w:r w:rsidRPr="00050BB0">
        <w:rPr>
          <w:rFonts w:cs="Arial"/>
        </w:rPr>
        <w:t xml:space="preserve">, the Senate shall either (1) approve the proposal and forward it through the University Senate Chair (the President) to the Board of Trustees for final University action, including also a Senate recommendation on the organizational placement of the degree </w:t>
      </w:r>
      <w:r w:rsidR="0033447F" w:rsidRPr="0033447F">
        <w:rPr>
          <w:rFonts w:cs="Arial"/>
          <w:u w:val="words"/>
        </w:rPr>
        <w:t>program</w:t>
      </w:r>
      <w:r w:rsidRPr="00050BB0">
        <w:rPr>
          <w:rFonts w:cs="Arial"/>
        </w:rPr>
        <w:t xml:space="preserve"> in a particular home educational unit and college, or (2) shall make the final University decision to disapprove and stop action on that proposal.</w:t>
      </w:r>
    </w:p>
    <w:p w14:paraId="68F62831" w14:textId="77777777" w:rsidR="002D7FDF" w:rsidRPr="00050BB0" w:rsidRDefault="002D7FDF" w:rsidP="002D7FDF">
      <w:pPr>
        <w:rPr>
          <w:rFonts w:cs="Arial"/>
        </w:rPr>
      </w:pPr>
    </w:p>
    <w:p w14:paraId="4670BC90" w14:textId="77777777" w:rsidR="002D7FDF" w:rsidRPr="00050BB0" w:rsidRDefault="002D7FDF" w:rsidP="002D7FDF">
      <w:pPr>
        <w:rPr>
          <w:rFonts w:cs="Arial"/>
        </w:rPr>
      </w:pPr>
      <w:r w:rsidRPr="00050BB0">
        <w:rPr>
          <w:rFonts w:cs="Arial"/>
        </w:rPr>
        <w:t>In the case of establishment of a new certificate, the Senate shall either (1) make the final University decision to approve the establishment of the certificate, including a recommendation to the Provost on the organizational placement of the certificate in a particular home educational unit and college, or (2) shall make the final decision to disapprove and stop action on that proposal.</w:t>
      </w:r>
    </w:p>
    <w:p w14:paraId="6DFEB534" w14:textId="77777777" w:rsidR="002D7FDF" w:rsidRPr="00050BB0" w:rsidRDefault="002D7FDF" w:rsidP="002D7FDF">
      <w:pPr>
        <w:rPr>
          <w:rFonts w:cs="Arial"/>
        </w:rPr>
      </w:pPr>
    </w:p>
    <w:p w14:paraId="5F7A8460" w14:textId="6D96A171" w:rsidR="002D7FDF" w:rsidRPr="00050BB0" w:rsidRDefault="002D7FDF" w:rsidP="002D7FDF">
      <w:pPr>
        <w:rPr>
          <w:rFonts w:cs="Arial"/>
        </w:rPr>
      </w:pPr>
      <w:r w:rsidRPr="00050BB0">
        <w:rPr>
          <w:rFonts w:cs="Arial"/>
        </w:rPr>
        <w:t xml:space="preserve">In the case of </w:t>
      </w:r>
      <w:r w:rsidR="00DE137B">
        <w:rPr>
          <w:rFonts w:cs="Arial"/>
        </w:rPr>
        <w:t xml:space="preserve">Senate </w:t>
      </w:r>
      <w:r w:rsidRPr="00050BB0">
        <w:rPr>
          <w:rFonts w:cs="Arial"/>
        </w:rPr>
        <w:t>disapproval of a proposal, the Senate Council Office shall notify the college dean that forwarded the proposal. [US: 5/7</w:t>
      </w:r>
      <w:r>
        <w:rPr>
          <w:rFonts w:cs="Arial"/>
        </w:rPr>
        <w:t>/2012]</w:t>
      </w:r>
    </w:p>
    <w:p w14:paraId="7A3533B5" w14:textId="77777777" w:rsidR="002D7FDF" w:rsidRPr="00050BB0" w:rsidRDefault="002D7FDF" w:rsidP="002D7FDF">
      <w:pPr>
        <w:rPr>
          <w:rFonts w:cs="Arial"/>
        </w:rPr>
      </w:pPr>
    </w:p>
    <w:p w14:paraId="660DA8FA" w14:textId="77777777" w:rsidR="002D7FDF" w:rsidRPr="00050BB0" w:rsidRDefault="002D7FDF" w:rsidP="002D7FDF">
      <w:pPr>
        <w:pStyle w:val="ListParagraph"/>
        <w:ind w:left="0"/>
        <w:rPr>
          <w:rFonts w:cs="Arial"/>
        </w:rPr>
      </w:pPr>
      <w:r w:rsidRPr="00050BB0">
        <w:rPr>
          <w:rFonts w:cs="Arial"/>
        </w:rPr>
        <w:t>When a new certificate or degree has received final University approval, the Senate Council office shall notify the Provost, Registrar and other appropriate entities.</w:t>
      </w:r>
    </w:p>
    <w:p w14:paraId="35187356" w14:textId="77777777" w:rsidR="002D7FDF" w:rsidRPr="00050BB0" w:rsidRDefault="002D7FDF" w:rsidP="002D7FDF">
      <w:pPr>
        <w:rPr>
          <w:rFonts w:cs="Arial"/>
        </w:rPr>
      </w:pPr>
    </w:p>
    <w:p w14:paraId="060D6F08" w14:textId="61469AF6" w:rsidR="002D7FDF" w:rsidRPr="00050BB0" w:rsidRDefault="002D7FDF" w:rsidP="00895933">
      <w:pPr>
        <w:pStyle w:val="Heading6"/>
        <w:rPr>
          <w:rFonts w:cs="Arial"/>
        </w:rPr>
      </w:pPr>
      <w:r w:rsidRPr="00104821">
        <w:lastRenderedPageBreak/>
        <w:t xml:space="preserve">Changes to </w:t>
      </w:r>
      <w:r w:rsidR="00C629DA">
        <w:t>e</w:t>
      </w:r>
      <w:r w:rsidRPr="00104821">
        <w:t xml:space="preserve">xisting </w:t>
      </w:r>
      <w:r w:rsidR="00C629DA">
        <w:t>c</w:t>
      </w:r>
      <w:r w:rsidRPr="00104821">
        <w:t xml:space="preserve">ertificates and </w:t>
      </w:r>
      <w:r w:rsidR="00C629DA">
        <w:t>d</w:t>
      </w:r>
      <w:r w:rsidRPr="00104821">
        <w:t>egrees</w:t>
      </w:r>
    </w:p>
    <w:p w14:paraId="4C692FA4" w14:textId="77777777" w:rsidR="002D7FDF" w:rsidRPr="00050BB0" w:rsidRDefault="002D7FDF" w:rsidP="002D7FDF">
      <w:pPr>
        <w:rPr>
          <w:rFonts w:cs="Arial"/>
          <w:b/>
        </w:rPr>
      </w:pPr>
    </w:p>
    <w:p w14:paraId="7A558715" w14:textId="77777777" w:rsidR="002D7FDF" w:rsidRPr="0030622C" w:rsidRDefault="002D7FDF" w:rsidP="00895933">
      <w:pPr>
        <w:pStyle w:val="Heading7"/>
        <w:rPr>
          <w:rFonts w:cs="Arial"/>
        </w:rPr>
      </w:pPr>
      <w:r w:rsidRPr="0030622C">
        <w:t>Substantive changes as per SACSCOC</w:t>
      </w:r>
    </w:p>
    <w:p w14:paraId="4015303B" w14:textId="1CD222CC" w:rsidR="002D7FDF" w:rsidRPr="00771E89" w:rsidRDefault="002D7FDF" w:rsidP="002D7FDF">
      <w:pPr>
        <w:pStyle w:val="ListParagraph"/>
        <w:tabs>
          <w:tab w:val="left" w:pos="1440"/>
        </w:tabs>
        <w:ind w:left="0"/>
        <w:rPr>
          <w:rFonts w:cs="Arial"/>
          <w:color w:val="auto"/>
        </w:rPr>
      </w:pPr>
      <w:r w:rsidRPr="0033447F">
        <w:rPr>
          <w:rFonts w:cs="Arial"/>
          <w:color w:val="auto"/>
          <w:u w:val="single"/>
        </w:rPr>
        <w:t>Program</w:t>
      </w:r>
      <w:r w:rsidRPr="00BA31EC">
        <w:rPr>
          <w:rFonts w:cs="Arial"/>
          <w:color w:val="auto"/>
        </w:rPr>
        <w:t xml:space="preserve"> changes that the Office of Strategic Planning and Institutional Effectiveness has administratively noted in proposal documentation to be “substantive changes” per SACSCOC (</w:t>
      </w:r>
      <w:r w:rsidR="00D91A77" w:rsidRPr="00BA31EC">
        <w:rPr>
          <w:rFonts w:cs="Arial"/>
          <w:color w:val="auto"/>
          <w:u w:val="words"/>
        </w:rPr>
        <w:t xml:space="preserve">AR </w:t>
      </w:r>
      <w:r w:rsidRPr="00BA31EC">
        <w:rPr>
          <w:rFonts w:cs="Arial"/>
          <w:color w:val="auto"/>
        </w:rPr>
        <w:t>1:5), but which do not otherwise meet the definition for significant change (SR</w:t>
      </w:r>
      <w:r w:rsidR="00D7284A" w:rsidRPr="00BA31EC">
        <w:rPr>
          <w:rFonts w:cs="Arial"/>
          <w:color w:val="auto"/>
        </w:rPr>
        <w:t xml:space="preserve"> </w:t>
      </w:r>
      <w:del w:id="2226" w:author="Davy Jones" w:date="2024-02-03T22:07:00Z">
        <w:r w:rsidDel="009F085D">
          <w:fldChar w:fldCharType="begin"/>
        </w:r>
        <w:r w:rsidDel="009F085D">
          <w:delInstrText>HYPERLINK \l "_Significant_changes"</w:delInstrText>
        </w:r>
        <w:r w:rsidDel="009F085D">
          <w:fldChar w:fldCharType="separate"/>
        </w:r>
        <w:r w:rsidR="00D7284A" w:rsidRPr="00BA31EC" w:rsidDel="009F085D">
          <w:rPr>
            <w:rStyle w:val="Hyperlink"/>
            <w:rFonts w:cs="Arial"/>
            <w:b/>
            <w:bCs/>
            <w:u w:val="none"/>
          </w:rPr>
          <w:delText>3.1.3.1.3</w:delText>
        </w:r>
        <w:r w:rsidDel="009F085D">
          <w:rPr>
            <w:rStyle w:val="Hyperlink"/>
            <w:rFonts w:cs="Arial"/>
            <w:b/>
            <w:bCs/>
            <w:u w:val="none"/>
          </w:rPr>
          <w:fldChar w:fldCharType="end"/>
        </w:r>
      </w:del>
      <w:ins w:id="2227" w:author="Davy Jones" w:date="2024-02-03T22:07:00Z">
        <w:r w:rsidR="009F085D">
          <w:fldChar w:fldCharType="begin"/>
        </w:r>
        <w:r w:rsidR="009F085D">
          <w:instrText>HYPERLINK \l "_Significant_changes"</w:instrText>
        </w:r>
        <w:r w:rsidR="009F085D">
          <w:fldChar w:fldCharType="separate"/>
        </w:r>
        <w:r w:rsidR="009F085D">
          <w:rPr>
            <w:rStyle w:val="Hyperlink"/>
            <w:rFonts w:cs="Arial"/>
            <w:b/>
            <w:bCs/>
            <w:u w:val="none"/>
          </w:rPr>
          <w:t>3.1.5.1.3</w:t>
        </w:r>
        <w:r w:rsidR="009F085D">
          <w:rPr>
            <w:rStyle w:val="Hyperlink"/>
            <w:rFonts w:cs="Arial"/>
            <w:b/>
            <w:bCs/>
            <w:u w:val="none"/>
          </w:rPr>
          <w:fldChar w:fldCharType="end"/>
        </w:r>
      </w:ins>
      <w:r w:rsidR="009A5BF7" w:rsidRPr="00BA31EC">
        <w:rPr>
          <w:rFonts w:cs="Arial"/>
          <w:color w:val="auto"/>
        </w:rPr>
        <w:t>)</w:t>
      </w:r>
      <w:r w:rsidR="00B666B5" w:rsidRPr="00BA31EC">
        <w:rPr>
          <w:rFonts w:cs="Arial"/>
          <w:color w:val="auto"/>
        </w:rPr>
        <w:t xml:space="preserve">, </w:t>
      </w:r>
      <w:r w:rsidRPr="00BA31EC">
        <w:rPr>
          <w:rFonts w:cs="Arial"/>
          <w:color w:val="auto"/>
        </w:rPr>
        <w:t xml:space="preserve">shall be processed </w:t>
      </w:r>
      <w:r w:rsidR="00DE137B">
        <w:rPr>
          <w:rFonts w:cs="Arial"/>
          <w:color w:val="auto"/>
        </w:rPr>
        <w:t>by the Senate in a manner to meet any special accreditation requirements that become prescribed</w:t>
      </w:r>
      <w:r w:rsidRPr="00BA31EC">
        <w:rPr>
          <w:rFonts w:cs="Arial"/>
          <w:color w:val="auto"/>
        </w:rPr>
        <w:t xml:space="preserve"> in </w:t>
      </w:r>
      <w:r w:rsidR="00D91A77" w:rsidRPr="00BA31EC">
        <w:rPr>
          <w:rFonts w:cs="Arial"/>
          <w:color w:val="auto"/>
          <w:u w:val="words"/>
        </w:rPr>
        <w:t xml:space="preserve">AR </w:t>
      </w:r>
      <w:r w:rsidRPr="00BA31EC">
        <w:rPr>
          <w:rFonts w:cs="Arial"/>
          <w:color w:val="auto"/>
        </w:rPr>
        <w:t>1:5</w:t>
      </w:r>
      <w:r w:rsidR="00DE137B">
        <w:rPr>
          <w:rFonts w:cs="Arial"/>
          <w:color w:val="auto"/>
        </w:rPr>
        <w:t xml:space="preserve"> (GR IV.C.1)</w:t>
      </w:r>
      <w:r w:rsidRPr="00BA31EC">
        <w:rPr>
          <w:rFonts w:cs="Arial"/>
          <w:color w:val="auto"/>
        </w:rPr>
        <w:t>. [US: 4/23/2018]</w:t>
      </w:r>
    </w:p>
    <w:p w14:paraId="07E8179C" w14:textId="77777777" w:rsidR="002D7FDF" w:rsidRPr="0050418C" w:rsidRDefault="002D7FDF" w:rsidP="002D7FDF">
      <w:pPr>
        <w:pStyle w:val="ListParagraph"/>
        <w:tabs>
          <w:tab w:val="left" w:pos="1440"/>
        </w:tabs>
        <w:ind w:left="0"/>
        <w:rPr>
          <w:rFonts w:cs="Arial"/>
          <w:color w:val="3366FF"/>
        </w:rPr>
      </w:pPr>
    </w:p>
    <w:p w14:paraId="6DDE7CC8" w14:textId="77777777" w:rsidR="002D7FDF" w:rsidRPr="0030622C" w:rsidRDefault="002D7FDF" w:rsidP="00895933">
      <w:pPr>
        <w:pStyle w:val="Heading7"/>
        <w:rPr>
          <w:rFonts w:cs="Arial"/>
        </w:rPr>
      </w:pPr>
      <w:r w:rsidRPr="0030622C">
        <w:t xml:space="preserve"> Significant reduction</w:t>
      </w:r>
    </w:p>
    <w:p w14:paraId="62F227CF" w14:textId="73206F35" w:rsidR="002D7FDF" w:rsidRPr="00771E89" w:rsidRDefault="002D7FDF" w:rsidP="002D7FDF">
      <w:pPr>
        <w:pStyle w:val="ListParagraph"/>
        <w:tabs>
          <w:tab w:val="left" w:pos="1440"/>
        </w:tabs>
        <w:ind w:left="0"/>
        <w:rPr>
          <w:rFonts w:cs="Arial"/>
          <w:color w:val="auto"/>
        </w:rPr>
      </w:pPr>
      <w:r w:rsidRPr="00771E89">
        <w:rPr>
          <w:rFonts w:cs="Arial"/>
          <w:color w:val="auto"/>
        </w:rPr>
        <w:t xml:space="preserve">Significant reduction in an </w:t>
      </w:r>
      <w:r w:rsidRPr="00747CEC">
        <w:rPr>
          <w:rFonts w:cs="Arial"/>
          <w:color w:val="auto"/>
          <w:u w:val="single"/>
        </w:rPr>
        <w:t xml:space="preserve">academic </w:t>
      </w:r>
      <w:r w:rsidR="0033447F" w:rsidRPr="0033447F">
        <w:rPr>
          <w:rFonts w:cs="Arial"/>
          <w:color w:val="auto"/>
          <w:u w:val="words"/>
        </w:rPr>
        <w:t>program</w:t>
      </w:r>
      <w:r w:rsidRPr="00771E89">
        <w:rPr>
          <w:rFonts w:cs="Arial"/>
          <w:color w:val="auto"/>
        </w:rPr>
        <w:t xml:space="preserve"> or educational unit</w:t>
      </w:r>
      <w:r w:rsidR="00B56A75">
        <w:rPr>
          <w:rFonts w:cs="Arial"/>
          <w:color w:val="auto"/>
        </w:rPr>
        <w:t xml:space="preserve">, including suspension of </w:t>
      </w:r>
      <w:r w:rsidR="00E85D94">
        <w:rPr>
          <w:rFonts w:cs="Arial"/>
          <w:color w:val="auto"/>
        </w:rPr>
        <w:t xml:space="preserve">admissions to a </w:t>
      </w:r>
      <w:r w:rsidR="0033447F" w:rsidRPr="0033447F">
        <w:rPr>
          <w:rFonts w:cs="Arial"/>
          <w:color w:val="auto"/>
          <w:u w:val="words"/>
        </w:rPr>
        <w:t>program</w:t>
      </w:r>
      <w:r w:rsidR="00E85D94">
        <w:rPr>
          <w:rFonts w:cs="Arial"/>
          <w:color w:val="auto"/>
        </w:rPr>
        <w:t xml:space="preserve">, significant reduction to a </w:t>
      </w:r>
      <w:r w:rsidR="0033447F" w:rsidRPr="0033447F">
        <w:rPr>
          <w:rFonts w:cs="Arial"/>
          <w:color w:val="auto"/>
          <w:u w:val="words"/>
        </w:rPr>
        <w:t>program</w:t>
      </w:r>
      <w:r w:rsidR="00E85D94">
        <w:rPr>
          <w:rFonts w:cs="Arial"/>
          <w:color w:val="auto"/>
        </w:rPr>
        <w:t xml:space="preserve">, or closure of a </w:t>
      </w:r>
      <w:r w:rsidR="0033447F" w:rsidRPr="0033447F">
        <w:rPr>
          <w:rFonts w:cs="Arial"/>
          <w:color w:val="auto"/>
          <w:u w:val="words"/>
        </w:rPr>
        <w:t>program</w:t>
      </w:r>
      <w:r w:rsidR="00E85D94">
        <w:rPr>
          <w:rFonts w:cs="Arial"/>
          <w:color w:val="auto"/>
        </w:rPr>
        <w:t>,</w:t>
      </w:r>
      <w:r w:rsidRPr="00771E89">
        <w:rPr>
          <w:rFonts w:cs="Arial"/>
          <w:color w:val="auto"/>
        </w:rPr>
        <w:t xml:space="preserve"> within the meaning of SR</w:t>
      </w:r>
      <w:del w:id="2228" w:author="Davy Jones" w:date="2024-03-19T22:55:00Z">
        <w:r w:rsidRPr="00771E89" w:rsidDel="00C44D0B">
          <w:rPr>
            <w:rFonts w:cs="Arial"/>
            <w:color w:val="auto"/>
          </w:rPr>
          <w:delText xml:space="preserve"> </w:delText>
        </w:r>
      </w:del>
      <w:r w:rsidR="00572686">
        <w:rPr>
          <w:rFonts w:cs="Arial"/>
          <w:color w:val="auto"/>
        </w:rPr>
        <w:t xml:space="preserve"> 3.3</w:t>
      </w:r>
      <w:r w:rsidRPr="00771E89">
        <w:rPr>
          <w:rFonts w:cs="Arial"/>
          <w:color w:val="auto"/>
        </w:rPr>
        <w:t xml:space="preserve"> shall be processed within the University Senate as prescribed by SR </w:t>
      </w:r>
      <w:r w:rsidRPr="006A48B0">
        <w:rPr>
          <w:rFonts w:cs="Arial"/>
          <w:b/>
          <w:bCs/>
          <w:color w:val="3333FF"/>
        </w:rPr>
        <w:fldChar w:fldCharType="begin"/>
      </w:r>
      <w:r w:rsidRPr="006A48B0">
        <w:rPr>
          <w:rFonts w:cs="Arial"/>
          <w:b/>
          <w:bCs/>
          <w:color w:val="3333FF"/>
        </w:rPr>
        <w:instrText xml:space="preserve"> REF _Ref529365739 \r \h </w:instrText>
      </w:r>
      <w:r w:rsidR="006A48B0" w:rsidRPr="006A48B0">
        <w:rPr>
          <w:rFonts w:cs="Arial"/>
          <w:b/>
          <w:bCs/>
          <w:color w:val="3333FF"/>
        </w:rPr>
        <w:instrText xml:space="preserve"> \* MERGEFORMAT </w:instrText>
      </w:r>
      <w:r w:rsidRPr="006A48B0">
        <w:rPr>
          <w:rFonts w:cs="Arial"/>
          <w:b/>
          <w:bCs/>
          <w:color w:val="3333FF"/>
        </w:rPr>
      </w:r>
      <w:r w:rsidRPr="006A48B0">
        <w:rPr>
          <w:rFonts w:cs="Arial"/>
          <w:b/>
          <w:bCs/>
          <w:color w:val="3333FF"/>
        </w:rPr>
        <w:fldChar w:fldCharType="separate"/>
      </w:r>
      <w:r w:rsidR="002954DB">
        <w:rPr>
          <w:rFonts w:cs="Arial"/>
          <w:b/>
          <w:bCs/>
          <w:color w:val="3333FF"/>
        </w:rPr>
        <w:t>3.3</w:t>
      </w:r>
      <w:r w:rsidRPr="006A48B0">
        <w:rPr>
          <w:rFonts w:cs="Arial"/>
          <w:b/>
          <w:bCs/>
          <w:color w:val="3333FF"/>
        </w:rPr>
        <w:fldChar w:fldCharType="end"/>
      </w:r>
      <w:r w:rsidRPr="00771E89">
        <w:rPr>
          <w:rFonts w:cs="Arial"/>
          <w:color w:val="auto"/>
        </w:rPr>
        <w:t>. [US: 4/23/2018]</w:t>
      </w:r>
    </w:p>
    <w:p w14:paraId="7EEE1C3E" w14:textId="521A1866" w:rsidR="002D7FDF" w:rsidRDefault="002D7FDF" w:rsidP="002D7FDF">
      <w:pPr>
        <w:pStyle w:val="ListParagraph"/>
        <w:ind w:left="0"/>
        <w:rPr>
          <w:rFonts w:cs="Arial"/>
          <w:color w:val="3366FF"/>
        </w:rPr>
      </w:pPr>
    </w:p>
    <w:p w14:paraId="7389EC06" w14:textId="25BB0A4A" w:rsidR="00DE137B" w:rsidRDefault="00DE137B" w:rsidP="00B35C33">
      <w:pPr>
        <w:pStyle w:val="Heading6"/>
      </w:pPr>
      <w:r>
        <w:t xml:space="preserve">Use of Senate </w:t>
      </w:r>
      <w:r w:rsidR="00AF5E41" w:rsidRPr="00873AFB">
        <w:rPr>
          <w:u w:val="single"/>
        </w:rPr>
        <w:t>Courses</w:t>
      </w:r>
      <w:r>
        <w:t xml:space="preserve"> in Professional Residency/Fellowship</w:t>
      </w:r>
    </w:p>
    <w:p w14:paraId="4E26F32C" w14:textId="2AB3A69B" w:rsidR="00DE137B" w:rsidRDefault="00DE137B" w:rsidP="00B35C33">
      <w:r>
        <w:t xml:space="preserve">If the curriculum of a professional residency or fellowship </w:t>
      </w:r>
      <w:r w:rsidR="0033447F" w:rsidRPr="0033447F">
        <w:rPr>
          <w:u w:val="words"/>
        </w:rPr>
        <w:t>program</w:t>
      </w:r>
      <w:r>
        <w:t xml:space="preserve"> is planned to require 18 or more credit bearing hours of Senate-approved </w:t>
      </w:r>
      <w:r w:rsidR="0033447F" w:rsidRPr="0033447F">
        <w:rPr>
          <w:u w:val="words"/>
        </w:rPr>
        <w:t>courses</w:t>
      </w:r>
      <w:r>
        <w:t xml:space="preserve"> this information shall be provided to the Senate Council for reporting to the Council </w:t>
      </w:r>
      <w:del w:id="2229" w:author="Davy Jones" w:date="2024-02-03T13:31:00Z">
        <w:r w:rsidDel="001A5165">
          <w:delText xml:space="preserve">of </w:delText>
        </w:r>
      </w:del>
      <w:ins w:id="2230" w:author="Davy Jones" w:date="2024-02-03T13:31:00Z">
        <w:r w:rsidR="001A5165">
          <w:t xml:space="preserve">on </w:t>
        </w:r>
      </w:ins>
      <w:r>
        <w:t>Postsecondary Education. [US: 5/7/2012]</w:t>
      </w:r>
    </w:p>
    <w:p w14:paraId="36A130F3" w14:textId="77777777" w:rsidR="004A74FE" w:rsidRPr="0050418C" w:rsidRDefault="004A74FE" w:rsidP="002D7FDF">
      <w:pPr>
        <w:pStyle w:val="ListParagraph"/>
        <w:ind w:left="0"/>
        <w:rPr>
          <w:rFonts w:cs="Arial"/>
          <w:color w:val="3366FF"/>
        </w:rPr>
      </w:pPr>
    </w:p>
    <w:p w14:paraId="0FBE73E2" w14:textId="77777777" w:rsidR="002D7FDF" w:rsidRPr="00771E89" w:rsidRDefault="002D7FDF" w:rsidP="00895933">
      <w:pPr>
        <w:pStyle w:val="Heading7"/>
        <w:rPr>
          <w:rFonts w:cs="Arial"/>
        </w:rPr>
      </w:pPr>
      <w:r>
        <w:rPr>
          <w:color w:val="3366FF"/>
        </w:rPr>
        <w:t xml:space="preserve"> </w:t>
      </w:r>
      <w:r w:rsidRPr="00895933">
        <w:t xml:space="preserve">Other </w:t>
      </w:r>
      <w:r w:rsidRPr="00771E89">
        <w:t>Changes</w:t>
      </w:r>
    </w:p>
    <w:p w14:paraId="285C3EF1" w14:textId="3AD4FC66" w:rsidR="002D7FDF" w:rsidRPr="00771E89" w:rsidRDefault="002D7FDF" w:rsidP="002D7FDF">
      <w:pPr>
        <w:pStyle w:val="ListParagraph"/>
        <w:tabs>
          <w:tab w:val="left" w:pos="1440"/>
        </w:tabs>
        <w:ind w:left="0"/>
        <w:rPr>
          <w:rFonts w:cs="Arial"/>
          <w:color w:val="auto"/>
        </w:rPr>
      </w:pPr>
      <w:r w:rsidRPr="00771E89">
        <w:rPr>
          <w:rFonts w:cs="Arial"/>
          <w:color w:val="auto"/>
        </w:rPr>
        <w:t xml:space="preserve">A proposal </w:t>
      </w:r>
      <w:r w:rsidR="00DE137B">
        <w:rPr>
          <w:rFonts w:cs="Arial"/>
          <w:color w:val="auto"/>
        </w:rPr>
        <w:t>submitted by an academic council</w:t>
      </w:r>
      <w:ins w:id="2231" w:author="Davy Jones" w:date="2024-02-03T13:08:00Z">
        <w:r w:rsidR="00AE23F2">
          <w:rPr>
            <w:rFonts w:cs="Arial"/>
            <w:color w:val="auto"/>
          </w:rPr>
          <w:t xml:space="preserve"> </w:t>
        </w:r>
        <w:r w:rsidR="00AE23F2" w:rsidRPr="0042501B">
          <w:rPr>
            <w:rFonts w:cs="Arial"/>
            <w:color w:val="auto"/>
          </w:rPr>
          <w:t xml:space="preserve">(or </w:t>
        </w:r>
      </w:ins>
      <w:ins w:id="2232" w:author="Davy Jones" w:date="2024-02-04T13:29:00Z">
        <w:r w:rsidR="009B3CC6" w:rsidRPr="0042501B">
          <w:rPr>
            <w:rFonts w:cs="Arial"/>
            <w:color w:val="auto"/>
            <w:rPrChange w:id="2233" w:author="Davy Jones" w:date="2024-02-04T13:54:00Z">
              <w:rPr>
                <w:rFonts w:cs="Arial"/>
                <w:color w:val="auto"/>
                <w:highlight w:val="yellow"/>
              </w:rPr>
            </w:rPrChange>
          </w:rPr>
          <w:t xml:space="preserve">by </w:t>
        </w:r>
      </w:ins>
      <w:ins w:id="2234" w:author="Davy Jones" w:date="2024-02-03T13:08:00Z">
        <w:r w:rsidR="00AE23F2" w:rsidRPr="0042501B">
          <w:rPr>
            <w:rFonts w:cs="Arial"/>
            <w:color w:val="auto"/>
          </w:rPr>
          <w:t>SUKCEC</w:t>
        </w:r>
      </w:ins>
      <w:ins w:id="2235" w:author="Davy Jones" w:date="2024-02-03T13:10:00Z">
        <w:r w:rsidR="00AE23F2" w:rsidRPr="0042501B">
          <w:rPr>
            <w:rFonts w:cs="Arial"/>
            <w:color w:val="auto"/>
          </w:rPr>
          <w:t xml:space="preserve"> per SR 3.1.5.3.1.3</w:t>
        </w:r>
      </w:ins>
      <w:ins w:id="2236" w:author="Davy Jones" w:date="2024-02-03T13:08:00Z">
        <w:r w:rsidR="00AE23F2" w:rsidRPr="0042501B">
          <w:rPr>
            <w:rFonts w:cs="Arial"/>
            <w:color w:val="auto"/>
          </w:rPr>
          <w:t>)</w:t>
        </w:r>
      </w:ins>
      <w:r w:rsidR="00DE137B">
        <w:rPr>
          <w:rFonts w:cs="Arial"/>
          <w:color w:val="auto"/>
        </w:rPr>
        <w:t xml:space="preserve"> to the Senate Council office </w:t>
      </w:r>
      <w:r w:rsidRPr="00771E89">
        <w:rPr>
          <w:rFonts w:cs="Arial"/>
          <w:color w:val="auto"/>
        </w:rPr>
        <w:t>that has not been identified as a significant change by one of the lower levels of review or Senate Council Office (SR</w:t>
      </w:r>
      <w:r w:rsidR="007C646F">
        <w:rPr>
          <w:rFonts w:cs="Arial"/>
          <w:color w:val="auto"/>
        </w:rPr>
        <w:t xml:space="preserve"> </w:t>
      </w:r>
      <w:del w:id="2237" w:author="Davy Jones" w:date="2024-02-03T22:32:00Z">
        <w:r w:rsidDel="00FA017C">
          <w:fldChar w:fldCharType="begin"/>
        </w:r>
        <w:r w:rsidDel="00FA017C">
          <w:delInstrText>HYPERLINK \l "_Significant_changes"</w:delInstrText>
        </w:r>
        <w:r w:rsidDel="00FA017C">
          <w:fldChar w:fldCharType="separate"/>
        </w:r>
        <w:r w:rsidR="007C646F" w:rsidRPr="007C646F" w:rsidDel="00FA017C">
          <w:rPr>
            <w:rStyle w:val="Hyperlink"/>
            <w:rFonts w:cs="Arial"/>
            <w:b/>
            <w:bCs/>
            <w:color w:val="3333FF"/>
            <w:u w:val="none"/>
          </w:rPr>
          <w:delText>3.1.3.1.3</w:delText>
        </w:r>
        <w:r w:rsidDel="00FA017C">
          <w:rPr>
            <w:rStyle w:val="Hyperlink"/>
            <w:rFonts w:cs="Arial"/>
            <w:b/>
            <w:bCs/>
            <w:color w:val="3333FF"/>
            <w:u w:val="none"/>
          </w:rPr>
          <w:fldChar w:fldCharType="end"/>
        </w:r>
      </w:del>
      <w:ins w:id="2238" w:author="Davy Jones" w:date="2024-02-03T22:32:00Z">
        <w:r w:rsidR="00FA017C" w:rsidRPr="00FA017C">
          <w:rPr>
            <w:rPrChange w:id="2239" w:author="Davy Jones" w:date="2024-02-03T22:32:00Z">
              <w:rPr>
                <w:rStyle w:val="Hyperlink"/>
                <w:rFonts w:cs="Arial"/>
                <w:b/>
                <w:bCs/>
                <w:color w:val="3333FF"/>
                <w:u w:val="none"/>
              </w:rPr>
            </w:rPrChange>
          </w:rPr>
          <w:t>3.1.</w:t>
        </w:r>
        <w:r w:rsidR="00FA017C">
          <w:rPr>
            <w:rFonts w:cs="Arial"/>
            <w:b/>
            <w:bCs/>
          </w:rPr>
          <w:t>5.1.3</w:t>
        </w:r>
      </w:ins>
      <w:r w:rsidRPr="00771E89">
        <w:rPr>
          <w:rFonts w:cs="Arial"/>
          <w:color w:val="auto"/>
        </w:rPr>
        <w:t>)</w:t>
      </w:r>
      <w:r w:rsidR="00DE137B">
        <w:rPr>
          <w:rFonts w:cs="Arial"/>
          <w:color w:val="auto"/>
        </w:rPr>
        <w:t xml:space="preserve">, or that does not meet the definition of a minor </w:t>
      </w:r>
      <w:r w:rsidR="0033447F" w:rsidRPr="0033447F">
        <w:rPr>
          <w:rFonts w:cs="Arial"/>
          <w:color w:val="auto"/>
          <w:u w:val="words"/>
        </w:rPr>
        <w:t>program</w:t>
      </w:r>
      <w:r w:rsidR="00DE137B">
        <w:rPr>
          <w:rFonts w:cs="Arial"/>
          <w:color w:val="auto"/>
        </w:rPr>
        <w:t xml:space="preserve"> change (SR 3.1.3.3.4),</w:t>
      </w:r>
      <w:r w:rsidRPr="00771E89">
        <w:rPr>
          <w:rFonts w:cs="Arial"/>
          <w:color w:val="auto"/>
        </w:rPr>
        <w:t xml:space="preserve"> shall proceed directly to 10-day post (SR </w:t>
      </w:r>
      <w:del w:id="2240" w:author="Davy Jones" w:date="2024-02-04T13:29:00Z">
        <w:r w:rsidDel="009B3CC6">
          <w:fldChar w:fldCharType="begin"/>
        </w:r>
        <w:r w:rsidDel="009B3CC6">
          <w:delInstrText>HYPERLINK \l "_Posting"</w:delInstrText>
        </w:r>
        <w:r w:rsidDel="009B3CC6">
          <w:fldChar w:fldCharType="separate"/>
        </w:r>
        <w:r w:rsidR="006E681E" w:rsidRPr="006E681E" w:rsidDel="009B3CC6">
          <w:rPr>
            <w:rStyle w:val="Hyperlink"/>
            <w:rFonts w:cs="Arial"/>
            <w:b/>
            <w:bCs/>
            <w:u w:val="none"/>
          </w:rPr>
          <w:delText>3.1.3.3.3.2.4</w:delText>
        </w:r>
        <w:r w:rsidDel="009B3CC6">
          <w:rPr>
            <w:rStyle w:val="Hyperlink"/>
            <w:rFonts w:cs="Arial"/>
            <w:b/>
            <w:bCs/>
            <w:u w:val="none"/>
          </w:rPr>
          <w:fldChar w:fldCharType="end"/>
        </w:r>
      </w:del>
      <w:ins w:id="2241" w:author="Davy Jones" w:date="2024-02-04T13:29:00Z">
        <w:r w:rsidR="009B3CC6">
          <w:fldChar w:fldCharType="begin"/>
        </w:r>
        <w:r w:rsidR="009B3CC6">
          <w:instrText>HYPERLINK \l "_Posting"</w:instrText>
        </w:r>
        <w:r w:rsidR="009B3CC6">
          <w:fldChar w:fldCharType="separate"/>
        </w:r>
        <w:r w:rsidR="009B3CC6">
          <w:rPr>
            <w:rStyle w:val="Hyperlink"/>
            <w:rFonts w:cs="Arial"/>
            <w:b/>
            <w:bCs/>
            <w:u w:val="none"/>
          </w:rPr>
          <w:t>3.1.</w:t>
        </w:r>
      </w:ins>
      <w:ins w:id="2242" w:author="Davy Jones" w:date="2024-02-04T13:30:00Z">
        <w:r w:rsidR="009B3CC6">
          <w:rPr>
            <w:rStyle w:val="Hyperlink"/>
            <w:rFonts w:cs="Arial"/>
            <w:b/>
            <w:bCs/>
            <w:u w:val="none"/>
          </w:rPr>
          <w:t>5.3.3.3.2</w:t>
        </w:r>
      </w:ins>
      <w:ins w:id="2243" w:author="Davy Jones" w:date="2024-02-04T13:29:00Z">
        <w:r w:rsidR="009B3CC6">
          <w:rPr>
            <w:rStyle w:val="Hyperlink"/>
            <w:rFonts w:cs="Arial"/>
            <w:b/>
            <w:bCs/>
            <w:u w:val="none"/>
          </w:rPr>
          <w:fldChar w:fldCharType="end"/>
        </w:r>
      </w:ins>
      <w:r w:rsidRPr="00771E89">
        <w:rPr>
          <w:rFonts w:cs="Arial"/>
          <w:color w:val="auto"/>
        </w:rPr>
        <w:t>)</w:t>
      </w:r>
      <w:r w:rsidR="00DE137B">
        <w:rPr>
          <w:rFonts w:cs="Arial"/>
          <w:color w:val="auto"/>
        </w:rPr>
        <w:t xml:space="preserve">unless </w:t>
      </w:r>
      <w:r w:rsidRPr="00771E89">
        <w:rPr>
          <w:rFonts w:cs="Arial"/>
          <w:color w:val="auto"/>
        </w:rPr>
        <w:t xml:space="preserve">the Senate Council </w:t>
      </w:r>
      <w:r w:rsidR="00DE137B">
        <w:rPr>
          <w:rFonts w:cs="Arial"/>
          <w:color w:val="auto"/>
        </w:rPr>
        <w:t xml:space="preserve">decides to </w:t>
      </w:r>
      <w:r w:rsidRPr="00771E89">
        <w:rPr>
          <w:rFonts w:cs="Arial"/>
          <w:color w:val="auto"/>
        </w:rPr>
        <w:t xml:space="preserve">place the proposal on the University Senate agenda for </w:t>
      </w:r>
      <w:r w:rsidR="00DE137B">
        <w:rPr>
          <w:rFonts w:cs="Arial"/>
          <w:color w:val="auto"/>
        </w:rPr>
        <w:t xml:space="preserve">Senate </w:t>
      </w:r>
      <w:r w:rsidRPr="00771E89">
        <w:rPr>
          <w:rFonts w:cs="Arial"/>
          <w:color w:val="auto"/>
        </w:rPr>
        <w:t xml:space="preserve">action. The Senate shall </w:t>
      </w:r>
      <w:r w:rsidR="00572686">
        <w:rPr>
          <w:rFonts w:cs="Arial"/>
          <w:color w:val="auto"/>
        </w:rPr>
        <w:t xml:space="preserve">take final University action to </w:t>
      </w:r>
      <w:r w:rsidRPr="00771E89">
        <w:rPr>
          <w:rFonts w:cs="Arial"/>
          <w:color w:val="auto"/>
        </w:rPr>
        <w:t>either (1) approve the proposal, or (2) disapprove and stop action on that proposal. The Senate Council office shall circulate reports of these decisions to the Provost, Registrar and other appropriate entities. [US: 4/23/2018]</w:t>
      </w:r>
    </w:p>
    <w:p w14:paraId="75E75F6A" w14:textId="77777777" w:rsidR="002D7FDF" w:rsidRPr="0057059B" w:rsidRDefault="002D7FDF" w:rsidP="002D7FDF">
      <w:pPr>
        <w:rPr>
          <w:rFonts w:cs="Arial"/>
        </w:rPr>
      </w:pPr>
    </w:p>
    <w:p w14:paraId="48446ABB" w14:textId="18CA13D9" w:rsidR="002D7FDF" w:rsidRPr="00196826" w:rsidRDefault="00DE137B" w:rsidP="00895933">
      <w:pPr>
        <w:pStyle w:val="Heading7"/>
      </w:pPr>
      <w:bookmarkStart w:id="2244" w:name="_Posting"/>
      <w:bookmarkStart w:id="2245" w:name="_Ten-Day_Posting"/>
      <w:bookmarkStart w:id="2246" w:name="_Ref529365215"/>
      <w:bookmarkEnd w:id="2244"/>
      <w:bookmarkEnd w:id="2245"/>
      <w:r>
        <w:t xml:space="preserve">Ten-Day </w:t>
      </w:r>
      <w:r w:rsidR="002D7FDF" w:rsidRPr="00196826">
        <w:t>Posting</w:t>
      </w:r>
      <w:bookmarkEnd w:id="2246"/>
    </w:p>
    <w:p w14:paraId="5FDD3D30" w14:textId="6AC6FAF0" w:rsidR="002D7FDF" w:rsidRPr="00050BB0" w:rsidRDefault="002D7FDF" w:rsidP="002D7FDF">
      <w:pPr>
        <w:pStyle w:val="ListParagraph"/>
        <w:ind w:left="0"/>
        <w:rPr>
          <w:rFonts w:cs="Arial"/>
        </w:rPr>
      </w:pPr>
      <w:r w:rsidRPr="00050BB0">
        <w:rPr>
          <w:rFonts w:cs="Arial"/>
        </w:rPr>
        <w:t>The Senate Council Office shall post proposals to change an existing certificate</w:t>
      </w:r>
      <w:r w:rsidR="007C3E58">
        <w:rPr>
          <w:rFonts w:cs="Arial"/>
        </w:rPr>
        <w:t>,</w:t>
      </w:r>
      <w:r w:rsidRPr="00050BB0">
        <w:rPr>
          <w:rFonts w:cs="Arial"/>
        </w:rPr>
        <w:t xml:space="preserve"> degree</w:t>
      </w:r>
      <w:r w:rsidR="007C3E58">
        <w:rPr>
          <w:rFonts w:cs="Arial"/>
        </w:rPr>
        <w:t xml:space="preserve">, </w:t>
      </w:r>
      <w:ins w:id="2247" w:author="Davy Jones" w:date="2024-02-04T12:08:00Z">
        <w:r w:rsidR="00A90ADE">
          <w:rPr>
            <w:rFonts w:cs="Arial"/>
          </w:rPr>
          <w:t xml:space="preserve">Honor </w:t>
        </w:r>
      </w:ins>
      <w:r w:rsidR="007C3E58">
        <w:rPr>
          <w:rFonts w:cs="Arial"/>
        </w:rPr>
        <w:t xml:space="preserve">or </w:t>
      </w:r>
      <w:r w:rsidR="007C3E58" w:rsidRPr="00B35C33">
        <w:rPr>
          <w:rFonts w:cs="Arial"/>
          <w:u w:val="single"/>
        </w:rPr>
        <w:t>badge</w:t>
      </w:r>
      <w:r w:rsidRPr="00050BB0">
        <w:rPr>
          <w:rFonts w:cs="Arial"/>
        </w:rPr>
        <w:t xml:space="preserve"> on the corresponding Senate website for ten business days</w:t>
      </w:r>
      <w:r w:rsidR="00B500D0">
        <w:rPr>
          <w:rFonts w:cs="Arial"/>
        </w:rPr>
        <w:t>, thereby providing University-wide notice</w:t>
      </w:r>
      <w:r w:rsidRPr="00050BB0">
        <w:rPr>
          <w:rFonts w:cs="Arial"/>
        </w:rPr>
        <w:t>. [US: 5/7</w:t>
      </w:r>
      <w:r>
        <w:rPr>
          <w:rFonts w:cs="Arial"/>
        </w:rPr>
        <w:t>/2012]</w:t>
      </w:r>
      <w:r w:rsidRPr="00050BB0">
        <w:rPr>
          <w:rFonts w:cs="Arial"/>
        </w:rPr>
        <w:t xml:space="preserve"> </w:t>
      </w:r>
    </w:p>
    <w:p w14:paraId="45813986" w14:textId="77777777" w:rsidR="002D7FDF" w:rsidRPr="00050BB0" w:rsidRDefault="002D7FDF" w:rsidP="002D7FDF">
      <w:pPr>
        <w:pStyle w:val="ListParagraph"/>
        <w:tabs>
          <w:tab w:val="num" w:pos="1440"/>
        </w:tabs>
        <w:ind w:left="0"/>
        <w:rPr>
          <w:rFonts w:cs="Arial"/>
        </w:rPr>
      </w:pPr>
    </w:p>
    <w:p w14:paraId="0988906A" w14:textId="77777777" w:rsidR="002D7FDF" w:rsidRDefault="002D7FDF" w:rsidP="00895933">
      <w:pPr>
        <w:pStyle w:val="Heading7"/>
      </w:pPr>
      <w:r w:rsidRPr="00050BB0">
        <w:t>Objections</w:t>
      </w:r>
    </w:p>
    <w:p w14:paraId="73EDA72D" w14:textId="32881F0C" w:rsidR="002D7FDF" w:rsidRPr="00050BB0" w:rsidRDefault="00B500D0" w:rsidP="002D7FDF">
      <w:pPr>
        <w:pStyle w:val="ListParagraph"/>
        <w:ind w:left="0"/>
        <w:rPr>
          <w:rFonts w:cs="Arial"/>
        </w:rPr>
      </w:pPr>
      <w:r>
        <w:rPr>
          <w:rFonts w:cs="Arial"/>
        </w:rPr>
        <w:t>During the 10-day posting period, a</w:t>
      </w:r>
      <w:r w:rsidR="002D7FDF" w:rsidRPr="00050BB0">
        <w:rPr>
          <w:rFonts w:cs="Arial"/>
        </w:rPr>
        <w:t xml:space="preserve">ny University Faculty member can raise an objection to a posted proposal through a member of the University Senate. If a Senator raises an objection </w:t>
      </w:r>
      <w:r>
        <w:rPr>
          <w:rFonts w:cs="Arial"/>
        </w:rPr>
        <w:t xml:space="preserve">in writing </w:t>
      </w:r>
      <w:r w:rsidR="002D7FDF" w:rsidRPr="00050BB0">
        <w:rPr>
          <w:rFonts w:cs="Arial"/>
        </w:rPr>
        <w:t xml:space="preserve">to the Senate Council and the objection is not resolved, then the Senator may have the issue placed on the agenda of the next regular Senate Council meeting by having five Senators submit an objection to the Senate Council Office. If the Senate Council deems the objection has merit, then it will place the item on the Senate agenda. The Senate shall be informed about the nature of the objection by information included with the proposal packet. Formal action by the </w:t>
      </w:r>
      <w:r w:rsidR="002D7FDF" w:rsidRPr="00050BB0">
        <w:rPr>
          <w:rFonts w:cs="Arial"/>
        </w:rPr>
        <w:lastRenderedPageBreak/>
        <w:t>University Senate on the proposal is final Senate action. The Senate Council shall circulate reports of these decisions to the Provost, Registrar and other appropriate entities. [US: 5/7</w:t>
      </w:r>
      <w:r w:rsidR="002D7FDF">
        <w:rPr>
          <w:rFonts w:cs="Arial"/>
        </w:rPr>
        <w:t>/2012]</w:t>
      </w:r>
      <w:r w:rsidR="002D7FDF" w:rsidRPr="00050BB0">
        <w:rPr>
          <w:rFonts w:cs="Arial"/>
        </w:rPr>
        <w:t xml:space="preserve"> </w:t>
      </w:r>
    </w:p>
    <w:p w14:paraId="7F33717D" w14:textId="77777777" w:rsidR="002D7FDF" w:rsidRPr="00050BB0" w:rsidRDefault="002D7FDF" w:rsidP="002D7FDF">
      <w:pPr>
        <w:pStyle w:val="ListParagraph"/>
        <w:ind w:left="0"/>
        <w:rPr>
          <w:rFonts w:cs="Arial"/>
        </w:rPr>
      </w:pPr>
    </w:p>
    <w:p w14:paraId="7395CA42" w14:textId="4056D39F" w:rsidR="002D7FDF" w:rsidRDefault="002D7FDF" w:rsidP="00895933">
      <w:pPr>
        <w:pStyle w:val="Heading7"/>
      </w:pPr>
      <w:r w:rsidRPr="00050BB0">
        <w:t xml:space="preserve">Final </w:t>
      </w:r>
      <w:r w:rsidR="00C629DA">
        <w:t>a</w:t>
      </w:r>
      <w:r w:rsidRPr="00050BB0">
        <w:t>pproval</w:t>
      </w:r>
    </w:p>
    <w:p w14:paraId="63BDF2AF" w14:textId="055971DC" w:rsidR="002D7FDF" w:rsidRPr="00050BB0" w:rsidRDefault="002D7FDF" w:rsidP="002D7FDF">
      <w:pPr>
        <w:pStyle w:val="ListParagraph"/>
        <w:ind w:left="0"/>
        <w:rPr>
          <w:rFonts w:cs="Arial"/>
        </w:rPr>
      </w:pPr>
      <w:r w:rsidRPr="00050BB0">
        <w:rPr>
          <w:rFonts w:cs="Arial"/>
        </w:rPr>
        <w:t>If no objection is raised to the Senate Council Office within ten business days of the posting, then the proposal is approved</w:t>
      </w:r>
      <w:r w:rsidR="00B500D0">
        <w:rPr>
          <w:rFonts w:cs="Arial"/>
        </w:rPr>
        <w:t xml:space="preserve"> as the final Senate action</w:t>
      </w:r>
      <w:r w:rsidRPr="00050BB0">
        <w:rPr>
          <w:rFonts w:cs="Arial"/>
        </w:rPr>
        <w:t>. The Senate Council Office will report approvals to the Provost, Registrar and other appropriate entities. [US: 5/7</w:t>
      </w:r>
      <w:r>
        <w:rPr>
          <w:rFonts w:cs="Arial"/>
        </w:rPr>
        <w:t>/2012]</w:t>
      </w:r>
      <w:r w:rsidRPr="00050BB0">
        <w:rPr>
          <w:rFonts w:cs="Arial"/>
        </w:rPr>
        <w:t xml:space="preserve"> </w:t>
      </w:r>
    </w:p>
    <w:p w14:paraId="0913FCE4" w14:textId="77777777" w:rsidR="002D7FDF" w:rsidRPr="00050BB0" w:rsidRDefault="002D7FDF" w:rsidP="002D7FDF">
      <w:pPr>
        <w:pStyle w:val="ListParagraph"/>
        <w:ind w:left="0"/>
        <w:rPr>
          <w:rFonts w:cs="Arial"/>
        </w:rPr>
      </w:pPr>
    </w:p>
    <w:p w14:paraId="5ED97E15" w14:textId="2678388E" w:rsidR="002D7FDF" w:rsidRDefault="002D7FDF" w:rsidP="00895933">
      <w:pPr>
        <w:pStyle w:val="Heading6"/>
      </w:pPr>
      <w:r w:rsidRPr="00050BB0">
        <w:t xml:space="preserve">Changes to the </w:t>
      </w:r>
      <w:r w:rsidR="00C629DA">
        <w:t>s</w:t>
      </w:r>
      <w:r w:rsidRPr="00050BB0">
        <w:t xml:space="preserve">tructure of UK Core. </w:t>
      </w:r>
    </w:p>
    <w:p w14:paraId="60D3CD40" w14:textId="550BAAC3" w:rsidR="002D7FDF" w:rsidRDefault="002D7FDF" w:rsidP="002D7FDF">
      <w:pPr>
        <w:pStyle w:val="ListParagraph"/>
        <w:ind w:left="0"/>
        <w:rPr>
          <w:rFonts w:cs="Arial"/>
        </w:rPr>
      </w:pPr>
      <w:r w:rsidRPr="00050BB0">
        <w:rPr>
          <w:rFonts w:cs="Arial"/>
        </w:rPr>
        <w:t>In the case of proposals involving significant changes</w:t>
      </w:r>
      <w:ins w:id="2248" w:author="Davy Jones" w:date="2024-02-03T22:07:00Z">
        <w:r w:rsidR="009F085D">
          <w:rPr>
            <w:rFonts w:cs="Arial"/>
          </w:rPr>
          <w:t xml:space="preserve"> (SR 3.1.</w:t>
        </w:r>
      </w:ins>
      <w:ins w:id="2249" w:author="Davy Jones" w:date="2024-02-03T22:08:00Z">
        <w:r w:rsidR="009F085D">
          <w:rPr>
            <w:rFonts w:cs="Arial"/>
          </w:rPr>
          <w:t>5.1.3)</w:t>
        </w:r>
      </w:ins>
      <w:r w:rsidRPr="00050BB0">
        <w:rPr>
          <w:rFonts w:cs="Arial"/>
        </w:rPr>
        <w:t xml:space="preserve"> in the nature of UK Core, if the Senate Council approves the proposed changes, the Senate Council shall put the proposal on the Senate agenda for action. [US: 5/7</w:t>
      </w:r>
      <w:r>
        <w:rPr>
          <w:rFonts w:cs="Arial"/>
        </w:rPr>
        <w:t>/2012]</w:t>
      </w:r>
    </w:p>
    <w:p w14:paraId="3875F4A8" w14:textId="77777777" w:rsidR="002D7FDF" w:rsidRDefault="002D7FDF" w:rsidP="002D7FDF">
      <w:pPr>
        <w:pStyle w:val="ListParagraph"/>
        <w:ind w:left="0"/>
        <w:rPr>
          <w:rFonts w:cs="Arial"/>
        </w:rPr>
      </w:pPr>
    </w:p>
    <w:p w14:paraId="203793CB" w14:textId="7EF5BF2F" w:rsidR="002D7FDF" w:rsidRDefault="002D7FDF" w:rsidP="00895933">
      <w:pPr>
        <w:pStyle w:val="Heading5"/>
      </w:pPr>
      <w:bookmarkStart w:id="2250" w:name="_Exception_for_Minor_1"/>
      <w:bookmarkStart w:id="2251" w:name="_Ref529365425"/>
      <w:bookmarkEnd w:id="2250"/>
      <w:r>
        <w:t xml:space="preserve">Exception for </w:t>
      </w:r>
      <w:r w:rsidR="00573F5E">
        <w:t>m</w:t>
      </w:r>
      <w:r>
        <w:t xml:space="preserve">inor </w:t>
      </w:r>
      <w:r w:rsidR="0033447F" w:rsidRPr="0033447F">
        <w:rPr>
          <w:u w:val="words"/>
        </w:rPr>
        <w:t>program</w:t>
      </w:r>
      <w:r>
        <w:t xml:space="preserve"> </w:t>
      </w:r>
      <w:r w:rsidR="00573F5E">
        <w:t>c</w:t>
      </w:r>
      <w:r>
        <w:t>hanges</w:t>
      </w:r>
      <w:bookmarkEnd w:id="2251"/>
      <w:r>
        <w:t xml:space="preserve"> </w:t>
      </w:r>
    </w:p>
    <w:p w14:paraId="6559F2A3" w14:textId="77777777" w:rsidR="002D7FDF" w:rsidRDefault="002D7FDF" w:rsidP="002D7FDF">
      <w:pPr>
        <w:pStyle w:val="ListParagraph"/>
        <w:ind w:left="0"/>
        <w:rPr>
          <w:rFonts w:cs="Arial"/>
        </w:rPr>
      </w:pPr>
      <w:r>
        <w:rPr>
          <w:rFonts w:cs="Arial"/>
        </w:rPr>
        <w:t>[US: 10/9/2017]</w:t>
      </w:r>
    </w:p>
    <w:p w14:paraId="46BE4B81" w14:textId="77777777" w:rsidR="002D7FDF" w:rsidRDefault="002D7FDF" w:rsidP="002D7FDF">
      <w:pPr>
        <w:pStyle w:val="ListParagraph"/>
        <w:ind w:left="0"/>
        <w:rPr>
          <w:rFonts w:cs="Arial"/>
        </w:rPr>
      </w:pPr>
    </w:p>
    <w:p w14:paraId="0D636A1C" w14:textId="77777777" w:rsidR="002D7FDF" w:rsidRDefault="002D7FDF" w:rsidP="00895933">
      <w:pPr>
        <w:pStyle w:val="Heading6"/>
      </w:pPr>
      <w:r w:rsidRPr="00F433CC">
        <w:t>Procedure</w:t>
      </w:r>
    </w:p>
    <w:p w14:paraId="70FBB873" w14:textId="0D4F976C" w:rsidR="002D7FDF" w:rsidRDefault="002D7FDF" w:rsidP="002D7FDF">
      <w:pPr>
        <w:pStyle w:val="ListParagraph"/>
        <w:ind w:left="0"/>
        <w:rPr>
          <w:rFonts w:cs="Arial"/>
        </w:rPr>
      </w:pPr>
      <w:r w:rsidRPr="00C04A8B">
        <w:rPr>
          <w:rFonts w:cs="Arial"/>
        </w:rPr>
        <w:t xml:space="preserve">If a proposed </w:t>
      </w:r>
      <w:r w:rsidR="0033447F" w:rsidRPr="0033447F">
        <w:rPr>
          <w:rFonts w:cs="Arial"/>
          <w:u w:val="words"/>
        </w:rPr>
        <w:t>program</w:t>
      </w:r>
      <w:r w:rsidRPr="00C04A8B">
        <w:rPr>
          <w:rFonts w:cs="Arial"/>
        </w:rPr>
        <w:t xml:space="preserve"> change meets the criteria of a minor </w:t>
      </w:r>
      <w:r w:rsidR="0033447F" w:rsidRPr="0033447F">
        <w:rPr>
          <w:rFonts w:cs="Arial"/>
          <w:u w:val="words"/>
        </w:rPr>
        <w:t>program</w:t>
      </w:r>
      <w:r w:rsidRPr="00C04A8B">
        <w:rPr>
          <w:rFonts w:cs="Arial"/>
        </w:rPr>
        <w:t xml:space="preserve"> change, below, then the dean of the college shall forward the </w:t>
      </w:r>
      <w:r w:rsidR="0033447F" w:rsidRPr="0033447F">
        <w:rPr>
          <w:rFonts w:cs="Arial"/>
          <w:u w:val="words"/>
        </w:rPr>
        <w:t>program</w:t>
      </w:r>
      <w:r w:rsidRPr="00C04A8B">
        <w:rPr>
          <w:rFonts w:cs="Arial"/>
        </w:rPr>
        <w:t xml:space="preserve"> change form directly to the Chair of the Senate Council for approval. If the Chair of the Senate Council concurs that the proposed change meets the criteria for a minor </w:t>
      </w:r>
      <w:r w:rsidR="0033447F" w:rsidRPr="0033447F">
        <w:rPr>
          <w:rFonts w:cs="Arial"/>
          <w:u w:val="words"/>
        </w:rPr>
        <w:t>program</w:t>
      </w:r>
      <w:r w:rsidRPr="00C04A8B">
        <w:rPr>
          <w:rFonts w:cs="Arial"/>
        </w:rPr>
        <w:t xml:space="preserve"> change and approves it, the Chair of the Senate Council shall notify the Registrar's Office and the dean of the college originating the proposal. If the Chair of the Senate Council believes the change does not meet the criteria for a minor </w:t>
      </w:r>
      <w:r w:rsidR="0033447F" w:rsidRPr="0033447F">
        <w:rPr>
          <w:rFonts w:cs="Arial"/>
          <w:u w:val="words"/>
        </w:rPr>
        <w:t>program</w:t>
      </w:r>
      <w:r w:rsidRPr="00C04A8B">
        <w:rPr>
          <w:rFonts w:cs="Arial"/>
        </w:rPr>
        <w:t xml:space="preserve"> change or does not approve the change, </w:t>
      </w:r>
      <w:bookmarkStart w:id="2252" w:name="_Hlk143203724"/>
      <w:r w:rsidRPr="00C04A8B">
        <w:rPr>
          <w:rFonts w:cs="Arial"/>
        </w:rPr>
        <w:t xml:space="preserve">the Chair of the Senate </w:t>
      </w:r>
      <w:r w:rsidRPr="00CB2772">
        <w:rPr>
          <w:rFonts w:cs="Arial"/>
        </w:rPr>
        <w:t xml:space="preserve">Council </w:t>
      </w:r>
      <w:r w:rsidR="00317127" w:rsidRPr="00873AFB">
        <w:rPr>
          <w:rFonts w:cs="Arial"/>
        </w:rPr>
        <w:t xml:space="preserve">shall </w:t>
      </w:r>
      <w:r w:rsidR="00AB49A6" w:rsidRPr="00CB2772">
        <w:rPr>
          <w:rFonts w:cs="Arial"/>
        </w:rPr>
        <w:t>disapprove</w:t>
      </w:r>
      <w:r w:rsidR="00AB49A6">
        <w:rPr>
          <w:rFonts w:cs="Arial"/>
        </w:rPr>
        <w:t xml:space="preserve"> and stop</w:t>
      </w:r>
      <w:r w:rsidRPr="00AB49A6">
        <w:rPr>
          <w:rFonts w:cs="Arial"/>
        </w:rPr>
        <w:t xml:space="preserve"> the proposal.</w:t>
      </w:r>
    </w:p>
    <w:bookmarkEnd w:id="2252"/>
    <w:p w14:paraId="03DFF663" w14:textId="77777777" w:rsidR="002D7FDF" w:rsidRDefault="002D7FDF" w:rsidP="002D7FDF">
      <w:pPr>
        <w:pStyle w:val="ListParagraph"/>
        <w:ind w:left="0"/>
        <w:rPr>
          <w:rFonts w:cs="Arial"/>
        </w:rPr>
      </w:pPr>
    </w:p>
    <w:p w14:paraId="41FBE8F0" w14:textId="77777777" w:rsidR="002D7FDF" w:rsidRDefault="002D7FDF" w:rsidP="00895933">
      <w:pPr>
        <w:pStyle w:val="Heading6"/>
      </w:pPr>
      <w:r w:rsidRPr="00F433CC">
        <w:t>Definition</w:t>
      </w:r>
    </w:p>
    <w:p w14:paraId="1E4AF76A" w14:textId="2E985036" w:rsidR="002D7FDF" w:rsidRDefault="002D7FDF" w:rsidP="002D7FDF">
      <w:pPr>
        <w:pStyle w:val="ListParagraph"/>
        <w:ind w:left="0"/>
        <w:rPr>
          <w:rFonts w:cs="Arial"/>
        </w:rPr>
      </w:pPr>
      <w:r w:rsidRPr="00C04A8B">
        <w:rPr>
          <w:rFonts w:cs="Arial"/>
        </w:rPr>
        <w:t xml:space="preserve">A request may be considered a minor </w:t>
      </w:r>
      <w:r w:rsidR="0033447F" w:rsidRPr="0033447F">
        <w:rPr>
          <w:rFonts w:cs="Arial"/>
          <w:u w:val="words"/>
        </w:rPr>
        <w:t>program</w:t>
      </w:r>
      <w:r w:rsidRPr="00C04A8B">
        <w:rPr>
          <w:rFonts w:cs="Arial"/>
        </w:rPr>
        <w:t xml:space="preserve"> change if it meets one (or more) of the criteria below and it does not result in a change to the total credit hours required for the degree </w:t>
      </w:r>
      <w:r w:rsidR="0033447F" w:rsidRPr="0033447F">
        <w:rPr>
          <w:rFonts w:cs="Arial"/>
          <w:u w:val="words"/>
        </w:rPr>
        <w:t>program</w:t>
      </w:r>
      <w:r w:rsidRPr="00C04A8B">
        <w:rPr>
          <w:rFonts w:cs="Arial"/>
        </w:rPr>
        <w:t xml:space="preserve"> and there is no need to change the descriptive, narrative </w:t>
      </w:r>
      <w:r w:rsidR="00340E12">
        <w:rPr>
          <w:rFonts w:cs="Arial"/>
        </w:rPr>
        <w:t xml:space="preserve">Undergraduate </w:t>
      </w:r>
      <w:r w:rsidR="00101DC9" w:rsidRPr="00873AFB">
        <w:rPr>
          <w:rFonts w:cs="Arial"/>
        </w:rPr>
        <w:t>Catalog</w:t>
      </w:r>
      <w:r w:rsidR="00101DC9" w:rsidRPr="00C04A8B">
        <w:rPr>
          <w:rFonts w:cs="Arial"/>
        </w:rPr>
        <w:t xml:space="preserve"> </w:t>
      </w:r>
      <w:r w:rsidRPr="00C04A8B">
        <w:rPr>
          <w:rFonts w:cs="Arial"/>
        </w:rPr>
        <w:t xml:space="preserve">language for the </w:t>
      </w:r>
      <w:r w:rsidR="0033447F" w:rsidRPr="0033447F">
        <w:rPr>
          <w:rFonts w:cs="Arial"/>
          <w:u w:val="words"/>
        </w:rPr>
        <w:t>program</w:t>
      </w:r>
      <w:r w:rsidRPr="00C04A8B">
        <w:rPr>
          <w:rFonts w:cs="Arial"/>
        </w:rPr>
        <w:t>.</w:t>
      </w:r>
    </w:p>
    <w:p w14:paraId="3D024CF0" w14:textId="77777777" w:rsidR="002D7FDF" w:rsidRPr="00F433CC" w:rsidRDefault="002D7FDF" w:rsidP="002D7FDF">
      <w:pPr>
        <w:pStyle w:val="ListParagraph"/>
        <w:ind w:left="0"/>
        <w:rPr>
          <w:rFonts w:cs="Arial"/>
        </w:rPr>
      </w:pPr>
    </w:p>
    <w:p w14:paraId="1C4E6C34" w14:textId="1AC78F9A" w:rsidR="002D7FDF" w:rsidRPr="00FA1B0F" w:rsidRDefault="002D7FDF" w:rsidP="002D7FDF">
      <w:pPr>
        <w:pStyle w:val="ListParagraph"/>
        <w:numPr>
          <w:ilvl w:val="0"/>
          <w:numId w:val="391"/>
        </w:numPr>
        <w:rPr>
          <w:rFonts w:cs="Arial"/>
        </w:rPr>
      </w:pPr>
      <w:r w:rsidRPr="00FA1B0F">
        <w:rPr>
          <w:rFonts w:cs="Arial"/>
        </w:rPr>
        <w:t xml:space="preserve">Updating a </w:t>
      </w:r>
      <w:r w:rsidR="0033447F" w:rsidRPr="0033447F">
        <w:rPr>
          <w:rFonts w:cs="Arial"/>
          <w:u w:val="words"/>
        </w:rPr>
        <w:t>course</w:t>
      </w:r>
      <w:r w:rsidRPr="00FA1B0F">
        <w:rPr>
          <w:rFonts w:cs="Arial"/>
        </w:rPr>
        <w:t xml:space="preserve"> prefix due to the home educational unit having received Senate approval to change that particular </w:t>
      </w:r>
      <w:r w:rsidR="0033447F" w:rsidRPr="0033447F">
        <w:rPr>
          <w:rFonts w:cs="Arial"/>
          <w:u w:val="words"/>
        </w:rPr>
        <w:t>course</w:t>
      </w:r>
      <w:r w:rsidRPr="00FA1B0F">
        <w:rPr>
          <w:rFonts w:cs="Arial"/>
        </w:rPr>
        <w:t xml:space="preserve"> prefix.</w:t>
      </w:r>
    </w:p>
    <w:p w14:paraId="0799D8A4" w14:textId="77777777" w:rsidR="002D7FDF" w:rsidRDefault="002D7FDF" w:rsidP="002D7FDF">
      <w:pPr>
        <w:pStyle w:val="ListParagraph"/>
        <w:ind w:left="0"/>
        <w:rPr>
          <w:rFonts w:cs="Arial"/>
        </w:rPr>
      </w:pPr>
    </w:p>
    <w:p w14:paraId="3418C593" w14:textId="35EB6170" w:rsidR="002D7FDF" w:rsidRPr="00FA1B0F" w:rsidRDefault="002D7FDF" w:rsidP="002D7FDF">
      <w:pPr>
        <w:pStyle w:val="ListParagraph"/>
        <w:numPr>
          <w:ilvl w:val="0"/>
          <w:numId w:val="391"/>
        </w:numPr>
        <w:rPr>
          <w:rFonts w:cs="Arial"/>
        </w:rPr>
      </w:pPr>
      <w:r w:rsidRPr="00FA1B0F">
        <w:rPr>
          <w:rFonts w:cs="Arial"/>
        </w:rPr>
        <w:t xml:space="preserve">Substituting one </w:t>
      </w:r>
      <w:r w:rsidR="0033447F" w:rsidRPr="0033447F">
        <w:rPr>
          <w:rFonts w:cs="Arial"/>
          <w:u w:val="words"/>
        </w:rPr>
        <w:t>course</w:t>
      </w:r>
      <w:r w:rsidRPr="00FA1B0F">
        <w:rPr>
          <w:rFonts w:cs="Arial"/>
        </w:rPr>
        <w:t xml:space="preserve"> for a comparable </w:t>
      </w:r>
      <w:r w:rsidR="0033447F" w:rsidRPr="0033447F">
        <w:rPr>
          <w:rFonts w:cs="Arial"/>
          <w:u w:val="words"/>
        </w:rPr>
        <w:t>course</w:t>
      </w:r>
      <w:r w:rsidRPr="00FA1B0F">
        <w:rPr>
          <w:rFonts w:cs="Arial"/>
        </w:rPr>
        <w:t xml:space="preserve"> with no change in credit hours if: the home educational unit offering the </w:t>
      </w:r>
      <w:r w:rsidR="0033447F" w:rsidRPr="0033447F">
        <w:rPr>
          <w:rFonts w:cs="Arial"/>
          <w:u w:val="words"/>
        </w:rPr>
        <w:t>course</w:t>
      </w:r>
      <w:r w:rsidRPr="00FA1B0F">
        <w:rPr>
          <w:rFonts w:cs="Arial"/>
        </w:rPr>
        <w:t xml:space="preserve"> is no longer offering the </w:t>
      </w:r>
      <w:r w:rsidR="0033447F" w:rsidRPr="0033447F">
        <w:rPr>
          <w:rFonts w:cs="Arial"/>
          <w:u w:val="words"/>
        </w:rPr>
        <w:t>course</w:t>
      </w:r>
      <w:r w:rsidRPr="00FA1B0F">
        <w:rPr>
          <w:rFonts w:cs="Arial"/>
        </w:rPr>
        <w:t xml:space="preserve">; or the home educational unit is changing a sequence of </w:t>
      </w:r>
      <w:r w:rsidR="0033447F" w:rsidRPr="0033447F">
        <w:rPr>
          <w:rFonts w:cs="Arial"/>
          <w:u w:val="words"/>
        </w:rPr>
        <w:t>courses</w:t>
      </w:r>
      <w:r w:rsidRPr="00FA1B0F">
        <w:rPr>
          <w:rFonts w:cs="Arial"/>
        </w:rPr>
        <w:t xml:space="preserve">; or the </w:t>
      </w:r>
      <w:r w:rsidR="0033447F" w:rsidRPr="0033447F">
        <w:rPr>
          <w:rFonts w:cs="Arial"/>
          <w:u w:val="words"/>
        </w:rPr>
        <w:t>course</w:t>
      </w:r>
      <w:r w:rsidRPr="00FA1B0F">
        <w:rPr>
          <w:rFonts w:cs="Arial"/>
        </w:rPr>
        <w:t xml:space="preserve"> is replacing a </w:t>
      </w:r>
      <w:r w:rsidR="0033447F" w:rsidRPr="0033447F">
        <w:rPr>
          <w:rFonts w:cs="Arial"/>
          <w:u w:val="words"/>
        </w:rPr>
        <w:t>course</w:t>
      </w:r>
      <w:r w:rsidRPr="00FA1B0F">
        <w:rPr>
          <w:rFonts w:cs="Arial"/>
        </w:rPr>
        <w:t xml:space="preserve"> the home educational unit intends to drop.</w:t>
      </w:r>
    </w:p>
    <w:p w14:paraId="35606282" w14:textId="77777777" w:rsidR="002D7FDF" w:rsidRPr="00F433CC" w:rsidRDefault="002D7FDF" w:rsidP="002D7FDF">
      <w:pPr>
        <w:pStyle w:val="ListParagraph"/>
        <w:ind w:left="0"/>
        <w:rPr>
          <w:rFonts w:cs="Arial"/>
        </w:rPr>
      </w:pPr>
    </w:p>
    <w:p w14:paraId="4DAFE15A" w14:textId="693B15CE" w:rsidR="002D7FDF" w:rsidRPr="00FA1B0F" w:rsidRDefault="002D7FDF" w:rsidP="002D7FDF">
      <w:pPr>
        <w:pStyle w:val="ListParagraph"/>
        <w:numPr>
          <w:ilvl w:val="0"/>
          <w:numId w:val="391"/>
        </w:numPr>
        <w:rPr>
          <w:rFonts w:cs="Arial"/>
        </w:rPr>
      </w:pPr>
      <w:r w:rsidRPr="00FA1B0F">
        <w:rPr>
          <w:rFonts w:cs="Arial"/>
        </w:rPr>
        <w:t xml:space="preserve">Changing a list of electives, only when: the </w:t>
      </w:r>
      <w:r w:rsidR="0033447F" w:rsidRPr="0033447F">
        <w:rPr>
          <w:rFonts w:cs="Arial"/>
          <w:u w:val="words"/>
        </w:rPr>
        <w:t>courses</w:t>
      </w:r>
      <w:r w:rsidRPr="00FA1B0F">
        <w:rPr>
          <w:rFonts w:cs="Arial"/>
        </w:rPr>
        <w:t xml:space="preserve"> are all offered by the home educational unit offering the degree </w:t>
      </w:r>
      <w:r w:rsidR="0033447F" w:rsidRPr="0033447F">
        <w:rPr>
          <w:rFonts w:cs="Arial"/>
          <w:u w:val="words"/>
        </w:rPr>
        <w:t>program</w:t>
      </w:r>
      <w:r w:rsidRPr="00FA1B0F">
        <w:rPr>
          <w:rFonts w:cs="Arial"/>
        </w:rPr>
        <w:t xml:space="preserve">; and there is no net decrease in the </w:t>
      </w:r>
      <w:r w:rsidRPr="00FA1B0F">
        <w:rPr>
          <w:rFonts w:cs="Arial"/>
        </w:rPr>
        <w:lastRenderedPageBreak/>
        <w:t xml:space="preserve">number of elective </w:t>
      </w:r>
      <w:r w:rsidR="0033447F" w:rsidRPr="0033447F">
        <w:rPr>
          <w:rFonts w:cs="Arial"/>
          <w:u w:val="words"/>
        </w:rPr>
        <w:t>courses</w:t>
      </w:r>
      <w:r w:rsidRPr="00FA1B0F">
        <w:rPr>
          <w:rFonts w:cs="Arial"/>
        </w:rPr>
        <w:t xml:space="preserve"> available in the list; and there is no net decrease in the number of elective credit hours available in the list.</w:t>
      </w:r>
    </w:p>
    <w:p w14:paraId="6F652883" w14:textId="77777777" w:rsidR="002D7FDF" w:rsidRDefault="002D7FDF" w:rsidP="002D7FDF">
      <w:pPr>
        <w:pStyle w:val="ListParagraph"/>
        <w:ind w:left="0"/>
        <w:rPr>
          <w:rFonts w:cs="Arial"/>
        </w:rPr>
      </w:pPr>
    </w:p>
    <w:p w14:paraId="72034D8D" w14:textId="2852996F" w:rsidR="008E7220" w:rsidRDefault="008E7220" w:rsidP="00916AE5">
      <w:pPr>
        <w:pStyle w:val="Heading3"/>
      </w:pPr>
      <w:bookmarkStart w:id="2253" w:name="_Toc137618561"/>
      <w:bookmarkStart w:id="2254" w:name="_Ref529363187"/>
      <w:bookmarkStart w:id="2255" w:name="_Ref529363802"/>
      <w:bookmarkStart w:id="2256" w:name="_Toc22143345"/>
      <w:bookmarkStart w:id="2257" w:name="_Toc145422051"/>
      <w:r>
        <w:t>effect on current students when PROGRAM REQUIREMENTS</w:t>
      </w:r>
      <w:bookmarkEnd w:id="2253"/>
      <w:bookmarkEnd w:id="2254"/>
      <w:bookmarkEnd w:id="2255"/>
      <w:r>
        <w:t xml:space="preserve"> change</w:t>
      </w:r>
      <w:bookmarkEnd w:id="2256"/>
      <w:bookmarkEnd w:id="2257"/>
    </w:p>
    <w:p w14:paraId="6E3000E6" w14:textId="138671FB" w:rsidR="008E7220" w:rsidRPr="00D50A73" w:rsidRDefault="008E7220" w:rsidP="008E7220">
      <w:pPr>
        <w:pStyle w:val="Heading4"/>
      </w:pPr>
      <w:bookmarkStart w:id="2258" w:name="_Toc137618562"/>
      <w:bookmarkStart w:id="2259" w:name="_Toc22143346"/>
      <w:bookmarkStart w:id="2260" w:name="_Toc145422052"/>
      <w:r w:rsidRPr="00D50A73">
        <w:t xml:space="preserve">Undergraduate </w:t>
      </w:r>
      <w:r>
        <w:t xml:space="preserve">Certificates and </w:t>
      </w:r>
      <w:r w:rsidRPr="00D50A73">
        <w:t>Degree</w:t>
      </w:r>
      <w:r>
        <w:t xml:space="preserve"> </w:t>
      </w:r>
      <w:bookmarkEnd w:id="2258"/>
      <w:bookmarkEnd w:id="2259"/>
      <w:r w:rsidR="00AF5E41" w:rsidRPr="00873AFB">
        <w:rPr>
          <w:u w:val="single"/>
        </w:rPr>
        <w:t>Programs</w:t>
      </w:r>
      <w:bookmarkEnd w:id="2260"/>
    </w:p>
    <w:p w14:paraId="76E26BEA" w14:textId="615C8696" w:rsidR="008E7220" w:rsidRDefault="008E7220" w:rsidP="008E7220">
      <w:pPr>
        <w:ind w:right="-18"/>
      </w:pPr>
      <w:r>
        <w:t xml:space="preserve">When requirements for an undergraduate </w:t>
      </w:r>
      <w:r w:rsidR="00881846">
        <w:t xml:space="preserve">certificate or </w:t>
      </w:r>
      <w:r>
        <w:t xml:space="preserve">degree </w:t>
      </w:r>
      <w:r w:rsidR="0033447F" w:rsidRPr="0033447F">
        <w:rPr>
          <w:u w:val="words"/>
        </w:rPr>
        <w:t>program</w:t>
      </w:r>
      <w:r>
        <w:t xml:space="preserve"> are changed after a student has enrolled in it, the student shall have the option of fulfilling either the old or the new requirements. In fulfilling the old requirements, if a student finds that </w:t>
      </w:r>
      <w:r w:rsidRPr="00BA31EC">
        <w:t xml:space="preserve">necessary </w:t>
      </w:r>
      <w:r w:rsidR="0033447F" w:rsidRPr="0033447F">
        <w:rPr>
          <w:u w:val="words"/>
        </w:rPr>
        <w:t>courses</w:t>
      </w:r>
      <w:r w:rsidRPr="00BA31EC">
        <w:t xml:space="preserve"> have been eliminated or substantially revised, the student may substitute other </w:t>
      </w:r>
      <w:r w:rsidR="0033447F" w:rsidRPr="0033447F">
        <w:rPr>
          <w:u w:val="words"/>
        </w:rPr>
        <w:t>courses</w:t>
      </w:r>
      <w:r w:rsidRPr="00BA31EC">
        <w:t xml:space="preserve"> with the approval of the dean of the college. In this eventuality, however, the student shall not be forced to comply with the new requirements.</w:t>
      </w:r>
    </w:p>
    <w:p w14:paraId="6752D9A8" w14:textId="77777777" w:rsidR="008E7220" w:rsidRDefault="008E7220" w:rsidP="008E7220">
      <w:pPr>
        <w:ind w:right="-18"/>
      </w:pPr>
    </w:p>
    <w:p w14:paraId="7074E05D" w14:textId="71647841" w:rsidR="008E7220" w:rsidRDefault="008E7220" w:rsidP="008E7220">
      <w:pPr>
        <w:ind w:right="-18"/>
      </w:pPr>
      <w:r>
        <w:t xml:space="preserve">However, if a student interrupts </w:t>
      </w:r>
      <w:r w:rsidR="008365F4">
        <w:t>their</w:t>
      </w:r>
      <w:r>
        <w:t xml:space="preserve"> work in the </w:t>
      </w:r>
      <w:r w:rsidR="0033447F" w:rsidRPr="0033447F">
        <w:rPr>
          <w:u w:val="words"/>
        </w:rPr>
        <w:t>program</w:t>
      </w:r>
      <w:r>
        <w:t xml:space="preserve"> or the University for more than two semesters, then the dean of the college shall determine which requirements the student shall fulfill.</w:t>
      </w:r>
    </w:p>
    <w:p w14:paraId="4ED043EC" w14:textId="77777777" w:rsidR="008E7220" w:rsidRDefault="008E7220" w:rsidP="008E7220">
      <w:pPr>
        <w:ind w:right="-18"/>
      </w:pPr>
    </w:p>
    <w:p w14:paraId="26CAA38E" w14:textId="0BD228E3" w:rsidR="008E7220" w:rsidRDefault="008E7220" w:rsidP="008E7220">
      <w:pPr>
        <w:ind w:right="-18"/>
      </w:pPr>
      <w:r>
        <w:t xml:space="preserve">If the curriculum revision is required by an external </w:t>
      </w:r>
      <w:r w:rsidR="001126F4" w:rsidRPr="001126F4">
        <w:rPr>
          <w:u w:val="words"/>
        </w:rPr>
        <w:t>accreditation</w:t>
      </w:r>
      <w:r>
        <w:t xml:space="preserve"> certification body, and this body submits a written statement to the University that the </w:t>
      </w:r>
      <w:r w:rsidR="001126F4" w:rsidRPr="001126F4">
        <w:rPr>
          <w:u w:val="words"/>
        </w:rPr>
        <w:t>accreditation</w:t>
      </w:r>
      <w:r>
        <w:t xml:space="preserve"> of a </w:t>
      </w:r>
      <w:r w:rsidR="0033447F" w:rsidRPr="0033447F">
        <w:rPr>
          <w:u w:val="words"/>
        </w:rPr>
        <w:t>program</w:t>
      </w:r>
      <w:r>
        <w:t xml:space="preserve"> or certification of its graduates is in jeopardy unless students fulfill the new requirements, the option of fulfilling the old requirements shall not apply.</w:t>
      </w:r>
    </w:p>
    <w:p w14:paraId="46F14ADD" w14:textId="77777777" w:rsidR="008E7220" w:rsidRDefault="008E7220" w:rsidP="008E7220">
      <w:pPr>
        <w:ind w:right="-18"/>
      </w:pPr>
    </w:p>
    <w:p w14:paraId="31D1D6AE" w14:textId="3349E1CD" w:rsidR="008E7220" w:rsidRDefault="008E7220" w:rsidP="008E7220">
      <w:pPr>
        <w:ind w:right="-18"/>
      </w:pPr>
      <w:r>
        <w:t xml:space="preserve">This rule does not apply to the imposition of new or additional prerequisites for </w:t>
      </w:r>
      <w:r w:rsidR="0033447F" w:rsidRPr="0033447F">
        <w:rPr>
          <w:u w:val="words"/>
        </w:rPr>
        <w:t>courses</w:t>
      </w:r>
      <w:r>
        <w:t xml:space="preserve"> required as outside curricular requirements by another </w:t>
      </w:r>
      <w:r w:rsidR="0033447F" w:rsidRPr="0033447F">
        <w:rPr>
          <w:u w:val="words"/>
        </w:rPr>
        <w:t>program</w:t>
      </w:r>
      <w:r>
        <w:t>.</w:t>
      </w:r>
    </w:p>
    <w:p w14:paraId="5A25953F" w14:textId="77777777" w:rsidR="008E7220" w:rsidRDefault="008E7220" w:rsidP="008E7220">
      <w:pPr>
        <w:ind w:right="-18"/>
      </w:pPr>
    </w:p>
    <w:p w14:paraId="6EDB6907" w14:textId="60DF7028" w:rsidR="008E7220" w:rsidRPr="00D50A73" w:rsidRDefault="008E7220" w:rsidP="008E7220">
      <w:pPr>
        <w:pStyle w:val="Heading4"/>
      </w:pPr>
      <w:bookmarkStart w:id="2261" w:name="_Graduate_Certificates_and"/>
      <w:bookmarkStart w:id="2262" w:name="_Toc137618563"/>
      <w:bookmarkStart w:id="2263" w:name="_Toc22143347"/>
      <w:bookmarkStart w:id="2264" w:name="_Toc145422053"/>
      <w:bookmarkEnd w:id="2261"/>
      <w:r w:rsidRPr="00D50A73">
        <w:t xml:space="preserve">Graduate </w:t>
      </w:r>
      <w:bookmarkEnd w:id="2262"/>
      <w:r w:rsidR="002B5562">
        <w:t xml:space="preserve">Certificates and </w:t>
      </w:r>
      <w:r w:rsidRPr="00D50A73">
        <w:t>Degree</w:t>
      </w:r>
      <w:r w:rsidR="002B5562">
        <w:t xml:space="preserve"> </w:t>
      </w:r>
      <w:bookmarkEnd w:id="2263"/>
      <w:r w:rsidR="00AF5E41" w:rsidRPr="00873AFB">
        <w:rPr>
          <w:u w:val="single"/>
        </w:rPr>
        <w:t>Programs</w:t>
      </w:r>
      <w:bookmarkEnd w:id="2264"/>
      <w:r w:rsidRPr="00D50A73">
        <w:t xml:space="preserve"> </w:t>
      </w:r>
    </w:p>
    <w:p w14:paraId="5E838FFF" w14:textId="1CF48D10" w:rsidR="008E7220" w:rsidRDefault="008E7220" w:rsidP="008E7220">
      <w:pPr>
        <w:ind w:right="-18"/>
      </w:pPr>
      <w:r>
        <w:t xml:space="preserve">When </w:t>
      </w:r>
      <w:r w:rsidR="00055F35" w:rsidRPr="00055F35">
        <w:rPr>
          <w:u w:val="single"/>
        </w:rPr>
        <w:t>Graduate School</w:t>
      </w:r>
      <w:r>
        <w:t xml:space="preserve"> or </w:t>
      </w:r>
      <w:r w:rsidR="00881846" w:rsidRPr="00071E98">
        <w:rPr>
          <w:color w:val="auto"/>
        </w:rPr>
        <w:t xml:space="preserve">graduate certificate or </w:t>
      </w:r>
      <w:r>
        <w:t xml:space="preserve">degree </w:t>
      </w:r>
      <w:r w:rsidR="0033447F" w:rsidRPr="0033447F">
        <w:rPr>
          <w:u w:val="words"/>
        </w:rPr>
        <w:t>program</w:t>
      </w:r>
      <w:r>
        <w:t xml:space="preserve"> requirements are changed after a student has begun a </w:t>
      </w:r>
      <w:r w:rsidR="0033447F" w:rsidRPr="0033447F">
        <w:rPr>
          <w:u w:val="words"/>
        </w:rPr>
        <w:t>course</w:t>
      </w:r>
      <w:r>
        <w:t xml:space="preserve"> of study, the student shall have the option of fulfilling either the old or new requirements.</w:t>
      </w:r>
    </w:p>
    <w:p w14:paraId="78381EBF" w14:textId="77777777" w:rsidR="008E7220" w:rsidRDefault="008E7220" w:rsidP="008E7220">
      <w:pPr>
        <w:ind w:right="-18"/>
      </w:pPr>
    </w:p>
    <w:p w14:paraId="1C0081EC" w14:textId="5FA04D72" w:rsidR="008E7220" w:rsidRDefault="008E7220" w:rsidP="008E7220">
      <w:pPr>
        <w:ind w:right="-18"/>
      </w:pPr>
      <w:r>
        <w:t xml:space="preserve">If the student elects to fulfill the old requirements but finds that necessary resources (e.g., </w:t>
      </w:r>
      <w:r w:rsidR="0033447F" w:rsidRPr="0033447F">
        <w:rPr>
          <w:u w:val="words"/>
        </w:rPr>
        <w:t>courses</w:t>
      </w:r>
      <w:r>
        <w:t xml:space="preserve">, instruction in particular skills) are no longer available, the student may make reasonable substitutes with the approval of the </w:t>
      </w:r>
      <w:r w:rsidR="00055F35" w:rsidRPr="00055F35">
        <w:rPr>
          <w:u w:val="single"/>
        </w:rPr>
        <w:t>Graduate School</w:t>
      </w:r>
      <w:r>
        <w:t xml:space="preserve"> Dean upon recommendation of the Director of Graduate Studies.</w:t>
      </w:r>
    </w:p>
    <w:p w14:paraId="5A84EA03" w14:textId="77777777" w:rsidR="008E7220" w:rsidRDefault="008E7220" w:rsidP="008E7220">
      <w:pPr>
        <w:ind w:right="-18"/>
      </w:pPr>
    </w:p>
    <w:p w14:paraId="38126688" w14:textId="250EE3ED" w:rsidR="008E7220" w:rsidRDefault="008E7220" w:rsidP="008E7220">
      <w:pPr>
        <w:ind w:right="-18"/>
      </w:pPr>
      <w:bookmarkStart w:id="2265" w:name="_Hlk4437910"/>
      <w:r>
        <w:t xml:space="preserve">In the event that a student interrupts work on a graduate degree (i.e., is not enrolled) for one calendar year or more, the </w:t>
      </w:r>
      <w:r w:rsidR="00055F35" w:rsidRPr="00055F35">
        <w:rPr>
          <w:u w:val="single"/>
        </w:rPr>
        <w:t>Graduate School</w:t>
      </w:r>
      <w:r>
        <w:t xml:space="preserve"> Dean shall determine, upon recommendation of the Director of Graduate Studies, whether the old requirements or the new requirements shall apply. </w:t>
      </w:r>
      <w:bookmarkEnd w:id="2265"/>
      <w:r>
        <w:t xml:space="preserve">In the event a student has not completed the requirements for the graduate degree five years after the effective date of a change in degree requirements, the new requirements shall apply unless determined otherwise by the </w:t>
      </w:r>
      <w:r w:rsidR="00055F35" w:rsidRPr="00055F35">
        <w:rPr>
          <w:u w:val="single"/>
        </w:rPr>
        <w:t>Graduate School</w:t>
      </w:r>
      <w:r>
        <w:t xml:space="preserve"> Dean. [US: 2/12/79]</w:t>
      </w:r>
    </w:p>
    <w:p w14:paraId="34F44965" w14:textId="77777777" w:rsidR="008E7220" w:rsidRDefault="008E7220" w:rsidP="008E7220">
      <w:pPr>
        <w:ind w:right="-18"/>
      </w:pPr>
    </w:p>
    <w:p w14:paraId="1AB0874D" w14:textId="14ECFB68" w:rsidR="008E7220" w:rsidRPr="00D50A73" w:rsidRDefault="008E7220" w:rsidP="008E7220">
      <w:pPr>
        <w:pStyle w:val="Heading4"/>
      </w:pPr>
      <w:bookmarkStart w:id="2266" w:name="_Toc137618564"/>
      <w:bookmarkStart w:id="2267" w:name="_Toc22143348"/>
      <w:bookmarkStart w:id="2268" w:name="_Toc145422054"/>
      <w:r w:rsidRPr="00D50A73">
        <w:t xml:space="preserve">Professional </w:t>
      </w:r>
      <w:bookmarkEnd w:id="2266"/>
      <w:r w:rsidR="00D97778">
        <w:t xml:space="preserve">Certificate and </w:t>
      </w:r>
      <w:r w:rsidRPr="00D50A73">
        <w:t>Degree</w:t>
      </w:r>
      <w:r w:rsidR="00CC174E">
        <w:t xml:space="preserve"> </w:t>
      </w:r>
      <w:bookmarkEnd w:id="2267"/>
      <w:r w:rsidR="00AF5E41" w:rsidRPr="00873AFB">
        <w:rPr>
          <w:u w:val="single"/>
        </w:rPr>
        <w:t>Programs</w:t>
      </w:r>
      <w:bookmarkEnd w:id="2268"/>
      <w:r w:rsidRPr="00D50A73">
        <w:t xml:space="preserve"> </w:t>
      </w:r>
    </w:p>
    <w:p w14:paraId="11B1823D" w14:textId="76BD7447" w:rsidR="008E7220" w:rsidRPr="00AA63BB" w:rsidRDefault="008E7220" w:rsidP="008E7220">
      <w:pPr>
        <w:spacing w:line="240" w:lineRule="atLeast"/>
        <w:ind w:right="-18"/>
        <w:rPr>
          <w:rFonts w:cs="Arial"/>
          <w:szCs w:val="22"/>
        </w:rPr>
      </w:pPr>
      <w:r>
        <w:lastRenderedPageBreak/>
        <w:t xml:space="preserve">The colleges offering professional </w:t>
      </w:r>
      <w:r w:rsidR="00D97778">
        <w:t xml:space="preserve">certificates and </w:t>
      </w:r>
      <w:r>
        <w:t xml:space="preserve">degrees reserve the right to change curriculum requirements provided the </w:t>
      </w:r>
      <w:r w:rsidR="0033447F" w:rsidRPr="0033447F">
        <w:rPr>
          <w:u w:val="words"/>
        </w:rPr>
        <w:t>program</w:t>
      </w:r>
      <w:r>
        <w:t xml:space="preserve"> change has gone through the University's approval process. Any such change in curriculum, however, shall not result in a longer tenure for students enrolled in the </w:t>
      </w:r>
      <w:r w:rsidR="0033447F" w:rsidRPr="0033447F">
        <w:rPr>
          <w:u w:val="words"/>
        </w:rPr>
        <w:t>program</w:t>
      </w:r>
      <w:r>
        <w:t xml:space="preserve"> who are making satisfactory academic progress. [US: 10/12/87</w:t>
      </w:r>
      <w:r w:rsidR="00A35A2F">
        <w:t>]</w:t>
      </w:r>
    </w:p>
    <w:p w14:paraId="61DE22DE" w14:textId="77777777" w:rsidR="008E7220" w:rsidRDefault="008E7220" w:rsidP="008E7220">
      <w:pPr>
        <w:ind w:right="-18"/>
      </w:pPr>
    </w:p>
    <w:p w14:paraId="16DEF34D" w14:textId="768DF156" w:rsidR="005D0A82" w:rsidRDefault="005D0A82" w:rsidP="002A7720">
      <w:pPr>
        <w:pStyle w:val="Heading2"/>
        <w:spacing w:before="0" w:after="0"/>
      </w:pPr>
      <w:bookmarkStart w:id="2269" w:name="_COURSEs"/>
      <w:bookmarkStart w:id="2270" w:name="_Toc22143349"/>
      <w:bookmarkStart w:id="2271" w:name="_Toc145422055"/>
      <w:bookmarkEnd w:id="2269"/>
      <w:r w:rsidRPr="00C1517E">
        <w:t>COURSE</w:t>
      </w:r>
      <w:r>
        <w:t>s</w:t>
      </w:r>
      <w:bookmarkEnd w:id="2270"/>
      <w:bookmarkEnd w:id="2271"/>
    </w:p>
    <w:p w14:paraId="3E706A73" w14:textId="15D2B37F" w:rsidR="00263B36" w:rsidRDefault="00263B36" w:rsidP="00916AE5">
      <w:pPr>
        <w:pStyle w:val="Heading3"/>
      </w:pPr>
      <w:bookmarkStart w:id="2272" w:name="_Definition_of_“course”"/>
      <w:bookmarkStart w:id="2273" w:name="_Toc145422056"/>
      <w:bookmarkEnd w:id="2272"/>
      <w:r>
        <w:t>Definition</w:t>
      </w:r>
      <w:r w:rsidR="00491E6C">
        <w:t xml:space="preserve"> of “</w:t>
      </w:r>
      <w:r w:rsidR="0033447F" w:rsidRPr="00873AFB">
        <w:rPr>
          <w:u w:val="single"/>
        </w:rPr>
        <w:t>course</w:t>
      </w:r>
      <w:r w:rsidR="00491E6C">
        <w:t>”</w:t>
      </w:r>
      <w:bookmarkEnd w:id="2273"/>
    </w:p>
    <w:p w14:paraId="5EF92AA2" w14:textId="77777777" w:rsidR="00A16957" w:rsidRDefault="00A16957" w:rsidP="00263B36">
      <w:r>
        <w:t>[US: 5/1/2023]</w:t>
      </w:r>
    </w:p>
    <w:p w14:paraId="5CB5CCB9" w14:textId="48D503E3" w:rsidR="00A16957" w:rsidRDefault="00263B36" w:rsidP="00A16957">
      <w:r>
        <w:t xml:space="preserve">A </w:t>
      </w:r>
      <w:r w:rsidR="0033447F" w:rsidRPr="0033447F">
        <w:rPr>
          <w:u w:val="words"/>
        </w:rPr>
        <w:t>course</w:t>
      </w:r>
      <w:r>
        <w:t xml:space="preserve"> is a unit of educational content with paced delivery to enrolled learners, which includes required interactions with the supervising credentialed instructor during a fixed period of time and that culminates in the instructor’s assessment of the learner’s attainment of specific learning outcomes. </w:t>
      </w:r>
      <w:r w:rsidR="00AF5E41" w:rsidRPr="00AF5E41">
        <w:rPr>
          <w:u w:val="words"/>
        </w:rPr>
        <w:t>Courses</w:t>
      </w:r>
      <w:r w:rsidR="00A16957">
        <w:t xml:space="preserve"> may be credit-bearing </w:t>
      </w:r>
      <w:r w:rsidR="0033447F" w:rsidRPr="0033447F">
        <w:rPr>
          <w:u w:val="words"/>
        </w:rPr>
        <w:t>courses</w:t>
      </w:r>
      <w:r w:rsidR="00A16957">
        <w:t xml:space="preserve"> or non-credit-bearing.</w:t>
      </w:r>
    </w:p>
    <w:p w14:paraId="3EDEFB87" w14:textId="0B643E1E" w:rsidR="00A16957" w:rsidRDefault="00A16957" w:rsidP="00263B36"/>
    <w:p w14:paraId="291538FC" w14:textId="08C45FA3" w:rsidR="00A16957" w:rsidRDefault="00A16957" w:rsidP="00A16957">
      <w:r>
        <w:t xml:space="preserve">An activity will meet the Senate definition for a </w:t>
      </w:r>
      <w:r w:rsidR="0033447F" w:rsidRPr="0033447F">
        <w:rPr>
          <w:u w:val="words"/>
        </w:rPr>
        <w:t>course</w:t>
      </w:r>
      <w:r>
        <w:t xml:space="preserve"> when it substantially has the features below as determined by Senate.</w:t>
      </w:r>
    </w:p>
    <w:p w14:paraId="2E37D2FF" w14:textId="3331766B" w:rsidR="00A16957" w:rsidRDefault="00A16957" w:rsidP="00873AFB">
      <w:pPr>
        <w:pStyle w:val="ListParagraph"/>
        <w:numPr>
          <w:ilvl w:val="0"/>
          <w:numId w:val="677"/>
        </w:numPr>
      </w:pPr>
      <w:r>
        <w:t>Has educational content</w:t>
      </w:r>
    </w:p>
    <w:p w14:paraId="2EA64400" w14:textId="027B4C84" w:rsidR="00A16957" w:rsidRDefault="00A16957" w:rsidP="00873AFB">
      <w:pPr>
        <w:pStyle w:val="ListParagraph"/>
        <w:numPr>
          <w:ilvl w:val="0"/>
          <w:numId w:val="677"/>
        </w:numPr>
      </w:pPr>
      <w:r>
        <w:t>Has paced delivery</w:t>
      </w:r>
    </w:p>
    <w:p w14:paraId="3B8B72CA" w14:textId="1A217DCA" w:rsidR="00A16957" w:rsidRDefault="00A16957" w:rsidP="00873AFB">
      <w:pPr>
        <w:pStyle w:val="ListParagraph"/>
        <w:numPr>
          <w:ilvl w:val="0"/>
          <w:numId w:val="677"/>
        </w:numPr>
      </w:pPr>
      <w:r>
        <w:t>Is delivered to learners</w:t>
      </w:r>
    </w:p>
    <w:p w14:paraId="6FBF9176" w14:textId="589B833A" w:rsidR="00A16957" w:rsidRDefault="00A16957" w:rsidP="00873AFB">
      <w:pPr>
        <w:pStyle w:val="ListParagraph"/>
        <w:numPr>
          <w:ilvl w:val="0"/>
          <w:numId w:val="677"/>
        </w:numPr>
      </w:pPr>
      <w:r>
        <w:t>Learners are enrolled in the activity</w:t>
      </w:r>
    </w:p>
    <w:p w14:paraId="233C5328" w14:textId="15DFE132" w:rsidR="00A16957" w:rsidRDefault="00A16957" w:rsidP="00873AFB">
      <w:pPr>
        <w:pStyle w:val="ListParagraph"/>
        <w:numPr>
          <w:ilvl w:val="0"/>
          <w:numId w:val="677"/>
        </w:numPr>
      </w:pPr>
      <w:r>
        <w:t>Interactions with an Instructor are required</w:t>
      </w:r>
    </w:p>
    <w:p w14:paraId="5C4EDF99" w14:textId="68D5F2BE" w:rsidR="00A16957" w:rsidRDefault="00A16957" w:rsidP="00873AFB">
      <w:pPr>
        <w:pStyle w:val="ListParagraph"/>
        <w:numPr>
          <w:ilvl w:val="0"/>
          <w:numId w:val="677"/>
        </w:numPr>
      </w:pPr>
      <w:r>
        <w:t>The Instructor has the necessary credentials</w:t>
      </w:r>
    </w:p>
    <w:p w14:paraId="58E4E804" w14:textId="39AF7836" w:rsidR="00A16957" w:rsidRDefault="00A16957" w:rsidP="00873AFB">
      <w:pPr>
        <w:pStyle w:val="ListParagraph"/>
        <w:numPr>
          <w:ilvl w:val="0"/>
          <w:numId w:val="677"/>
        </w:numPr>
      </w:pPr>
      <w:r>
        <w:t xml:space="preserve">The </w:t>
      </w:r>
      <w:r w:rsidR="0033447F" w:rsidRPr="0033447F">
        <w:rPr>
          <w:u w:val="words"/>
        </w:rPr>
        <w:t>course</w:t>
      </w:r>
      <w:r>
        <w:t xml:space="preserve"> occurs during a fixed period of time</w:t>
      </w:r>
    </w:p>
    <w:p w14:paraId="60A5CFD2" w14:textId="6C5B997C" w:rsidR="00A16957" w:rsidRDefault="00A16957" w:rsidP="00873AFB">
      <w:pPr>
        <w:pStyle w:val="ListParagraph"/>
        <w:numPr>
          <w:ilvl w:val="0"/>
          <w:numId w:val="677"/>
        </w:numPr>
      </w:pPr>
      <w:r>
        <w:t xml:space="preserve">The </w:t>
      </w:r>
      <w:r w:rsidR="0033447F" w:rsidRPr="0033447F">
        <w:rPr>
          <w:u w:val="words"/>
        </w:rPr>
        <w:t>course</w:t>
      </w:r>
      <w:r>
        <w:t xml:space="preserve"> has specific learning outcomes, requirements, or the equivalents</w:t>
      </w:r>
    </w:p>
    <w:p w14:paraId="1FAFB0BC" w14:textId="7EE6C759" w:rsidR="00A16957" w:rsidRDefault="00A16957" w:rsidP="00873AFB">
      <w:pPr>
        <w:pStyle w:val="ListParagraph"/>
        <w:numPr>
          <w:ilvl w:val="0"/>
          <w:numId w:val="677"/>
        </w:numPr>
      </w:pPr>
      <w:r>
        <w:t>The Instructor assesses learning</w:t>
      </w:r>
    </w:p>
    <w:p w14:paraId="717CFF66" w14:textId="502BA360" w:rsidR="00A16957" w:rsidRDefault="00A16957" w:rsidP="00263B36"/>
    <w:p w14:paraId="1A682B3D" w14:textId="2B987AEE" w:rsidR="00A16957" w:rsidRDefault="00A16957" w:rsidP="00A16957">
      <w:pPr>
        <w:pStyle w:val="Heading4"/>
      </w:pPr>
      <w:bookmarkStart w:id="2274" w:name="_Toc145422057"/>
      <w:r>
        <w:t xml:space="preserve">Credit-Bearing </w:t>
      </w:r>
      <w:r w:rsidR="00AF5E41" w:rsidRPr="00873AFB">
        <w:rPr>
          <w:u w:val="single"/>
        </w:rPr>
        <w:t>Courses</w:t>
      </w:r>
      <w:bookmarkEnd w:id="2274"/>
    </w:p>
    <w:p w14:paraId="5EA46AD6" w14:textId="1ED18B49" w:rsidR="00A16957" w:rsidRDefault="00A16957" w:rsidP="00A16957">
      <w:r w:rsidRPr="00A16957">
        <w:t xml:space="preserve">Credit-bearing </w:t>
      </w:r>
      <w:r w:rsidR="0033447F" w:rsidRPr="0033447F">
        <w:rPr>
          <w:u w:val="words"/>
        </w:rPr>
        <w:t>courses</w:t>
      </w:r>
      <w:r w:rsidRPr="00A16957">
        <w:t xml:space="preserve"> are reflected on an academic transcript and are under Senate’s purview.</w:t>
      </w:r>
      <w:r>
        <w:t xml:space="preserve"> </w:t>
      </w:r>
    </w:p>
    <w:p w14:paraId="7B429A57" w14:textId="4527FC68" w:rsidR="00A16957" w:rsidRDefault="00A16957" w:rsidP="00A16957"/>
    <w:p w14:paraId="2A0B04EA" w14:textId="01F4BB54" w:rsidR="00A16957" w:rsidRDefault="00A16957" w:rsidP="00A16957">
      <w:pPr>
        <w:pStyle w:val="Heading4"/>
      </w:pPr>
      <w:bookmarkStart w:id="2275" w:name="_Non-Credit-Bearing_Courses"/>
      <w:bookmarkStart w:id="2276" w:name="_Toc145422058"/>
      <w:bookmarkEnd w:id="2275"/>
      <w:r>
        <w:t xml:space="preserve">Non-Credit-Bearing </w:t>
      </w:r>
      <w:r w:rsidR="00AF5E41" w:rsidRPr="00AF5E41">
        <w:rPr>
          <w:u w:val="words"/>
        </w:rPr>
        <w:t>Courses</w:t>
      </w:r>
      <w:bookmarkEnd w:id="2276"/>
    </w:p>
    <w:p w14:paraId="62629DB5" w14:textId="77777777" w:rsidR="00F27022" w:rsidRDefault="00F27022" w:rsidP="00A16957">
      <w:r>
        <w:t>[US: 5/1/2023]</w:t>
      </w:r>
    </w:p>
    <w:p w14:paraId="4A889A39" w14:textId="1516E926" w:rsidR="00A16957" w:rsidRDefault="00A16957" w:rsidP="00A16957">
      <w:r>
        <w:t xml:space="preserve">Non-credit-bearing </w:t>
      </w:r>
      <w:r w:rsidR="0033447F" w:rsidRPr="0033447F">
        <w:rPr>
          <w:u w:val="words"/>
        </w:rPr>
        <w:t>courses</w:t>
      </w:r>
      <w:r>
        <w:t xml:space="preserve"> are not recorded on an academic transcript.</w:t>
      </w:r>
    </w:p>
    <w:p w14:paraId="6233BBBB" w14:textId="77777777" w:rsidR="00A16957" w:rsidRDefault="00A16957" w:rsidP="00A16957"/>
    <w:p w14:paraId="13568443" w14:textId="085E089E" w:rsidR="00A16957" w:rsidRPr="00A16957" w:rsidRDefault="00A16957">
      <w:r w:rsidRPr="00F27022">
        <w:t xml:space="preserve">When overseen by the college faculty of an educational unit (or other Senate-approved faculty body), as delegated by the Senate per SR </w:t>
      </w:r>
      <w:del w:id="2277" w:author="Davy Jones" w:date="2024-03-20T20:15:00Z">
        <w:r w:rsidRPr="00F27022" w:rsidDel="00077DAF">
          <w:delText>3.2.3.3.1</w:delText>
        </w:r>
      </w:del>
      <w:ins w:id="2278" w:author="Davy Jones" w:date="2024-03-20T20:15:00Z">
        <w:r w:rsidR="00077DAF">
          <w:t xml:space="preserve"> </w:t>
        </w:r>
      </w:ins>
      <w:ins w:id="2279" w:author="Davy Jones" w:date="2024-03-20T20:23:00Z">
        <w:r w:rsidR="00077DAF">
          <w:fldChar w:fldCharType="begin"/>
        </w:r>
        <w:r w:rsidR="00077DAF">
          <w:instrText>HYPERLINK  \l "_Procedures_to_be_1"</w:instrText>
        </w:r>
        <w:r w:rsidR="00077DAF">
          <w:fldChar w:fldCharType="separate"/>
        </w:r>
        <w:r w:rsidR="00077DAF" w:rsidRPr="00077DAF">
          <w:rPr>
            <w:rStyle w:val="Hyperlink"/>
          </w:rPr>
          <w:t>3.2.4.1</w:t>
        </w:r>
        <w:r w:rsidR="00077DAF">
          <w:fldChar w:fldCharType="end"/>
        </w:r>
      </w:ins>
      <w:r w:rsidRPr="00F27022">
        <w:t xml:space="preserve">, non-credit-bearing </w:t>
      </w:r>
      <w:r w:rsidR="0033447F" w:rsidRPr="0033447F">
        <w:rPr>
          <w:u w:val="words"/>
        </w:rPr>
        <w:t>courses</w:t>
      </w:r>
      <w:r w:rsidRPr="00F27022">
        <w:t xml:space="preserve"> do not require approval beyond the educational unit, notwithstanding any </w:t>
      </w:r>
      <w:r w:rsidR="00F27022" w:rsidRPr="00873AFB">
        <w:t xml:space="preserve">other </w:t>
      </w:r>
      <w:r w:rsidRPr="00F27022">
        <w:t>college- or department-level rule requirements.</w:t>
      </w:r>
    </w:p>
    <w:p w14:paraId="6BFC750D" w14:textId="4F23702E" w:rsidR="00A16957" w:rsidRDefault="00A16957" w:rsidP="00263B36"/>
    <w:p w14:paraId="1D936350" w14:textId="3A55BC4B" w:rsidR="00A16957" w:rsidRDefault="00A16957" w:rsidP="00263B36"/>
    <w:p w14:paraId="062566FC" w14:textId="77777777" w:rsidR="00A16957" w:rsidRDefault="00A16957" w:rsidP="00263B36"/>
    <w:p w14:paraId="3D053B16" w14:textId="77777777" w:rsidR="00263B36" w:rsidRPr="00263B36" w:rsidRDefault="00263B36" w:rsidP="00873AFB"/>
    <w:p w14:paraId="199D0AEE" w14:textId="6E7E04E6" w:rsidR="00EA1E1C" w:rsidRDefault="001B1C73" w:rsidP="00916AE5">
      <w:pPr>
        <w:pStyle w:val="Heading3"/>
      </w:pPr>
      <w:bookmarkStart w:id="2280" w:name="_Regular_and_substantive"/>
      <w:bookmarkStart w:id="2281" w:name="_Toc145422059"/>
      <w:bookmarkStart w:id="2282" w:name="_Toc22143350"/>
      <w:bookmarkEnd w:id="2280"/>
      <w:r>
        <w:lastRenderedPageBreak/>
        <w:t xml:space="preserve">Regular and </w:t>
      </w:r>
      <w:r w:rsidR="00BE010F">
        <w:t>s</w:t>
      </w:r>
      <w:r>
        <w:t>ubstantive interaction</w:t>
      </w:r>
      <w:bookmarkEnd w:id="2281"/>
    </w:p>
    <w:p w14:paraId="59EE0272" w14:textId="24737DBA" w:rsidR="001B1C73" w:rsidRDefault="001B1C73" w:rsidP="001B1C73">
      <w:pPr>
        <w:rPr>
          <w:szCs w:val="22"/>
        </w:rPr>
      </w:pPr>
      <w:r w:rsidRPr="00AD3F33">
        <w:rPr>
          <w:szCs w:val="22"/>
        </w:rPr>
        <w:t xml:space="preserve">All credit-bearing </w:t>
      </w:r>
      <w:r w:rsidR="0033447F" w:rsidRPr="0033447F">
        <w:rPr>
          <w:szCs w:val="22"/>
          <w:u w:val="words"/>
        </w:rPr>
        <w:t>courses</w:t>
      </w:r>
      <w:r w:rsidRPr="00AD3F33">
        <w:rPr>
          <w:szCs w:val="22"/>
        </w:rPr>
        <w:t xml:space="preserve"> must support </w:t>
      </w:r>
      <w:r w:rsidRPr="00D57D65">
        <w:rPr>
          <w:szCs w:val="22"/>
          <w:u w:val="single"/>
        </w:rPr>
        <w:t>regular and substantive interaction</w:t>
      </w:r>
      <w:r w:rsidRPr="00AD3F33">
        <w:rPr>
          <w:szCs w:val="22"/>
        </w:rPr>
        <w:t xml:space="preserve"> (RSI) between the students and the instructor, regardless of the </w:t>
      </w:r>
      <w:r w:rsidR="0033447F" w:rsidRPr="0033447F">
        <w:rPr>
          <w:szCs w:val="22"/>
          <w:u w:val="words"/>
        </w:rPr>
        <w:t>course</w:t>
      </w:r>
      <w:r w:rsidRPr="00AD3F33">
        <w:rPr>
          <w:szCs w:val="22"/>
        </w:rPr>
        <w:t xml:space="preserve">’s delivery mode (e.g., in-person, hybrid, or online). </w:t>
      </w:r>
      <w:r w:rsidR="00383080">
        <w:rPr>
          <w:szCs w:val="22"/>
        </w:rPr>
        <w:t xml:space="preserve">(See also </w:t>
      </w:r>
      <w:ins w:id="2283" w:author="Davy Jones" w:date="2024-03-20T20:26:00Z">
        <w:r w:rsidR="00274C4A">
          <w:rPr>
            <w:szCs w:val="22"/>
          </w:rPr>
          <w:fldChar w:fldCharType="begin"/>
        </w:r>
        <w:r w:rsidR="00274C4A">
          <w:rPr>
            <w:szCs w:val="22"/>
          </w:rPr>
          <w:instrText>HYPERLINK  \l "_ACADEMIC_RIGHTS_OF"</w:instrText>
        </w:r>
        <w:r w:rsidR="00274C4A">
          <w:rPr>
            <w:szCs w:val="22"/>
          </w:rPr>
        </w:r>
        <w:r w:rsidR="00274C4A">
          <w:rPr>
            <w:szCs w:val="22"/>
          </w:rPr>
          <w:fldChar w:fldCharType="separate"/>
        </w:r>
        <w:r w:rsidR="00383080" w:rsidRPr="00274C4A">
          <w:rPr>
            <w:rStyle w:val="Hyperlink"/>
            <w:szCs w:val="22"/>
          </w:rPr>
          <w:t>6.1.1</w:t>
        </w:r>
        <w:r w:rsidR="00274C4A">
          <w:rPr>
            <w:szCs w:val="22"/>
          </w:rPr>
          <w:fldChar w:fldCharType="end"/>
        </w:r>
      </w:ins>
      <w:del w:id="2284" w:author="Davy Jones" w:date="2024-03-20T20:25:00Z">
        <w:r w:rsidR="00383080" w:rsidDel="00274C4A">
          <w:rPr>
            <w:szCs w:val="22"/>
          </w:rPr>
          <w:delText>.1</w:delText>
        </w:r>
      </w:del>
      <w:r w:rsidR="00383080">
        <w:rPr>
          <w:szCs w:val="22"/>
        </w:rPr>
        <w:t xml:space="preserve">) </w:t>
      </w:r>
      <w:r>
        <w:rPr>
          <w:szCs w:val="22"/>
        </w:rPr>
        <w:t>[US: 12/13/2022]</w:t>
      </w:r>
    </w:p>
    <w:p w14:paraId="49D8272D" w14:textId="0463C48A" w:rsidR="00BE010F" w:rsidRDefault="00BE010F" w:rsidP="001B1C73">
      <w:pPr>
        <w:rPr>
          <w:szCs w:val="22"/>
        </w:rPr>
      </w:pPr>
    </w:p>
    <w:p w14:paraId="6E056F26" w14:textId="6E89054B" w:rsidR="00AB772F" w:rsidRDefault="00AB772F" w:rsidP="00916AE5">
      <w:pPr>
        <w:pStyle w:val="Heading3"/>
      </w:pPr>
      <w:bookmarkStart w:id="2285" w:name="_Toc145422060"/>
      <w:r w:rsidRPr="00C1517E">
        <w:t>COURSE NUMBERING SYSTEM</w:t>
      </w:r>
      <w:bookmarkEnd w:id="2282"/>
      <w:bookmarkEnd w:id="2285"/>
    </w:p>
    <w:p w14:paraId="1CA68137" w14:textId="45E1BA48" w:rsidR="00CC174E" w:rsidRDefault="00CC174E" w:rsidP="00CC174E">
      <w:pPr>
        <w:pStyle w:val="Heading4"/>
      </w:pPr>
      <w:bookmarkStart w:id="2286" w:name="_Toc22143351"/>
      <w:bookmarkStart w:id="2287" w:name="_Toc145422061"/>
      <w:r>
        <w:t xml:space="preserve">Standard </w:t>
      </w:r>
      <w:r w:rsidR="008E65C6">
        <w:t xml:space="preserve">Numbering </w:t>
      </w:r>
      <w:bookmarkEnd w:id="2286"/>
      <w:r w:rsidR="008E65C6">
        <w:t>System</w:t>
      </w:r>
      <w:bookmarkEnd w:id="2287"/>
    </w:p>
    <w:p w14:paraId="3AB7EC6E" w14:textId="77777777" w:rsidR="00CC174E" w:rsidRPr="009D40E4" w:rsidRDefault="00CC174E" w:rsidP="00CC174E"/>
    <w:p w14:paraId="6BA6647A" w14:textId="62757D5A" w:rsidR="00AB772F" w:rsidRPr="00C1517E" w:rsidRDefault="001D51C9" w:rsidP="009D40E4">
      <w:pPr>
        <w:ind w:right="-1008"/>
        <w:rPr>
          <w:rFonts w:cs="Arial"/>
        </w:rPr>
      </w:pPr>
      <w:r w:rsidRPr="001D51C9">
        <w:rPr>
          <w:rFonts w:cs="Arial"/>
        </w:rPr>
        <w:t xml:space="preserve">The number system reflects the level of </w:t>
      </w:r>
      <w:r w:rsidR="0033447F" w:rsidRPr="0033447F">
        <w:rPr>
          <w:rFonts w:cs="Arial"/>
          <w:u w:val="words"/>
        </w:rPr>
        <w:t>course</w:t>
      </w:r>
      <w:r w:rsidRPr="001D51C9">
        <w:rPr>
          <w:rFonts w:cs="Arial"/>
        </w:rPr>
        <w:t xml:space="preserve"> material and associated rigor. With the exception of upper graduate level an</w:t>
      </w:r>
      <w:r>
        <w:rPr>
          <w:rFonts w:cs="Arial"/>
        </w:rPr>
        <w:t xml:space="preserve">d professional </w:t>
      </w:r>
      <w:r w:rsidR="0033447F" w:rsidRPr="0033447F">
        <w:rPr>
          <w:rFonts w:cs="Arial"/>
          <w:u w:val="words"/>
        </w:rPr>
        <w:t>courses</w:t>
      </w:r>
      <w:r>
        <w:rPr>
          <w:rFonts w:cs="Arial"/>
        </w:rPr>
        <w:t>, any pre</w:t>
      </w:r>
      <w:r w:rsidRPr="001D51C9">
        <w:rPr>
          <w:rFonts w:cs="Arial"/>
        </w:rPr>
        <w:t xml:space="preserve">requisite restrictions limiting the level of a student accepted into a </w:t>
      </w:r>
      <w:r w:rsidR="0033447F" w:rsidRPr="0033447F">
        <w:rPr>
          <w:rFonts w:cs="Arial"/>
          <w:u w:val="words"/>
        </w:rPr>
        <w:t>course</w:t>
      </w:r>
      <w:r w:rsidRPr="001D51C9">
        <w:rPr>
          <w:rFonts w:cs="Arial"/>
        </w:rPr>
        <w:t xml:space="preserve"> sha</w:t>
      </w:r>
      <w:r>
        <w:rPr>
          <w:rFonts w:cs="Arial"/>
        </w:rPr>
        <w:t xml:space="preserve">ll be specified in a </w:t>
      </w:r>
      <w:r w:rsidR="0033447F" w:rsidRPr="0033447F">
        <w:rPr>
          <w:rFonts w:cs="Arial"/>
          <w:u w:val="words"/>
        </w:rPr>
        <w:t>course</w:t>
      </w:r>
      <w:r>
        <w:rPr>
          <w:rFonts w:cs="Arial"/>
        </w:rPr>
        <w:t>’s pre</w:t>
      </w:r>
      <w:r w:rsidRPr="001D51C9">
        <w:rPr>
          <w:rFonts w:cs="Arial"/>
        </w:rPr>
        <w:t>requisites.</w:t>
      </w:r>
      <w:r>
        <w:rPr>
          <w:rFonts w:cs="Arial"/>
        </w:rPr>
        <w:t xml:space="preserve"> [US: 11/14/2016] </w:t>
      </w:r>
      <w:r w:rsidR="00AF5E41" w:rsidRPr="00873AFB">
        <w:rPr>
          <w:rFonts w:cs="Arial"/>
          <w:u w:val="single"/>
        </w:rPr>
        <w:t>Courses</w:t>
      </w:r>
      <w:r w:rsidR="00AB772F" w:rsidRPr="00C1517E">
        <w:rPr>
          <w:rFonts w:cs="Arial"/>
        </w:rPr>
        <w:t xml:space="preserve"> shall be numbered as follows:</w:t>
      </w:r>
    </w:p>
    <w:p w14:paraId="69698944" w14:textId="77777777" w:rsidR="00AB772F" w:rsidRPr="00C1517E" w:rsidRDefault="00AB772F" w:rsidP="009D40E4">
      <w:pPr>
        <w:ind w:left="360" w:hanging="360"/>
        <w:rPr>
          <w:rFonts w:cs="Arial"/>
        </w:rPr>
      </w:pPr>
    </w:p>
    <w:p w14:paraId="10C3D3BE" w14:textId="14905A66" w:rsidR="00AB772F" w:rsidRPr="00C1517E" w:rsidRDefault="00AB772F" w:rsidP="009D40E4">
      <w:pPr>
        <w:rPr>
          <w:rFonts w:cs="Arial"/>
        </w:rPr>
      </w:pPr>
      <w:r w:rsidRPr="00C1517E">
        <w:rPr>
          <w:rFonts w:cs="Arial"/>
        </w:rPr>
        <w:t>001-099</w:t>
      </w:r>
      <w:r w:rsidRPr="00C1517E">
        <w:rPr>
          <w:rFonts w:cs="Arial"/>
        </w:rPr>
        <w:tab/>
        <w:t xml:space="preserve">No credit, non-degree and/or developmental </w:t>
      </w:r>
      <w:r w:rsidR="0033447F" w:rsidRPr="0033447F">
        <w:rPr>
          <w:rFonts w:cs="Arial"/>
          <w:u w:val="words"/>
        </w:rPr>
        <w:t>courses</w:t>
      </w:r>
      <w:r w:rsidRPr="00C1517E">
        <w:rPr>
          <w:rFonts w:cs="Arial"/>
        </w:rPr>
        <w:t>;</w:t>
      </w:r>
      <w:r>
        <w:rPr>
          <w:rFonts w:cs="Arial"/>
        </w:rPr>
        <w:t xml:space="preserve"> </w:t>
      </w:r>
      <w:r w:rsidRPr="00C1517E">
        <w:rPr>
          <w:rFonts w:cs="Arial"/>
        </w:rPr>
        <w:t>[US: 9/10</w:t>
      </w:r>
      <w:r w:rsidR="00681448">
        <w:rPr>
          <w:rFonts w:cs="Arial"/>
        </w:rPr>
        <w:t>/2001</w:t>
      </w:r>
      <w:r w:rsidRPr="00C1517E">
        <w:rPr>
          <w:rFonts w:cs="Arial"/>
        </w:rPr>
        <w:t>]</w:t>
      </w:r>
    </w:p>
    <w:p w14:paraId="439ED1ED" w14:textId="77777777" w:rsidR="00AB772F" w:rsidRPr="00C1517E" w:rsidRDefault="00AB772F" w:rsidP="009D40E4">
      <w:pPr>
        <w:rPr>
          <w:rFonts w:cs="Arial"/>
        </w:rPr>
      </w:pPr>
    </w:p>
    <w:p w14:paraId="3EE849E3" w14:textId="63EA33C8" w:rsidR="00AB772F" w:rsidRPr="00C1517E" w:rsidRDefault="00AB772F" w:rsidP="009D40E4">
      <w:pPr>
        <w:rPr>
          <w:rFonts w:cs="Arial"/>
        </w:rPr>
      </w:pPr>
      <w:r w:rsidRPr="00C1517E">
        <w:rPr>
          <w:rFonts w:cs="Arial"/>
        </w:rPr>
        <w:t>100-199</w:t>
      </w:r>
      <w:r w:rsidRPr="00C1517E">
        <w:rPr>
          <w:rFonts w:cs="Arial"/>
        </w:rPr>
        <w:tab/>
      </w:r>
      <w:r w:rsidR="001D51C9">
        <w:rPr>
          <w:rFonts w:cs="Arial"/>
        </w:rPr>
        <w:t>F</w:t>
      </w:r>
      <w:r w:rsidRPr="00C1517E">
        <w:rPr>
          <w:rFonts w:cs="Arial"/>
        </w:rPr>
        <w:t>reshmen</w:t>
      </w:r>
      <w:r w:rsidR="001D51C9">
        <w:rPr>
          <w:rFonts w:cs="Arial"/>
        </w:rPr>
        <w:t xml:space="preserve">-level </w:t>
      </w:r>
      <w:r w:rsidR="0033447F" w:rsidRPr="0033447F">
        <w:rPr>
          <w:rFonts w:cs="Arial"/>
          <w:u w:val="words"/>
        </w:rPr>
        <w:t>course</w:t>
      </w:r>
      <w:r w:rsidRPr="00C1517E">
        <w:rPr>
          <w:rFonts w:cs="Arial"/>
        </w:rPr>
        <w:t>; undergraduate credit only;</w:t>
      </w:r>
      <w:r w:rsidR="001D51C9">
        <w:rPr>
          <w:rFonts w:cs="Arial"/>
        </w:rPr>
        <w:t xml:space="preserve"> [US: 11/14/2016]</w:t>
      </w:r>
    </w:p>
    <w:p w14:paraId="70676CAB" w14:textId="77777777" w:rsidR="00AB772F" w:rsidRPr="00C1517E" w:rsidRDefault="00AB772F" w:rsidP="009D40E4">
      <w:pPr>
        <w:rPr>
          <w:rFonts w:cs="Arial"/>
        </w:rPr>
      </w:pPr>
    </w:p>
    <w:p w14:paraId="4AC0C8D7" w14:textId="41795439" w:rsidR="00AB772F" w:rsidRPr="00C1517E" w:rsidRDefault="00AB772F" w:rsidP="009D40E4">
      <w:pPr>
        <w:ind w:left="1440" w:hanging="1440"/>
        <w:rPr>
          <w:rFonts w:cs="Arial"/>
        </w:rPr>
      </w:pPr>
      <w:r w:rsidRPr="00C1517E">
        <w:rPr>
          <w:rFonts w:cs="Arial"/>
        </w:rPr>
        <w:t>200-299</w:t>
      </w:r>
      <w:r w:rsidRPr="00C1517E">
        <w:rPr>
          <w:rFonts w:cs="Arial"/>
        </w:rPr>
        <w:tab/>
      </w:r>
      <w:r w:rsidR="001D51C9">
        <w:rPr>
          <w:rFonts w:cs="Arial"/>
        </w:rPr>
        <w:t>S</w:t>
      </w:r>
      <w:r w:rsidRPr="00C1517E">
        <w:rPr>
          <w:rFonts w:cs="Arial"/>
        </w:rPr>
        <w:t>ophomore</w:t>
      </w:r>
      <w:r w:rsidR="001D51C9">
        <w:rPr>
          <w:rFonts w:cs="Arial"/>
        </w:rPr>
        <w:t xml:space="preserve">-level </w:t>
      </w:r>
      <w:r w:rsidR="0033447F" w:rsidRPr="0033447F">
        <w:rPr>
          <w:rFonts w:cs="Arial"/>
          <w:u w:val="words"/>
        </w:rPr>
        <w:t>course</w:t>
      </w:r>
      <w:r w:rsidRPr="00C1517E">
        <w:rPr>
          <w:rFonts w:cs="Arial"/>
        </w:rPr>
        <w:t>; undergraduate credit only;</w:t>
      </w:r>
      <w:r w:rsidR="001D51C9">
        <w:rPr>
          <w:rFonts w:cs="Arial"/>
        </w:rPr>
        <w:t xml:space="preserve"> [US: 11/14/2016]</w:t>
      </w:r>
    </w:p>
    <w:p w14:paraId="60E5CF86" w14:textId="77777777" w:rsidR="00AB772F" w:rsidRPr="00C1517E" w:rsidRDefault="00AB772F" w:rsidP="009D40E4">
      <w:pPr>
        <w:rPr>
          <w:rFonts w:cs="Arial"/>
        </w:rPr>
      </w:pPr>
    </w:p>
    <w:p w14:paraId="6B572556" w14:textId="47E61EEF" w:rsidR="00AB772F" w:rsidRPr="00C1517E" w:rsidRDefault="00AB772F" w:rsidP="009D40E4">
      <w:pPr>
        <w:rPr>
          <w:rFonts w:cs="Arial"/>
        </w:rPr>
      </w:pPr>
      <w:r w:rsidRPr="00C1517E">
        <w:rPr>
          <w:rFonts w:cs="Arial"/>
        </w:rPr>
        <w:t>300-399</w:t>
      </w:r>
      <w:r w:rsidRPr="00C1517E">
        <w:rPr>
          <w:rFonts w:cs="Arial"/>
        </w:rPr>
        <w:tab/>
      </w:r>
      <w:r w:rsidR="00917483">
        <w:rPr>
          <w:rFonts w:cs="Arial"/>
        </w:rPr>
        <w:t>J</w:t>
      </w:r>
      <w:r w:rsidRPr="00C1517E">
        <w:rPr>
          <w:rFonts w:cs="Arial"/>
        </w:rPr>
        <w:t>unior</w:t>
      </w:r>
      <w:r w:rsidR="00917483">
        <w:rPr>
          <w:rFonts w:cs="Arial"/>
        </w:rPr>
        <w:t>-level</w:t>
      </w:r>
      <w:r w:rsidRPr="00C1517E">
        <w:rPr>
          <w:rFonts w:cs="Arial"/>
        </w:rPr>
        <w:t xml:space="preserve"> </w:t>
      </w:r>
      <w:r w:rsidR="0033447F" w:rsidRPr="0033447F">
        <w:rPr>
          <w:rFonts w:cs="Arial"/>
          <w:u w:val="words"/>
        </w:rPr>
        <w:t>course</w:t>
      </w:r>
      <w:r w:rsidRPr="00C1517E">
        <w:rPr>
          <w:rFonts w:cs="Arial"/>
        </w:rPr>
        <w:t>; undergraduate credit only;</w:t>
      </w:r>
      <w:r w:rsidR="00917483">
        <w:rPr>
          <w:rFonts w:cs="Arial"/>
        </w:rPr>
        <w:t xml:space="preserve"> [US: 11/14/2016]</w:t>
      </w:r>
    </w:p>
    <w:p w14:paraId="09405665" w14:textId="77777777" w:rsidR="00AB772F" w:rsidRPr="00C1517E" w:rsidRDefault="00AB772F" w:rsidP="009D40E4">
      <w:pPr>
        <w:rPr>
          <w:rFonts w:cs="Arial"/>
        </w:rPr>
      </w:pPr>
    </w:p>
    <w:p w14:paraId="043F27CD" w14:textId="6F2B7832" w:rsidR="00AB772F" w:rsidRPr="00C1517E" w:rsidRDefault="00AB772F" w:rsidP="009D40E4">
      <w:pPr>
        <w:rPr>
          <w:rFonts w:cs="Arial"/>
        </w:rPr>
      </w:pPr>
      <w:r w:rsidRPr="00C1517E">
        <w:rPr>
          <w:rFonts w:cs="Arial"/>
        </w:rPr>
        <w:t>400-499</w:t>
      </w:r>
      <w:r w:rsidRPr="00C1517E">
        <w:rPr>
          <w:rFonts w:cs="Arial"/>
        </w:rPr>
        <w:tab/>
      </w:r>
      <w:r w:rsidR="00917483">
        <w:rPr>
          <w:rFonts w:cs="Arial"/>
        </w:rPr>
        <w:t xml:space="preserve">Advanced </w:t>
      </w:r>
      <w:r w:rsidRPr="00C1517E">
        <w:rPr>
          <w:rFonts w:cs="Arial"/>
        </w:rPr>
        <w:t>junior</w:t>
      </w:r>
      <w:r w:rsidR="00917483">
        <w:rPr>
          <w:rFonts w:cs="Arial"/>
        </w:rPr>
        <w:t>-</w:t>
      </w:r>
      <w:r w:rsidRPr="00C1517E">
        <w:rPr>
          <w:rFonts w:cs="Arial"/>
        </w:rPr>
        <w:t xml:space="preserve"> </w:t>
      </w:r>
      <w:r w:rsidR="00917483">
        <w:rPr>
          <w:rFonts w:cs="Arial"/>
        </w:rPr>
        <w:t xml:space="preserve">and senior-level </w:t>
      </w:r>
      <w:r w:rsidR="0033447F" w:rsidRPr="0033447F">
        <w:rPr>
          <w:rFonts w:cs="Arial"/>
          <w:u w:val="words"/>
        </w:rPr>
        <w:t>course</w:t>
      </w:r>
      <w:r w:rsidRPr="00C1517E">
        <w:rPr>
          <w:rFonts w:cs="Arial"/>
        </w:rPr>
        <w:t>; undergraduate credit</w:t>
      </w:r>
      <w:r w:rsidR="00E04EF4">
        <w:rPr>
          <w:rFonts w:cs="Arial"/>
        </w:rPr>
        <w:t xml:space="preserve"> only</w:t>
      </w:r>
      <w:r w:rsidRPr="00C1517E">
        <w:rPr>
          <w:rFonts w:cs="Arial"/>
        </w:rPr>
        <w:t>;</w:t>
      </w:r>
    </w:p>
    <w:p w14:paraId="05E6A56A" w14:textId="77777777" w:rsidR="00AB772F" w:rsidRPr="00C1517E" w:rsidRDefault="00AB772F" w:rsidP="009D40E4">
      <w:pPr>
        <w:rPr>
          <w:rFonts w:cs="Arial"/>
        </w:rPr>
      </w:pPr>
    </w:p>
    <w:p w14:paraId="7C6480FC" w14:textId="60F7B423" w:rsidR="00AB772F" w:rsidRPr="00C1517E" w:rsidRDefault="00AB772F" w:rsidP="007509A9">
      <w:pPr>
        <w:ind w:left="1440" w:hanging="1440"/>
        <w:rPr>
          <w:rFonts w:cs="Arial"/>
        </w:rPr>
      </w:pPr>
      <w:r w:rsidRPr="00C1517E">
        <w:rPr>
          <w:rFonts w:cs="Arial"/>
        </w:rPr>
        <w:t>400G-499G</w:t>
      </w:r>
      <w:r w:rsidRPr="00C1517E">
        <w:rPr>
          <w:rFonts w:cs="Arial"/>
        </w:rPr>
        <w:tab/>
      </w:r>
      <w:r w:rsidR="00917483">
        <w:rPr>
          <w:rFonts w:cs="Arial"/>
        </w:rPr>
        <w:t xml:space="preserve">Senior and first-year graduate-level </w:t>
      </w:r>
      <w:r w:rsidR="0033447F" w:rsidRPr="0033447F">
        <w:rPr>
          <w:rFonts w:cs="Arial"/>
          <w:u w:val="words"/>
        </w:rPr>
        <w:t>course</w:t>
      </w:r>
      <w:r w:rsidR="00917483">
        <w:rPr>
          <w:rFonts w:cs="Arial"/>
        </w:rPr>
        <w:t>; g</w:t>
      </w:r>
      <w:r w:rsidRPr="00C1517E">
        <w:rPr>
          <w:rFonts w:cs="Arial"/>
        </w:rPr>
        <w:t>raduate credit for non-majors</w:t>
      </w:r>
      <w:r w:rsidR="00917483">
        <w:rPr>
          <w:rFonts w:cs="Arial"/>
        </w:rPr>
        <w:t xml:space="preserve"> only</w:t>
      </w:r>
      <w:r w:rsidRPr="00C1517E">
        <w:rPr>
          <w:rFonts w:cs="Arial"/>
        </w:rPr>
        <w:t>;</w:t>
      </w:r>
      <w:r w:rsidR="00917483">
        <w:rPr>
          <w:rFonts w:cs="Arial"/>
        </w:rPr>
        <w:t xml:space="preserve"> [US: 11/14/2016]</w:t>
      </w:r>
    </w:p>
    <w:p w14:paraId="36B54D91" w14:textId="77777777" w:rsidR="00AB772F" w:rsidRPr="00C1517E" w:rsidRDefault="00AB772F" w:rsidP="00AB772F">
      <w:pPr>
        <w:rPr>
          <w:rFonts w:cs="Arial"/>
        </w:rPr>
      </w:pPr>
    </w:p>
    <w:p w14:paraId="646D7DA1" w14:textId="72AFF6B3" w:rsidR="00AB772F" w:rsidRPr="00C1517E" w:rsidRDefault="00AB772F" w:rsidP="00AB772F">
      <w:pPr>
        <w:ind w:left="1440" w:hanging="1440"/>
        <w:rPr>
          <w:rFonts w:cs="Arial"/>
        </w:rPr>
      </w:pPr>
      <w:r w:rsidRPr="00C1517E">
        <w:rPr>
          <w:rFonts w:cs="Arial"/>
        </w:rPr>
        <w:t>500-599</w:t>
      </w:r>
      <w:r w:rsidRPr="00C1517E">
        <w:rPr>
          <w:rFonts w:cs="Arial"/>
        </w:rPr>
        <w:tab/>
      </w:r>
      <w:r w:rsidR="00917483">
        <w:rPr>
          <w:rFonts w:cs="Arial"/>
        </w:rPr>
        <w:t xml:space="preserve">First-year graduate-level </w:t>
      </w:r>
      <w:r w:rsidR="0033447F" w:rsidRPr="0033447F">
        <w:rPr>
          <w:rFonts w:cs="Arial"/>
          <w:u w:val="words"/>
        </w:rPr>
        <w:t>course</w:t>
      </w:r>
      <w:r w:rsidRPr="00C1517E">
        <w:rPr>
          <w:rFonts w:cs="Arial"/>
        </w:rPr>
        <w:t>; undergraduate and graduate credit;</w:t>
      </w:r>
      <w:r w:rsidR="00917483">
        <w:rPr>
          <w:rFonts w:cs="Arial"/>
        </w:rPr>
        <w:t xml:space="preserve"> [US: 11/14/2016]</w:t>
      </w:r>
    </w:p>
    <w:p w14:paraId="57796E0A" w14:textId="77777777" w:rsidR="00AB772F" w:rsidRPr="00C1517E" w:rsidRDefault="00AB772F" w:rsidP="00AB772F">
      <w:pPr>
        <w:rPr>
          <w:rFonts w:cs="Arial"/>
        </w:rPr>
      </w:pPr>
    </w:p>
    <w:p w14:paraId="687F6CB1" w14:textId="5CB76371" w:rsidR="00AB772F" w:rsidRPr="00C1517E" w:rsidRDefault="00AB772F" w:rsidP="007509A9">
      <w:pPr>
        <w:ind w:left="1440" w:hanging="1440"/>
        <w:rPr>
          <w:rFonts w:cs="Arial"/>
        </w:rPr>
      </w:pPr>
      <w:r w:rsidRPr="00C1517E">
        <w:rPr>
          <w:rFonts w:cs="Arial"/>
        </w:rPr>
        <w:t>600-799</w:t>
      </w:r>
      <w:r w:rsidRPr="00C1517E">
        <w:rPr>
          <w:rFonts w:cs="Arial"/>
        </w:rPr>
        <w:tab/>
      </w:r>
      <w:r w:rsidR="00917483">
        <w:rPr>
          <w:rFonts w:cs="Arial"/>
        </w:rPr>
        <w:t xml:space="preserve">Upper graduate-level </w:t>
      </w:r>
      <w:r w:rsidR="0033447F" w:rsidRPr="0033447F">
        <w:rPr>
          <w:rFonts w:cs="Arial"/>
          <w:u w:val="words"/>
        </w:rPr>
        <w:t>course</w:t>
      </w:r>
      <w:r w:rsidR="00917483">
        <w:rPr>
          <w:rFonts w:cs="Arial"/>
        </w:rPr>
        <w:t>; o</w:t>
      </w:r>
      <w:r w:rsidRPr="00C1517E">
        <w:rPr>
          <w:rFonts w:cs="Arial"/>
        </w:rPr>
        <w:t>pen only to graduate students;</w:t>
      </w:r>
      <w:r w:rsidR="00521625">
        <w:rPr>
          <w:rFonts w:cs="Arial"/>
        </w:rPr>
        <w:t xml:space="preserve"> [US: 11/14/2016]</w:t>
      </w:r>
    </w:p>
    <w:p w14:paraId="7B79B430" w14:textId="77777777" w:rsidR="00AB772F" w:rsidRPr="00C1517E" w:rsidRDefault="00AB772F" w:rsidP="00AB772F">
      <w:pPr>
        <w:rPr>
          <w:rFonts w:cs="Arial"/>
        </w:rPr>
      </w:pPr>
    </w:p>
    <w:p w14:paraId="0702993D" w14:textId="3599664A" w:rsidR="00AB772F" w:rsidRPr="00C1517E" w:rsidRDefault="00AB772F" w:rsidP="00AB772F">
      <w:pPr>
        <w:ind w:left="1440" w:hanging="1440"/>
        <w:rPr>
          <w:rFonts w:cs="Arial"/>
        </w:rPr>
      </w:pPr>
      <w:r w:rsidRPr="00C1517E">
        <w:rPr>
          <w:rFonts w:cs="Arial"/>
        </w:rPr>
        <w:t>800-999</w:t>
      </w:r>
      <w:r w:rsidRPr="00C1517E">
        <w:rPr>
          <w:rFonts w:cs="Arial"/>
        </w:rPr>
        <w:tab/>
      </w:r>
      <w:r w:rsidR="00521625">
        <w:rPr>
          <w:rFonts w:cs="Arial"/>
        </w:rPr>
        <w:t xml:space="preserve">Professional </w:t>
      </w:r>
      <w:r w:rsidR="0033447F" w:rsidRPr="0033447F">
        <w:rPr>
          <w:rFonts w:cs="Arial"/>
          <w:u w:val="words"/>
        </w:rPr>
        <w:t>programs</w:t>
      </w:r>
      <w:r w:rsidR="00521625">
        <w:rPr>
          <w:rFonts w:cs="Arial"/>
        </w:rPr>
        <w:t xml:space="preserve"> </w:t>
      </w:r>
      <w:r w:rsidR="0033447F" w:rsidRPr="0033447F">
        <w:rPr>
          <w:rFonts w:cs="Arial"/>
          <w:u w:val="words"/>
        </w:rPr>
        <w:t>course</w:t>
      </w:r>
      <w:r w:rsidR="007509A9">
        <w:rPr>
          <w:rFonts w:cs="Arial"/>
        </w:rPr>
        <w:t>;</w:t>
      </w:r>
      <w:r w:rsidR="00521625">
        <w:rPr>
          <w:rFonts w:cs="Arial"/>
        </w:rPr>
        <w:t xml:space="preserve"> o</w:t>
      </w:r>
      <w:r w:rsidRPr="00C1517E">
        <w:rPr>
          <w:rFonts w:cs="Arial"/>
        </w:rPr>
        <w:t xml:space="preserve">pen only to students </w:t>
      </w:r>
      <w:r w:rsidR="00EC393F">
        <w:rPr>
          <w:rFonts w:cs="Arial"/>
        </w:rPr>
        <w:t xml:space="preserve">enrolled in </w:t>
      </w:r>
      <w:r w:rsidRPr="000172C7">
        <w:rPr>
          <w:rFonts w:cs="Arial"/>
        </w:rPr>
        <w:t>professional degree</w:t>
      </w:r>
      <w:r w:rsidR="00EC393F" w:rsidRPr="000172C7">
        <w:rPr>
          <w:rFonts w:cs="Arial"/>
        </w:rPr>
        <w:t xml:space="preserve"> </w:t>
      </w:r>
      <w:r w:rsidR="0033447F" w:rsidRPr="0033447F">
        <w:rPr>
          <w:rFonts w:cs="Arial"/>
          <w:u w:val="words"/>
        </w:rPr>
        <w:t>programs</w:t>
      </w:r>
      <w:r w:rsidR="00EC393F" w:rsidRPr="000172C7">
        <w:rPr>
          <w:rFonts w:cs="Arial"/>
        </w:rPr>
        <w:t xml:space="preserve"> (see SR </w:t>
      </w:r>
      <w:r w:rsidR="009147F8">
        <w:rPr>
          <w:rFonts w:cs="Arial"/>
        </w:rPr>
        <w:fldChar w:fldCharType="begin"/>
      </w:r>
      <w:r w:rsidR="009147F8">
        <w:rPr>
          <w:rFonts w:cs="Arial"/>
        </w:rPr>
        <w:instrText xml:space="preserve"> REF _Ref529365102 \r \h </w:instrText>
      </w:r>
      <w:r w:rsidR="009147F8">
        <w:rPr>
          <w:rFonts w:cs="Arial"/>
        </w:rPr>
      </w:r>
      <w:r w:rsidR="009147F8">
        <w:rPr>
          <w:rFonts w:cs="Arial"/>
        </w:rPr>
        <w:fldChar w:fldCharType="separate"/>
      </w:r>
      <w:r w:rsidR="002954DB">
        <w:rPr>
          <w:rFonts w:cs="Arial"/>
        </w:rPr>
        <w:t>9.25</w:t>
      </w:r>
      <w:r w:rsidR="009147F8">
        <w:rPr>
          <w:rFonts w:cs="Arial"/>
        </w:rPr>
        <w:fldChar w:fldCharType="end"/>
      </w:r>
      <w:r w:rsidR="00EC393F" w:rsidRPr="000172C7">
        <w:rPr>
          <w:rFonts w:cs="Arial"/>
        </w:rPr>
        <w:t>)</w:t>
      </w:r>
      <w:r w:rsidRPr="000172C7">
        <w:rPr>
          <w:rFonts w:cs="Arial"/>
        </w:rPr>
        <w:t>.</w:t>
      </w:r>
      <w:r w:rsidR="00950682" w:rsidRPr="000172C7">
        <w:rPr>
          <w:rFonts w:cs="Arial"/>
        </w:rPr>
        <w:t xml:space="preserve"> [US: 2/13</w:t>
      </w:r>
      <w:r w:rsidR="00681448" w:rsidRPr="000172C7">
        <w:rPr>
          <w:rFonts w:cs="Arial"/>
        </w:rPr>
        <w:t>/2012</w:t>
      </w:r>
      <w:r w:rsidR="00EC393F" w:rsidRPr="000172C7">
        <w:rPr>
          <w:rFonts w:cs="Arial"/>
        </w:rPr>
        <w:t>;</w:t>
      </w:r>
      <w:r w:rsidR="00521625">
        <w:rPr>
          <w:rFonts w:cs="Arial"/>
        </w:rPr>
        <w:t xml:space="preserve"> 11/14/2016</w:t>
      </w:r>
      <w:r w:rsidR="00EC393F">
        <w:rPr>
          <w:rFonts w:cs="Arial"/>
        </w:rPr>
        <w:t>; 3/19/2018</w:t>
      </w:r>
      <w:r w:rsidR="00681448">
        <w:rPr>
          <w:rFonts w:cs="Arial"/>
        </w:rPr>
        <w:t>]</w:t>
      </w:r>
    </w:p>
    <w:p w14:paraId="53444216" w14:textId="77777777" w:rsidR="00CC174E" w:rsidRPr="00C1517E" w:rsidRDefault="00CC174E" w:rsidP="00CC174E">
      <w:pPr>
        <w:rPr>
          <w:rFonts w:cs="Arial"/>
        </w:rPr>
      </w:pPr>
    </w:p>
    <w:p w14:paraId="45E8D943" w14:textId="2CEFE7B3" w:rsidR="00AB772F" w:rsidRDefault="00AB772F" w:rsidP="00CC174E">
      <w:pPr>
        <w:pStyle w:val="Heading4"/>
      </w:pPr>
      <w:bookmarkStart w:id="2288" w:name="_Toc22143352"/>
      <w:bookmarkStart w:id="2289" w:name="_Toc145422062"/>
      <w:r>
        <w:t>Exceptions</w:t>
      </w:r>
      <w:bookmarkEnd w:id="2288"/>
      <w:bookmarkEnd w:id="2289"/>
      <w:r w:rsidR="00521625" w:rsidRPr="007D61A4">
        <w:t xml:space="preserve"> </w:t>
      </w:r>
    </w:p>
    <w:p w14:paraId="0B9A2782" w14:textId="780C79A1" w:rsidR="00AB772F" w:rsidRPr="00C1517E" w:rsidRDefault="00AB772F" w:rsidP="00AB772F">
      <w:pPr>
        <w:rPr>
          <w:rFonts w:cs="Arial"/>
        </w:rPr>
      </w:pPr>
      <w:r w:rsidRPr="00C1517E">
        <w:rPr>
          <w:rFonts w:cs="Arial"/>
        </w:rPr>
        <w:t xml:space="preserve">Exceptions to the requirements for admission to </w:t>
      </w:r>
      <w:r w:rsidR="0033447F" w:rsidRPr="0033447F">
        <w:rPr>
          <w:rFonts w:cs="Arial"/>
          <w:u w:val="words"/>
        </w:rPr>
        <w:t>courses</w:t>
      </w:r>
      <w:r w:rsidRPr="00C1517E">
        <w:rPr>
          <w:rFonts w:cs="Arial"/>
        </w:rPr>
        <w:t xml:space="preserve"> may be made as follows</w:t>
      </w:r>
      <w:r w:rsidR="00400148">
        <w:rPr>
          <w:rFonts w:cs="Arial"/>
        </w:rPr>
        <w:t xml:space="preserve"> </w:t>
      </w:r>
      <w:r w:rsidR="00400148" w:rsidRPr="00400148">
        <w:rPr>
          <w:rFonts w:cs="Arial"/>
        </w:rPr>
        <w:t>[US: 11/14/2016]</w:t>
      </w:r>
      <w:r w:rsidRPr="00C1517E">
        <w:rPr>
          <w:rFonts w:cs="Arial"/>
        </w:rPr>
        <w:t>:</w:t>
      </w:r>
      <w:r w:rsidR="00400148">
        <w:rPr>
          <w:rFonts w:cs="Arial"/>
        </w:rPr>
        <w:t xml:space="preserve"> </w:t>
      </w:r>
    </w:p>
    <w:p w14:paraId="5D593C52" w14:textId="77777777" w:rsidR="00AB772F" w:rsidRDefault="00AB772F" w:rsidP="00AB772F">
      <w:pPr>
        <w:rPr>
          <w:rFonts w:cs="Arial"/>
        </w:rPr>
      </w:pPr>
    </w:p>
    <w:p w14:paraId="436C03C9" w14:textId="3702D5EB" w:rsidR="00AB772F" w:rsidRDefault="00AB772F" w:rsidP="00F86947">
      <w:pPr>
        <w:rPr>
          <w:rFonts w:cs="Arial"/>
        </w:rPr>
      </w:pPr>
      <w:r w:rsidRPr="00C1517E">
        <w:rPr>
          <w:rFonts w:cs="Arial"/>
        </w:rPr>
        <w:t xml:space="preserve">Seniors with superior ability or preparation may be admitted to </w:t>
      </w:r>
      <w:r w:rsidR="0033447F" w:rsidRPr="0033447F">
        <w:rPr>
          <w:rFonts w:cs="Arial"/>
          <w:u w:val="words"/>
        </w:rPr>
        <w:t>courses</w:t>
      </w:r>
      <w:r w:rsidRPr="00C1517E">
        <w:rPr>
          <w:rFonts w:cs="Arial"/>
        </w:rPr>
        <w:t xml:space="preserve"> numbered between 600 and 799, upon approval of the instructor, the dean of the student's college and the dean of the </w:t>
      </w:r>
      <w:r w:rsidR="00055F35" w:rsidRPr="00055F35">
        <w:rPr>
          <w:rFonts w:cs="Arial"/>
          <w:u w:val="single"/>
        </w:rPr>
        <w:t>Graduate School</w:t>
      </w:r>
      <w:r w:rsidRPr="00C1517E">
        <w:rPr>
          <w:rFonts w:cs="Arial"/>
        </w:rPr>
        <w:t>.</w:t>
      </w:r>
    </w:p>
    <w:p w14:paraId="706158FD" w14:textId="77777777" w:rsidR="00400148" w:rsidRDefault="00400148" w:rsidP="00400148">
      <w:pPr>
        <w:rPr>
          <w:rFonts w:cs="Arial"/>
        </w:rPr>
      </w:pPr>
    </w:p>
    <w:p w14:paraId="7F61F849" w14:textId="5056C4DB" w:rsidR="00AB772F" w:rsidRDefault="00AB772F" w:rsidP="00CC174E">
      <w:pPr>
        <w:pStyle w:val="Heading4"/>
      </w:pPr>
      <w:bookmarkStart w:id="2290" w:name="_Toc22143353"/>
      <w:bookmarkStart w:id="2291" w:name="_Toc145422063"/>
      <w:r>
        <w:t xml:space="preserve">Blocks of Numbers for Certain </w:t>
      </w:r>
      <w:bookmarkEnd w:id="2290"/>
      <w:r w:rsidR="00AF5E41" w:rsidRPr="00873AFB">
        <w:rPr>
          <w:u w:val="single"/>
        </w:rPr>
        <w:t>Course</w:t>
      </w:r>
      <w:r w:rsidR="008D13DC" w:rsidRPr="00873AFB">
        <w:rPr>
          <w:u w:val="single"/>
        </w:rPr>
        <w:t>s</w:t>
      </w:r>
      <w:bookmarkEnd w:id="2291"/>
    </w:p>
    <w:p w14:paraId="602556E3" w14:textId="4EE211F0" w:rsidR="00AB772F" w:rsidRPr="00C1517E" w:rsidRDefault="00AB772F" w:rsidP="00AB772F">
      <w:pPr>
        <w:rPr>
          <w:rFonts w:cs="Arial"/>
        </w:rPr>
      </w:pPr>
      <w:r w:rsidRPr="00C1517E">
        <w:rPr>
          <w:rFonts w:cs="Arial"/>
        </w:rPr>
        <w:lastRenderedPageBreak/>
        <w:t xml:space="preserve">The following blocks of numbers are set aside by the Registrar's Office for use of specific </w:t>
      </w:r>
      <w:r w:rsidR="0033447F" w:rsidRPr="0033447F">
        <w:rPr>
          <w:rFonts w:cs="Arial"/>
          <w:u w:val="words"/>
        </w:rPr>
        <w:t>courses</w:t>
      </w:r>
      <w:r w:rsidRPr="00C1517E">
        <w:rPr>
          <w:rFonts w:cs="Arial"/>
        </w:rPr>
        <w:t xml:space="preserve"> as indicated:</w:t>
      </w:r>
    </w:p>
    <w:p w14:paraId="13832898" w14:textId="77777777" w:rsidR="00AB772F" w:rsidRPr="00C1517E" w:rsidRDefault="00AB772F" w:rsidP="00AB772F">
      <w:pPr>
        <w:rPr>
          <w:rFonts w:cs="Arial"/>
        </w:rPr>
      </w:pPr>
    </w:p>
    <w:p w14:paraId="0D2FF91A" w14:textId="0D8C809C" w:rsidR="00056AB8" w:rsidRDefault="00AB772F" w:rsidP="00CC174E">
      <w:pPr>
        <w:pStyle w:val="Heading5"/>
      </w:pPr>
      <w:r w:rsidRPr="00F0494A">
        <w:t>395</w:t>
      </w:r>
      <w:r w:rsidR="009F0A16">
        <w:tab/>
      </w:r>
      <w:r w:rsidRPr="00F0494A">
        <w:t>Independent Work or Independent Study</w:t>
      </w:r>
      <w:r w:rsidRPr="00C1517E">
        <w:t xml:space="preserve"> </w:t>
      </w:r>
    </w:p>
    <w:p w14:paraId="29B918CD" w14:textId="515451D1" w:rsidR="00AB772F" w:rsidRDefault="00AB772F" w:rsidP="00056AB8">
      <w:pPr>
        <w:rPr>
          <w:rFonts w:cs="Arial"/>
        </w:rPr>
      </w:pPr>
      <w:r w:rsidRPr="00C1517E">
        <w:rPr>
          <w:rFonts w:cs="Arial"/>
        </w:rPr>
        <w:t xml:space="preserve">If a department offers more than one such </w:t>
      </w:r>
      <w:r w:rsidR="0033447F" w:rsidRPr="0033447F">
        <w:rPr>
          <w:rFonts w:cs="Arial"/>
          <w:u w:val="words"/>
        </w:rPr>
        <w:t>course</w:t>
      </w:r>
      <w:r w:rsidRPr="00C1517E">
        <w:rPr>
          <w:rFonts w:cs="Arial"/>
        </w:rPr>
        <w:t>, numbers lower than 395 shall be used.</w:t>
      </w:r>
    </w:p>
    <w:p w14:paraId="3CF9322F" w14:textId="77777777" w:rsidR="00AB772F" w:rsidRDefault="00AB772F" w:rsidP="00AB772F">
      <w:pPr>
        <w:rPr>
          <w:rFonts w:cs="Arial"/>
        </w:rPr>
      </w:pPr>
    </w:p>
    <w:p w14:paraId="5817C127" w14:textId="426E7D9A" w:rsidR="009F0A16" w:rsidRPr="009F0A16" w:rsidRDefault="009F0A16" w:rsidP="00CC174E">
      <w:pPr>
        <w:pStyle w:val="Heading5"/>
      </w:pPr>
      <w:r w:rsidRPr="009F0A16">
        <w:t xml:space="preserve">Community </w:t>
      </w:r>
      <w:r w:rsidR="00573F5E">
        <w:t>e</w:t>
      </w:r>
      <w:r w:rsidRPr="009F0A16">
        <w:t xml:space="preserve">ngagement and </w:t>
      </w:r>
      <w:r w:rsidR="00573F5E">
        <w:t>o</w:t>
      </w:r>
      <w:r w:rsidRPr="009F0A16">
        <w:t xml:space="preserve">ther </w:t>
      </w:r>
      <w:r w:rsidR="00573F5E">
        <w:t>e</w:t>
      </w:r>
      <w:r w:rsidRPr="009F0A16">
        <w:t xml:space="preserve">xperiential </w:t>
      </w:r>
      <w:r w:rsidR="00573F5E">
        <w:t>l</w:t>
      </w:r>
      <w:r w:rsidRPr="009F0A16">
        <w:t xml:space="preserve">earning </w:t>
      </w:r>
      <w:r w:rsidR="0033447F" w:rsidRPr="0033447F">
        <w:rPr>
          <w:u w:val="words"/>
        </w:rPr>
        <w:t>courses</w:t>
      </w:r>
    </w:p>
    <w:p w14:paraId="2259D8AD" w14:textId="77777777" w:rsidR="009F0A16" w:rsidRDefault="009F0A16" w:rsidP="009F0A16">
      <w:pPr>
        <w:tabs>
          <w:tab w:val="left" w:pos="0"/>
        </w:tabs>
        <w:rPr>
          <w:rFonts w:cs="Arial"/>
        </w:rPr>
      </w:pPr>
    </w:p>
    <w:p w14:paraId="1DD642F4" w14:textId="7FF928C8" w:rsidR="009F0A16" w:rsidRPr="009F0A16" w:rsidRDefault="009F0A16" w:rsidP="00CC174E">
      <w:pPr>
        <w:pStyle w:val="Heading6"/>
      </w:pPr>
      <w:r>
        <w:t>Definitions</w:t>
      </w:r>
    </w:p>
    <w:p w14:paraId="6BDA20B7" w14:textId="6CFB1640" w:rsidR="009F0A16" w:rsidRPr="007509A9" w:rsidRDefault="009F0A16" w:rsidP="009F0A16">
      <w:pPr>
        <w:tabs>
          <w:tab w:val="left" w:pos="0"/>
        </w:tabs>
        <w:rPr>
          <w:rFonts w:cs="Arial"/>
          <w:b/>
        </w:rPr>
      </w:pPr>
      <w:r w:rsidRPr="007509A9">
        <w:rPr>
          <w:rFonts w:cs="Arial"/>
        </w:rPr>
        <w:t xml:space="preserve">For the purposes of experiential learning activities created and delivered from a unit </w:t>
      </w:r>
      <w:r w:rsidRPr="000172C7">
        <w:rPr>
          <w:rFonts w:cs="Arial"/>
        </w:rPr>
        <w:t xml:space="preserve">faculty (SR </w:t>
      </w:r>
      <w:hyperlink w:anchor="_Approval_by_the" w:history="1">
        <w:r w:rsidR="009147F8" w:rsidRPr="00934B05">
          <w:rPr>
            <w:rStyle w:val="Hyperlink"/>
            <w:rFonts w:cs="Arial"/>
            <w:b/>
            <w:bCs/>
            <w:color w:val="3333FF"/>
          </w:rPr>
          <w:fldChar w:fldCharType="begin"/>
        </w:r>
        <w:r w:rsidR="009147F8" w:rsidRPr="00934B05">
          <w:rPr>
            <w:rStyle w:val="Hyperlink"/>
            <w:rFonts w:cs="Arial"/>
            <w:b/>
            <w:bCs/>
            <w:color w:val="3333FF"/>
          </w:rPr>
          <w:instrText xml:space="preserve"> REF _Ref529365158 \r \h </w:instrText>
        </w:r>
        <w:r w:rsidR="00934B05">
          <w:rPr>
            <w:rStyle w:val="Hyperlink"/>
            <w:rFonts w:cs="Arial"/>
            <w:b/>
            <w:bCs/>
            <w:color w:val="3333FF"/>
          </w:rPr>
          <w:instrText xml:space="preserve"> \* MERGEFORMAT </w:instrText>
        </w:r>
        <w:r w:rsidR="009147F8" w:rsidRPr="00934B05">
          <w:rPr>
            <w:rStyle w:val="Hyperlink"/>
            <w:rFonts w:cs="Arial"/>
            <w:b/>
            <w:bCs/>
            <w:color w:val="3333FF"/>
          </w:rPr>
        </w:r>
        <w:r w:rsidR="009147F8" w:rsidRPr="00934B05">
          <w:rPr>
            <w:rStyle w:val="Hyperlink"/>
            <w:rFonts w:cs="Arial"/>
            <w:b/>
            <w:bCs/>
            <w:color w:val="3333FF"/>
          </w:rPr>
          <w:fldChar w:fldCharType="separate"/>
        </w:r>
        <w:r w:rsidR="002954DB">
          <w:rPr>
            <w:rStyle w:val="Hyperlink"/>
            <w:rFonts w:cs="Arial"/>
            <w:b/>
            <w:bCs/>
            <w:color w:val="3333FF"/>
          </w:rPr>
          <w:t>3.2.4.3.1</w:t>
        </w:r>
        <w:r w:rsidR="009147F8" w:rsidRPr="00934B05">
          <w:rPr>
            <w:rStyle w:val="Hyperlink"/>
            <w:rFonts w:cs="Arial"/>
            <w:b/>
            <w:bCs/>
            <w:color w:val="3333FF"/>
          </w:rPr>
          <w:fldChar w:fldCharType="end"/>
        </w:r>
      </w:hyperlink>
      <w:r w:rsidRPr="000172C7">
        <w:rPr>
          <w:rFonts w:cs="Arial"/>
        </w:rPr>
        <w:t>), the following apply. Any experiential learning activity that is</w:t>
      </w:r>
      <w:r w:rsidRPr="007509A9">
        <w:rPr>
          <w:rFonts w:cs="Arial"/>
        </w:rPr>
        <w:t xml:space="preserve"> required for a certificate, degree or academic honor recorded on the transcript must be tracked by a Senate numbered </w:t>
      </w:r>
      <w:r w:rsidR="0033447F" w:rsidRPr="0033447F">
        <w:rPr>
          <w:rFonts w:cs="Arial"/>
          <w:u w:val="words"/>
        </w:rPr>
        <w:t>course</w:t>
      </w:r>
      <w:r w:rsidRPr="007509A9">
        <w:rPr>
          <w:rFonts w:cs="Arial"/>
        </w:rPr>
        <w:t xml:space="preserve"> for zero or more credit hours.</w:t>
      </w:r>
    </w:p>
    <w:p w14:paraId="2A25EB57" w14:textId="77777777" w:rsidR="009F0A16" w:rsidRDefault="009F0A16" w:rsidP="009F0A16">
      <w:pPr>
        <w:rPr>
          <w:rFonts w:cs="Arial"/>
        </w:rPr>
      </w:pPr>
    </w:p>
    <w:p w14:paraId="0BC240F3" w14:textId="384ABEB9" w:rsidR="009F0A16" w:rsidRPr="00F23945" w:rsidRDefault="009F0A16" w:rsidP="00F23945">
      <w:pPr>
        <w:pStyle w:val="ListParagraph"/>
        <w:tabs>
          <w:tab w:val="left" w:pos="720"/>
          <w:tab w:val="left" w:pos="1440"/>
        </w:tabs>
        <w:ind w:left="0"/>
        <w:rPr>
          <w:rFonts w:cs="Arial"/>
        </w:rPr>
      </w:pPr>
      <w:r w:rsidRPr="00F23945">
        <w:rPr>
          <w:rFonts w:cs="Arial"/>
        </w:rPr>
        <w:t xml:space="preserve">Community </w:t>
      </w:r>
      <w:r w:rsidR="00F23945">
        <w:rPr>
          <w:rFonts w:cs="Arial"/>
        </w:rPr>
        <w:t>e</w:t>
      </w:r>
      <w:r w:rsidRPr="00F23945">
        <w:rPr>
          <w:rFonts w:cs="Arial"/>
        </w:rPr>
        <w:t>ngagement</w:t>
      </w:r>
      <w:r w:rsidR="00F23945">
        <w:rPr>
          <w:rFonts w:cs="Arial"/>
        </w:rPr>
        <w:t xml:space="preserve"> d</w:t>
      </w:r>
      <w:r w:rsidRPr="00F23945">
        <w:rPr>
          <w:rFonts w:cs="Arial"/>
        </w:rPr>
        <w:t>escribes the collaboration between institutions of higher education and their larger communities (local, regional/state, national, global) for the mutually beneficial exchange of knowledge and resources in a context of partnership and reciprocity.</w:t>
      </w:r>
    </w:p>
    <w:p w14:paraId="364263AC" w14:textId="77777777" w:rsidR="009F0A16" w:rsidRDefault="009F0A16" w:rsidP="009F0A16">
      <w:pPr>
        <w:pStyle w:val="ListParagraph"/>
        <w:tabs>
          <w:tab w:val="left" w:pos="720"/>
          <w:tab w:val="left" w:pos="1440"/>
        </w:tabs>
        <w:ind w:left="0"/>
        <w:rPr>
          <w:rFonts w:cs="Arial"/>
        </w:rPr>
      </w:pPr>
    </w:p>
    <w:p w14:paraId="67F41EE4" w14:textId="2F22B228" w:rsidR="009F0A16" w:rsidRPr="00F23945" w:rsidRDefault="009F0A16" w:rsidP="0023673A">
      <w:pPr>
        <w:pStyle w:val="Heading7"/>
      </w:pPr>
      <w:r w:rsidRPr="00F23945">
        <w:t>Community-</w:t>
      </w:r>
      <w:r w:rsidR="00C629DA">
        <w:t>b</w:t>
      </w:r>
      <w:r w:rsidRPr="00F23945">
        <w:t xml:space="preserve">ased </w:t>
      </w:r>
      <w:r w:rsidR="00C629DA">
        <w:t>l</w:t>
      </w:r>
      <w:r w:rsidRPr="00F23945">
        <w:t xml:space="preserve">earning </w:t>
      </w:r>
      <w:r w:rsidR="00C629DA">
        <w:t>e</w:t>
      </w:r>
      <w:r w:rsidRPr="00F23945">
        <w:t xml:space="preserve">xperiences </w:t>
      </w:r>
    </w:p>
    <w:p w14:paraId="2BF69C92" w14:textId="4B4F649B" w:rsidR="009F0A16" w:rsidRDefault="009F0A16" w:rsidP="009F0A16">
      <w:pPr>
        <w:pStyle w:val="ListParagraph"/>
        <w:tabs>
          <w:tab w:val="left" w:pos="720"/>
          <w:tab w:val="left" w:pos="1440"/>
          <w:tab w:val="left" w:pos="2160"/>
        </w:tabs>
        <w:ind w:left="0"/>
        <w:rPr>
          <w:rFonts w:cs="Arial"/>
        </w:rPr>
      </w:pPr>
      <w:r w:rsidRPr="007D61A4">
        <w:rPr>
          <w:rFonts w:cs="Arial"/>
        </w:rPr>
        <w:t xml:space="preserve">These are for-credit </w:t>
      </w:r>
      <w:r w:rsidR="0033447F" w:rsidRPr="0033447F">
        <w:rPr>
          <w:rFonts w:cs="Arial"/>
          <w:u w:val="words"/>
        </w:rPr>
        <w:t>courses</w:t>
      </w:r>
      <w:r w:rsidRPr="007D61A4">
        <w:rPr>
          <w:rFonts w:cs="Arial"/>
        </w:rPr>
        <w:t xml:space="preserve"> in</w:t>
      </w:r>
      <w:r w:rsidRPr="00E50C16">
        <w:rPr>
          <w:rFonts w:cs="Arial"/>
        </w:rPr>
        <w:t xml:space="preserve"> which students apply, and thereby achieve greater mastery of, theoretical knowledge in real-world settings under the supervision of a faculty member.</w:t>
      </w:r>
    </w:p>
    <w:p w14:paraId="2EE153C6" w14:textId="77777777" w:rsidR="009F0A16" w:rsidRPr="00E50C16" w:rsidRDefault="009F0A16" w:rsidP="009F0A16">
      <w:pPr>
        <w:pStyle w:val="ListParagraph"/>
        <w:tabs>
          <w:tab w:val="left" w:pos="720"/>
          <w:tab w:val="left" w:pos="1440"/>
          <w:tab w:val="left" w:pos="2160"/>
        </w:tabs>
        <w:ind w:left="0"/>
        <w:rPr>
          <w:rFonts w:cs="Arial"/>
        </w:rPr>
      </w:pPr>
    </w:p>
    <w:p w14:paraId="236DC61F" w14:textId="77777777" w:rsidR="009F0A16" w:rsidRDefault="009F0A16" w:rsidP="0023673A">
      <w:pPr>
        <w:pStyle w:val="Heading7"/>
      </w:pPr>
      <w:r w:rsidRPr="007509A9">
        <w:t>Service-learning.</w:t>
      </w:r>
      <w:r>
        <w:t xml:space="preserve"> </w:t>
      </w:r>
    </w:p>
    <w:p w14:paraId="15579864" w14:textId="4556604A" w:rsidR="009F0A16" w:rsidRDefault="009F0A16" w:rsidP="009F0A16">
      <w:pPr>
        <w:pStyle w:val="ListParagraph"/>
        <w:tabs>
          <w:tab w:val="left" w:pos="720"/>
          <w:tab w:val="left" w:pos="1440"/>
          <w:tab w:val="left" w:pos="2160"/>
        </w:tabs>
        <w:ind w:left="0"/>
        <w:rPr>
          <w:rFonts w:cs="Arial"/>
        </w:rPr>
      </w:pPr>
      <w:r>
        <w:rPr>
          <w:rFonts w:cs="Arial"/>
        </w:rPr>
        <w:t>This</w:t>
      </w:r>
      <w:r w:rsidRPr="00E50C16">
        <w:rPr>
          <w:rFonts w:cs="Arial"/>
        </w:rPr>
        <w:t xml:space="preserve"> is an integrative experience through which learners engage in thoughtfully organized actions in response to community identified assets and needs. Experiences are designed to be reciprocal exchanges of knowledge and resources accomplished through service and reflection. Learning outcomes promote academic and civic engagement and are focused on an equal balance between holistic learner development and community well-being. Service-learning can be credit bearing or non-credit bearing.</w:t>
      </w:r>
    </w:p>
    <w:p w14:paraId="5C7DF66A" w14:textId="77777777" w:rsidR="009F0A16" w:rsidRPr="007509A9" w:rsidRDefault="009F0A16" w:rsidP="009F0A16">
      <w:pPr>
        <w:tabs>
          <w:tab w:val="left" w:pos="720"/>
          <w:tab w:val="left" w:pos="1440"/>
          <w:tab w:val="left" w:pos="2160"/>
        </w:tabs>
        <w:rPr>
          <w:rFonts w:cs="Arial"/>
        </w:rPr>
      </w:pPr>
    </w:p>
    <w:p w14:paraId="268E1A70" w14:textId="77777777" w:rsidR="009F0A16" w:rsidRPr="00F23945" w:rsidRDefault="009F0A16" w:rsidP="0023673A">
      <w:pPr>
        <w:pStyle w:val="Heading7"/>
      </w:pPr>
      <w:r w:rsidRPr="00F23945">
        <w:t xml:space="preserve">Outreach. </w:t>
      </w:r>
    </w:p>
    <w:p w14:paraId="6763224A" w14:textId="2D948E45" w:rsidR="009F0A16" w:rsidRDefault="009F0A16" w:rsidP="009F0A16">
      <w:pPr>
        <w:pStyle w:val="ListParagraph"/>
        <w:tabs>
          <w:tab w:val="left" w:pos="720"/>
          <w:tab w:val="left" w:pos="1440"/>
          <w:tab w:val="left" w:pos="2160"/>
        </w:tabs>
        <w:ind w:left="0"/>
        <w:rPr>
          <w:rFonts w:cs="Arial"/>
        </w:rPr>
      </w:pPr>
      <w:r>
        <w:rPr>
          <w:rFonts w:cs="Arial"/>
        </w:rPr>
        <w:t xml:space="preserve">This </w:t>
      </w:r>
      <w:r w:rsidRPr="00E50C16">
        <w:rPr>
          <w:rFonts w:cs="Arial"/>
        </w:rPr>
        <w:t>is a foc</w:t>
      </w:r>
      <w:r w:rsidR="005F4EDC">
        <w:rPr>
          <w:rFonts w:cs="Arial"/>
        </w:rPr>
        <w:t>us</w:t>
      </w:r>
      <w:r w:rsidR="0080710E">
        <w:rPr>
          <w:rFonts w:cs="Arial"/>
        </w:rPr>
        <w:t xml:space="preserve"> </w:t>
      </w:r>
      <w:r w:rsidRPr="00E50C16">
        <w:rPr>
          <w:rFonts w:cs="Arial"/>
        </w:rPr>
        <w:t>on the application and provision of institutional resources for community use. Outreach can be formal or informal educational approaches to deliver university (research-based) information to the people and communities.</w:t>
      </w:r>
    </w:p>
    <w:p w14:paraId="61274C4B" w14:textId="77777777" w:rsidR="009F0A16" w:rsidRPr="007509A9" w:rsidRDefault="009F0A16" w:rsidP="009F0A16">
      <w:pPr>
        <w:pStyle w:val="ListParagraph"/>
        <w:tabs>
          <w:tab w:val="left" w:pos="720"/>
          <w:tab w:val="left" w:pos="2160"/>
        </w:tabs>
        <w:ind w:left="0"/>
        <w:rPr>
          <w:rFonts w:cs="Arial"/>
        </w:rPr>
      </w:pPr>
    </w:p>
    <w:p w14:paraId="4939A4D6" w14:textId="2631AD54" w:rsidR="009F0A16" w:rsidRDefault="009F0A16" w:rsidP="0023673A">
      <w:pPr>
        <w:pStyle w:val="Heading7"/>
      </w:pPr>
      <w:r w:rsidRPr="007509A9">
        <w:t xml:space="preserve">Civic </w:t>
      </w:r>
      <w:r w:rsidR="00C629DA">
        <w:t>e</w:t>
      </w:r>
      <w:r w:rsidRPr="007509A9">
        <w:t>ngagement</w:t>
      </w:r>
      <w:r>
        <w:t>.</w:t>
      </w:r>
      <w:r w:rsidRPr="00E50C16">
        <w:t xml:space="preserve"> </w:t>
      </w:r>
    </w:p>
    <w:p w14:paraId="3BA6CA2A" w14:textId="43759217" w:rsidR="009F0A16" w:rsidRPr="007509A9" w:rsidRDefault="009F0A16" w:rsidP="009F0A16">
      <w:pPr>
        <w:pStyle w:val="ListParagraph"/>
        <w:tabs>
          <w:tab w:val="left" w:pos="720"/>
          <w:tab w:val="left" w:pos="1440"/>
          <w:tab w:val="left" w:pos="2160"/>
        </w:tabs>
        <w:ind w:left="0"/>
        <w:rPr>
          <w:rFonts w:cs="Arial"/>
        </w:rPr>
      </w:pPr>
      <w:r>
        <w:rPr>
          <w:rFonts w:cs="Arial"/>
        </w:rPr>
        <w:t xml:space="preserve">This </w:t>
      </w:r>
      <w:r w:rsidRPr="00E50C16">
        <w:rPr>
          <w:rFonts w:cs="Arial"/>
        </w:rPr>
        <w:t>is working to make a difference in the civic life (both political and non-political processes) of our communities and developing the combination of knowledge, skills, values and motivation to make that difference.</w:t>
      </w:r>
    </w:p>
    <w:p w14:paraId="08A67CD6" w14:textId="295D0FA0" w:rsidR="009F0A16" w:rsidRDefault="009F0A16" w:rsidP="009F0A16">
      <w:pPr>
        <w:tabs>
          <w:tab w:val="left" w:pos="720"/>
        </w:tabs>
        <w:rPr>
          <w:rFonts w:cs="Arial"/>
        </w:rPr>
      </w:pPr>
    </w:p>
    <w:p w14:paraId="499316BF" w14:textId="2A106558" w:rsidR="009F0A16" w:rsidRPr="009F0A16" w:rsidRDefault="00AB2608" w:rsidP="0023673A">
      <w:pPr>
        <w:pStyle w:val="Heading6"/>
      </w:pPr>
      <w:r>
        <w:t xml:space="preserve">Reserved </w:t>
      </w:r>
      <w:r w:rsidR="00C629DA">
        <w:t>n</w:t>
      </w:r>
      <w:r>
        <w:t xml:space="preserve">umbers for </w:t>
      </w:r>
      <w:r w:rsidR="0033447F" w:rsidRPr="0033447F">
        <w:rPr>
          <w:u w:val="words"/>
        </w:rPr>
        <w:t>courses</w:t>
      </w:r>
    </w:p>
    <w:p w14:paraId="722D2937" w14:textId="77777777" w:rsidR="009F0A16" w:rsidRDefault="009F0A16" w:rsidP="009F0A16">
      <w:pPr>
        <w:tabs>
          <w:tab w:val="left" w:pos="720"/>
        </w:tabs>
        <w:rPr>
          <w:rFonts w:cs="Arial"/>
        </w:rPr>
      </w:pPr>
    </w:p>
    <w:p w14:paraId="7E9D2EF2" w14:textId="313BC334" w:rsidR="001D51C9" w:rsidRPr="00A50AAB" w:rsidRDefault="001D51C9" w:rsidP="0023673A">
      <w:pPr>
        <w:pStyle w:val="Heading7"/>
      </w:pPr>
      <w:r w:rsidRPr="00A50AAB">
        <w:lastRenderedPageBreak/>
        <w:t>396</w:t>
      </w:r>
      <w:r w:rsidRPr="00A50AAB">
        <w:tab/>
        <w:t xml:space="preserve">University </w:t>
      </w:r>
      <w:r w:rsidR="00C629DA">
        <w:t>e</w:t>
      </w:r>
      <w:r w:rsidRPr="00A50AAB">
        <w:t xml:space="preserve">xperiential </w:t>
      </w:r>
      <w:r w:rsidR="00C629DA">
        <w:t>e</w:t>
      </w:r>
      <w:r w:rsidRPr="00A50AAB">
        <w:t xml:space="preserve">ducation </w:t>
      </w:r>
    </w:p>
    <w:p w14:paraId="0A5A36DE" w14:textId="77777777" w:rsidR="00A50AAB" w:rsidRDefault="00A50AAB" w:rsidP="00A50AAB">
      <w:pPr>
        <w:rPr>
          <w:rFonts w:cs="Arial"/>
        </w:rPr>
      </w:pPr>
    </w:p>
    <w:p w14:paraId="4341EE59" w14:textId="7A294FD5" w:rsidR="00A50AAB" w:rsidRPr="009F0A16" w:rsidRDefault="00AB772F" w:rsidP="0023673A">
      <w:pPr>
        <w:pStyle w:val="Heading7"/>
      </w:pPr>
      <w:r w:rsidRPr="009F0A16">
        <w:t>399</w:t>
      </w:r>
      <w:r w:rsidRPr="009F0A16">
        <w:tab/>
        <w:t xml:space="preserve">Departmental field based experiential education </w:t>
      </w:r>
    </w:p>
    <w:p w14:paraId="6222AF52" w14:textId="77777777" w:rsidR="00A50AAB" w:rsidRDefault="00A50AAB" w:rsidP="00A50AAB">
      <w:pPr>
        <w:rPr>
          <w:rFonts w:cs="Arial"/>
        </w:rPr>
      </w:pPr>
    </w:p>
    <w:p w14:paraId="230D4DE0" w14:textId="3D0A2605" w:rsidR="00AB772F" w:rsidRDefault="00AB772F" w:rsidP="00A50AAB">
      <w:pPr>
        <w:rPr>
          <w:rFonts w:cs="Arial"/>
        </w:rPr>
      </w:pPr>
      <w:r w:rsidRPr="00C1517E">
        <w:rPr>
          <w:rFonts w:cs="Arial"/>
        </w:rPr>
        <w:t>May be repeated to a total of 30 hours.</w:t>
      </w:r>
      <w:r>
        <w:rPr>
          <w:rFonts w:cs="Arial"/>
        </w:rPr>
        <w:t xml:space="preserve"> </w:t>
      </w:r>
      <w:r w:rsidRPr="00C1517E">
        <w:rPr>
          <w:rFonts w:cs="Arial"/>
        </w:rPr>
        <w:t xml:space="preserve">To provide the opportunity for students with the approval of a faculty member and the department chairman--or </w:t>
      </w:r>
      <w:r w:rsidR="002E1BFA">
        <w:rPr>
          <w:rFonts w:cs="Arial"/>
        </w:rPr>
        <w:t>the department chairperson’s</w:t>
      </w:r>
      <w:r w:rsidRPr="00C1517E">
        <w:rPr>
          <w:rFonts w:cs="Arial"/>
        </w:rPr>
        <w:t xml:space="preserve"> designee--to earn credit for work-study experience. The student must work with a faculty member to describe the nature of the experience, the work to be performed, accompanying learning experiences, appropriate </w:t>
      </w:r>
      <w:r w:rsidR="0033447F" w:rsidRPr="0033447F">
        <w:rPr>
          <w:rFonts w:cs="Arial"/>
          <w:u w:val="words"/>
        </w:rPr>
        <w:t>course</w:t>
      </w:r>
      <w:r w:rsidRPr="00C1517E">
        <w:rPr>
          <w:rFonts w:cs="Arial"/>
        </w:rPr>
        <w:t xml:space="preserve"> credit for the work, and criteria by which the student's work may be evaluated. This information must be written and filed in the departmental office and the Office for Experiential Education prior to the student's registration for the </w:t>
      </w:r>
      <w:r w:rsidR="0033447F" w:rsidRPr="0033447F">
        <w:rPr>
          <w:rFonts w:cs="Arial"/>
          <w:u w:val="words"/>
        </w:rPr>
        <w:t>course</w:t>
      </w:r>
      <w:r w:rsidRPr="00C1517E">
        <w:rPr>
          <w:rFonts w:cs="Arial"/>
        </w:rPr>
        <w:t xml:space="preserve">. </w:t>
      </w:r>
      <w:r w:rsidR="00101DC9" w:rsidRPr="00873AFB">
        <w:rPr>
          <w:rFonts w:cs="Arial"/>
          <w:iCs/>
        </w:rPr>
        <w:t>Catalog</w:t>
      </w:r>
      <w:r w:rsidR="00101DC9" w:rsidRPr="00C1517E">
        <w:rPr>
          <w:rFonts w:cs="Arial"/>
        </w:rPr>
        <w:t xml:space="preserve"> </w:t>
      </w:r>
      <w:r w:rsidRPr="00C1517E">
        <w:rPr>
          <w:rFonts w:cs="Arial"/>
        </w:rPr>
        <w:t xml:space="preserve">descriptions of these </w:t>
      </w:r>
      <w:r w:rsidR="0033447F" w:rsidRPr="0033447F">
        <w:rPr>
          <w:rFonts w:cs="Arial"/>
          <w:u w:val="words"/>
        </w:rPr>
        <w:t>courses</w:t>
      </w:r>
      <w:r w:rsidRPr="00C1517E">
        <w:rPr>
          <w:rFonts w:cs="Arial"/>
        </w:rPr>
        <w:t xml:space="preserve"> shall include an explicit statement of the need for filling out a learning contract.</w:t>
      </w:r>
    </w:p>
    <w:p w14:paraId="50714531" w14:textId="01C806E9" w:rsidR="00AB772F" w:rsidRDefault="00AB772F" w:rsidP="00AB772F">
      <w:pPr>
        <w:rPr>
          <w:rFonts w:cs="Arial"/>
        </w:rPr>
      </w:pPr>
    </w:p>
    <w:p w14:paraId="71BDC586" w14:textId="42BD173E" w:rsidR="00E53368" w:rsidRDefault="00E53368" w:rsidP="00E53368">
      <w:pPr>
        <w:pStyle w:val="Heading5"/>
      </w:pPr>
      <w:r>
        <w:t>CONS 599</w:t>
      </w:r>
    </w:p>
    <w:p w14:paraId="6B316CEE" w14:textId="0603EB7F" w:rsidR="00E53368" w:rsidRPr="00AD3F33" w:rsidRDefault="00E53368" w:rsidP="00132D7A">
      <w:pPr>
        <w:rPr>
          <w:szCs w:val="18"/>
        </w:rPr>
      </w:pPr>
      <w:r w:rsidRPr="00AD3F33">
        <w:rPr>
          <w:szCs w:val="18"/>
        </w:rPr>
        <w:t xml:space="preserve">Reserved for </w:t>
      </w:r>
      <w:r>
        <w:rPr>
          <w:szCs w:val="18"/>
        </w:rPr>
        <w:t>enrollment of consortium agreement students for purposes of assigning and tracking financial aid awards and full-time/part-time status [US: 9/13/2021]</w:t>
      </w:r>
    </w:p>
    <w:p w14:paraId="3A35CADC" w14:textId="77777777" w:rsidR="00E53368" w:rsidRDefault="00E53368" w:rsidP="00AB772F">
      <w:pPr>
        <w:rPr>
          <w:rFonts w:cs="Arial"/>
        </w:rPr>
      </w:pPr>
    </w:p>
    <w:p w14:paraId="219947DD" w14:textId="6B62877F" w:rsidR="00A50AAB" w:rsidRDefault="00AB772F" w:rsidP="0023673A">
      <w:pPr>
        <w:pStyle w:val="Heading5"/>
      </w:pPr>
      <w:r w:rsidRPr="00C1517E">
        <w:t>748</w:t>
      </w:r>
      <w:r w:rsidR="00E61AA7">
        <w:tab/>
      </w:r>
      <w:r w:rsidRPr="00F0494A">
        <w:t>Master's Thesis Research</w:t>
      </w:r>
    </w:p>
    <w:p w14:paraId="24785932" w14:textId="7FB62B79" w:rsidR="00AB772F" w:rsidRDefault="00AB772F" w:rsidP="00A50AAB">
      <w:pPr>
        <w:rPr>
          <w:rFonts w:cs="Arial"/>
        </w:rPr>
      </w:pPr>
      <w:r w:rsidRPr="00C1517E">
        <w:rPr>
          <w:rFonts w:cs="Arial"/>
        </w:rPr>
        <w:t>May be repeated three calendar years (0 credits</w:t>
      </w:r>
      <w:r w:rsidR="0018048B">
        <w:rPr>
          <w:rFonts w:cs="Arial"/>
        </w:rPr>
        <w:t>).</w:t>
      </w:r>
      <w:r w:rsidRPr="00C1517E">
        <w:rPr>
          <w:rFonts w:cs="Arial"/>
        </w:rPr>
        <w:t xml:space="preserve"> [</w:t>
      </w:r>
      <w:r w:rsidR="0080710E">
        <w:rPr>
          <w:rFonts w:cs="Arial"/>
        </w:rPr>
        <w:t xml:space="preserve">US: </w:t>
      </w:r>
      <w:r w:rsidRPr="00C1517E">
        <w:rPr>
          <w:rFonts w:cs="Arial"/>
        </w:rPr>
        <w:t>3/6</w:t>
      </w:r>
      <w:r w:rsidR="00681448">
        <w:rPr>
          <w:rFonts w:cs="Arial"/>
        </w:rPr>
        <w:t>/2000</w:t>
      </w:r>
      <w:r w:rsidRPr="00C1517E">
        <w:rPr>
          <w:rFonts w:cs="Arial"/>
        </w:rPr>
        <w:t>]</w:t>
      </w:r>
    </w:p>
    <w:p w14:paraId="38029853" w14:textId="77777777" w:rsidR="00AB772F" w:rsidRDefault="00AB772F" w:rsidP="00AB772F">
      <w:pPr>
        <w:rPr>
          <w:rFonts w:cs="Arial"/>
        </w:rPr>
      </w:pPr>
    </w:p>
    <w:p w14:paraId="58D796D5" w14:textId="7CFF6D6B" w:rsidR="00A50AAB" w:rsidRPr="00A50AAB" w:rsidRDefault="00AB772F" w:rsidP="0023673A">
      <w:pPr>
        <w:pStyle w:val="Heading5"/>
      </w:pPr>
      <w:r w:rsidRPr="00A50AAB">
        <w:t>749</w:t>
      </w:r>
      <w:r w:rsidR="00E61AA7">
        <w:tab/>
      </w:r>
      <w:r w:rsidRPr="00A50AAB">
        <w:t>Dissertation Research</w:t>
      </w:r>
    </w:p>
    <w:p w14:paraId="569A74BA" w14:textId="0AAEBD31" w:rsidR="00AB772F" w:rsidRDefault="00AB772F" w:rsidP="00A50AAB">
      <w:pPr>
        <w:rPr>
          <w:rFonts w:cs="Arial"/>
        </w:rPr>
      </w:pPr>
      <w:r w:rsidRPr="00C1517E">
        <w:rPr>
          <w:rFonts w:cs="Arial"/>
        </w:rPr>
        <w:t>May be repeated three calendar years (0 credits)</w:t>
      </w:r>
      <w:r w:rsidR="0018048B">
        <w:rPr>
          <w:rFonts w:cs="Arial"/>
        </w:rPr>
        <w:t>.</w:t>
      </w:r>
      <w:r w:rsidRPr="00C1517E">
        <w:rPr>
          <w:rFonts w:cs="Arial"/>
        </w:rPr>
        <w:t xml:space="preserve"> [</w:t>
      </w:r>
      <w:r w:rsidR="0080710E">
        <w:rPr>
          <w:rFonts w:cs="Arial"/>
        </w:rPr>
        <w:t xml:space="preserve">US: </w:t>
      </w:r>
      <w:r w:rsidRPr="00C1517E">
        <w:rPr>
          <w:rFonts w:cs="Arial"/>
        </w:rPr>
        <w:t>3/6</w:t>
      </w:r>
      <w:r w:rsidR="00681448">
        <w:rPr>
          <w:rFonts w:cs="Arial"/>
        </w:rPr>
        <w:t>/2000</w:t>
      </w:r>
      <w:r w:rsidRPr="00C1517E">
        <w:rPr>
          <w:rFonts w:cs="Arial"/>
        </w:rPr>
        <w:t>]</w:t>
      </w:r>
    </w:p>
    <w:p w14:paraId="7E7CF5D5" w14:textId="77777777" w:rsidR="00AB772F" w:rsidRDefault="00AB772F" w:rsidP="00AB772F">
      <w:pPr>
        <w:rPr>
          <w:rFonts w:cs="Arial"/>
        </w:rPr>
      </w:pPr>
    </w:p>
    <w:p w14:paraId="20B688C1" w14:textId="12F6BCD8" w:rsidR="00A50AAB" w:rsidRDefault="00950682" w:rsidP="0023673A">
      <w:pPr>
        <w:pStyle w:val="Heading5"/>
      </w:pPr>
      <w:r w:rsidRPr="003E27A9">
        <w:t>767</w:t>
      </w:r>
      <w:r w:rsidR="00E61AA7">
        <w:tab/>
      </w:r>
      <w:r w:rsidRPr="003E27A9">
        <w:t xml:space="preserve">Dissertation </w:t>
      </w:r>
      <w:r w:rsidR="00573F5E">
        <w:t>r</w:t>
      </w:r>
      <w:r w:rsidRPr="003E27A9">
        <w:t xml:space="preserve">esidency </w:t>
      </w:r>
      <w:r w:rsidR="00573F5E">
        <w:t>c</w:t>
      </w:r>
      <w:r w:rsidRPr="003E27A9">
        <w:t>redit</w:t>
      </w:r>
    </w:p>
    <w:p w14:paraId="1AEFECA9" w14:textId="153C77B9" w:rsidR="00950682" w:rsidRDefault="00950682" w:rsidP="00A50AAB">
      <w:pPr>
        <w:rPr>
          <w:rFonts w:cs="Arial"/>
        </w:rPr>
      </w:pPr>
      <w:r w:rsidRPr="00950682">
        <w:rPr>
          <w:rFonts w:cs="Arial"/>
        </w:rPr>
        <w:t xml:space="preserve">Residency credit for dissertation research after the qualifying examination. Students may register for this </w:t>
      </w:r>
      <w:r w:rsidR="0033447F" w:rsidRPr="0033447F">
        <w:rPr>
          <w:rFonts w:cs="Arial"/>
          <w:u w:val="words"/>
        </w:rPr>
        <w:t>course</w:t>
      </w:r>
      <w:r w:rsidRPr="00950682">
        <w:rPr>
          <w:rFonts w:cs="Arial"/>
        </w:rPr>
        <w:t xml:space="preserve"> in the semester of the qualifying examination. A minimum of two semesters are required as well as continuo</w:t>
      </w:r>
      <w:r w:rsidR="005F38D4">
        <w:rPr>
          <w:rFonts w:cs="Arial"/>
        </w:rPr>
        <w:t xml:space="preserve">us </w:t>
      </w:r>
      <w:r w:rsidRPr="00950682">
        <w:rPr>
          <w:rFonts w:cs="Arial"/>
        </w:rPr>
        <w:t>enrollment (Fall and Spring) until the dissertation is completed and defended. (2 credit hours).</w:t>
      </w:r>
      <w:r>
        <w:rPr>
          <w:rFonts w:cs="Arial"/>
        </w:rPr>
        <w:t xml:space="preserve"> [US: 2/13</w:t>
      </w:r>
      <w:r w:rsidR="00681448">
        <w:rPr>
          <w:rFonts w:cs="Arial"/>
        </w:rPr>
        <w:t>/2012]</w:t>
      </w:r>
    </w:p>
    <w:p w14:paraId="22B71953" w14:textId="77777777" w:rsidR="001C14CA" w:rsidRDefault="001C14CA" w:rsidP="001C14CA">
      <w:pPr>
        <w:rPr>
          <w:rFonts w:cs="Arial"/>
        </w:rPr>
      </w:pPr>
    </w:p>
    <w:p w14:paraId="7850B8C0" w14:textId="18C16602" w:rsidR="00284062" w:rsidRDefault="00C978DE" w:rsidP="009D40E4">
      <w:pPr>
        <w:ind w:left="720" w:hanging="720"/>
        <w:rPr>
          <w:rFonts w:cs="Arial"/>
        </w:rPr>
      </w:pPr>
      <w:r>
        <w:rPr>
          <w:rFonts w:cs="Arial"/>
        </w:rPr>
        <w:t>*</w:t>
      </w:r>
      <w:r>
        <w:rPr>
          <w:rFonts w:cs="Arial"/>
        </w:rPr>
        <w:tab/>
      </w:r>
      <w:r w:rsidRPr="00C978DE">
        <w:rPr>
          <w:rFonts w:cs="Arial"/>
        </w:rPr>
        <w:t xml:space="preserve">When the Senate approves a new graduate degree </w:t>
      </w:r>
      <w:r w:rsidR="0033447F" w:rsidRPr="0033447F">
        <w:rPr>
          <w:rFonts w:cs="Arial"/>
          <w:u w:val="words"/>
        </w:rPr>
        <w:t>program</w:t>
      </w:r>
      <w:r w:rsidRPr="00C978DE">
        <w:rPr>
          <w:rFonts w:cs="Arial"/>
        </w:rPr>
        <w:t xml:space="preserve"> the establishment of the 767 </w:t>
      </w:r>
      <w:r w:rsidR="0033447F" w:rsidRPr="0033447F">
        <w:rPr>
          <w:rFonts w:cs="Arial"/>
          <w:u w:val="words"/>
        </w:rPr>
        <w:t>course</w:t>
      </w:r>
      <w:r w:rsidRPr="00C978DE">
        <w:rPr>
          <w:rFonts w:cs="Arial"/>
        </w:rPr>
        <w:t xml:space="preserve"> is automatic, and does not need to be submitted per se through the </w:t>
      </w:r>
      <w:r w:rsidR="0033447F" w:rsidRPr="0033447F">
        <w:rPr>
          <w:rFonts w:cs="Arial"/>
          <w:u w:val="words"/>
        </w:rPr>
        <w:t>course</w:t>
      </w:r>
      <w:r w:rsidRPr="00C978DE">
        <w:rPr>
          <w:rFonts w:cs="Arial"/>
        </w:rPr>
        <w:t xml:space="preserve"> approval process.</w:t>
      </w:r>
      <w:r>
        <w:rPr>
          <w:rFonts w:cs="Arial"/>
        </w:rPr>
        <w:t xml:space="preserve"> [</w:t>
      </w:r>
      <w:r w:rsidR="006150C4">
        <w:rPr>
          <w:rFonts w:cs="Arial"/>
        </w:rPr>
        <w:t>SREC</w:t>
      </w:r>
      <w:r w:rsidR="00F6732E">
        <w:rPr>
          <w:rFonts w:cs="Arial"/>
        </w:rPr>
        <w:t xml:space="preserve">: </w:t>
      </w:r>
      <w:r w:rsidR="0096288D">
        <w:rPr>
          <w:rFonts w:cs="Arial"/>
        </w:rPr>
        <w:t>3/28</w:t>
      </w:r>
      <w:r w:rsidR="00681448">
        <w:rPr>
          <w:rFonts w:cs="Arial"/>
        </w:rPr>
        <w:t>/2012]</w:t>
      </w:r>
    </w:p>
    <w:p w14:paraId="65534630" w14:textId="77777777" w:rsidR="001C14CA" w:rsidRDefault="001C14CA" w:rsidP="001C14CA">
      <w:pPr>
        <w:rPr>
          <w:rFonts w:cs="Arial"/>
        </w:rPr>
      </w:pPr>
    </w:p>
    <w:p w14:paraId="4A985712" w14:textId="4F71EBE4" w:rsidR="00A50AAB" w:rsidRPr="00A50AAB" w:rsidRDefault="00AB772F" w:rsidP="0023673A">
      <w:pPr>
        <w:pStyle w:val="Heading5"/>
      </w:pPr>
      <w:r w:rsidRPr="00A50AAB">
        <w:t>768</w:t>
      </w:r>
      <w:r w:rsidR="00E61AA7">
        <w:tab/>
      </w:r>
      <w:r w:rsidRPr="00A50AAB">
        <w:t>Residence credit for master’s degree</w:t>
      </w:r>
    </w:p>
    <w:p w14:paraId="6BA135CE" w14:textId="7BCD8BF0" w:rsidR="00AB772F" w:rsidRDefault="00AB772F" w:rsidP="00A50AAB">
      <w:pPr>
        <w:rPr>
          <w:rFonts w:cs="Arial"/>
        </w:rPr>
      </w:pPr>
      <w:r w:rsidRPr="00C1517E">
        <w:rPr>
          <w:rFonts w:cs="Arial"/>
        </w:rPr>
        <w:t>May be repeated once (1-6</w:t>
      </w:r>
      <w:r w:rsidR="00A50AAB">
        <w:rPr>
          <w:rFonts w:cs="Arial"/>
        </w:rPr>
        <w:t xml:space="preserve"> </w:t>
      </w:r>
      <w:r w:rsidRPr="00C1517E">
        <w:rPr>
          <w:rFonts w:cs="Arial"/>
        </w:rPr>
        <w:t>credits equivalence)</w:t>
      </w:r>
      <w:r w:rsidR="00A50AAB">
        <w:rPr>
          <w:rFonts w:cs="Arial"/>
        </w:rPr>
        <w:t>.</w:t>
      </w:r>
    </w:p>
    <w:p w14:paraId="229A1002" w14:textId="77777777" w:rsidR="00AB772F" w:rsidRDefault="00AB772F" w:rsidP="00AB772F">
      <w:pPr>
        <w:ind w:right="-288"/>
        <w:rPr>
          <w:rFonts w:cs="Arial"/>
        </w:rPr>
      </w:pPr>
    </w:p>
    <w:p w14:paraId="459FC54C" w14:textId="4505B154" w:rsidR="00A50AAB" w:rsidRPr="00A50AAB" w:rsidRDefault="00AB772F" w:rsidP="0023673A">
      <w:pPr>
        <w:pStyle w:val="Heading5"/>
      </w:pPr>
      <w:r w:rsidRPr="00A50AAB">
        <w:t>769</w:t>
      </w:r>
      <w:r w:rsidR="00E61AA7">
        <w:tab/>
      </w:r>
      <w:r w:rsidRPr="00A50AAB">
        <w:t>Residence credit for doctoral degree</w:t>
      </w:r>
    </w:p>
    <w:p w14:paraId="491B9CD6" w14:textId="1DE8AA6C" w:rsidR="00AD4F83" w:rsidRDefault="00AB772F" w:rsidP="00A50AAB">
      <w:pPr>
        <w:ind w:right="-288"/>
        <w:rPr>
          <w:rFonts w:cs="Arial"/>
        </w:rPr>
      </w:pPr>
      <w:r w:rsidRPr="00C1517E">
        <w:rPr>
          <w:rFonts w:cs="Arial"/>
        </w:rPr>
        <w:t>May be repeated indefinitely (0</w:t>
      </w:r>
      <w:r w:rsidRPr="00C1517E">
        <w:rPr>
          <w:rFonts w:cs="Arial"/>
        </w:rPr>
        <w:noBreakHyphen/>
        <w:t>12 credits equivalence)</w:t>
      </w:r>
      <w:r w:rsidR="0018048B">
        <w:rPr>
          <w:rFonts w:cs="Arial"/>
        </w:rPr>
        <w:t>.</w:t>
      </w:r>
      <w:r w:rsidRPr="00C1517E">
        <w:rPr>
          <w:rFonts w:cs="Arial"/>
        </w:rPr>
        <w:t xml:space="preserve"> </w:t>
      </w:r>
    </w:p>
    <w:p w14:paraId="435CA225" w14:textId="77777777" w:rsidR="00AB772F" w:rsidRDefault="00AB772F" w:rsidP="00AB772F">
      <w:pPr>
        <w:ind w:right="-288"/>
        <w:rPr>
          <w:rFonts w:cs="Arial"/>
        </w:rPr>
      </w:pPr>
    </w:p>
    <w:p w14:paraId="1DBC925E" w14:textId="147F02E6" w:rsidR="00A50AAB" w:rsidRPr="00A50AAB" w:rsidRDefault="00A50AAB" w:rsidP="0023673A">
      <w:pPr>
        <w:pStyle w:val="Heading5"/>
      </w:pPr>
      <w:r w:rsidRPr="00A50AAB">
        <w:t>770–779</w:t>
      </w:r>
      <w:r w:rsidRPr="00A50AAB">
        <w:tab/>
        <w:t xml:space="preserve">Seminar </w:t>
      </w:r>
      <w:r w:rsidR="0033447F" w:rsidRPr="0033447F">
        <w:rPr>
          <w:u w:val="words"/>
        </w:rPr>
        <w:t>courses</w:t>
      </w:r>
    </w:p>
    <w:p w14:paraId="6647DFC3" w14:textId="77777777" w:rsidR="00A50AAB" w:rsidRDefault="00A50AAB" w:rsidP="00A50AAB">
      <w:pPr>
        <w:ind w:right="-288"/>
        <w:rPr>
          <w:rFonts w:cs="Arial"/>
        </w:rPr>
      </w:pPr>
    </w:p>
    <w:p w14:paraId="53C54E91" w14:textId="6E4009E7" w:rsidR="00AD4F83" w:rsidRPr="00A50AAB" w:rsidRDefault="009D26B0" w:rsidP="0023673A">
      <w:pPr>
        <w:pStyle w:val="Heading5"/>
      </w:pPr>
      <w:ins w:id="2292" w:author="Davy Jones" w:date="2024-02-03T11:40:00Z">
        <w:r>
          <w:lastRenderedPageBreak/>
          <w:t xml:space="preserve">   </w:t>
        </w:r>
      </w:ins>
      <w:r w:rsidR="00AB772F" w:rsidRPr="00A50AAB">
        <w:t>790</w:t>
      </w:r>
      <w:r w:rsidR="0018048B">
        <w:t>–</w:t>
      </w:r>
      <w:r w:rsidR="00AB772F" w:rsidRPr="00A50AAB">
        <w:t>799</w:t>
      </w:r>
      <w:r w:rsidR="00AB772F" w:rsidRPr="00A50AAB">
        <w:tab/>
        <w:t xml:space="preserve">Research </w:t>
      </w:r>
      <w:r w:rsidR="0033447F" w:rsidRPr="0033447F">
        <w:rPr>
          <w:u w:val="words"/>
        </w:rPr>
        <w:t>courses</w:t>
      </w:r>
    </w:p>
    <w:p w14:paraId="5363E472" w14:textId="77777777" w:rsidR="00AB772F" w:rsidRDefault="00AB772F" w:rsidP="00AB772F">
      <w:pPr>
        <w:ind w:right="-288"/>
        <w:rPr>
          <w:rFonts w:cs="Arial"/>
        </w:rPr>
      </w:pPr>
    </w:p>
    <w:p w14:paraId="664096F9" w14:textId="26B377CC" w:rsidR="00A50AAB" w:rsidRPr="00A50AAB" w:rsidRDefault="009D26B0" w:rsidP="0023673A">
      <w:pPr>
        <w:pStyle w:val="Heading5"/>
      </w:pPr>
      <w:ins w:id="2293" w:author="Davy Jones" w:date="2024-02-03T11:40:00Z">
        <w:r>
          <w:t xml:space="preserve">   </w:t>
        </w:r>
      </w:ins>
      <w:r w:rsidR="00AB772F" w:rsidRPr="00A50AAB">
        <w:t>880</w:t>
      </w:r>
      <w:r w:rsidR="0018048B">
        <w:t>–</w:t>
      </w:r>
      <w:r w:rsidR="00AB772F" w:rsidRPr="00A50AAB">
        <w:t>889</w:t>
      </w:r>
      <w:r w:rsidR="00AB772F" w:rsidRPr="00A50AAB">
        <w:tab/>
        <w:t xml:space="preserve">Seminar </w:t>
      </w:r>
      <w:r w:rsidR="0033447F" w:rsidRPr="0033447F">
        <w:rPr>
          <w:u w:val="words"/>
        </w:rPr>
        <w:t>courses</w:t>
      </w:r>
      <w:r w:rsidR="00AB772F" w:rsidRPr="00A50AAB">
        <w:t xml:space="preserve"> </w:t>
      </w:r>
      <w:r w:rsidR="00EC393F" w:rsidRPr="00A50AAB">
        <w:t xml:space="preserve">in professional degree </w:t>
      </w:r>
      <w:r w:rsidR="0033447F" w:rsidRPr="0033447F">
        <w:rPr>
          <w:u w:val="words"/>
        </w:rPr>
        <w:t>programs</w:t>
      </w:r>
      <w:r w:rsidR="00247DBF" w:rsidRPr="00A50AAB">
        <w:t xml:space="preserve"> </w:t>
      </w:r>
    </w:p>
    <w:p w14:paraId="3A3FC61A" w14:textId="7197C3D4" w:rsidR="00AD4F83" w:rsidRDefault="00247DBF" w:rsidP="00A50AAB">
      <w:pPr>
        <w:ind w:right="-288"/>
        <w:rPr>
          <w:rFonts w:cs="Arial"/>
          <w:b/>
        </w:rPr>
      </w:pPr>
      <w:r>
        <w:rPr>
          <w:szCs w:val="22"/>
        </w:rPr>
        <w:t>[US:3/19/2018]</w:t>
      </w:r>
    </w:p>
    <w:p w14:paraId="3B9FA15F" w14:textId="77777777" w:rsidR="00AB772F" w:rsidRDefault="00AB772F" w:rsidP="00AB772F">
      <w:pPr>
        <w:ind w:right="-288"/>
        <w:rPr>
          <w:rFonts w:cs="Arial"/>
        </w:rPr>
      </w:pPr>
    </w:p>
    <w:p w14:paraId="10E181D0" w14:textId="773BE47E" w:rsidR="00A50AAB" w:rsidRPr="00A50AAB" w:rsidRDefault="009D26B0" w:rsidP="0023673A">
      <w:pPr>
        <w:pStyle w:val="Heading5"/>
      </w:pPr>
      <w:ins w:id="2294" w:author="Davy Jones" w:date="2024-02-03T11:40:00Z">
        <w:r>
          <w:t xml:space="preserve">   </w:t>
        </w:r>
      </w:ins>
      <w:r w:rsidR="00AB772F" w:rsidRPr="00A50AAB">
        <w:t>895</w:t>
      </w:r>
      <w:r w:rsidR="0018048B">
        <w:t>–</w:t>
      </w:r>
      <w:r w:rsidR="00AB772F" w:rsidRPr="00A50AAB">
        <w:t>899</w:t>
      </w:r>
      <w:r w:rsidR="00AB772F" w:rsidRPr="00A50AAB">
        <w:tab/>
        <w:t xml:space="preserve">Independent work </w:t>
      </w:r>
      <w:r w:rsidR="00AF460E" w:rsidRPr="00A50AAB">
        <w:t xml:space="preserve">in </w:t>
      </w:r>
      <w:r w:rsidR="00AB772F" w:rsidRPr="00A50AAB">
        <w:t xml:space="preserve">professional </w:t>
      </w:r>
      <w:r w:rsidR="00EC393F" w:rsidRPr="00A50AAB">
        <w:t xml:space="preserve">degree </w:t>
      </w:r>
      <w:r w:rsidR="0033447F" w:rsidRPr="0033447F">
        <w:rPr>
          <w:u w:val="words"/>
        </w:rPr>
        <w:t>programs</w:t>
      </w:r>
    </w:p>
    <w:p w14:paraId="75FE8FC0" w14:textId="72F088D2" w:rsidR="00AD4F83" w:rsidRPr="00A50AAB" w:rsidRDefault="00247DBF" w:rsidP="00A50AAB">
      <w:pPr>
        <w:ind w:right="-288"/>
        <w:rPr>
          <w:rFonts w:cs="Arial"/>
          <w:b/>
        </w:rPr>
      </w:pPr>
      <w:r w:rsidRPr="00A50AAB">
        <w:rPr>
          <w:szCs w:val="22"/>
        </w:rPr>
        <w:t>[US:3/19/2018]</w:t>
      </w:r>
    </w:p>
    <w:p w14:paraId="328BC20E" w14:textId="77777777" w:rsidR="00A50AAB" w:rsidRDefault="00A50AAB" w:rsidP="00A50AAB">
      <w:pPr>
        <w:ind w:right="-288"/>
        <w:rPr>
          <w:rFonts w:cs="Arial"/>
          <w:b/>
        </w:rPr>
      </w:pPr>
    </w:p>
    <w:p w14:paraId="7271D5EF" w14:textId="345D199E" w:rsidR="00AD4F83" w:rsidRPr="005D1AAC" w:rsidRDefault="0022697F" w:rsidP="0023673A">
      <w:pPr>
        <w:pStyle w:val="Heading5"/>
      </w:pPr>
      <w:r w:rsidRPr="005D1AAC">
        <w:t xml:space="preserve">  Reserved </w:t>
      </w:r>
      <w:r w:rsidR="0085271A">
        <w:t>for</w:t>
      </w:r>
      <w:r w:rsidRPr="005D1AAC">
        <w:t xml:space="preserve"> </w:t>
      </w:r>
      <w:r w:rsidR="00950682" w:rsidRPr="005D1AAC">
        <w:t>the Council on Postsecondary Education</w:t>
      </w:r>
    </w:p>
    <w:p w14:paraId="7865D7C8" w14:textId="774D54C9" w:rsidR="00A50AAB" w:rsidRPr="0040251E" w:rsidRDefault="00A50AAB" w:rsidP="00A50AAB">
      <w:pPr>
        <w:ind w:right="-288"/>
        <w:rPr>
          <w:rFonts w:cs="Arial"/>
        </w:rPr>
      </w:pPr>
      <w:r w:rsidRPr="0040251E">
        <w:rPr>
          <w:rFonts w:cs="Arial"/>
        </w:rPr>
        <w:t>The following are reserved for enrollments to report numbers in these categories to the Council on Postsecondary Education:</w:t>
      </w:r>
    </w:p>
    <w:p w14:paraId="5FCB73B2" w14:textId="77777777" w:rsidR="00200127" w:rsidRDefault="00200127" w:rsidP="00200127">
      <w:pPr>
        <w:ind w:right="-288"/>
        <w:rPr>
          <w:rFonts w:cs="Arial"/>
        </w:rPr>
      </w:pPr>
    </w:p>
    <w:p w14:paraId="472FFEAD" w14:textId="77777777" w:rsidR="00A50AAB" w:rsidRDefault="00950682" w:rsidP="0023673A">
      <w:pPr>
        <w:pStyle w:val="Heading6"/>
      </w:pPr>
      <w:bookmarkStart w:id="2295" w:name="_PD_099"/>
      <w:bookmarkEnd w:id="2295"/>
      <w:r w:rsidRPr="0040251E">
        <w:t>PD 099</w:t>
      </w:r>
      <w:r w:rsidR="0040251E">
        <w:t xml:space="preserve"> </w:t>
      </w:r>
    </w:p>
    <w:p w14:paraId="09184366" w14:textId="70B955F5" w:rsidR="00AD4F83" w:rsidRDefault="00950682" w:rsidP="00A50AAB">
      <w:pPr>
        <w:ind w:right="-288"/>
        <w:rPr>
          <w:rFonts w:cs="Arial"/>
        </w:rPr>
      </w:pPr>
      <w:r w:rsidRPr="0040251E">
        <w:rPr>
          <w:rFonts w:cs="Arial"/>
        </w:rPr>
        <w:t>Reserved for enrollment of Postdoctoral Scholars and Postdoctoral Fellows</w:t>
      </w:r>
    </w:p>
    <w:p w14:paraId="02DE4BF7" w14:textId="77777777" w:rsidR="0040251E" w:rsidRPr="0040251E" w:rsidRDefault="0040251E" w:rsidP="00A50AAB">
      <w:pPr>
        <w:ind w:right="-288"/>
        <w:rPr>
          <w:rFonts w:cs="Arial"/>
        </w:rPr>
      </w:pPr>
    </w:p>
    <w:p w14:paraId="0A46619D" w14:textId="77777777" w:rsidR="00A50AAB" w:rsidRPr="00A50AAB" w:rsidRDefault="00950682" w:rsidP="0023673A">
      <w:pPr>
        <w:pStyle w:val="Heading6"/>
      </w:pPr>
      <w:r w:rsidRPr="00A50AAB">
        <w:t xml:space="preserve">MC 800 </w:t>
      </w:r>
    </w:p>
    <w:p w14:paraId="25150724" w14:textId="0AAD9F3A" w:rsidR="00AD4F83" w:rsidRPr="0040251E" w:rsidRDefault="00950682" w:rsidP="00A50AAB">
      <w:pPr>
        <w:ind w:right="-288"/>
        <w:rPr>
          <w:rFonts w:cs="Arial"/>
        </w:rPr>
      </w:pPr>
      <w:r w:rsidRPr="0040251E">
        <w:rPr>
          <w:rFonts w:cs="Arial"/>
        </w:rPr>
        <w:t xml:space="preserve">Reserved for enrollment of Residents and Clinical Fellows in the health care professional </w:t>
      </w:r>
      <w:r w:rsidR="0033447F" w:rsidRPr="0033447F">
        <w:rPr>
          <w:rFonts w:cs="Arial"/>
          <w:u w:val="words"/>
        </w:rPr>
        <w:t>programs</w:t>
      </w:r>
    </w:p>
    <w:p w14:paraId="2CE57E96" w14:textId="77777777" w:rsidR="00A50AAB" w:rsidRPr="0040251E" w:rsidRDefault="00A50AAB" w:rsidP="00A50AAB">
      <w:pPr>
        <w:ind w:right="-288"/>
        <w:rPr>
          <w:rFonts w:cs="Arial"/>
        </w:rPr>
      </w:pPr>
    </w:p>
    <w:p w14:paraId="32BFC3B4" w14:textId="7ECE7131" w:rsidR="00AB772F" w:rsidRDefault="00AB772F" w:rsidP="0023673A">
      <w:pPr>
        <w:pStyle w:val="Heading4"/>
      </w:pPr>
      <w:bookmarkStart w:id="2296" w:name="_Toc22143354"/>
      <w:bookmarkStart w:id="2297" w:name="_Toc145422064"/>
      <w:r>
        <w:t xml:space="preserve">Remedial </w:t>
      </w:r>
      <w:bookmarkEnd w:id="2296"/>
      <w:r w:rsidR="00AF5E41" w:rsidRPr="00873AFB">
        <w:rPr>
          <w:u w:val="single"/>
        </w:rPr>
        <w:t>Courses</w:t>
      </w:r>
      <w:bookmarkEnd w:id="2297"/>
    </w:p>
    <w:p w14:paraId="01C38FC9" w14:textId="77777777" w:rsidR="009D40E4" w:rsidRPr="009D40E4" w:rsidRDefault="009D40E4" w:rsidP="009D40E4"/>
    <w:p w14:paraId="466FB8C2" w14:textId="3493CB64" w:rsidR="00AB772F" w:rsidRDefault="00AB772F" w:rsidP="00AB772F">
      <w:pPr>
        <w:rPr>
          <w:rFonts w:cs="Arial"/>
        </w:rPr>
      </w:pPr>
      <w:r w:rsidRPr="00C1517E">
        <w:rPr>
          <w:rFonts w:cs="Arial"/>
        </w:rPr>
        <w:t xml:space="preserve">All remedial </w:t>
      </w:r>
      <w:r w:rsidR="0033447F" w:rsidRPr="0033447F">
        <w:rPr>
          <w:rFonts w:cs="Arial"/>
          <w:u w:val="words"/>
        </w:rPr>
        <w:t>courses</w:t>
      </w:r>
      <w:r w:rsidRPr="00C1517E">
        <w:rPr>
          <w:rFonts w:cs="Arial"/>
        </w:rPr>
        <w:t xml:space="preserve"> created by the University Senate shall be designated with the letter R following the </w:t>
      </w:r>
      <w:r w:rsidR="0033447F" w:rsidRPr="0033447F">
        <w:rPr>
          <w:rFonts w:cs="Arial"/>
          <w:u w:val="words"/>
        </w:rPr>
        <w:t>course</w:t>
      </w:r>
      <w:r w:rsidRPr="00C1517E">
        <w:rPr>
          <w:rFonts w:cs="Arial"/>
        </w:rPr>
        <w:t xml:space="preserve"> designation and number. No </w:t>
      </w:r>
      <w:r w:rsidR="0033447F" w:rsidRPr="0033447F">
        <w:rPr>
          <w:rFonts w:cs="Arial"/>
          <w:u w:val="words"/>
        </w:rPr>
        <w:t>course</w:t>
      </w:r>
      <w:r w:rsidRPr="00C1517E">
        <w:rPr>
          <w:rFonts w:cs="Arial"/>
        </w:rPr>
        <w:t xml:space="preserve"> designated with an R shall </w:t>
      </w:r>
      <w:r>
        <w:rPr>
          <w:rFonts w:cs="Arial"/>
        </w:rPr>
        <w:t>count for</w:t>
      </w:r>
      <w:r w:rsidRPr="00C1517E">
        <w:rPr>
          <w:rFonts w:cs="Arial"/>
        </w:rPr>
        <w:t xml:space="preserve"> credit towards a degree at the University</w:t>
      </w:r>
      <w:r>
        <w:rPr>
          <w:rFonts w:cs="Arial"/>
        </w:rPr>
        <w:t>. [</w:t>
      </w:r>
      <w:r w:rsidRPr="00C1517E">
        <w:rPr>
          <w:rFonts w:cs="Arial"/>
        </w:rPr>
        <w:t>US: 3/7/88; US</w:t>
      </w:r>
      <w:r w:rsidR="00661C1C">
        <w:rPr>
          <w:rFonts w:cs="Arial"/>
        </w:rPr>
        <w:t xml:space="preserve">: </w:t>
      </w:r>
      <w:r w:rsidRPr="00C1517E">
        <w:rPr>
          <w:rFonts w:cs="Arial"/>
        </w:rPr>
        <w:t>4/10</w:t>
      </w:r>
      <w:r w:rsidR="00681448">
        <w:rPr>
          <w:rFonts w:cs="Arial"/>
        </w:rPr>
        <w:t>/2000</w:t>
      </w:r>
      <w:r w:rsidRPr="00C1517E">
        <w:rPr>
          <w:rFonts w:cs="Arial"/>
        </w:rPr>
        <w:t>; US9/10</w:t>
      </w:r>
      <w:r w:rsidR="00681448">
        <w:rPr>
          <w:rFonts w:cs="Arial"/>
        </w:rPr>
        <w:t>/2001</w:t>
      </w:r>
      <w:r>
        <w:rPr>
          <w:rFonts w:cs="Arial"/>
        </w:rPr>
        <w:t xml:space="preserve">; </w:t>
      </w:r>
      <w:r w:rsidR="006150C4">
        <w:rPr>
          <w:rFonts w:cs="Arial"/>
        </w:rPr>
        <w:t>SREC</w:t>
      </w:r>
      <w:r w:rsidR="00F6732E">
        <w:rPr>
          <w:rFonts w:cs="Arial"/>
        </w:rPr>
        <w:t xml:space="preserve">: </w:t>
      </w:r>
      <w:r w:rsidRPr="00A7666B">
        <w:rPr>
          <w:rFonts w:cs="Arial"/>
        </w:rPr>
        <w:t>6/8</w:t>
      </w:r>
      <w:r w:rsidR="00681448">
        <w:rPr>
          <w:rFonts w:cs="Arial"/>
        </w:rPr>
        <w:t>/2006]</w:t>
      </w:r>
    </w:p>
    <w:p w14:paraId="470FC0CC" w14:textId="77777777" w:rsidR="00AB772F" w:rsidRPr="00C1517E" w:rsidRDefault="00AB772F" w:rsidP="00AB772F">
      <w:pPr>
        <w:rPr>
          <w:rFonts w:cs="Arial"/>
        </w:rPr>
      </w:pPr>
    </w:p>
    <w:p w14:paraId="4264262E" w14:textId="6DC0FC9B" w:rsidR="00AB772F" w:rsidRDefault="00AB772F" w:rsidP="0023673A">
      <w:pPr>
        <w:pStyle w:val="Heading4"/>
      </w:pPr>
      <w:bookmarkStart w:id="2298" w:name="_Toc22143355"/>
      <w:bookmarkStart w:id="2299" w:name="_Ref74574403"/>
      <w:bookmarkStart w:id="2300" w:name="_Ref74574410"/>
      <w:bookmarkStart w:id="2301" w:name="_Toc145422065"/>
      <w:r w:rsidRPr="00C1517E">
        <w:t xml:space="preserve">Expectations in 400G and 500-level </w:t>
      </w:r>
      <w:r w:rsidR="0033447F" w:rsidRPr="0033447F">
        <w:rPr>
          <w:u w:val="words"/>
        </w:rPr>
        <w:t>courses</w:t>
      </w:r>
      <w:bookmarkEnd w:id="2298"/>
      <w:bookmarkEnd w:id="2299"/>
      <w:bookmarkEnd w:id="2300"/>
      <w:bookmarkEnd w:id="2301"/>
    </w:p>
    <w:p w14:paraId="03CCCFBD" w14:textId="612888C2" w:rsidR="00AB772F" w:rsidRDefault="00AB772F" w:rsidP="00AB772F">
      <w:pPr>
        <w:rPr>
          <w:rFonts w:cs="Arial"/>
          <w:szCs w:val="22"/>
        </w:rPr>
      </w:pPr>
      <w:r w:rsidRPr="00C1517E">
        <w:rPr>
          <w:rFonts w:cs="Arial"/>
          <w:szCs w:val="22"/>
        </w:rPr>
        <w:t xml:space="preserve">Combined instruction of graduate and undergraduate students in 400G and 500-level </w:t>
      </w:r>
      <w:r w:rsidR="0033447F" w:rsidRPr="0033447F">
        <w:rPr>
          <w:rFonts w:cs="Arial"/>
          <w:szCs w:val="22"/>
          <w:u w:val="words"/>
        </w:rPr>
        <w:t>courses</w:t>
      </w:r>
      <w:r w:rsidRPr="00C1517E">
        <w:rPr>
          <w:rFonts w:cs="Arial"/>
          <w:szCs w:val="22"/>
        </w:rPr>
        <w:t xml:space="preserve"> must be structured to ensure appropriate attention to both groups, and a corresponding differentiation in expectations. This differentiation is to be accomplished by (i) the completion of additional or distinct assignments by the enrolled graduate students that are consistent with graduate-level scholarship; and/or (ii) the establishment of different grading criteria in the </w:t>
      </w:r>
      <w:r w:rsidR="0033447F" w:rsidRPr="0033447F">
        <w:rPr>
          <w:rFonts w:cs="Arial"/>
          <w:szCs w:val="22"/>
          <w:u w:val="words"/>
        </w:rPr>
        <w:t>course</w:t>
      </w:r>
      <w:r w:rsidRPr="00C1517E">
        <w:rPr>
          <w:rFonts w:cs="Arial"/>
          <w:szCs w:val="22"/>
        </w:rPr>
        <w:t xml:space="preserve"> for graduate vers</w:t>
      </w:r>
      <w:r w:rsidR="005F38D4">
        <w:rPr>
          <w:rFonts w:cs="Arial"/>
          <w:szCs w:val="22"/>
        </w:rPr>
        <w:t xml:space="preserve">us </w:t>
      </w:r>
      <w:r w:rsidRPr="00C1517E">
        <w:rPr>
          <w:rFonts w:cs="Arial"/>
          <w:szCs w:val="22"/>
        </w:rPr>
        <w:t xml:space="preserve">undergraduate students, reflecting a higher standard for graduate students. The grading scale for both graduate and undergraduate students must be clearly stated in the syllabus. </w:t>
      </w:r>
      <w:r>
        <w:rPr>
          <w:rFonts w:cs="Arial"/>
          <w:szCs w:val="22"/>
        </w:rPr>
        <w:t>[US</w:t>
      </w:r>
      <w:r w:rsidR="00F6732E">
        <w:rPr>
          <w:rFonts w:cs="Arial"/>
          <w:szCs w:val="22"/>
        </w:rPr>
        <w:t xml:space="preserve">: </w:t>
      </w:r>
      <w:r>
        <w:rPr>
          <w:rFonts w:cs="Arial"/>
          <w:szCs w:val="22"/>
        </w:rPr>
        <w:t>5/5</w:t>
      </w:r>
      <w:r w:rsidR="00681448">
        <w:rPr>
          <w:rFonts w:cs="Arial"/>
          <w:szCs w:val="22"/>
        </w:rPr>
        <w:t>/2003]</w:t>
      </w:r>
    </w:p>
    <w:p w14:paraId="01BB2FB7" w14:textId="3BBF8E34" w:rsidR="00E53368" w:rsidRDefault="00E53368" w:rsidP="00AB772F">
      <w:pPr>
        <w:rPr>
          <w:rFonts w:cs="Arial"/>
          <w:szCs w:val="22"/>
        </w:rPr>
      </w:pPr>
    </w:p>
    <w:p w14:paraId="3EBF2807" w14:textId="2D4910CF" w:rsidR="00E53368" w:rsidRDefault="00E53368" w:rsidP="00AB772F">
      <w:pPr>
        <w:rPr>
          <w:rFonts w:cs="Arial"/>
          <w:szCs w:val="22"/>
        </w:rPr>
      </w:pPr>
      <w:r>
        <w:rPr>
          <w:szCs w:val="22"/>
        </w:rPr>
        <w:t xml:space="preserve">[See </w:t>
      </w:r>
      <w:ins w:id="2302" w:author="Davy Jones" w:date="2024-03-20T20:27:00Z">
        <w:r w:rsidR="00274C4A">
          <w:rPr>
            <w:b/>
            <w:bCs/>
            <w:color w:val="0000CC"/>
            <w:szCs w:val="22"/>
          </w:rPr>
          <w:fldChar w:fldCharType="begin"/>
        </w:r>
        <w:r w:rsidR="00274C4A">
          <w:rPr>
            <w:b/>
            <w:bCs/>
            <w:color w:val="0000CC"/>
            <w:szCs w:val="22"/>
          </w:rPr>
          <w:instrText>HYPERLINK  \l "_Required_Syllabi_Components"</w:instrText>
        </w:r>
        <w:r w:rsidR="00274C4A">
          <w:rPr>
            <w:b/>
            <w:bCs/>
            <w:color w:val="0000CC"/>
            <w:szCs w:val="22"/>
          </w:rPr>
        </w:r>
        <w:r w:rsidR="00274C4A">
          <w:rPr>
            <w:b/>
            <w:bCs/>
            <w:color w:val="0000CC"/>
            <w:szCs w:val="22"/>
          </w:rPr>
          <w:fldChar w:fldCharType="separate"/>
        </w:r>
        <w:r w:rsidRPr="00274C4A">
          <w:rPr>
            <w:rStyle w:val="Hyperlink"/>
            <w:b/>
            <w:bCs/>
            <w:rPrChange w:id="2303" w:author="Davy Jones" w:date="2024-03-20T20:26:00Z">
              <w:rPr>
                <w:szCs w:val="22"/>
              </w:rPr>
            </w:rPrChange>
          </w:rPr>
          <w:fldChar w:fldCharType="begin"/>
        </w:r>
        <w:r w:rsidRPr="00274C4A">
          <w:rPr>
            <w:rStyle w:val="Hyperlink"/>
            <w:b/>
            <w:bCs/>
            <w:rPrChange w:id="2304" w:author="Davy Jones" w:date="2024-03-20T20:26:00Z">
              <w:rPr>
                <w:szCs w:val="22"/>
              </w:rPr>
            </w:rPrChange>
          </w:rPr>
          <w:instrText xml:space="preserve"> REF _Ref73539949 \r \h </w:instrText>
        </w:r>
        <w:r w:rsidR="00274C4A" w:rsidRPr="00274C4A">
          <w:rPr>
            <w:rStyle w:val="Hyperlink"/>
            <w:rPrChange w:id="2305" w:author="Davy Jones" w:date="2024-03-20T20:26:00Z">
              <w:rPr>
                <w:b/>
                <w:bCs/>
                <w:szCs w:val="22"/>
              </w:rPr>
            </w:rPrChange>
          </w:rPr>
          <w:instrText xml:space="preserve"> \* MERGEFORMAT </w:instrText>
        </w:r>
      </w:ins>
      <w:r w:rsidRPr="00B466A7">
        <w:rPr>
          <w:rStyle w:val="Hyperlink"/>
          <w:b/>
          <w:bCs/>
        </w:rPr>
      </w:r>
      <w:ins w:id="2306" w:author="Davy Jones" w:date="2024-03-20T20:27:00Z">
        <w:r w:rsidRPr="00274C4A">
          <w:rPr>
            <w:rStyle w:val="Hyperlink"/>
            <w:b/>
            <w:bCs/>
            <w:rPrChange w:id="2307" w:author="Davy Jones" w:date="2024-03-20T20:26:00Z">
              <w:rPr>
                <w:szCs w:val="22"/>
              </w:rPr>
            </w:rPrChange>
          </w:rPr>
          <w:fldChar w:fldCharType="separate"/>
        </w:r>
        <w:r w:rsidR="00274C4A">
          <w:rPr>
            <w:rStyle w:val="Hyperlink"/>
            <w:b/>
            <w:bCs/>
            <w:szCs w:val="22"/>
          </w:rPr>
          <w:t>6.1.2.1</w:t>
        </w:r>
        <w:del w:id="2308" w:author="Davy Jones" w:date="2024-03-20T20:27:00Z">
          <w:r w:rsidR="002954DB" w:rsidRPr="00274C4A" w:rsidDel="00274C4A">
            <w:rPr>
              <w:rStyle w:val="Hyperlink"/>
              <w:b/>
              <w:bCs/>
              <w:rPrChange w:id="2309" w:author="Davy Jones" w:date="2024-03-20T20:26:00Z">
                <w:rPr>
                  <w:szCs w:val="22"/>
                </w:rPr>
              </w:rPrChange>
            </w:rPr>
            <w:delText>6.1.2.1</w:delText>
          </w:r>
        </w:del>
        <w:r w:rsidRPr="00274C4A">
          <w:rPr>
            <w:rStyle w:val="Hyperlink"/>
            <w:b/>
            <w:bCs/>
            <w:rPrChange w:id="2310" w:author="Davy Jones" w:date="2024-03-20T20:26:00Z">
              <w:rPr>
                <w:szCs w:val="22"/>
              </w:rPr>
            </w:rPrChange>
          </w:rPr>
          <w:fldChar w:fldCharType="end"/>
        </w:r>
        <w:r w:rsidR="00274C4A">
          <w:rPr>
            <w:b/>
            <w:bCs/>
            <w:color w:val="0000CC"/>
            <w:szCs w:val="22"/>
          </w:rPr>
          <w:fldChar w:fldCharType="end"/>
        </w:r>
      </w:ins>
      <w:r>
        <w:rPr>
          <w:szCs w:val="22"/>
        </w:rPr>
        <w:t xml:space="preserve"> on documenting this information in a </w:t>
      </w:r>
      <w:r w:rsidR="0033447F" w:rsidRPr="0033447F">
        <w:rPr>
          <w:szCs w:val="22"/>
          <w:u w:val="words"/>
        </w:rPr>
        <w:t>course</w:t>
      </w:r>
      <w:r>
        <w:rPr>
          <w:szCs w:val="22"/>
        </w:rPr>
        <w:t xml:space="preserve"> syllabus.]</w:t>
      </w:r>
    </w:p>
    <w:p w14:paraId="3D7B1B8A" w14:textId="36DC5254" w:rsidR="003F6EEE" w:rsidRDefault="003F6EEE" w:rsidP="00AB772F">
      <w:pPr>
        <w:rPr>
          <w:rFonts w:cs="Arial"/>
          <w:szCs w:val="22"/>
        </w:rPr>
      </w:pPr>
    </w:p>
    <w:p w14:paraId="7399F1FC" w14:textId="4BD980F6" w:rsidR="00FA1B0F" w:rsidRPr="00FA1B0F" w:rsidRDefault="00AB772F" w:rsidP="00916AE5">
      <w:pPr>
        <w:pStyle w:val="Heading3"/>
      </w:pPr>
      <w:bookmarkStart w:id="2311" w:name="_PROCEDURES_FOR_PROCESSING_1"/>
      <w:bookmarkStart w:id="2312" w:name="_Ref529364347"/>
      <w:bookmarkStart w:id="2313" w:name="_Ref529365173"/>
      <w:bookmarkStart w:id="2314" w:name="_Ref529365561"/>
      <w:bookmarkStart w:id="2315" w:name="_Toc22143356"/>
      <w:bookmarkStart w:id="2316" w:name="_Toc145422066"/>
      <w:bookmarkEnd w:id="2311"/>
      <w:r w:rsidRPr="00FA1B0F">
        <w:t>PROCEDURES FOR PROCESSING COURSES AND CHANGES IN COURSES</w:t>
      </w:r>
      <w:bookmarkEnd w:id="2312"/>
      <w:bookmarkEnd w:id="2313"/>
      <w:bookmarkEnd w:id="2314"/>
      <w:bookmarkEnd w:id="2315"/>
      <w:bookmarkEnd w:id="2316"/>
      <w:r w:rsidRPr="00FA1B0F">
        <w:t xml:space="preserve"> </w:t>
      </w:r>
    </w:p>
    <w:p w14:paraId="63B7CCEB" w14:textId="4B04D1A9" w:rsidR="00AB772F" w:rsidRPr="00FA1B0F" w:rsidRDefault="00AB772F" w:rsidP="00FA1B0F">
      <w:pPr>
        <w:tabs>
          <w:tab w:val="left" w:pos="0"/>
        </w:tabs>
        <w:spacing w:after="60"/>
        <w:rPr>
          <w:rFonts w:cs="Arial"/>
          <w:color w:val="auto"/>
        </w:rPr>
      </w:pPr>
      <w:r w:rsidRPr="00FA1B0F">
        <w:rPr>
          <w:rFonts w:cs="Arial"/>
          <w:color w:val="auto"/>
        </w:rPr>
        <w:t xml:space="preserve">[US: 11/14/88; </w:t>
      </w:r>
      <w:r w:rsidR="0080710E">
        <w:rPr>
          <w:rFonts w:cs="Arial"/>
          <w:color w:val="auto"/>
        </w:rPr>
        <w:t xml:space="preserve">US: </w:t>
      </w:r>
      <w:r w:rsidRPr="00FA1B0F">
        <w:rPr>
          <w:rFonts w:cs="Arial"/>
          <w:color w:val="auto"/>
        </w:rPr>
        <w:t>10/11/99</w:t>
      </w:r>
      <w:r w:rsidR="0013244C" w:rsidRPr="00FA1B0F">
        <w:rPr>
          <w:rFonts w:cs="Arial"/>
          <w:color w:val="auto"/>
        </w:rPr>
        <w:t>; US: 5/</w:t>
      </w:r>
      <w:r w:rsidR="00453EFD" w:rsidRPr="00FA1B0F">
        <w:rPr>
          <w:rFonts w:cs="Arial"/>
          <w:color w:val="auto"/>
        </w:rPr>
        <w:t>7</w:t>
      </w:r>
      <w:r w:rsidR="0013244C" w:rsidRPr="00FA1B0F">
        <w:rPr>
          <w:rFonts w:cs="Arial"/>
          <w:color w:val="auto"/>
        </w:rPr>
        <w:t>/12</w:t>
      </w:r>
      <w:r w:rsidR="000373C3" w:rsidRPr="00FA1B0F">
        <w:rPr>
          <w:rFonts w:cs="Arial"/>
          <w:color w:val="auto"/>
        </w:rPr>
        <w:t>; US: 9/9/2013</w:t>
      </w:r>
      <w:r w:rsidRPr="00FA1B0F">
        <w:rPr>
          <w:rFonts w:cs="Arial"/>
          <w:color w:val="auto"/>
        </w:rPr>
        <w:t>]</w:t>
      </w:r>
    </w:p>
    <w:p w14:paraId="1D3D3D52" w14:textId="77777777" w:rsidR="00172B3B" w:rsidRPr="00090BBF" w:rsidRDefault="00172B3B" w:rsidP="00AB772F">
      <w:pPr>
        <w:tabs>
          <w:tab w:val="left" w:pos="0"/>
        </w:tabs>
        <w:spacing w:after="60"/>
        <w:rPr>
          <w:rFonts w:cs="Arial"/>
          <w:color w:val="auto"/>
        </w:rPr>
      </w:pPr>
    </w:p>
    <w:p w14:paraId="5166467C" w14:textId="4BDC6FE0" w:rsidR="00DC1396" w:rsidRPr="00090BBF" w:rsidRDefault="00CC2302" w:rsidP="00AB772F">
      <w:pPr>
        <w:rPr>
          <w:color w:val="auto"/>
          <w:szCs w:val="22"/>
        </w:rPr>
      </w:pPr>
      <w:r w:rsidRPr="00090BBF">
        <w:rPr>
          <w:color w:val="auto"/>
          <w:szCs w:val="22"/>
        </w:rPr>
        <w:t xml:space="preserve">Applications for initiating new </w:t>
      </w:r>
      <w:r w:rsidR="0033447F" w:rsidRPr="0033447F">
        <w:rPr>
          <w:color w:val="auto"/>
          <w:szCs w:val="22"/>
          <w:u w:val="words"/>
        </w:rPr>
        <w:t>courses</w:t>
      </w:r>
      <w:r w:rsidRPr="00090BBF">
        <w:rPr>
          <w:color w:val="auto"/>
          <w:szCs w:val="22"/>
        </w:rPr>
        <w:t xml:space="preserve">, changes in existing </w:t>
      </w:r>
      <w:r w:rsidR="0033447F" w:rsidRPr="0033447F">
        <w:rPr>
          <w:color w:val="auto"/>
          <w:szCs w:val="22"/>
          <w:u w:val="words"/>
        </w:rPr>
        <w:t>courses</w:t>
      </w:r>
      <w:r w:rsidRPr="00090BBF">
        <w:rPr>
          <w:color w:val="auto"/>
          <w:szCs w:val="22"/>
        </w:rPr>
        <w:t xml:space="preserve">, or deleting </w:t>
      </w:r>
      <w:r w:rsidR="0033447F" w:rsidRPr="0033447F">
        <w:rPr>
          <w:color w:val="auto"/>
          <w:szCs w:val="22"/>
          <w:u w:val="words"/>
        </w:rPr>
        <w:t>courses</w:t>
      </w:r>
      <w:r w:rsidRPr="00090BBF">
        <w:rPr>
          <w:color w:val="auto"/>
          <w:szCs w:val="22"/>
        </w:rPr>
        <w:t>, must be processed as provided in this rule. [US: 5/7/</w:t>
      </w:r>
      <w:r w:rsidR="00982F3B" w:rsidRPr="00090BBF">
        <w:rPr>
          <w:color w:val="auto"/>
          <w:szCs w:val="22"/>
        </w:rPr>
        <w:t>20</w:t>
      </w:r>
      <w:r w:rsidRPr="00090BBF">
        <w:rPr>
          <w:color w:val="auto"/>
          <w:szCs w:val="22"/>
        </w:rPr>
        <w:t xml:space="preserve">12] </w:t>
      </w:r>
    </w:p>
    <w:p w14:paraId="5BAAD8C3" w14:textId="77777777" w:rsidR="00DC1396" w:rsidRPr="00090BBF" w:rsidRDefault="00DC1396" w:rsidP="00DC1396">
      <w:pPr>
        <w:autoSpaceDE w:val="0"/>
        <w:autoSpaceDN w:val="0"/>
        <w:adjustRightInd w:val="0"/>
        <w:rPr>
          <w:rFonts w:cs="Arial"/>
          <w:color w:val="auto"/>
          <w:szCs w:val="24"/>
        </w:rPr>
      </w:pPr>
    </w:p>
    <w:p w14:paraId="444AA940" w14:textId="7DDA15A6" w:rsidR="00DC1396" w:rsidRPr="00090BBF" w:rsidRDefault="00DC1396" w:rsidP="00DC1396">
      <w:pPr>
        <w:rPr>
          <w:rFonts w:cs="Arial"/>
          <w:color w:val="auto"/>
          <w:szCs w:val="22"/>
        </w:rPr>
      </w:pPr>
      <w:r w:rsidRPr="00090BBF">
        <w:rPr>
          <w:rFonts w:cs="Arial"/>
          <w:color w:val="auto"/>
          <w:szCs w:val="22"/>
        </w:rPr>
        <w:t xml:space="preserve">This rule also applies to new or existing </w:t>
      </w:r>
      <w:r w:rsidR="0033447F" w:rsidRPr="0033447F">
        <w:rPr>
          <w:rFonts w:cs="Arial"/>
          <w:color w:val="auto"/>
          <w:szCs w:val="22"/>
          <w:u w:val="words"/>
        </w:rPr>
        <w:t>courses</w:t>
      </w:r>
      <w:r w:rsidRPr="00090BBF">
        <w:rPr>
          <w:rFonts w:cs="Arial"/>
          <w:color w:val="auto"/>
          <w:szCs w:val="22"/>
        </w:rPr>
        <w:t xml:space="preserve"> that bear the imprimatur of UK as an educational institution, are taught by UK faculty, and are offered to the public. This rule applies regardless of whether or not the </w:t>
      </w:r>
      <w:r w:rsidR="0033447F" w:rsidRPr="0033447F">
        <w:rPr>
          <w:rFonts w:cs="Arial"/>
          <w:color w:val="auto"/>
          <w:szCs w:val="22"/>
          <w:u w:val="words"/>
        </w:rPr>
        <w:t>course</w:t>
      </w:r>
      <w:r w:rsidRPr="00090BBF">
        <w:rPr>
          <w:rFonts w:cs="Arial"/>
          <w:color w:val="auto"/>
          <w:szCs w:val="22"/>
        </w:rPr>
        <w:t xml:space="preserve"> is recorded on an academic transcript and whether or not the </w:t>
      </w:r>
      <w:r w:rsidR="0033447F" w:rsidRPr="0033447F">
        <w:rPr>
          <w:rFonts w:cs="Arial"/>
          <w:color w:val="auto"/>
          <w:szCs w:val="22"/>
          <w:u w:val="words"/>
        </w:rPr>
        <w:t>course</w:t>
      </w:r>
      <w:r w:rsidRPr="00090BBF">
        <w:rPr>
          <w:rFonts w:cs="Arial"/>
          <w:color w:val="auto"/>
          <w:szCs w:val="22"/>
        </w:rPr>
        <w:t xml:space="preserve"> is eligible toward a certificate or degree. This rule does not apply to individual activities of a faculty member or other UK employee in which they may use the UK logo simply to indicate their stat</w:t>
      </w:r>
      <w:r w:rsidR="005F38D4">
        <w:rPr>
          <w:rFonts w:cs="Arial"/>
          <w:color w:val="auto"/>
          <w:szCs w:val="22"/>
        </w:rPr>
        <w:t xml:space="preserve">us </w:t>
      </w:r>
      <w:r w:rsidRPr="00090BBF">
        <w:rPr>
          <w:rFonts w:cs="Arial"/>
          <w:color w:val="auto"/>
          <w:szCs w:val="22"/>
        </w:rPr>
        <w:t>as UK employees.</w:t>
      </w:r>
    </w:p>
    <w:p w14:paraId="7F4BD21D" w14:textId="77777777" w:rsidR="003B7001" w:rsidRPr="00090BBF" w:rsidRDefault="003B7001" w:rsidP="00DC1396">
      <w:pPr>
        <w:rPr>
          <w:rFonts w:cs="Arial"/>
          <w:color w:val="auto"/>
          <w:szCs w:val="22"/>
        </w:rPr>
      </w:pPr>
    </w:p>
    <w:p w14:paraId="1F03B3CE" w14:textId="4EF8889A" w:rsidR="003B7001" w:rsidRPr="00090BBF" w:rsidRDefault="003B7001" w:rsidP="00FA1B0F">
      <w:pPr>
        <w:ind w:left="720" w:hanging="720"/>
        <w:rPr>
          <w:color w:val="auto"/>
          <w:szCs w:val="22"/>
        </w:rPr>
      </w:pPr>
      <w:r w:rsidRPr="00090BBF">
        <w:rPr>
          <w:rFonts w:cs="Arial"/>
          <w:color w:val="auto"/>
          <w:szCs w:val="22"/>
        </w:rPr>
        <w:t>*</w:t>
      </w:r>
      <w:r w:rsidR="00E12154" w:rsidRPr="00090BBF">
        <w:rPr>
          <w:rFonts w:cs="Arial"/>
          <w:color w:val="auto"/>
          <w:szCs w:val="22"/>
        </w:rPr>
        <w:tab/>
      </w:r>
      <w:r w:rsidRPr="00090BBF">
        <w:rPr>
          <w:rFonts w:cs="Arial"/>
          <w:color w:val="auto"/>
          <w:szCs w:val="22"/>
        </w:rPr>
        <w:t xml:space="preserve">This rule includes continuing education </w:t>
      </w:r>
      <w:r w:rsidR="0033447F" w:rsidRPr="0033447F">
        <w:rPr>
          <w:rFonts w:cs="Arial"/>
          <w:color w:val="auto"/>
          <w:szCs w:val="22"/>
          <w:u w:val="words"/>
        </w:rPr>
        <w:t>programs</w:t>
      </w:r>
      <w:r w:rsidRPr="00090BBF">
        <w:rPr>
          <w:rFonts w:cs="Arial"/>
          <w:color w:val="auto"/>
          <w:szCs w:val="22"/>
        </w:rPr>
        <w:t xml:space="preserve"> </w:t>
      </w:r>
      <w:r w:rsidR="00C50653" w:rsidRPr="00090BBF">
        <w:rPr>
          <w:rFonts w:cs="Arial"/>
          <w:color w:val="auto"/>
          <w:szCs w:val="22"/>
        </w:rPr>
        <w:t>[</w:t>
      </w:r>
      <w:r w:rsidR="00E12154" w:rsidRPr="00090BBF">
        <w:rPr>
          <w:rFonts w:cs="Arial"/>
          <w:color w:val="auto"/>
          <w:szCs w:val="22"/>
        </w:rPr>
        <w:t xml:space="preserve">US: 9/9/2013; </w:t>
      </w:r>
      <w:r w:rsidR="006150C4" w:rsidRPr="00090BBF">
        <w:rPr>
          <w:rFonts w:cs="Arial"/>
          <w:color w:val="auto"/>
          <w:szCs w:val="22"/>
        </w:rPr>
        <w:t>SREC</w:t>
      </w:r>
      <w:r w:rsidR="00F6732E" w:rsidRPr="00090BBF">
        <w:rPr>
          <w:rFonts w:cs="Arial"/>
          <w:color w:val="auto"/>
          <w:szCs w:val="22"/>
        </w:rPr>
        <w:t xml:space="preserve">: </w:t>
      </w:r>
      <w:r w:rsidRPr="00090BBF">
        <w:rPr>
          <w:rFonts w:cs="Arial"/>
          <w:color w:val="auto"/>
          <w:szCs w:val="22"/>
        </w:rPr>
        <w:t>12/17/</w:t>
      </w:r>
      <w:r w:rsidR="00982F3B" w:rsidRPr="00090BBF">
        <w:rPr>
          <w:rFonts w:cs="Arial"/>
          <w:color w:val="auto"/>
          <w:szCs w:val="22"/>
        </w:rPr>
        <w:t>20</w:t>
      </w:r>
      <w:r w:rsidRPr="00090BBF">
        <w:rPr>
          <w:rFonts w:cs="Arial"/>
          <w:color w:val="auto"/>
          <w:szCs w:val="22"/>
        </w:rPr>
        <w:t>13</w:t>
      </w:r>
      <w:r w:rsidR="00C50653" w:rsidRPr="00090BBF">
        <w:rPr>
          <w:rFonts w:cs="Arial"/>
          <w:color w:val="auto"/>
          <w:szCs w:val="22"/>
        </w:rPr>
        <w:t>]</w:t>
      </w:r>
    </w:p>
    <w:p w14:paraId="6C15A72C" w14:textId="77777777" w:rsidR="00425C4A" w:rsidRPr="00090BBF" w:rsidRDefault="00425C4A" w:rsidP="00AB772F">
      <w:pPr>
        <w:rPr>
          <w:rFonts w:cs="Arial"/>
          <w:color w:val="auto"/>
        </w:rPr>
      </w:pPr>
    </w:p>
    <w:p w14:paraId="407BA279" w14:textId="6214D57F" w:rsidR="0074435D" w:rsidRPr="005252C6" w:rsidRDefault="00453EFD" w:rsidP="0037406A">
      <w:pPr>
        <w:pStyle w:val="Heading4"/>
      </w:pPr>
      <w:bookmarkStart w:id="2317" w:name="_Toc22143357"/>
      <w:bookmarkStart w:id="2318" w:name="_Toc145422067"/>
      <w:r w:rsidRPr="005252C6">
        <w:t>Definitions</w:t>
      </w:r>
      <w:bookmarkEnd w:id="2317"/>
      <w:bookmarkEnd w:id="2318"/>
      <w:r w:rsidR="00ED5C66" w:rsidRPr="005252C6">
        <w:t xml:space="preserve"> </w:t>
      </w:r>
    </w:p>
    <w:p w14:paraId="15BB2BD0" w14:textId="72EE8367" w:rsidR="00425C4A" w:rsidRPr="0074435D" w:rsidRDefault="00ED5C66" w:rsidP="00ED5C66">
      <w:pPr>
        <w:rPr>
          <w:szCs w:val="22"/>
        </w:rPr>
      </w:pPr>
      <w:r w:rsidRPr="0074435D">
        <w:rPr>
          <w:szCs w:val="22"/>
        </w:rPr>
        <w:t>[</w:t>
      </w:r>
      <w:r w:rsidR="0080710E">
        <w:rPr>
          <w:szCs w:val="22"/>
        </w:rPr>
        <w:t xml:space="preserve">US: </w:t>
      </w:r>
      <w:r w:rsidRPr="0074435D">
        <w:rPr>
          <w:szCs w:val="22"/>
        </w:rPr>
        <w:t>5/7</w:t>
      </w:r>
      <w:r w:rsidR="00681448" w:rsidRPr="0074435D">
        <w:rPr>
          <w:szCs w:val="22"/>
        </w:rPr>
        <w:t>/2012</w:t>
      </w:r>
      <w:r w:rsidR="00C772FF">
        <w:rPr>
          <w:szCs w:val="22"/>
        </w:rPr>
        <w:t>; 5/2/2022</w:t>
      </w:r>
      <w:r w:rsidR="00681448" w:rsidRPr="0074435D">
        <w:rPr>
          <w:szCs w:val="22"/>
        </w:rPr>
        <w:t>]</w:t>
      </w:r>
    </w:p>
    <w:p w14:paraId="3D91CD97" w14:textId="77777777" w:rsidR="0074435D" w:rsidRPr="00B12FCB" w:rsidRDefault="0074435D" w:rsidP="00ED5C66">
      <w:pPr>
        <w:rPr>
          <w:szCs w:val="22"/>
        </w:rPr>
      </w:pPr>
    </w:p>
    <w:p w14:paraId="51788F8B" w14:textId="01C96368" w:rsidR="00284062" w:rsidRPr="00BA31EC" w:rsidRDefault="00225F30" w:rsidP="0074435D">
      <w:pPr>
        <w:pStyle w:val="ListParagraph"/>
        <w:ind w:left="0"/>
        <w:rPr>
          <w:szCs w:val="22"/>
        </w:rPr>
      </w:pPr>
      <w:r w:rsidRPr="00BA31EC">
        <w:rPr>
          <w:szCs w:val="22"/>
        </w:rPr>
        <w:t xml:space="preserve">If changes to a </w:t>
      </w:r>
      <w:r w:rsidR="0033447F" w:rsidRPr="0033447F">
        <w:rPr>
          <w:szCs w:val="22"/>
          <w:u w:val="words"/>
        </w:rPr>
        <w:t>course</w:t>
      </w:r>
      <w:r w:rsidRPr="00BA31EC">
        <w:rPr>
          <w:szCs w:val="22"/>
        </w:rPr>
        <w:t xml:space="preserve"> are being proposed as a part of a new </w:t>
      </w:r>
      <w:r w:rsidRPr="00BA31EC">
        <w:rPr>
          <w:szCs w:val="22"/>
          <w:u w:val="single"/>
        </w:rPr>
        <w:t xml:space="preserve">academic </w:t>
      </w:r>
      <w:r w:rsidR="0033447F" w:rsidRPr="0033447F">
        <w:rPr>
          <w:szCs w:val="22"/>
          <w:u w:val="words"/>
        </w:rPr>
        <w:t>program</w:t>
      </w:r>
      <w:r w:rsidRPr="00BA31EC">
        <w:rPr>
          <w:szCs w:val="22"/>
        </w:rPr>
        <w:t xml:space="preserve"> or change to an </w:t>
      </w:r>
      <w:r w:rsidRPr="00BA31EC">
        <w:rPr>
          <w:szCs w:val="22"/>
          <w:u w:val="single"/>
        </w:rPr>
        <w:t xml:space="preserve">academic </w:t>
      </w:r>
      <w:r w:rsidR="0033447F" w:rsidRPr="0033447F">
        <w:rPr>
          <w:szCs w:val="22"/>
          <w:u w:val="words"/>
        </w:rPr>
        <w:t>program</w:t>
      </w:r>
      <w:r w:rsidRPr="00BA31EC">
        <w:rPr>
          <w:szCs w:val="22"/>
        </w:rPr>
        <w:t xml:space="preserve">, then those </w:t>
      </w:r>
      <w:r w:rsidR="0033447F" w:rsidRPr="0033447F">
        <w:rPr>
          <w:szCs w:val="22"/>
          <w:u w:val="words"/>
        </w:rPr>
        <w:t>course</w:t>
      </w:r>
      <w:r w:rsidRPr="00BA31EC">
        <w:rPr>
          <w:szCs w:val="22"/>
        </w:rPr>
        <w:t xml:space="preserve"> changes shall be incorporated into the proposal for </w:t>
      </w:r>
      <w:r w:rsidRPr="00BA31EC">
        <w:rPr>
          <w:szCs w:val="22"/>
          <w:u w:val="single"/>
        </w:rPr>
        <w:t xml:space="preserve">academic </w:t>
      </w:r>
      <w:r w:rsidR="0033447F" w:rsidRPr="0033447F">
        <w:rPr>
          <w:szCs w:val="22"/>
          <w:u w:val="words"/>
        </w:rPr>
        <w:t>program</w:t>
      </w:r>
      <w:r w:rsidRPr="00BA31EC">
        <w:rPr>
          <w:szCs w:val="22"/>
        </w:rPr>
        <w:t xml:space="preserve"> change that is processed pursuant to SR</w:t>
      </w:r>
      <w:del w:id="2319" w:author="Davy Jones" w:date="2024-03-20T20:48:00Z">
        <w:r w:rsidRPr="00BA31EC" w:rsidDel="00E96282">
          <w:rPr>
            <w:szCs w:val="22"/>
          </w:rPr>
          <w:delText xml:space="preserve"> </w:delText>
        </w:r>
        <w:r w:rsidR="009147F8" w:rsidRPr="00BA31EC" w:rsidDel="00E96282">
          <w:rPr>
            <w:b/>
            <w:bCs/>
            <w:color w:val="0000FF"/>
            <w:szCs w:val="22"/>
          </w:rPr>
          <w:fldChar w:fldCharType="begin"/>
        </w:r>
        <w:r w:rsidR="009147F8" w:rsidRPr="00BA31EC" w:rsidDel="00E96282">
          <w:rPr>
            <w:b/>
            <w:bCs/>
            <w:color w:val="0000FF"/>
            <w:szCs w:val="22"/>
          </w:rPr>
          <w:delInstrText xml:space="preserve"> REF _Ref529365757 \r \h </w:delInstrText>
        </w:r>
        <w:r w:rsidR="00743232" w:rsidRPr="00BA31EC" w:rsidDel="00E96282">
          <w:rPr>
            <w:b/>
            <w:bCs/>
            <w:color w:val="0000FF"/>
            <w:szCs w:val="22"/>
          </w:rPr>
          <w:delInstrText xml:space="preserve"> \* MERGEFORMAT </w:delInstrText>
        </w:r>
        <w:r w:rsidR="009147F8" w:rsidRPr="00BA31EC" w:rsidDel="00E96282">
          <w:rPr>
            <w:b/>
            <w:bCs/>
            <w:color w:val="0000FF"/>
            <w:szCs w:val="22"/>
          </w:rPr>
        </w:r>
        <w:r w:rsidR="009147F8" w:rsidRPr="00BA31EC" w:rsidDel="00E96282">
          <w:rPr>
            <w:b/>
            <w:bCs/>
            <w:color w:val="0000FF"/>
            <w:szCs w:val="22"/>
          </w:rPr>
          <w:fldChar w:fldCharType="separate"/>
        </w:r>
        <w:r w:rsidR="002954DB" w:rsidDel="00E96282">
          <w:rPr>
            <w:b/>
            <w:bCs/>
            <w:color w:val="0000FF"/>
            <w:szCs w:val="22"/>
          </w:rPr>
          <w:delText>3.1.2.6.1</w:delText>
        </w:r>
        <w:r w:rsidR="009147F8" w:rsidRPr="00BA31EC" w:rsidDel="00E96282">
          <w:rPr>
            <w:b/>
            <w:bCs/>
            <w:color w:val="0000FF"/>
            <w:szCs w:val="22"/>
          </w:rPr>
          <w:fldChar w:fldCharType="end"/>
        </w:r>
        <w:r w:rsidRPr="00BA31EC" w:rsidDel="00E96282">
          <w:rPr>
            <w:szCs w:val="22"/>
          </w:rPr>
          <w:delText>.</w:delText>
        </w:r>
      </w:del>
      <w:ins w:id="2320" w:author="Davy Jones" w:date="2024-03-20T20:49:00Z">
        <w:r w:rsidR="00E96282" w:rsidRPr="00E96282">
          <w:rPr>
            <w:b/>
            <w:bCs/>
            <w:color w:val="0000CC"/>
            <w:szCs w:val="22"/>
            <w:rPrChange w:id="2321" w:author="Davy Jones" w:date="2024-03-20T20:49:00Z">
              <w:rPr>
                <w:szCs w:val="22"/>
              </w:rPr>
            </w:rPrChange>
          </w:rPr>
          <w:fldChar w:fldCharType="begin"/>
        </w:r>
        <w:r w:rsidR="00E96282" w:rsidRPr="00E96282">
          <w:rPr>
            <w:b/>
            <w:bCs/>
            <w:color w:val="0000CC"/>
            <w:szCs w:val="22"/>
            <w:rPrChange w:id="2322" w:author="Davy Jones" w:date="2024-03-20T20:49:00Z">
              <w:rPr>
                <w:szCs w:val="22"/>
              </w:rPr>
            </w:rPrChange>
          </w:rPr>
          <w:instrText>HYPERLINK  \l "_PROCEDURES_FOR_PROCESSING"</w:instrText>
        </w:r>
        <w:r w:rsidR="00E96282" w:rsidRPr="00B466A7">
          <w:rPr>
            <w:b/>
            <w:bCs/>
            <w:color w:val="0000CC"/>
            <w:szCs w:val="22"/>
          </w:rPr>
        </w:r>
        <w:r w:rsidR="00E96282" w:rsidRPr="00E96282">
          <w:rPr>
            <w:b/>
            <w:bCs/>
            <w:color w:val="0000CC"/>
            <w:szCs w:val="22"/>
            <w:rPrChange w:id="2323" w:author="Davy Jones" w:date="2024-03-20T20:49:00Z">
              <w:rPr>
                <w:szCs w:val="22"/>
              </w:rPr>
            </w:rPrChange>
          </w:rPr>
          <w:fldChar w:fldCharType="separate"/>
        </w:r>
        <w:r w:rsidR="00E96282" w:rsidRPr="00E96282">
          <w:rPr>
            <w:rStyle w:val="Hyperlink"/>
            <w:b/>
            <w:bCs/>
            <w:color w:val="0000CC"/>
            <w:szCs w:val="22"/>
            <w:rPrChange w:id="2324" w:author="Davy Jones" w:date="2024-03-20T20:49:00Z">
              <w:rPr>
                <w:rStyle w:val="Hyperlink"/>
                <w:szCs w:val="22"/>
              </w:rPr>
            </w:rPrChange>
          </w:rPr>
          <w:t>3.1.5</w:t>
        </w:r>
        <w:r w:rsidR="00E96282" w:rsidRPr="00E96282">
          <w:rPr>
            <w:b/>
            <w:bCs/>
            <w:color w:val="0000CC"/>
            <w:szCs w:val="22"/>
            <w:rPrChange w:id="2325" w:author="Davy Jones" w:date="2024-03-20T20:49:00Z">
              <w:rPr>
                <w:szCs w:val="22"/>
              </w:rPr>
            </w:rPrChange>
          </w:rPr>
          <w:fldChar w:fldCharType="end"/>
        </w:r>
      </w:ins>
      <w:ins w:id="2326" w:author="Davy Jones" w:date="2024-03-20T20:48:00Z">
        <w:r w:rsidR="00E96282">
          <w:rPr>
            <w:szCs w:val="22"/>
          </w:rPr>
          <w:t>.</w:t>
        </w:r>
      </w:ins>
    </w:p>
    <w:p w14:paraId="1927B62B" w14:textId="77777777" w:rsidR="00B12FCB" w:rsidRPr="00BA31EC" w:rsidRDefault="00B12FCB" w:rsidP="00B12FCB">
      <w:pPr>
        <w:pStyle w:val="ListParagraph"/>
        <w:ind w:left="0"/>
        <w:rPr>
          <w:szCs w:val="22"/>
        </w:rPr>
      </w:pPr>
    </w:p>
    <w:p w14:paraId="23844DF7" w14:textId="082946B4" w:rsidR="00A74DC4" w:rsidRDefault="00225F30" w:rsidP="0074435D">
      <w:pPr>
        <w:ind w:left="720" w:hanging="720"/>
        <w:rPr>
          <w:szCs w:val="22"/>
        </w:rPr>
      </w:pPr>
      <w:r w:rsidRPr="00BA31EC">
        <w:rPr>
          <w:szCs w:val="22"/>
        </w:rPr>
        <w:t>*</w:t>
      </w:r>
      <w:r w:rsidR="0074435D" w:rsidRPr="00BA31EC">
        <w:rPr>
          <w:szCs w:val="22"/>
        </w:rPr>
        <w:tab/>
      </w:r>
      <w:r w:rsidRPr="00BA31EC">
        <w:rPr>
          <w:szCs w:val="22"/>
        </w:rPr>
        <w:t xml:space="preserve">The above rule will take effect when technologically feasible </w:t>
      </w:r>
      <w:r w:rsidR="00C50653" w:rsidRPr="00BA31EC">
        <w:rPr>
          <w:szCs w:val="22"/>
        </w:rPr>
        <w:t>[</w:t>
      </w:r>
      <w:r w:rsidR="006150C4" w:rsidRPr="00BA31EC">
        <w:rPr>
          <w:szCs w:val="22"/>
        </w:rPr>
        <w:t>SREC</w:t>
      </w:r>
      <w:r w:rsidR="00090BBF" w:rsidRPr="00BA31EC">
        <w:rPr>
          <w:szCs w:val="22"/>
        </w:rPr>
        <w:t xml:space="preserve">: </w:t>
      </w:r>
      <w:r w:rsidRPr="00BA31EC">
        <w:rPr>
          <w:szCs w:val="22"/>
        </w:rPr>
        <w:t>12/17/2013</w:t>
      </w:r>
      <w:r w:rsidR="00C50653" w:rsidRPr="00BA31EC">
        <w:rPr>
          <w:szCs w:val="22"/>
        </w:rPr>
        <w:t>]</w:t>
      </w:r>
    </w:p>
    <w:p w14:paraId="25AFB501" w14:textId="77777777" w:rsidR="00284062" w:rsidRPr="00B12FCB" w:rsidRDefault="00284062" w:rsidP="001263BE">
      <w:pPr>
        <w:pStyle w:val="ListParagraph"/>
        <w:ind w:left="0"/>
        <w:rPr>
          <w:szCs w:val="22"/>
        </w:rPr>
      </w:pPr>
    </w:p>
    <w:p w14:paraId="60BFAAA6" w14:textId="2FF343C3" w:rsidR="00284062" w:rsidRPr="00B12FCB" w:rsidRDefault="00225F30" w:rsidP="0074435D">
      <w:pPr>
        <w:pStyle w:val="ListParagraph"/>
        <w:ind w:left="0"/>
        <w:rPr>
          <w:szCs w:val="22"/>
        </w:rPr>
      </w:pPr>
      <w:r w:rsidRPr="00225F30">
        <w:rPr>
          <w:szCs w:val="22"/>
        </w:rPr>
        <w:t xml:space="preserve">A change in </w:t>
      </w:r>
      <w:r w:rsidR="0033447F" w:rsidRPr="0033447F">
        <w:rPr>
          <w:szCs w:val="22"/>
          <w:u w:val="words"/>
        </w:rPr>
        <w:t>course</w:t>
      </w:r>
      <w:r w:rsidRPr="00225F30">
        <w:rPr>
          <w:szCs w:val="22"/>
        </w:rPr>
        <w:t xml:space="preserve"> content that does not affect (i) use of the </w:t>
      </w:r>
      <w:r w:rsidR="0033447F" w:rsidRPr="0033447F">
        <w:rPr>
          <w:szCs w:val="22"/>
          <w:u w:val="words"/>
        </w:rPr>
        <w:t>course</w:t>
      </w:r>
      <w:r w:rsidRPr="00225F30">
        <w:rPr>
          <w:szCs w:val="22"/>
        </w:rPr>
        <w:t xml:space="preserve"> to satisfy </w:t>
      </w:r>
      <w:r w:rsidR="0033447F" w:rsidRPr="0033447F">
        <w:rPr>
          <w:szCs w:val="22"/>
          <w:u w:val="words"/>
        </w:rPr>
        <w:t>program</w:t>
      </w:r>
      <w:r w:rsidRPr="00225F30">
        <w:rPr>
          <w:szCs w:val="22"/>
        </w:rPr>
        <w:t xml:space="preserve"> requirements; (ii) </w:t>
      </w:r>
      <w:r w:rsidR="0033447F" w:rsidRPr="0033447F">
        <w:rPr>
          <w:szCs w:val="22"/>
          <w:u w:val="words"/>
        </w:rPr>
        <w:t>course</w:t>
      </w:r>
      <w:r w:rsidRPr="00225F30">
        <w:rPr>
          <w:szCs w:val="22"/>
        </w:rPr>
        <w:t xml:space="preserve"> number; (iii) </w:t>
      </w:r>
      <w:r w:rsidR="0033447F" w:rsidRPr="0033447F">
        <w:rPr>
          <w:szCs w:val="22"/>
          <w:u w:val="words"/>
        </w:rPr>
        <w:t>course</w:t>
      </w:r>
      <w:r w:rsidRPr="00225F30">
        <w:rPr>
          <w:szCs w:val="22"/>
        </w:rPr>
        <w:t xml:space="preserve"> credit hours; or (iv) </w:t>
      </w:r>
      <w:r w:rsidR="0033447F" w:rsidRPr="0033447F">
        <w:rPr>
          <w:szCs w:val="22"/>
          <w:u w:val="words"/>
        </w:rPr>
        <w:t>course</w:t>
      </w:r>
      <w:r w:rsidRPr="00225F30">
        <w:rPr>
          <w:szCs w:val="22"/>
        </w:rPr>
        <w:t xml:space="preserve"> title, is not considered as a change to an </w:t>
      </w:r>
      <w:r w:rsidRPr="009E4D16">
        <w:rPr>
          <w:szCs w:val="22"/>
          <w:u w:val="single"/>
        </w:rPr>
        <w:t xml:space="preserve">academic </w:t>
      </w:r>
      <w:r w:rsidR="0033447F" w:rsidRPr="0033447F">
        <w:rPr>
          <w:szCs w:val="22"/>
          <w:u w:val="words"/>
        </w:rPr>
        <w:t>program</w:t>
      </w:r>
      <w:r w:rsidRPr="00225F30">
        <w:rPr>
          <w:szCs w:val="22"/>
        </w:rPr>
        <w:t xml:space="preserve"> and shall be processed according to </w:t>
      </w:r>
      <w:r w:rsidRPr="00CB2772">
        <w:rPr>
          <w:szCs w:val="22"/>
        </w:rPr>
        <w:t xml:space="preserve">SR </w:t>
      </w:r>
      <w:ins w:id="2327" w:author="Davy Jones" w:date="2024-03-20T20:53:00Z">
        <w:r w:rsidR="006E5E7B" w:rsidRPr="006E5E7B">
          <w:rPr>
            <w:b/>
            <w:bCs/>
            <w:color w:val="0000CC"/>
            <w:rPrChange w:id="2328" w:author="Davy Jones" w:date="2024-03-20T20:53:00Z">
              <w:rPr>
                <w:rStyle w:val="Hyperlink"/>
                <w:szCs w:val="22"/>
              </w:rPr>
            </w:rPrChange>
          </w:rPr>
          <w:t xml:space="preserve"> </w:t>
        </w:r>
        <w:r w:rsidR="006E5E7B">
          <w:rPr>
            <w:b/>
            <w:bCs/>
            <w:color w:val="0000CC"/>
            <w:szCs w:val="22"/>
          </w:rPr>
          <w:fldChar w:fldCharType="begin"/>
        </w:r>
        <w:r w:rsidR="006E5E7B">
          <w:rPr>
            <w:b/>
            <w:bCs/>
            <w:color w:val="0000CC"/>
            <w:szCs w:val="22"/>
          </w:rPr>
          <w:instrText>HYPERLINK  \l "_Exception_for_Minor"</w:instrText>
        </w:r>
        <w:r w:rsidR="006E5E7B">
          <w:rPr>
            <w:b/>
            <w:bCs/>
            <w:color w:val="0000CC"/>
            <w:szCs w:val="22"/>
          </w:rPr>
        </w:r>
        <w:r w:rsidR="006E5E7B">
          <w:rPr>
            <w:b/>
            <w:bCs/>
            <w:color w:val="0000CC"/>
            <w:szCs w:val="22"/>
          </w:rPr>
          <w:fldChar w:fldCharType="separate"/>
        </w:r>
        <w:r w:rsidR="006E5E7B" w:rsidRPr="006E5E7B">
          <w:rPr>
            <w:rStyle w:val="Hyperlink"/>
            <w:b/>
            <w:bCs/>
            <w:szCs w:val="22"/>
            <w:rPrChange w:id="2329" w:author="Davy Jones" w:date="2024-03-20T20:53:00Z">
              <w:rPr>
                <w:rStyle w:val="Hyperlink"/>
                <w:szCs w:val="22"/>
              </w:rPr>
            </w:rPrChange>
          </w:rPr>
          <w:t>3.2.4</w:t>
        </w:r>
        <w:r w:rsidR="006E5E7B" w:rsidRPr="006E5E7B">
          <w:rPr>
            <w:rStyle w:val="Hyperlink"/>
            <w:b/>
            <w:bCs/>
            <w:szCs w:val="22"/>
          </w:rPr>
          <w:t>.3.6</w:t>
        </w:r>
        <w:r w:rsidR="006E5E7B">
          <w:rPr>
            <w:b/>
            <w:bCs/>
            <w:color w:val="0000CC"/>
            <w:szCs w:val="22"/>
          </w:rPr>
          <w:fldChar w:fldCharType="end"/>
        </w:r>
      </w:ins>
    </w:p>
    <w:p w14:paraId="3402807E" w14:textId="43340D10" w:rsidR="00AB772F" w:rsidRDefault="00AB772F" w:rsidP="00AB772F">
      <w:pPr>
        <w:rPr>
          <w:rFonts w:cs="Arial"/>
        </w:rPr>
      </w:pPr>
    </w:p>
    <w:p w14:paraId="3EE60863" w14:textId="5FE624AA" w:rsidR="00C772FF" w:rsidRDefault="00C772FF" w:rsidP="00AB772F">
      <w:pPr>
        <w:rPr>
          <w:rFonts w:cs="Arial"/>
        </w:rPr>
      </w:pPr>
      <w:r w:rsidRPr="00C772FF">
        <w:rPr>
          <w:rFonts w:cs="Arial"/>
        </w:rPr>
        <w:t xml:space="preserve">In the </w:t>
      </w:r>
      <w:r w:rsidR="0033447F" w:rsidRPr="0033447F">
        <w:rPr>
          <w:rFonts w:cs="Arial"/>
          <w:u w:val="words"/>
        </w:rPr>
        <w:t>course</w:t>
      </w:r>
      <w:r w:rsidRPr="00C772FF">
        <w:rPr>
          <w:rFonts w:cs="Arial"/>
        </w:rPr>
        <w:t xml:space="preserve"> change procedures prescribed in </w:t>
      </w:r>
      <w:r w:rsidRPr="00CB2772">
        <w:rPr>
          <w:rFonts w:cs="Arial"/>
        </w:rPr>
        <w:t xml:space="preserve">SR </w:t>
      </w:r>
      <w:ins w:id="2330" w:author="Davy Jones" w:date="2024-03-20T20:32:00Z">
        <w:r w:rsidR="00274C4A" w:rsidRPr="00274C4A">
          <w:rPr>
            <w:rFonts w:cs="Arial"/>
            <w:b/>
            <w:bCs/>
            <w:color w:val="0000CC"/>
            <w:rPrChange w:id="2331" w:author="Davy Jones" w:date="2024-03-20T20:32:00Z">
              <w:rPr>
                <w:rFonts w:cs="Arial"/>
              </w:rPr>
            </w:rPrChange>
          </w:rPr>
          <w:fldChar w:fldCharType="begin"/>
        </w:r>
        <w:r w:rsidR="00274C4A" w:rsidRPr="00274C4A">
          <w:rPr>
            <w:rFonts w:cs="Arial"/>
            <w:b/>
            <w:bCs/>
            <w:color w:val="0000CC"/>
            <w:rPrChange w:id="2332" w:author="Davy Jones" w:date="2024-03-20T20:32:00Z">
              <w:rPr>
                <w:rFonts w:cs="Arial"/>
              </w:rPr>
            </w:rPrChange>
          </w:rPr>
          <w:instrText>HYPERLINK  \l "_PROCEDURES_FOR_PROCESSING_1"</w:instrText>
        </w:r>
        <w:r w:rsidR="00274C4A" w:rsidRPr="00B466A7">
          <w:rPr>
            <w:rFonts w:cs="Arial"/>
            <w:b/>
            <w:bCs/>
            <w:color w:val="0000CC"/>
          </w:rPr>
        </w:r>
        <w:r w:rsidR="00274C4A" w:rsidRPr="00274C4A">
          <w:rPr>
            <w:rFonts w:cs="Arial"/>
            <w:b/>
            <w:bCs/>
            <w:color w:val="0000CC"/>
            <w:rPrChange w:id="2333" w:author="Davy Jones" w:date="2024-03-20T20:32:00Z">
              <w:rPr>
                <w:rFonts w:cs="Arial"/>
              </w:rPr>
            </w:rPrChange>
          </w:rPr>
          <w:fldChar w:fldCharType="separate"/>
        </w:r>
        <w:r w:rsidR="00317127" w:rsidRPr="00274C4A">
          <w:rPr>
            <w:rStyle w:val="Hyperlink"/>
            <w:rFonts w:cs="Arial"/>
            <w:b/>
            <w:bCs/>
            <w:color w:val="0000CC"/>
            <w:rPrChange w:id="2334" w:author="Davy Jones" w:date="2024-03-20T20:32:00Z">
              <w:rPr>
                <w:rStyle w:val="Hyperlink"/>
                <w:rFonts w:cs="Arial"/>
              </w:rPr>
            </w:rPrChange>
          </w:rPr>
          <w:t>3.2.4</w:t>
        </w:r>
        <w:r w:rsidR="00274C4A" w:rsidRPr="00274C4A">
          <w:rPr>
            <w:rFonts w:cs="Arial"/>
            <w:b/>
            <w:bCs/>
            <w:color w:val="0000CC"/>
            <w:rPrChange w:id="2335" w:author="Davy Jones" w:date="2024-03-20T20:32:00Z">
              <w:rPr>
                <w:rFonts w:cs="Arial"/>
              </w:rPr>
            </w:rPrChange>
          </w:rPr>
          <w:fldChar w:fldCharType="end"/>
        </w:r>
      </w:ins>
      <w:r w:rsidRPr="00C772FF">
        <w:rPr>
          <w:rFonts w:cs="Arial"/>
        </w:rPr>
        <w:t xml:space="preserve">, the “Dean” of </w:t>
      </w:r>
      <w:r w:rsidR="0033447F" w:rsidRPr="0033447F">
        <w:rPr>
          <w:rFonts w:cs="Arial"/>
          <w:u w:val="words"/>
        </w:rPr>
        <w:t>courses</w:t>
      </w:r>
      <w:r w:rsidRPr="00C772FF">
        <w:rPr>
          <w:rFonts w:cs="Arial"/>
        </w:rPr>
        <w:t xml:space="preserve"> homed outside of a college is the officer appointed by the Provost, with concurrence of the Senate, to act in the prescribed manner. For these </w:t>
      </w:r>
      <w:r w:rsidR="0033447F" w:rsidRPr="0033447F">
        <w:rPr>
          <w:rFonts w:cs="Arial"/>
          <w:u w:val="words"/>
        </w:rPr>
        <w:t>courses</w:t>
      </w:r>
      <w:r w:rsidRPr="00C772FF">
        <w:rPr>
          <w:rFonts w:cs="Arial"/>
        </w:rPr>
        <w:t xml:space="preserve">, the faculty body responsible for the </w:t>
      </w:r>
      <w:r w:rsidR="0033447F" w:rsidRPr="0033447F">
        <w:rPr>
          <w:rFonts w:cs="Arial"/>
          <w:u w:val="words"/>
        </w:rPr>
        <w:t>course</w:t>
      </w:r>
      <w:r w:rsidRPr="00C772FF">
        <w:rPr>
          <w:rFonts w:cs="Arial"/>
        </w:rPr>
        <w:t xml:space="preserve"> content, learning objectives, etc. and for taking the educational policy actions below, in the role of a department faculty or graduate faculty, is the committee approved by the Senate to act as such for the respective </w:t>
      </w:r>
      <w:r w:rsidR="0033447F" w:rsidRPr="0033447F">
        <w:rPr>
          <w:rFonts w:cs="Arial"/>
          <w:u w:val="words"/>
        </w:rPr>
        <w:t>course</w:t>
      </w:r>
      <w:r w:rsidRPr="00C772FF">
        <w:rPr>
          <w:rFonts w:cs="Arial"/>
        </w:rPr>
        <w:t>.</w:t>
      </w:r>
      <w:r w:rsidR="00FC251B">
        <w:rPr>
          <w:rFonts w:cs="Arial"/>
        </w:rPr>
        <w:t xml:space="preserve"> [US: 5/2/2022]</w:t>
      </w:r>
    </w:p>
    <w:p w14:paraId="3E53F009" w14:textId="77777777" w:rsidR="00C772FF" w:rsidRPr="00050BB0" w:rsidRDefault="00C772FF" w:rsidP="00AB772F">
      <w:pPr>
        <w:rPr>
          <w:rFonts w:cs="Arial"/>
        </w:rPr>
      </w:pPr>
    </w:p>
    <w:p w14:paraId="1993210C" w14:textId="3C679377" w:rsidR="001263BE" w:rsidRPr="001263BE" w:rsidRDefault="00453EFD" w:rsidP="00792044">
      <w:pPr>
        <w:pStyle w:val="Heading4"/>
      </w:pPr>
      <w:bookmarkStart w:id="2336" w:name="_Toc22143358"/>
      <w:bookmarkStart w:id="2337" w:name="_Toc145422068"/>
      <w:r w:rsidRPr="005252C6">
        <w:t>Forms to be Used</w:t>
      </w:r>
      <w:bookmarkEnd w:id="2336"/>
      <w:bookmarkEnd w:id="2337"/>
      <w:r w:rsidR="00671B13" w:rsidRPr="001263BE">
        <w:t xml:space="preserve"> </w:t>
      </w:r>
    </w:p>
    <w:p w14:paraId="5F08219C" w14:textId="011E9AC1" w:rsidR="00671B13" w:rsidRDefault="00671B13" w:rsidP="00AB772F">
      <w:pPr>
        <w:rPr>
          <w:rFonts w:cs="Arial"/>
        </w:rPr>
      </w:pPr>
      <w:r w:rsidRPr="00050BB0">
        <w:rPr>
          <w:rFonts w:cs="Arial"/>
        </w:rPr>
        <w:t>[US: 5/7</w:t>
      </w:r>
      <w:r w:rsidR="00681448">
        <w:rPr>
          <w:rFonts w:cs="Arial"/>
        </w:rPr>
        <w:t>/2012]</w:t>
      </w:r>
    </w:p>
    <w:p w14:paraId="55FE5495" w14:textId="77777777" w:rsidR="009D40E4" w:rsidRPr="00050BB0" w:rsidRDefault="009D40E4" w:rsidP="00AB772F">
      <w:pPr>
        <w:rPr>
          <w:rFonts w:cs="Arial"/>
        </w:rPr>
      </w:pPr>
    </w:p>
    <w:p w14:paraId="18FFBC16" w14:textId="5CADC37E" w:rsidR="00671B13" w:rsidRPr="00E12154" w:rsidRDefault="00671B13" w:rsidP="00AB772F">
      <w:pPr>
        <w:rPr>
          <w:rFonts w:cs="Arial"/>
        </w:rPr>
      </w:pPr>
      <w:r w:rsidRPr="00050BB0">
        <w:rPr>
          <w:rFonts w:cs="Arial"/>
        </w:rPr>
        <w:t xml:space="preserve">Senate Council-approved forms and other mechanisms to initiate proposals concerning </w:t>
      </w:r>
      <w:r w:rsidR="0033447F" w:rsidRPr="0033447F">
        <w:rPr>
          <w:rFonts w:cs="Arial"/>
          <w:u w:val="words"/>
        </w:rPr>
        <w:t>courses</w:t>
      </w:r>
      <w:r w:rsidRPr="00050BB0">
        <w:rPr>
          <w:rFonts w:cs="Arial"/>
        </w:rPr>
        <w:t xml:space="preserve"> are available at</w:t>
      </w:r>
      <w:ins w:id="2338" w:author="Davy Jones" w:date="2024-03-21T13:16:00Z">
        <w:r w:rsidR="002E49CC">
          <w:rPr>
            <w:rFonts w:cs="Arial"/>
          </w:rPr>
          <w:t xml:space="preserve"> this </w:t>
        </w:r>
        <w:r w:rsidR="002E49CC">
          <w:rPr>
            <w:rFonts w:cs="Arial"/>
          </w:rPr>
          <w:fldChar w:fldCharType="begin"/>
        </w:r>
        <w:r w:rsidR="002E49CC">
          <w:rPr>
            <w:rFonts w:cs="Arial"/>
          </w:rPr>
          <w:instrText>HYPERLINK "https://universitysenate.uky.edu/senate-proposals"</w:instrText>
        </w:r>
        <w:r w:rsidR="002E49CC">
          <w:rPr>
            <w:rFonts w:cs="Arial"/>
          </w:rPr>
        </w:r>
        <w:r w:rsidR="002E49CC">
          <w:rPr>
            <w:rFonts w:cs="Arial"/>
          </w:rPr>
          <w:fldChar w:fldCharType="separate"/>
        </w:r>
        <w:r w:rsidR="002E49CC" w:rsidRPr="002E49CC">
          <w:rPr>
            <w:rStyle w:val="Hyperlink"/>
            <w:rFonts w:cs="Arial"/>
          </w:rPr>
          <w:t>web pag</w:t>
        </w:r>
        <w:r w:rsidR="002E49CC">
          <w:rPr>
            <w:rFonts w:cs="Arial"/>
          </w:rPr>
          <w:fldChar w:fldCharType="end"/>
        </w:r>
        <w:r w:rsidR="002E49CC">
          <w:rPr>
            <w:rFonts w:cs="Arial"/>
          </w:rPr>
          <w:t>e</w:t>
        </w:r>
      </w:ins>
      <w:del w:id="2339" w:author="Davy Jones" w:date="2024-03-21T13:16:00Z">
        <w:r w:rsidRPr="00050BB0" w:rsidDel="002E49CC">
          <w:rPr>
            <w:rFonts w:cs="Arial"/>
          </w:rPr>
          <w:delText xml:space="preserve"> </w:delText>
        </w:r>
        <w:r w:rsidDel="002E49CC">
          <w:fldChar w:fldCharType="begin"/>
        </w:r>
        <w:r w:rsidDel="002E49CC">
          <w:delInstrText>HYPERLINK "http://www.uky.edu/universitysenate/forms"</w:delInstrText>
        </w:r>
        <w:r w:rsidDel="002E49CC">
          <w:fldChar w:fldCharType="separate"/>
        </w:r>
        <w:r w:rsidR="00F433CC" w:rsidRPr="006F69BC" w:rsidDel="002E49CC">
          <w:rPr>
            <w:rStyle w:val="Hyperlink"/>
            <w:rFonts w:cs="Arial"/>
          </w:rPr>
          <w:delText>http://www.uky.edu/universitysenate/forms</w:delText>
        </w:r>
        <w:r w:rsidDel="002E49CC">
          <w:rPr>
            <w:rStyle w:val="Hyperlink"/>
            <w:rFonts w:cs="Arial"/>
          </w:rPr>
          <w:fldChar w:fldCharType="end"/>
        </w:r>
        <w:r w:rsidR="00F433CC" w:rsidDel="002E49CC">
          <w:rPr>
            <w:rFonts w:cs="Arial"/>
          </w:rPr>
          <w:delText xml:space="preserve"> </w:delText>
        </w:r>
      </w:del>
      <w:r w:rsidRPr="00050BB0">
        <w:rPr>
          <w:rFonts w:cs="Arial"/>
        </w:rPr>
        <w:t xml:space="preserve">and shall be used to </w:t>
      </w:r>
      <w:r w:rsidRPr="005D2E64">
        <w:rPr>
          <w:rFonts w:cs="Arial"/>
        </w:rPr>
        <w:t xml:space="preserve">initiate proposals under SR </w:t>
      </w:r>
      <w:r w:rsidR="00B94E52">
        <w:rPr>
          <w:rFonts w:cs="Arial"/>
        </w:rPr>
        <w:t xml:space="preserve"> </w:t>
      </w:r>
      <w:r w:rsidR="00781039">
        <w:rPr>
          <w:rFonts w:cs="Arial"/>
        </w:rPr>
        <w:t xml:space="preserve"> 3.2.3.2</w:t>
      </w:r>
      <w:r w:rsidRPr="005D2E64">
        <w:rPr>
          <w:rFonts w:cs="Arial"/>
        </w:rPr>
        <w:t xml:space="preserve">. </w:t>
      </w:r>
      <w:r w:rsidR="00556B02">
        <w:rPr>
          <w:rFonts w:cs="Arial"/>
        </w:rPr>
        <w:t xml:space="preserve"> </w:t>
      </w:r>
    </w:p>
    <w:p w14:paraId="25DF574F" w14:textId="77777777" w:rsidR="00172B3B" w:rsidRPr="002C4CEF" w:rsidRDefault="00172B3B" w:rsidP="00AB772F">
      <w:pPr>
        <w:rPr>
          <w:rFonts w:cs="Arial"/>
        </w:rPr>
      </w:pPr>
    </w:p>
    <w:p w14:paraId="1126171C" w14:textId="7D515300" w:rsidR="001263BE" w:rsidRPr="005252C6" w:rsidRDefault="00453EFD" w:rsidP="00792044">
      <w:pPr>
        <w:pStyle w:val="Heading4"/>
      </w:pPr>
      <w:bookmarkStart w:id="2340" w:name="_Procedures_to_be_1"/>
      <w:bookmarkStart w:id="2341" w:name="_Toc22143359"/>
      <w:bookmarkStart w:id="2342" w:name="_Toc145422069"/>
      <w:bookmarkEnd w:id="2340"/>
      <w:r w:rsidRPr="005252C6">
        <w:t>Procedures to be Used</w:t>
      </w:r>
      <w:bookmarkEnd w:id="2341"/>
      <w:bookmarkEnd w:id="2342"/>
      <w:r w:rsidRPr="005252C6">
        <w:t xml:space="preserve"> </w:t>
      </w:r>
    </w:p>
    <w:p w14:paraId="042537D6" w14:textId="2FAF79A6" w:rsidR="00172B3B" w:rsidRPr="001263BE" w:rsidRDefault="00E12154" w:rsidP="00671B13">
      <w:pPr>
        <w:rPr>
          <w:rFonts w:cs="Arial"/>
        </w:rPr>
      </w:pPr>
      <w:r w:rsidRPr="001263BE">
        <w:rPr>
          <w:rFonts w:cs="Arial"/>
        </w:rPr>
        <w:t>[US: 5/7</w:t>
      </w:r>
      <w:r w:rsidR="00681448" w:rsidRPr="001263BE">
        <w:rPr>
          <w:rFonts w:cs="Arial"/>
        </w:rPr>
        <w:t>/2012]</w:t>
      </w:r>
    </w:p>
    <w:p w14:paraId="22DBC0D2" w14:textId="77777777" w:rsidR="00DC1396" w:rsidRPr="001263BE" w:rsidRDefault="00DC1396" w:rsidP="001263BE">
      <w:pPr>
        <w:rPr>
          <w:rFonts w:cs="Arial"/>
        </w:rPr>
      </w:pPr>
    </w:p>
    <w:p w14:paraId="18197F5F" w14:textId="3CA09335" w:rsidR="00DC1396" w:rsidRPr="00090BBF" w:rsidRDefault="00AF5E41" w:rsidP="00671B13">
      <w:pPr>
        <w:rPr>
          <w:color w:val="auto"/>
        </w:rPr>
      </w:pPr>
      <w:r w:rsidRPr="00873AFB">
        <w:rPr>
          <w:rFonts w:eastAsiaTheme="majorEastAsia" w:cstheme="majorBidi"/>
          <w:b/>
          <w:color w:val="auto"/>
          <w:u w:val="single"/>
        </w:rPr>
        <w:t>Courses</w:t>
      </w:r>
      <w:r w:rsidR="00DC1396" w:rsidRPr="001263BE">
        <w:t xml:space="preserve"> that </w:t>
      </w:r>
      <w:r w:rsidR="00573F5E">
        <w:t>c</w:t>
      </w:r>
      <w:r w:rsidR="00DC1396" w:rsidRPr="001263BE">
        <w:t xml:space="preserve">annot be </w:t>
      </w:r>
      <w:r w:rsidR="00573F5E">
        <w:t>u</w:t>
      </w:r>
      <w:r w:rsidR="00DC1396" w:rsidRPr="001263BE">
        <w:t xml:space="preserve">sed </w:t>
      </w:r>
      <w:r w:rsidR="00573F5E">
        <w:t>t</w:t>
      </w:r>
      <w:r w:rsidR="00DC1396" w:rsidRPr="001263BE">
        <w:t xml:space="preserve">oward a </w:t>
      </w:r>
      <w:r w:rsidR="00641283">
        <w:t>credit-bearing program</w:t>
      </w:r>
      <w:r w:rsidR="00DC1396" w:rsidRPr="001263BE">
        <w:t xml:space="preserve"> </w:t>
      </w:r>
      <w:r w:rsidR="00DC1396" w:rsidRPr="00641283">
        <w:rPr>
          <w:rFonts w:cs="Arial"/>
          <w:color w:val="auto"/>
          <w:szCs w:val="22"/>
        </w:rPr>
        <w:t xml:space="preserve">If a proposed </w:t>
      </w:r>
      <w:r w:rsidR="0033447F" w:rsidRPr="0033447F">
        <w:rPr>
          <w:rFonts w:cs="Arial"/>
          <w:color w:val="auto"/>
          <w:szCs w:val="22"/>
          <w:u w:val="words"/>
        </w:rPr>
        <w:t>course</w:t>
      </w:r>
      <w:r w:rsidR="00DC1396" w:rsidRPr="00641283">
        <w:rPr>
          <w:rFonts w:cs="Arial"/>
          <w:color w:val="auto"/>
          <w:szCs w:val="22"/>
        </w:rPr>
        <w:t xml:space="preserve"> </w:t>
      </w:r>
      <w:r w:rsidR="00641283">
        <w:rPr>
          <w:rFonts w:cs="Arial"/>
          <w:color w:val="auto"/>
          <w:szCs w:val="22"/>
        </w:rPr>
        <w:t xml:space="preserve">cannot be used toward a credit-bearing </w:t>
      </w:r>
      <w:r w:rsidR="0033447F" w:rsidRPr="0033447F">
        <w:rPr>
          <w:rFonts w:cs="Arial"/>
          <w:color w:val="auto"/>
          <w:szCs w:val="22"/>
          <w:u w:val="words"/>
        </w:rPr>
        <w:t>program</w:t>
      </w:r>
      <w:r w:rsidR="00641283">
        <w:rPr>
          <w:rFonts w:cs="Arial"/>
          <w:color w:val="auto"/>
          <w:szCs w:val="22"/>
        </w:rPr>
        <w:t xml:space="preserve"> (SR </w:t>
      </w:r>
      <w:del w:id="2343" w:author="Davy Jones" w:date="2024-03-20T20:33:00Z">
        <w:r w:rsidR="00641283" w:rsidDel="001510D7">
          <w:rPr>
            <w:rFonts w:cs="Arial"/>
            <w:color w:val="auto"/>
            <w:szCs w:val="22"/>
          </w:rPr>
          <w:delText>3.1.1.1</w:delText>
        </w:r>
      </w:del>
      <w:ins w:id="2344" w:author="Davy Jones" w:date="2024-03-20T20:33:00Z">
        <w:r w:rsidR="001510D7">
          <w:rPr>
            <w:rFonts w:cs="Arial"/>
            <w:color w:val="auto"/>
            <w:szCs w:val="22"/>
          </w:rPr>
          <w:fldChar w:fldCharType="begin"/>
        </w:r>
        <w:r w:rsidR="001510D7">
          <w:rPr>
            <w:rFonts w:cs="Arial"/>
            <w:color w:val="auto"/>
            <w:szCs w:val="22"/>
          </w:rPr>
          <w:instrText>HYPERLINK  \l "_Definition_of_\“program\”"</w:instrText>
        </w:r>
        <w:r w:rsidR="001510D7">
          <w:rPr>
            <w:rFonts w:cs="Arial"/>
            <w:color w:val="auto"/>
            <w:szCs w:val="22"/>
          </w:rPr>
        </w:r>
        <w:r w:rsidR="001510D7">
          <w:rPr>
            <w:rFonts w:cs="Arial"/>
            <w:color w:val="auto"/>
            <w:szCs w:val="22"/>
          </w:rPr>
          <w:fldChar w:fldCharType="separate"/>
        </w:r>
        <w:r w:rsidR="001510D7" w:rsidRPr="001510D7">
          <w:rPr>
            <w:rStyle w:val="Hyperlink"/>
            <w:rFonts w:cs="Arial"/>
            <w:szCs w:val="22"/>
          </w:rPr>
          <w:t>3.1.2</w:t>
        </w:r>
        <w:r w:rsidR="001510D7">
          <w:rPr>
            <w:rFonts w:cs="Arial"/>
            <w:color w:val="auto"/>
            <w:szCs w:val="22"/>
          </w:rPr>
          <w:fldChar w:fldCharType="end"/>
        </w:r>
      </w:ins>
      <w:r w:rsidR="00641283">
        <w:rPr>
          <w:rFonts w:cs="Arial"/>
          <w:color w:val="auto"/>
          <w:szCs w:val="22"/>
        </w:rPr>
        <w:t xml:space="preserve">), </w:t>
      </w:r>
      <w:r w:rsidR="00DC1396" w:rsidRPr="00641283">
        <w:rPr>
          <w:rFonts w:cs="Arial"/>
          <w:color w:val="auto"/>
          <w:szCs w:val="22"/>
        </w:rPr>
        <w:t xml:space="preserve">, then final approval of the </w:t>
      </w:r>
      <w:r w:rsidR="0033447F" w:rsidRPr="0033447F">
        <w:rPr>
          <w:rFonts w:cs="Arial"/>
          <w:color w:val="auto"/>
          <w:szCs w:val="22"/>
          <w:u w:val="words"/>
        </w:rPr>
        <w:t>course</w:t>
      </w:r>
      <w:r w:rsidR="00DC1396" w:rsidRPr="00641283">
        <w:rPr>
          <w:rFonts w:cs="Arial"/>
          <w:color w:val="auto"/>
          <w:szCs w:val="22"/>
        </w:rPr>
        <w:t xml:space="preserve"> is conducted pursuant to the Rules of the College of the originating educational unit and does not require approval above the level of the College. The College Rules may further delegate </w:t>
      </w:r>
      <w:r w:rsidR="00DC1396" w:rsidRPr="00641283">
        <w:rPr>
          <w:rFonts w:cs="Arial"/>
          <w:color w:val="auto"/>
          <w:szCs w:val="22"/>
        </w:rPr>
        <w:lastRenderedPageBreak/>
        <w:t xml:space="preserve">responsibility to department or </w:t>
      </w:r>
      <w:r w:rsidR="0033447F" w:rsidRPr="0033447F">
        <w:rPr>
          <w:rFonts w:cs="Arial"/>
          <w:color w:val="auto"/>
          <w:szCs w:val="22"/>
          <w:u w:val="words"/>
        </w:rPr>
        <w:t>program</w:t>
      </w:r>
      <w:r w:rsidR="00DC1396" w:rsidRPr="00641283">
        <w:rPr>
          <w:rFonts w:cs="Arial"/>
          <w:color w:val="auto"/>
          <w:szCs w:val="22"/>
        </w:rPr>
        <w:t xml:space="preserve"> faculties (</w:t>
      </w:r>
      <w:r w:rsidR="00480C88" w:rsidRPr="00641283">
        <w:rPr>
          <w:rFonts w:cs="Arial"/>
          <w:color w:val="auto"/>
          <w:szCs w:val="22"/>
          <w:u w:val="single"/>
        </w:rPr>
        <w:t xml:space="preserve">GR </w:t>
      </w:r>
      <w:r w:rsidR="00DC1396" w:rsidRPr="00641283">
        <w:rPr>
          <w:rFonts w:cs="Arial"/>
          <w:color w:val="auto"/>
          <w:szCs w:val="22"/>
        </w:rPr>
        <w:t>VII.</w:t>
      </w:r>
      <w:r w:rsidR="00E41CEA" w:rsidRPr="00641283">
        <w:rPr>
          <w:rFonts w:cs="Arial"/>
          <w:color w:val="auto"/>
          <w:szCs w:val="22"/>
        </w:rPr>
        <w:t>E.1-6</w:t>
      </w:r>
      <w:r w:rsidR="00DC1396" w:rsidRPr="00641283">
        <w:rPr>
          <w:rFonts w:cs="Arial"/>
          <w:color w:val="auto"/>
          <w:szCs w:val="22"/>
        </w:rPr>
        <w:t xml:space="preserve">). If the originating educational unit is not administratively housed in a college, then the department chair or director shall forward the proposal to the appropriate Academic Council, pursuant to </w:t>
      </w:r>
      <w:r w:rsidR="009147F8" w:rsidRPr="00641283">
        <w:rPr>
          <w:rFonts w:cs="Arial"/>
        </w:rPr>
        <w:t xml:space="preserve">SR </w:t>
      </w:r>
      <w:hyperlink w:anchor="_Initiation_of_proposals" w:history="1">
        <w:r w:rsidR="009147F8" w:rsidRPr="00246D8A">
          <w:rPr>
            <w:rStyle w:val="Hyperlink"/>
            <w:rFonts w:cs="Arial"/>
            <w:b/>
            <w:bCs/>
            <w:color w:val="3333FF"/>
          </w:rPr>
          <w:fldChar w:fldCharType="begin"/>
        </w:r>
        <w:r w:rsidR="009147F8" w:rsidRPr="00641283">
          <w:rPr>
            <w:rStyle w:val="Hyperlink"/>
            <w:rFonts w:cs="Arial"/>
            <w:b/>
            <w:bCs/>
            <w:color w:val="3333FF"/>
          </w:rPr>
          <w:instrText xml:space="preserve"> REF _Ref529365841 \r \h </w:instrText>
        </w:r>
        <w:r w:rsidR="00743232" w:rsidRPr="00641283">
          <w:rPr>
            <w:rStyle w:val="Hyperlink"/>
            <w:rFonts w:cs="Arial"/>
            <w:b/>
            <w:bCs/>
            <w:color w:val="3333FF"/>
          </w:rPr>
          <w:instrText xml:space="preserve"> \* MERGEFORMAT </w:instrText>
        </w:r>
        <w:r w:rsidR="009147F8" w:rsidRPr="00246D8A">
          <w:rPr>
            <w:rStyle w:val="Hyperlink"/>
            <w:rFonts w:cs="Arial"/>
            <w:b/>
            <w:bCs/>
            <w:color w:val="3333FF"/>
          </w:rPr>
        </w:r>
        <w:r w:rsidR="009147F8" w:rsidRPr="00246D8A">
          <w:rPr>
            <w:rStyle w:val="Hyperlink"/>
            <w:rFonts w:cs="Arial"/>
            <w:b/>
            <w:bCs/>
            <w:color w:val="3333FF"/>
          </w:rPr>
          <w:fldChar w:fldCharType="separate"/>
        </w:r>
        <w:r w:rsidR="002954DB">
          <w:rPr>
            <w:rStyle w:val="Hyperlink"/>
            <w:rFonts w:cs="Arial"/>
            <w:b/>
            <w:bCs/>
            <w:color w:val="3333FF"/>
          </w:rPr>
          <w:t>3.2.4.3.2.1</w:t>
        </w:r>
        <w:r w:rsidR="009147F8" w:rsidRPr="00246D8A">
          <w:rPr>
            <w:rStyle w:val="Hyperlink"/>
            <w:rFonts w:cs="Arial"/>
            <w:b/>
            <w:bCs/>
            <w:color w:val="3333FF"/>
          </w:rPr>
          <w:fldChar w:fldCharType="end"/>
        </w:r>
      </w:hyperlink>
      <w:r w:rsidR="009147F8" w:rsidRPr="00641283">
        <w:rPr>
          <w:rFonts w:cs="Arial"/>
        </w:rPr>
        <w:t xml:space="preserve"> </w:t>
      </w:r>
      <w:r w:rsidR="00DC1396" w:rsidRPr="00641283">
        <w:rPr>
          <w:rFonts w:cs="Arial"/>
          <w:color w:val="auto"/>
          <w:szCs w:val="22"/>
        </w:rPr>
        <w:t>below.</w:t>
      </w:r>
      <w:r w:rsidR="00556CF2" w:rsidRPr="00641283">
        <w:rPr>
          <w:rFonts w:cs="Arial"/>
          <w:color w:val="auto"/>
          <w:szCs w:val="22"/>
        </w:rPr>
        <w:t xml:space="preserve"> [US: 9/9/</w:t>
      </w:r>
      <w:r w:rsidR="007A1DD7" w:rsidRPr="00641283">
        <w:rPr>
          <w:rFonts w:cs="Arial"/>
          <w:color w:val="auto"/>
          <w:szCs w:val="22"/>
        </w:rPr>
        <w:t>20</w:t>
      </w:r>
      <w:r w:rsidR="00556CF2" w:rsidRPr="00641283">
        <w:rPr>
          <w:rFonts w:cs="Arial"/>
          <w:color w:val="auto"/>
          <w:szCs w:val="22"/>
        </w:rPr>
        <w:t>13]</w:t>
      </w:r>
    </w:p>
    <w:p w14:paraId="5E265ED0" w14:textId="62A4E238" w:rsidR="003E66BD" w:rsidRPr="003E66BD" w:rsidRDefault="00671B13" w:rsidP="00792044">
      <w:pPr>
        <w:pStyle w:val="Heading5"/>
      </w:pPr>
      <w:bookmarkStart w:id="2345" w:name="_Approval_by_the"/>
      <w:bookmarkStart w:id="2346" w:name="_Ref529365158"/>
      <w:bookmarkEnd w:id="2345"/>
      <w:r w:rsidRPr="003E66BD">
        <w:t>A</w:t>
      </w:r>
      <w:r w:rsidR="00AB772F" w:rsidRPr="003E66BD">
        <w:t xml:space="preserve">pproval by </w:t>
      </w:r>
      <w:r w:rsidRPr="003E66BD">
        <w:t xml:space="preserve">the </w:t>
      </w:r>
      <w:del w:id="2347" w:author="Brothers, Sheila C." w:date="2024-01-09T11:59:00Z">
        <w:r w:rsidR="00573F5E" w:rsidDel="00AC7BC0">
          <w:delText>e</w:delText>
        </w:r>
        <w:r w:rsidRPr="003E66BD" w:rsidDel="00AC7BC0">
          <w:delText xml:space="preserve">ducational </w:delText>
        </w:r>
        <w:r w:rsidR="00573F5E" w:rsidDel="00AC7BC0">
          <w:delText>u</w:delText>
        </w:r>
        <w:r w:rsidRPr="003E66BD" w:rsidDel="00AC7BC0">
          <w:delText xml:space="preserve">nit </w:delText>
        </w:r>
        <w:r w:rsidR="00573F5E" w:rsidDel="00AC7BC0">
          <w:delText>f</w:delText>
        </w:r>
        <w:r w:rsidR="00AB772F" w:rsidRPr="003E66BD" w:rsidDel="00AC7BC0">
          <w:delText>aculty</w:delText>
        </w:r>
      </w:del>
      <w:bookmarkEnd w:id="2346"/>
      <w:ins w:id="2348" w:author="Brothers, Sheila C." w:date="2024-01-09T11:59:00Z">
        <w:r w:rsidR="00AC7BC0">
          <w:t>Faculty of Record</w:t>
        </w:r>
      </w:ins>
      <w:r w:rsidRPr="003E66BD">
        <w:t xml:space="preserve"> </w:t>
      </w:r>
    </w:p>
    <w:p w14:paraId="2538201A" w14:textId="39935E6B" w:rsidR="00A74DC4" w:rsidRPr="003E66BD" w:rsidRDefault="00453EFD" w:rsidP="003E66BD">
      <w:pPr>
        <w:pStyle w:val="ListParagraph"/>
        <w:ind w:left="0"/>
        <w:rPr>
          <w:rFonts w:cs="Arial"/>
          <w:color w:val="auto"/>
        </w:rPr>
      </w:pPr>
      <w:r w:rsidRPr="003E66BD">
        <w:rPr>
          <w:rFonts w:cs="Arial"/>
          <w:color w:val="auto"/>
        </w:rPr>
        <w:t>[US:</w:t>
      </w:r>
      <w:r w:rsidR="00671B13" w:rsidRPr="003E66BD">
        <w:rPr>
          <w:rFonts w:cs="Arial"/>
          <w:color w:val="auto"/>
        </w:rPr>
        <w:t xml:space="preserve"> </w:t>
      </w:r>
      <w:r w:rsidRPr="003E66BD">
        <w:rPr>
          <w:rFonts w:cs="Arial"/>
          <w:color w:val="auto"/>
        </w:rPr>
        <w:t>5/7</w:t>
      </w:r>
      <w:r w:rsidR="00681448" w:rsidRPr="003E66BD">
        <w:rPr>
          <w:rFonts w:cs="Arial"/>
          <w:color w:val="auto"/>
        </w:rPr>
        <w:t>/2012</w:t>
      </w:r>
      <w:ins w:id="2349" w:author="Brothers, Sheila C." w:date="2024-01-09T11:59:00Z">
        <w:r w:rsidR="00AC7BC0">
          <w:rPr>
            <w:rFonts w:cs="Arial"/>
            <w:color w:val="auto"/>
          </w:rPr>
          <w:t>; 11/13/2023</w:t>
        </w:r>
      </w:ins>
      <w:r w:rsidR="00681448" w:rsidRPr="003E66BD">
        <w:rPr>
          <w:rFonts w:cs="Arial"/>
          <w:color w:val="auto"/>
        </w:rPr>
        <w:t>]</w:t>
      </w:r>
    </w:p>
    <w:p w14:paraId="75344EF2" w14:textId="77777777" w:rsidR="009D40E4" w:rsidRPr="003E66BD" w:rsidRDefault="009D40E4" w:rsidP="003E66BD">
      <w:pPr>
        <w:pStyle w:val="ListParagraph"/>
        <w:ind w:left="0"/>
        <w:rPr>
          <w:rFonts w:cs="Arial"/>
          <w:color w:val="auto"/>
        </w:rPr>
      </w:pPr>
    </w:p>
    <w:p w14:paraId="7B9984DC" w14:textId="4EA94F2A" w:rsidR="003E66BD" w:rsidRPr="003E66BD" w:rsidRDefault="003E66BD" w:rsidP="00792044">
      <w:pPr>
        <w:pStyle w:val="Heading6"/>
      </w:pPr>
      <w:r>
        <w:t>Initial action</w:t>
      </w:r>
    </w:p>
    <w:p w14:paraId="72C5A162" w14:textId="276D43EF" w:rsidR="00284062" w:rsidRDefault="00671B13" w:rsidP="003E66BD">
      <w:pPr>
        <w:rPr>
          <w:ins w:id="2350" w:author="Brothers, Sheila C." w:date="2024-01-09T11:59:00Z"/>
          <w:rFonts w:cs="Arial"/>
        </w:rPr>
      </w:pPr>
      <w:r w:rsidRPr="00934C26">
        <w:rPr>
          <w:szCs w:val="22"/>
        </w:rPr>
        <w:t xml:space="preserve">The Faculty </w:t>
      </w:r>
      <w:ins w:id="2351" w:author="Brothers, Sheila C." w:date="2024-01-09T11:59:00Z">
        <w:r w:rsidR="00AC7BC0">
          <w:rPr>
            <w:szCs w:val="22"/>
          </w:rPr>
          <w:t xml:space="preserve">of Record (SR 3.1.1) </w:t>
        </w:r>
      </w:ins>
      <w:r w:rsidRPr="00934C26">
        <w:rPr>
          <w:szCs w:val="22"/>
        </w:rPr>
        <w:t xml:space="preserve">of the originating educational unit decides whether to approve proposals for new </w:t>
      </w:r>
      <w:r w:rsidR="0033447F" w:rsidRPr="0033447F">
        <w:rPr>
          <w:szCs w:val="22"/>
          <w:u w:val="words"/>
        </w:rPr>
        <w:t>courses</w:t>
      </w:r>
      <w:r w:rsidRPr="00934C26">
        <w:rPr>
          <w:szCs w:val="22"/>
        </w:rPr>
        <w:t xml:space="preserve"> or changes to </w:t>
      </w:r>
      <w:r w:rsidR="0033447F" w:rsidRPr="0033447F">
        <w:rPr>
          <w:szCs w:val="22"/>
          <w:u w:val="words"/>
        </w:rPr>
        <w:t>courses</w:t>
      </w:r>
      <w:r w:rsidRPr="00934C26">
        <w:rPr>
          <w:szCs w:val="22"/>
        </w:rPr>
        <w:t xml:space="preserve"> (including changes to </w:t>
      </w:r>
      <w:r w:rsidR="0033447F" w:rsidRPr="0033447F">
        <w:rPr>
          <w:szCs w:val="22"/>
          <w:u w:val="words"/>
        </w:rPr>
        <w:t>courses</w:t>
      </w:r>
      <w:r w:rsidRPr="00934C26">
        <w:rPr>
          <w:szCs w:val="22"/>
        </w:rPr>
        <w:t xml:space="preserve"> in the educational unit’s dual degree </w:t>
      </w:r>
      <w:r w:rsidR="0033447F" w:rsidRPr="0033447F">
        <w:rPr>
          <w:szCs w:val="22"/>
          <w:u w:val="words"/>
        </w:rPr>
        <w:t>programs</w:t>
      </w:r>
      <w:r w:rsidRPr="00934C26">
        <w:rPr>
          <w:szCs w:val="22"/>
        </w:rPr>
        <w:t>) (</w:t>
      </w:r>
      <w:r w:rsidR="00480C88" w:rsidRPr="00480C88">
        <w:rPr>
          <w:szCs w:val="22"/>
          <w:u w:val="single"/>
        </w:rPr>
        <w:t xml:space="preserve">GR </w:t>
      </w:r>
      <w:r w:rsidRPr="00934C26">
        <w:rPr>
          <w:szCs w:val="22"/>
        </w:rPr>
        <w:t>VII.</w:t>
      </w:r>
      <w:r w:rsidR="00E41CEA">
        <w:rPr>
          <w:szCs w:val="22"/>
        </w:rPr>
        <w:t>E.1-5</w:t>
      </w:r>
      <w:r w:rsidRPr="00934C26">
        <w:rPr>
          <w:szCs w:val="22"/>
        </w:rPr>
        <w:t xml:space="preserve">). </w:t>
      </w:r>
      <w:r w:rsidRPr="00C63C70">
        <w:rPr>
          <w:szCs w:val="22"/>
        </w:rPr>
        <w:t xml:space="preserve">For the Honors Program and UK Core, the “Faculty” within the meaning of this rule is the body identified by the University Senate to perform the educational policy-making functions of the respective </w:t>
      </w:r>
      <w:r w:rsidR="0033447F" w:rsidRPr="0033447F">
        <w:rPr>
          <w:szCs w:val="22"/>
          <w:u w:val="words"/>
        </w:rPr>
        <w:t>program</w:t>
      </w:r>
      <w:r w:rsidRPr="00C63C70">
        <w:rPr>
          <w:szCs w:val="22"/>
        </w:rPr>
        <w:t>.</w:t>
      </w:r>
      <w:r w:rsidRPr="00934C26">
        <w:rPr>
          <w:szCs w:val="22"/>
        </w:rPr>
        <w:t xml:space="preserve"> </w:t>
      </w:r>
      <w:r w:rsidR="00AB772F" w:rsidRPr="00934C26">
        <w:rPr>
          <w:rFonts w:cs="Arial"/>
        </w:rPr>
        <w:t>[</w:t>
      </w:r>
      <w:r w:rsidR="00B225DF">
        <w:rPr>
          <w:rFonts w:cs="Arial"/>
        </w:rPr>
        <w:t xml:space="preserve">SREC: </w:t>
      </w:r>
      <w:r w:rsidR="00AB772F" w:rsidRPr="00934C26">
        <w:rPr>
          <w:rFonts w:cs="Arial"/>
        </w:rPr>
        <w:t>8/18/06</w:t>
      </w:r>
      <w:r w:rsidRPr="00934C26">
        <w:rPr>
          <w:rFonts w:cs="Arial"/>
        </w:rPr>
        <w:t>; US: 5/7</w:t>
      </w:r>
      <w:r w:rsidR="00681448">
        <w:rPr>
          <w:rFonts w:cs="Arial"/>
        </w:rPr>
        <w:t>/2012]</w:t>
      </w:r>
    </w:p>
    <w:p w14:paraId="25D3EBC9" w14:textId="48B098B6" w:rsidR="00AC7BC0" w:rsidRDefault="00AC7BC0" w:rsidP="003E66BD">
      <w:pPr>
        <w:rPr>
          <w:ins w:id="2352" w:author="Brothers, Sheila C." w:date="2024-01-09T11:59:00Z"/>
          <w:rFonts w:cs="Arial"/>
        </w:rPr>
      </w:pPr>
    </w:p>
    <w:p w14:paraId="4C729C08" w14:textId="4352BE2D" w:rsidR="00AC7BC0" w:rsidRPr="00AC7BC0" w:rsidRDefault="00AC7BC0" w:rsidP="00AC7BC0">
      <w:pPr>
        <w:rPr>
          <w:ins w:id="2353" w:author="Brothers, Sheila C." w:date="2024-01-09T11:59:00Z"/>
          <w:rFonts w:cs="Arial"/>
        </w:rPr>
      </w:pPr>
      <w:ins w:id="2354" w:author="Brothers, Sheila C." w:date="2024-01-09T11:59:00Z">
        <w:r w:rsidRPr="00AC7BC0">
          <w:rPr>
            <w:rFonts w:cs="Arial"/>
          </w:rPr>
          <w:t xml:space="preserve">The proposal shall include identification of the educational unit/graduate program faculty serving as the Faculty of Record for the program, or its delegated Faculty of Record (see SR 3.1.1). </w:t>
        </w:r>
      </w:ins>
    </w:p>
    <w:p w14:paraId="39DF68BE" w14:textId="7600DE77" w:rsidR="00AC7BC0" w:rsidRPr="00934C26" w:rsidRDefault="00AC7BC0" w:rsidP="00AC7BC0">
      <w:pPr>
        <w:rPr>
          <w:rFonts w:cs="Arial"/>
        </w:rPr>
      </w:pPr>
      <w:ins w:id="2355" w:author="Brothers, Sheila C." w:date="2024-01-09T11:59:00Z">
        <w:r w:rsidRPr="00AC7BC0">
          <w:rPr>
            <w:rFonts w:cs="Arial"/>
          </w:rPr>
          <w:t>For programs homed outside of a college, the proposal for the new program shall include the Senate form proposing the composition of the body to act as an educational unit Faculty of Record.</w:t>
        </w:r>
      </w:ins>
      <w:ins w:id="2356" w:author="Brothers, Sheila C." w:date="2024-01-09T12:00:00Z">
        <w:r>
          <w:rPr>
            <w:rFonts w:cs="Arial"/>
          </w:rPr>
          <w:t xml:space="preserve"> </w:t>
        </w:r>
        <w:r>
          <w:t>[US: 11/13/2023]</w:t>
        </w:r>
      </w:ins>
    </w:p>
    <w:p w14:paraId="22CD1607" w14:textId="77777777" w:rsidR="00284062" w:rsidRPr="00934C26" w:rsidRDefault="00284062" w:rsidP="003E66BD">
      <w:pPr>
        <w:rPr>
          <w:rFonts w:cs="Arial"/>
        </w:rPr>
      </w:pPr>
    </w:p>
    <w:p w14:paraId="30D2D3E6" w14:textId="77777777" w:rsidR="00671B13" w:rsidRPr="00934C26" w:rsidRDefault="00671B13" w:rsidP="003E66BD">
      <w:pPr>
        <w:rPr>
          <w:rFonts w:cs="Arial"/>
        </w:rPr>
      </w:pPr>
      <w:r w:rsidRPr="00934C26">
        <w:rPr>
          <w:rFonts w:cs="Arial"/>
        </w:rPr>
        <w:t>The department chair/director shall forward</w:t>
      </w:r>
      <w:r w:rsidR="00DC1396">
        <w:rPr>
          <w:rFonts w:cs="Arial"/>
        </w:rPr>
        <w:t xml:space="preserve"> the proposal</w:t>
      </w:r>
      <w:r w:rsidRPr="00934C26">
        <w:rPr>
          <w:rFonts w:cs="Arial"/>
        </w:rPr>
        <w:t xml:space="preserve"> to the College </w:t>
      </w:r>
      <w:r w:rsidR="00703C4B" w:rsidRPr="00934C26">
        <w:rPr>
          <w:rFonts w:cs="Arial"/>
        </w:rPr>
        <w:t>Faculty,</w:t>
      </w:r>
      <w:r w:rsidRPr="00934C26">
        <w:rPr>
          <w:rFonts w:cs="Arial"/>
        </w:rPr>
        <w:t xml:space="preserve"> in a manner prescribed by the College Faculty Rules. The chair/director’s transmittal attests thereby that the proposal has been approved in accordance with the Rules of the Faculty of the originating unit. The department chair/director may include a separate opinion on the academic merits or on the administrative feasibility of the proposal.</w:t>
      </w:r>
    </w:p>
    <w:p w14:paraId="2317F1BA" w14:textId="77777777" w:rsidR="00A34BAA" w:rsidRPr="00934C26" w:rsidRDefault="00A34BAA" w:rsidP="003E66BD">
      <w:pPr>
        <w:rPr>
          <w:rFonts w:cs="Arial"/>
        </w:rPr>
      </w:pPr>
    </w:p>
    <w:p w14:paraId="68A137DF" w14:textId="5EEA083F" w:rsidR="00284062" w:rsidRDefault="00A34BAA" w:rsidP="003E66BD">
      <w:pPr>
        <w:ind w:left="720" w:hanging="720"/>
        <w:rPr>
          <w:rFonts w:cs="Arial"/>
        </w:rPr>
      </w:pPr>
      <w:r w:rsidRPr="00934C26">
        <w:rPr>
          <w:rFonts w:cs="Arial"/>
        </w:rPr>
        <w:t>*</w:t>
      </w:r>
      <w:r w:rsidRPr="00934C26">
        <w:rPr>
          <w:rFonts w:cs="Arial"/>
        </w:rPr>
        <w:tab/>
        <w:t xml:space="preserve">For the purposes of this rule and graduate </w:t>
      </w:r>
      <w:r w:rsidR="0033447F" w:rsidRPr="0033447F">
        <w:rPr>
          <w:rFonts w:cs="Arial"/>
          <w:u w:val="words"/>
        </w:rPr>
        <w:t>courses</w:t>
      </w:r>
      <w:r w:rsidRPr="00934C26">
        <w:rPr>
          <w:rFonts w:cs="Arial"/>
        </w:rPr>
        <w:t xml:space="preserve">, “The Faculty of the originating educational unit” means the members of the graduate faculty of the </w:t>
      </w:r>
      <w:r w:rsidR="0033447F" w:rsidRPr="0033447F">
        <w:rPr>
          <w:rFonts w:cs="Arial"/>
          <w:u w:val="words"/>
        </w:rPr>
        <w:t>program</w:t>
      </w:r>
      <w:r w:rsidRPr="00934C26">
        <w:rPr>
          <w:rFonts w:cs="Arial"/>
        </w:rPr>
        <w:t>. [</w:t>
      </w:r>
      <w:r w:rsidR="00703C4B">
        <w:rPr>
          <w:rFonts w:cs="Arial"/>
        </w:rPr>
        <w:t>SREC</w:t>
      </w:r>
      <w:r w:rsidR="00182FA5">
        <w:rPr>
          <w:rFonts w:cs="Arial"/>
        </w:rPr>
        <w:t xml:space="preserve">: </w:t>
      </w:r>
      <w:r w:rsidRPr="00934C26">
        <w:rPr>
          <w:rFonts w:cs="Arial"/>
        </w:rPr>
        <w:t>10</w:t>
      </w:r>
      <w:r w:rsidR="0062152D">
        <w:rPr>
          <w:rFonts w:cs="Arial"/>
        </w:rPr>
        <w:t>/</w:t>
      </w:r>
      <w:r w:rsidRPr="00934C26">
        <w:rPr>
          <w:rFonts w:cs="Arial"/>
        </w:rPr>
        <w:t>25</w:t>
      </w:r>
      <w:r w:rsidR="00681448">
        <w:rPr>
          <w:rFonts w:cs="Arial"/>
        </w:rPr>
        <w:t>/2012]</w:t>
      </w:r>
    </w:p>
    <w:p w14:paraId="0BE954E9" w14:textId="77777777" w:rsidR="008D68C9" w:rsidRPr="00934C26" w:rsidRDefault="008D68C9" w:rsidP="003E66BD">
      <w:pPr>
        <w:spacing w:line="120" w:lineRule="auto"/>
        <w:ind w:left="720" w:hanging="720"/>
        <w:rPr>
          <w:rFonts w:cs="Arial"/>
        </w:rPr>
      </w:pPr>
    </w:p>
    <w:p w14:paraId="116B1B88" w14:textId="3842383B" w:rsidR="00A74DC4" w:rsidRDefault="008D68C9" w:rsidP="003E66BD">
      <w:pPr>
        <w:ind w:left="720" w:hanging="720"/>
        <w:rPr>
          <w:rFonts w:cs="Arial"/>
          <w:b/>
          <w:szCs w:val="22"/>
        </w:rPr>
      </w:pPr>
      <w:r w:rsidRPr="005D2220">
        <w:rPr>
          <w:rStyle w:val="Strong"/>
          <w:rFonts w:cs="Arial"/>
          <w:b w:val="0"/>
          <w:szCs w:val="22"/>
        </w:rPr>
        <w:t>*</w:t>
      </w:r>
      <w:r>
        <w:rPr>
          <w:rStyle w:val="Strong"/>
          <w:rFonts w:cs="Arial"/>
          <w:b w:val="0"/>
          <w:szCs w:val="22"/>
        </w:rPr>
        <w:t xml:space="preserve"> </w:t>
      </w:r>
      <w:r w:rsidR="003E66BD">
        <w:rPr>
          <w:rStyle w:val="Strong"/>
          <w:rFonts w:cs="Arial"/>
          <w:b w:val="0"/>
          <w:szCs w:val="22"/>
        </w:rPr>
        <w:tab/>
      </w:r>
      <w:r w:rsidRPr="005D2220">
        <w:rPr>
          <w:rStyle w:val="Strong"/>
          <w:rFonts w:cs="Arial"/>
          <w:b w:val="0"/>
          <w:szCs w:val="22"/>
        </w:rPr>
        <w:t>This rule does not have the</w:t>
      </w:r>
      <w:r w:rsidR="00DB3DFB">
        <w:rPr>
          <w:rStyle w:val="Strong"/>
          <w:rFonts w:cs="Arial"/>
          <w:b w:val="0"/>
          <w:szCs w:val="22"/>
        </w:rPr>
        <w:t xml:space="preserve"> </w:t>
      </w:r>
      <w:r w:rsidRPr="005D2220">
        <w:rPr>
          <w:rStyle w:val="Strong"/>
          <w:rFonts w:cs="Arial"/>
          <w:b w:val="0"/>
          <w:szCs w:val="22"/>
        </w:rPr>
        <w:t>intent or effect of prohibiting any college from seeking and utilizing the opinion of any willing academic council of the Senate before the proposal is submitted to the first officially required academic council of review</w:t>
      </w:r>
      <w:r w:rsidR="00E12154">
        <w:rPr>
          <w:rStyle w:val="Strong"/>
          <w:rFonts w:cs="Arial"/>
          <w:b w:val="0"/>
          <w:szCs w:val="22"/>
        </w:rPr>
        <w:t xml:space="preserve"> </w:t>
      </w:r>
      <w:r w:rsidR="00556CF2">
        <w:rPr>
          <w:rStyle w:val="Strong"/>
          <w:rFonts w:cs="Arial"/>
          <w:b w:val="0"/>
          <w:szCs w:val="22"/>
        </w:rPr>
        <w:t>[</w:t>
      </w:r>
      <w:r w:rsidR="00182FA5">
        <w:rPr>
          <w:rStyle w:val="Strong"/>
          <w:rFonts w:cs="Arial"/>
          <w:b w:val="0"/>
          <w:szCs w:val="22"/>
        </w:rPr>
        <w:t xml:space="preserve">SREC: </w:t>
      </w:r>
      <w:r w:rsidR="00E12154">
        <w:rPr>
          <w:rStyle w:val="Strong"/>
          <w:rFonts w:cs="Arial"/>
          <w:b w:val="0"/>
          <w:szCs w:val="22"/>
        </w:rPr>
        <w:t>12/17/2013</w:t>
      </w:r>
      <w:r w:rsidR="00556CF2">
        <w:rPr>
          <w:rStyle w:val="Strong"/>
          <w:rFonts w:cs="Arial"/>
          <w:b w:val="0"/>
          <w:szCs w:val="22"/>
        </w:rPr>
        <w:t>]</w:t>
      </w:r>
      <w:r w:rsidR="00E12154">
        <w:rPr>
          <w:rStyle w:val="Strong"/>
          <w:rFonts w:cs="Arial"/>
          <w:b w:val="0"/>
          <w:szCs w:val="22"/>
        </w:rPr>
        <w:t>.</w:t>
      </w:r>
    </w:p>
    <w:p w14:paraId="550BDC50" w14:textId="77777777" w:rsidR="00671B13" w:rsidRPr="00934C26" w:rsidRDefault="00671B13" w:rsidP="003E66BD">
      <w:pPr>
        <w:rPr>
          <w:rFonts w:cs="Arial"/>
        </w:rPr>
      </w:pPr>
    </w:p>
    <w:p w14:paraId="430FD3D6" w14:textId="6B834EA5" w:rsidR="00AB772F" w:rsidRDefault="00AF5E41" w:rsidP="003E66BD">
      <w:pPr>
        <w:rPr>
          <w:rFonts w:cs="Arial"/>
          <w:spacing w:val="-2"/>
        </w:rPr>
      </w:pPr>
      <w:r w:rsidRPr="00873AFB">
        <w:rPr>
          <w:rFonts w:cs="Arial"/>
          <w:spacing w:val="-2"/>
          <w:u w:val="single"/>
        </w:rPr>
        <w:t>Courses</w:t>
      </w:r>
      <w:r w:rsidR="00671B13" w:rsidRPr="008D68C9">
        <w:rPr>
          <w:rFonts w:cs="Arial"/>
          <w:spacing w:val="-2"/>
        </w:rPr>
        <w:t xml:space="preserve"> for dual degree </w:t>
      </w:r>
      <w:r w:rsidR="0033447F" w:rsidRPr="0033447F">
        <w:rPr>
          <w:rFonts w:cs="Arial"/>
          <w:spacing w:val="-2"/>
          <w:u w:val="words"/>
        </w:rPr>
        <w:t>programs</w:t>
      </w:r>
      <w:r w:rsidR="00671B13" w:rsidRPr="008D68C9">
        <w:rPr>
          <w:rFonts w:cs="Arial"/>
          <w:spacing w:val="-2"/>
        </w:rPr>
        <w:t xml:space="preserve"> are simultaneously considered for approval by the respective unit faculties pursuant to the above procedures. One of the chairs/directors shall forward the approved proposal to the College Faculty, or, in the case of dual degree </w:t>
      </w:r>
      <w:r w:rsidR="0033447F" w:rsidRPr="0033447F">
        <w:rPr>
          <w:rFonts w:cs="Arial"/>
          <w:spacing w:val="-2"/>
          <w:u w:val="words"/>
        </w:rPr>
        <w:t>programs</w:t>
      </w:r>
      <w:r w:rsidR="00671B13" w:rsidRPr="008D68C9">
        <w:rPr>
          <w:rFonts w:cs="Arial"/>
          <w:spacing w:val="-2"/>
        </w:rPr>
        <w:t xml:space="preserve"> that cross colleges, to each College Faculty.</w:t>
      </w:r>
    </w:p>
    <w:p w14:paraId="513E8C5D" w14:textId="77777777" w:rsidR="00090BBF" w:rsidRPr="008D68C9" w:rsidRDefault="00090BBF" w:rsidP="003E66BD">
      <w:pPr>
        <w:rPr>
          <w:rFonts w:cs="Arial"/>
          <w:spacing w:val="-2"/>
        </w:rPr>
      </w:pPr>
    </w:p>
    <w:p w14:paraId="01D719A3" w14:textId="689BADA5" w:rsidR="003E66BD" w:rsidRPr="003E66BD" w:rsidRDefault="009E60A6" w:rsidP="00792044">
      <w:pPr>
        <w:pStyle w:val="Heading6"/>
      </w:pPr>
      <w:r>
        <w:t xml:space="preserve">Proposals for </w:t>
      </w:r>
      <w:r w:rsidRPr="00934C26">
        <w:t xml:space="preserve">undergraduate or professional </w:t>
      </w:r>
      <w:r w:rsidR="0033447F" w:rsidRPr="0033447F">
        <w:rPr>
          <w:u w:val="words"/>
        </w:rPr>
        <w:t>courses</w:t>
      </w:r>
    </w:p>
    <w:p w14:paraId="679B9A88" w14:textId="2870FA86" w:rsidR="00A74DC4" w:rsidRDefault="00671B13" w:rsidP="009E60A6">
      <w:pPr>
        <w:rPr>
          <w:rFonts w:cs="Arial"/>
        </w:rPr>
      </w:pPr>
      <w:r w:rsidRPr="00934C26">
        <w:rPr>
          <w:rFonts w:cs="Arial"/>
        </w:rPr>
        <w:t xml:space="preserve">In cases of proposals concerning </w:t>
      </w:r>
      <w:r w:rsidR="0033447F" w:rsidRPr="0033447F">
        <w:rPr>
          <w:rFonts w:cs="Arial"/>
          <w:u w:val="words"/>
        </w:rPr>
        <w:t>courses</w:t>
      </w:r>
      <w:r w:rsidRPr="00934C26">
        <w:rPr>
          <w:rFonts w:cs="Arial"/>
        </w:rPr>
        <w:t xml:space="preserve"> for undergraduate or professional certificates or degrees, </w:t>
      </w:r>
      <w:r w:rsidR="00B500D0">
        <w:rPr>
          <w:rFonts w:cs="Arial"/>
        </w:rPr>
        <w:t xml:space="preserve">or for the Honors College </w:t>
      </w:r>
      <w:r w:rsidR="0033447F" w:rsidRPr="0033447F">
        <w:rPr>
          <w:rFonts w:cs="Arial"/>
          <w:u w:val="words"/>
        </w:rPr>
        <w:t>program</w:t>
      </w:r>
      <w:r w:rsidR="00B500D0">
        <w:rPr>
          <w:rFonts w:cs="Arial"/>
        </w:rPr>
        <w:t xml:space="preserve"> credential, </w:t>
      </w:r>
      <w:r w:rsidR="00B84C01">
        <w:rPr>
          <w:rFonts w:cs="Arial"/>
        </w:rPr>
        <w:t>or for enrollment in undergraduate or professional status,</w:t>
      </w:r>
      <w:r w:rsidR="00781039">
        <w:rPr>
          <w:rFonts w:cs="Arial"/>
        </w:rPr>
        <w:t xml:space="preserve"> </w:t>
      </w:r>
      <w:r w:rsidRPr="00934C26">
        <w:rPr>
          <w:rFonts w:cs="Arial"/>
        </w:rPr>
        <w:t>the College Faculty decides whether to approve the proposal (</w:t>
      </w:r>
      <w:r w:rsidR="00480C88" w:rsidRPr="00480C88">
        <w:rPr>
          <w:rFonts w:cs="Arial"/>
          <w:u w:val="single"/>
        </w:rPr>
        <w:t xml:space="preserve">GR </w:t>
      </w:r>
      <w:r w:rsidRPr="00934C26">
        <w:rPr>
          <w:rFonts w:cs="Arial"/>
        </w:rPr>
        <w:t>VII.</w:t>
      </w:r>
      <w:r w:rsidR="00E41CEA">
        <w:rPr>
          <w:rFonts w:cs="Arial"/>
        </w:rPr>
        <w:t>E.3</w:t>
      </w:r>
      <w:r w:rsidRPr="00934C26">
        <w:rPr>
          <w:rFonts w:cs="Arial"/>
        </w:rPr>
        <w:t xml:space="preserve">). The dean shall forward an approved proposal to the appropriate academic council of </w:t>
      </w:r>
      <w:r w:rsidRPr="00293DE8">
        <w:rPr>
          <w:rFonts w:cs="Arial"/>
        </w:rPr>
        <w:t xml:space="preserve">the Senate </w:t>
      </w:r>
      <w:r w:rsidRPr="00293DE8">
        <w:rPr>
          <w:rFonts w:cs="Arial"/>
        </w:rPr>
        <w:lastRenderedPageBreak/>
        <w:t xml:space="preserve">(SR </w:t>
      </w:r>
      <w:hyperlink w:anchor="_Approval_by_Academic_1" w:history="1">
        <w:r w:rsidR="009147F8" w:rsidRPr="00AD25B5">
          <w:rPr>
            <w:rStyle w:val="Hyperlink"/>
            <w:rFonts w:cs="Arial"/>
            <w:b/>
            <w:bCs/>
            <w:color w:val="3333FF"/>
          </w:rPr>
          <w:fldChar w:fldCharType="begin"/>
        </w:r>
        <w:r w:rsidR="009147F8" w:rsidRPr="00AD25B5">
          <w:rPr>
            <w:rStyle w:val="Hyperlink"/>
            <w:rFonts w:cs="Arial"/>
            <w:b/>
            <w:bCs/>
            <w:color w:val="3333FF"/>
          </w:rPr>
          <w:instrText xml:space="preserve"> REF _Ref529365878 \r \h </w:instrText>
        </w:r>
        <w:r w:rsidR="00AD25B5" w:rsidRPr="00AD25B5">
          <w:rPr>
            <w:rStyle w:val="Hyperlink"/>
            <w:rFonts w:cs="Arial"/>
            <w:b/>
            <w:bCs/>
            <w:color w:val="3333FF"/>
          </w:rPr>
          <w:instrText xml:space="preserve"> \* MERGEFORMAT </w:instrText>
        </w:r>
        <w:r w:rsidR="009147F8" w:rsidRPr="00AD25B5">
          <w:rPr>
            <w:rStyle w:val="Hyperlink"/>
            <w:rFonts w:cs="Arial"/>
            <w:b/>
            <w:bCs/>
            <w:color w:val="3333FF"/>
          </w:rPr>
        </w:r>
        <w:r w:rsidR="009147F8" w:rsidRPr="00AD25B5">
          <w:rPr>
            <w:rStyle w:val="Hyperlink"/>
            <w:rFonts w:cs="Arial"/>
            <w:b/>
            <w:bCs/>
            <w:color w:val="3333FF"/>
          </w:rPr>
          <w:fldChar w:fldCharType="separate"/>
        </w:r>
        <w:r w:rsidR="002954DB">
          <w:rPr>
            <w:rStyle w:val="Hyperlink"/>
            <w:rFonts w:cs="Arial"/>
            <w:b/>
            <w:bCs/>
            <w:color w:val="3333FF"/>
          </w:rPr>
          <w:t>3.2.4.3.2</w:t>
        </w:r>
        <w:r w:rsidR="009147F8" w:rsidRPr="00AD25B5">
          <w:rPr>
            <w:rStyle w:val="Hyperlink"/>
            <w:rFonts w:cs="Arial"/>
            <w:b/>
            <w:bCs/>
            <w:color w:val="3333FF"/>
          </w:rPr>
          <w:fldChar w:fldCharType="end"/>
        </w:r>
      </w:hyperlink>
      <w:r w:rsidRPr="00293DE8">
        <w:rPr>
          <w:rFonts w:cs="Arial"/>
        </w:rPr>
        <w:t>), attesting thereby that the proposal has been approved in</w:t>
      </w:r>
      <w:r w:rsidRPr="00934C26">
        <w:rPr>
          <w:rFonts w:cs="Arial"/>
        </w:rPr>
        <w:t xml:space="preserve"> accordance with the College</w:t>
      </w:r>
      <w:r w:rsidR="002E46CD" w:rsidRPr="00934C26">
        <w:rPr>
          <w:rFonts w:cs="Arial"/>
        </w:rPr>
        <w:t xml:space="preserve"> </w:t>
      </w:r>
      <w:r w:rsidRPr="00934C26">
        <w:rPr>
          <w:rFonts w:cs="Arial"/>
        </w:rPr>
        <w:t>Faculty Rules. The dean may include a separate opinion on the academic merits or administrative feasibility of the proposal (</w:t>
      </w:r>
      <w:r w:rsidR="00480C88" w:rsidRPr="00480C88">
        <w:rPr>
          <w:rFonts w:cs="Arial"/>
          <w:u w:val="single"/>
        </w:rPr>
        <w:t xml:space="preserve">GR </w:t>
      </w:r>
      <w:r w:rsidRPr="00934C26">
        <w:rPr>
          <w:rFonts w:cs="Arial"/>
        </w:rPr>
        <w:t>VII.</w:t>
      </w:r>
      <w:r w:rsidR="00E41CEA">
        <w:rPr>
          <w:rFonts w:cs="Arial"/>
        </w:rPr>
        <w:t>F.2.a-c</w:t>
      </w:r>
      <w:r w:rsidRPr="00934C26">
        <w:rPr>
          <w:rFonts w:cs="Arial"/>
        </w:rPr>
        <w:t>).</w:t>
      </w:r>
    </w:p>
    <w:p w14:paraId="57844FF0" w14:textId="77777777" w:rsidR="00284062" w:rsidRPr="00934C26" w:rsidRDefault="00284062" w:rsidP="003E66BD">
      <w:pPr>
        <w:rPr>
          <w:rFonts w:cs="Arial"/>
        </w:rPr>
      </w:pPr>
    </w:p>
    <w:p w14:paraId="09FB7FAF" w14:textId="276D12EB" w:rsidR="00284062" w:rsidRDefault="00AF5E41" w:rsidP="003E66BD">
      <w:pPr>
        <w:tabs>
          <w:tab w:val="left" w:pos="720"/>
        </w:tabs>
        <w:rPr>
          <w:rFonts w:cs="Arial"/>
          <w:spacing w:val="-2"/>
        </w:rPr>
      </w:pPr>
      <w:r w:rsidRPr="00873AFB">
        <w:rPr>
          <w:rFonts w:cs="Arial"/>
          <w:spacing w:val="-2"/>
          <w:u w:val="single"/>
        </w:rPr>
        <w:t>Courses</w:t>
      </w:r>
      <w:r w:rsidR="00671B13" w:rsidRPr="008D68C9">
        <w:rPr>
          <w:rFonts w:cs="Arial"/>
          <w:spacing w:val="-2"/>
        </w:rPr>
        <w:t xml:space="preserve"> for dual degree </w:t>
      </w:r>
      <w:r w:rsidR="0033447F" w:rsidRPr="0033447F">
        <w:rPr>
          <w:rFonts w:cs="Arial"/>
          <w:spacing w:val="-2"/>
          <w:u w:val="words"/>
        </w:rPr>
        <w:t>programs</w:t>
      </w:r>
      <w:r w:rsidR="00671B13" w:rsidRPr="008D68C9">
        <w:rPr>
          <w:rFonts w:cs="Arial"/>
          <w:spacing w:val="-2"/>
        </w:rPr>
        <w:t xml:space="preserve"> are simultaneously considered for approval by each College Faculty pursuant to the above procedures. The respective deans may include separate opinions on the academic merits or on the administrative feasibility of the proposal. One of the deans shall forward a single proposal for the dual degree </w:t>
      </w:r>
      <w:r w:rsidR="0033447F" w:rsidRPr="0033447F">
        <w:rPr>
          <w:rFonts w:cs="Arial"/>
          <w:spacing w:val="-2"/>
          <w:u w:val="words"/>
        </w:rPr>
        <w:t>course</w:t>
      </w:r>
      <w:r w:rsidR="00671B13" w:rsidRPr="008D68C9">
        <w:rPr>
          <w:rFonts w:cs="Arial"/>
          <w:spacing w:val="-2"/>
        </w:rPr>
        <w:t xml:space="preserve"> to the appropriate academic council of the Senate.</w:t>
      </w:r>
    </w:p>
    <w:p w14:paraId="105E19B8" w14:textId="77777777" w:rsidR="00A74DC4" w:rsidRDefault="00A74DC4" w:rsidP="003E66BD">
      <w:pPr>
        <w:tabs>
          <w:tab w:val="left" w:pos="720"/>
        </w:tabs>
        <w:rPr>
          <w:rFonts w:cs="Arial"/>
          <w:spacing w:val="-2"/>
        </w:rPr>
      </w:pPr>
    </w:p>
    <w:p w14:paraId="1758F667" w14:textId="2D008C31" w:rsidR="009E60A6" w:rsidRPr="003E66BD" w:rsidRDefault="009E60A6" w:rsidP="00792044">
      <w:pPr>
        <w:pStyle w:val="Heading6"/>
      </w:pPr>
      <w:r>
        <w:t xml:space="preserve">Proposals for </w:t>
      </w:r>
      <w:r w:rsidRPr="00934C26">
        <w:t xml:space="preserve">graduate </w:t>
      </w:r>
      <w:r w:rsidR="0033447F" w:rsidRPr="0033447F">
        <w:rPr>
          <w:u w:val="words"/>
        </w:rPr>
        <w:t>courses</w:t>
      </w:r>
    </w:p>
    <w:p w14:paraId="050D63B7" w14:textId="1F13E25B" w:rsidR="00A74DC4" w:rsidRDefault="00225F30" w:rsidP="009E60A6">
      <w:pPr>
        <w:pStyle w:val="ListParagraph"/>
        <w:ind w:left="0"/>
        <w:rPr>
          <w:rFonts w:cs="Arial"/>
        </w:rPr>
      </w:pPr>
      <w:r w:rsidRPr="00225F30">
        <w:rPr>
          <w:rFonts w:cs="Arial"/>
        </w:rPr>
        <w:t xml:space="preserve">In the case of proposals for </w:t>
      </w:r>
      <w:r w:rsidR="0033447F" w:rsidRPr="0033447F">
        <w:rPr>
          <w:rFonts w:cs="Arial"/>
          <w:u w:val="words"/>
        </w:rPr>
        <w:t>courses</w:t>
      </w:r>
      <w:r w:rsidR="008D044A">
        <w:rPr>
          <w:rFonts w:cs="Arial"/>
        </w:rPr>
        <w:t xml:space="preserve"> for </w:t>
      </w:r>
      <w:r w:rsidRPr="00225F30">
        <w:rPr>
          <w:rFonts w:cs="Arial"/>
        </w:rPr>
        <w:t xml:space="preserve">graduate certificates or degrees, </w:t>
      </w:r>
      <w:r w:rsidR="00B84C01">
        <w:rPr>
          <w:rFonts w:cs="Arial"/>
        </w:rPr>
        <w:t>or for enrollment in gradu</w:t>
      </w:r>
      <w:r w:rsidR="0030622C">
        <w:rPr>
          <w:rFonts w:cs="Arial"/>
        </w:rPr>
        <w:t>a</w:t>
      </w:r>
      <w:r w:rsidR="00B84C01">
        <w:rPr>
          <w:rFonts w:cs="Arial"/>
        </w:rPr>
        <w:t xml:space="preserve">te status, </w:t>
      </w:r>
      <w:r w:rsidRPr="00225F30">
        <w:rPr>
          <w:rFonts w:cs="Arial"/>
        </w:rPr>
        <w:t xml:space="preserve">a proposal approved by the Faculty of the graduate </w:t>
      </w:r>
      <w:r w:rsidR="0033447F" w:rsidRPr="0033447F">
        <w:rPr>
          <w:rFonts w:cs="Arial"/>
          <w:u w:val="words"/>
        </w:rPr>
        <w:t>program</w:t>
      </w:r>
      <w:r w:rsidRPr="00225F30">
        <w:rPr>
          <w:rFonts w:cs="Arial"/>
        </w:rPr>
        <w:t xml:space="preserve"> shall be forwarded by the Director of Graduate Studies to the dean of the college that contains the home educational unit of the graduate </w:t>
      </w:r>
      <w:r w:rsidR="0033447F" w:rsidRPr="0033447F">
        <w:rPr>
          <w:rFonts w:cs="Arial"/>
          <w:u w:val="words"/>
        </w:rPr>
        <w:t>course</w:t>
      </w:r>
      <w:r w:rsidRPr="00225F30">
        <w:rPr>
          <w:rFonts w:cs="Arial"/>
        </w:rPr>
        <w:t xml:space="preserve">. If so prescribed by the College Rules, the proposal may be reviewed by, and advisory opinion added by, faculty committees/councils of that college and by the dean of that college. </w:t>
      </w:r>
      <w:r w:rsidR="005C6E6E">
        <w:rPr>
          <w:rFonts w:cs="Arial"/>
        </w:rPr>
        <w:t>The proposal shall then be forwarded to the Graduate Council.</w:t>
      </w:r>
      <w:r w:rsidRPr="00225F30">
        <w:rPr>
          <w:rFonts w:cs="Arial"/>
        </w:rPr>
        <w:t xml:space="preserve"> If the proposal for new graduate </w:t>
      </w:r>
      <w:r w:rsidR="0033447F" w:rsidRPr="0033447F">
        <w:rPr>
          <w:rFonts w:cs="Arial"/>
          <w:u w:val="words"/>
        </w:rPr>
        <w:t>course</w:t>
      </w:r>
      <w:r w:rsidR="005C6E6E" w:rsidRPr="00225F30">
        <w:rPr>
          <w:rFonts w:cs="Arial"/>
        </w:rPr>
        <w:t xml:space="preserve"> </w:t>
      </w:r>
      <w:r w:rsidRPr="00225F30">
        <w:rPr>
          <w:rFonts w:cs="Arial"/>
        </w:rPr>
        <w:t xml:space="preserve">is arising from faculty in an educational unit that does not already home a graduate </w:t>
      </w:r>
      <w:r w:rsidR="0033447F" w:rsidRPr="0033447F">
        <w:rPr>
          <w:rFonts w:cs="Arial"/>
          <w:u w:val="words"/>
        </w:rPr>
        <w:t>program</w:t>
      </w:r>
      <w:r w:rsidRPr="00225F30">
        <w:rPr>
          <w:rFonts w:cs="Arial"/>
        </w:rPr>
        <w:t xml:space="preserve">, then the dean of the college containing that educational unit shall perform the administrative processing roles prescribed in this paragraph for the Director of Graduate Studies. </w:t>
      </w:r>
    </w:p>
    <w:p w14:paraId="6DB71BF9" w14:textId="77777777" w:rsidR="00AB772F" w:rsidRPr="00934C26" w:rsidRDefault="00AB772F" w:rsidP="003E66BD">
      <w:pPr>
        <w:rPr>
          <w:rFonts w:cs="Arial"/>
        </w:rPr>
      </w:pPr>
    </w:p>
    <w:p w14:paraId="577482C9" w14:textId="1E7B8855" w:rsidR="009E60A6" w:rsidRDefault="002E46CD" w:rsidP="00792044">
      <w:pPr>
        <w:pStyle w:val="Heading6"/>
      </w:pPr>
      <w:r w:rsidRPr="00090BBF">
        <w:t xml:space="preserve">UK Core </w:t>
      </w:r>
      <w:r w:rsidR="00AF5E41" w:rsidRPr="00873AFB">
        <w:rPr>
          <w:u w:val="single"/>
        </w:rPr>
        <w:t>Courses</w:t>
      </w:r>
      <w:r w:rsidRPr="00934C26">
        <w:t xml:space="preserve"> </w:t>
      </w:r>
    </w:p>
    <w:p w14:paraId="24B91E03" w14:textId="6A084C48" w:rsidR="00284062" w:rsidRPr="00934C26" w:rsidRDefault="002E46CD" w:rsidP="009E60A6">
      <w:pPr>
        <w:rPr>
          <w:rFonts w:cs="Arial"/>
        </w:rPr>
      </w:pPr>
      <w:r w:rsidRPr="00934C26">
        <w:rPr>
          <w:rFonts w:cs="Arial"/>
        </w:rPr>
        <w:t xml:space="preserve">Changes in UK Core </w:t>
      </w:r>
      <w:r w:rsidR="0033447F" w:rsidRPr="0033447F">
        <w:rPr>
          <w:rFonts w:cs="Arial"/>
          <w:u w:val="words"/>
        </w:rPr>
        <w:t>courses</w:t>
      </w:r>
      <w:r w:rsidR="00B500D0">
        <w:rPr>
          <w:rFonts w:cs="Arial"/>
        </w:rPr>
        <w:t xml:space="preserve"> </w:t>
      </w:r>
      <w:r w:rsidRPr="00934C26">
        <w:rPr>
          <w:rFonts w:cs="Arial"/>
        </w:rPr>
        <w:t xml:space="preserve">are submitted by the college first to the UK Core </w:t>
      </w:r>
      <w:r w:rsidR="004B7124" w:rsidRPr="00934C26">
        <w:rPr>
          <w:rFonts w:cs="Arial"/>
        </w:rPr>
        <w:t>Education C</w:t>
      </w:r>
      <w:r w:rsidRPr="00934C26">
        <w:rPr>
          <w:rFonts w:cs="Arial"/>
        </w:rPr>
        <w:t>ommittee</w:t>
      </w:r>
      <w:r w:rsidR="00B500D0">
        <w:rPr>
          <w:rFonts w:cs="Arial"/>
        </w:rPr>
        <w:t>, before action by the Undergraduate Council</w:t>
      </w:r>
      <w:r w:rsidRPr="00934C26">
        <w:rPr>
          <w:rFonts w:cs="Arial"/>
        </w:rPr>
        <w:t>. [US: 5/7</w:t>
      </w:r>
      <w:r w:rsidR="00681448">
        <w:rPr>
          <w:rFonts w:cs="Arial"/>
        </w:rPr>
        <w:t>/2012]</w:t>
      </w:r>
    </w:p>
    <w:p w14:paraId="58896754" w14:textId="71995A49" w:rsidR="00AB772F" w:rsidRDefault="00AB772F" w:rsidP="00AB772F">
      <w:pPr>
        <w:rPr>
          <w:rFonts w:cs="Arial"/>
        </w:rPr>
      </w:pPr>
    </w:p>
    <w:p w14:paraId="10758C9A" w14:textId="12318478" w:rsidR="00B500D0" w:rsidRPr="00B500D0" w:rsidRDefault="00B500D0" w:rsidP="00B35C33">
      <w:pPr>
        <w:pStyle w:val="Heading6"/>
      </w:pPr>
      <w:r w:rsidRPr="00873AFB">
        <w:rPr>
          <w:u w:val="single"/>
        </w:rPr>
        <w:t>Graduation Composition and Communication Requirement (GCCR)</w:t>
      </w:r>
      <w:r w:rsidRPr="00B500D0">
        <w:t xml:space="preserve"> </w:t>
      </w:r>
      <w:r w:rsidR="00AF5E41" w:rsidRPr="00873AFB">
        <w:rPr>
          <w:u w:val="single"/>
        </w:rPr>
        <w:t>Courses</w:t>
      </w:r>
    </w:p>
    <w:p w14:paraId="2329A4D2" w14:textId="3A442955" w:rsidR="00B500D0" w:rsidRDefault="00B500D0" w:rsidP="00B500D0">
      <w:pPr>
        <w:rPr>
          <w:rFonts w:cs="Arial"/>
        </w:rPr>
      </w:pPr>
      <w:r w:rsidRPr="00B500D0">
        <w:rPr>
          <w:rFonts w:cs="Arial"/>
        </w:rPr>
        <w:t xml:space="preserve">Changes in </w:t>
      </w:r>
      <w:r w:rsidRPr="00873AFB">
        <w:rPr>
          <w:rFonts w:cs="Arial"/>
          <w:u w:val="single"/>
        </w:rPr>
        <w:t>Graduation Composition and Communication Requirement</w:t>
      </w:r>
      <w:r w:rsidRPr="00B500D0">
        <w:rPr>
          <w:rFonts w:cs="Arial"/>
        </w:rPr>
        <w:t xml:space="preserve"> </w:t>
      </w:r>
      <w:r w:rsidR="0033447F" w:rsidRPr="0033447F">
        <w:rPr>
          <w:rFonts w:cs="Arial"/>
          <w:u w:val="words"/>
        </w:rPr>
        <w:t>courses</w:t>
      </w:r>
      <w:r w:rsidRPr="00B500D0">
        <w:rPr>
          <w:rFonts w:cs="Arial"/>
        </w:rPr>
        <w:t xml:space="preserve"> are submitted by the college </w:t>
      </w:r>
      <w:r w:rsidR="001B762D">
        <w:rPr>
          <w:rFonts w:cs="Arial"/>
        </w:rPr>
        <w:t xml:space="preserve">for review </w:t>
      </w:r>
      <w:r w:rsidRPr="00B500D0">
        <w:rPr>
          <w:rFonts w:cs="Arial"/>
        </w:rPr>
        <w:t>by the Undergraduate Council.</w:t>
      </w:r>
    </w:p>
    <w:p w14:paraId="436559F0" w14:textId="77777777" w:rsidR="00B500D0" w:rsidRDefault="00B500D0" w:rsidP="00AB772F">
      <w:pPr>
        <w:rPr>
          <w:rFonts w:cs="Arial"/>
        </w:rPr>
      </w:pPr>
    </w:p>
    <w:p w14:paraId="6B35A4A0" w14:textId="03F97767" w:rsidR="005D6B28" w:rsidRPr="005D6B28" w:rsidRDefault="00AB772F" w:rsidP="00792044">
      <w:pPr>
        <w:pStyle w:val="Heading5"/>
      </w:pPr>
      <w:bookmarkStart w:id="2357" w:name="_Approval_by_Academic"/>
      <w:bookmarkStart w:id="2358" w:name="_Ref529365878"/>
      <w:bookmarkEnd w:id="2357"/>
      <w:r w:rsidRPr="005D6B28">
        <w:t>Approval by Academic Council</w:t>
      </w:r>
      <w:bookmarkEnd w:id="2358"/>
      <w:r w:rsidRPr="005D6B28">
        <w:t xml:space="preserve"> </w:t>
      </w:r>
    </w:p>
    <w:p w14:paraId="79C9C290" w14:textId="77777777" w:rsidR="005D6B28" w:rsidRDefault="005D6B28" w:rsidP="005D6B28">
      <w:pPr>
        <w:pStyle w:val="ListParagraph"/>
        <w:ind w:left="0"/>
        <w:rPr>
          <w:rFonts w:cs="Arial"/>
        </w:rPr>
      </w:pPr>
    </w:p>
    <w:p w14:paraId="2A4DF4C2" w14:textId="2A14C4AC" w:rsidR="00AB772F" w:rsidRPr="005D6B28" w:rsidRDefault="00AB772F" w:rsidP="005D6B28">
      <w:pPr>
        <w:pStyle w:val="ListParagraph"/>
        <w:ind w:left="0"/>
        <w:rPr>
          <w:rFonts w:cs="Arial"/>
        </w:rPr>
      </w:pPr>
      <w:r w:rsidRPr="005D6B28">
        <w:rPr>
          <w:rFonts w:cs="Arial"/>
        </w:rPr>
        <w:t>[US: 10/11/99]</w:t>
      </w:r>
    </w:p>
    <w:p w14:paraId="0BB377E4" w14:textId="77777777" w:rsidR="009D40E4" w:rsidRPr="001D74B1" w:rsidRDefault="009D40E4" w:rsidP="00DC1396">
      <w:pPr>
        <w:rPr>
          <w:rFonts w:cs="Arial"/>
        </w:rPr>
      </w:pPr>
    </w:p>
    <w:p w14:paraId="58EC769E" w14:textId="4895575F" w:rsidR="00A72C67" w:rsidRPr="00A72C67" w:rsidRDefault="00453EFD" w:rsidP="00792044">
      <w:pPr>
        <w:pStyle w:val="Heading6"/>
      </w:pPr>
      <w:bookmarkStart w:id="2359" w:name="_Ref529365841"/>
      <w:r w:rsidRPr="00A72C67">
        <w:t>Jurisdiction</w:t>
      </w:r>
      <w:bookmarkEnd w:id="2359"/>
    </w:p>
    <w:p w14:paraId="7F0B2F41" w14:textId="04956F53" w:rsidR="002E46CD" w:rsidRDefault="002E46CD" w:rsidP="00A72C67">
      <w:pPr>
        <w:rPr>
          <w:rFonts w:cs="Arial"/>
        </w:rPr>
      </w:pPr>
      <w:r w:rsidRPr="00A72C67">
        <w:rPr>
          <w:rFonts w:cs="Arial"/>
        </w:rPr>
        <w:t xml:space="preserve">The dean shall forward the proposal to the appropriate academic council as provided </w:t>
      </w:r>
      <w:r w:rsidR="00293DE8">
        <w:rPr>
          <w:rFonts w:cs="Arial"/>
        </w:rPr>
        <w:t>below</w:t>
      </w:r>
      <w:r w:rsidRPr="00A72C67">
        <w:rPr>
          <w:rFonts w:cs="Arial"/>
        </w:rPr>
        <w:t xml:space="preserve">. Responsibility for </w:t>
      </w:r>
      <w:r w:rsidR="00B500D0">
        <w:rPr>
          <w:rFonts w:cs="Arial"/>
        </w:rPr>
        <w:t>recommendations on</w:t>
      </w:r>
      <w:r w:rsidRPr="00A72C67">
        <w:rPr>
          <w:rFonts w:cs="Arial"/>
        </w:rPr>
        <w:t xml:space="preserve"> new </w:t>
      </w:r>
      <w:r w:rsidR="0033447F" w:rsidRPr="0033447F">
        <w:rPr>
          <w:rFonts w:cs="Arial"/>
          <w:u w:val="words"/>
        </w:rPr>
        <w:t>courses</w:t>
      </w:r>
      <w:r w:rsidRPr="00A72C67">
        <w:rPr>
          <w:rFonts w:cs="Arial"/>
        </w:rPr>
        <w:t xml:space="preserve">, changes in </w:t>
      </w:r>
      <w:r w:rsidR="0033447F" w:rsidRPr="0033447F">
        <w:rPr>
          <w:rFonts w:cs="Arial"/>
          <w:u w:val="words"/>
        </w:rPr>
        <w:t>courses</w:t>
      </w:r>
      <w:r w:rsidRPr="00A72C67">
        <w:rPr>
          <w:rFonts w:cs="Arial"/>
        </w:rPr>
        <w:t xml:space="preserve"> and deletion </w:t>
      </w:r>
      <w:r w:rsidRPr="00293DE8">
        <w:rPr>
          <w:rFonts w:cs="Arial"/>
        </w:rPr>
        <w:t xml:space="preserve">of </w:t>
      </w:r>
      <w:r w:rsidR="0033447F" w:rsidRPr="0033447F">
        <w:rPr>
          <w:rFonts w:cs="Arial"/>
          <w:u w:val="words"/>
        </w:rPr>
        <w:t>courses</w:t>
      </w:r>
      <w:r w:rsidRPr="00293DE8">
        <w:rPr>
          <w:rFonts w:cs="Arial"/>
        </w:rPr>
        <w:t xml:space="preserve"> (except for minor </w:t>
      </w:r>
      <w:r w:rsidR="0033447F" w:rsidRPr="0033447F">
        <w:rPr>
          <w:rFonts w:cs="Arial"/>
          <w:u w:val="words"/>
        </w:rPr>
        <w:t>course</w:t>
      </w:r>
      <w:r w:rsidRPr="00293DE8">
        <w:rPr>
          <w:rFonts w:cs="Arial"/>
        </w:rPr>
        <w:t xml:space="preserve"> changes as defined in</w:t>
      </w:r>
      <w:r w:rsidR="00293DE8">
        <w:rPr>
          <w:rFonts w:cs="Arial"/>
        </w:rPr>
        <w:t xml:space="preserve"> SR</w:t>
      </w:r>
      <w:r w:rsidRPr="00293DE8">
        <w:rPr>
          <w:rFonts w:cs="Arial"/>
        </w:rPr>
        <w:t xml:space="preserve"> </w:t>
      </w:r>
      <w:hyperlink w:anchor="_Exception_for_Minor_1" w:history="1">
        <w:r w:rsidR="00293DE8" w:rsidRPr="00487A11">
          <w:rPr>
            <w:rStyle w:val="Hyperlink"/>
            <w:rFonts w:cs="Arial"/>
            <w:b/>
            <w:bCs/>
            <w:color w:val="3333FF"/>
          </w:rPr>
          <w:fldChar w:fldCharType="begin"/>
        </w:r>
        <w:r w:rsidR="00293DE8" w:rsidRPr="00487A11">
          <w:rPr>
            <w:rStyle w:val="Hyperlink"/>
            <w:rFonts w:cs="Arial"/>
            <w:b/>
            <w:bCs/>
            <w:color w:val="3333FF"/>
          </w:rPr>
          <w:instrText xml:space="preserve"> REF _Ref529362757 \r \h </w:instrText>
        </w:r>
        <w:r w:rsidR="00487A11">
          <w:rPr>
            <w:rStyle w:val="Hyperlink"/>
            <w:rFonts w:cs="Arial"/>
            <w:b/>
            <w:bCs/>
            <w:color w:val="3333FF"/>
          </w:rPr>
          <w:instrText xml:space="preserve"> \* MERGEFORMAT </w:instrText>
        </w:r>
        <w:r w:rsidR="00293DE8" w:rsidRPr="00487A11">
          <w:rPr>
            <w:rStyle w:val="Hyperlink"/>
            <w:rFonts w:cs="Arial"/>
            <w:b/>
            <w:bCs/>
            <w:color w:val="3333FF"/>
          </w:rPr>
        </w:r>
        <w:r w:rsidR="00293DE8" w:rsidRPr="00487A11">
          <w:rPr>
            <w:rStyle w:val="Hyperlink"/>
            <w:rFonts w:cs="Arial"/>
            <w:b/>
            <w:bCs/>
            <w:color w:val="3333FF"/>
          </w:rPr>
          <w:fldChar w:fldCharType="separate"/>
        </w:r>
        <w:r w:rsidR="002954DB">
          <w:rPr>
            <w:rStyle w:val="Hyperlink"/>
            <w:rFonts w:cs="Arial"/>
            <w:b/>
            <w:bCs/>
            <w:color w:val="3333FF"/>
          </w:rPr>
          <w:t>3.2.4.3.6</w:t>
        </w:r>
        <w:r w:rsidR="00293DE8" w:rsidRPr="00487A11">
          <w:rPr>
            <w:rStyle w:val="Hyperlink"/>
            <w:rFonts w:cs="Arial"/>
            <w:b/>
            <w:bCs/>
            <w:color w:val="3333FF"/>
          </w:rPr>
          <w:fldChar w:fldCharType="end"/>
        </w:r>
      </w:hyperlink>
      <w:r w:rsidRPr="00293DE8">
        <w:rPr>
          <w:rFonts w:cs="Arial"/>
        </w:rPr>
        <w:t>, below), shall be</w:t>
      </w:r>
      <w:r w:rsidRPr="00A72C67">
        <w:rPr>
          <w:rFonts w:cs="Arial"/>
        </w:rPr>
        <w:t xml:space="preserve"> vested in the appropriate academic council as follows</w:t>
      </w:r>
      <w:r w:rsidR="00B500D0">
        <w:rPr>
          <w:rFonts w:cs="Arial"/>
        </w:rPr>
        <w:t>, except where provided otherwise.</w:t>
      </w:r>
      <w:r w:rsidRPr="00A72C67">
        <w:rPr>
          <w:rFonts w:cs="Arial"/>
        </w:rPr>
        <w:t xml:space="preserve"> [US: 5/7</w:t>
      </w:r>
      <w:r w:rsidR="00681448" w:rsidRPr="00A72C67">
        <w:rPr>
          <w:rFonts w:cs="Arial"/>
        </w:rPr>
        <w:t>/2012]</w:t>
      </w:r>
    </w:p>
    <w:p w14:paraId="177CADC2" w14:textId="2522AD57" w:rsidR="00B500D0" w:rsidRDefault="00B500D0" w:rsidP="00A72C67">
      <w:pPr>
        <w:rPr>
          <w:rFonts w:cs="Arial"/>
        </w:rPr>
      </w:pPr>
    </w:p>
    <w:p w14:paraId="3E60AF7B" w14:textId="34BC269E" w:rsidR="00B500D0" w:rsidRPr="00A72C67" w:rsidRDefault="00B500D0" w:rsidP="00A72C67">
      <w:pPr>
        <w:rPr>
          <w:rFonts w:cs="Arial"/>
        </w:rPr>
      </w:pPr>
      <w:r w:rsidRPr="00B500D0">
        <w:rPr>
          <w:rFonts w:cs="Arial"/>
        </w:rPr>
        <w:t xml:space="preserve">After the College of Law faculty approves, pursuant to its established Rules, a proposal concerning a new </w:t>
      </w:r>
      <w:r w:rsidR="0033447F" w:rsidRPr="0033447F">
        <w:rPr>
          <w:rFonts w:cs="Arial"/>
          <w:u w:val="words"/>
        </w:rPr>
        <w:t>course</w:t>
      </w:r>
      <w:r w:rsidRPr="00B500D0">
        <w:rPr>
          <w:rFonts w:cs="Arial"/>
        </w:rPr>
        <w:t xml:space="preserve"> or a change to a </w:t>
      </w:r>
      <w:r w:rsidR="0033447F" w:rsidRPr="0033447F">
        <w:rPr>
          <w:rFonts w:cs="Arial"/>
          <w:u w:val="words"/>
        </w:rPr>
        <w:t>course</w:t>
      </w:r>
      <w:r w:rsidRPr="00B500D0">
        <w:rPr>
          <w:rFonts w:cs="Arial"/>
        </w:rPr>
        <w:t xml:space="preserve">, the College submits the proposal directly to the Senate Council for ten-day posting (SR </w:t>
      </w:r>
      <w:del w:id="2360" w:author="Davy Jones" w:date="2024-03-20T21:04:00Z">
        <w:r w:rsidRPr="00B500D0" w:rsidDel="00B82460">
          <w:rPr>
            <w:rFonts w:cs="Arial"/>
          </w:rPr>
          <w:delText>3.2.3.3.4.1</w:delText>
        </w:r>
      </w:del>
      <w:ins w:id="2361" w:author="Davy Jones" w:date="2024-03-20T21:04:00Z">
        <w:r w:rsidR="00B82460">
          <w:rPr>
            <w:rFonts w:cs="Arial"/>
          </w:rPr>
          <w:t xml:space="preserve"> </w:t>
        </w:r>
      </w:ins>
      <w:ins w:id="2362" w:author="Davy Jones" w:date="2024-03-20T21:06:00Z">
        <w:r w:rsidR="00B82460">
          <w:rPr>
            <w:rFonts w:cs="Arial"/>
            <w:b/>
            <w:bCs/>
            <w:color w:val="0000CC"/>
          </w:rPr>
          <w:fldChar w:fldCharType="begin"/>
        </w:r>
        <w:r w:rsidR="00B82460">
          <w:rPr>
            <w:rFonts w:cs="Arial"/>
            <w:b/>
            <w:bCs/>
            <w:color w:val="0000CC"/>
          </w:rPr>
          <w:instrText>HYPERLINK  \l "_10-Day_Posting"</w:instrText>
        </w:r>
        <w:r w:rsidR="00B82460">
          <w:rPr>
            <w:rFonts w:cs="Arial"/>
            <w:b/>
            <w:bCs/>
            <w:color w:val="0000CC"/>
          </w:rPr>
        </w:r>
        <w:r w:rsidR="00B82460">
          <w:rPr>
            <w:rFonts w:cs="Arial"/>
            <w:b/>
            <w:bCs/>
            <w:color w:val="0000CC"/>
          </w:rPr>
          <w:fldChar w:fldCharType="separate"/>
        </w:r>
        <w:r w:rsidR="00B82460" w:rsidRPr="00B82460">
          <w:rPr>
            <w:rStyle w:val="Hyperlink"/>
            <w:b/>
            <w:bCs/>
            <w:rPrChange w:id="2363" w:author="Davy Jones" w:date="2024-03-20T21:05:00Z">
              <w:rPr>
                <w:rFonts w:cs="Arial"/>
              </w:rPr>
            </w:rPrChange>
          </w:rPr>
          <w:t>3.2.4.3.3.1</w:t>
        </w:r>
        <w:r w:rsidR="00B82460">
          <w:rPr>
            <w:rFonts w:cs="Arial"/>
            <w:b/>
            <w:bCs/>
            <w:color w:val="0000CC"/>
          </w:rPr>
          <w:fldChar w:fldCharType="end"/>
        </w:r>
      </w:ins>
      <w:r w:rsidRPr="00B500D0">
        <w:rPr>
          <w:rFonts w:cs="Arial"/>
        </w:rPr>
        <w:t>).</w:t>
      </w:r>
    </w:p>
    <w:p w14:paraId="6B20D11D" w14:textId="77777777" w:rsidR="00284062" w:rsidRPr="00934C26" w:rsidRDefault="00284062" w:rsidP="005D6B28">
      <w:pPr>
        <w:tabs>
          <w:tab w:val="left" w:pos="720"/>
        </w:tabs>
        <w:rPr>
          <w:rFonts w:cs="Arial"/>
          <w:b/>
        </w:rPr>
      </w:pPr>
    </w:p>
    <w:p w14:paraId="6F749B20" w14:textId="51DD9B10" w:rsidR="00A72C67" w:rsidRPr="00A72C67" w:rsidRDefault="00453EFD" w:rsidP="00792044">
      <w:pPr>
        <w:pStyle w:val="Heading7"/>
      </w:pPr>
      <w:bookmarkStart w:id="2364" w:name="_Health_care_college_1"/>
      <w:bookmarkStart w:id="2365" w:name="_Ref529364375"/>
      <w:bookmarkEnd w:id="2364"/>
      <w:r w:rsidRPr="00A72C67">
        <w:lastRenderedPageBreak/>
        <w:t xml:space="preserve">Health </w:t>
      </w:r>
      <w:r w:rsidR="002A1DAB">
        <w:t>C</w:t>
      </w:r>
      <w:r w:rsidRPr="00A72C67">
        <w:t xml:space="preserve">are </w:t>
      </w:r>
      <w:r w:rsidR="002A1DAB">
        <w:t>C</w:t>
      </w:r>
      <w:r w:rsidRPr="00A72C67">
        <w:t xml:space="preserve">ollege </w:t>
      </w:r>
      <w:r w:rsidR="002A1DAB">
        <w:t>Council</w:t>
      </w:r>
      <w:bookmarkEnd w:id="2365"/>
    </w:p>
    <w:p w14:paraId="65033327" w14:textId="52565527" w:rsidR="00284062" w:rsidRPr="00A72C67" w:rsidRDefault="002A1DAB" w:rsidP="00A72C67">
      <w:pPr>
        <w:pStyle w:val="ListParagraph"/>
        <w:tabs>
          <w:tab w:val="left" w:pos="720"/>
        </w:tabs>
        <w:ind w:left="0"/>
        <w:rPr>
          <w:rFonts w:cs="Arial"/>
        </w:rPr>
      </w:pPr>
      <w:r w:rsidRPr="00934C26">
        <w:rPr>
          <w:rFonts w:cs="Arial"/>
        </w:rPr>
        <w:t xml:space="preserve">The </w:t>
      </w:r>
      <w:r>
        <w:rPr>
          <w:rFonts w:cs="Arial"/>
        </w:rPr>
        <w:t>HCCC</w:t>
      </w:r>
      <w:r w:rsidRPr="00934C26">
        <w:rPr>
          <w:rFonts w:cs="Arial"/>
        </w:rPr>
        <w:t xml:space="preserve"> </w:t>
      </w:r>
      <w:r>
        <w:rPr>
          <w:rFonts w:cs="Arial"/>
        </w:rPr>
        <w:t xml:space="preserve">evaluates and makes recommendations on </w:t>
      </w:r>
      <w:r w:rsidRPr="00934C26">
        <w:rPr>
          <w:rFonts w:cs="Arial"/>
        </w:rPr>
        <w:t xml:space="preserve">all proposals concerning </w:t>
      </w:r>
      <w:r w:rsidR="0033447F" w:rsidRPr="0033447F">
        <w:rPr>
          <w:rFonts w:cs="Arial"/>
          <w:u w:val="words"/>
        </w:rPr>
        <w:t>courses</w:t>
      </w:r>
      <w:r w:rsidRPr="00934C26">
        <w:rPr>
          <w:rFonts w:cs="Arial"/>
        </w:rPr>
        <w:t xml:space="preserve"> which may be used for credit toward a certificate</w:t>
      </w:r>
      <w:r>
        <w:rPr>
          <w:rFonts w:cs="Arial"/>
        </w:rPr>
        <w:t>,</w:t>
      </w:r>
      <w:r w:rsidRPr="00934C26">
        <w:rPr>
          <w:rFonts w:cs="Arial"/>
        </w:rPr>
        <w:t xml:space="preserve"> degree</w:t>
      </w:r>
      <w:r>
        <w:rPr>
          <w:rFonts w:cs="Arial"/>
        </w:rPr>
        <w:t xml:space="preserve">, or </w:t>
      </w:r>
      <w:r w:rsidRPr="00B35C33">
        <w:rPr>
          <w:rFonts w:cs="Arial"/>
          <w:u w:val="single"/>
        </w:rPr>
        <w:t>badge</w:t>
      </w:r>
      <w:r w:rsidR="00464531" w:rsidRPr="00A72C67">
        <w:rPr>
          <w:rFonts w:cs="Arial"/>
        </w:rPr>
        <w:t xml:space="preserve"> in a health profession that are recommended by a health care college. </w:t>
      </w:r>
      <w:r w:rsidR="00B500D0">
        <w:rPr>
          <w:rFonts w:cs="Arial"/>
        </w:rPr>
        <w:t xml:space="preserve"> </w:t>
      </w:r>
      <w:r w:rsidR="00B500D0">
        <w:t xml:space="preserve">Proposals for </w:t>
      </w:r>
      <w:r w:rsidR="0033447F" w:rsidRPr="0033447F">
        <w:rPr>
          <w:u w:val="words"/>
        </w:rPr>
        <w:t>courses</w:t>
      </w:r>
      <w:r w:rsidR="00B500D0">
        <w:t xml:space="preserve"> concerning an undergraduate or graduate certificate or degree shall be first forwarded to the HCCC if the </w:t>
      </w:r>
      <w:r w:rsidR="0033447F" w:rsidRPr="0033447F">
        <w:rPr>
          <w:u w:val="words"/>
        </w:rPr>
        <w:t>program</w:t>
      </w:r>
      <w:r w:rsidR="00B500D0">
        <w:t xml:space="preserve"> involves the students in health care practices. “Health care practices” within the meaning of this rule includes those </w:t>
      </w:r>
      <w:r w:rsidR="00B500D0">
        <w:rPr>
          <w:i/>
        </w:rPr>
        <w:t xml:space="preserve">health care </w:t>
      </w:r>
      <w:r w:rsidR="00B500D0">
        <w:t>practices that subject the students to jurisdiction of the Board of Trustees-approved Health</w:t>
      </w:r>
      <w:r w:rsidR="00B500D0">
        <w:rPr>
          <w:spacing w:val="-2"/>
        </w:rPr>
        <w:t xml:space="preserve"> </w:t>
      </w:r>
      <w:r w:rsidR="00B500D0">
        <w:t>Care</w:t>
      </w:r>
      <w:r w:rsidR="00B500D0">
        <w:rPr>
          <w:spacing w:val="-2"/>
        </w:rPr>
        <w:t xml:space="preserve"> </w:t>
      </w:r>
      <w:r w:rsidR="00B500D0">
        <w:t>Colleges</w:t>
      </w:r>
      <w:r w:rsidR="00B500D0">
        <w:rPr>
          <w:spacing w:val="-3"/>
        </w:rPr>
        <w:t xml:space="preserve"> </w:t>
      </w:r>
      <w:r w:rsidR="00B500D0">
        <w:t>Code</w:t>
      </w:r>
      <w:r w:rsidR="00B500D0">
        <w:rPr>
          <w:spacing w:val="-3"/>
        </w:rPr>
        <w:t xml:space="preserve"> </w:t>
      </w:r>
      <w:r w:rsidR="00B500D0">
        <w:t>of</w:t>
      </w:r>
      <w:r w:rsidR="00B500D0">
        <w:rPr>
          <w:spacing w:val="-4"/>
        </w:rPr>
        <w:t xml:space="preserve"> </w:t>
      </w:r>
      <w:r w:rsidR="00B500D0">
        <w:t>Student</w:t>
      </w:r>
      <w:r w:rsidR="00B500D0">
        <w:rPr>
          <w:spacing w:val="-1"/>
        </w:rPr>
        <w:t xml:space="preserve"> </w:t>
      </w:r>
      <w:r w:rsidR="00B500D0">
        <w:t>Professional</w:t>
      </w:r>
      <w:r w:rsidR="00B500D0">
        <w:rPr>
          <w:spacing w:val="-4"/>
        </w:rPr>
        <w:t xml:space="preserve"> </w:t>
      </w:r>
      <w:r w:rsidR="00B500D0">
        <w:t>Conduct</w:t>
      </w:r>
      <w:r w:rsidR="00B500D0">
        <w:rPr>
          <w:spacing w:val="-4"/>
        </w:rPr>
        <w:t xml:space="preserve"> </w:t>
      </w:r>
      <w:r w:rsidR="00B500D0">
        <w:t>(‘HCC</w:t>
      </w:r>
      <w:r w:rsidR="00B500D0">
        <w:rPr>
          <w:spacing w:val="-3"/>
        </w:rPr>
        <w:t xml:space="preserve"> </w:t>
      </w:r>
      <w:r w:rsidR="00B500D0">
        <w:t>Code’),</w:t>
      </w:r>
      <w:r w:rsidR="00B500D0">
        <w:rPr>
          <w:spacing w:val="-2"/>
        </w:rPr>
        <w:t xml:space="preserve"> </w:t>
      </w:r>
      <w:r w:rsidR="00B500D0">
        <w:t>even</w:t>
      </w:r>
      <w:r w:rsidR="00B500D0">
        <w:rPr>
          <w:spacing w:val="-5"/>
        </w:rPr>
        <w:t xml:space="preserve"> </w:t>
      </w:r>
      <w:r w:rsidR="00B500D0">
        <w:t>if</w:t>
      </w:r>
      <w:r w:rsidR="00B500D0">
        <w:rPr>
          <w:spacing w:val="-4"/>
        </w:rPr>
        <w:t xml:space="preserve"> </w:t>
      </w:r>
      <w:r w:rsidR="00B500D0">
        <w:t xml:space="preserve">the practices are conducted as part of an undergraduate or graduate </w:t>
      </w:r>
      <w:r w:rsidR="00B500D0">
        <w:rPr>
          <w:u w:val="single"/>
        </w:rPr>
        <w:t xml:space="preserve">academic </w:t>
      </w:r>
      <w:r w:rsidR="0033447F" w:rsidRPr="0033447F">
        <w:rPr>
          <w:u w:val="words"/>
        </w:rPr>
        <w:t>program</w:t>
      </w:r>
      <w:r w:rsidR="00B500D0">
        <w:t xml:space="preserve"> (see also </w:t>
      </w:r>
      <w:r w:rsidR="00B500D0">
        <w:rPr>
          <w:u w:val="single"/>
        </w:rPr>
        <w:t xml:space="preserve">GR </w:t>
      </w:r>
      <w:r w:rsidR="00B500D0">
        <w:t>IV.C.1; HCC Code1.B, para. 2). [SREC: 12/17/2013] After evaluation and recommendation by the HCCC, the proposal shall be forwarded to the Undergraduate Council or Graduate Council, as respectively appropriate.</w:t>
      </w:r>
    </w:p>
    <w:p w14:paraId="0FA3377F" w14:textId="77777777" w:rsidR="00284062" w:rsidRPr="00934C26" w:rsidRDefault="00284062" w:rsidP="005D6B28">
      <w:pPr>
        <w:pStyle w:val="ListParagraph"/>
        <w:ind w:left="0"/>
        <w:rPr>
          <w:rFonts w:cs="Arial"/>
        </w:rPr>
      </w:pPr>
      <w:bookmarkStart w:id="2366" w:name="_Other_course_proposals"/>
      <w:bookmarkEnd w:id="2366"/>
    </w:p>
    <w:p w14:paraId="6ABE4776" w14:textId="4854B5BE" w:rsidR="00A72C67" w:rsidRPr="00A72C67" w:rsidRDefault="00B500D0" w:rsidP="00792044">
      <w:pPr>
        <w:pStyle w:val="Heading7"/>
      </w:pPr>
      <w:bookmarkStart w:id="2367" w:name="_Proposals_regarding_undergraduate"/>
      <w:bookmarkEnd w:id="2367"/>
      <w:r>
        <w:t>Undergraduate Council</w:t>
      </w:r>
    </w:p>
    <w:p w14:paraId="0394CE12" w14:textId="045D6A72" w:rsidR="00284062" w:rsidRPr="00934C26" w:rsidRDefault="00464531" w:rsidP="00A72C67">
      <w:pPr>
        <w:pStyle w:val="ListParagraph"/>
        <w:tabs>
          <w:tab w:val="left" w:pos="720"/>
        </w:tabs>
        <w:ind w:left="0"/>
        <w:rPr>
          <w:rFonts w:cs="Arial"/>
        </w:rPr>
      </w:pPr>
      <w:r w:rsidRPr="00934C26">
        <w:rPr>
          <w:rFonts w:cs="Arial"/>
        </w:rPr>
        <w:t xml:space="preserve">The Undergraduate Council </w:t>
      </w:r>
      <w:r w:rsidR="00B500D0">
        <w:rPr>
          <w:rFonts w:cs="Arial"/>
        </w:rPr>
        <w:t xml:space="preserve">evaluates and makes recommendations on </w:t>
      </w:r>
      <w:r w:rsidRPr="00934C26">
        <w:rPr>
          <w:rFonts w:cs="Arial"/>
        </w:rPr>
        <w:t xml:space="preserve">all proposals concerning </w:t>
      </w:r>
      <w:r w:rsidR="0033447F" w:rsidRPr="0033447F">
        <w:rPr>
          <w:rFonts w:cs="Arial"/>
          <w:u w:val="words"/>
        </w:rPr>
        <w:t>courses</w:t>
      </w:r>
      <w:r w:rsidRPr="00934C26">
        <w:rPr>
          <w:rFonts w:cs="Arial"/>
        </w:rPr>
        <w:t xml:space="preserve"> which may be used for credit toward an undergraduate certificate</w:t>
      </w:r>
      <w:r w:rsidR="00B500D0">
        <w:rPr>
          <w:rFonts w:cs="Arial"/>
        </w:rPr>
        <w:t>,</w:t>
      </w:r>
      <w:r w:rsidRPr="00934C26">
        <w:rPr>
          <w:rFonts w:cs="Arial"/>
        </w:rPr>
        <w:t xml:space="preserve"> degree</w:t>
      </w:r>
      <w:r w:rsidR="00B500D0">
        <w:rPr>
          <w:rFonts w:cs="Arial"/>
        </w:rPr>
        <w:t xml:space="preserve">, </w:t>
      </w:r>
      <w:r w:rsidR="00B500D0" w:rsidRPr="00B35C33">
        <w:rPr>
          <w:rFonts w:cs="Arial"/>
          <w:u w:val="single"/>
        </w:rPr>
        <w:t>badge</w:t>
      </w:r>
      <w:r w:rsidR="00B500D0" w:rsidRPr="000157A6">
        <w:rPr>
          <w:rFonts w:cs="Arial"/>
        </w:rPr>
        <w:t>,</w:t>
      </w:r>
      <w:r w:rsidR="00B500D0">
        <w:rPr>
          <w:rFonts w:cs="Arial"/>
        </w:rPr>
        <w:t xml:space="preserve"> or the Honors College </w:t>
      </w:r>
      <w:r w:rsidR="0033447F" w:rsidRPr="0033447F">
        <w:rPr>
          <w:rFonts w:cs="Arial"/>
          <w:u w:val="words"/>
        </w:rPr>
        <w:t>program</w:t>
      </w:r>
      <w:r w:rsidR="00B500D0">
        <w:rPr>
          <w:rFonts w:cs="Arial"/>
        </w:rPr>
        <w:t xml:space="preserve"> credential</w:t>
      </w:r>
      <w:r w:rsidRPr="00934C26">
        <w:rPr>
          <w:rFonts w:cs="Arial"/>
        </w:rPr>
        <w:t>. The chair of the Undergraduate Council shall forward to the Graduate Council</w:t>
      </w:r>
      <w:r w:rsidR="00B500D0">
        <w:rPr>
          <w:rFonts w:cs="Arial"/>
        </w:rPr>
        <w:t xml:space="preserve"> recommendations on </w:t>
      </w:r>
      <w:r w:rsidR="0033447F" w:rsidRPr="0033447F">
        <w:rPr>
          <w:rFonts w:cs="Arial"/>
          <w:u w:val="words"/>
        </w:rPr>
        <w:t>courses</w:t>
      </w:r>
      <w:r w:rsidR="00B500D0">
        <w:rPr>
          <w:rFonts w:cs="Arial"/>
        </w:rPr>
        <w:t xml:space="preserve"> numbered 500 – 599</w:t>
      </w:r>
      <w:r w:rsidRPr="00934C26">
        <w:rPr>
          <w:rFonts w:cs="Arial"/>
        </w:rPr>
        <w:t>.</w:t>
      </w:r>
    </w:p>
    <w:p w14:paraId="7EB22E39" w14:textId="77777777" w:rsidR="00284062" w:rsidRPr="00934C26" w:rsidRDefault="00284062" w:rsidP="005D6B28">
      <w:pPr>
        <w:pStyle w:val="ListParagraph"/>
        <w:ind w:left="0"/>
        <w:rPr>
          <w:rFonts w:cs="Arial"/>
        </w:rPr>
      </w:pPr>
    </w:p>
    <w:p w14:paraId="2EA69813" w14:textId="0784F8BC" w:rsidR="00A72C67" w:rsidRPr="00A72C67" w:rsidRDefault="00B500D0" w:rsidP="00792044">
      <w:pPr>
        <w:pStyle w:val="Heading7"/>
      </w:pPr>
      <w:bookmarkStart w:id="2368" w:name="_Proposals_regarding_graduate"/>
      <w:bookmarkEnd w:id="2368"/>
      <w:r>
        <w:t>Graduate Council</w:t>
      </w:r>
    </w:p>
    <w:p w14:paraId="14A44EED" w14:textId="3A20E1BD" w:rsidR="00284062" w:rsidRPr="00934C26" w:rsidRDefault="00464531" w:rsidP="00A72C67">
      <w:pPr>
        <w:pStyle w:val="ListParagraph"/>
        <w:tabs>
          <w:tab w:val="left" w:pos="720"/>
        </w:tabs>
        <w:ind w:left="0"/>
        <w:rPr>
          <w:rFonts w:cs="Arial"/>
        </w:rPr>
      </w:pPr>
      <w:r w:rsidRPr="00934C26">
        <w:rPr>
          <w:rFonts w:cs="Arial"/>
        </w:rPr>
        <w:t xml:space="preserve">The Graduate Council </w:t>
      </w:r>
      <w:r w:rsidR="00B500D0">
        <w:rPr>
          <w:rFonts w:cs="Arial"/>
        </w:rPr>
        <w:t>evaluates and makes recommendations on</w:t>
      </w:r>
      <w:r w:rsidRPr="00934C26">
        <w:rPr>
          <w:rFonts w:cs="Arial"/>
        </w:rPr>
        <w:t xml:space="preserve"> all proposals concerning </w:t>
      </w:r>
      <w:r w:rsidR="0033447F" w:rsidRPr="0033447F">
        <w:rPr>
          <w:rFonts w:cs="Arial"/>
          <w:u w:val="words"/>
        </w:rPr>
        <w:t>courses</w:t>
      </w:r>
      <w:r w:rsidRPr="00934C26">
        <w:rPr>
          <w:rFonts w:cs="Arial"/>
        </w:rPr>
        <w:t xml:space="preserve"> which may be used for credit toward a graduate certificate</w:t>
      </w:r>
      <w:r w:rsidR="00B500D0">
        <w:rPr>
          <w:rFonts w:cs="Arial"/>
        </w:rPr>
        <w:t>,</w:t>
      </w:r>
      <w:r w:rsidRPr="00934C26">
        <w:rPr>
          <w:rFonts w:cs="Arial"/>
        </w:rPr>
        <w:t xml:space="preserve"> degree</w:t>
      </w:r>
      <w:r w:rsidR="00B500D0">
        <w:rPr>
          <w:rFonts w:cs="Arial"/>
        </w:rPr>
        <w:t xml:space="preserve">, or </w:t>
      </w:r>
      <w:r w:rsidR="00B500D0" w:rsidRPr="00B35C33">
        <w:rPr>
          <w:rFonts w:cs="Arial"/>
          <w:u w:val="single"/>
        </w:rPr>
        <w:t>badge</w:t>
      </w:r>
      <w:r w:rsidRPr="000157A6">
        <w:rPr>
          <w:rFonts w:cs="Arial"/>
        </w:rPr>
        <w:t>.</w:t>
      </w:r>
      <w:r w:rsidRPr="00934C26">
        <w:rPr>
          <w:rFonts w:cs="Arial"/>
        </w:rPr>
        <w:t xml:space="preserve"> The chair of the Graduate Council shall forward to the Undergraduate Council</w:t>
      </w:r>
      <w:r w:rsidR="00B500D0">
        <w:rPr>
          <w:rFonts w:cs="Arial"/>
        </w:rPr>
        <w:t xml:space="preserve"> recommendations on </w:t>
      </w:r>
      <w:r w:rsidR="0033447F" w:rsidRPr="0033447F">
        <w:rPr>
          <w:rFonts w:cs="Arial"/>
          <w:u w:val="words"/>
        </w:rPr>
        <w:t>courses</w:t>
      </w:r>
      <w:r w:rsidR="00B500D0">
        <w:rPr>
          <w:rFonts w:cs="Arial"/>
        </w:rPr>
        <w:t xml:space="preserve"> numbered 400 – 499G or on changing a </w:t>
      </w:r>
      <w:r w:rsidR="0033447F" w:rsidRPr="0033447F">
        <w:rPr>
          <w:rFonts w:cs="Arial"/>
          <w:u w:val="words"/>
        </w:rPr>
        <w:t>course</w:t>
      </w:r>
      <w:r w:rsidR="00B500D0">
        <w:rPr>
          <w:rFonts w:cs="Arial"/>
        </w:rPr>
        <w:t xml:space="preserve"> number </w:t>
      </w:r>
      <w:r w:rsidR="00B773B4">
        <w:rPr>
          <w:rFonts w:cs="Arial"/>
        </w:rPr>
        <w:t xml:space="preserve">500 – 599 to a </w:t>
      </w:r>
      <w:r w:rsidR="0033447F" w:rsidRPr="0033447F">
        <w:rPr>
          <w:rFonts w:cs="Arial"/>
          <w:u w:val="words"/>
        </w:rPr>
        <w:t>course</w:t>
      </w:r>
      <w:r w:rsidR="00B773B4">
        <w:rPr>
          <w:rFonts w:cs="Arial"/>
        </w:rPr>
        <w:t xml:space="preserve"> numbered 400 – 499</w:t>
      </w:r>
      <w:r w:rsidRPr="00934C26">
        <w:rPr>
          <w:rFonts w:cs="Arial"/>
        </w:rPr>
        <w:t>.</w:t>
      </w:r>
    </w:p>
    <w:p w14:paraId="7E748447" w14:textId="77777777" w:rsidR="00284062" w:rsidRPr="00934C26" w:rsidRDefault="00284062" w:rsidP="005D6B28">
      <w:pPr>
        <w:pStyle w:val="ListParagraph"/>
        <w:ind w:left="0"/>
        <w:rPr>
          <w:rFonts w:cs="Arial"/>
        </w:rPr>
      </w:pPr>
    </w:p>
    <w:p w14:paraId="5247281D" w14:textId="3717B0A1" w:rsidR="00A72C67" w:rsidRDefault="008B13EA" w:rsidP="00792044">
      <w:pPr>
        <w:pStyle w:val="Heading7"/>
      </w:pPr>
      <w:r>
        <w:t>Disagreements between Undergraduate and Graduate Councils</w:t>
      </w:r>
    </w:p>
    <w:p w14:paraId="5703A21C" w14:textId="20355D5F" w:rsidR="00284062" w:rsidRPr="00934C26" w:rsidRDefault="001746E9" w:rsidP="00A72C67">
      <w:pPr>
        <w:pStyle w:val="ListParagraph"/>
        <w:tabs>
          <w:tab w:val="left" w:pos="720"/>
        </w:tabs>
        <w:ind w:left="0"/>
        <w:rPr>
          <w:rFonts w:cs="Arial"/>
        </w:rPr>
      </w:pPr>
      <w:r w:rsidRPr="00934C26">
        <w:rPr>
          <w:rFonts w:cs="Arial"/>
        </w:rPr>
        <w:t>Where the recommendation of the Undergraduate Council on a 500</w:t>
      </w:r>
      <w:r w:rsidR="00DB3DFB">
        <w:rPr>
          <w:rFonts w:cs="Arial"/>
        </w:rPr>
        <w:t>–</w:t>
      </w:r>
      <w:r w:rsidRPr="00934C26">
        <w:rPr>
          <w:rFonts w:cs="Arial"/>
        </w:rPr>
        <w:t xml:space="preserve">599 level </w:t>
      </w:r>
      <w:r w:rsidR="0033447F" w:rsidRPr="0033447F">
        <w:rPr>
          <w:rFonts w:cs="Arial"/>
          <w:u w:val="words"/>
        </w:rPr>
        <w:t>course</w:t>
      </w:r>
      <w:r w:rsidRPr="00934C26">
        <w:rPr>
          <w:rFonts w:cs="Arial"/>
        </w:rPr>
        <w:t xml:space="preserve"> is in disagreement with the </w:t>
      </w:r>
      <w:r w:rsidR="00B773B4">
        <w:rPr>
          <w:rFonts w:cs="Arial"/>
        </w:rPr>
        <w:t>recommendation</w:t>
      </w:r>
      <w:r w:rsidR="00B773B4" w:rsidRPr="00934C26">
        <w:rPr>
          <w:rFonts w:cs="Arial"/>
        </w:rPr>
        <w:t xml:space="preserve"> </w:t>
      </w:r>
      <w:r w:rsidRPr="00934C26">
        <w:rPr>
          <w:rFonts w:cs="Arial"/>
        </w:rPr>
        <w:t>of the Graduate Council, or in the case when the Graduate Council's recommendation on a 400G</w:t>
      </w:r>
      <w:r w:rsidR="00DB3DFB">
        <w:rPr>
          <w:rFonts w:cs="Arial"/>
        </w:rPr>
        <w:t>–</w:t>
      </w:r>
      <w:r w:rsidRPr="00934C26">
        <w:rPr>
          <w:rFonts w:cs="Arial"/>
        </w:rPr>
        <w:t xml:space="preserve">499G level </w:t>
      </w:r>
      <w:r w:rsidR="0033447F" w:rsidRPr="0033447F">
        <w:rPr>
          <w:rFonts w:cs="Arial"/>
          <w:u w:val="words"/>
        </w:rPr>
        <w:t>course</w:t>
      </w:r>
      <w:r w:rsidRPr="00934C26">
        <w:rPr>
          <w:rFonts w:cs="Arial"/>
        </w:rPr>
        <w:t xml:space="preserve"> is in disagreement with </w:t>
      </w:r>
      <w:r w:rsidR="00B773B4">
        <w:rPr>
          <w:rFonts w:cs="Arial"/>
        </w:rPr>
        <w:t xml:space="preserve">the recommendation of </w:t>
      </w:r>
      <w:r w:rsidRPr="00934C26">
        <w:rPr>
          <w:rFonts w:cs="Arial"/>
        </w:rPr>
        <w:t>the Undergraduate Council, the matter shall be referred to the Senate Council for a decision.</w:t>
      </w:r>
    </w:p>
    <w:p w14:paraId="416EF200" w14:textId="77777777" w:rsidR="00284062" w:rsidRPr="00934C26" w:rsidRDefault="00284062" w:rsidP="005D6B28">
      <w:pPr>
        <w:pStyle w:val="ListParagraph"/>
        <w:ind w:left="0"/>
        <w:rPr>
          <w:rFonts w:cs="Arial"/>
        </w:rPr>
      </w:pPr>
    </w:p>
    <w:p w14:paraId="1D4D37C1" w14:textId="27CC3D49" w:rsidR="00A72C67" w:rsidRPr="00A72C67" w:rsidRDefault="008B13EA" w:rsidP="00792044">
      <w:pPr>
        <w:pStyle w:val="Heading7"/>
      </w:pPr>
      <w:bookmarkStart w:id="2369" w:name="_Action_by_a"/>
      <w:bookmarkEnd w:id="2369"/>
      <w:r>
        <w:t xml:space="preserve">Action by a </w:t>
      </w:r>
      <w:r w:rsidR="00C629DA">
        <w:t>c</w:t>
      </w:r>
      <w:r>
        <w:t>ouncil</w:t>
      </w:r>
    </w:p>
    <w:p w14:paraId="5846BE12" w14:textId="756DE5BD" w:rsidR="00284062" w:rsidRPr="00934C26" w:rsidRDefault="00B773B4" w:rsidP="00A72C67">
      <w:pPr>
        <w:pStyle w:val="ListParagraph"/>
        <w:ind w:left="0"/>
        <w:rPr>
          <w:rFonts w:cs="Arial"/>
        </w:rPr>
      </w:pPr>
      <w:r>
        <w:rPr>
          <w:rFonts w:cs="Arial"/>
        </w:rPr>
        <w:t>R</w:t>
      </w:r>
      <w:r w:rsidR="006B275B" w:rsidRPr="00934C26">
        <w:rPr>
          <w:rFonts w:cs="Arial"/>
        </w:rPr>
        <w:t>ecommendations on proposals by an academic council</w:t>
      </w:r>
      <w:r>
        <w:rPr>
          <w:rFonts w:cs="Arial"/>
        </w:rPr>
        <w:t xml:space="preserve"> and </w:t>
      </w:r>
      <w:r w:rsidR="006B275B" w:rsidRPr="00934C26">
        <w:rPr>
          <w:rFonts w:cs="Arial"/>
        </w:rPr>
        <w:t xml:space="preserve">the UK Core </w:t>
      </w:r>
      <w:r w:rsidR="004B7124" w:rsidRPr="00934C26">
        <w:rPr>
          <w:rFonts w:cs="Arial"/>
        </w:rPr>
        <w:t>Education C</w:t>
      </w:r>
      <w:r w:rsidR="006B275B" w:rsidRPr="00934C26">
        <w:rPr>
          <w:rFonts w:cs="Arial"/>
        </w:rPr>
        <w:t>ommittee shall be forwarded by the chair of the council or committee to the Senate Council.</w:t>
      </w:r>
      <w:r w:rsidR="00DC1396" w:rsidRPr="00A72C67">
        <w:rPr>
          <w:rFonts w:cs="Arial"/>
        </w:rPr>
        <w:t xml:space="preserve"> </w:t>
      </w:r>
      <w:r w:rsidR="00DC1396" w:rsidRPr="00DC1396">
        <w:rPr>
          <w:rFonts w:cs="Arial"/>
        </w:rPr>
        <w:t xml:space="preserve">(Exception: In the case of a proposed </w:t>
      </w:r>
      <w:r w:rsidR="0033447F" w:rsidRPr="0033447F">
        <w:rPr>
          <w:rFonts w:cs="Arial"/>
          <w:u w:val="words"/>
        </w:rPr>
        <w:t>course</w:t>
      </w:r>
      <w:r>
        <w:rPr>
          <w:rFonts w:cs="Arial"/>
        </w:rPr>
        <w:t xml:space="preserve"> homed outside the college</w:t>
      </w:r>
      <w:r w:rsidR="00DC1396" w:rsidRPr="00DC1396">
        <w:rPr>
          <w:rFonts w:cs="Arial"/>
        </w:rPr>
        <w:t xml:space="preserve"> that will not be recorded on</w:t>
      </w:r>
      <w:r w:rsidR="00DC1396">
        <w:rPr>
          <w:rFonts w:cs="Arial"/>
        </w:rPr>
        <w:t xml:space="preserve"> </w:t>
      </w:r>
      <w:r w:rsidR="00DC1396" w:rsidRPr="00DC1396">
        <w:rPr>
          <w:rFonts w:cs="Arial"/>
        </w:rPr>
        <w:t>UK transcripts and cannot be used toward a Senate-approved degree or certificate, the approval of the academic council is final</w:t>
      </w:r>
      <w:r>
        <w:rPr>
          <w:rFonts w:cs="Arial"/>
        </w:rPr>
        <w:t xml:space="preserve"> (SR </w:t>
      </w:r>
      <w:del w:id="2370" w:author="Davy Jones" w:date="2024-03-20T21:08:00Z">
        <w:r w:rsidDel="002F72EA">
          <w:rPr>
            <w:rFonts w:cs="Arial"/>
          </w:rPr>
          <w:delText>3.2.3.2.1</w:delText>
        </w:r>
      </w:del>
      <w:ins w:id="2371" w:author="Davy Jones" w:date="2024-03-20T21:10:00Z">
        <w:r w:rsidR="002F72EA">
          <w:rPr>
            <w:rFonts w:cs="Arial"/>
            <w:b/>
            <w:bCs/>
            <w:color w:val="0000CC"/>
          </w:rPr>
          <w:fldChar w:fldCharType="begin"/>
        </w:r>
        <w:r w:rsidR="002F72EA">
          <w:rPr>
            <w:rFonts w:cs="Arial"/>
            <w:b/>
            <w:bCs/>
            <w:color w:val="0000CC"/>
          </w:rPr>
          <w:instrText>HYPERLINK  \l "_Non-Credit-Bearing_Courses"</w:instrText>
        </w:r>
        <w:r w:rsidR="002F72EA">
          <w:rPr>
            <w:rFonts w:cs="Arial"/>
            <w:b/>
            <w:bCs/>
            <w:color w:val="0000CC"/>
          </w:rPr>
        </w:r>
        <w:r w:rsidR="002F72EA">
          <w:rPr>
            <w:rFonts w:cs="Arial"/>
            <w:b/>
            <w:bCs/>
            <w:color w:val="0000CC"/>
          </w:rPr>
          <w:fldChar w:fldCharType="separate"/>
        </w:r>
        <w:r w:rsidR="002F72EA" w:rsidRPr="002F72EA">
          <w:rPr>
            <w:rStyle w:val="Hyperlink"/>
            <w:b/>
            <w:bCs/>
            <w:rPrChange w:id="2372" w:author="Davy Jones" w:date="2024-03-20T21:09:00Z">
              <w:rPr>
                <w:rFonts w:cs="Arial"/>
              </w:rPr>
            </w:rPrChange>
          </w:rPr>
          <w:t>3.2.1.2</w:t>
        </w:r>
        <w:r w:rsidR="002F72EA">
          <w:rPr>
            <w:rFonts w:cs="Arial"/>
            <w:b/>
            <w:bCs/>
            <w:color w:val="0000CC"/>
          </w:rPr>
          <w:fldChar w:fldCharType="end"/>
        </w:r>
      </w:ins>
      <w:r w:rsidR="00DC1396" w:rsidRPr="00DC1396">
        <w:rPr>
          <w:rFonts w:cs="Arial"/>
        </w:rPr>
        <w:t>).</w:t>
      </w:r>
    </w:p>
    <w:p w14:paraId="2CF68ABD" w14:textId="77777777" w:rsidR="00284062" w:rsidRPr="00934C26" w:rsidRDefault="00284062" w:rsidP="005D6B28">
      <w:pPr>
        <w:pStyle w:val="ListParagraph"/>
        <w:ind w:left="0"/>
        <w:rPr>
          <w:rFonts w:cs="Arial"/>
        </w:rPr>
      </w:pPr>
    </w:p>
    <w:p w14:paraId="34D319EC" w14:textId="5C5072BB" w:rsidR="00A72C67" w:rsidRDefault="00DB3DFB" w:rsidP="00792044">
      <w:pPr>
        <w:pStyle w:val="Heading7"/>
      </w:pPr>
      <w:r>
        <w:t>M</w:t>
      </w:r>
      <w:r w:rsidR="008B13EA" w:rsidRPr="00934C26">
        <w:t xml:space="preserve">ajor change in an </w:t>
      </w:r>
      <w:r w:rsidR="008B13EA" w:rsidRPr="009E4D16">
        <w:t xml:space="preserve">academic </w:t>
      </w:r>
      <w:r w:rsidR="0033447F" w:rsidRPr="0033447F">
        <w:rPr>
          <w:u w:val="words"/>
        </w:rPr>
        <w:t>program</w:t>
      </w:r>
    </w:p>
    <w:p w14:paraId="0935321B" w14:textId="680782B7" w:rsidR="00284062" w:rsidRPr="00934C26" w:rsidRDefault="006B275B" w:rsidP="00A72C67">
      <w:pPr>
        <w:pStyle w:val="ListParagraph"/>
        <w:tabs>
          <w:tab w:val="left" w:pos="720"/>
        </w:tabs>
        <w:ind w:left="0"/>
        <w:rPr>
          <w:rFonts w:cs="Arial"/>
        </w:rPr>
      </w:pPr>
      <w:r w:rsidRPr="00934C26">
        <w:rPr>
          <w:rFonts w:cs="Arial"/>
        </w:rPr>
        <w:t xml:space="preserve">If, in the judgment of an academic council a proposal concerning a </w:t>
      </w:r>
      <w:r w:rsidR="0033447F" w:rsidRPr="0033447F">
        <w:rPr>
          <w:rFonts w:cs="Arial"/>
          <w:u w:val="words"/>
        </w:rPr>
        <w:t>course</w:t>
      </w:r>
      <w:r w:rsidRPr="00934C26">
        <w:rPr>
          <w:rFonts w:cs="Arial"/>
        </w:rPr>
        <w:t xml:space="preserve"> constitutes a major change in an </w:t>
      </w:r>
      <w:r w:rsidRPr="009E4D16">
        <w:rPr>
          <w:rFonts w:cs="Arial"/>
          <w:u w:val="single"/>
        </w:rPr>
        <w:t xml:space="preserve">academic </w:t>
      </w:r>
      <w:r w:rsidR="0033447F" w:rsidRPr="0033447F">
        <w:rPr>
          <w:rFonts w:cs="Arial"/>
          <w:u w:val="words"/>
        </w:rPr>
        <w:t>program</w:t>
      </w:r>
      <w:r w:rsidRPr="00934C26">
        <w:rPr>
          <w:rFonts w:cs="Arial"/>
        </w:rPr>
        <w:t xml:space="preserve">, then the chair of the academic council shall return the proposal to the college for processing as a </w:t>
      </w:r>
      <w:r w:rsidR="0033447F" w:rsidRPr="0033447F">
        <w:rPr>
          <w:rFonts w:cs="Arial"/>
          <w:u w:val="words"/>
        </w:rPr>
        <w:t>program</w:t>
      </w:r>
      <w:r w:rsidRPr="00934C26">
        <w:rPr>
          <w:rFonts w:cs="Arial"/>
        </w:rPr>
        <w:t xml:space="preserve"> change (</w:t>
      </w:r>
      <w:r w:rsidRPr="00E36F2C">
        <w:rPr>
          <w:rFonts w:cs="Arial"/>
        </w:rPr>
        <w:t xml:space="preserve">SR </w:t>
      </w:r>
      <w:hyperlink w:anchor="_PROCEDURES_FOR_PROCESSING" w:history="1">
        <w:r w:rsidR="00E36F2C" w:rsidRPr="00E36F2C">
          <w:rPr>
            <w:rStyle w:val="Hyperlink"/>
            <w:rFonts w:cs="Arial"/>
            <w:b/>
            <w:bCs/>
            <w:color w:val="3333FF"/>
            <w:u w:val="none"/>
          </w:rPr>
          <w:t>3.1.3</w:t>
        </w:r>
      </w:hyperlink>
      <w:r w:rsidR="00E36F2C">
        <w:rPr>
          <w:rFonts w:cs="Arial"/>
        </w:rPr>
        <w:t xml:space="preserve"> </w:t>
      </w:r>
      <w:r w:rsidRPr="00934C26">
        <w:rPr>
          <w:rFonts w:cs="Arial"/>
        </w:rPr>
        <w:t>).</w:t>
      </w:r>
    </w:p>
    <w:p w14:paraId="58CFE72F" w14:textId="77777777" w:rsidR="00284062" w:rsidRPr="00934C26" w:rsidRDefault="00284062" w:rsidP="005D6B28">
      <w:pPr>
        <w:pStyle w:val="ListParagraph"/>
        <w:ind w:left="0"/>
        <w:rPr>
          <w:rFonts w:cs="Arial"/>
        </w:rPr>
      </w:pPr>
    </w:p>
    <w:p w14:paraId="6E901B56" w14:textId="6E129A6F" w:rsidR="00A72C67" w:rsidRDefault="008B13EA" w:rsidP="00792044">
      <w:pPr>
        <w:pStyle w:val="Heading7"/>
      </w:pPr>
      <w:bookmarkStart w:id="2373" w:name="_Other_new_courses"/>
      <w:bookmarkEnd w:id="2373"/>
      <w:r>
        <w:t xml:space="preserve">Other new </w:t>
      </w:r>
      <w:r w:rsidR="0033447F" w:rsidRPr="0033447F">
        <w:rPr>
          <w:u w:val="words"/>
        </w:rPr>
        <w:t>courses</w:t>
      </w:r>
      <w:r>
        <w:t xml:space="preserve"> or changes in </w:t>
      </w:r>
      <w:r w:rsidR="0033447F" w:rsidRPr="0033447F">
        <w:rPr>
          <w:u w:val="words"/>
        </w:rPr>
        <w:t>courses</w:t>
      </w:r>
    </w:p>
    <w:p w14:paraId="3AE4EAD0" w14:textId="1E262141" w:rsidR="00284062" w:rsidRPr="00D50D3A" w:rsidRDefault="006B275B" w:rsidP="00A72C67">
      <w:pPr>
        <w:pStyle w:val="ListParagraph"/>
        <w:tabs>
          <w:tab w:val="left" w:pos="720"/>
        </w:tabs>
        <w:ind w:left="0"/>
        <w:rPr>
          <w:rFonts w:cs="Arial"/>
        </w:rPr>
      </w:pPr>
      <w:r w:rsidRPr="00BA31EC">
        <w:rPr>
          <w:rFonts w:cs="Arial"/>
        </w:rPr>
        <w:t xml:space="preserve">All other new </w:t>
      </w:r>
      <w:r w:rsidR="0033447F" w:rsidRPr="0033447F">
        <w:rPr>
          <w:rFonts w:cs="Arial"/>
          <w:u w:val="words"/>
        </w:rPr>
        <w:t>courses</w:t>
      </w:r>
      <w:r w:rsidRPr="00BA31EC">
        <w:rPr>
          <w:rFonts w:cs="Arial"/>
        </w:rPr>
        <w:t xml:space="preserve"> or changes in </w:t>
      </w:r>
      <w:r w:rsidR="0033447F" w:rsidRPr="0033447F">
        <w:rPr>
          <w:rFonts w:cs="Arial"/>
          <w:u w:val="words"/>
        </w:rPr>
        <w:t>courses</w:t>
      </w:r>
      <w:r w:rsidRPr="00BA31EC">
        <w:rPr>
          <w:rFonts w:cs="Arial"/>
        </w:rPr>
        <w:t xml:space="preserve"> will be approved by the Senate Council only.</w:t>
      </w:r>
    </w:p>
    <w:p w14:paraId="7B110740" w14:textId="77777777" w:rsidR="00AB772F" w:rsidRPr="00D50D3A" w:rsidRDefault="00AB772F" w:rsidP="005D6B28">
      <w:pPr>
        <w:rPr>
          <w:rFonts w:cs="Arial"/>
        </w:rPr>
      </w:pPr>
    </w:p>
    <w:p w14:paraId="68CA8107" w14:textId="0B5C6952" w:rsidR="005D6B28" w:rsidRPr="00F371AB" w:rsidRDefault="00326E7B" w:rsidP="00792044">
      <w:pPr>
        <w:pStyle w:val="Heading5"/>
      </w:pPr>
      <w:r w:rsidRPr="00995CD2">
        <w:t xml:space="preserve">Final University </w:t>
      </w:r>
      <w:r w:rsidR="00573F5E">
        <w:t>a</w:t>
      </w:r>
      <w:r w:rsidR="00AB772F" w:rsidRPr="00F371AB">
        <w:t xml:space="preserve">pproval by the Senate </w:t>
      </w:r>
    </w:p>
    <w:p w14:paraId="57500C59" w14:textId="537FADC6" w:rsidR="00AB772F" w:rsidRPr="005D6B28" w:rsidRDefault="00AB772F" w:rsidP="005D6B28">
      <w:pPr>
        <w:pStyle w:val="ListParagraph"/>
        <w:ind w:left="0"/>
        <w:rPr>
          <w:rFonts w:cs="Arial"/>
        </w:rPr>
      </w:pPr>
      <w:r w:rsidRPr="005D6B28">
        <w:rPr>
          <w:rFonts w:cs="Arial"/>
        </w:rPr>
        <w:t>[US: 10/11/99; US: 2/10/03</w:t>
      </w:r>
      <w:r w:rsidR="00326E7B" w:rsidRPr="005D6B28">
        <w:rPr>
          <w:rFonts w:cs="Arial"/>
        </w:rPr>
        <w:t>; US: 5/7</w:t>
      </w:r>
      <w:r w:rsidR="00681448" w:rsidRPr="005D6B28">
        <w:rPr>
          <w:rFonts w:cs="Arial"/>
        </w:rPr>
        <w:t>/2012]</w:t>
      </w:r>
    </w:p>
    <w:p w14:paraId="34F693F7" w14:textId="77777777" w:rsidR="00284062" w:rsidRPr="00D50D3A" w:rsidRDefault="00284062">
      <w:pPr>
        <w:rPr>
          <w:rFonts w:cs="Arial"/>
        </w:rPr>
      </w:pPr>
    </w:p>
    <w:p w14:paraId="695F784D" w14:textId="341AC83C" w:rsidR="00F371AB" w:rsidRPr="00F371AB" w:rsidRDefault="00B773B4" w:rsidP="00792044">
      <w:pPr>
        <w:pStyle w:val="Heading6"/>
      </w:pPr>
      <w:bookmarkStart w:id="2374" w:name="_Posting_1"/>
      <w:bookmarkStart w:id="2375" w:name="_10-Day_Posting"/>
      <w:bookmarkStart w:id="2376" w:name="_Ref529365231"/>
      <w:bookmarkEnd w:id="2374"/>
      <w:bookmarkEnd w:id="2375"/>
      <w:r>
        <w:t xml:space="preserve">10-Day </w:t>
      </w:r>
      <w:r w:rsidR="00453EFD" w:rsidRPr="00F371AB">
        <w:t>Posting</w:t>
      </w:r>
      <w:bookmarkEnd w:id="2376"/>
    </w:p>
    <w:p w14:paraId="6564EF8B" w14:textId="32801D09" w:rsidR="00B773B4" w:rsidRDefault="00AF5E41" w:rsidP="00B773B4">
      <w:pPr>
        <w:rPr>
          <w:rFonts w:cs="Arial"/>
        </w:rPr>
      </w:pPr>
      <w:r w:rsidRPr="00AF5E41">
        <w:rPr>
          <w:rFonts w:cs="Arial"/>
          <w:u w:val="words"/>
        </w:rPr>
        <w:t>Course</w:t>
      </w:r>
      <w:r w:rsidR="00B773B4" w:rsidRPr="00B773B4">
        <w:rPr>
          <w:rFonts w:cs="Arial"/>
        </w:rPr>
        <w:t xml:space="preserve"> proposals submitted from</w:t>
      </w:r>
      <w:r w:rsidR="00B773B4">
        <w:rPr>
          <w:rFonts w:cs="Arial"/>
        </w:rPr>
        <w:t xml:space="preserve"> t</w:t>
      </w:r>
      <w:r w:rsidR="00B773B4" w:rsidRPr="00B773B4">
        <w:t>he academic councils (SR</w:t>
      </w:r>
      <w:ins w:id="2377" w:author="Davy Jones" w:date="2024-03-20T21:11:00Z">
        <w:r w:rsidR="002F72EA">
          <w:t xml:space="preserve"> </w:t>
        </w:r>
      </w:ins>
      <w:del w:id="2378" w:author="Davy Jones" w:date="2024-03-20T21:11:00Z">
        <w:r w:rsidR="00B773B4" w:rsidRPr="00B773B4" w:rsidDel="002F72EA">
          <w:delText>3.2.3.3.3</w:delText>
        </w:r>
      </w:del>
      <w:ins w:id="2379" w:author="Davy Jones" w:date="2024-03-20T21:11:00Z">
        <w:r w:rsidR="002F72EA">
          <w:t xml:space="preserve"> </w:t>
        </w:r>
      </w:ins>
      <w:ins w:id="2380" w:author="Davy Jones" w:date="2024-03-20T21:14:00Z">
        <w:r w:rsidR="002F72EA">
          <w:fldChar w:fldCharType="begin"/>
        </w:r>
        <w:r w:rsidR="002F72EA">
          <w:instrText>HYPERLINK  \l "_Action_by_a"</w:instrText>
        </w:r>
        <w:r w:rsidR="002F72EA">
          <w:fldChar w:fldCharType="separate"/>
        </w:r>
        <w:r w:rsidR="002F72EA" w:rsidRPr="002F72EA">
          <w:rPr>
            <w:rStyle w:val="Hyperlink"/>
            <w:b/>
            <w:bCs/>
            <w:rPrChange w:id="2381" w:author="Davy Jones" w:date="2024-03-20T21:14:00Z">
              <w:rPr>
                <w:rStyle w:val="Hyperlink"/>
              </w:rPr>
            </w:rPrChange>
          </w:rPr>
          <w:t>3.2.4.3.1.1.</w:t>
        </w:r>
        <w:r w:rsidR="002F72EA" w:rsidRPr="002F72EA">
          <w:rPr>
            <w:rStyle w:val="Hyperlink"/>
          </w:rPr>
          <w:t>5</w:t>
        </w:r>
        <w:r w:rsidR="002F72EA">
          <w:fldChar w:fldCharType="end"/>
        </w:r>
      </w:ins>
      <w:r w:rsidR="00B773B4" w:rsidRPr="00B773B4">
        <w:t>) or</w:t>
      </w:r>
      <w:r w:rsidR="00B773B4">
        <w:t xml:space="preserve"> t</w:t>
      </w:r>
      <w:r w:rsidR="00B773B4" w:rsidRPr="00B773B4">
        <w:t>he Senate Council (SR 3.2.3.3.3.1.7) or</w:t>
      </w:r>
      <w:r w:rsidR="00B773B4">
        <w:t xml:space="preserve"> t</w:t>
      </w:r>
      <w:r w:rsidR="00B773B4" w:rsidRPr="00B773B4">
        <w:t>he Rosenberg College of Law (SR</w:t>
      </w:r>
      <w:del w:id="2382" w:author="Davy Jones" w:date="2024-03-20T21:14:00Z">
        <w:r w:rsidR="00B773B4" w:rsidRPr="00B773B4" w:rsidDel="002F72EA">
          <w:delText xml:space="preserve"> 3.2.3.3.3.1</w:delText>
        </w:r>
      </w:del>
      <w:ins w:id="2383" w:author="Davy Jones" w:date="2024-03-20T21:14:00Z">
        <w:r w:rsidR="002F72EA">
          <w:t xml:space="preserve"> </w:t>
        </w:r>
      </w:ins>
      <w:ins w:id="2384" w:author="Davy Jones" w:date="2024-03-20T21:15:00Z">
        <w:r w:rsidR="002F72EA" w:rsidRPr="002F72EA">
          <w:rPr>
            <w:b/>
            <w:bCs/>
            <w:color w:val="0000CC"/>
            <w:rPrChange w:id="2385" w:author="Davy Jones" w:date="2024-03-20T21:15:00Z">
              <w:rPr/>
            </w:rPrChange>
          </w:rPr>
          <w:fldChar w:fldCharType="begin"/>
        </w:r>
        <w:r w:rsidR="002F72EA" w:rsidRPr="002F72EA">
          <w:rPr>
            <w:b/>
            <w:bCs/>
            <w:color w:val="0000CC"/>
            <w:rPrChange w:id="2386" w:author="Davy Jones" w:date="2024-03-20T21:15:00Z">
              <w:rPr/>
            </w:rPrChange>
          </w:rPr>
          <w:instrText>HYPERLINK  \l "_Other_new_courses"</w:instrText>
        </w:r>
        <w:r w:rsidR="002F72EA" w:rsidRPr="00B466A7">
          <w:rPr>
            <w:b/>
            <w:bCs/>
            <w:color w:val="0000CC"/>
          </w:rPr>
        </w:r>
        <w:r w:rsidR="002F72EA" w:rsidRPr="002F72EA">
          <w:rPr>
            <w:b/>
            <w:bCs/>
            <w:color w:val="0000CC"/>
            <w:rPrChange w:id="2387" w:author="Davy Jones" w:date="2024-03-20T21:15:00Z">
              <w:rPr/>
            </w:rPrChange>
          </w:rPr>
          <w:fldChar w:fldCharType="separate"/>
        </w:r>
        <w:r w:rsidR="002F72EA" w:rsidRPr="002F72EA">
          <w:rPr>
            <w:rStyle w:val="Hyperlink"/>
            <w:b/>
            <w:bCs/>
            <w:color w:val="0000CC"/>
            <w:rPrChange w:id="2388" w:author="Davy Jones" w:date="2024-03-20T21:15:00Z">
              <w:rPr>
                <w:rStyle w:val="Hyperlink"/>
              </w:rPr>
            </w:rPrChange>
          </w:rPr>
          <w:t>3.2.4.3.3</w:t>
        </w:r>
        <w:r w:rsidR="002F72EA" w:rsidRPr="002F72EA">
          <w:rPr>
            <w:b/>
            <w:bCs/>
            <w:color w:val="0000CC"/>
            <w:rPrChange w:id="2389" w:author="Davy Jones" w:date="2024-03-20T21:15:00Z">
              <w:rPr/>
            </w:rPrChange>
          </w:rPr>
          <w:fldChar w:fldCharType="end"/>
        </w:r>
      </w:ins>
      <w:r w:rsidR="00B773B4" w:rsidRPr="00B773B4">
        <w:t>)</w:t>
      </w:r>
      <w:r w:rsidR="00B773B4" w:rsidRPr="00B773B4">
        <w:rPr>
          <w:rFonts w:cs="Arial"/>
        </w:rPr>
        <w:t xml:space="preserve"> shall be posted by the Senate Council Office to the corresponding Senate website for ten business days, thereby providing University-wide notice [US: 5/7/2012]</w:t>
      </w:r>
    </w:p>
    <w:p w14:paraId="6D1255E8" w14:textId="77777777" w:rsidR="00B773B4" w:rsidRPr="00D50D3A" w:rsidRDefault="00B773B4" w:rsidP="00F371AB">
      <w:pPr>
        <w:rPr>
          <w:rFonts w:cs="Arial"/>
        </w:rPr>
      </w:pPr>
    </w:p>
    <w:p w14:paraId="0AFA515F" w14:textId="1B5213C1" w:rsidR="00F371AB" w:rsidRPr="00F371AB" w:rsidRDefault="00453EFD" w:rsidP="00792044">
      <w:pPr>
        <w:pStyle w:val="Heading6"/>
      </w:pPr>
      <w:bookmarkStart w:id="2390" w:name="_Procedure_for_handling"/>
      <w:bookmarkEnd w:id="2390"/>
      <w:r w:rsidRPr="00F371AB">
        <w:t xml:space="preserve">Procedure for handling objections to posted </w:t>
      </w:r>
      <w:r w:rsidR="0033447F" w:rsidRPr="0033447F">
        <w:rPr>
          <w:u w:val="words"/>
        </w:rPr>
        <w:t>course</w:t>
      </w:r>
      <w:r w:rsidRPr="00F371AB">
        <w:t xml:space="preserve"> proposals</w:t>
      </w:r>
    </w:p>
    <w:p w14:paraId="6BC4ED9F" w14:textId="028075C0" w:rsidR="00284062" w:rsidRPr="00D50D3A" w:rsidRDefault="00B773B4" w:rsidP="00F371AB">
      <w:pPr>
        <w:pStyle w:val="ListParagraph"/>
        <w:ind w:left="0"/>
        <w:rPr>
          <w:rFonts w:cs="Arial"/>
        </w:rPr>
      </w:pPr>
      <w:r>
        <w:rPr>
          <w:rFonts w:cs="Arial"/>
        </w:rPr>
        <w:t xml:space="preserve">During the 10-day posting </w:t>
      </w:r>
      <w:r w:rsidR="00866A72" w:rsidRPr="00D50D3A">
        <w:rPr>
          <w:rFonts w:cs="Arial"/>
        </w:rPr>
        <w:t>Any University Faculty member can raise an objection to a posted proposal through a member of the University Senate. If a Senator raises an objection to the Senate Council and the objection is not resolved, then the Senator may have the issue placed on the agenda of the next regular Senate Council meeting by having five Senators submit an objection to the Senate Council Office. If the Senate Council deems the objection has merit, then it will place the item on the Senate agenda. The Senate shall be informed about the nature of the objection by information included with the proposal packet. Formal action by the University Senate on the proposal is final. The Senate Council shall circulate reports of these decisions to the Provost, Registrar</w:t>
      </w:r>
      <w:r>
        <w:rPr>
          <w:rFonts w:cs="Arial"/>
        </w:rPr>
        <w:t>,</w:t>
      </w:r>
      <w:r w:rsidR="00866A72" w:rsidRPr="00D50D3A">
        <w:rPr>
          <w:rFonts w:cs="Arial"/>
        </w:rPr>
        <w:t xml:space="preserve"> and other appropriate entities. [US: 5/7</w:t>
      </w:r>
      <w:r w:rsidR="00681448">
        <w:rPr>
          <w:rFonts w:cs="Arial"/>
        </w:rPr>
        <w:t>/2012]</w:t>
      </w:r>
    </w:p>
    <w:p w14:paraId="7CDCD0DD" w14:textId="77777777" w:rsidR="00284062" w:rsidRPr="00D50D3A" w:rsidRDefault="00284062" w:rsidP="00F371AB">
      <w:pPr>
        <w:pStyle w:val="ListParagraph"/>
        <w:ind w:left="0"/>
        <w:rPr>
          <w:rFonts w:cs="Arial"/>
        </w:rPr>
      </w:pPr>
    </w:p>
    <w:p w14:paraId="6765812A" w14:textId="7E41587B" w:rsidR="00F371AB" w:rsidRDefault="00453EFD" w:rsidP="00792044">
      <w:pPr>
        <w:pStyle w:val="Heading6"/>
      </w:pPr>
      <w:r w:rsidRPr="00D50D3A">
        <w:t xml:space="preserve">Final </w:t>
      </w:r>
      <w:r w:rsidR="00C629DA">
        <w:t>a</w:t>
      </w:r>
      <w:r w:rsidRPr="00D50D3A">
        <w:t>pproval</w:t>
      </w:r>
    </w:p>
    <w:p w14:paraId="3E45A1E6" w14:textId="640AD4F6" w:rsidR="00284062" w:rsidRPr="00D50D3A" w:rsidRDefault="00866A72" w:rsidP="00F371AB">
      <w:pPr>
        <w:pStyle w:val="ListParagraph"/>
        <w:ind w:left="0"/>
        <w:rPr>
          <w:rFonts w:cs="Arial"/>
        </w:rPr>
      </w:pPr>
      <w:r w:rsidRPr="00D50D3A">
        <w:rPr>
          <w:rFonts w:cs="Arial"/>
        </w:rPr>
        <w:t xml:space="preserve">If no objection is raised </w:t>
      </w:r>
      <w:r w:rsidR="00B773B4">
        <w:rPr>
          <w:rFonts w:cs="Arial"/>
        </w:rPr>
        <w:t xml:space="preserve">in writing </w:t>
      </w:r>
      <w:r w:rsidRPr="00D50D3A">
        <w:rPr>
          <w:rFonts w:cs="Arial"/>
        </w:rPr>
        <w:t>to the Senate Council Office within ten days of the posting the proposal, then it is approved. The Senate Council Office will report approvals to the Provost, Registrar and other appropriate entities. [US: 5/7</w:t>
      </w:r>
      <w:r w:rsidR="00681448">
        <w:rPr>
          <w:rFonts w:cs="Arial"/>
        </w:rPr>
        <w:t>/2012]</w:t>
      </w:r>
    </w:p>
    <w:p w14:paraId="1060D8E3" w14:textId="77777777" w:rsidR="00AB772F" w:rsidRPr="00D50D3A" w:rsidRDefault="00AB772F" w:rsidP="00AB772F">
      <w:pPr>
        <w:rPr>
          <w:rFonts w:cs="Arial"/>
        </w:rPr>
      </w:pPr>
    </w:p>
    <w:p w14:paraId="6E6D3841" w14:textId="31631B3B" w:rsidR="00AB772F" w:rsidRPr="00D215C2" w:rsidRDefault="00AB772F" w:rsidP="00792044">
      <w:pPr>
        <w:pStyle w:val="Heading5"/>
      </w:pPr>
      <w:r w:rsidRPr="00D215C2">
        <w:t>Cross-listing</w:t>
      </w:r>
    </w:p>
    <w:p w14:paraId="704B0808" w14:textId="251D6C9B" w:rsidR="00172B3B" w:rsidRPr="00D50D3A" w:rsidRDefault="00866A72" w:rsidP="00AB772F">
      <w:pPr>
        <w:rPr>
          <w:rFonts w:cs="Arial"/>
        </w:rPr>
      </w:pPr>
      <w:r w:rsidRPr="00D50D3A">
        <w:rPr>
          <w:rFonts w:cs="Arial"/>
        </w:rPr>
        <w:t xml:space="preserve">If an educational unit Faculty wishes to cross-list an existing </w:t>
      </w:r>
      <w:r w:rsidR="0033447F" w:rsidRPr="0033447F">
        <w:rPr>
          <w:rFonts w:cs="Arial"/>
          <w:u w:val="words"/>
        </w:rPr>
        <w:t>course</w:t>
      </w:r>
      <w:r w:rsidRPr="00D50D3A">
        <w:rPr>
          <w:rFonts w:cs="Arial"/>
        </w:rPr>
        <w:t xml:space="preserve">, then it shall first seek the approval of the Faculty of the educational unit that currently offers the </w:t>
      </w:r>
      <w:r w:rsidR="0033447F" w:rsidRPr="0033447F">
        <w:rPr>
          <w:rFonts w:cs="Arial"/>
          <w:u w:val="words"/>
        </w:rPr>
        <w:t>course</w:t>
      </w:r>
      <w:r w:rsidRPr="00D50D3A">
        <w:rPr>
          <w:rFonts w:cs="Arial"/>
        </w:rPr>
        <w:t xml:space="preserve">. If each Faculty of the two units approves the cross-listing (which shall be attested to by each unit chair/director in the proposal documentation), then the requesting educational unit shall submit a form for a minor </w:t>
      </w:r>
      <w:r w:rsidR="0033447F" w:rsidRPr="0033447F">
        <w:rPr>
          <w:rFonts w:cs="Arial"/>
          <w:u w:val="words"/>
        </w:rPr>
        <w:t>course</w:t>
      </w:r>
      <w:r w:rsidRPr="00D50D3A">
        <w:rPr>
          <w:rFonts w:cs="Arial"/>
        </w:rPr>
        <w:t xml:space="preserve"> change of the existing </w:t>
      </w:r>
      <w:r w:rsidR="0033447F" w:rsidRPr="0033447F">
        <w:rPr>
          <w:rFonts w:cs="Arial"/>
          <w:u w:val="words"/>
        </w:rPr>
        <w:t>course</w:t>
      </w:r>
      <w:r w:rsidRPr="00D50D3A">
        <w:rPr>
          <w:rFonts w:cs="Arial"/>
        </w:rPr>
        <w:t xml:space="preserve">. If the units are in different colleges, both deans must signify approval in the similar respective capacities as described above for the two unit chair(s)/director(s). Cross-listing shall not be used as justification for duplication of teaching effort. The chair of the home educational unit of the </w:t>
      </w:r>
      <w:r w:rsidR="0033447F" w:rsidRPr="0033447F">
        <w:rPr>
          <w:rFonts w:cs="Arial"/>
          <w:u w:val="words"/>
        </w:rPr>
        <w:t>course</w:t>
      </w:r>
      <w:r w:rsidRPr="00D50D3A">
        <w:rPr>
          <w:rFonts w:cs="Arial"/>
        </w:rPr>
        <w:t xml:space="preserve"> must agree on the time, place and instructor(s) in scheduling of the cross-listed </w:t>
      </w:r>
      <w:r w:rsidR="0033447F" w:rsidRPr="0033447F">
        <w:rPr>
          <w:rFonts w:cs="Arial"/>
          <w:u w:val="words"/>
        </w:rPr>
        <w:t>course</w:t>
      </w:r>
      <w:r w:rsidRPr="00D50D3A">
        <w:rPr>
          <w:rFonts w:cs="Arial"/>
        </w:rPr>
        <w:t xml:space="preserve">. </w:t>
      </w:r>
    </w:p>
    <w:p w14:paraId="098019C3" w14:textId="77777777" w:rsidR="00AB772F" w:rsidRPr="00D50D3A" w:rsidRDefault="00AB772F" w:rsidP="00AB772F">
      <w:pPr>
        <w:rPr>
          <w:rFonts w:cs="Arial"/>
        </w:rPr>
      </w:pPr>
    </w:p>
    <w:p w14:paraId="12691540" w14:textId="3AC85D51" w:rsidR="00AB772F" w:rsidRPr="00D50D3A" w:rsidRDefault="00AB772F" w:rsidP="00792044">
      <w:pPr>
        <w:pStyle w:val="Heading5"/>
      </w:pPr>
      <w:r w:rsidRPr="00D50D3A">
        <w:t xml:space="preserve">Replaced </w:t>
      </w:r>
      <w:r w:rsidR="0033447F" w:rsidRPr="0033447F">
        <w:rPr>
          <w:u w:val="words"/>
        </w:rPr>
        <w:t>courses</w:t>
      </w:r>
    </w:p>
    <w:p w14:paraId="75D86963" w14:textId="2081E711" w:rsidR="00AB772F" w:rsidRPr="00D50D3A" w:rsidRDefault="00AB772F" w:rsidP="00AB772F">
      <w:pPr>
        <w:rPr>
          <w:rFonts w:cs="Arial"/>
        </w:rPr>
      </w:pPr>
      <w:r w:rsidRPr="00D50D3A">
        <w:rPr>
          <w:rFonts w:cs="Arial"/>
        </w:rPr>
        <w:t xml:space="preserve">If a new </w:t>
      </w:r>
      <w:r w:rsidR="0033447F" w:rsidRPr="0033447F">
        <w:rPr>
          <w:rFonts w:cs="Arial"/>
          <w:u w:val="words"/>
        </w:rPr>
        <w:t>course</w:t>
      </w:r>
      <w:r w:rsidRPr="00D50D3A">
        <w:rPr>
          <w:rFonts w:cs="Arial"/>
        </w:rPr>
        <w:t xml:space="preserve"> is created through substitution, replacement, consolidation or combination of one or more </w:t>
      </w:r>
      <w:r w:rsidR="0033447F" w:rsidRPr="0033447F">
        <w:rPr>
          <w:rFonts w:cs="Arial"/>
          <w:u w:val="words"/>
        </w:rPr>
        <w:t>courses</w:t>
      </w:r>
      <w:r w:rsidRPr="00D50D3A">
        <w:rPr>
          <w:rFonts w:cs="Arial"/>
        </w:rPr>
        <w:t xml:space="preserve">, a form for dropping the eliminated </w:t>
      </w:r>
      <w:r w:rsidR="0033447F" w:rsidRPr="0033447F">
        <w:rPr>
          <w:rFonts w:cs="Arial"/>
          <w:u w:val="words"/>
        </w:rPr>
        <w:t>course</w:t>
      </w:r>
      <w:r w:rsidRPr="00D50D3A">
        <w:rPr>
          <w:rFonts w:cs="Arial"/>
        </w:rPr>
        <w:t xml:space="preserve"> must be processed in the prescribed manner.</w:t>
      </w:r>
    </w:p>
    <w:p w14:paraId="0A4FE01F" w14:textId="77777777" w:rsidR="00AB772F" w:rsidRPr="00D50D3A" w:rsidRDefault="00AB772F" w:rsidP="00AB772F">
      <w:pPr>
        <w:rPr>
          <w:rFonts w:cs="Arial"/>
        </w:rPr>
      </w:pPr>
    </w:p>
    <w:p w14:paraId="7D373289" w14:textId="7CF16FBC" w:rsidR="001C6004" w:rsidRPr="001C6004" w:rsidRDefault="00AB772F" w:rsidP="00792044">
      <w:pPr>
        <w:pStyle w:val="Heading5"/>
      </w:pPr>
      <w:bookmarkStart w:id="2391" w:name="_Exception_for_Minor"/>
      <w:bookmarkStart w:id="2392" w:name="_Ref529362757"/>
      <w:bookmarkStart w:id="2393" w:name="_Ref529364069"/>
      <w:bookmarkEnd w:id="2391"/>
      <w:r w:rsidRPr="001C6004">
        <w:t xml:space="preserve">Exception for </w:t>
      </w:r>
      <w:r w:rsidR="00573F5E">
        <w:t>m</w:t>
      </w:r>
      <w:r w:rsidRPr="001C6004">
        <w:t xml:space="preserve">inor </w:t>
      </w:r>
      <w:r w:rsidR="00573F5E">
        <w:t>c</w:t>
      </w:r>
      <w:r w:rsidR="00703C4B" w:rsidRPr="001C6004">
        <w:t>hanges</w:t>
      </w:r>
      <w:bookmarkEnd w:id="2392"/>
      <w:bookmarkEnd w:id="2393"/>
      <w:r w:rsidR="00703C4B" w:rsidRPr="001C6004">
        <w:t xml:space="preserve"> </w:t>
      </w:r>
    </w:p>
    <w:p w14:paraId="3555C121" w14:textId="499AB62B" w:rsidR="00AB772F" w:rsidRPr="00D50D3A" w:rsidRDefault="00703C4B" w:rsidP="00D215C2">
      <w:pPr>
        <w:rPr>
          <w:rFonts w:cs="Arial"/>
        </w:rPr>
      </w:pPr>
      <w:r w:rsidRPr="00D50D3A">
        <w:rPr>
          <w:rFonts w:cs="Arial"/>
        </w:rPr>
        <w:t>[</w:t>
      </w:r>
      <w:r w:rsidR="00AB772F" w:rsidRPr="00D50D3A">
        <w:rPr>
          <w:rFonts w:cs="Arial"/>
        </w:rPr>
        <w:t>US: 10/11/99]</w:t>
      </w:r>
    </w:p>
    <w:p w14:paraId="35DEEDD9" w14:textId="77777777" w:rsidR="00AB772F" w:rsidRPr="00D50D3A" w:rsidRDefault="00AB772F" w:rsidP="00AB772F">
      <w:pPr>
        <w:rPr>
          <w:rFonts w:cs="Arial"/>
        </w:rPr>
      </w:pPr>
    </w:p>
    <w:p w14:paraId="1B94D3BC" w14:textId="438DE8D4" w:rsidR="00764A36" w:rsidRPr="00764A36" w:rsidRDefault="00AB772F" w:rsidP="00792044">
      <w:pPr>
        <w:pStyle w:val="Heading6"/>
      </w:pPr>
      <w:r w:rsidRPr="00764A36">
        <w:t>Procedure</w:t>
      </w:r>
    </w:p>
    <w:p w14:paraId="44577606" w14:textId="305FB7CF" w:rsidR="00284062" w:rsidRPr="00764A36" w:rsidRDefault="00866A72" w:rsidP="00764A36">
      <w:pPr>
        <w:pStyle w:val="ListParagraph"/>
        <w:ind w:left="0"/>
        <w:rPr>
          <w:rFonts w:cs="Arial"/>
          <w:b/>
        </w:rPr>
      </w:pPr>
      <w:r w:rsidRPr="00764A36">
        <w:rPr>
          <w:rFonts w:cs="Arial"/>
        </w:rPr>
        <w:t xml:space="preserve">If a proposed </w:t>
      </w:r>
      <w:r w:rsidR="0033447F" w:rsidRPr="0033447F">
        <w:rPr>
          <w:rFonts w:cs="Arial"/>
          <w:u w:val="words"/>
        </w:rPr>
        <w:t>course</w:t>
      </w:r>
      <w:r w:rsidRPr="00764A36">
        <w:rPr>
          <w:rFonts w:cs="Arial"/>
        </w:rPr>
        <w:t xml:space="preserve"> change meets the criteria of a minor change below, then the dean of the college shall forward the </w:t>
      </w:r>
      <w:r w:rsidR="0033447F" w:rsidRPr="0033447F">
        <w:rPr>
          <w:rFonts w:cs="Arial"/>
          <w:u w:val="words"/>
        </w:rPr>
        <w:t>course</w:t>
      </w:r>
      <w:r w:rsidRPr="00764A36">
        <w:rPr>
          <w:rFonts w:cs="Arial"/>
        </w:rPr>
        <w:t xml:space="preserve"> change form directly to the Chair of the Senate Council for approval. If the Chair of the Senate Council concurs that the proposed change meets the criteria for a minor change, then the Chair of the Senate Council shall notify the Registrar's Office and the dean of the college originating the proposal. If the </w:t>
      </w:r>
      <w:r w:rsidR="007A7614" w:rsidRPr="00764A36">
        <w:rPr>
          <w:rFonts w:cs="Arial"/>
        </w:rPr>
        <w:t xml:space="preserve">Chair of the </w:t>
      </w:r>
      <w:r w:rsidRPr="00764A36">
        <w:rPr>
          <w:rFonts w:cs="Arial"/>
        </w:rPr>
        <w:t xml:space="preserve">Senate Council believes the change is not minor, then the Chair of the Senate Council shall return the proposal to the dean of the college originating the proposal, for processing through the procedure for regular </w:t>
      </w:r>
      <w:r w:rsidR="0033447F" w:rsidRPr="0033447F">
        <w:rPr>
          <w:rFonts w:cs="Arial"/>
          <w:u w:val="words"/>
        </w:rPr>
        <w:t>course</w:t>
      </w:r>
      <w:r w:rsidRPr="00764A36">
        <w:rPr>
          <w:rFonts w:cs="Arial"/>
        </w:rPr>
        <w:t xml:space="preserve"> approval. </w:t>
      </w:r>
    </w:p>
    <w:p w14:paraId="6A579600" w14:textId="77777777" w:rsidR="00D50D3A" w:rsidRPr="00857F9E" w:rsidRDefault="00D50D3A" w:rsidP="00336AC2">
      <w:pPr>
        <w:rPr>
          <w:rFonts w:cs="Arial"/>
          <w:b/>
        </w:rPr>
      </w:pPr>
    </w:p>
    <w:p w14:paraId="5FB63C2F" w14:textId="208549E4" w:rsidR="008F3B09" w:rsidRPr="008F3B09" w:rsidRDefault="00AB772F" w:rsidP="00792044">
      <w:pPr>
        <w:pStyle w:val="Heading6"/>
      </w:pPr>
      <w:r w:rsidRPr="008F3B09">
        <w:t xml:space="preserve">Definition </w:t>
      </w:r>
    </w:p>
    <w:p w14:paraId="3D226554" w14:textId="29F66EBD" w:rsidR="00AB772F" w:rsidRPr="008F3B09" w:rsidRDefault="00AB772F" w:rsidP="008F3B09">
      <w:pPr>
        <w:pStyle w:val="ListParagraph"/>
        <w:ind w:left="0"/>
        <w:rPr>
          <w:rFonts w:cs="Arial"/>
        </w:rPr>
      </w:pPr>
      <w:r w:rsidRPr="008F3B09">
        <w:rPr>
          <w:rFonts w:cs="Arial"/>
        </w:rPr>
        <w:t>A request may be considered a minor change if it meets one of the following criteria:</w:t>
      </w:r>
    </w:p>
    <w:p w14:paraId="6B960D7F" w14:textId="77777777" w:rsidR="00AB772F" w:rsidRPr="00857F9E" w:rsidRDefault="00AB772F" w:rsidP="00336AC2">
      <w:pPr>
        <w:rPr>
          <w:rFonts w:cs="Arial"/>
        </w:rPr>
      </w:pPr>
    </w:p>
    <w:p w14:paraId="7690B400" w14:textId="7B08C986" w:rsidR="00AB772F" w:rsidRPr="008F3B09" w:rsidRDefault="00866A72" w:rsidP="008F3B09">
      <w:pPr>
        <w:pStyle w:val="ListParagraph"/>
        <w:numPr>
          <w:ilvl w:val="0"/>
          <w:numId w:val="394"/>
        </w:numPr>
        <w:rPr>
          <w:rFonts w:cs="Arial"/>
        </w:rPr>
      </w:pPr>
      <w:r w:rsidRPr="008F3B09">
        <w:rPr>
          <w:rFonts w:cs="Arial"/>
        </w:rPr>
        <w:t xml:space="preserve">Change in number within the same hundred series. For the purpose of this rule, </w:t>
      </w:r>
      <w:r w:rsidR="0033447F" w:rsidRPr="0033447F">
        <w:rPr>
          <w:rFonts w:cs="Arial"/>
          <w:u w:val="words"/>
        </w:rPr>
        <w:t>courses</w:t>
      </w:r>
      <w:r w:rsidRPr="008F3B09">
        <w:rPr>
          <w:rFonts w:cs="Arial"/>
        </w:rPr>
        <w:t xml:space="preserve"> numbered 600 to 799, and 800 to 999, are respectively considered to be in the same hundred series; </w:t>
      </w:r>
    </w:p>
    <w:p w14:paraId="28564F60" w14:textId="77777777" w:rsidR="00AB772F" w:rsidRPr="00857F9E" w:rsidRDefault="00AB772F" w:rsidP="008F3B09">
      <w:pPr>
        <w:rPr>
          <w:rFonts w:cs="Arial"/>
        </w:rPr>
      </w:pPr>
    </w:p>
    <w:p w14:paraId="122FD498" w14:textId="6AEB287D" w:rsidR="00C978DE" w:rsidRPr="008F3B09" w:rsidRDefault="008F3B09" w:rsidP="008F3B09">
      <w:pPr>
        <w:pStyle w:val="ListParagraph"/>
        <w:ind w:hanging="720"/>
        <w:rPr>
          <w:rFonts w:cs="Arial"/>
        </w:rPr>
      </w:pPr>
      <w:r>
        <w:rPr>
          <w:rFonts w:cs="Arial"/>
        </w:rPr>
        <w:t>*</w:t>
      </w:r>
      <w:r>
        <w:rPr>
          <w:rFonts w:cs="Arial"/>
        </w:rPr>
        <w:tab/>
      </w:r>
      <w:r w:rsidR="00C978DE" w:rsidRPr="008F3B09">
        <w:rPr>
          <w:rFonts w:cs="Arial"/>
        </w:rPr>
        <w:t xml:space="preserve">The change of a 400G </w:t>
      </w:r>
      <w:r w:rsidR="0033447F" w:rsidRPr="0033447F">
        <w:rPr>
          <w:rFonts w:cs="Arial"/>
          <w:u w:val="words"/>
        </w:rPr>
        <w:t>course</w:t>
      </w:r>
      <w:r w:rsidR="00C978DE" w:rsidRPr="008F3B09">
        <w:rPr>
          <w:rFonts w:cs="Arial"/>
        </w:rPr>
        <w:t xml:space="preserve"> to a 400 </w:t>
      </w:r>
      <w:r w:rsidR="0033447F" w:rsidRPr="0033447F">
        <w:rPr>
          <w:rFonts w:cs="Arial"/>
          <w:u w:val="words"/>
        </w:rPr>
        <w:t>course</w:t>
      </w:r>
      <w:r w:rsidR="00C978DE" w:rsidRPr="008F3B09">
        <w:rPr>
          <w:rFonts w:cs="Arial"/>
        </w:rPr>
        <w:t xml:space="preserve"> by the </w:t>
      </w:r>
      <w:r w:rsidR="0033447F" w:rsidRPr="0033447F">
        <w:rPr>
          <w:rFonts w:cs="Arial"/>
          <w:u w:val="words"/>
        </w:rPr>
        <w:t>program</w:t>
      </w:r>
      <w:r w:rsidR="00C978DE" w:rsidRPr="008F3B09">
        <w:rPr>
          <w:rFonts w:cs="Arial"/>
        </w:rPr>
        <w:t xml:space="preserve"> that ‘homes’ the </w:t>
      </w:r>
      <w:r w:rsidR="0033447F" w:rsidRPr="0033447F">
        <w:rPr>
          <w:rFonts w:cs="Arial"/>
          <w:u w:val="words"/>
        </w:rPr>
        <w:t>course</w:t>
      </w:r>
      <w:r w:rsidR="00C978DE" w:rsidRPr="008F3B09">
        <w:rPr>
          <w:rFonts w:cs="Arial"/>
        </w:rPr>
        <w:t xml:space="preserve"> is </w:t>
      </w:r>
      <w:r w:rsidR="00175881" w:rsidRPr="008F3B09">
        <w:rPr>
          <w:rFonts w:cs="Arial"/>
        </w:rPr>
        <w:t xml:space="preserve">a major </w:t>
      </w:r>
      <w:r w:rsidR="0033447F" w:rsidRPr="0033447F">
        <w:rPr>
          <w:rFonts w:cs="Arial"/>
          <w:u w:val="words"/>
        </w:rPr>
        <w:t>course</w:t>
      </w:r>
      <w:r w:rsidR="00C978DE" w:rsidRPr="008F3B09">
        <w:rPr>
          <w:rFonts w:cs="Arial"/>
        </w:rPr>
        <w:t xml:space="preserve"> change because there may be other </w:t>
      </w:r>
      <w:r w:rsidR="0033447F" w:rsidRPr="0033447F">
        <w:rPr>
          <w:rFonts w:cs="Arial"/>
          <w:u w:val="words"/>
        </w:rPr>
        <w:t>programs</w:t>
      </w:r>
      <w:r w:rsidR="00C978DE" w:rsidRPr="008F3B09">
        <w:rPr>
          <w:rFonts w:cs="Arial"/>
        </w:rPr>
        <w:t xml:space="preserve"> that do or plan to use that </w:t>
      </w:r>
      <w:r w:rsidR="0033447F" w:rsidRPr="0033447F">
        <w:rPr>
          <w:rFonts w:cs="Arial"/>
          <w:u w:val="words"/>
        </w:rPr>
        <w:t>course</w:t>
      </w:r>
      <w:r w:rsidR="00C978DE" w:rsidRPr="008F3B09">
        <w:rPr>
          <w:rFonts w:cs="Arial"/>
        </w:rPr>
        <w:t xml:space="preserve"> in their own </w:t>
      </w:r>
      <w:r w:rsidR="0033447F" w:rsidRPr="0033447F">
        <w:rPr>
          <w:rFonts w:cs="Arial"/>
          <w:u w:val="words"/>
        </w:rPr>
        <w:t>programs</w:t>
      </w:r>
      <w:r w:rsidR="00C978DE" w:rsidRPr="008F3B09">
        <w:rPr>
          <w:rFonts w:cs="Arial"/>
        </w:rPr>
        <w:t>.</w:t>
      </w:r>
      <w:r w:rsidR="005F4124" w:rsidRPr="008F3B09">
        <w:rPr>
          <w:rFonts w:cs="Arial"/>
        </w:rPr>
        <w:t xml:space="preserve"> [</w:t>
      </w:r>
      <w:r w:rsidR="006150C4" w:rsidRPr="008F3B09">
        <w:rPr>
          <w:rFonts w:cs="Arial"/>
        </w:rPr>
        <w:t>SREC</w:t>
      </w:r>
      <w:r w:rsidR="00F6732E" w:rsidRPr="008F3B09">
        <w:rPr>
          <w:rFonts w:cs="Arial"/>
        </w:rPr>
        <w:t xml:space="preserve">: </w:t>
      </w:r>
      <w:r w:rsidR="00802EDA" w:rsidRPr="008F3B09">
        <w:rPr>
          <w:rFonts w:cs="Arial"/>
        </w:rPr>
        <w:t>3/28</w:t>
      </w:r>
      <w:r w:rsidR="00681448" w:rsidRPr="008F3B09">
        <w:rPr>
          <w:rFonts w:cs="Arial"/>
        </w:rPr>
        <w:t>/2012]</w:t>
      </w:r>
      <w:r w:rsidR="00485E7E" w:rsidRPr="008F3B09">
        <w:rPr>
          <w:rFonts w:cs="Arial"/>
        </w:rPr>
        <w:t xml:space="preserve"> </w:t>
      </w:r>
      <w:r w:rsidR="00453EFD" w:rsidRPr="008F3B09">
        <w:rPr>
          <w:rFonts w:cs="Arial"/>
        </w:rPr>
        <w:t xml:space="preserve"> </w:t>
      </w:r>
    </w:p>
    <w:p w14:paraId="4FFB7FF8" w14:textId="77777777" w:rsidR="00AB772F" w:rsidRPr="00857F9E" w:rsidRDefault="00AB772F" w:rsidP="008F3B09">
      <w:pPr>
        <w:rPr>
          <w:rFonts w:cs="Arial"/>
        </w:rPr>
      </w:pPr>
    </w:p>
    <w:p w14:paraId="7E692222" w14:textId="7A6980E2" w:rsidR="00AB772F" w:rsidRPr="008F3B09" w:rsidRDefault="00AB772F" w:rsidP="008F3B09">
      <w:pPr>
        <w:pStyle w:val="ListParagraph"/>
        <w:numPr>
          <w:ilvl w:val="0"/>
          <w:numId w:val="394"/>
        </w:numPr>
        <w:rPr>
          <w:rFonts w:cs="Arial"/>
        </w:rPr>
      </w:pPr>
      <w:r w:rsidRPr="008F3B09">
        <w:rPr>
          <w:rFonts w:cs="Arial"/>
        </w:rPr>
        <w:t xml:space="preserve">an editorial change in the </w:t>
      </w:r>
      <w:r w:rsidR="0033447F" w:rsidRPr="0033447F">
        <w:rPr>
          <w:rFonts w:cs="Arial"/>
          <w:u w:val="words"/>
        </w:rPr>
        <w:t>course</w:t>
      </w:r>
      <w:r w:rsidRPr="008F3B09">
        <w:rPr>
          <w:rFonts w:cs="Arial"/>
        </w:rPr>
        <w:t xml:space="preserve"> title or description which does not imply change in content or emphasis</w:t>
      </w:r>
    </w:p>
    <w:p w14:paraId="224F78C6" w14:textId="77777777" w:rsidR="00AD4F83" w:rsidRPr="00857F9E" w:rsidRDefault="00AD4F83" w:rsidP="008F3B09">
      <w:pPr>
        <w:rPr>
          <w:rFonts w:cs="Arial"/>
        </w:rPr>
      </w:pPr>
    </w:p>
    <w:p w14:paraId="5DD918AC" w14:textId="5E0EBB01" w:rsidR="00AD4F83" w:rsidRPr="008F3B09" w:rsidRDefault="008F3B09" w:rsidP="008F3B09">
      <w:pPr>
        <w:pStyle w:val="ListParagraph"/>
        <w:ind w:hanging="720"/>
        <w:rPr>
          <w:rFonts w:cs="Arial"/>
        </w:rPr>
      </w:pPr>
      <w:r>
        <w:rPr>
          <w:rFonts w:cs="Arial"/>
        </w:rPr>
        <w:t>*</w:t>
      </w:r>
      <w:r>
        <w:rPr>
          <w:rFonts w:cs="Arial"/>
        </w:rPr>
        <w:tab/>
      </w:r>
      <w:r w:rsidR="00AB772F" w:rsidRPr="008F3B09">
        <w:rPr>
          <w:rFonts w:cs="Arial"/>
        </w:rPr>
        <w:t xml:space="preserve">When a change in </w:t>
      </w:r>
      <w:r w:rsidR="0033447F" w:rsidRPr="0033447F">
        <w:rPr>
          <w:rFonts w:cs="Arial"/>
          <w:u w:val="words"/>
        </w:rPr>
        <w:t>course</w:t>
      </w:r>
      <w:r w:rsidR="00AB772F" w:rsidRPr="008F3B09">
        <w:rPr>
          <w:rFonts w:cs="Arial"/>
        </w:rPr>
        <w:t xml:space="preserve"> prefix is made necessary by prior Senate approval of a change in the name of the associated</w:t>
      </w:r>
      <w:r w:rsidR="00866A72" w:rsidRPr="008F3B09">
        <w:rPr>
          <w:rFonts w:cs="Arial"/>
        </w:rPr>
        <w:t xml:space="preserve"> </w:t>
      </w:r>
      <w:r w:rsidR="00866A72" w:rsidRPr="009E4D16">
        <w:rPr>
          <w:rFonts w:cs="Arial"/>
          <w:u w:val="single"/>
        </w:rPr>
        <w:t>academic</w:t>
      </w:r>
      <w:r w:rsidR="00AB772F" w:rsidRPr="009E4D16">
        <w:rPr>
          <w:rFonts w:cs="Arial"/>
          <w:u w:val="single"/>
        </w:rPr>
        <w:t xml:space="preserve"> </w:t>
      </w:r>
      <w:r w:rsidR="0033447F" w:rsidRPr="0033447F">
        <w:rPr>
          <w:rFonts w:cs="Arial"/>
          <w:u w:val="words"/>
        </w:rPr>
        <w:t>program</w:t>
      </w:r>
      <w:r w:rsidR="00866A72" w:rsidRPr="008F3B09">
        <w:rPr>
          <w:rFonts w:cs="Arial"/>
        </w:rPr>
        <w:t xml:space="preserve"> or a change in the name of the educational unit</w:t>
      </w:r>
      <w:r w:rsidR="00AB772F" w:rsidRPr="008F3B09">
        <w:rPr>
          <w:rFonts w:cs="Arial"/>
        </w:rPr>
        <w:t xml:space="preserve">, the change to a completely new </w:t>
      </w:r>
      <w:r w:rsidR="0033447F" w:rsidRPr="0033447F">
        <w:rPr>
          <w:rFonts w:cs="Arial"/>
          <w:u w:val="words"/>
        </w:rPr>
        <w:t>course</w:t>
      </w:r>
      <w:r w:rsidR="00AB772F" w:rsidRPr="008F3B09">
        <w:rPr>
          <w:rFonts w:cs="Arial"/>
        </w:rPr>
        <w:t xml:space="preserve"> prefix may be considered a minor change when the following standards are met: (1) there is no change in </w:t>
      </w:r>
      <w:r w:rsidR="0033447F" w:rsidRPr="0033447F">
        <w:rPr>
          <w:rFonts w:cs="Arial"/>
          <w:u w:val="words"/>
        </w:rPr>
        <w:t>course</w:t>
      </w:r>
      <w:r w:rsidR="00AB772F" w:rsidRPr="008F3B09">
        <w:rPr>
          <w:rFonts w:cs="Arial"/>
        </w:rPr>
        <w:t xml:space="preserve"> content or emphasis; (2) there is no change in the ‘hundred series’ of the </w:t>
      </w:r>
      <w:r w:rsidR="0033447F" w:rsidRPr="0033447F">
        <w:rPr>
          <w:rFonts w:cs="Arial"/>
          <w:u w:val="words"/>
        </w:rPr>
        <w:t>course</w:t>
      </w:r>
      <w:r w:rsidR="00AB772F" w:rsidRPr="008F3B09">
        <w:rPr>
          <w:rFonts w:cs="Arial"/>
        </w:rPr>
        <w:t xml:space="preserve"> number; and (3) there is no change </w:t>
      </w:r>
      <w:r w:rsidR="00866A72" w:rsidRPr="008F3B09">
        <w:rPr>
          <w:rFonts w:cs="Arial"/>
        </w:rPr>
        <w:t xml:space="preserve">of </w:t>
      </w:r>
      <w:r w:rsidR="00AB772F" w:rsidRPr="008F3B09">
        <w:rPr>
          <w:rFonts w:cs="Arial"/>
        </w:rPr>
        <w:t xml:space="preserve">the </w:t>
      </w:r>
      <w:r w:rsidR="00866A72" w:rsidRPr="008F3B09">
        <w:rPr>
          <w:rFonts w:cs="Arial"/>
        </w:rPr>
        <w:t>educational unit</w:t>
      </w:r>
      <w:r w:rsidR="00AB772F" w:rsidRPr="008F3B09">
        <w:rPr>
          <w:rFonts w:cs="Arial"/>
        </w:rPr>
        <w:t xml:space="preserve"> responsible for the </w:t>
      </w:r>
      <w:r w:rsidR="0033447F" w:rsidRPr="0033447F">
        <w:rPr>
          <w:rFonts w:cs="Arial"/>
          <w:u w:val="words"/>
        </w:rPr>
        <w:t>course</w:t>
      </w:r>
      <w:r w:rsidR="00AB772F" w:rsidRPr="008F3B09">
        <w:rPr>
          <w:rFonts w:cs="Arial"/>
        </w:rPr>
        <w:t>. [</w:t>
      </w:r>
      <w:r w:rsidR="006150C4" w:rsidRPr="008F3B09">
        <w:rPr>
          <w:rFonts w:cs="Arial"/>
        </w:rPr>
        <w:t>SREC</w:t>
      </w:r>
      <w:r w:rsidR="00F6732E" w:rsidRPr="008F3B09">
        <w:rPr>
          <w:rFonts w:cs="Arial"/>
        </w:rPr>
        <w:t xml:space="preserve">: </w:t>
      </w:r>
      <w:r w:rsidR="00AB772F" w:rsidRPr="008F3B09">
        <w:rPr>
          <w:rFonts w:cs="Arial"/>
        </w:rPr>
        <w:t>6/23/</w:t>
      </w:r>
      <w:r w:rsidR="00237530" w:rsidRPr="008F3B09">
        <w:rPr>
          <w:rFonts w:cs="Arial"/>
        </w:rPr>
        <w:t>20</w:t>
      </w:r>
      <w:r w:rsidR="00AB772F" w:rsidRPr="008F3B09">
        <w:rPr>
          <w:rFonts w:cs="Arial"/>
        </w:rPr>
        <w:t>11]</w:t>
      </w:r>
    </w:p>
    <w:p w14:paraId="6C946908" w14:textId="77777777" w:rsidR="00AB772F" w:rsidRPr="00857F9E" w:rsidRDefault="00AB772F" w:rsidP="008F3B09">
      <w:pPr>
        <w:rPr>
          <w:rFonts w:cs="Arial"/>
        </w:rPr>
      </w:pPr>
    </w:p>
    <w:p w14:paraId="148E3CFD" w14:textId="62FE5CE7" w:rsidR="00AB772F" w:rsidRPr="008F3B09" w:rsidRDefault="00AB772F" w:rsidP="008F3B09">
      <w:pPr>
        <w:pStyle w:val="ListParagraph"/>
        <w:numPr>
          <w:ilvl w:val="0"/>
          <w:numId w:val="394"/>
        </w:numPr>
        <w:rPr>
          <w:rFonts w:cs="Arial"/>
        </w:rPr>
      </w:pPr>
      <w:r w:rsidRPr="008F3B09">
        <w:rPr>
          <w:rFonts w:cs="Arial"/>
        </w:rPr>
        <w:t xml:space="preserve">a change in prerequisite(s) which does not imply a change in </w:t>
      </w:r>
      <w:r w:rsidR="0033447F" w:rsidRPr="0033447F">
        <w:rPr>
          <w:rFonts w:cs="Arial"/>
          <w:u w:val="words"/>
        </w:rPr>
        <w:t>course</w:t>
      </w:r>
      <w:r w:rsidRPr="008F3B09">
        <w:rPr>
          <w:rFonts w:cs="Arial"/>
        </w:rPr>
        <w:t xml:space="preserve"> content or emphasis, or which is made necessary by the elimination or significant alteration of the prerequisite(s)</w:t>
      </w:r>
    </w:p>
    <w:p w14:paraId="2FC66ABC" w14:textId="77777777" w:rsidR="00AB772F" w:rsidRPr="00857F9E" w:rsidRDefault="00AB772F" w:rsidP="008F3B09">
      <w:pPr>
        <w:rPr>
          <w:rFonts w:cs="Arial"/>
        </w:rPr>
      </w:pPr>
    </w:p>
    <w:p w14:paraId="69F98A4E" w14:textId="319CD9A7" w:rsidR="00AB772F" w:rsidRPr="008F3B09" w:rsidRDefault="00AB772F" w:rsidP="008F3B09">
      <w:pPr>
        <w:pStyle w:val="ListParagraph"/>
        <w:numPr>
          <w:ilvl w:val="0"/>
          <w:numId w:val="394"/>
        </w:numPr>
        <w:rPr>
          <w:rFonts w:cs="Arial"/>
        </w:rPr>
      </w:pPr>
      <w:r w:rsidRPr="008F3B09">
        <w:rPr>
          <w:rFonts w:cs="Arial"/>
        </w:rPr>
        <w:t xml:space="preserve">a </w:t>
      </w:r>
      <w:r w:rsidR="00DD784B" w:rsidRPr="008F3B09">
        <w:rPr>
          <w:rFonts w:cs="Arial"/>
        </w:rPr>
        <w:t xml:space="preserve">new </w:t>
      </w:r>
      <w:r w:rsidRPr="008F3B09">
        <w:rPr>
          <w:rFonts w:cs="Arial"/>
        </w:rPr>
        <w:t>cross</w:t>
      </w:r>
      <w:r w:rsidRPr="008F3B09">
        <w:rPr>
          <w:rFonts w:cs="Arial"/>
        </w:rPr>
        <w:noBreakHyphen/>
        <w:t xml:space="preserve">listing </w:t>
      </w:r>
      <w:r w:rsidR="00DD784B" w:rsidRPr="008F3B09">
        <w:rPr>
          <w:rFonts w:cs="Arial"/>
        </w:rPr>
        <w:t>or a change in the cross-listing stat</w:t>
      </w:r>
      <w:r w:rsidR="005F38D4">
        <w:rPr>
          <w:rFonts w:cs="Arial"/>
        </w:rPr>
        <w:t xml:space="preserve">us </w:t>
      </w:r>
      <w:r w:rsidR="00DD784B" w:rsidRPr="008F3B09">
        <w:rPr>
          <w:rFonts w:cs="Arial"/>
        </w:rPr>
        <w:t xml:space="preserve">of a </w:t>
      </w:r>
      <w:r w:rsidR="0033447F" w:rsidRPr="0033447F">
        <w:rPr>
          <w:rFonts w:cs="Arial"/>
          <w:u w:val="words"/>
        </w:rPr>
        <w:t>course</w:t>
      </w:r>
      <w:r w:rsidR="00DD784B" w:rsidRPr="008F3B09">
        <w:rPr>
          <w:rFonts w:cs="Arial"/>
        </w:rPr>
        <w:t>, as described above</w:t>
      </w:r>
    </w:p>
    <w:p w14:paraId="253BD4A3" w14:textId="77777777" w:rsidR="00AB772F" w:rsidRPr="00857F9E" w:rsidRDefault="00AB772F" w:rsidP="008F3B09">
      <w:pPr>
        <w:rPr>
          <w:rFonts w:cs="Arial"/>
        </w:rPr>
      </w:pPr>
    </w:p>
    <w:p w14:paraId="03594630" w14:textId="77777777" w:rsidR="00AB772F" w:rsidRPr="008F3B09" w:rsidRDefault="00AB772F" w:rsidP="008F3B09">
      <w:pPr>
        <w:pStyle w:val="ListParagraph"/>
        <w:numPr>
          <w:ilvl w:val="0"/>
          <w:numId w:val="394"/>
        </w:numPr>
        <w:rPr>
          <w:rFonts w:cs="Arial"/>
        </w:rPr>
      </w:pPr>
      <w:r w:rsidRPr="008F3B09">
        <w:rPr>
          <w:rFonts w:cs="Arial"/>
        </w:rPr>
        <w:t>correction of typographical errors.</w:t>
      </w:r>
    </w:p>
    <w:p w14:paraId="12E6522B" w14:textId="2904F1D3" w:rsidR="00AB772F" w:rsidRPr="00857F9E" w:rsidRDefault="00AB772F" w:rsidP="008F3B09">
      <w:pPr>
        <w:rPr>
          <w:rFonts w:cs="Arial"/>
        </w:rPr>
      </w:pPr>
    </w:p>
    <w:p w14:paraId="6649F9D9" w14:textId="68C050AB" w:rsidR="009136CB" w:rsidRDefault="00DD784B" w:rsidP="00792044">
      <w:pPr>
        <w:pStyle w:val="Heading4"/>
      </w:pPr>
      <w:bookmarkStart w:id="2394" w:name="_Toc22143360"/>
      <w:bookmarkStart w:id="2395" w:name="_Toc145422070"/>
      <w:r w:rsidRPr="009136CB">
        <w:t>Automatic Deletion</w:t>
      </w:r>
      <w:r w:rsidR="00AB772F" w:rsidRPr="009136CB">
        <w:t xml:space="preserve"> of </w:t>
      </w:r>
      <w:r w:rsidR="00AF5E41" w:rsidRPr="00873AFB">
        <w:rPr>
          <w:u w:val="single"/>
        </w:rPr>
        <w:t>Courses</w:t>
      </w:r>
      <w:r w:rsidR="00AB772F" w:rsidRPr="009136CB">
        <w:t xml:space="preserve"> from </w:t>
      </w:r>
      <w:bookmarkEnd w:id="2394"/>
      <w:r w:rsidR="00101DC9">
        <w:t>Schedule of Classes</w:t>
      </w:r>
      <w:bookmarkEnd w:id="2395"/>
      <w:r w:rsidR="00101DC9" w:rsidRPr="00857F9E">
        <w:t xml:space="preserve"> </w:t>
      </w:r>
    </w:p>
    <w:p w14:paraId="28EAEDFA" w14:textId="3E127D23" w:rsidR="00AB772F" w:rsidRPr="00857F9E" w:rsidRDefault="00703C4B" w:rsidP="00AB772F">
      <w:pPr>
        <w:ind w:left="990" w:hanging="990"/>
        <w:rPr>
          <w:rFonts w:cs="Arial"/>
        </w:rPr>
      </w:pPr>
      <w:r w:rsidRPr="00550BEB">
        <w:t>[</w:t>
      </w:r>
      <w:r w:rsidR="006150C4">
        <w:rPr>
          <w:rFonts w:cs="Arial"/>
        </w:rPr>
        <w:t>SREC</w:t>
      </w:r>
      <w:r w:rsidR="00F6732E">
        <w:rPr>
          <w:rFonts w:cs="Arial"/>
        </w:rPr>
        <w:t xml:space="preserve">: </w:t>
      </w:r>
      <w:r w:rsidR="00AB772F" w:rsidRPr="00857F9E">
        <w:rPr>
          <w:rFonts w:cs="Arial"/>
        </w:rPr>
        <w:t>11/14/88]</w:t>
      </w:r>
    </w:p>
    <w:p w14:paraId="57B845B1" w14:textId="77777777" w:rsidR="00172B3B" w:rsidRPr="00857F9E" w:rsidRDefault="00172B3B" w:rsidP="00AB772F">
      <w:pPr>
        <w:ind w:left="990" w:hanging="990"/>
        <w:rPr>
          <w:rFonts w:cs="Arial"/>
        </w:rPr>
      </w:pPr>
    </w:p>
    <w:p w14:paraId="53568824" w14:textId="285AF7E2" w:rsidR="00284062" w:rsidRPr="00857F9E" w:rsidRDefault="00453EFD" w:rsidP="00CF605E">
      <w:pPr>
        <w:pStyle w:val="ListParagraph"/>
        <w:ind w:left="0"/>
        <w:rPr>
          <w:rFonts w:cs="Arial"/>
        </w:rPr>
      </w:pPr>
      <w:r w:rsidRPr="00857F9E">
        <w:rPr>
          <w:rFonts w:cs="Arial"/>
        </w:rPr>
        <w:t>If a</w:t>
      </w:r>
      <w:r w:rsidR="00DD784B" w:rsidRPr="00857F9E">
        <w:rPr>
          <w:rFonts w:cs="Arial"/>
        </w:rPr>
        <w:t>ny</w:t>
      </w:r>
      <w:r w:rsidRPr="00857F9E">
        <w:rPr>
          <w:rFonts w:cs="Arial"/>
        </w:rPr>
        <w:t xml:space="preserve"> </w:t>
      </w:r>
      <w:r w:rsidR="0033447F" w:rsidRPr="0033447F">
        <w:rPr>
          <w:rFonts w:cs="Arial"/>
          <w:u w:val="words"/>
        </w:rPr>
        <w:t>course</w:t>
      </w:r>
      <w:r w:rsidRPr="00857F9E">
        <w:rPr>
          <w:rFonts w:cs="Arial"/>
        </w:rPr>
        <w:t xml:space="preserve"> has not been taught within a four-year period, the Registrar shall remove the description of the </w:t>
      </w:r>
      <w:r w:rsidR="0033447F" w:rsidRPr="0033447F">
        <w:rPr>
          <w:rFonts w:cs="Arial"/>
          <w:u w:val="words"/>
        </w:rPr>
        <w:t>course</w:t>
      </w:r>
      <w:r w:rsidRPr="00857F9E">
        <w:rPr>
          <w:rFonts w:cs="Arial"/>
        </w:rPr>
        <w:t xml:space="preserve"> from the </w:t>
      </w:r>
      <w:r w:rsidR="00101DC9">
        <w:rPr>
          <w:rFonts w:cs="Arial"/>
        </w:rPr>
        <w:t>Schedule of Classes</w:t>
      </w:r>
      <w:r w:rsidRPr="00857F9E">
        <w:rPr>
          <w:rFonts w:cs="Arial"/>
        </w:rPr>
        <w:t xml:space="preserve">. A </w:t>
      </w:r>
      <w:r w:rsidR="0033447F" w:rsidRPr="0033447F">
        <w:rPr>
          <w:rFonts w:cs="Arial"/>
          <w:u w:val="words"/>
        </w:rPr>
        <w:t>course</w:t>
      </w:r>
      <w:r w:rsidRPr="00857F9E">
        <w:rPr>
          <w:rFonts w:cs="Arial"/>
        </w:rPr>
        <w:t xml:space="preserve"> so removed from the </w:t>
      </w:r>
      <w:r w:rsidR="00101DC9">
        <w:rPr>
          <w:rFonts w:cs="Arial"/>
        </w:rPr>
        <w:t xml:space="preserve">Schedule of Classes </w:t>
      </w:r>
      <w:r w:rsidRPr="00857F9E">
        <w:rPr>
          <w:rFonts w:cs="Arial"/>
        </w:rPr>
        <w:t xml:space="preserve">shall remain in the </w:t>
      </w:r>
      <w:r w:rsidR="00DD784B" w:rsidRPr="00857F9E">
        <w:rPr>
          <w:rFonts w:cs="Arial"/>
        </w:rPr>
        <w:t xml:space="preserve">Registrar’s inventory of </w:t>
      </w:r>
      <w:r w:rsidR="0033447F" w:rsidRPr="0033447F">
        <w:rPr>
          <w:rFonts w:cs="Arial"/>
          <w:u w:val="words"/>
        </w:rPr>
        <w:t>courses</w:t>
      </w:r>
      <w:r w:rsidR="00DD784B" w:rsidRPr="00857F9E">
        <w:rPr>
          <w:rFonts w:cs="Arial"/>
        </w:rPr>
        <w:t xml:space="preserve"> </w:t>
      </w:r>
      <w:r w:rsidRPr="00857F9E">
        <w:rPr>
          <w:rFonts w:cs="Arial"/>
        </w:rPr>
        <w:t xml:space="preserve">for an additional four years (unless the college </w:t>
      </w:r>
      <w:r w:rsidR="00DD784B" w:rsidRPr="00857F9E">
        <w:rPr>
          <w:rFonts w:cs="Arial"/>
        </w:rPr>
        <w:t xml:space="preserve">submits a </w:t>
      </w:r>
      <w:r w:rsidR="0033447F" w:rsidRPr="0033447F">
        <w:rPr>
          <w:rFonts w:cs="Arial"/>
          <w:u w:val="words"/>
        </w:rPr>
        <w:t>course</w:t>
      </w:r>
      <w:r w:rsidR="00DD784B" w:rsidRPr="00857F9E">
        <w:rPr>
          <w:rFonts w:cs="Arial"/>
        </w:rPr>
        <w:t xml:space="preserve"> deletion form to the Registrar requesting deletion of the </w:t>
      </w:r>
      <w:r w:rsidR="0033447F" w:rsidRPr="0033447F">
        <w:rPr>
          <w:rFonts w:cs="Arial"/>
          <w:u w:val="words"/>
        </w:rPr>
        <w:t>course</w:t>
      </w:r>
      <w:r w:rsidRPr="00857F9E">
        <w:rPr>
          <w:rFonts w:cs="Arial"/>
        </w:rPr>
        <w:t>). During the additional four</w:t>
      </w:r>
      <w:r w:rsidR="00DD784B" w:rsidRPr="00857F9E">
        <w:rPr>
          <w:rFonts w:cs="Arial"/>
        </w:rPr>
        <w:t>-</w:t>
      </w:r>
      <w:r w:rsidRPr="00857F9E">
        <w:rPr>
          <w:rFonts w:cs="Arial"/>
        </w:rPr>
        <w:t xml:space="preserve">year period, the college may offer the </w:t>
      </w:r>
      <w:r w:rsidR="0033447F" w:rsidRPr="0033447F">
        <w:rPr>
          <w:rFonts w:cs="Arial"/>
          <w:u w:val="words"/>
        </w:rPr>
        <w:t>course</w:t>
      </w:r>
      <w:r w:rsidRPr="00857F9E">
        <w:rPr>
          <w:rFonts w:cs="Arial"/>
        </w:rPr>
        <w:t xml:space="preserve"> and, if it is taught, the Registrar shall restore its description to the </w:t>
      </w:r>
      <w:r w:rsidR="00101DC9">
        <w:rPr>
          <w:rFonts w:cs="Arial"/>
        </w:rPr>
        <w:t>Schedule of Classes</w:t>
      </w:r>
      <w:r w:rsidRPr="00857F9E">
        <w:rPr>
          <w:rFonts w:cs="Arial"/>
        </w:rPr>
        <w:t>. If it is not taught within the four</w:t>
      </w:r>
      <w:r w:rsidR="00DD784B" w:rsidRPr="00857F9E">
        <w:rPr>
          <w:rFonts w:cs="Arial"/>
        </w:rPr>
        <w:t>-</w:t>
      </w:r>
      <w:r w:rsidRPr="00857F9E">
        <w:rPr>
          <w:rFonts w:cs="Arial"/>
        </w:rPr>
        <w:t xml:space="preserve">year period, the </w:t>
      </w:r>
      <w:r w:rsidR="0033447F" w:rsidRPr="0033447F">
        <w:rPr>
          <w:rFonts w:cs="Arial"/>
          <w:u w:val="words"/>
        </w:rPr>
        <w:t>course</w:t>
      </w:r>
      <w:r w:rsidRPr="00857F9E">
        <w:rPr>
          <w:rFonts w:cs="Arial"/>
        </w:rPr>
        <w:t xml:space="preserve"> shall be removed from the </w:t>
      </w:r>
      <w:r w:rsidR="00DD784B" w:rsidRPr="00857F9E">
        <w:rPr>
          <w:rFonts w:cs="Arial"/>
        </w:rPr>
        <w:t xml:space="preserve">Registrar’s inventory of </w:t>
      </w:r>
      <w:r w:rsidR="0033447F" w:rsidRPr="0033447F">
        <w:rPr>
          <w:rFonts w:cs="Arial"/>
          <w:u w:val="words"/>
        </w:rPr>
        <w:t>courses</w:t>
      </w:r>
      <w:r w:rsidRPr="00857F9E">
        <w:rPr>
          <w:rFonts w:cs="Arial"/>
        </w:rPr>
        <w:t>. [US: 2/10/86]</w:t>
      </w:r>
    </w:p>
    <w:p w14:paraId="39B1BC0C" w14:textId="77777777" w:rsidR="00AB772F" w:rsidRPr="00857F9E" w:rsidRDefault="00AB772F" w:rsidP="00AB772F">
      <w:pPr>
        <w:ind w:right="-1008"/>
        <w:rPr>
          <w:rFonts w:cs="Arial"/>
          <w:b/>
        </w:rPr>
      </w:pPr>
    </w:p>
    <w:p w14:paraId="7287F292" w14:textId="53C41188" w:rsidR="00284062" w:rsidRPr="00857F9E" w:rsidRDefault="00DD784B" w:rsidP="00CF605E">
      <w:pPr>
        <w:pStyle w:val="ListParagraph"/>
        <w:ind w:left="0" w:right="4"/>
        <w:rPr>
          <w:rFonts w:cs="Arial"/>
        </w:rPr>
      </w:pPr>
      <w:r w:rsidRPr="00857F9E">
        <w:rPr>
          <w:rFonts w:cs="Arial"/>
        </w:rPr>
        <w:t xml:space="preserve">A </w:t>
      </w:r>
      <w:r w:rsidR="0033447F" w:rsidRPr="0033447F">
        <w:rPr>
          <w:rFonts w:cs="Arial"/>
          <w:u w:val="words"/>
        </w:rPr>
        <w:t>course</w:t>
      </w:r>
      <w:r w:rsidRPr="00857F9E">
        <w:rPr>
          <w:rFonts w:cs="Arial"/>
        </w:rPr>
        <w:t xml:space="preserve"> that has been removed from the </w:t>
      </w:r>
      <w:r w:rsidR="00101DC9">
        <w:rPr>
          <w:rFonts w:cs="Arial"/>
          <w:iCs/>
        </w:rPr>
        <w:t>Schedule of Classes</w:t>
      </w:r>
      <w:r w:rsidR="00101DC9" w:rsidRPr="00857F9E">
        <w:rPr>
          <w:rFonts w:cs="Arial"/>
        </w:rPr>
        <w:t xml:space="preserve"> </w:t>
      </w:r>
      <w:r w:rsidRPr="00857F9E">
        <w:rPr>
          <w:rFonts w:cs="Arial"/>
        </w:rPr>
        <w:t xml:space="preserve">but remains in the University </w:t>
      </w:r>
      <w:r w:rsidR="0033447F" w:rsidRPr="0033447F">
        <w:rPr>
          <w:rFonts w:cs="Arial"/>
          <w:u w:val="words"/>
        </w:rPr>
        <w:t>course</w:t>
      </w:r>
      <w:r w:rsidRPr="00857F9E">
        <w:rPr>
          <w:rFonts w:cs="Arial"/>
        </w:rPr>
        <w:t xml:space="preserve"> file may be changed following the normal change procedures; the change does not affect its status, and it cannot be restored to the </w:t>
      </w:r>
      <w:r w:rsidR="00101DC9">
        <w:rPr>
          <w:rFonts w:cs="Arial"/>
        </w:rPr>
        <w:t>Schedule of Classes</w:t>
      </w:r>
      <w:r w:rsidR="00101DC9" w:rsidRPr="00857F9E">
        <w:rPr>
          <w:rFonts w:cs="Arial"/>
        </w:rPr>
        <w:t xml:space="preserve"> </w:t>
      </w:r>
      <w:r w:rsidRPr="00857F9E">
        <w:rPr>
          <w:rFonts w:cs="Arial"/>
        </w:rPr>
        <w:t>until it is taught.</w:t>
      </w:r>
    </w:p>
    <w:p w14:paraId="6471BF8D" w14:textId="77777777" w:rsidR="00284062" w:rsidRPr="00857F9E" w:rsidRDefault="00284062">
      <w:pPr>
        <w:pStyle w:val="ListParagraph"/>
        <w:ind w:left="0" w:right="4"/>
        <w:rPr>
          <w:rFonts w:cs="Arial"/>
        </w:rPr>
      </w:pPr>
    </w:p>
    <w:p w14:paraId="7ACE6F71" w14:textId="6567467B" w:rsidR="00AB772F" w:rsidRPr="000373C3" w:rsidRDefault="00DD784B" w:rsidP="00CF605E">
      <w:pPr>
        <w:pStyle w:val="ListParagraph"/>
        <w:ind w:left="0" w:right="4"/>
      </w:pPr>
      <w:r w:rsidRPr="00857F9E">
        <w:rPr>
          <w:rFonts w:cs="Arial"/>
        </w:rPr>
        <w:t>A cross</w:t>
      </w:r>
      <w:r w:rsidR="008D13DC">
        <w:rPr>
          <w:rFonts w:cs="Arial"/>
        </w:rPr>
        <w:t>-</w:t>
      </w:r>
      <w:r w:rsidRPr="00857F9E">
        <w:rPr>
          <w:rFonts w:cs="Arial"/>
        </w:rPr>
        <w:t xml:space="preserve">listed </w:t>
      </w:r>
      <w:r w:rsidR="0033447F" w:rsidRPr="0033447F">
        <w:rPr>
          <w:rFonts w:cs="Arial"/>
          <w:u w:val="words"/>
        </w:rPr>
        <w:t>course</w:t>
      </w:r>
      <w:r w:rsidRPr="00857F9E">
        <w:rPr>
          <w:rFonts w:cs="Arial"/>
        </w:rPr>
        <w:t xml:space="preserve"> which has had no subscribers in one department for the past four years shall continue to be listed in the </w:t>
      </w:r>
      <w:r w:rsidR="00101DC9">
        <w:rPr>
          <w:rFonts w:cs="Arial"/>
        </w:rPr>
        <w:t>Schedule of Classes</w:t>
      </w:r>
      <w:r w:rsidRPr="00857F9E">
        <w:rPr>
          <w:rFonts w:cs="Arial"/>
        </w:rPr>
        <w:t xml:space="preserve"> providing it has been taught by the other department in that time. A cross</w:t>
      </w:r>
      <w:r w:rsidR="008D13DC">
        <w:rPr>
          <w:rFonts w:cs="Arial"/>
        </w:rPr>
        <w:t>-</w:t>
      </w:r>
      <w:r w:rsidRPr="00857F9E">
        <w:rPr>
          <w:rFonts w:cs="Arial"/>
        </w:rPr>
        <w:t xml:space="preserve">listed </w:t>
      </w:r>
      <w:r w:rsidR="0033447F" w:rsidRPr="0033447F">
        <w:rPr>
          <w:rFonts w:cs="Arial"/>
          <w:u w:val="words"/>
        </w:rPr>
        <w:t>course</w:t>
      </w:r>
      <w:r w:rsidRPr="00857F9E">
        <w:rPr>
          <w:rFonts w:cs="Arial"/>
        </w:rPr>
        <w:t xml:space="preserve"> which has had no subscribers in one department for eight years is automatically removed from the </w:t>
      </w:r>
      <w:r w:rsidR="00101DC9">
        <w:rPr>
          <w:rFonts w:cs="Arial"/>
        </w:rPr>
        <w:t>Schedule of Classes</w:t>
      </w:r>
      <w:r w:rsidR="00101DC9" w:rsidRPr="00857F9E">
        <w:rPr>
          <w:rFonts w:cs="Arial"/>
        </w:rPr>
        <w:t xml:space="preserve"> </w:t>
      </w:r>
      <w:r w:rsidRPr="00857F9E">
        <w:rPr>
          <w:rFonts w:cs="Arial"/>
        </w:rPr>
        <w:t xml:space="preserve">as one of that department's </w:t>
      </w:r>
      <w:r w:rsidR="0033447F" w:rsidRPr="0033447F">
        <w:rPr>
          <w:rFonts w:cs="Arial"/>
          <w:u w:val="words"/>
        </w:rPr>
        <w:t>courses</w:t>
      </w:r>
      <w:r w:rsidRPr="00857F9E">
        <w:rPr>
          <w:rFonts w:cs="Arial"/>
        </w:rPr>
        <w:t xml:space="preserve"> (i.e., it is no longer a cross-listed </w:t>
      </w:r>
      <w:r w:rsidR="0033447F" w:rsidRPr="0033447F">
        <w:rPr>
          <w:rFonts w:cs="Arial"/>
          <w:u w:val="words"/>
        </w:rPr>
        <w:t>course</w:t>
      </w:r>
      <w:r w:rsidRPr="00857F9E">
        <w:rPr>
          <w:rFonts w:cs="Arial"/>
        </w:rPr>
        <w:t>)</w:t>
      </w:r>
      <w:r w:rsidR="00BE369B" w:rsidRPr="00857F9E">
        <w:rPr>
          <w:rFonts w:cs="Arial"/>
        </w:rPr>
        <w:t>.</w:t>
      </w:r>
    </w:p>
    <w:p w14:paraId="5C963F7B" w14:textId="77777777" w:rsidR="00AB772F" w:rsidRPr="002C4CEF" w:rsidRDefault="00AB772F" w:rsidP="00AB772F">
      <w:pPr>
        <w:rPr>
          <w:rFonts w:cs="Arial"/>
        </w:rPr>
      </w:pPr>
    </w:p>
    <w:p w14:paraId="24340444" w14:textId="363C808F" w:rsidR="00CA1572" w:rsidRPr="00373EAB" w:rsidRDefault="00ED1850" w:rsidP="00373EAB">
      <w:pPr>
        <w:pStyle w:val="Heading2"/>
      </w:pPr>
      <w:bookmarkStart w:id="2396" w:name="_Creation,_Consolidation,_Transfer,"/>
      <w:bookmarkStart w:id="2397" w:name="_Ref529363357"/>
      <w:bookmarkStart w:id="2398" w:name="_Ref529364188"/>
      <w:bookmarkStart w:id="2399" w:name="_Ref529364257"/>
      <w:bookmarkStart w:id="2400" w:name="_Ref529365388"/>
      <w:bookmarkStart w:id="2401" w:name="_Ref529365739"/>
      <w:bookmarkStart w:id="2402" w:name="_Toc22143361"/>
      <w:bookmarkStart w:id="2403" w:name="_Toc145422071"/>
      <w:bookmarkEnd w:id="2396"/>
      <w:r w:rsidRPr="00373EAB">
        <w:t xml:space="preserve">Creation, </w:t>
      </w:r>
      <w:r w:rsidR="00AB772F" w:rsidRPr="00373EAB">
        <w:t xml:space="preserve">Consolidation, </w:t>
      </w:r>
      <w:r w:rsidR="00470A80">
        <w:t xml:space="preserve">CHANGE, </w:t>
      </w:r>
      <w:r w:rsidR="00AB772F" w:rsidRPr="00373EAB">
        <w:t xml:space="preserve">Transfer, </w:t>
      </w:r>
      <w:r w:rsidRPr="00373EAB">
        <w:t xml:space="preserve">Closure, Abolition, </w:t>
      </w:r>
      <w:r w:rsidR="00AB772F" w:rsidRPr="00373EAB">
        <w:t xml:space="preserve">or Significant Reduction of Academic </w:t>
      </w:r>
      <w:r w:rsidR="00AF5E41" w:rsidRPr="00873AFB">
        <w:rPr>
          <w:u w:val="single"/>
        </w:rPr>
        <w:t>Programs</w:t>
      </w:r>
      <w:r w:rsidR="00AB772F" w:rsidRPr="00373EAB">
        <w:t xml:space="preserve"> and Educational Units</w:t>
      </w:r>
      <w:bookmarkEnd w:id="2397"/>
      <w:bookmarkEnd w:id="2398"/>
      <w:bookmarkEnd w:id="2399"/>
      <w:bookmarkEnd w:id="2400"/>
      <w:bookmarkEnd w:id="2401"/>
      <w:bookmarkEnd w:id="2402"/>
      <w:bookmarkEnd w:id="2403"/>
      <w:r w:rsidR="00AB772F" w:rsidRPr="00373EAB">
        <w:t xml:space="preserve"> </w:t>
      </w:r>
    </w:p>
    <w:p w14:paraId="0B0E2E39" w14:textId="021E7833" w:rsidR="00AB772F" w:rsidRDefault="00AB772F" w:rsidP="00AB772F">
      <w:pPr>
        <w:pStyle w:val="BodyText"/>
        <w:ind w:right="-18"/>
        <w:jc w:val="left"/>
        <w:rPr>
          <w:rFonts w:ascii="Arial" w:hAnsi="Arial" w:cs="Arial"/>
          <w:szCs w:val="22"/>
        </w:rPr>
      </w:pPr>
      <w:r w:rsidRPr="00857F9E">
        <w:rPr>
          <w:rFonts w:ascii="Arial" w:hAnsi="Arial" w:cs="Arial"/>
          <w:szCs w:val="22"/>
        </w:rPr>
        <w:t>[US</w:t>
      </w:r>
      <w:r w:rsidR="00E26B5C" w:rsidRPr="00857F9E">
        <w:rPr>
          <w:rFonts w:ascii="Arial" w:hAnsi="Arial" w:cs="Arial"/>
          <w:szCs w:val="22"/>
        </w:rPr>
        <w:t>:</w:t>
      </w:r>
      <w:r w:rsidRPr="00857F9E">
        <w:rPr>
          <w:rFonts w:ascii="Arial" w:hAnsi="Arial" w:cs="Arial"/>
          <w:szCs w:val="22"/>
        </w:rPr>
        <w:t xml:space="preserve"> 11/10</w:t>
      </w:r>
      <w:r w:rsidR="00681448">
        <w:rPr>
          <w:rFonts w:ascii="Arial" w:hAnsi="Arial" w:cs="Arial"/>
          <w:szCs w:val="22"/>
        </w:rPr>
        <w:t>/2003]</w:t>
      </w:r>
    </w:p>
    <w:p w14:paraId="12F78B27" w14:textId="6358577C" w:rsidR="000373C3" w:rsidRPr="000373C3" w:rsidRDefault="00252266" w:rsidP="00916AE5">
      <w:pPr>
        <w:pStyle w:val="Heading3"/>
      </w:pPr>
      <w:bookmarkStart w:id="2404" w:name="_Toc22143362"/>
      <w:bookmarkStart w:id="2405" w:name="_Toc145422072"/>
      <w:r w:rsidRPr="00857F9E">
        <w:t>Role of the University Senate</w:t>
      </w:r>
      <w:bookmarkEnd w:id="2404"/>
      <w:bookmarkEnd w:id="2405"/>
    </w:p>
    <w:p w14:paraId="0CC70A62" w14:textId="64F4019C" w:rsidR="0034286F" w:rsidRPr="00870881" w:rsidRDefault="0034286F" w:rsidP="00307EE5">
      <w:pPr>
        <w:pStyle w:val="ListParagraph"/>
        <w:ind w:left="0"/>
        <w:rPr>
          <w:szCs w:val="22"/>
        </w:rPr>
      </w:pPr>
      <w:r w:rsidRPr="00870881">
        <w:rPr>
          <w:szCs w:val="22"/>
        </w:rPr>
        <w:t xml:space="preserve">In accordance with the principles established by the Board of Trustees in its </w:t>
      </w:r>
      <w:r w:rsidR="00055F35" w:rsidRPr="00055F35">
        <w:rPr>
          <w:i/>
          <w:szCs w:val="22"/>
          <w:u w:val="single"/>
        </w:rPr>
        <w:t>Governing Regulation</w:t>
      </w:r>
      <w:r w:rsidR="004F7BAC" w:rsidRPr="004F7BAC">
        <w:rPr>
          <w:i/>
          <w:szCs w:val="22"/>
          <w:u w:val="words"/>
        </w:rPr>
        <w:t>s</w:t>
      </w:r>
      <w:r w:rsidRPr="00870881">
        <w:rPr>
          <w:szCs w:val="22"/>
        </w:rPr>
        <w:t xml:space="preserve"> (</w:t>
      </w:r>
      <w:r w:rsidR="00D91A77" w:rsidRPr="00D91A77">
        <w:rPr>
          <w:szCs w:val="22"/>
          <w:u w:val="words"/>
        </w:rPr>
        <w:t>GRs</w:t>
      </w:r>
      <w:r w:rsidRPr="00870881">
        <w:rPr>
          <w:szCs w:val="22"/>
        </w:rPr>
        <w:t xml:space="preserve">), </w:t>
      </w:r>
      <w:r w:rsidR="00453EFD" w:rsidRPr="00870881">
        <w:rPr>
          <w:color w:val="auto"/>
          <w:szCs w:val="22"/>
        </w:rPr>
        <w:t>and in accordance with requirements of CPE and SACS</w:t>
      </w:r>
      <w:r w:rsidRPr="00870881">
        <w:rPr>
          <w:color w:val="0000FF"/>
          <w:szCs w:val="22"/>
        </w:rPr>
        <w:t xml:space="preserve">, </w:t>
      </w:r>
      <w:r w:rsidRPr="00870881">
        <w:rPr>
          <w:szCs w:val="22"/>
        </w:rPr>
        <w:t>the University Senate:</w:t>
      </w:r>
    </w:p>
    <w:p w14:paraId="0D2D27E7" w14:textId="77777777" w:rsidR="00870881" w:rsidRPr="00870881" w:rsidRDefault="00870881" w:rsidP="00870881">
      <w:pPr>
        <w:pStyle w:val="ListParagraph"/>
        <w:ind w:left="0"/>
        <w:rPr>
          <w:szCs w:val="22"/>
        </w:rPr>
      </w:pPr>
    </w:p>
    <w:p w14:paraId="4AE610B1" w14:textId="0D95A977" w:rsidR="00284062" w:rsidRPr="00857F9E" w:rsidRDefault="0034286F" w:rsidP="001C7E5F">
      <w:pPr>
        <w:pStyle w:val="ListParagraph"/>
        <w:numPr>
          <w:ilvl w:val="1"/>
          <w:numId w:val="116"/>
        </w:numPr>
        <w:ind w:left="720"/>
        <w:rPr>
          <w:szCs w:val="22"/>
        </w:rPr>
      </w:pPr>
      <w:r w:rsidRPr="00857F9E">
        <w:rPr>
          <w:szCs w:val="22"/>
        </w:rPr>
        <w:t>A</w:t>
      </w:r>
      <w:r w:rsidR="00453EFD" w:rsidRPr="00857F9E">
        <w:rPr>
          <w:szCs w:val="22"/>
        </w:rPr>
        <w:t xml:space="preserve">pproves for transmittal to the Board of Trustees, through the Provost/President, proposals to create or close degree-granting </w:t>
      </w:r>
      <w:r w:rsidR="00453EFD" w:rsidRPr="001126F4">
        <w:rPr>
          <w:szCs w:val="22"/>
          <w:u w:val="single"/>
        </w:rPr>
        <w:t xml:space="preserve">academic </w:t>
      </w:r>
      <w:r w:rsidR="0033447F" w:rsidRPr="0033447F">
        <w:rPr>
          <w:szCs w:val="22"/>
          <w:u w:val="words"/>
        </w:rPr>
        <w:t>programs</w:t>
      </w:r>
      <w:r w:rsidR="00453EFD" w:rsidRPr="00857F9E">
        <w:rPr>
          <w:szCs w:val="22"/>
        </w:rPr>
        <w:t>, (</w:t>
      </w:r>
      <w:r w:rsidR="00480C88" w:rsidRPr="00480C88">
        <w:rPr>
          <w:szCs w:val="22"/>
          <w:u w:val="single"/>
        </w:rPr>
        <w:t xml:space="preserve">GR </w:t>
      </w:r>
      <w:r w:rsidR="00453EFD" w:rsidRPr="00857F9E">
        <w:rPr>
          <w:szCs w:val="22"/>
        </w:rPr>
        <w:t>IV.C.2);</w:t>
      </w:r>
    </w:p>
    <w:p w14:paraId="771B2DE4" w14:textId="77777777" w:rsidR="00284062" w:rsidRPr="00857F9E" w:rsidRDefault="00284062" w:rsidP="001C7E5F">
      <w:pPr>
        <w:pStyle w:val="ListParagraph"/>
        <w:rPr>
          <w:szCs w:val="22"/>
        </w:rPr>
      </w:pPr>
    </w:p>
    <w:p w14:paraId="68BC6AA1" w14:textId="3D2BE520" w:rsidR="00A74DC4" w:rsidRDefault="0034286F" w:rsidP="001C7E5F">
      <w:pPr>
        <w:pStyle w:val="ListParagraph"/>
        <w:numPr>
          <w:ilvl w:val="1"/>
          <w:numId w:val="116"/>
        </w:numPr>
        <w:ind w:left="720"/>
        <w:rPr>
          <w:szCs w:val="22"/>
        </w:rPr>
      </w:pPr>
      <w:r w:rsidRPr="00857F9E">
        <w:rPr>
          <w:szCs w:val="22"/>
        </w:rPr>
        <w:t>I</w:t>
      </w:r>
      <w:r w:rsidR="00453EFD" w:rsidRPr="00857F9E">
        <w:rPr>
          <w:szCs w:val="22"/>
        </w:rPr>
        <w:t>s responsible for all other decisions on the academic stat</w:t>
      </w:r>
      <w:r w:rsidR="005F38D4">
        <w:rPr>
          <w:szCs w:val="22"/>
        </w:rPr>
        <w:t xml:space="preserve">us </w:t>
      </w:r>
      <w:r w:rsidR="00453EFD" w:rsidRPr="00857F9E">
        <w:rPr>
          <w:szCs w:val="22"/>
        </w:rPr>
        <w:t xml:space="preserve">or content of </w:t>
      </w:r>
      <w:r w:rsidR="00453EFD" w:rsidRPr="001126F4">
        <w:rPr>
          <w:szCs w:val="22"/>
          <w:u w:val="single"/>
        </w:rPr>
        <w:t xml:space="preserve">academic </w:t>
      </w:r>
      <w:r w:rsidR="0033447F" w:rsidRPr="0033447F">
        <w:rPr>
          <w:szCs w:val="22"/>
          <w:u w:val="words"/>
        </w:rPr>
        <w:t>programs</w:t>
      </w:r>
      <w:r w:rsidR="00453EFD" w:rsidRPr="00857F9E">
        <w:rPr>
          <w:szCs w:val="22"/>
        </w:rPr>
        <w:t xml:space="preserve"> (</w:t>
      </w:r>
      <w:r w:rsidR="00480C88" w:rsidRPr="00480C88">
        <w:rPr>
          <w:szCs w:val="22"/>
          <w:u w:val="single"/>
        </w:rPr>
        <w:t xml:space="preserve">GR </w:t>
      </w:r>
      <w:r w:rsidR="00453EFD" w:rsidRPr="00857F9E">
        <w:rPr>
          <w:szCs w:val="22"/>
        </w:rPr>
        <w:t xml:space="preserve">IV.C.2; </w:t>
      </w:r>
      <w:r w:rsidR="00480C88" w:rsidRPr="00480C88">
        <w:rPr>
          <w:szCs w:val="22"/>
          <w:u w:val="single"/>
        </w:rPr>
        <w:t xml:space="preserve">GR </w:t>
      </w:r>
      <w:r w:rsidR="00453EFD" w:rsidRPr="00857F9E">
        <w:rPr>
          <w:szCs w:val="22"/>
        </w:rPr>
        <w:t>IV.C.3)</w:t>
      </w:r>
      <w:r w:rsidRPr="00857F9E">
        <w:rPr>
          <w:szCs w:val="22"/>
        </w:rPr>
        <w:t>;</w:t>
      </w:r>
    </w:p>
    <w:p w14:paraId="1F53846C" w14:textId="77777777" w:rsidR="00284062" w:rsidRPr="00857F9E" w:rsidRDefault="00284062" w:rsidP="001C7E5F">
      <w:pPr>
        <w:pStyle w:val="ListParagraph"/>
        <w:rPr>
          <w:szCs w:val="22"/>
        </w:rPr>
      </w:pPr>
    </w:p>
    <w:p w14:paraId="620BE638" w14:textId="2F068114" w:rsidR="00284062" w:rsidRPr="00857F9E" w:rsidRDefault="0034286F" w:rsidP="001C7E5F">
      <w:pPr>
        <w:pStyle w:val="ListParagraph"/>
        <w:numPr>
          <w:ilvl w:val="1"/>
          <w:numId w:val="116"/>
        </w:numPr>
        <w:ind w:left="720"/>
        <w:rPr>
          <w:szCs w:val="22"/>
        </w:rPr>
      </w:pPr>
      <w:r w:rsidRPr="00857F9E">
        <w:rPr>
          <w:szCs w:val="22"/>
        </w:rPr>
        <w:t>M</w:t>
      </w:r>
      <w:r w:rsidR="00453EFD" w:rsidRPr="00857F9E">
        <w:rPr>
          <w:szCs w:val="22"/>
        </w:rPr>
        <w:t>ust be consulted for its recommendation on proposals concerning the University’s academic o</w:t>
      </w:r>
      <w:r w:rsidRPr="00857F9E">
        <w:rPr>
          <w:szCs w:val="22"/>
        </w:rPr>
        <w:t>rganization (</w:t>
      </w:r>
      <w:r w:rsidR="00480C88" w:rsidRPr="00480C88">
        <w:rPr>
          <w:szCs w:val="22"/>
          <w:u w:val="single"/>
        </w:rPr>
        <w:t xml:space="preserve">GR </w:t>
      </w:r>
      <w:r w:rsidRPr="00857F9E">
        <w:rPr>
          <w:szCs w:val="22"/>
        </w:rPr>
        <w:t xml:space="preserve">IV.C.5; </w:t>
      </w:r>
      <w:r w:rsidR="00480C88" w:rsidRPr="00480C88">
        <w:rPr>
          <w:szCs w:val="22"/>
          <w:u w:val="single"/>
        </w:rPr>
        <w:t xml:space="preserve">GR </w:t>
      </w:r>
      <w:r w:rsidRPr="00857F9E">
        <w:rPr>
          <w:szCs w:val="22"/>
        </w:rPr>
        <w:t>VII); and</w:t>
      </w:r>
    </w:p>
    <w:p w14:paraId="7D8BDB04" w14:textId="77777777" w:rsidR="00284062" w:rsidRPr="00857F9E" w:rsidRDefault="00284062" w:rsidP="001C7E5F">
      <w:pPr>
        <w:pStyle w:val="ListParagraph"/>
        <w:rPr>
          <w:szCs w:val="22"/>
        </w:rPr>
      </w:pPr>
    </w:p>
    <w:p w14:paraId="795E1F23" w14:textId="424CDC63" w:rsidR="00A74DC4" w:rsidRDefault="0034286F" w:rsidP="001C7E5F">
      <w:pPr>
        <w:pStyle w:val="ListParagraph"/>
        <w:numPr>
          <w:ilvl w:val="1"/>
          <w:numId w:val="116"/>
        </w:numPr>
        <w:ind w:left="720"/>
        <w:rPr>
          <w:szCs w:val="22"/>
        </w:rPr>
      </w:pPr>
      <w:r w:rsidRPr="00857F9E">
        <w:rPr>
          <w:szCs w:val="22"/>
        </w:rPr>
        <w:lastRenderedPageBreak/>
        <w:t>M</w:t>
      </w:r>
      <w:r w:rsidR="00453EFD" w:rsidRPr="00857F9E">
        <w:rPr>
          <w:szCs w:val="22"/>
        </w:rPr>
        <w:t>ay opt to advise the Provost and President on matters concerning physical facilities, personnel and other resources when these may affect the attainment of educational objectives (</w:t>
      </w:r>
      <w:r w:rsidR="00480C88" w:rsidRPr="00480C88">
        <w:rPr>
          <w:szCs w:val="22"/>
          <w:u w:val="single"/>
        </w:rPr>
        <w:t xml:space="preserve">GR </w:t>
      </w:r>
      <w:r w:rsidR="00453EFD" w:rsidRPr="00857F9E">
        <w:rPr>
          <w:szCs w:val="22"/>
        </w:rPr>
        <w:t>IV.C.6)</w:t>
      </w:r>
    </w:p>
    <w:p w14:paraId="2ADD7721" w14:textId="77777777" w:rsidR="0034286F" w:rsidRPr="00857F9E" w:rsidRDefault="0034286F" w:rsidP="00AB772F">
      <w:pPr>
        <w:rPr>
          <w:szCs w:val="22"/>
        </w:rPr>
      </w:pPr>
    </w:p>
    <w:p w14:paraId="0D2FF8BF" w14:textId="5C47C06D" w:rsidR="00AB772F" w:rsidRDefault="00AB772F" w:rsidP="00AB772F">
      <w:pPr>
        <w:rPr>
          <w:rFonts w:cs="Arial"/>
          <w:szCs w:val="22"/>
        </w:rPr>
      </w:pPr>
      <w:r w:rsidRPr="00857F9E">
        <w:rPr>
          <w:rFonts w:cs="Arial"/>
          <w:szCs w:val="22"/>
        </w:rPr>
        <w:t xml:space="preserve">A recommendation to </w:t>
      </w:r>
      <w:r w:rsidR="00C71AED">
        <w:rPr>
          <w:rFonts w:cs="Arial"/>
          <w:szCs w:val="22"/>
        </w:rPr>
        <w:t xml:space="preserve">create, </w:t>
      </w:r>
      <w:r w:rsidRPr="00857F9E">
        <w:rPr>
          <w:rFonts w:cs="Arial"/>
          <w:szCs w:val="22"/>
        </w:rPr>
        <w:t xml:space="preserve">consolidate, transfer, </w:t>
      </w:r>
      <w:r w:rsidR="006905C6" w:rsidRPr="00857F9E">
        <w:rPr>
          <w:rFonts w:cs="Arial"/>
          <w:szCs w:val="22"/>
        </w:rPr>
        <w:t>close</w:t>
      </w:r>
      <w:r w:rsidRPr="00857F9E">
        <w:rPr>
          <w:rFonts w:cs="Arial"/>
          <w:szCs w:val="22"/>
        </w:rPr>
        <w:t xml:space="preserve">, </w:t>
      </w:r>
      <w:r w:rsidR="00C71AED">
        <w:rPr>
          <w:rFonts w:cs="Arial"/>
          <w:szCs w:val="22"/>
        </w:rPr>
        <w:t xml:space="preserve">abolish, </w:t>
      </w:r>
      <w:r w:rsidRPr="00857F9E">
        <w:rPr>
          <w:rFonts w:cs="Arial"/>
          <w:szCs w:val="22"/>
        </w:rPr>
        <w:t>or significantly reduce a</w:t>
      </w:r>
      <w:r w:rsidR="006905C6" w:rsidRPr="00857F9E">
        <w:rPr>
          <w:rFonts w:cs="Arial"/>
          <w:szCs w:val="22"/>
        </w:rPr>
        <w:t>n</w:t>
      </w:r>
      <w:r w:rsidRPr="00857F9E">
        <w:rPr>
          <w:rFonts w:cs="Arial"/>
          <w:szCs w:val="22"/>
        </w:rPr>
        <w:t xml:space="preserve"> </w:t>
      </w:r>
      <w:r w:rsidRPr="009E4D16">
        <w:rPr>
          <w:rFonts w:cs="Arial"/>
          <w:szCs w:val="22"/>
          <w:u w:val="single"/>
        </w:rPr>
        <w:t xml:space="preserve">academic </w:t>
      </w:r>
      <w:r w:rsidR="0033447F" w:rsidRPr="0033447F">
        <w:rPr>
          <w:rFonts w:cs="Arial"/>
          <w:szCs w:val="22"/>
          <w:u w:val="words"/>
        </w:rPr>
        <w:t>program</w:t>
      </w:r>
      <w:r w:rsidRPr="00857F9E">
        <w:rPr>
          <w:rFonts w:cs="Arial"/>
          <w:szCs w:val="22"/>
        </w:rPr>
        <w:t xml:space="preserve"> or educational unit may be made by the </w:t>
      </w:r>
      <w:r w:rsidR="0033447F" w:rsidRPr="0033447F">
        <w:rPr>
          <w:rFonts w:cs="Arial"/>
          <w:szCs w:val="22"/>
          <w:u w:val="words"/>
        </w:rPr>
        <w:t>program</w:t>
      </w:r>
      <w:r w:rsidRPr="00857F9E">
        <w:rPr>
          <w:rFonts w:cs="Arial"/>
          <w:szCs w:val="22"/>
        </w:rPr>
        <w:t xml:space="preserve"> faculty, Department Chair/School Director, Dean, Provost, or President. Before such a recommendation is acted upon</w:t>
      </w:r>
      <w:r w:rsidR="006905C6" w:rsidRPr="00857F9E">
        <w:rPr>
          <w:rFonts w:cs="Arial"/>
          <w:szCs w:val="22"/>
        </w:rPr>
        <w:t>,</w:t>
      </w:r>
      <w:r w:rsidRPr="00857F9E">
        <w:rPr>
          <w:rFonts w:cs="Arial"/>
          <w:szCs w:val="22"/>
        </w:rPr>
        <w:t xml:space="preserve"> and whether or not it is likely to entail the termination or the transfer of faculty, the </w:t>
      </w:r>
      <w:r w:rsidR="006905C6" w:rsidRPr="00857F9E">
        <w:rPr>
          <w:rFonts w:cs="Arial"/>
          <w:szCs w:val="22"/>
        </w:rPr>
        <w:t xml:space="preserve">proposal must be considered by the </w:t>
      </w:r>
      <w:r w:rsidRPr="00857F9E">
        <w:rPr>
          <w:rFonts w:cs="Arial"/>
          <w:szCs w:val="22"/>
        </w:rPr>
        <w:t xml:space="preserve">University Senate </w:t>
      </w:r>
      <w:r w:rsidR="006905C6" w:rsidRPr="00857F9E">
        <w:rPr>
          <w:rFonts w:cs="Arial"/>
          <w:szCs w:val="22"/>
        </w:rPr>
        <w:t>(</w:t>
      </w:r>
      <w:r w:rsidR="00480C88" w:rsidRPr="00480C88">
        <w:rPr>
          <w:rFonts w:cs="Arial"/>
          <w:szCs w:val="22"/>
          <w:u w:val="single"/>
        </w:rPr>
        <w:t xml:space="preserve">GR </w:t>
      </w:r>
      <w:r w:rsidR="006905C6" w:rsidRPr="00857F9E">
        <w:rPr>
          <w:rFonts w:cs="Arial"/>
          <w:szCs w:val="22"/>
        </w:rPr>
        <w:t>IV.C.1, 2</w:t>
      </w:r>
      <w:r w:rsidR="00175881" w:rsidRPr="00857F9E">
        <w:rPr>
          <w:rFonts w:cs="Arial"/>
          <w:szCs w:val="22"/>
        </w:rPr>
        <w:t>, 5</w:t>
      </w:r>
      <w:r w:rsidR="006905C6" w:rsidRPr="00857F9E">
        <w:rPr>
          <w:rFonts w:cs="Arial"/>
          <w:szCs w:val="22"/>
        </w:rPr>
        <w:t xml:space="preserve">; </w:t>
      </w:r>
      <w:r w:rsidR="00480C88" w:rsidRPr="00480C88">
        <w:rPr>
          <w:rFonts w:cs="Arial"/>
          <w:szCs w:val="22"/>
          <w:u w:val="single"/>
        </w:rPr>
        <w:t xml:space="preserve">GR </w:t>
      </w:r>
      <w:r w:rsidR="006905C6" w:rsidRPr="00857F9E">
        <w:rPr>
          <w:rFonts w:cs="Arial"/>
          <w:szCs w:val="22"/>
        </w:rPr>
        <w:t>VII</w:t>
      </w:r>
      <w:r w:rsidR="00E41CEA">
        <w:rPr>
          <w:rFonts w:cs="Arial"/>
          <w:szCs w:val="22"/>
        </w:rPr>
        <w:t>.A</w:t>
      </w:r>
      <w:r w:rsidR="006905C6" w:rsidRPr="00857F9E">
        <w:rPr>
          <w:rFonts w:cs="Arial"/>
          <w:szCs w:val="22"/>
        </w:rPr>
        <w:t>)</w:t>
      </w:r>
      <w:r w:rsidRPr="00857F9E">
        <w:rPr>
          <w:rFonts w:cs="Arial"/>
          <w:szCs w:val="22"/>
        </w:rPr>
        <w:t xml:space="preserve">. This necessitates submission of such proposals to the Senate Council for presentation to the University Senate. </w:t>
      </w:r>
    </w:p>
    <w:p w14:paraId="660AA9E1" w14:textId="44E82810" w:rsidR="00284062" w:rsidRPr="006A0F99" w:rsidRDefault="00252266" w:rsidP="00916AE5">
      <w:pPr>
        <w:pStyle w:val="Heading3"/>
      </w:pPr>
      <w:bookmarkStart w:id="2406" w:name="_Ref529364204"/>
      <w:bookmarkStart w:id="2407" w:name="_Toc22143363"/>
      <w:bookmarkStart w:id="2408" w:name="_Toc145422073"/>
      <w:r w:rsidRPr="006A0F99">
        <w:t xml:space="preserve">Procedures </w:t>
      </w:r>
      <w:r w:rsidR="002803FB">
        <w:t>Regarding Such Changes</w:t>
      </w:r>
      <w:r w:rsidR="001C7E5F">
        <w:t xml:space="preserve"> </w:t>
      </w:r>
      <w:r w:rsidR="002105D2">
        <w:t xml:space="preserve">in </w:t>
      </w:r>
      <w:r w:rsidRPr="006A0F99">
        <w:t xml:space="preserve">an </w:t>
      </w:r>
      <w:r w:rsidRPr="0033447F">
        <w:rPr>
          <w:u w:val="single"/>
        </w:rPr>
        <w:t>Academic Program</w:t>
      </w:r>
      <w:r w:rsidRPr="006A0F99">
        <w:t xml:space="preserve"> or Educational Unit</w:t>
      </w:r>
      <w:bookmarkEnd w:id="2406"/>
      <w:bookmarkEnd w:id="2407"/>
      <w:bookmarkEnd w:id="2408"/>
    </w:p>
    <w:p w14:paraId="2B505E77" w14:textId="6F5B3A19" w:rsidR="00C71AED" w:rsidRPr="00F527C4" w:rsidRDefault="00C71AED" w:rsidP="00C71AED">
      <w:pPr>
        <w:rPr>
          <w:rFonts w:cs="Arial"/>
          <w:color w:val="auto"/>
          <w:szCs w:val="22"/>
        </w:rPr>
      </w:pPr>
      <w:r w:rsidRPr="00F527C4">
        <w:rPr>
          <w:rFonts w:cs="Arial"/>
          <w:color w:val="auto"/>
          <w:szCs w:val="22"/>
        </w:rPr>
        <w:t xml:space="preserve">Proposals concerning creation of </w:t>
      </w:r>
      <w:r w:rsidRPr="001126F4">
        <w:rPr>
          <w:rFonts w:cs="Arial"/>
          <w:color w:val="auto"/>
          <w:szCs w:val="22"/>
          <w:u w:val="single"/>
        </w:rPr>
        <w:t xml:space="preserve">academic </w:t>
      </w:r>
      <w:r w:rsidR="0033447F" w:rsidRPr="0033447F">
        <w:rPr>
          <w:rFonts w:cs="Arial"/>
          <w:color w:val="auto"/>
          <w:szCs w:val="22"/>
          <w:u w:val="words"/>
        </w:rPr>
        <w:t>programs</w:t>
      </w:r>
      <w:r w:rsidRPr="00F527C4">
        <w:rPr>
          <w:rFonts w:cs="Arial"/>
          <w:color w:val="auto"/>
          <w:szCs w:val="22"/>
        </w:rPr>
        <w:t xml:space="preserve">, or change to </w:t>
      </w:r>
      <w:r w:rsidRPr="001126F4">
        <w:rPr>
          <w:rFonts w:cs="Arial"/>
          <w:color w:val="auto"/>
          <w:szCs w:val="22"/>
          <w:u w:val="single"/>
        </w:rPr>
        <w:t xml:space="preserve">academic </w:t>
      </w:r>
      <w:r w:rsidR="0033447F" w:rsidRPr="0033447F">
        <w:rPr>
          <w:rFonts w:cs="Arial"/>
          <w:color w:val="auto"/>
          <w:szCs w:val="22"/>
          <w:u w:val="words"/>
        </w:rPr>
        <w:t>programs</w:t>
      </w:r>
      <w:r w:rsidRPr="00F527C4">
        <w:rPr>
          <w:rFonts w:cs="Arial"/>
          <w:color w:val="auto"/>
          <w:szCs w:val="22"/>
        </w:rPr>
        <w:t xml:space="preserve"> other than significant reduction or closure, shall follow procedures </w:t>
      </w:r>
      <w:r w:rsidRPr="00AA6EDD">
        <w:rPr>
          <w:rFonts w:cs="Arial"/>
          <w:color w:val="auto"/>
          <w:szCs w:val="22"/>
        </w:rPr>
        <w:t xml:space="preserve">in </w:t>
      </w:r>
      <w:r w:rsidR="00A72573" w:rsidRPr="00AA6EDD">
        <w:rPr>
          <w:rFonts w:cs="Arial"/>
          <w:color w:val="auto"/>
        </w:rPr>
        <w:t xml:space="preserve">SR </w:t>
      </w:r>
      <w:r w:rsidR="005B394B" w:rsidRPr="00AA6EDD">
        <w:rPr>
          <w:rFonts w:cs="Arial"/>
          <w:color w:val="auto"/>
        </w:rPr>
        <w:t>3.1.3</w:t>
      </w:r>
      <w:r w:rsidRPr="00F527C4">
        <w:rPr>
          <w:rFonts w:cs="Arial"/>
          <w:color w:val="auto"/>
          <w:szCs w:val="22"/>
        </w:rPr>
        <w:t xml:space="preserve">. Proposals concerning significant reduction to or closure of </w:t>
      </w:r>
      <w:r w:rsidRPr="001126F4">
        <w:rPr>
          <w:rFonts w:cs="Arial"/>
          <w:color w:val="auto"/>
          <w:szCs w:val="22"/>
          <w:u w:val="single"/>
        </w:rPr>
        <w:t xml:space="preserve">academic </w:t>
      </w:r>
      <w:r w:rsidR="0033447F" w:rsidRPr="0033447F">
        <w:rPr>
          <w:rFonts w:cs="Arial"/>
          <w:color w:val="auto"/>
          <w:szCs w:val="22"/>
          <w:u w:val="words"/>
        </w:rPr>
        <w:t>programs</w:t>
      </w:r>
      <w:r w:rsidRPr="00F527C4">
        <w:rPr>
          <w:rFonts w:cs="Arial"/>
          <w:color w:val="auto"/>
          <w:szCs w:val="22"/>
        </w:rPr>
        <w:t xml:space="preserve"> shall include the procedures and considerations below.</w:t>
      </w:r>
    </w:p>
    <w:p w14:paraId="4544B633" w14:textId="77777777" w:rsidR="00C71AED" w:rsidRPr="00857F9E" w:rsidRDefault="00C71AED" w:rsidP="00C71AED">
      <w:pPr>
        <w:rPr>
          <w:rFonts w:cs="Arial"/>
          <w:b/>
          <w:szCs w:val="22"/>
        </w:rPr>
      </w:pPr>
    </w:p>
    <w:p w14:paraId="7DAB0467" w14:textId="77777777" w:rsidR="00AB772F" w:rsidRPr="006A0F99" w:rsidRDefault="00AB772F" w:rsidP="006A0F99">
      <w:pPr>
        <w:pStyle w:val="Heading4"/>
      </w:pPr>
      <w:bookmarkStart w:id="2409" w:name="_Toc22143364"/>
      <w:bookmarkStart w:id="2410" w:name="_Toc145422074"/>
      <w:r w:rsidRPr="006A0F99">
        <w:t>University Senate Review Submission Procedure</w:t>
      </w:r>
      <w:bookmarkEnd w:id="2409"/>
      <w:bookmarkEnd w:id="2410"/>
    </w:p>
    <w:p w14:paraId="24D4D4DD" w14:textId="77777777" w:rsidR="00AB772F" w:rsidRPr="00857F9E" w:rsidRDefault="00AB772F" w:rsidP="00AB772F">
      <w:pPr>
        <w:rPr>
          <w:rFonts w:cs="Arial"/>
          <w:szCs w:val="22"/>
        </w:rPr>
      </w:pPr>
    </w:p>
    <w:p w14:paraId="16EFD44C" w14:textId="793FD0E8" w:rsidR="006A0F99" w:rsidRPr="006A0F99" w:rsidRDefault="00AB772F" w:rsidP="006A0F99">
      <w:pPr>
        <w:pStyle w:val="Heading5"/>
      </w:pPr>
      <w:r w:rsidRPr="006A0F99">
        <w:t xml:space="preserve">Proposals </w:t>
      </w:r>
      <w:r w:rsidR="00573F5E">
        <w:t>i</w:t>
      </w:r>
      <w:r w:rsidRPr="006A0F99">
        <w:t xml:space="preserve">nitiated by </w:t>
      </w:r>
      <w:r w:rsidR="0033447F" w:rsidRPr="0033447F">
        <w:rPr>
          <w:u w:val="words"/>
        </w:rPr>
        <w:t>program</w:t>
      </w:r>
      <w:r w:rsidRPr="006A0F99">
        <w:t>/</w:t>
      </w:r>
      <w:r w:rsidR="00573F5E">
        <w:t>u</w:t>
      </w:r>
      <w:r w:rsidRPr="006A0F99">
        <w:t xml:space="preserve">nit </w:t>
      </w:r>
      <w:r w:rsidR="00573F5E">
        <w:t>f</w:t>
      </w:r>
      <w:r w:rsidRPr="006A0F99">
        <w:t>aculty</w:t>
      </w:r>
    </w:p>
    <w:p w14:paraId="13F6D610" w14:textId="0E875579" w:rsidR="00AB772F" w:rsidRPr="00857F9E" w:rsidRDefault="00AB772F" w:rsidP="006A0F99">
      <w:pPr>
        <w:rPr>
          <w:rFonts w:cs="Arial"/>
          <w:szCs w:val="22"/>
        </w:rPr>
      </w:pPr>
      <w:r w:rsidRPr="00AA6EDD">
        <w:rPr>
          <w:rFonts w:cs="Arial"/>
          <w:szCs w:val="22"/>
        </w:rPr>
        <w:t xml:space="preserve">Proposals initiated by the faculty </w:t>
      </w:r>
      <w:r w:rsidR="00DF48D4" w:rsidRPr="00AA6EDD">
        <w:rPr>
          <w:rFonts w:cs="Arial"/>
          <w:szCs w:val="22"/>
        </w:rPr>
        <w:t xml:space="preserve">of the </w:t>
      </w:r>
      <w:r w:rsidR="00DF48D4" w:rsidRPr="00D57D65">
        <w:rPr>
          <w:rFonts w:cs="Arial"/>
          <w:szCs w:val="22"/>
        </w:rPr>
        <w:t xml:space="preserve">academic </w:t>
      </w:r>
      <w:r w:rsidR="0033447F" w:rsidRPr="0033447F">
        <w:rPr>
          <w:rFonts w:cs="Arial"/>
          <w:szCs w:val="22"/>
          <w:u w:val="words"/>
        </w:rPr>
        <w:t>program</w:t>
      </w:r>
      <w:r w:rsidR="00DF48D4" w:rsidRPr="00AA6EDD">
        <w:rPr>
          <w:rFonts w:cs="Arial"/>
          <w:szCs w:val="22"/>
        </w:rPr>
        <w:t xml:space="preserve"> or educational unit </w:t>
      </w:r>
      <w:r w:rsidRPr="00AA6EDD">
        <w:rPr>
          <w:rFonts w:cs="Arial"/>
          <w:szCs w:val="22"/>
        </w:rPr>
        <w:t xml:space="preserve">shall follow the procedures </w:t>
      </w:r>
      <w:r w:rsidR="00DF48D4" w:rsidRPr="00AA6EDD">
        <w:rPr>
          <w:rFonts w:cs="Arial"/>
          <w:szCs w:val="22"/>
        </w:rPr>
        <w:t xml:space="preserve">established </w:t>
      </w:r>
      <w:r w:rsidRPr="00AA6EDD">
        <w:rPr>
          <w:rFonts w:cs="Arial"/>
          <w:szCs w:val="22"/>
        </w:rPr>
        <w:t xml:space="preserve">in the </w:t>
      </w:r>
      <w:r w:rsidR="00845729" w:rsidRPr="00AA6EDD">
        <w:rPr>
          <w:rFonts w:cs="Arial"/>
          <w:i/>
          <w:szCs w:val="22"/>
        </w:rPr>
        <w:t>University Senate Rules</w:t>
      </w:r>
      <w:r w:rsidRPr="00AA6EDD">
        <w:rPr>
          <w:rFonts w:cs="Arial"/>
          <w:szCs w:val="22"/>
        </w:rPr>
        <w:t xml:space="preserve"> and/or those established by that unit.</w:t>
      </w:r>
    </w:p>
    <w:p w14:paraId="7F7EEAFE" w14:textId="77777777" w:rsidR="00AB772F" w:rsidRPr="00857F9E" w:rsidRDefault="00AB772F" w:rsidP="006A0F99">
      <w:pPr>
        <w:rPr>
          <w:rFonts w:cs="Arial"/>
          <w:szCs w:val="22"/>
        </w:rPr>
      </w:pPr>
    </w:p>
    <w:p w14:paraId="430A018B" w14:textId="6DB4CE4A" w:rsidR="00AB772F" w:rsidRPr="006A0F99" w:rsidRDefault="00AB772F" w:rsidP="006A0F99">
      <w:pPr>
        <w:pStyle w:val="Heading5"/>
      </w:pPr>
      <w:r w:rsidRPr="00857F9E">
        <w:t xml:space="preserve">Proposals </w:t>
      </w:r>
      <w:r w:rsidR="00573F5E">
        <w:t>i</w:t>
      </w:r>
      <w:r w:rsidRPr="00857F9E">
        <w:t>nitiated by the Department Chair/School Director</w:t>
      </w:r>
    </w:p>
    <w:p w14:paraId="71EA014B" w14:textId="1834B3EB" w:rsidR="00AB772F" w:rsidRPr="00857F9E" w:rsidRDefault="00AB772F" w:rsidP="006A0F99">
      <w:pPr>
        <w:rPr>
          <w:rFonts w:cs="Arial"/>
          <w:szCs w:val="22"/>
        </w:rPr>
      </w:pPr>
      <w:r w:rsidRPr="00857F9E">
        <w:rPr>
          <w:rFonts w:cs="Arial"/>
          <w:szCs w:val="22"/>
        </w:rPr>
        <w:t xml:space="preserve">Proposals initiated by the Department Chair/School Director will follow the existing procedures established by </w:t>
      </w:r>
      <w:r w:rsidR="00D00933" w:rsidRPr="00857F9E">
        <w:rPr>
          <w:rFonts w:cs="Arial"/>
          <w:szCs w:val="22"/>
        </w:rPr>
        <w:t xml:space="preserve">the respective </w:t>
      </w:r>
      <w:r w:rsidRPr="00857F9E">
        <w:rPr>
          <w:rFonts w:cs="Arial"/>
          <w:szCs w:val="22"/>
        </w:rPr>
        <w:t xml:space="preserve">unit for </w:t>
      </w:r>
      <w:r w:rsidR="0033447F" w:rsidRPr="0033447F">
        <w:rPr>
          <w:rFonts w:cs="Arial"/>
          <w:szCs w:val="22"/>
          <w:u w:val="words"/>
        </w:rPr>
        <w:t>program</w:t>
      </w:r>
      <w:r w:rsidRPr="00857F9E">
        <w:rPr>
          <w:rFonts w:cs="Arial"/>
          <w:szCs w:val="22"/>
        </w:rPr>
        <w:t xml:space="preserve"> </w:t>
      </w:r>
      <w:r w:rsidR="00D00933" w:rsidRPr="00857F9E">
        <w:rPr>
          <w:rFonts w:cs="Arial"/>
          <w:szCs w:val="22"/>
        </w:rPr>
        <w:t xml:space="preserve">or educational unit </w:t>
      </w:r>
      <w:r w:rsidRPr="00857F9E">
        <w:rPr>
          <w:rFonts w:cs="Arial"/>
          <w:szCs w:val="22"/>
        </w:rPr>
        <w:t xml:space="preserve">change and then be referred via the Dean (in keeping with College level procedures) to the Senate Council. The Department Chair/School Director will </w:t>
      </w:r>
      <w:r w:rsidR="002A6FB2" w:rsidRPr="00857F9E">
        <w:rPr>
          <w:rFonts w:cs="Arial"/>
          <w:szCs w:val="22"/>
        </w:rPr>
        <w:t xml:space="preserve">use the Senate-approved routing form to </w:t>
      </w:r>
      <w:r w:rsidRPr="00857F9E">
        <w:rPr>
          <w:rFonts w:cs="Arial"/>
          <w:szCs w:val="22"/>
        </w:rPr>
        <w:t xml:space="preserve">include evidence of compliance with existing unit procedures for </w:t>
      </w:r>
      <w:r w:rsidR="002A6FB2" w:rsidRPr="00857F9E">
        <w:rPr>
          <w:rFonts w:cs="Arial"/>
          <w:szCs w:val="22"/>
        </w:rPr>
        <w:t xml:space="preserve">(a) </w:t>
      </w:r>
      <w:r w:rsidRPr="00857F9E">
        <w:rPr>
          <w:rFonts w:cs="Arial"/>
          <w:szCs w:val="22"/>
        </w:rPr>
        <w:t xml:space="preserve">faculty approval of </w:t>
      </w:r>
      <w:r w:rsidR="002A6FB2" w:rsidRPr="00857F9E">
        <w:rPr>
          <w:rFonts w:cs="Arial"/>
          <w:szCs w:val="22"/>
        </w:rPr>
        <w:t xml:space="preserve">proposals for significant reduction to </w:t>
      </w:r>
      <w:r w:rsidR="00C71AED" w:rsidRPr="00F527C4">
        <w:rPr>
          <w:rFonts w:cs="Arial"/>
          <w:color w:val="auto"/>
          <w:szCs w:val="22"/>
        </w:rPr>
        <w:t>or closure of</w:t>
      </w:r>
      <w:r w:rsidR="00C71AED" w:rsidRPr="00BD3C5E">
        <w:rPr>
          <w:rFonts w:cs="Arial"/>
          <w:color w:val="0000FF"/>
          <w:szCs w:val="22"/>
        </w:rPr>
        <w:t xml:space="preserve"> </w:t>
      </w:r>
      <w:r w:rsidR="002A6FB2" w:rsidRPr="00857F9E">
        <w:rPr>
          <w:rFonts w:cs="Arial"/>
          <w:szCs w:val="22"/>
        </w:rPr>
        <w:t xml:space="preserve">an </w:t>
      </w:r>
      <w:r w:rsidR="002A6FB2" w:rsidRPr="009E4D16">
        <w:rPr>
          <w:rFonts w:cs="Arial"/>
          <w:szCs w:val="22"/>
          <w:u w:val="single"/>
        </w:rPr>
        <w:t xml:space="preserve">academic </w:t>
      </w:r>
      <w:r w:rsidR="0033447F" w:rsidRPr="0033447F">
        <w:rPr>
          <w:rFonts w:cs="Arial"/>
          <w:szCs w:val="22"/>
          <w:u w:val="words"/>
        </w:rPr>
        <w:t>program</w:t>
      </w:r>
      <w:r w:rsidR="00703C4B" w:rsidRPr="00857F9E">
        <w:rPr>
          <w:rFonts w:cs="Arial"/>
          <w:szCs w:val="22"/>
        </w:rPr>
        <w:t>,</w:t>
      </w:r>
      <w:r w:rsidR="002A6FB2" w:rsidRPr="00857F9E">
        <w:rPr>
          <w:rFonts w:cs="Arial"/>
          <w:szCs w:val="22"/>
        </w:rPr>
        <w:t xml:space="preserve"> or for (b) faculty advisement on proposed changes to academic organization</w:t>
      </w:r>
      <w:r w:rsidRPr="00857F9E">
        <w:rPr>
          <w:rFonts w:cs="Arial"/>
          <w:szCs w:val="22"/>
        </w:rPr>
        <w:t xml:space="preserve">. </w:t>
      </w:r>
    </w:p>
    <w:p w14:paraId="3940853F" w14:textId="77777777" w:rsidR="00AB772F" w:rsidRPr="00857F9E" w:rsidRDefault="00AB772F" w:rsidP="006A0F99">
      <w:pPr>
        <w:rPr>
          <w:rFonts w:cs="Arial"/>
          <w:szCs w:val="22"/>
        </w:rPr>
      </w:pPr>
    </w:p>
    <w:p w14:paraId="2816E56E" w14:textId="33A669E5" w:rsidR="006A0F99" w:rsidRPr="006A0F99" w:rsidRDefault="00AB772F" w:rsidP="006A0F99">
      <w:pPr>
        <w:pStyle w:val="Heading5"/>
      </w:pPr>
      <w:r w:rsidRPr="00857F9E">
        <w:t>Proposals Initiated by the Dean</w:t>
      </w:r>
    </w:p>
    <w:p w14:paraId="7B44840C" w14:textId="37116973" w:rsidR="00AB772F" w:rsidRPr="00857F9E" w:rsidRDefault="00AB772F" w:rsidP="006A0F99">
      <w:pPr>
        <w:rPr>
          <w:rFonts w:cs="Arial"/>
          <w:szCs w:val="22"/>
        </w:rPr>
      </w:pPr>
      <w:r w:rsidRPr="00857F9E">
        <w:rPr>
          <w:rFonts w:cs="Arial"/>
          <w:szCs w:val="22"/>
        </w:rPr>
        <w:t>Proposals initiated by</w:t>
      </w:r>
      <w:r w:rsidR="00207BA9" w:rsidRPr="00857F9E">
        <w:rPr>
          <w:rFonts w:cs="Arial"/>
          <w:szCs w:val="22"/>
        </w:rPr>
        <w:t>, or forwarded to,</w:t>
      </w:r>
      <w:r w:rsidRPr="00857F9E">
        <w:rPr>
          <w:rFonts w:cs="Arial"/>
          <w:szCs w:val="22"/>
        </w:rPr>
        <w:t xml:space="preserve"> the Dean will follow the existing procedures established by that </w:t>
      </w:r>
      <w:r w:rsidR="00207BA9" w:rsidRPr="00857F9E">
        <w:rPr>
          <w:rFonts w:cs="Arial"/>
          <w:szCs w:val="22"/>
        </w:rPr>
        <w:t>college</w:t>
      </w:r>
      <w:r w:rsidRPr="00857F9E">
        <w:rPr>
          <w:rFonts w:cs="Arial"/>
          <w:szCs w:val="22"/>
        </w:rPr>
        <w:t xml:space="preserve"> for </w:t>
      </w:r>
      <w:r w:rsidR="00207BA9" w:rsidRPr="009E4D16">
        <w:rPr>
          <w:rFonts w:cs="Arial"/>
          <w:szCs w:val="22"/>
          <w:u w:val="single"/>
        </w:rPr>
        <w:t xml:space="preserve">academic </w:t>
      </w:r>
      <w:r w:rsidR="0033447F" w:rsidRPr="0033447F">
        <w:rPr>
          <w:rFonts w:cs="Arial"/>
          <w:szCs w:val="22"/>
          <w:u w:val="words"/>
        </w:rPr>
        <w:t>program</w:t>
      </w:r>
      <w:r w:rsidRPr="00857F9E">
        <w:rPr>
          <w:rFonts w:cs="Arial"/>
          <w:szCs w:val="22"/>
        </w:rPr>
        <w:t xml:space="preserve"> </w:t>
      </w:r>
      <w:r w:rsidR="00207BA9" w:rsidRPr="00857F9E">
        <w:rPr>
          <w:rFonts w:cs="Arial"/>
          <w:szCs w:val="22"/>
        </w:rPr>
        <w:t xml:space="preserve">or educational unit </w:t>
      </w:r>
      <w:r w:rsidRPr="00857F9E">
        <w:rPr>
          <w:rFonts w:cs="Arial"/>
          <w:szCs w:val="22"/>
        </w:rPr>
        <w:t>change</w:t>
      </w:r>
      <w:r w:rsidR="00207BA9" w:rsidRPr="00857F9E">
        <w:rPr>
          <w:rFonts w:cs="Arial"/>
          <w:szCs w:val="22"/>
        </w:rPr>
        <w:t>,</w:t>
      </w:r>
      <w:r w:rsidRPr="00857F9E">
        <w:rPr>
          <w:rFonts w:cs="Arial"/>
          <w:szCs w:val="22"/>
        </w:rPr>
        <w:t xml:space="preserve"> and then be referred </w:t>
      </w:r>
      <w:r w:rsidR="00207BA9" w:rsidRPr="00857F9E">
        <w:rPr>
          <w:rFonts w:cs="Arial"/>
          <w:szCs w:val="22"/>
        </w:rPr>
        <w:t xml:space="preserve">via the Dean </w:t>
      </w:r>
      <w:r w:rsidRPr="00857F9E">
        <w:rPr>
          <w:rFonts w:cs="Arial"/>
          <w:szCs w:val="22"/>
        </w:rPr>
        <w:t xml:space="preserve">to the Senate Council. The Dean will </w:t>
      </w:r>
      <w:r w:rsidR="00207BA9" w:rsidRPr="00857F9E">
        <w:rPr>
          <w:rFonts w:cs="Arial"/>
          <w:szCs w:val="22"/>
        </w:rPr>
        <w:t xml:space="preserve">use the Senate-approved routing form to </w:t>
      </w:r>
      <w:r w:rsidRPr="00857F9E">
        <w:rPr>
          <w:rFonts w:cs="Arial"/>
          <w:szCs w:val="22"/>
        </w:rPr>
        <w:t xml:space="preserve">include evidence of compliance with existing </w:t>
      </w:r>
      <w:r w:rsidR="00207BA9" w:rsidRPr="00857F9E">
        <w:rPr>
          <w:rFonts w:cs="Arial"/>
          <w:szCs w:val="22"/>
        </w:rPr>
        <w:t xml:space="preserve">college </w:t>
      </w:r>
      <w:r w:rsidRPr="00857F9E">
        <w:rPr>
          <w:rFonts w:cs="Arial"/>
          <w:szCs w:val="22"/>
        </w:rPr>
        <w:t xml:space="preserve">procedures for </w:t>
      </w:r>
      <w:r w:rsidR="00207BA9" w:rsidRPr="00857F9E">
        <w:rPr>
          <w:rFonts w:cs="Arial"/>
          <w:szCs w:val="22"/>
        </w:rPr>
        <w:t xml:space="preserve">(a) </w:t>
      </w:r>
      <w:r w:rsidRPr="00857F9E">
        <w:rPr>
          <w:rFonts w:cs="Arial"/>
          <w:szCs w:val="22"/>
        </w:rPr>
        <w:t xml:space="preserve">faculty approval of proposals </w:t>
      </w:r>
      <w:r w:rsidR="00207BA9" w:rsidRPr="00857F9E">
        <w:rPr>
          <w:rFonts w:cs="Arial"/>
          <w:szCs w:val="22"/>
        </w:rPr>
        <w:t xml:space="preserve">for significant reduction </w:t>
      </w:r>
      <w:r w:rsidR="00C71AED">
        <w:rPr>
          <w:rFonts w:cs="Arial"/>
          <w:szCs w:val="22"/>
        </w:rPr>
        <w:t xml:space="preserve">to or closure </w:t>
      </w:r>
      <w:r w:rsidR="00207BA9" w:rsidRPr="00857F9E">
        <w:rPr>
          <w:rFonts w:cs="Arial"/>
          <w:szCs w:val="22"/>
        </w:rPr>
        <w:t xml:space="preserve">of an </w:t>
      </w:r>
      <w:r w:rsidR="00207BA9" w:rsidRPr="009E4D16">
        <w:rPr>
          <w:rFonts w:cs="Arial"/>
          <w:szCs w:val="22"/>
          <w:u w:val="single"/>
        </w:rPr>
        <w:t xml:space="preserve">academic </w:t>
      </w:r>
      <w:r w:rsidR="0033447F" w:rsidRPr="0033447F">
        <w:rPr>
          <w:rFonts w:cs="Arial"/>
          <w:szCs w:val="22"/>
          <w:u w:val="words"/>
        </w:rPr>
        <w:t>program</w:t>
      </w:r>
      <w:r w:rsidR="00207BA9" w:rsidRPr="00857F9E">
        <w:rPr>
          <w:rFonts w:cs="Arial"/>
          <w:szCs w:val="22"/>
        </w:rPr>
        <w:t>, or for (b) faculty advisement on proposed changes to academic organization.</w:t>
      </w:r>
    </w:p>
    <w:p w14:paraId="0E8AA91D" w14:textId="77777777" w:rsidR="00AB772F" w:rsidRPr="00857F9E" w:rsidRDefault="00AB772F" w:rsidP="006A0F99">
      <w:pPr>
        <w:rPr>
          <w:rFonts w:cs="Arial"/>
          <w:szCs w:val="22"/>
        </w:rPr>
      </w:pPr>
      <w:r w:rsidRPr="00857F9E">
        <w:rPr>
          <w:rFonts w:cs="Arial"/>
          <w:szCs w:val="22"/>
        </w:rPr>
        <w:tab/>
      </w:r>
    </w:p>
    <w:p w14:paraId="60BB8C84" w14:textId="5724B651" w:rsidR="006A0F99" w:rsidRPr="006A0F99" w:rsidRDefault="00C71AED" w:rsidP="006A0F99">
      <w:pPr>
        <w:pStyle w:val="Heading5"/>
      </w:pPr>
      <w:r w:rsidRPr="00F527C4">
        <w:lastRenderedPageBreak/>
        <w:t xml:space="preserve">Academic </w:t>
      </w:r>
      <w:r w:rsidR="0033447F" w:rsidRPr="0033447F">
        <w:rPr>
          <w:u w:val="words"/>
        </w:rPr>
        <w:t>program</w:t>
      </w:r>
      <w:r w:rsidRPr="009E618D">
        <w:rPr>
          <w:color w:val="0000FF"/>
        </w:rPr>
        <w:t xml:space="preserve"> </w:t>
      </w:r>
      <w:r w:rsidR="00722E54">
        <w:t>p</w:t>
      </w:r>
      <w:r w:rsidR="00AB772F" w:rsidRPr="00857F9E">
        <w:t xml:space="preserve">roposals </w:t>
      </w:r>
      <w:r w:rsidR="00722E54">
        <w:t>i</w:t>
      </w:r>
      <w:r w:rsidR="00AB772F" w:rsidRPr="00857F9E">
        <w:t>nitiated by the Provost</w:t>
      </w:r>
      <w:r w:rsidR="00444B3A" w:rsidRPr="00857F9E">
        <w:t xml:space="preserve">, Vice President for Research, or </w:t>
      </w:r>
      <w:r w:rsidR="00AB772F" w:rsidRPr="00857F9E">
        <w:t>President</w:t>
      </w:r>
    </w:p>
    <w:p w14:paraId="78866E9C" w14:textId="49429E8E" w:rsidR="00AB772F" w:rsidRPr="00857F9E" w:rsidRDefault="00AB772F" w:rsidP="006A0F99">
      <w:pPr>
        <w:rPr>
          <w:rFonts w:cs="Arial"/>
          <w:szCs w:val="22"/>
        </w:rPr>
      </w:pPr>
      <w:r w:rsidRPr="00857F9E">
        <w:rPr>
          <w:rFonts w:cs="Arial"/>
          <w:szCs w:val="22"/>
        </w:rPr>
        <w:t>Proposals</w:t>
      </w:r>
      <w:r w:rsidR="00AA6143" w:rsidRPr="00857F9E">
        <w:rPr>
          <w:rFonts w:cs="Arial"/>
          <w:szCs w:val="22"/>
        </w:rPr>
        <w:t xml:space="preserve"> for </w:t>
      </w:r>
      <w:r w:rsidR="00C71AED" w:rsidRPr="00F527C4">
        <w:rPr>
          <w:rFonts w:cs="Arial"/>
          <w:color w:val="auto"/>
          <w:szCs w:val="22"/>
        </w:rPr>
        <w:t>significant reduction to or closure of an</w:t>
      </w:r>
      <w:r w:rsidR="00C71AED">
        <w:rPr>
          <w:rFonts w:cs="Arial"/>
          <w:szCs w:val="22"/>
        </w:rPr>
        <w:t xml:space="preserve"> </w:t>
      </w:r>
      <w:r w:rsidR="00AA6143" w:rsidRPr="009E4D16">
        <w:rPr>
          <w:rFonts w:cs="Arial"/>
          <w:szCs w:val="22"/>
          <w:u w:val="single"/>
        </w:rPr>
        <w:t xml:space="preserve">academic </w:t>
      </w:r>
      <w:r w:rsidR="0033447F" w:rsidRPr="0033447F">
        <w:rPr>
          <w:rFonts w:cs="Arial"/>
          <w:szCs w:val="22"/>
          <w:u w:val="words"/>
        </w:rPr>
        <w:t>program</w:t>
      </w:r>
      <w:r w:rsidR="00AA6143" w:rsidRPr="00857F9E">
        <w:rPr>
          <w:rFonts w:cs="Arial"/>
          <w:szCs w:val="22"/>
        </w:rPr>
        <w:t xml:space="preserve"> administratively</w:t>
      </w:r>
      <w:r w:rsidRPr="00857F9E">
        <w:rPr>
          <w:rFonts w:cs="Arial"/>
          <w:szCs w:val="22"/>
        </w:rPr>
        <w:t xml:space="preserve"> initiated by </w:t>
      </w:r>
      <w:r w:rsidR="00AA6143" w:rsidRPr="00857F9E">
        <w:rPr>
          <w:rFonts w:cs="Arial"/>
          <w:szCs w:val="22"/>
        </w:rPr>
        <w:t xml:space="preserve">or through </w:t>
      </w:r>
      <w:r w:rsidRPr="00857F9E">
        <w:rPr>
          <w:rFonts w:cs="Arial"/>
          <w:szCs w:val="22"/>
        </w:rPr>
        <w:t>the Provost</w:t>
      </w:r>
      <w:r w:rsidR="00AA6143" w:rsidRPr="00857F9E">
        <w:rPr>
          <w:rFonts w:cs="Arial"/>
          <w:szCs w:val="22"/>
        </w:rPr>
        <w:t xml:space="preserve">, Vice President for Research, or </w:t>
      </w:r>
      <w:r w:rsidRPr="00857F9E">
        <w:rPr>
          <w:rFonts w:cs="Arial"/>
          <w:szCs w:val="22"/>
        </w:rPr>
        <w:t xml:space="preserve">President will </w:t>
      </w:r>
      <w:r w:rsidR="00AA6143" w:rsidRPr="00857F9E">
        <w:rPr>
          <w:rFonts w:cs="Arial"/>
          <w:szCs w:val="22"/>
        </w:rPr>
        <w:t>follow</w:t>
      </w:r>
      <w:r w:rsidRPr="00857F9E">
        <w:rPr>
          <w:rFonts w:cs="Arial"/>
          <w:szCs w:val="22"/>
        </w:rPr>
        <w:t xml:space="preserve"> </w:t>
      </w:r>
      <w:r w:rsidR="00AA6143" w:rsidRPr="00857F9E">
        <w:rPr>
          <w:rFonts w:cs="Arial"/>
          <w:szCs w:val="22"/>
        </w:rPr>
        <w:t xml:space="preserve">the existing procedures established by the affected college, or by the </w:t>
      </w:r>
      <w:r w:rsidR="0033447F" w:rsidRPr="0033447F">
        <w:rPr>
          <w:rFonts w:cs="Arial"/>
          <w:szCs w:val="22"/>
          <w:u w:val="words"/>
        </w:rPr>
        <w:t>program</w:t>
      </w:r>
      <w:r w:rsidR="00AA6143" w:rsidRPr="00857F9E">
        <w:rPr>
          <w:rFonts w:cs="Arial"/>
          <w:szCs w:val="22"/>
        </w:rPr>
        <w:t xml:space="preserve"> faculty, for </w:t>
      </w:r>
      <w:r w:rsidR="00AA6143" w:rsidRPr="009E4D16">
        <w:rPr>
          <w:rFonts w:cs="Arial"/>
          <w:szCs w:val="22"/>
          <w:u w:val="single"/>
        </w:rPr>
        <w:t xml:space="preserve">academic </w:t>
      </w:r>
      <w:r w:rsidR="0033447F" w:rsidRPr="0033447F">
        <w:rPr>
          <w:rFonts w:cs="Arial"/>
          <w:szCs w:val="22"/>
          <w:u w:val="words"/>
        </w:rPr>
        <w:t>program</w:t>
      </w:r>
      <w:r w:rsidR="00AA6143" w:rsidRPr="00857F9E">
        <w:rPr>
          <w:rFonts w:cs="Arial"/>
          <w:szCs w:val="22"/>
        </w:rPr>
        <w:t xml:space="preserve"> change, </w:t>
      </w:r>
      <w:r w:rsidRPr="00857F9E">
        <w:rPr>
          <w:rFonts w:cs="Arial"/>
          <w:szCs w:val="22"/>
        </w:rPr>
        <w:t xml:space="preserve">using the Senate-approved form. </w:t>
      </w:r>
      <w:r w:rsidR="00AA6143" w:rsidRPr="00857F9E">
        <w:rPr>
          <w:rFonts w:cs="Arial"/>
          <w:szCs w:val="22"/>
        </w:rPr>
        <w:t>Proposals administratively initiated by or through the Provost</w:t>
      </w:r>
      <w:r w:rsidR="00252266" w:rsidRPr="00857F9E">
        <w:rPr>
          <w:rFonts w:cs="Arial"/>
          <w:szCs w:val="22"/>
        </w:rPr>
        <w:t xml:space="preserve">, Vice President for Research or President </w:t>
      </w:r>
      <w:r w:rsidR="00AA6143" w:rsidRPr="00857F9E">
        <w:rPr>
          <w:rFonts w:cs="Arial"/>
          <w:szCs w:val="22"/>
        </w:rPr>
        <w:t xml:space="preserve">but concerning the creation of or change to an educational unit shall be processed to the Senate Council and are expected to include the considerations in </w:t>
      </w:r>
      <w:r w:rsidR="00AA6143" w:rsidRPr="00F138FE">
        <w:rPr>
          <w:rFonts w:cs="Arial"/>
          <w:szCs w:val="22"/>
        </w:rPr>
        <w:t xml:space="preserve">SR </w:t>
      </w:r>
      <w:hyperlink w:anchor="_Administrative_Consultation_with" w:history="1">
        <w:r w:rsidR="00DF77BE" w:rsidRPr="0093057A">
          <w:rPr>
            <w:rStyle w:val="Hyperlink"/>
            <w:rFonts w:cs="Arial"/>
            <w:b/>
            <w:bCs/>
            <w:szCs w:val="22"/>
            <w:u w:val="none"/>
          </w:rPr>
          <w:t>3.3.2.1.5</w:t>
        </w:r>
      </w:hyperlink>
      <w:r w:rsidR="00AA6143" w:rsidRPr="00857F9E">
        <w:rPr>
          <w:rFonts w:cs="Arial"/>
          <w:szCs w:val="22"/>
        </w:rPr>
        <w:t>.</w:t>
      </w:r>
      <w:r w:rsidR="00CC35AD">
        <w:rPr>
          <w:rFonts w:cs="Arial"/>
          <w:szCs w:val="22"/>
        </w:rPr>
        <w:t xml:space="preserve"> </w:t>
      </w:r>
      <w:r w:rsidRPr="00857F9E">
        <w:rPr>
          <w:rFonts w:cs="Arial"/>
          <w:szCs w:val="22"/>
        </w:rPr>
        <w:t>The proposal must be submitted to the Senate within 12 months from when the unit faculty was last consulted.</w:t>
      </w:r>
    </w:p>
    <w:p w14:paraId="584E55E6" w14:textId="77777777" w:rsidR="00AB772F" w:rsidRPr="00857F9E" w:rsidRDefault="00AB772F" w:rsidP="006A0F99">
      <w:pPr>
        <w:rPr>
          <w:rFonts w:cs="Arial"/>
          <w:szCs w:val="22"/>
        </w:rPr>
      </w:pPr>
    </w:p>
    <w:p w14:paraId="5ACC20B3" w14:textId="7DFE1B4C" w:rsidR="006A0F99" w:rsidRPr="006A0F99" w:rsidRDefault="00807170" w:rsidP="006A0F99">
      <w:pPr>
        <w:pStyle w:val="Heading5"/>
      </w:pPr>
      <w:bookmarkStart w:id="2411" w:name="_Administrative_Consultation_with"/>
      <w:bookmarkEnd w:id="2411"/>
      <w:r w:rsidRPr="00857F9E">
        <w:t xml:space="preserve">Administrative </w:t>
      </w:r>
      <w:r w:rsidR="00722E54">
        <w:t>c</w:t>
      </w:r>
      <w:r w:rsidRPr="00857F9E">
        <w:t xml:space="preserve">onsultation with </w:t>
      </w:r>
      <w:r w:rsidR="00722E54">
        <w:t>f</w:t>
      </w:r>
      <w:r w:rsidRPr="00857F9E">
        <w:t xml:space="preserve">aculty on </w:t>
      </w:r>
      <w:r w:rsidR="00722E54">
        <w:t>a</w:t>
      </w:r>
      <w:r w:rsidR="00C71AED" w:rsidRPr="00F527C4">
        <w:t xml:space="preserve">cademic </w:t>
      </w:r>
      <w:r w:rsidR="00722E54">
        <w:t>o</w:t>
      </w:r>
      <w:r w:rsidR="00C71AED" w:rsidRPr="00F527C4">
        <w:t>rganization or</w:t>
      </w:r>
      <w:r w:rsidR="00C71AED" w:rsidRPr="009E618D">
        <w:rPr>
          <w:color w:val="0000FF"/>
        </w:rPr>
        <w:t xml:space="preserve"> </w:t>
      </w:r>
      <w:r w:rsidR="00722E54">
        <w:t>i</w:t>
      </w:r>
      <w:r w:rsidRPr="00857F9E">
        <w:t xml:space="preserve">nfrastructural </w:t>
      </w:r>
      <w:r w:rsidR="00722E54">
        <w:t>i</w:t>
      </w:r>
      <w:r w:rsidRPr="00857F9E">
        <w:t>ssues</w:t>
      </w:r>
    </w:p>
    <w:p w14:paraId="504242E1" w14:textId="640F49DE" w:rsidR="00284062" w:rsidRPr="00857F9E" w:rsidRDefault="00453EFD" w:rsidP="006A0F99">
      <w:pPr>
        <w:pStyle w:val="ListParagraph"/>
        <w:ind w:left="0"/>
        <w:rPr>
          <w:rFonts w:cs="Arial"/>
          <w:szCs w:val="22"/>
        </w:rPr>
      </w:pPr>
      <w:r w:rsidRPr="00857F9E">
        <w:rPr>
          <w:rFonts w:cs="Arial"/>
          <w:szCs w:val="22"/>
        </w:rPr>
        <w:t xml:space="preserve">A submitted proposal </w:t>
      </w:r>
      <w:r w:rsidR="00807170" w:rsidRPr="00857F9E">
        <w:rPr>
          <w:rFonts w:cs="Arial"/>
          <w:szCs w:val="22"/>
        </w:rPr>
        <w:t>is expected to</w:t>
      </w:r>
      <w:r w:rsidRPr="00857F9E">
        <w:rPr>
          <w:rFonts w:cs="Arial"/>
          <w:szCs w:val="22"/>
        </w:rPr>
        <w:t xml:space="preserve"> include a full accounting </w:t>
      </w:r>
      <w:r w:rsidR="00807170" w:rsidRPr="00857F9E">
        <w:rPr>
          <w:rFonts w:cs="Arial"/>
          <w:szCs w:val="22"/>
        </w:rPr>
        <w:t xml:space="preserve">by the respective dean(s) and Provost </w:t>
      </w:r>
      <w:r w:rsidRPr="00857F9E">
        <w:rPr>
          <w:rFonts w:cs="Arial"/>
          <w:szCs w:val="22"/>
        </w:rPr>
        <w:t>of the disposition of faculty, staff and resources (financial and physical)</w:t>
      </w:r>
      <w:r w:rsidR="00807170" w:rsidRPr="00857F9E">
        <w:rPr>
          <w:rFonts w:cs="Arial"/>
          <w:szCs w:val="22"/>
        </w:rPr>
        <w:t>, including willingness of donating units to release faculty lines for transfer to a different educational unit, in addition to consultation with the faculty of the unit to which the faculty lines are proposed to be transferred</w:t>
      </w:r>
      <w:r w:rsidRPr="00857F9E">
        <w:rPr>
          <w:rFonts w:cs="Arial"/>
          <w:szCs w:val="22"/>
        </w:rPr>
        <w:t>.</w:t>
      </w:r>
      <w:r w:rsidR="00807170" w:rsidRPr="00857F9E">
        <w:rPr>
          <w:rFonts w:cs="Arial"/>
          <w:szCs w:val="22"/>
        </w:rPr>
        <w:t xml:space="preserve"> The department chair and dean ought to address (and the proposal ought to document) the viewpoints and votes of unit faculty and department/college committees. The proposal is expected to include letters of support (or opposition) from senior faculty or administrators, and where helpful supporting letters from outside the University.</w:t>
      </w:r>
      <w:r w:rsidRPr="00857F9E">
        <w:rPr>
          <w:rFonts w:cs="Arial"/>
          <w:szCs w:val="22"/>
        </w:rPr>
        <w:t xml:space="preserve"> </w:t>
      </w:r>
    </w:p>
    <w:p w14:paraId="190C81EA" w14:textId="77777777" w:rsidR="00284062" w:rsidRPr="00857F9E" w:rsidRDefault="00284062" w:rsidP="006A0F99">
      <w:pPr>
        <w:pStyle w:val="ListParagraph"/>
        <w:ind w:left="0"/>
        <w:rPr>
          <w:rFonts w:cs="Arial"/>
          <w:szCs w:val="22"/>
        </w:rPr>
      </w:pPr>
    </w:p>
    <w:p w14:paraId="08E2B259" w14:textId="1BA5660F" w:rsidR="006A0F99" w:rsidRPr="006A0F99" w:rsidRDefault="00453EFD" w:rsidP="006A0F99">
      <w:pPr>
        <w:pStyle w:val="Heading5"/>
      </w:pPr>
      <w:r w:rsidRPr="006A0F99">
        <w:t xml:space="preserve">Definition of </w:t>
      </w:r>
      <w:r w:rsidR="00722E54">
        <w:t>s</w:t>
      </w:r>
      <w:r w:rsidRPr="006A0F99">
        <w:t xml:space="preserve">ignificant </w:t>
      </w:r>
      <w:r w:rsidR="00722E54">
        <w:t>r</w:t>
      </w:r>
      <w:r w:rsidRPr="006A0F99">
        <w:t xml:space="preserve">eduction of an </w:t>
      </w:r>
      <w:r w:rsidR="00722E54">
        <w:t>a</w:t>
      </w:r>
      <w:r w:rsidRPr="006A0F99">
        <w:t xml:space="preserve">cademic </w:t>
      </w:r>
      <w:r w:rsidR="0033447F" w:rsidRPr="0033447F">
        <w:rPr>
          <w:u w:val="words"/>
        </w:rPr>
        <w:t>program</w:t>
      </w:r>
      <w:r w:rsidRPr="006A0F99">
        <w:t xml:space="preserve"> or </w:t>
      </w:r>
      <w:r w:rsidR="00722E54">
        <w:t>e</w:t>
      </w:r>
      <w:r w:rsidRPr="006A0F99">
        <w:t xml:space="preserve">ducational </w:t>
      </w:r>
      <w:r w:rsidR="00722E54">
        <w:t>u</w:t>
      </w:r>
      <w:r w:rsidRPr="006A0F99">
        <w:t>nit</w:t>
      </w:r>
    </w:p>
    <w:p w14:paraId="0FE0AF20" w14:textId="1EA00B16" w:rsidR="00284062" w:rsidRPr="00857F9E" w:rsidRDefault="003C23E1" w:rsidP="006A0F99">
      <w:pPr>
        <w:pStyle w:val="ListParagraph"/>
        <w:ind w:left="0"/>
        <w:rPr>
          <w:rFonts w:cs="Arial"/>
          <w:b/>
          <w:szCs w:val="22"/>
        </w:rPr>
      </w:pPr>
      <w:r w:rsidRPr="00857F9E">
        <w:rPr>
          <w:rFonts w:cs="Arial"/>
          <w:szCs w:val="22"/>
        </w:rPr>
        <w:t xml:space="preserve">For the purposes of </w:t>
      </w:r>
      <w:r w:rsidRPr="00F138FE">
        <w:rPr>
          <w:rFonts w:cs="Arial"/>
          <w:szCs w:val="22"/>
        </w:rPr>
        <w:t xml:space="preserve">SR </w:t>
      </w:r>
      <w:r w:rsidR="00693FA4" w:rsidRPr="00F138FE">
        <w:rPr>
          <w:rFonts w:cs="Arial"/>
          <w:szCs w:val="22"/>
        </w:rPr>
        <w:t>3.</w:t>
      </w:r>
      <w:r w:rsidR="000F692D">
        <w:rPr>
          <w:rFonts w:cs="Arial"/>
          <w:szCs w:val="22"/>
        </w:rPr>
        <w:t>3</w:t>
      </w:r>
      <w:r w:rsidR="00693FA4" w:rsidRPr="00F138FE">
        <w:rPr>
          <w:rFonts w:cs="Arial"/>
          <w:szCs w:val="22"/>
        </w:rPr>
        <w:t>.2</w:t>
      </w:r>
      <w:r w:rsidRPr="00857F9E">
        <w:rPr>
          <w:rFonts w:cs="Arial"/>
          <w:szCs w:val="22"/>
        </w:rPr>
        <w:t xml:space="preserve">, the academic decision to temporarily suspend admissions to a Senate-approved </w:t>
      </w:r>
      <w:r w:rsidRPr="009E4D16">
        <w:rPr>
          <w:rFonts w:cs="Arial"/>
          <w:szCs w:val="22"/>
          <w:u w:val="single"/>
        </w:rPr>
        <w:t xml:space="preserve">academic </w:t>
      </w:r>
      <w:r w:rsidR="0033447F" w:rsidRPr="0033447F">
        <w:rPr>
          <w:rFonts w:cs="Arial"/>
          <w:szCs w:val="22"/>
          <w:u w:val="words"/>
        </w:rPr>
        <w:t>program</w:t>
      </w:r>
      <w:r w:rsidRPr="00857F9E">
        <w:rPr>
          <w:rFonts w:cs="Arial"/>
          <w:szCs w:val="22"/>
        </w:rPr>
        <w:t xml:space="preserve"> for longer than a single year is a ‘significant reduction,’ which must be forwarded to the Senate for approval. An academic decision to suspend admissions to a Senate-approved </w:t>
      </w:r>
      <w:r w:rsidRPr="009E4D16">
        <w:rPr>
          <w:rFonts w:cs="Arial"/>
          <w:szCs w:val="22"/>
          <w:u w:val="single"/>
        </w:rPr>
        <w:t xml:space="preserve">academic </w:t>
      </w:r>
      <w:r w:rsidR="0033447F" w:rsidRPr="0033447F">
        <w:rPr>
          <w:rFonts w:cs="Arial"/>
          <w:szCs w:val="22"/>
          <w:u w:val="words"/>
        </w:rPr>
        <w:t>program</w:t>
      </w:r>
      <w:r w:rsidRPr="00857F9E">
        <w:rPr>
          <w:rFonts w:cs="Arial"/>
          <w:szCs w:val="22"/>
        </w:rPr>
        <w:t xml:space="preserve"> for not longer than one year may be made by the final decision of the college faculty, pursuant to the established college faculty rules document. Proposals to create a new </w:t>
      </w:r>
      <w:r w:rsidRPr="009E4D16">
        <w:rPr>
          <w:rFonts w:cs="Arial"/>
          <w:szCs w:val="22"/>
          <w:u w:val="single"/>
        </w:rPr>
        <w:t xml:space="preserve">academic </w:t>
      </w:r>
      <w:r w:rsidR="0033447F" w:rsidRPr="0033447F">
        <w:rPr>
          <w:rFonts w:cs="Arial"/>
          <w:szCs w:val="22"/>
          <w:u w:val="words"/>
        </w:rPr>
        <w:t>program</w:t>
      </w:r>
      <w:r w:rsidRPr="00857F9E">
        <w:rPr>
          <w:rFonts w:cs="Arial"/>
          <w:szCs w:val="22"/>
        </w:rPr>
        <w:t xml:space="preserve">, or to make changes to an </w:t>
      </w:r>
      <w:r w:rsidRPr="009E4D16">
        <w:rPr>
          <w:rFonts w:cs="Arial"/>
          <w:szCs w:val="22"/>
          <w:u w:val="single"/>
        </w:rPr>
        <w:t xml:space="preserve">academic </w:t>
      </w:r>
      <w:r w:rsidR="0033447F" w:rsidRPr="0033447F">
        <w:rPr>
          <w:rFonts w:cs="Arial"/>
          <w:szCs w:val="22"/>
          <w:u w:val="words"/>
        </w:rPr>
        <w:t>program</w:t>
      </w:r>
      <w:r w:rsidRPr="00857F9E">
        <w:rPr>
          <w:rFonts w:cs="Arial"/>
          <w:szCs w:val="22"/>
        </w:rPr>
        <w:t xml:space="preserve"> that are not a “significant reduction” </w:t>
      </w:r>
      <w:r w:rsidR="00C71AED" w:rsidRPr="00F527C4">
        <w:rPr>
          <w:rFonts w:cs="Arial"/>
          <w:color w:val="auto"/>
          <w:szCs w:val="22"/>
        </w:rPr>
        <w:t>to or closure</w:t>
      </w:r>
      <w:r w:rsidR="00C71AED" w:rsidRPr="009E618D">
        <w:rPr>
          <w:rFonts w:cs="Arial"/>
          <w:color w:val="0000FF"/>
          <w:szCs w:val="22"/>
        </w:rPr>
        <w:t xml:space="preserve"> </w:t>
      </w:r>
      <w:r w:rsidRPr="00857F9E">
        <w:rPr>
          <w:rFonts w:cs="Arial"/>
          <w:szCs w:val="22"/>
        </w:rPr>
        <w:t xml:space="preserve">of the </w:t>
      </w:r>
      <w:r w:rsidR="0033447F" w:rsidRPr="0033447F">
        <w:rPr>
          <w:rFonts w:cs="Arial"/>
          <w:szCs w:val="22"/>
          <w:u w:val="words"/>
        </w:rPr>
        <w:t>program</w:t>
      </w:r>
      <w:r w:rsidRPr="00857F9E">
        <w:rPr>
          <w:rFonts w:cs="Arial"/>
          <w:szCs w:val="22"/>
        </w:rPr>
        <w:t xml:space="preserve">, are processed pursuant to </w:t>
      </w:r>
      <w:r w:rsidR="00F138FE" w:rsidRPr="00A72573">
        <w:rPr>
          <w:rFonts w:cs="Arial"/>
        </w:rPr>
        <w:t xml:space="preserve">SR </w:t>
      </w:r>
      <w:r w:rsidR="00DF77BE">
        <w:rPr>
          <w:rFonts w:cs="Arial"/>
        </w:rPr>
        <w:t xml:space="preserve"> </w:t>
      </w:r>
      <w:del w:id="2412" w:author="Davy Jones" w:date="2024-03-20T21:18:00Z">
        <w:r w:rsidDel="009C25FB">
          <w:fldChar w:fldCharType="begin"/>
        </w:r>
        <w:r w:rsidDel="009C25FB">
          <w:delInstrText>HYPERLINK \l "_PROCEDURES_FOR_PROCESSING"</w:delInstrText>
        </w:r>
        <w:r w:rsidDel="009C25FB">
          <w:fldChar w:fldCharType="separate"/>
        </w:r>
        <w:r w:rsidR="00DF77BE" w:rsidRPr="00C97F07" w:rsidDel="009C25FB">
          <w:rPr>
            <w:rStyle w:val="Hyperlink"/>
            <w:rFonts w:cs="Arial"/>
            <w:b/>
            <w:bCs/>
            <w:u w:val="none"/>
          </w:rPr>
          <w:delText>3.1.3</w:delText>
        </w:r>
        <w:r w:rsidDel="009C25FB">
          <w:rPr>
            <w:rStyle w:val="Hyperlink"/>
            <w:rFonts w:cs="Arial"/>
            <w:b/>
            <w:bCs/>
            <w:u w:val="none"/>
          </w:rPr>
          <w:fldChar w:fldCharType="end"/>
        </w:r>
      </w:del>
      <w:ins w:id="2413" w:author="Davy Jones" w:date="2024-03-20T21:19:00Z">
        <w:r w:rsidR="009C25FB">
          <w:rPr>
            <w:rFonts w:cs="Arial"/>
            <w:b/>
            <w:bCs/>
          </w:rPr>
          <w:fldChar w:fldCharType="begin"/>
        </w:r>
        <w:r w:rsidR="009C25FB">
          <w:rPr>
            <w:rFonts w:cs="Arial"/>
            <w:b/>
            <w:bCs/>
          </w:rPr>
          <w:instrText>HYPERLINK  \l "_PROCEDURES_FOR_PROCESSING"</w:instrText>
        </w:r>
        <w:r w:rsidR="009C25FB">
          <w:rPr>
            <w:rFonts w:cs="Arial"/>
            <w:b/>
            <w:bCs/>
          </w:rPr>
        </w:r>
        <w:r w:rsidR="009C25FB">
          <w:rPr>
            <w:rFonts w:cs="Arial"/>
            <w:b/>
            <w:bCs/>
          </w:rPr>
          <w:fldChar w:fldCharType="separate"/>
        </w:r>
        <w:r w:rsidR="009C25FB" w:rsidRPr="009C25FB">
          <w:rPr>
            <w:rStyle w:val="Hyperlink"/>
            <w:rFonts w:cs="Arial"/>
            <w:b/>
            <w:bCs/>
            <w:rPrChange w:id="2414" w:author="Davy Jones" w:date="2024-03-20T21:19:00Z">
              <w:rPr>
                <w:rStyle w:val="Hyperlink"/>
                <w:rFonts w:cs="Arial"/>
                <w:b/>
                <w:bCs/>
                <w:u w:val="none"/>
              </w:rPr>
            </w:rPrChange>
          </w:rPr>
          <w:t>3.1.5</w:t>
        </w:r>
        <w:r w:rsidR="009C25FB" w:rsidRPr="009C25FB">
          <w:rPr>
            <w:rStyle w:val="Hyperlink"/>
            <w:rFonts w:cs="Arial"/>
            <w:b/>
            <w:bCs/>
          </w:rPr>
          <w:t xml:space="preserve"> </w:t>
        </w:r>
        <w:r w:rsidR="009C25FB">
          <w:rPr>
            <w:rFonts w:cs="Arial"/>
            <w:b/>
            <w:bCs/>
          </w:rPr>
          <w:fldChar w:fldCharType="end"/>
        </w:r>
      </w:ins>
      <w:r w:rsidR="00DF77BE">
        <w:rPr>
          <w:rFonts w:cs="Arial"/>
        </w:rPr>
        <w:t>.</w:t>
      </w:r>
      <w:r w:rsidRPr="00857F9E">
        <w:rPr>
          <w:rFonts w:cs="Arial"/>
          <w:szCs w:val="22"/>
        </w:rPr>
        <w:t xml:space="preserve"> A college faculty may opt to have an issue concerning temporary suspension of admissions to an </w:t>
      </w:r>
      <w:r w:rsidRPr="009E4D16">
        <w:rPr>
          <w:rFonts w:cs="Arial"/>
          <w:szCs w:val="22"/>
          <w:u w:val="single"/>
        </w:rPr>
        <w:t xml:space="preserve">academic </w:t>
      </w:r>
      <w:r w:rsidR="0033447F" w:rsidRPr="0033447F">
        <w:rPr>
          <w:rFonts w:cs="Arial"/>
          <w:szCs w:val="22"/>
          <w:u w:val="words"/>
        </w:rPr>
        <w:t>program</w:t>
      </w:r>
      <w:r w:rsidRPr="00857F9E">
        <w:rPr>
          <w:rFonts w:cs="Arial"/>
          <w:szCs w:val="22"/>
        </w:rPr>
        <w:t xml:space="preserve"> forwarded to the Senate Council for Senate consideration.</w:t>
      </w:r>
    </w:p>
    <w:p w14:paraId="39AB0C2F" w14:textId="77777777" w:rsidR="00284062" w:rsidRPr="00857F9E" w:rsidRDefault="00284062" w:rsidP="006A0F99">
      <w:pPr>
        <w:pStyle w:val="ListParagraph"/>
        <w:ind w:left="0"/>
        <w:rPr>
          <w:rFonts w:cs="Arial"/>
          <w:b/>
          <w:szCs w:val="22"/>
        </w:rPr>
      </w:pPr>
    </w:p>
    <w:p w14:paraId="71FF2B55" w14:textId="37D4C810" w:rsidR="00284062" w:rsidRPr="00857F9E" w:rsidRDefault="00453EFD" w:rsidP="006A0F99">
      <w:pPr>
        <w:pStyle w:val="ListParagraph"/>
        <w:ind w:left="0"/>
        <w:rPr>
          <w:rFonts w:cs="Arial"/>
          <w:szCs w:val="22"/>
        </w:rPr>
      </w:pPr>
      <w:r w:rsidRPr="00857F9E">
        <w:rPr>
          <w:rFonts w:cs="Arial"/>
          <w:szCs w:val="22"/>
        </w:rPr>
        <w:t>All proposals for changes to academic organization must be processed through the University Senate, pursuant to the procedures in this rule (</w:t>
      </w:r>
      <w:r w:rsidR="00480C88" w:rsidRPr="00480C88">
        <w:rPr>
          <w:rFonts w:cs="Arial"/>
          <w:szCs w:val="22"/>
          <w:u w:val="single"/>
        </w:rPr>
        <w:t xml:space="preserve">GR </w:t>
      </w:r>
      <w:r w:rsidRPr="00857F9E">
        <w:rPr>
          <w:rFonts w:cs="Arial"/>
          <w:szCs w:val="22"/>
        </w:rPr>
        <w:t xml:space="preserve">IV.C; </w:t>
      </w:r>
      <w:r w:rsidR="00480C88" w:rsidRPr="00480C88">
        <w:rPr>
          <w:rFonts w:cs="Arial"/>
          <w:szCs w:val="22"/>
          <w:u w:val="single"/>
        </w:rPr>
        <w:t xml:space="preserve">GR </w:t>
      </w:r>
      <w:r w:rsidRPr="00857F9E">
        <w:rPr>
          <w:rFonts w:cs="Arial"/>
          <w:szCs w:val="22"/>
        </w:rPr>
        <w:t>VII</w:t>
      </w:r>
      <w:r w:rsidR="00E41CEA">
        <w:rPr>
          <w:rFonts w:cs="Arial"/>
          <w:szCs w:val="22"/>
        </w:rPr>
        <w:t>.A</w:t>
      </w:r>
      <w:r w:rsidRPr="00857F9E">
        <w:rPr>
          <w:rFonts w:cs="Arial"/>
          <w:szCs w:val="22"/>
        </w:rPr>
        <w:t xml:space="preserve">). For the purposes of initiating the procedures here under </w:t>
      </w:r>
      <w:r w:rsidRPr="00F138FE">
        <w:rPr>
          <w:rFonts w:cs="Arial"/>
          <w:szCs w:val="22"/>
        </w:rPr>
        <w:t xml:space="preserve">SR </w:t>
      </w:r>
      <w:hyperlink w:anchor="_University_Senate_Review" w:history="1">
        <w:r w:rsidR="00DF77BE" w:rsidRPr="000F692D">
          <w:rPr>
            <w:rStyle w:val="Hyperlink"/>
            <w:rFonts w:cs="Arial"/>
            <w:b/>
            <w:bCs/>
            <w:szCs w:val="22"/>
            <w:u w:val="none"/>
          </w:rPr>
          <w:t>3.3.2.2</w:t>
        </w:r>
      </w:hyperlink>
      <w:r w:rsidRPr="00857F9E">
        <w:rPr>
          <w:rFonts w:cs="Arial"/>
          <w:szCs w:val="22"/>
        </w:rPr>
        <w:t xml:space="preserve">, the initiator of the proposal concerning </w:t>
      </w:r>
      <w:r w:rsidR="00C71AED" w:rsidRPr="00F527C4">
        <w:rPr>
          <w:rFonts w:cs="Arial"/>
          <w:color w:val="auto"/>
          <w:szCs w:val="22"/>
        </w:rPr>
        <w:t>significant reduction</w:t>
      </w:r>
      <w:r w:rsidR="00C71AED" w:rsidRPr="009E618D">
        <w:rPr>
          <w:rFonts w:cs="Arial"/>
          <w:color w:val="0000FF"/>
          <w:szCs w:val="22"/>
        </w:rPr>
        <w:t xml:space="preserve"> </w:t>
      </w:r>
      <w:r w:rsidRPr="00857F9E">
        <w:rPr>
          <w:rFonts w:cs="Arial"/>
          <w:szCs w:val="22"/>
        </w:rPr>
        <w:t xml:space="preserve">in infrastructural support for an educational unit or for an </w:t>
      </w:r>
      <w:r w:rsidRPr="009E4D16">
        <w:rPr>
          <w:rFonts w:cs="Arial"/>
          <w:szCs w:val="22"/>
          <w:u w:val="single"/>
        </w:rPr>
        <w:t xml:space="preserve">academic </w:t>
      </w:r>
      <w:r w:rsidR="0033447F" w:rsidRPr="0033447F">
        <w:rPr>
          <w:rFonts w:cs="Arial"/>
          <w:szCs w:val="22"/>
          <w:u w:val="words"/>
        </w:rPr>
        <w:t>program</w:t>
      </w:r>
      <w:r w:rsidRPr="00857F9E">
        <w:rPr>
          <w:rFonts w:cs="Arial"/>
          <w:szCs w:val="22"/>
        </w:rPr>
        <w:t xml:space="preserve"> has the responsibility for determining that the proposed infrastructural change that impinges on the attainment of educational objectives is a “significant reduction.” In making that determination, the initiator of the proposal should consult with the members of the affected units.</w:t>
      </w:r>
    </w:p>
    <w:p w14:paraId="652E47EC" w14:textId="77777777" w:rsidR="00284062" w:rsidRPr="00857F9E" w:rsidRDefault="00284062" w:rsidP="006A0F99">
      <w:pPr>
        <w:pStyle w:val="ListParagraph"/>
        <w:ind w:left="0"/>
        <w:rPr>
          <w:rFonts w:cs="Arial"/>
          <w:szCs w:val="22"/>
        </w:rPr>
      </w:pPr>
    </w:p>
    <w:p w14:paraId="73FC4EFE" w14:textId="76402DBF" w:rsidR="006A0F99" w:rsidRPr="006A0F99" w:rsidRDefault="00453EFD" w:rsidP="006A0F99">
      <w:pPr>
        <w:pStyle w:val="Heading5"/>
      </w:pPr>
      <w:r w:rsidRPr="006A0F99">
        <w:lastRenderedPageBreak/>
        <w:t xml:space="preserve">Definition of an </w:t>
      </w:r>
      <w:r w:rsidR="00722E54">
        <w:t>e</w:t>
      </w:r>
      <w:r w:rsidRPr="006A0F99">
        <w:t xml:space="preserve">ducational </w:t>
      </w:r>
      <w:r w:rsidR="00722E54">
        <w:t>u</w:t>
      </w:r>
      <w:r w:rsidRPr="006A0F99">
        <w:t>nit</w:t>
      </w:r>
    </w:p>
    <w:p w14:paraId="3B8A263D" w14:textId="79BA9D8B" w:rsidR="00284062" w:rsidRPr="005300C9" w:rsidRDefault="00CC35AD" w:rsidP="006A0F99">
      <w:pPr>
        <w:pStyle w:val="ListParagraph"/>
        <w:ind w:left="0"/>
        <w:rPr>
          <w:rFonts w:cs="Arial"/>
          <w:szCs w:val="22"/>
        </w:rPr>
      </w:pPr>
      <w:r w:rsidRPr="00F138FE">
        <w:rPr>
          <w:rFonts w:cs="Arial"/>
          <w:szCs w:val="22"/>
        </w:rPr>
        <w:t>SR</w:t>
      </w:r>
      <w:r w:rsidR="003C23E1" w:rsidRPr="00F138FE">
        <w:rPr>
          <w:rFonts w:cs="Arial"/>
          <w:szCs w:val="22"/>
        </w:rPr>
        <w:t xml:space="preserve"> </w:t>
      </w:r>
      <w:r w:rsidR="00DF77BE">
        <w:rPr>
          <w:rFonts w:cs="Arial"/>
          <w:szCs w:val="22"/>
        </w:rPr>
        <w:t xml:space="preserve"> </w:t>
      </w:r>
      <w:hyperlink w:anchor="_University_Senate_Review" w:history="1">
        <w:r w:rsidR="00DF77BE" w:rsidRPr="00635047">
          <w:rPr>
            <w:rStyle w:val="Hyperlink"/>
            <w:rFonts w:cs="Arial"/>
            <w:b/>
            <w:bCs/>
            <w:szCs w:val="22"/>
            <w:u w:val="none"/>
          </w:rPr>
          <w:t>3.3.2.2</w:t>
        </w:r>
      </w:hyperlink>
      <w:r w:rsidR="003C23E1" w:rsidRPr="00857F9E">
        <w:rPr>
          <w:rFonts w:cs="Arial"/>
          <w:szCs w:val="22"/>
        </w:rPr>
        <w:t xml:space="preserve"> complies with the definition of the Board of Trustees that the educational units of the University are colleges, schools, departments, graduate centers, interdisciplinary </w:t>
      </w:r>
      <w:r w:rsidR="003C23E1" w:rsidRPr="005300C9">
        <w:rPr>
          <w:rFonts w:cs="Arial"/>
          <w:szCs w:val="22"/>
        </w:rPr>
        <w:t xml:space="preserve">instructional </w:t>
      </w:r>
      <w:r w:rsidR="0033447F" w:rsidRPr="0033447F">
        <w:rPr>
          <w:rFonts w:cs="Arial"/>
          <w:szCs w:val="22"/>
          <w:u w:val="words"/>
        </w:rPr>
        <w:t>programs</w:t>
      </w:r>
      <w:r w:rsidR="003C23E1" w:rsidRPr="005300C9">
        <w:rPr>
          <w:rFonts w:cs="Arial"/>
          <w:szCs w:val="22"/>
        </w:rPr>
        <w:t>, and multidisciplinary research centers/institutes (</w:t>
      </w:r>
      <w:r w:rsidR="00480C88" w:rsidRPr="00480C88">
        <w:rPr>
          <w:rFonts w:cs="Arial"/>
          <w:szCs w:val="22"/>
          <w:u w:val="single"/>
        </w:rPr>
        <w:t xml:space="preserve">GR </w:t>
      </w:r>
      <w:r w:rsidR="003C23E1" w:rsidRPr="005300C9">
        <w:rPr>
          <w:rFonts w:cs="Arial"/>
          <w:szCs w:val="22"/>
        </w:rPr>
        <w:t>VII.</w:t>
      </w:r>
      <w:r w:rsidR="00E41CEA">
        <w:rPr>
          <w:rFonts w:cs="Arial"/>
          <w:szCs w:val="22"/>
        </w:rPr>
        <w:t>C.1-2</w:t>
      </w:r>
      <w:r w:rsidR="003C23E1" w:rsidRPr="005300C9">
        <w:rPr>
          <w:rFonts w:cs="Arial"/>
          <w:szCs w:val="22"/>
        </w:rPr>
        <w:t>).</w:t>
      </w:r>
    </w:p>
    <w:p w14:paraId="3DE9D584" w14:textId="77777777" w:rsidR="00AB772F" w:rsidRPr="005300C9" w:rsidRDefault="00AB772F" w:rsidP="00AB772F">
      <w:pPr>
        <w:rPr>
          <w:rFonts w:cs="Arial"/>
          <w:szCs w:val="22"/>
        </w:rPr>
      </w:pPr>
    </w:p>
    <w:p w14:paraId="4EB0FD3F" w14:textId="3CB3EB9B" w:rsidR="00AB772F" w:rsidRPr="005300C9" w:rsidRDefault="00AB772F" w:rsidP="003951CC">
      <w:pPr>
        <w:pStyle w:val="Heading4"/>
      </w:pPr>
      <w:bookmarkStart w:id="2415" w:name="_University_Senate_Review"/>
      <w:bookmarkStart w:id="2416" w:name="_Toc22143365"/>
      <w:bookmarkStart w:id="2417" w:name="_Toc145422075"/>
      <w:bookmarkEnd w:id="2415"/>
      <w:r w:rsidRPr="005300C9">
        <w:t>University Senate Review Procedures</w:t>
      </w:r>
      <w:bookmarkEnd w:id="2416"/>
      <w:bookmarkEnd w:id="2417"/>
    </w:p>
    <w:p w14:paraId="76F040FC" w14:textId="77777777" w:rsidR="00AB772F" w:rsidRPr="005300C9" w:rsidRDefault="00AB772F" w:rsidP="00AB772F">
      <w:pPr>
        <w:rPr>
          <w:rFonts w:cs="Arial"/>
          <w:szCs w:val="22"/>
        </w:rPr>
      </w:pPr>
    </w:p>
    <w:p w14:paraId="4286FC4E" w14:textId="73646B6E" w:rsidR="003951CC" w:rsidRPr="005300C9" w:rsidRDefault="00287A22" w:rsidP="003951CC">
      <w:pPr>
        <w:pStyle w:val="Heading5"/>
      </w:pPr>
      <w:r>
        <w:t xml:space="preserve">Initial </w:t>
      </w:r>
      <w:r w:rsidR="00722E54">
        <w:t>r</w:t>
      </w:r>
      <w:r>
        <w:t>eview</w:t>
      </w:r>
    </w:p>
    <w:p w14:paraId="79FA0159" w14:textId="4607CECD" w:rsidR="00857F9E" w:rsidRPr="005300C9" w:rsidRDefault="00AB772F" w:rsidP="00B90CB0">
      <w:pPr>
        <w:rPr>
          <w:rFonts w:cs="Arial"/>
          <w:szCs w:val="22"/>
        </w:rPr>
      </w:pPr>
      <w:r w:rsidRPr="005300C9">
        <w:rPr>
          <w:rFonts w:cs="Arial"/>
          <w:szCs w:val="22"/>
        </w:rPr>
        <w:t xml:space="preserve">The Senate Council will refer the proposal to an appropriate University Senate committee </w:t>
      </w:r>
      <w:r w:rsidR="00E909DF" w:rsidRPr="00F527C4">
        <w:rPr>
          <w:rFonts w:cs="Arial"/>
          <w:color w:val="auto"/>
          <w:szCs w:val="22"/>
        </w:rPr>
        <w:t>or committees</w:t>
      </w:r>
      <w:r w:rsidR="00E909DF" w:rsidRPr="003E3BE9">
        <w:rPr>
          <w:rFonts w:cs="Arial"/>
          <w:color w:val="0000FF"/>
          <w:szCs w:val="22"/>
        </w:rPr>
        <w:t xml:space="preserve"> </w:t>
      </w:r>
      <w:r w:rsidRPr="005300C9">
        <w:rPr>
          <w:rFonts w:cs="Arial"/>
          <w:szCs w:val="22"/>
        </w:rPr>
        <w:t>(e.g., the Undergraduate Council, the Graduate Council, the</w:t>
      </w:r>
      <w:r w:rsidR="00BA15C7" w:rsidRPr="005300C9">
        <w:rPr>
          <w:rFonts w:cs="Arial"/>
          <w:szCs w:val="22"/>
        </w:rPr>
        <w:t xml:space="preserve"> </w:t>
      </w:r>
      <w:r w:rsidR="00BA2C5A" w:rsidRPr="005300C9">
        <w:rPr>
          <w:rFonts w:cs="Arial"/>
          <w:szCs w:val="22"/>
        </w:rPr>
        <w:t>Health Care Colleges Council</w:t>
      </w:r>
      <w:r w:rsidR="00703C4B" w:rsidRPr="005300C9">
        <w:rPr>
          <w:rFonts w:cs="Arial"/>
          <w:szCs w:val="22"/>
        </w:rPr>
        <w:t>,</w:t>
      </w:r>
      <w:r w:rsidRPr="005300C9">
        <w:rPr>
          <w:rFonts w:cs="Arial"/>
          <w:szCs w:val="22"/>
        </w:rPr>
        <w:t xml:space="preserve"> the Academic Organization and Structure Committee, the </w:t>
      </w:r>
      <w:r w:rsidR="00317127" w:rsidRPr="00873AFB">
        <w:rPr>
          <w:rFonts w:cs="Arial"/>
          <w:szCs w:val="22"/>
        </w:rPr>
        <w:t xml:space="preserve">Academic Programs </w:t>
      </w:r>
      <w:r w:rsidRPr="00873AFB">
        <w:rPr>
          <w:rFonts w:cs="Arial"/>
          <w:szCs w:val="22"/>
        </w:rPr>
        <w:t>Committee</w:t>
      </w:r>
      <w:r w:rsidRPr="005300C9">
        <w:rPr>
          <w:rFonts w:cs="Arial"/>
          <w:szCs w:val="22"/>
        </w:rPr>
        <w:t>, or an ad hoc committee convened by the University Senate Council). The committee</w:t>
      </w:r>
      <w:r w:rsidR="00E909DF">
        <w:rPr>
          <w:rFonts w:cs="Arial"/>
          <w:szCs w:val="22"/>
        </w:rPr>
        <w:t>(s)</w:t>
      </w:r>
      <w:r w:rsidRPr="005300C9">
        <w:rPr>
          <w:rFonts w:cs="Arial"/>
          <w:szCs w:val="22"/>
        </w:rPr>
        <w:t xml:space="preserve"> will review the proposal and its effect on faculty, students, and staff. The review shall involve primarily academic considerations such as the following, (not in any order of priority or preference)</w:t>
      </w:r>
      <w:r w:rsidR="003C23E1" w:rsidRPr="005300C9">
        <w:rPr>
          <w:rFonts w:cs="Arial"/>
          <w:szCs w:val="22"/>
        </w:rPr>
        <w:t>. Other factors may in addition be considered as the respective committee(s) deem appropriate.</w:t>
      </w:r>
    </w:p>
    <w:p w14:paraId="0712B2A4" w14:textId="77777777" w:rsidR="00857F9E" w:rsidRDefault="00857F9E" w:rsidP="003951CC">
      <w:pPr>
        <w:rPr>
          <w:rFonts w:cs="Arial"/>
          <w:szCs w:val="22"/>
        </w:rPr>
      </w:pPr>
    </w:p>
    <w:p w14:paraId="735BE211" w14:textId="16A1E999" w:rsidR="00846B33" w:rsidRPr="00212182" w:rsidRDefault="00212182" w:rsidP="003951CC">
      <w:pPr>
        <w:ind w:left="720" w:hanging="720"/>
        <w:rPr>
          <w:rFonts w:cs="Arial"/>
          <w:szCs w:val="22"/>
        </w:rPr>
      </w:pPr>
      <w:r>
        <w:rPr>
          <w:rFonts w:cs="Arial"/>
          <w:szCs w:val="22"/>
        </w:rPr>
        <w:t xml:space="preserve">* </w:t>
      </w:r>
      <w:r>
        <w:rPr>
          <w:rFonts w:cs="Arial"/>
          <w:szCs w:val="22"/>
        </w:rPr>
        <w:tab/>
      </w:r>
      <w:r w:rsidR="00846B33" w:rsidRPr="00212182">
        <w:rPr>
          <w:rFonts w:cs="Arial"/>
          <w:szCs w:val="22"/>
        </w:rPr>
        <w:t>The reference below to “</w:t>
      </w:r>
      <w:r w:rsidR="00846B33" w:rsidRPr="001126F4">
        <w:rPr>
          <w:rFonts w:cs="Arial"/>
          <w:szCs w:val="22"/>
          <w:u w:val="single"/>
        </w:rPr>
        <w:t xml:space="preserve">academic </w:t>
      </w:r>
      <w:r w:rsidR="0033447F" w:rsidRPr="0033447F">
        <w:rPr>
          <w:rFonts w:cs="Arial"/>
          <w:szCs w:val="22"/>
          <w:u w:val="words"/>
        </w:rPr>
        <w:t>programs</w:t>
      </w:r>
      <w:r w:rsidR="00846B33" w:rsidRPr="00212182">
        <w:rPr>
          <w:rFonts w:cs="Arial"/>
          <w:szCs w:val="22"/>
        </w:rPr>
        <w:t xml:space="preserve">” in the title to </w:t>
      </w:r>
      <w:r w:rsidR="00F138FE" w:rsidRPr="00F138FE">
        <w:rPr>
          <w:rFonts w:cs="Arial"/>
          <w:szCs w:val="22"/>
        </w:rPr>
        <w:t xml:space="preserve">SR </w:t>
      </w:r>
      <w:r w:rsidR="00DF77BE">
        <w:rPr>
          <w:rFonts w:cs="Arial"/>
          <w:szCs w:val="22"/>
        </w:rPr>
        <w:t>3.3.2.2.1.1</w:t>
      </w:r>
      <w:r w:rsidR="00846B33" w:rsidRPr="00212182">
        <w:rPr>
          <w:rFonts w:cs="Arial"/>
          <w:szCs w:val="22"/>
        </w:rPr>
        <w:t xml:space="preserve"> and to “academic infrastructure” in the title to </w:t>
      </w:r>
      <w:r w:rsidR="00F138FE" w:rsidRPr="00F138FE">
        <w:rPr>
          <w:rFonts w:cs="Arial"/>
          <w:szCs w:val="22"/>
        </w:rPr>
        <w:t xml:space="preserve">SR </w:t>
      </w:r>
      <w:r w:rsidR="00DF77BE">
        <w:rPr>
          <w:rFonts w:cs="Arial"/>
          <w:szCs w:val="22"/>
        </w:rPr>
        <w:t>3.3.3.2.2.1.2</w:t>
      </w:r>
      <w:r w:rsidR="00846B33" w:rsidRPr="00212182">
        <w:rPr>
          <w:rFonts w:cs="Arial"/>
          <w:szCs w:val="22"/>
        </w:rPr>
        <w:t xml:space="preserve"> means that the considerations in </w:t>
      </w:r>
      <w:r w:rsidR="00F138FE" w:rsidRPr="00F138FE">
        <w:rPr>
          <w:rFonts w:cs="Arial"/>
          <w:szCs w:val="22"/>
        </w:rPr>
        <w:t xml:space="preserve">SR </w:t>
      </w:r>
      <w:r w:rsidR="00DF77BE">
        <w:rPr>
          <w:rFonts w:cs="Arial"/>
          <w:szCs w:val="22"/>
        </w:rPr>
        <w:t>3.3.2.2.1.1</w:t>
      </w:r>
      <w:r w:rsidR="00846B33" w:rsidRPr="00212182">
        <w:rPr>
          <w:rFonts w:cs="Arial"/>
          <w:szCs w:val="22"/>
        </w:rPr>
        <w:t xml:space="preserve"> are to be applied by the Senate Academic Programs Committee to proposals concerning academic content or </w:t>
      </w:r>
      <w:bookmarkStart w:id="2418" w:name="_Hlk79758436"/>
      <w:r w:rsidR="00846B33" w:rsidRPr="00212182">
        <w:rPr>
          <w:rFonts w:cs="Arial"/>
          <w:szCs w:val="22"/>
        </w:rPr>
        <w:t xml:space="preserve">academic </w:t>
      </w:r>
      <w:r w:rsidR="004E5C2C">
        <w:rPr>
          <w:rFonts w:cs="Arial"/>
          <w:szCs w:val="22"/>
        </w:rPr>
        <w:t>status</w:t>
      </w:r>
      <w:r w:rsidR="0080710E">
        <w:rPr>
          <w:rFonts w:cs="Arial"/>
          <w:szCs w:val="22"/>
        </w:rPr>
        <w:t xml:space="preserve"> </w:t>
      </w:r>
      <w:bookmarkEnd w:id="2418"/>
      <w:r w:rsidR="00846B33" w:rsidRPr="00212182">
        <w:rPr>
          <w:rFonts w:cs="Arial"/>
          <w:szCs w:val="22"/>
        </w:rPr>
        <w:t xml:space="preserve">of a </w:t>
      </w:r>
      <w:r w:rsidR="0033447F" w:rsidRPr="0033447F">
        <w:rPr>
          <w:rFonts w:cs="Arial"/>
          <w:szCs w:val="22"/>
          <w:u w:val="words"/>
        </w:rPr>
        <w:t>program</w:t>
      </w:r>
      <w:r w:rsidR="00846B33" w:rsidRPr="00212182">
        <w:rPr>
          <w:rFonts w:cs="Arial"/>
          <w:szCs w:val="22"/>
        </w:rPr>
        <w:t xml:space="preserve">, while considerations in </w:t>
      </w:r>
      <w:r w:rsidR="00F138FE" w:rsidRPr="00F138FE">
        <w:rPr>
          <w:rFonts w:cs="Arial"/>
          <w:szCs w:val="22"/>
        </w:rPr>
        <w:t xml:space="preserve">SR </w:t>
      </w:r>
      <w:r w:rsidR="000708C6">
        <w:rPr>
          <w:rFonts w:cs="Arial"/>
          <w:szCs w:val="22"/>
        </w:rPr>
        <w:t xml:space="preserve"> 3.3.3.3.1.2</w:t>
      </w:r>
      <w:r w:rsidR="00F138FE" w:rsidRPr="00212182">
        <w:rPr>
          <w:rFonts w:cs="Arial"/>
          <w:szCs w:val="22"/>
        </w:rPr>
        <w:t xml:space="preserve"> </w:t>
      </w:r>
      <w:r w:rsidR="00846B33" w:rsidRPr="00212182">
        <w:rPr>
          <w:rFonts w:cs="Arial"/>
          <w:szCs w:val="22"/>
        </w:rPr>
        <w:t xml:space="preserve">are to be applied by the Senate Academic Organization and Structure Committee to proposals concerning the educational unit structure or academic reporting. </w:t>
      </w:r>
      <w:r w:rsidR="00105DC9" w:rsidRPr="00212182">
        <w:rPr>
          <w:rFonts w:cs="Arial"/>
          <w:szCs w:val="22"/>
        </w:rPr>
        <w:t>[</w:t>
      </w:r>
      <w:r w:rsidR="006150C4" w:rsidRPr="00212182">
        <w:rPr>
          <w:rFonts w:cs="Arial"/>
          <w:szCs w:val="22"/>
        </w:rPr>
        <w:t>SREC</w:t>
      </w:r>
      <w:r w:rsidR="00F6732E" w:rsidRPr="00212182">
        <w:rPr>
          <w:rFonts w:cs="Arial"/>
          <w:szCs w:val="22"/>
        </w:rPr>
        <w:t xml:space="preserve">: </w:t>
      </w:r>
      <w:r w:rsidR="00846B33" w:rsidRPr="00212182">
        <w:rPr>
          <w:rFonts w:cs="Arial"/>
          <w:szCs w:val="22"/>
        </w:rPr>
        <w:t>12/17/13</w:t>
      </w:r>
      <w:r w:rsidR="00105DC9" w:rsidRPr="00212182">
        <w:rPr>
          <w:rFonts w:cs="Arial"/>
          <w:szCs w:val="22"/>
        </w:rPr>
        <w:t>]</w:t>
      </w:r>
    </w:p>
    <w:p w14:paraId="109EC6D7" w14:textId="77777777" w:rsidR="006157C9" w:rsidRDefault="006157C9" w:rsidP="006157C9">
      <w:pPr>
        <w:rPr>
          <w:rFonts w:cs="Arial"/>
          <w:szCs w:val="22"/>
        </w:rPr>
      </w:pPr>
    </w:p>
    <w:p w14:paraId="426B6CE2" w14:textId="3EE5817F" w:rsidR="00A74DC4" w:rsidRDefault="000373C3" w:rsidP="003951CC">
      <w:pPr>
        <w:pStyle w:val="ListParagraph"/>
        <w:ind w:hanging="720"/>
        <w:rPr>
          <w:rFonts w:cs="Arial"/>
          <w:szCs w:val="22"/>
        </w:rPr>
      </w:pPr>
      <w:r>
        <w:rPr>
          <w:rFonts w:cs="Arial"/>
          <w:szCs w:val="22"/>
        </w:rPr>
        <w:t>*</w:t>
      </w:r>
      <w:r>
        <w:rPr>
          <w:rFonts w:cs="Arial"/>
          <w:szCs w:val="22"/>
        </w:rPr>
        <w:tab/>
      </w:r>
      <w:r w:rsidR="00846B33" w:rsidRPr="00846B33">
        <w:rPr>
          <w:rFonts w:cs="Arial"/>
          <w:szCs w:val="22"/>
        </w:rPr>
        <w:t xml:space="preserve">The lists in </w:t>
      </w:r>
      <w:r w:rsidR="00F138FE" w:rsidRPr="00F138FE">
        <w:rPr>
          <w:rFonts w:cs="Arial"/>
          <w:szCs w:val="22"/>
        </w:rPr>
        <w:t xml:space="preserve">SR </w:t>
      </w:r>
      <w:r w:rsidR="000708C6">
        <w:rPr>
          <w:rFonts w:cs="Arial"/>
          <w:szCs w:val="22"/>
        </w:rPr>
        <w:t>3.3.2.2.1.1</w:t>
      </w:r>
      <w:r w:rsidR="00F138FE">
        <w:rPr>
          <w:rFonts w:cs="Arial"/>
          <w:szCs w:val="22"/>
        </w:rPr>
        <w:t xml:space="preserve"> </w:t>
      </w:r>
      <w:r w:rsidR="00846B33" w:rsidRPr="00F138FE">
        <w:rPr>
          <w:rFonts w:cs="Arial"/>
          <w:szCs w:val="22"/>
        </w:rPr>
        <w:t xml:space="preserve">and </w:t>
      </w:r>
      <w:r w:rsidR="00F138FE" w:rsidRPr="00F138FE">
        <w:rPr>
          <w:rFonts w:cs="Arial"/>
          <w:szCs w:val="22"/>
        </w:rPr>
        <w:t xml:space="preserve">SR </w:t>
      </w:r>
      <w:r w:rsidR="000708C6">
        <w:rPr>
          <w:rFonts w:cs="Arial"/>
          <w:szCs w:val="22"/>
        </w:rPr>
        <w:t>3.3.2.2.1.2</w:t>
      </w:r>
      <w:r w:rsidR="00F138FE" w:rsidRPr="00212182">
        <w:rPr>
          <w:rFonts w:cs="Arial"/>
          <w:szCs w:val="22"/>
        </w:rPr>
        <w:t xml:space="preserve"> </w:t>
      </w:r>
      <w:r w:rsidR="00846B33" w:rsidRPr="00846B33">
        <w:rPr>
          <w:rFonts w:cs="Arial"/>
          <w:szCs w:val="22"/>
        </w:rPr>
        <w:t>are neither exhaustive of all potentially relevant considerations, nor required to be considered when not pertinent</w:t>
      </w:r>
      <w:r w:rsidR="00846B33">
        <w:rPr>
          <w:rFonts w:cs="Arial"/>
          <w:szCs w:val="22"/>
        </w:rPr>
        <w:t xml:space="preserve"> </w:t>
      </w:r>
      <w:r w:rsidR="00105DC9">
        <w:rPr>
          <w:rFonts w:cs="Arial"/>
          <w:szCs w:val="22"/>
        </w:rPr>
        <w:t>[</w:t>
      </w:r>
      <w:r w:rsidR="006150C4">
        <w:rPr>
          <w:rFonts w:cs="Arial"/>
          <w:szCs w:val="22"/>
        </w:rPr>
        <w:t>SREC</w:t>
      </w:r>
      <w:r w:rsidR="00F6732E">
        <w:rPr>
          <w:rFonts w:cs="Arial"/>
          <w:szCs w:val="22"/>
        </w:rPr>
        <w:t xml:space="preserve">: </w:t>
      </w:r>
      <w:r w:rsidR="00846B33">
        <w:rPr>
          <w:rFonts w:cs="Arial"/>
          <w:szCs w:val="22"/>
        </w:rPr>
        <w:t>12/17/13</w:t>
      </w:r>
      <w:r w:rsidR="00105DC9">
        <w:rPr>
          <w:rFonts w:cs="Arial"/>
          <w:szCs w:val="22"/>
        </w:rPr>
        <w:t>].</w:t>
      </w:r>
    </w:p>
    <w:p w14:paraId="2E3CF810" w14:textId="77777777" w:rsidR="00846B33" w:rsidRPr="005300C9" w:rsidRDefault="00846B33" w:rsidP="00CD3D55">
      <w:pPr>
        <w:rPr>
          <w:rFonts w:cs="Arial"/>
          <w:szCs w:val="22"/>
        </w:rPr>
      </w:pPr>
    </w:p>
    <w:p w14:paraId="74054F1B" w14:textId="14134653" w:rsidR="00284062" w:rsidRPr="005300C9" w:rsidRDefault="00453EFD" w:rsidP="00611AE0">
      <w:pPr>
        <w:pStyle w:val="Heading6"/>
      </w:pPr>
      <w:r w:rsidRPr="005300C9">
        <w:t xml:space="preserve">Academic </w:t>
      </w:r>
      <w:r w:rsidR="0033447F" w:rsidRPr="0033447F">
        <w:rPr>
          <w:u w:val="words"/>
        </w:rPr>
        <w:t>program</w:t>
      </w:r>
      <w:r w:rsidRPr="005300C9">
        <w:t xml:space="preserve"> </w:t>
      </w:r>
      <w:r w:rsidR="00722E54">
        <w:t>c</w:t>
      </w:r>
      <w:r w:rsidRPr="005300C9">
        <w:t xml:space="preserve">onsiderations </w:t>
      </w:r>
    </w:p>
    <w:p w14:paraId="6CFA8275" w14:textId="69A6F85C" w:rsidR="004A459A" w:rsidRPr="006157C9" w:rsidRDefault="004A459A" w:rsidP="006157C9">
      <w:pPr>
        <w:pStyle w:val="ListParagraph"/>
        <w:numPr>
          <w:ilvl w:val="0"/>
          <w:numId w:val="396"/>
        </w:numPr>
        <w:rPr>
          <w:rFonts w:cs="Arial"/>
          <w:szCs w:val="22"/>
        </w:rPr>
      </w:pPr>
      <w:r w:rsidRPr="006157C9">
        <w:rPr>
          <w:rFonts w:cs="Arial"/>
          <w:szCs w:val="22"/>
        </w:rPr>
        <w:t xml:space="preserve">The centrality of each </w:t>
      </w:r>
      <w:r w:rsidR="0033447F" w:rsidRPr="0033447F">
        <w:rPr>
          <w:rFonts w:cs="Arial"/>
          <w:szCs w:val="22"/>
          <w:u w:val="words"/>
        </w:rPr>
        <w:t>program</w:t>
      </w:r>
      <w:r w:rsidRPr="006157C9">
        <w:rPr>
          <w:rFonts w:cs="Arial"/>
          <w:szCs w:val="22"/>
        </w:rPr>
        <w:t xml:space="preserve"> or </w:t>
      </w:r>
      <w:r w:rsidR="0033447F" w:rsidRPr="0033447F">
        <w:rPr>
          <w:rFonts w:cs="Arial"/>
          <w:szCs w:val="22"/>
          <w:u w:val="words"/>
        </w:rPr>
        <w:t>course</w:t>
      </w:r>
      <w:r w:rsidRPr="006157C9">
        <w:rPr>
          <w:rFonts w:cs="Arial"/>
          <w:szCs w:val="22"/>
        </w:rPr>
        <w:t xml:space="preserve"> of study to the mission of this institution or to the mission of the college, school, or department within which it is located;</w:t>
      </w:r>
    </w:p>
    <w:p w14:paraId="616BB2BF" w14:textId="77777777" w:rsidR="00AB772F" w:rsidRPr="005300C9" w:rsidRDefault="00AB772F" w:rsidP="006157C9">
      <w:pPr>
        <w:rPr>
          <w:rFonts w:cs="Arial"/>
          <w:szCs w:val="22"/>
        </w:rPr>
      </w:pPr>
    </w:p>
    <w:p w14:paraId="7BB5271E" w14:textId="2D87D893" w:rsidR="004A459A" w:rsidRPr="006157C9" w:rsidRDefault="004A459A" w:rsidP="006157C9">
      <w:pPr>
        <w:pStyle w:val="ListParagraph"/>
        <w:numPr>
          <w:ilvl w:val="0"/>
          <w:numId w:val="396"/>
        </w:numPr>
        <w:rPr>
          <w:rFonts w:cs="Arial"/>
          <w:szCs w:val="22"/>
        </w:rPr>
      </w:pPr>
      <w:r w:rsidRPr="006157C9">
        <w:rPr>
          <w:rFonts w:cs="Arial"/>
          <w:szCs w:val="22"/>
        </w:rPr>
        <w:t xml:space="preserve">The academic strength, productivity and quality of the </w:t>
      </w:r>
      <w:r w:rsidRPr="009E4D16">
        <w:rPr>
          <w:rFonts w:cs="Arial"/>
          <w:szCs w:val="22"/>
          <w:u w:val="single"/>
        </w:rPr>
        <w:t xml:space="preserve">academic </w:t>
      </w:r>
      <w:r w:rsidR="0033447F" w:rsidRPr="0033447F">
        <w:rPr>
          <w:rFonts w:cs="Arial"/>
          <w:szCs w:val="22"/>
          <w:u w:val="words"/>
        </w:rPr>
        <w:t>program</w:t>
      </w:r>
      <w:r w:rsidRPr="006157C9">
        <w:rPr>
          <w:rFonts w:cs="Arial"/>
          <w:szCs w:val="22"/>
        </w:rPr>
        <w:t xml:space="preserve"> or unit, and of its faculty;</w:t>
      </w:r>
    </w:p>
    <w:p w14:paraId="6FAAB304" w14:textId="77777777" w:rsidR="00AB772F" w:rsidRPr="005300C9" w:rsidRDefault="00AB772F" w:rsidP="006157C9">
      <w:pPr>
        <w:rPr>
          <w:rFonts w:cs="Arial"/>
          <w:szCs w:val="22"/>
        </w:rPr>
      </w:pPr>
    </w:p>
    <w:p w14:paraId="02A289E2" w14:textId="56D26AFD" w:rsidR="004A459A" w:rsidRPr="006157C9" w:rsidRDefault="004A459A" w:rsidP="006157C9">
      <w:pPr>
        <w:pStyle w:val="ListParagraph"/>
        <w:numPr>
          <w:ilvl w:val="0"/>
          <w:numId w:val="396"/>
        </w:numPr>
        <w:rPr>
          <w:rFonts w:cs="Arial"/>
          <w:szCs w:val="22"/>
        </w:rPr>
      </w:pPr>
      <w:r w:rsidRPr="006157C9">
        <w:rPr>
          <w:rFonts w:cs="Arial"/>
          <w:szCs w:val="22"/>
        </w:rPr>
        <w:t xml:space="preserve">The importance of the </w:t>
      </w:r>
      <w:r w:rsidRPr="009E4D16">
        <w:rPr>
          <w:rFonts w:cs="Arial"/>
          <w:szCs w:val="22"/>
          <w:u w:val="single"/>
        </w:rPr>
        <w:t xml:space="preserve">academic </w:t>
      </w:r>
      <w:r w:rsidR="0033447F" w:rsidRPr="0033447F">
        <w:rPr>
          <w:rFonts w:cs="Arial"/>
          <w:szCs w:val="22"/>
          <w:u w:val="words"/>
        </w:rPr>
        <w:t>program</w:t>
      </w:r>
      <w:r w:rsidRPr="006157C9">
        <w:rPr>
          <w:rFonts w:cs="Arial"/>
          <w:szCs w:val="22"/>
        </w:rPr>
        <w:t xml:space="preserve"> to the state or region in terms of its cultural, historic, political, economic, or other social resources;</w:t>
      </w:r>
    </w:p>
    <w:p w14:paraId="30904618" w14:textId="77777777" w:rsidR="00AB772F" w:rsidRPr="005300C9" w:rsidRDefault="00AB772F" w:rsidP="006157C9">
      <w:pPr>
        <w:rPr>
          <w:rFonts w:cs="Arial"/>
          <w:szCs w:val="22"/>
        </w:rPr>
      </w:pPr>
    </w:p>
    <w:p w14:paraId="29DDD9E5" w14:textId="1E0C738C" w:rsidR="004A459A" w:rsidRPr="006157C9" w:rsidRDefault="004A459A" w:rsidP="006157C9">
      <w:pPr>
        <w:pStyle w:val="ListParagraph"/>
        <w:numPr>
          <w:ilvl w:val="0"/>
          <w:numId w:val="396"/>
        </w:numPr>
        <w:rPr>
          <w:rFonts w:cs="Arial"/>
          <w:szCs w:val="22"/>
        </w:rPr>
      </w:pPr>
      <w:r w:rsidRPr="006157C9">
        <w:rPr>
          <w:rFonts w:cs="Arial"/>
          <w:szCs w:val="22"/>
        </w:rPr>
        <w:t xml:space="preserve">The importance of the </w:t>
      </w:r>
      <w:r w:rsidR="0033447F" w:rsidRPr="0033447F">
        <w:rPr>
          <w:rFonts w:cs="Arial"/>
          <w:szCs w:val="22"/>
          <w:u w:val="words"/>
        </w:rPr>
        <w:t>program</w:t>
      </w:r>
      <w:r w:rsidRPr="006157C9">
        <w:rPr>
          <w:rFonts w:cs="Arial"/>
          <w:szCs w:val="22"/>
        </w:rPr>
        <w:t xml:space="preserve"> to the state or region in terms of its geologic, geographic, environmental, or other natural resources; </w:t>
      </w:r>
    </w:p>
    <w:p w14:paraId="3EFCE222" w14:textId="77777777" w:rsidR="00AB772F" w:rsidRPr="005300C9" w:rsidRDefault="00AB772F" w:rsidP="006157C9">
      <w:pPr>
        <w:rPr>
          <w:rFonts w:cs="Arial"/>
          <w:szCs w:val="22"/>
        </w:rPr>
      </w:pPr>
    </w:p>
    <w:p w14:paraId="067C182F" w14:textId="4FEE0DCD" w:rsidR="004A459A" w:rsidRPr="006157C9" w:rsidRDefault="004A459A" w:rsidP="006157C9">
      <w:pPr>
        <w:pStyle w:val="ListParagraph"/>
        <w:numPr>
          <w:ilvl w:val="0"/>
          <w:numId w:val="396"/>
        </w:numPr>
        <w:rPr>
          <w:rFonts w:cs="Arial"/>
          <w:szCs w:val="22"/>
        </w:rPr>
      </w:pPr>
      <w:r w:rsidRPr="006157C9">
        <w:rPr>
          <w:rFonts w:cs="Arial"/>
          <w:szCs w:val="22"/>
        </w:rPr>
        <w:t xml:space="preserve">The relationship of the </w:t>
      </w:r>
      <w:r w:rsidRPr="009E4D16">
        <w:rPr>
          <w:rFonts w:cs="Arial"/>
          <w:szCs w:val="22"/>
          <w:u w:val="single"/>
        </w:rPr>
        <w:t xml:space="preserve">academic </w:t>
      </w:r>
      <w:r w:rsidR="0033447F" w:rsidRPr="0033447F">
        <w:rPr>
          <w:rFonts w:cs="Arial"/>
          <w:szCs w:val="22"/>
          <w:u w:val="words"/>
        </w:rPr>
        <w:t>program</w:t>
      </w:r>
      <w:r w:rsidRPr="006157C9">
        <w:rPr>
          <w:rFonts w:cs="Arial"/>
          <w:szCs w:val="22"/>
        </w:rPr>
        <w:t xml:space="preserve"> and the work done therein to some essential </w:t>
      </w:r>
      <w:r w:rsidR="0033447F" w:rsidRPr="0033447F">
        <w:rPr>
          <w:rFonts w:cs="Arial"/>
          <w:szCs w:val="22"/>
          <w:u w:val="words"/>
        </w:rPr>
        <w:t>program</w:t>
      </w:r>
      <w:r w:rsidRPr="006157C9">
        <w:rPr>
          <w:rFonts w:cs="Arial"/>
          <w:szCs w:val="22"/>
        </w:rPr>
        <w:t xml:space="preserve"> or function performed at this institution;</w:t>
      </w:r>
    </w:p>
    <w:p w14:paraId="61B870C7" w14:textId="77777777" w:rsidR="00AB772F" w:rsidRPr="005300C9" w:rsidRDefault="00AB772F" w:rsidP="006157C9">
      <w:pPr>
        <w:rPr>
          <w:rFonts w:cs="Arial"/>
          <w:szCs w:val="22"/>
        </w:rPr>
      </w:pPr>
    </w:p>
    <w:p w14:paraId="7BCB7AD9" w14:textId="26030EC5" w:rsidR="00284062" w:rsidRPr="006157C9" w:rsidRDefault="00453EFD" w:rsidP="006157C9">
      <w:pPr>
        <w:pStyle w:val="ListParagraph"/>
        <w:numPr>
          <w:ilvl w:val="0"/>
          <w:numId w:val="396"/>
        </w:numPr>
        <w:tabs>
          <w:tab w:val="left" w:pos="1350"/>
        </w:tabs>
        <w:rPr>
          <w:rFonts w:cs="Arial"/>
          <w:szCs w:val="22"/>
        </w:rPr>
      </w:pPr>
      <w:r w:rsidRPr="006157C9">
        <w:rPr>
          <w:rFonts w:cs="Arial"/>
          <w:szCs w:val="22"/>
        </w:rPr>
        <w:t xml:space="preserve">The current student demand and projected enrollment in the subject matter taught in the </w:t>
      </w:r>
      <w:r w:rsidR="0033447F" w:rsidRPr="0033447F">
        <w:rPr>
          <w:rFonts w:cs="Arial"/>
          <w:szCs w:val="22"/>
          <w:u w:val="words"/>
        </w:rPr>
        <w:t>program</w:t>
      </w:r>
      <w:r w:rsidRPr="006157C9">
        <w:rPr>
          <w:rFonts w:cs="Arial"/>
          <w:szCs w:val="22"/>
        </w:rPr>
        <w:t xml:space="preserve"> or unit;</w:t>
      </w:r>
    </w:p>
    <w:p w14:paraId="4834E100" w14:textId="77777777" w:rsidR="00AB772F" w:rsidRPr="005300C9" w:rsidRDefault="00AB772F" w:rsidP="006157C9">
      <w:pPr>
        <w:tabs>
          <w:tab w:val="left" w:pos="1350"/>
        </w:tabs>
        <w:rPr>
          <w:rFonts w:cs="Arial"/>
          <w:szCs w:val="22"/>
        </w:rPr>
      </w:pPr>
    </w:p>
    <w:p w14:paraId="2FA894BE" w14:textId="4E7C7248" w:rsidR="00284062" w:rsidRPr="006157C9" w:rsidRDefault="00453EFD" w:rsidP="006157C9">
      <w:pPr>
        <w:pStyle w:val="ListParagraph"/>
        <w:numPr>
          <w:ilvl w:val="0"/>
          <w:numId w:val="396"/>
        </w:numPr>
        <w:tabs>
          <w:tab w:val="left" w:pos="1350"/>
        </w:tabs>
        <w:rPr>
          <w:rFonts w:cs="Arial"/>
          <w:szCs w:val="22"/>
        </w:rPr>
      </w:pPr>
      <w:r w:rsidRPr="006157C9">
        <w:rPr>
          <w:rFonts w:cs="Arial"/>
          <w:szCs w:val="22"/>
        </w:rPr>
        <w:t xml:space="preserve">The current and predicted comparative cost analysis/effectiveness of the </w:t>
      </w:r>
      <w:r w:rsidR="0033447F" w:rsidRPr="0033447F">
        <w:rPr>
          <w:rFonts w:cs="Arial"/>
          <w:szCs w:val="22"/>
          <w:u w:val="words"/>
        </w:rPr>
        <w:t>program</w:t>
      </w:r>
      <w:r w:rsidRPr="006157C9">
        <w:rPr>
          <w:rFonts w:cs="Arial"/>
          <w:szCs w:val="22"/>
        </w:rPr>
        <w:t>;</w:t>
      </w:r>
    </w:p>
    <w:p w14:paraId="715F0B65" w14:textId="77777777" w:rsidR="00AB772F" w:rsidRPr="005300C9" w:rsidRDefault="00AB772F" w:rsidP="006157C9">
      <w:pPr>
        <w:tabs>
          <w:tab w:val="left" w:pos="1350"/>
        </w:tabs>
        <w:rPr>
          <w:rFonts w:cs="Arial"/>
          <w:szCs w:val="22"/>
        </w:rPr>
      </w:pPr>
    </w:p>
    <w:p w14:paraId="664521BE" w14:textId="5E3322E7" w:rsidR="00284062" w:rsidRPr="006157C9" w:rsidRDefault="00453EFD" w:rsidP="006157C9">
      <w:pPr>
        <w:pStyle w:val="ListParagraph"/>
        <w:numPr>
          <w:ilvl w:val="0"/>
          <w:numId w:val="396"/>
        </w:numPr>
        <w:tabs>
          <w:tab w:val="left" w:pos="1350"/>
        </w:tabs>
        <w:rPr>
          <w:rFonts w:cs="Arial"/>
          <w:szCs w:val="22"/>
        </w:rPr>
      </w:pPr>
      <w:r w:rsidRPr="006157C9">
        <w:rPr>
          <w:rFonts w:cs="Arial"/>
          <w:szCs w:val="22"/>
        </w:rPr>
        <w:t xml:space="preserve">The duplication of work performed in the </w:t>
      </w:r>
      <w:r w:rsidRPr="009E4D16">
        <w:rPr>
          <w:rFonts w:cs="Arial"/>
          <w:szCs w:val="22"/>
          <w:u w:val="single"/>
        </w:rPr>
        <w:t xml:space="preserve">academic </w:t>
      </w:r>
      <w:r w:rsidR="0033447F" w:rsidRPr="0033447F">
        <w:rPr>
          <w:rFonts w:cs="Arial"/>
          <w:szCs w:val="22"/>
          <w:u w:val="words"/>
        </w:rPr>
        <w:t>program</w:t>
      </w:r>
      <w:r w:rsidRPr="006157C9">
        <w:rPr>
          <w:rFonts w:cs="Arial"/>
          <w:szCs w:val="22"/>
        </w:rPr>
        <w:t xml:space="preserve"> by work done in other </w:t>
      </w:r>
      <w:r w:rsidR="0033447F" w:rsidRPr="0033447F">
        <w:rPr>
          <w:rFonts w:cs="Arial"/>
          <w:szCs w:val="22"/>
          <w:u w:val="words"/>
        </w:rPr>
        <w:t>programs</w:t>
      </w:r>
      <w:r w:rsidRPr="006157C9">
        <w:rPr>
          <w:rFonts w:cs="Arial"/>
          <w:szCs w:val="22"/>
        </w:rPr>
        <w:t xml:space="preserve"> or departments at other public institutions of higher education elsewhere within the Commonwealth of Kentucky; and</w:t>
      </w:r>
    </w:p>
    <w:p w14:paraId="052C6033" w14:textId="77777777" w:rsidR="00AB772F" w:rsidRPr="005300C9" w:rsidRDefault="00AB772F" w:rsidP="006157C9">
      <w:pPr>
        <w:tabs>
          <w:tab w:val="left" w:pos="1350"/>
        </w:tabs>
        <w:rPr>
          <w:rFonts w:cs="Arial"/>
          <w:szCs w:val="22"/>
        </w:rPr>
      </w:pPr>
    </w:p>
    <w:p w14:paraId="127346C4" w14:textId="5BA72965" w:rsidR="00284062" w:rsidRPr="006157C9" w:rsidRDefault="00453EFD" w:rsidP="006157C9">
      <w:pPr>
        <w:pStyle w:val="ListParagraph"/>
        <w:numPr>
          <w:ilvl w:val="0"/>
          <w:numId w:val="396"/>
        </w:numPr>
        <w:tabs>
          <w:tab w:val="left" w:pos="1350"/>
        </w:tabs>
        <w:rPr>
          <w:rFonts w:cs="Arial"/>
          <w:szCs w:val="22"/>
        </w:rPr>
      </w:pPr>
      <w:r w:rsidRPr="006157C9">
        <w:rPr>
          <w:rFonts w:cs="Arial"/>
          <w:szCs w:val="22"/>
        </w:rPr>
        <w:t xml:space="preserve">The academic policies of the </w:t>
      </w:r>
      <w:r w:rsidR="0033447F" w:rsidRPr="0033447F">
        <w:rPr>
          <w:rFonts w:cs="Arial"/>
          <w:szCs w:val="22"/>
          <w:u w:val="words"/>
        </w:rPr>
        <w:t>program</w:t>
      </w:r>
      <w:r w:rsidRPr="006157C9">
        <w:rPr>
          <w:rFonts w:cs="Arial"/>
          <w:szCs w:val="22"/>
        </w:rPr>
        <w:t xml:space="preserve"> faculty that are made necessary by, or in response, to requirements of governmental or accrediting bodies (</w:t>
      </w:r>
      <w:r w:rsidR="00480C88" w:rsidRPr="00480C88">
        <w:rPr>
          <w:rFonts w:cs="Arial"/>
          <w:szCs w:val="22"/>
          <w:u w:val="single"/>
        </w:rPr>
        <w:t xml:space="preserve">GR </w:t>
      </w:r>
      <w:r w:rsidRPr="006157C9">
        <w:rPr>
          <w:rFonts w:cs="Arial"/>
          <w:szCs w:val="22"/>
        </w:rPr>
        <w:t xml:space="preserve">IV.C.1). </w:t>
      </w:r>
    </w:p>
    <w:p w14:paraId="6B6E968E" w14:textId="77777777" w:rsidR="00284062" w:rsidRPr="005300C9" w:rsidRDefault="00284062" w:rsidP="006157C9">
      <w:pPr>
        <w:rPr>
          <w:rFonts w:cs="Arial"/>
          <w:szCs w:val="22"/>
        </w:rPr>
      </w:pPr>
    </w:p>
    <w:p w14:paraId="74BAD3B6" w14:textId="4124EA71" w:rsidR="00284062" w:rsidRPr="006157C9" w:rsidRDefault="00453EFD" w:rsidP="00611AE0">
      <w:pPr>
        <w:pStyle w:val="Heading6"/>
      </w:pPr>
      <w:r w:rsidRPr="006157C9">
        <w:t xml:space="preserve">Academic </w:t>
      </w:r>
      <w:r w:rsidR="00722E54">
        <w:t>i</w:t>
      </w:r>
      <w:r w:rsidRPr="006157C9">
        <w:t xml:space="preserve">nfrastructural </w:t>
      </w:r>
      <w:r w:rsidR="00722E54">
        <w:t>c</w:t>
      </w:r>
      <w:r w:rsidRPr="006157C9">
        <w:t xml:space="preserve">onsiderations </w:t>
      </w:r>
    </w:p>
    <w:p w14:paraId="7413DA6D" w14:textId="77777777" w:rsidR="00284062"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The current and proposed structural organization of the unit.</w:t>
      </w:r>
    </w:p>
    <w:p w14:paraId="38AF8EEB" w14:textId="77777777" w:rsidR="00284062" w:rsidRPr="006157C9" w:rsidRDefault="00284062" w:rsidP="006157C9">
      <w:pPr>
        <w:pStyle w:val="ListParagraph"/>
        <w:tabs>
          <w:tab w:val="left" w:pos="2160"/>
        </w:tabs>
        <w:rPr>
          <w:rFonts w:cs="Arial"/>
          <w:szCs w:val="22"/>
        </w:rPr>
      </w:pPr>
    </w:p>
    <w:p w14:paraId="420AA902" w14:textId="77777777" w:rsidR="00284062"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How the structural change involves other units and fits with department, college, and/or university objectives and priorities.</w:t>
      </w:r>
    </w:p>
    <w:p w14:paraId="2E029130" w14:textId="77777777" w:rsidR="003C7099" w:rsidRPr="006157C9" w:rsidRDefault="003C7099" w:rsidP="006157C9">
      <w:pPr>
        <w:tabs>
          <w:tab w:val="left" w:pos="2160"/>
        </w:tabs>
        <w:ind w:left="720"/>
        <w:rPr>
          <w:rFonts w:cs="Arial"/>
          <w:szCs w:val="22"/>
        </w:rPr>
      </w:pPr>
    </w:p>
    <w:p w14:paraId="3388A1A6" w14:textId="397F14FA" w:rsidR="00284062"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How this structural change affects the position of the unit relative to state and benchmark institutions, and to SACS/CPE/professional accrediting bodies (</w:t>
      </w:r>
      <w:r w:rsidR="00480C88" w:rsidRPr="00480C88">
        <w:rPr>
          <w:rFonts w:cs="Arial"/>
          <w:szCs w:val="22"/>
          <w:u w:val="single"/>
        </w:rPr>
        <w:t xml:space="preserve">GR </w:t>
      </w:r>
      <w:r w:rsidRPr="006157C9">
        <w:rPr>
          <w:rFonts w:cs="Arial"/>
          <w:szCs w:val="22"/>
        </w:rPr>
        <w:t>IV.C.1).</w:t>
      </w:r>
    </w:p>
    <w:p w14:paraId="1BAE3486" w14:textId="77777777" w:rsidR="003C7099" w:rsidRPr="006157C9" w:rsidRDefault="003C7099" w:rsidP="006157C9">
      <w:pPr>
        <w:tabs>
          <w:tab w:val="left" w:pos="2160"/>
        </w:tabs>
        <w:ind w:left="720"/>
        <w:rPr>
          <w:rFonts w:cs="Arial"/>
          <w:szCs w:val="22"/>
        </w:rPr>
      </w:pPr>
    </w:p>
    <w:p w14:paraId="0521BCA5" w14:textId="77777777" w:rsidR="00284062"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How the new structure will be evaluated as meeting (or not) the objectives for forming the new structure, including the timing of key events.</w:t>
      </w:r>
    </w:p>
    <w:p w14:paraId="7A4EAFC0" w14:textId="77777777" w:rsidR="003C7099" w:rsidRPr="006157C9" w:rsidRDefault="003C7099" w:rsidP="006157C9">
      <w:pPr>
        <w:tabs>
          <w:tab w:val="left" w:pos="2160"/>
        </w:tabs>
        <w:ind w:left="720"/>
        <w:rPr>
          <w:rFonts w:cs="Arial"/>
          <w:szCs w:val="22"/>
        </w:rPr>
      </w:pPr>
    </w:p>
    <w:p w14:paraId="37B9403A" w14:textId="77777777" w:rsidR="00284062"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How the new structure will impact plans for student recruitment, enrollment, education, and competitiveness.</w:t>
      </w:r>
    </w:p>
    <w:p w14:paraId="58E1C510" w14:textId="77777777" w:rsidR="003C7099" w:rsidRPr="006157C9" w:rsidRDefault="003C7099" w:rsidP="006157C9">
      <w:pPr>
        <w:tabs>
          <w:tab w:val="left" w:pos="2160"/>
        </w:tabs>
        <w:ind w:left="720"/>
        <w:rPr>
          <w:rFonts w:cs="Arial"/>
          <w:szCs w:val="22"/>
        </w:rPr>
      </w:pPr>
    </w:p>
    <w:p w14:paraId="6851E867" w14:textId="77777777" w:rsidR="00284062"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The qualifications of the key unit personnel, and where appropriate the processes for searching for an interim leader or unit chair/director.</w:t>
      </w:r>
    </w:p>
    <w:p w14:paraId="294D9F58" w14:textId="77777777" w:rsidR="003C7099" w:rsidRPr="006157C9" w:rsidRDefault="003C7099" w:rsidP="006157C9">
      <w:pPr>
        <w:tabs>
          <w:tab w:val="left" w:pos="2160"/>
        </w:tabs>
        <w:ind w:left="720"/>
        <w:rPr>
          <w:rFonts w:cs="Arial"/>
          <w:szCs w:val="22"/>
        </w:rPr>
      </w:pPr>
    </w:p>
    <w:p w14:paraId="21E6CA56" w14:textId="4D9DE1EC" w:rsidR="003C7099"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The faculty/staff to be associated with the unit, allocation of DOE for unit activities, tenured/tenure eligibility, joint faculty, voting rights in policy-making, etc.</w:t>
      </w:r>
      <w:r w:rsidR="00846B33" w:rsidRPr="006157C9" w:rsidDel="00846B33">
        <w:rPr>
          <w:rFonts w:cs="Arial"/>
          <w:szCs w:val="22"/>
        </w:rPr>
        <w:t xml:space="preserve"> </w:t>
      </w:r>
    </w:p>
    <w:p w14:paraId="2DED1724" w14:textId="6EB77720" w:rsidR="00212182" w:rsidRDefault="00212182" w:rsidP="003C23E1">
      <w:pPr>
        <w:rPr>
          <w:rFonts w:cs="Arial"/>
          <w:szCs w:val="22"/>
        </w:rPr>
      </w:pPr>
    </w:p>
    <w:p w14:paraId="0F61F1DA" w14:textId="14EF90C9" w:rsidR="00611AE0" w:rsidRDefault="002719FF" w:rsidP="00611AE0">
      <w:pPr>
        <w:pStyle w:val="Heading5"/>
      </w:pPr>
      <w:bookmarkStart w:id="2419" w:name="_Ref529369709"/>
      <w:r w:rsidRPr="00F527C4">
        <w:t>Academic</w:t>
      </w:r>
      <w:r>
        <w:t xml:space="preserve"> </w:t>
      </w:r>
      <w:r w:rsidR="0033447F" w:rsidRPr="0033447F">
        <w:rPr>
          <w:u w:val="words"/>
        </w:rPr>
        <w:t>program</w:t>
      </w:r>
      <w:r>
        <w:t xml:space="preserve"> </w:t>
      </w:r>
      <w:r w:rsidRPr="00F527C4">
        <w:t xml:space="preserve">or </w:t>
      </w:r>
      <w:r w:rsidR="00722E54">
        <w:t>e</w:t>
      </w:r>
      <w:r w:rsidRPr="00F527C4">
        <w:t xml:space="preserve">ducational </w:t>
      </w:r>
      <w:r w:rsidR="00722E54">
        <w:t>u</w:t>
      </w:r>
      <w:r w:rsidRPr="00F527C4">
        <w:t xml:space="preserve">nit </w:t>
      </w:r>
      <w:r w:rsidR="00722E54">
        <w:t>r</w:t>
      </w:r>
      <w:r w:rsidR="005B394B">
        <w:t>e</w:t>
      </w:r>
      <w:r w:rsidR="00611AE0">
        <w:t>view</w:t>
      </w:r>
      <w:bookmarkEnd w:id="2419"/>
    </w:p>
    <w:p w14:paraId="7B9D8802" w14:textId="11D37F22" w:rsidR="00284062" w:rsidRPr="005300C9" w:rsidRDefault="00AB772F" w:rsidP="00611AE0">
      <w:pPr>
        <w:rPr>
          <w:rFonts w:cs="Arial"/>
          <w:szCs w:val="22"/>
        </w:rPr>
      </w:pPr>
      <w:r w:rsidRPr="005300C9">
        <w:rPr>
          <w:rFonts w:cs="Arial"/>
          <w:szCs w:val="22"/>
        </w:rPr>
        <w:t xml:space="preserve">Before the </w:t>
      </w:r>
      <w:r w:rsidR="003C7099" w:rsidRPr="005300C9">
        <w:rPr>
          <w:rFonts w:cs="Arial"/>
          <w:szCs w:val="22"/>
        </w:rPr>
        <w:t xml:space="preserve">respective </w:t>
      </w:r>
      <w:r w:rsidRPr="005300C9">
        <w:rPr>
          <w:rFonts w:cs="Arial"/>
          <w:szCs w:val="22"/>
        </w:rPr>
        <w:t xml:space="preserve">committee completes its report and recommendations, it shall examine any </w:t>
      </w:r>
      <w:r w:rsidR="0033447F" w:rsidRPr="0033447F">
        <w:rPr>
          <w:rFonts w:cs="Arial"/>
          <w:szCs w:val="22"/>
          <w:u w:val="words"/>
        </w:rPr>
        <w:t>program</w:t>
      </w:r>
      <w:r w:rsidRPr="005300C9">
        <w:rPr>
          <w:rFonts w:cs="Arial"/>
          <w:szCs w:val="22"/>
        </w:rPr>
        <w:t xml:space="preserve"> </w:t>
      </w:r>
      <w:r w:rsidR="00500736">
        <w:rPr>
          <w:rFonts w:cs="Arial"/>
          <w:szCs w:val="22"/>
        </w:rPr>
        <w:t xml:space="preserve">or unit </w:t>
      </w:r>
      <w:r w:rsidRPr="005300C9">
        <w:rPr>
          <w:rFonts w:cs="Arial"/>
          <w:szCs w:val="22"/>
        </w:rPr>
        <w:t>review report prepared within the previo</w:t>
      </w:r>
      <w:r w:rsidR="005F38D4">
        <w:rPr>
          <w:rFonts w:cs="Arial"/>
          <w:szCs w:val="22"/>
        </w:rPr>
        <w:t xml:space="preserve">us </w:t>
      </w:r>
      <w:r w:rsidRPr="005300C9">
        <w:rPr>
          <w:rFonts w:cs="Arial"/>
          <w:szCs w:val="22"/>
        </w:rPr>
        <w:t xml:space="preserve">3 years; if no such report exists, the </w:t>
      </w:r>
      <w:r w:rsidR="003C7099" w:rsidRPr="005300C9">
        <w:rPr>
          <w:rFonts w:cs="Arial"/>
          <w:szCs w:val="22"/>
        </w:rPr>
        <w:t xml:space="preserve">Senate Council </w:t>
      </w:r>
      <w:r w:rsidRPr="005300C9">
        <w:rPr>
          <w:rFonts w:cs="Arial"/>
          <w:szCs w:val="22"/>
        </w:rPr>
        <w:t xml:space="preserve">will </w:t>
      </w:r>
      <w:r w:rsidR="003C7099" w:rsidRPr="005300C9">
        <w:rPr>
          <w:rFonts w:cs="Arial"/>
          <w:szCs w:val="22"/>
        </w:rPr>
        <w:t xml:space="preserve">request that the Provost </w:t>
      </w:r>
      <w:r w:rsidRPr="005300C9">
        <w:rPr>
          <w:rFonts w:cs="Arial"/>
          <w:szCs w:val="22"/>
        </w:rPr>
        <w:t xml:space="preserve">conduct a review of the </w:t>
      </w:r>
      <w:r w:rsidR="003C7099" w:rsidRPr="009E4D16">
        <w:rPr>
          <w:rFonts w:cs="Arial"/>
          <w:szCs w:val="22"/>
          <w:u w:val="single"/>
        </w:rPr>
        <w:t xml:space="preserve">academic </w:t>
      </w:r>
      <w:r w:rsidR="0033447F" w:rsidRPr="0033447F">
        <w:rPr>
          <w:rFonts w:cs="Arial"/>
          <w:szCs w:val="22"/>
          <w:u w:val="words"/>
        </w:rPr>
        <w:t>program</w:t>
      </w:r>
      <w:r w:rsidR="003C7099" w:rsidRPr="005300C9">
        <w:rPr>
          <w:rFonts w:cs="Arial"/>
          <w:szCs w:val="22"/>
        </w:rPr>
        <w:t xml:space="preserve"> or educational </w:t>
      </w:r>
      <w:r w:rsidRPr="005300C9">
        <w:rPr>
          <w:rFonts w:cs="Arial"/>
          <w:szCs w:val="22"/>
        </w:rPr>
        <w:t>unit as expeditiously as appropriate (not to exceed 6 months, excluding summer). The committee will also conduct at least one open hearing at which any</w:t>
      </w:r>
      <w:r w:rsidR="003C7099" w:rsidRPr="005300C9">
        <w:rPr>
          <w:rFonts w:cs="Arial"/>
          <w:szCs w:val="22"/>
        </w:rPr>
        <w:t xml:space="preserve"> employee or student</w:t>
      </w:r>
      <w:r w:rsidRPr="005300C9">
        <w:rPr>
          <w:rFonts w:cs="Arial"/>
          <w:szCs w:val="22"/>
        </w:rPr>
        <w:t xml:space="preserve"> affected or concerned about the proposed action may make written submissions or oral presentations. The open session(s) are for the purpose of obtaining information. They are not intended as an adversarial or adjudicatory process. </w:t>
      </w:r>
    </w:p>
    <w:p w14:paraId="632ECC9D" w14:textId="77777777" w:rsidR="006157C9" w:rsidRDefault="006157C9" w:rsidP="006157C9">
      <w:pPr>
        <w:rPr>
          <w:rFonts w:cs="Arial"/>
          <w:szCs w:val="22"/>
        </w:rPr>
      </w:pPr>
    </w:p>
    <w:p w14:paraId="74699007" w14:textId="0802FD40" w:rsidR="0087155E" w:rsidRDefault="0087155E" w:rsidP="0087155E">
      <w:pPr>
        <w:pStyle w:val="Heading5"/>
      </w:pPr>
      <w:r>
        <w:lastRenderedPageBreak/>
        <w:t xml:space="preserve">Information-sharing with </w:t>
      </w:r>
      <w:r w:rsidR="00722E54">
        <w:t>a</w:t>
      </w:r>
      <w:r>
        <w:t xml:space="preserve">ffected </w:t>
      </w:r>
      <w:r w:rsidR="00722E54">
        <w:t>f</w:t>
      </w:r>
      <w:r>
        <w:t>aculty</w:t>
      </w:r>
    </w:p>
    <w:p w14:paraId="38CD0998" w14:textId="6D803BFC" w:rsidR="00284062" w:rsidRPr="005300C9" w:rsidRDefault="00AB772F" w:rsidP="0087155E">
      <w:pPr>
        <w:rPr>
          <w:rFonts w:cs="Arial"/>
          <w:szCs w:val="22"/>
        </w:rPr>
      </w:pPr>
      <w:r w:rsidRPr="005300C9">
        <w:rPr>
          <w:rFonts w:cs="Arial"/>
          <w:szCs w:val="22"/>
        </w:rPr>
        <w:t>The committee</w:t>
      </w:r>
      <w:r w:rsidR="004E3DF1" w:rsidRPr="005300C9">
        <w:rPr>
          <w:rFonts w:cs="Arial"/>
          <w:szCs w:val="22"/>
        </w:rPr>
        <w:t>/council</w:t>
      </w:r>
      <w:r w:rsidRPr="005300C9">
        <w:rPr>
          <w:rFonts w:cs="Arial"/>
          <w:szCs w:val="22"/>
        </w:rPr>
        <w:t xml:space="preserve"> shall share with the </w:t>
      </w:r>
      <w:r w:rsidRPr="009E4D16">
        <w:rPr>
          <w:rFonts w:cs="Arial"/>
          <w:szCs w:val="22"/>
          <w:u w:val="single"/>
        </w:rPr>
        <w:t xml:space="preserve">academic </w:t>
      </w:r>
      <w:r w:rsidR="0033447F" w:rsidRPr="0033447F">
        <w:rPr>
          <w:rFonts w:cs="Arial"/>
          <w:szCs w:val="22"/>
          <w:u w:val="words"/>
        </w:rPr>
        <w:t>program</w:t>
      </w:r>
      <w:r w:rsidRPr="005300C9">
        <w:rPr>
          <w:rFonts w:cs="Arial"/>
          <w:szCs w:val="22"/>
        </w:rPr>
        <w:t xml:space="preserve"> or </w:t>
      </w:r>
      <w:r w:rsidR="004E3DF1" w:rsidRPr="005300C9">
        <w:rPr>
          <w:rFonts w:cs="Arial"/>
          <w:szCs w:val="22"/>
        </w:rPr>
        <w:t xml:space="preserve">educational </w:t>
      </w:r>
      <w:r w:rsidRPr="005300C9">
        <w:rPr>
          <w:rFonts w:cs="Arial"/>
          <w:szCs w:val="22"/>
        </w:rPr>
        <w:t xml:space="preserve">unit and the affected faculty therein any information and documents it may obtain during its review of the proposal. It will endeavor to do so at least ten (10) working days before any meeting (see </w:t>
      </w:r>
      <w:r w:rsidR="00F138FE">
        <w:rPr>
          <w:rFonts w:cs="Arial"/>
          <w:szCs w:val="22"/>
        </w:rPr>
        <w:t xml:space="preserve">SR </w:t>
      </w:r>
      <w:r w:rsidR="00F138FE">
        <w:rPr>
          <w:rFonts w:cs="Arial"/>
          <w:szCs w:val="22"/>
        </w:rPr>
        <w:fldChar w:fldCharType="begin"/>
      </w:r>
      <w:r w:rsidR="00F138FE">
        <w:rPr>
          <w:rFonts w:cs="Arial"/>
          <w:szCs w:val="22"/>
        </w:rPr>
        <w:instrText xml:space="preserve"> REF _Ref529369709 \r \h </w:instrText>
      </w:r>
      <w:r w:rsidR="00F138FE">
        <w:rPr>
          <w:rFonts w:cs="Arial"/>
          <w:szCs w:val="22"/>
        </w:rPr>
      </w:r>
      <w:r w:rsidR="00F138FE">
        <w:rPr>
          <w:rFonts w:cs="Arial"/>
          <w:szCs w:val="22"/>
        </w:rPr>
        <w:fldChar w:fldCharType="separate"/>
      </w:r>
      <w:r w:rsidR="002954DB">
        <w:rPr>
          <w:rFonts w:cs="Arial"/>
          <w:szCs w:val="22"/>
        </w:rPr>
        <w:t>3.3.2.2.2</w:t>
      </w:r>
      <w:r w:rsidR="00F138FE">
        <w:rPr>
          <w:rFonts w:cs="Arial"/>
          <w:szCs w:val="22"/>
        </w:rPr>
        <w:fldChar w:fldCharType="end"/>
      </w:r>
      <w:r w:rsidRPr="005300C9">
        <w:rPr>
          <w:rFonts w:cs="Arial"/>
          <w:szCs w:val="22"/>
        </w:rPr>
        <w:t xml:space="preserve"> above) with the </w:t>
      </w:r>
      <w:r w:rsidR="004E3DF1" w:rsidRPr="009E4D16">
        <w:rPr>
          <w:rFonts w:cs="Arial"/>
          <w:szCs w:val="22"/>
          <w:u w:val="single"/>
        </w:rPr>
        <w:t xml:space="preserve">academic </w:t>
      </w:r>
      <w:r w:rsidR="0033447F" w:rsidRPr="0033447F">
        <w:rPr>
          <w:rFonts w:cs="Arial"/>
          <w:szCs w:val="22"/>
          <w:u w:val="words"/>
        </w:rPr>
        <w:t>program</w:t>
      </w:r>
      <w:r w:rsidR="004E3DF1" w:rsidRPr="009E4D16">
        <w:rPr>
          <w:rFonts w:cs="Arial"/>
          <w:szCs w:val="22"/>
        </w:rPr>
        <w:t>/</w:t>
      </w:r>
      <w:r w:rsidR="004E3DF1" w:rsidRPr="005300C9">
        <w:rPr>
          <w:rFonts w:cs="Arial"/>
          <w:szCs w:val="22"/>
        </w:rPr>
        <w:t xml:space="preserve">educational </w:t>
      </w:r>
      <w:r w:rsidRPr="005300C9">
        <w:rPr>
          <w:rFonts w:cs="Arial"/>
          <w:szCs w:val="22"/>
        </w:rPr>
        <w:t xml:space="preserve">unit and affected faculty. </w:t>
      </w:r>
      <w:r w:rsidR="004E3DF1" w:rsidRPr="005300C9">
        <w:rPr>
          <w:rFonts w:cs="Arial"/>
          <w:szCs w:val="22"/>
        </w:rPr>
        <w:t>Within the above framework, t</w:t>
      </w:r>
      <w:r w:rsidRPr="005300C9">
        <w:rPr>
          <w:rFonts w:cs="Arial"/>
          <w:szCs w:val="22"/>
        </w:rPr>
        <w:t>he committee</w:t>
      </w:r>
      <w:r w:rsidR="004E3DF1" w:rsidRPr="005300C9">
        <w:rPr>
          <w:rFonts w:cs="Arial"/>
          <w:szCs w:val="22"/>
        </w:rPr>
        <w:t>/council</w:t>
      </w:r>
      <w:r w:rsidRPr="005300C9">
        <w:rPr>
          <w:rFonts w:cs="Arial"/>
          <w:szCs w:val="22"/>
        </w:rPr>
        <w:t xml:space="preserve"> may establish such </w:t>
      </w:r>
      <w:r w:rsidR="004E3DF1" w:rsidRPr="005300C9">
        <w:rPr>
          <w:rFonts w:cs="Arial"/>
          <w:szCs w:val="22"/>
        </w:rPr>
        <w:t xml:space="preserve">additional </w:t>
      </w:r>
      <w:r w:rsidRPr="005300C9">
        <w:rPr>
          <w:rFonts w:cs="Arial"/>
          <w:szCs w:val="22"/>
        </w:rPr>
        <w:t>procedures, including time limitations and rules for relevance, as it determines necessary to proceed in an ordered and efficient manner.</w:t>
      </w:r>
    </w:p>
    <w:p w14:paraId="65ED7F05" w14:textId="77777777" w:rsidR="006157C9" w:rsidRDefault="006157C9" w:rsidP="006157C9">
      <w:pPr>
        <w:rPr>
          <w:rFonts w:cs="Arial"/>
          <w:szCs w:val="22"/>
        </w:rPr>
      </w:pPr>
    </w:p>
    <w:p w14:paraId="0905E523" w14:textId="10B8604D" w:rsidR="0087155E" w:rsidRDefault="0087155E" w:rsidP="0087155E">
      <w:pPr>
        <w:pStyle w:val="Heading5"/>
      </w:pPr>
      <w:r>
        <w:t xml:space="preserve">Completion of </w:t>
      </w:r>
      <w:r w:rsidR="00722E54">
        <w:t>r</w:t>
      </w:r>
      <w:r>
        <w:t xml:space="preserve">eview and </w:t>
      </w:r>
      <w:r w:rsidR="00722E54">
        <w:t>r</w:t>
      </w:r>
      <w:r w:rsidR="00E60256">
        <w:t>e</w:t>
      </w:r>
      <w:r>
        <w:t>commendations</w:t>
      </w:r>
    </w:p>
    <w:p w14:paraId="6DE9DD40" w14:textId="77777777" w:rsidR="00284062" w:rsidRPr="005300C9" w:rsidRDefault="00AB772F" w:rsidP="0087155E">
      <w:pPr>
        <w:rPr>
          <w:rFonts w:cs="Arial"/>
          <w:szCs w:val="22"/>
        </w:rPr>
      </w:pPr>
      <w:r w:rsidRPr="005300C9">
        <w:rPr>
          <w:rFonts w:cs="Arial"/>
          <w:szCs w:val="22"/>
        </w:rPr>
        <w:t>Upon completing its review, the committee</w:t>
      </w:r>
      <w:r w:rsidR="00E80C17" w:rsidRPr="005300C9">
        <w:rPr>
          <w:rFonts w:cs="Arial"/>
          <w:szCs w:val="22"/>
        </w:rPr>
        <w:t>/council</w:t>
      </w:r>
      <w:r w:rsidRPr="005300C9">
        <w:rPr>
          <w:rFonts w:cs="Arial"/>
          <w:szCs w:val="22"/>
        </w:rPr>
        <w:t xml:space="preserve"> may recommend modifications to the proposal, acceptance of the proposal as submitted, or rejection of the proposal.  </w:t>
      </w:r>
    </w:p>
    <w:p w14:paraId="156C8F29" w14:textId="77777777" w:rsidR="006157C9" w:rsidRDefault="006157C9" w:rsidP="006157C9">
      <w:pPr>
        <w:rPr>
          <w:rFonts w:cs="Arial"/>
          <w:szCs w:val="22"/>
        </w:rPr>
      </w:pPr>
    </w:p>
    <w:p w14:paraId="70AE6FA6" w14:textId="4216F746" w:rsidR="0087155E" w:rsidRDefault="0087155E" w:rsidP="0087155E">
      <w:pPr>
        <w:pStyle w:val="Heading5"/>
      </w:pPr>
      <w:bookmarkStart w:id="2420" w:name="_Final_Steps"/>
      <w:bookmarkEnd w:id="2420"/>
      <w:r>
        <w:t xml:space="preserve">Final </w:t>
      </w:r>
      <w:r w:rsidR="00722E54">
        <w:t>s</w:t>
      </w:r>
      <w:r>
        <w:t>teps</w:t>
      </w:r>
    </w:p>
    <w:p w14:paraId="249E72A7" w14:textId="5859602A" w:rsidR="00284062" w:rsidRPr="005300C9" w:rsidRDefault="00E80C17" w:rsidP="0087155E">
      <w:pPr>
        <w:rPr>
          <w:rFonts w:cs="Arial"/>
          <w:szCs w:val="22"/>
        </w:rPr>
      </w:pPr>
      <w:r w:rsidRPr="005300C9">
        <w:rPr>
          <w:rFonts w:cs="Arial"/>
          <w:szCs w:val="22"/>
        </w:rPr>
        <w:t>The respective committee/council</w:t>
      </w:r>
      <w:r w:rsidR="00500736">
        <w:rPr>
          <w:rFonts w:cs="Arial"/>
          <w:szCs w:val="22"/>
        </w:rPr>
        <w:t>(s)</w:t>
      </w:r>
      <w:r w:rsidRPr="005300C9">
        <w:rPr>
          <w:rFonts w:cs="Arial"/>
          <w:szCs w:val="22"/>
        </w:rPr>
        <w:t xml:space="preserve"> shall forward its</w:t>
      </w:r>
      <w:r w:rsidR="000136C3">
        <w:rPr>
          <w:rFonts w:cs="Arial"/>
          <w:szCs w:val="22"/>
        </w:rPr>
        <w:t xml:space="preserve"> (their)</w:t>
      </w:r>
      <w:r w:rsidRPr="005300C9">
        <w:rPr>
          <w:rFonts w:cs="Arial"/>
          <w:szCs w:val="22"/>
        </w:rPr>
        <w:t xml:space="preserve"> recommendations to the University Senate through the Senate Council. </w:t>
      </w:r>
      <w:r w:rsidR="00AB772F" w:rsidRPr="005300C9">
        <w:rPr>
          <w:rFonts w:cs="Arial"/>
          <w:szCs w:val="22"/>
        </w:rPr>
        <w:t xml:space="preserve">The University Senate shall </w:t>
      </w:r>
      <w:r w:rsidRPr="005300C9">
        <w:rPr>
          <w:rFonts w:cs="Arial"/>
          <w:szCs w:val="22"/>
        </w:rPr>
        <w:t>make, as appropriate, either a final academic decision on the proposal, or a recommendation to the Provost</w:t>
      </w:r>
      <w:r w:rsidR="00AB772F" w:rsidRPr="005300C9">
        <w:rPr>
          <w:rFonts w:cs="Arial"/>
          <w:szCs w:val="22"/>
        </w:rPr>
        <w:t xml:space="preserve">.  </w:t>
      </w:r>
    </w:p>
    <w:p w14:paraId="6DA124F7" w14:textId="77777777" w:rsidR="00AB772F" w:rsidRPr="005300C9" w:rsidRDefault="00AB772F" w:rsidP="00AB772F">
      <w:pPr>
        <w:rPr>
          <w:rFonts w:cs="Arial"/>
          <w:szCs w:val="22"/>
        </w:rPr>
      </w:pPr>
    </w:p>
    <w:p w14:paraId="5A140FB0" w14:textId="77777777" w:rsidR="00284062" w:rsidRPr="0087155E" w:rsidRDefault="00AB772F" w:rsidP="0087155E">
      <w:pPr>
        <w:pStyle w:val="Heading4"/>
      </w:pPr>
      <w:bookmarkStart w:id="2421" w:name="_Toc22143366"/>
      <w:bookmarkStart w:id="2422" w:name="_Toc145422076"/>
      <w:r w:rsidRPr="0087155E">
        <w:t>Procedures Following University Senate Review</w:t>
      </w:r>
      <w:bookmarkEnd w:id="2421"/>
      <w:bookmarkEnd w:id="2422"/>
    </w:p>
    <w:p w14:paraId="4EAACBCC" w14:textId="77777777" w:rsidR="00BA723A" w:rsidRPr="005300C9" w:rsidRDefault="00BA723A" w:rsidP="00BA723A"/>
    <w:p w14:paraId="64A8DFDB" w14:textId="1C2C4752" w:rsidR="0087155E" w:rsidRPr="0087155E" w:rsidRDefault="00453EFD" w:rsidP="0087155E">
      <w:pPr>
        <w:pStyle w:val="Heading5"/>
      </w:pPr>
      <w:r w:rsidRPr="005300C9">
        <w:t xml:space="preserve">Proposals </w:t>
      </w:r>
      <w:r w:rsidR="00722E54">
        <w:t>c</w:t>
      </w:r>
      <w:r w:rsidR="00326D32" w:rsidRPr="005300C9">
        <w:t xml:space="preserve">oncerning </w:t>
      </w:r>
      <w:r w:rsidR="00722E54">
        <w:t>c</w:t>
      </w:r>
      <w:r w:rsidR="00326D32" w:rsidRPr="005300C9">
        <w:t xml:space="preserve">hanges </w:t>
      </w:r>
      <w:r w:rsidRPr="005300C9">
        <w:t xml:space="preserve">to </w:t>
      </w:r>
      <w:r w:rsidR="00722E54">
        <w:t>a</w:t>
      </w:r>
      <w:r w:rsidR="00326D32" w:rsidRPr="005300C9">
        <w:t xml:space="preserve">cademic </w:t>
      </w:r>
      <w:r w:rsidR="0033447F" w:rsidRPr="0033447F">
        <w:rPr>
          <w:u w:val="words"/>
        </w:rPr>
        <w:t>programs</w:t>
      </w:r>
    </w:p>
    <w:p w14:paraId="09592A6D" w14:textId="3C122E86" w:rsidR="00284062" w:rsidRPr="005300C9" w:rsidRDefault="00453EFD" w:rsidP="0087155E">
      <w:pPr>
        <w:pStyle w:val="ListParagraph"/>
        <w:ind w:left="0"/>
        <w:rPr>
          <w:rFonts w:cs="Arial"/>
          <w:szCs w:val="22"/>
        </w:rPr>
      </w:pPr>
      <w:r w:rsidRPr="005300C9">
        <w:rPr>
          <w:rFonts w:cs="Arial"/>
          <w:szCs w:val="22"/>
        </w:rPr>
        <w:t xml:space="preserve">When the University Senate acts pursuant to </w:t>
      </w:r>
      <w:r w:rsidRPr="00F138FE">
        <w:rPr>
          <w:rFonts w:cs="Arial"/>
          <w:szCs w:val="22"/>
        </w:rPr>
        <w:t xml:space="preserve">SR </w:t>
      </w:r>
      <w:hyperlink w:anchor="_Final_Steps" w:history="1">
        <w:r w:rsidR="00E60256" w:rsidRPr="00CC1BB6">
          <w:rPr>
            <w:rStyle w:val="Hyperlink"/>
            <w:rFonts w:cs="Arial"/>
            <w:b/>
            <w:bCs/>
            <w:szCs w:val="22"/>
            <w:u w:val="none"/>
          </w:rPr>
          <w:t>3.3.2.2.5</w:t>
        </w:r>
      </w:hyperlink>
      <w:r w:rsidRPr="005300C9">
        <w:rPr>
          <w:rFonts w:cs="Arial"/>
          <w:szCs w:val="22"/>
        </w:rPr>
        <w:t xml:space="preserve"> to either</w:t>
      </w:r>
      <w:r w:rsidR="00D85A5B" w:rsidRPr="005300C9">
        <w:rPr>
          <w:rFonts w:cs="Arial"/>
          <w:szCs w:val="22"/>
        </w:rPr>
        <w:t xml:space="preserve"> </w:t>
      </w:r>
      <w:r w:rsidR="00351831" w:rsidRPr="005300C9">
        <w:rPr>
          <w:rFonts w:cs="Arial"/>
          <w:szCs w:val="22"/>
        </w:rPr>
        <w:t>(a)</w:t>
      </w:r>
      <w:r w:rsidRPr="005300C9">
        <w:rPr>
          <w:rFonts w:cs="Arial"/>
          <w:b/>
          <w:szCs w:val="22"/>
        </w:rPr>
        <w:t xml:space="preserve"> </w:t>
      </w:r>
      <w:r w:rsidR="00F0220D" w:rsidRPr="005300C9">
        <w:rPr>
          <w:rFonts w:cs="Arial"/>
          <w:szCs w:val="22"/>
        </w:rPr>
        <w:t xml:space="preserve">make the decision to academically approve the closure of a degree </w:t>
      </w:r>
      <w:r w:rsidR="0033447F" w:rsidRPr="0033447F">
        <w:rPr>
          <w:rFonts w:cs="Arial"/>
          <w:szCs w:val="22"/>
          <w:u w:val="words"/>
        </w:rPr>
        <w:t>program</w:t>
      </w:r>
      <w:r w:rsidR="00CE534F" w:rsidRPr="005300C9">
        <w:rPr>
          <w:rFonts w:cs="Arial"/>
          <w:szCs w:val="22"/>
        </w:rPr>
        <w:t xml:space="preserve"> </w:t>
      </w:r>
      <w:r w:rsidR="00F0220D" w:rsidRPr="005300C9">
        <w:rPr>
          <w:rFonts w:cs="Arial"/>
          <w:szCs w:val="22"/>
        </w:rPr>
        <w:t>or</w:t>
      </w:r>
      <w:r w:rsidR="00D85A5B" w:rsidRPr="005300C9">
        <w:rPr>
          <w:rFonts w:cs="Arial"/>
          <w:szCs w:val="22"/>
        </w:rPr>
        <w:t xml:space="preserve"> </w:t>
      </w:r>
      <w:r w:rsidR="00351831" w:rsidRPr="005300C9">
        <w:rPr>
          <w:rFonts w:cs="Arial"/>
          <w:szCs w:val="22"/>
        </w:rPr>
        <w:t>(b)</w:t>
      </w:r>
      <w:r w:rsidRPr="005300C9">
        <w:rPr>
          <w:rFonts w:cs="Arial"/>
          <w:szCs w:val="22"/>
        </w:rPr>
        <w:t xml:space="preserve"> make the final academic decision for the University on any other proposal concerning an </w:t>
      </w:r>
      <w:r w:rsidRPr="009E4D16">
        <w:rPr>
          <w:rFonts w:cs="Arial"/>
          <w:szCs w:val="22"/>
          <w:u w:val="single"/>
        </w:rPr>
        <w:t xml:space="preserve">academic </w:t>
      </w:r>
      <w:r w:rsidR="0033447F" w:rsidRPr="0033447F">
        <w:rPr>
          <w:rFonts w:cs="Arial"/>
          <w:szCs w:val="22"/>
          <w:u w:val="words"/>
        </w:rPr>
        <w:t>program</w:t>
      </w:r>
      <w:r w:rsidRPr="005300C9">
        <w:rPr>
          <w:rFonts w:cs="Arial"/>
          <w:szCs w:val="22"/>
        </w:rPr>
        <w:t>,</w:t>
      </w:r>
      <w:r w:rsidR="00D85A5B" w:rsidRPr="005300C9">
        <w:rPr>
          <w:rFonts w:cs="Arial"/>
          <w:szCs w:val="22"/>
        </w:rPr>
        <w:t xml:space="preserve"> </w:t>
      </w:r>
      <w:r w:rsidR="00F0220D" w:rsidRPr="005300C9">
        <w:rPr>
          <w:rFonts w:cs="Arial"/>
          <w:szCs w:val="22"/>
        </w:rPr>
        <w:t xml:space="preserve">it shall notify the Provost of its decision. In the case of a University Senate decision to close a degree </w:t>
      </w:r>
      <w:r w:rsidR="0033447F" w:rsidRPr="0033447F">
        <w:rPr>
          <w:rFonts w:cs="Arial"/>
          <w:szCs w:val="22"/>
          <w:u w:val="words"/>
        </w:rPr>
        <w:t>program</w:t>
      </w:r>
      <w:r w:rsidR="00F0220D" w:rsidRPr="005300C9">
        <w:rPr>
          <w:rFonts w:cs="Arial"/>
          <w:szCs w:val="22"/>
        </w:rPr>
        <w:t>, the Provost shall forward the University Senate’s recommendation to the President for transmittal to the Board of Trustees.</w:t>
      </w:r>
    </w:p>
    <w:p w14:paraId="3CBD5EDB" w14:textId="77777777" w:rsidR="005300C9" w:rsidRPr="005300C9" w:rsidRDefault="005300C9" w:rsidP="0087155E">
      <w:pPr>
        <w:pStyle w:val="ListParagraph"/>
        <w:ind w:left="0"/>
        <w:rPr>
          <w:rFonts w:cs="Arial"/>
          <w:szCs w:val="22"/>
        </w:rPr>
      </w:pPr>
    </w:p>
    <w:p w14:paraId="645A04D7" w14:textId="0B3E09CF" w:rsidR="00C530D4" w:rsidRPr="00550BEB" w:rsidRDefault="00326D32" w:rsidP="00C530D4">
      <w:pPr>
        <w:pStyle w:val="Heading5"/>
      </w:pPr>
      <w:r w:rsidRPr="00550BEB">
        <w:t xml:space="preserve">Proposals </w:t>
      </w:r>
      <w:r w:rsidR="00722E54">
        <w:t>c</w:t>
      </w:r>
      <w:r w:rsidRPr="00550BEB">
        <w:t xml:space="preserve">oncerning </w:t>
      </w:r>
      <w:r w:rsidR="00722E54">
        <w:t>a</w:t>
      </w:r>
      <w:r w:rsidRPr="00550BEB">
        <w:t xml:space="preserve">cademic </w:t>
      </w:r>
      <w:r w:rsidR="00722E54">
        <w:t>o</w:t>
      </w:r>
      <w:r w:rsidRPr="00550BEB">
        <w:t>rganization</w:t>
      </w:r>
    </w:p>
    <w:p w14:paraId="47ECC76F" w14:textId="73E42947" w:rsidR="005300C9" w:rsidRPr="005300C9" w:rsidRDefault="008E3AA9" w:rsidP="00E70BE9">
      <w:pPr>
        <w:pStyle w:val="ListParagraph"/>
        <w:ind w:left="0"/>
        <w:rPr>
          <w:rFonts w:cs="Arial"/>
          <w:szCs w:val="22"/>
        </w:rPr>
      </w:pPr>
      <w:r>
        <w:rPr>
          <w:rFonts w:cs="Arial"/>
          <w:szCs w:val="22"/>
        </w:rPr>
        <w:t>The</w:t>
      </w:r>
      <w:r w:rsidR="005300C9" w:rsidRPr="005300C9">
        <w:rPr>
          <w:rFonts w:cs="Arial"/>
          <w:szCs w:val="22"/>
        </w:rPr>
        <w:t xml:space="preserve"> </w:t>
      </w:r>
      <w:r w:rsidR="00453EFD" w:rsidRPr="005300C9">
        <w:rPr>
          <w:rFonts w:cs="Arial"/>
          <w:szCs w:val="22"/>
        </w:rPr>
        <w:t xml:space="preserve">University Senate </w:t>
      </w:r>
      <w:r w:rsidR="001462EA" w:rsidRPr="005300C9">
        <w:rPr>
          <w:rFonts w:cs="Arial"/>
          <w:szCs w:val="22"/>
        </w:rPr>
        <w:t>shall</w:t>
      </w:r>
      <w:r w:rsidR="00453EFD" w:rsidRPr="005300C9">
        <w:rPr>
          <w:rFonts w:cs="Arial"/>
          <w:szCs w:val="22"/>
        </w:rPr>
        <w:t xml:space="preserve"> transmit its recommendation on the proposal </w:t>
      </w:r>
      <w:r w:rsidR="001462EA" w:rsidRPr="005300C9">
        <w:rPr>
          <w:rFonts w:cs="Arial"/>
          <w:szCs w:val="22"/>
        </w:rPr>
        <w:t xml:space="preserve">concerning the University’s academic organization </w:t>
      </w:r>
      <w:r w:rsidR="00453EFD" w:rsidRPr="005300C9">
        <w:rPr>
          <w:rFonts w:cs="Arial"/>
          <w:szCs w:val="22"/>
        </w:rPr>
        <w:t>to the Provost</w:t>
      </w:r>
      <w:r w:rsidR="001462EA" w:rsidRPr="005300C9">
        <w:rPr>
          <w:rFonts w:cs="Arial"/>
          <w:szCs w:val="22"/>
        </w:rPr>
        <w:t>.</w:t>
      </w:r>
    </w:p>
    <w:p w14:paraId="61ABB8ED" w14:textId="77777777" w:rsidR="005300C9" w:rsidRPr="005300C9" w:rsidRDefault="005300C9" w:rsidP="0087155E">
      <w:pPr>
        <w:pStyle w:val="ListParagraph"/>
        <w:ind w:left="0"/>
        <w:rPr>
          <w:rFonts w:cs="Arial"/>
          <w:b/>
          <w:szCs w:val="22"/>
        </w:rPr>
      </w:pPr>
    </w:p>
    <w:p w14:paraId="13E24081" w14:textId="75AA738A" w:rsidR="005300C9" w:rsidRPr="005300C9" w:rsidRDefault="008E3AA9" w:rsidP="001952EE">
      <w:pPr>
        <w:pStyle w:val="ListParagraph"/>
        <w:rPr>
          <w:rFonts w:cs="Arial"/>
          <w:szCs w:val="22"/>
        </w:rPr>
      </w:pPr>
      <w:r>
        <w:rPr>
          <w:rFonts w:cs="Arial"/>
          <w:szCs w:val="22"/>
        </w:rPr>
        <w:t>(</w:t>
      </w:r>
      <w:r w:rsidR="00453EFD" w:rsidRPr="005300C9">
        <w:rPr>
          <w:rFonts w:cs="Arial"/>
          <w:szCs w:val="22"/>
        </w:rPr>
        <w:t xml:space="preserve">For a proposal to transfer </w:t>
      </w:r>
      <w:r w:rsidR="0033447F" w:rsidRPr="0033447F">
        <w:rPr>
          <w:rFonts w:cs="Arial"/>
          <w:szCs w:val="22"/>
          <w:u w:val="words"/>
        </w:rPr>
        <w:t>programs</w:t>
      </w:r>
      <w:r w:rsidR="00453EFD" w:rsidRPr="005300C9">
        <w:rPr>
          <w:rFonts w:cs="Arial"/>
          <w:szCs w:val="22"/>
        </w:rPr>
        <w:t xml:space="preserve"> leading to a certificate to a different educational unit, if the transfer will move the </w:t>
      </w:r>
      <w:r w:rsidR="00453EFD" w:rsidRPr="009E4D16">
        <w:rPr>
          <w:rFonts w:cs="Arial"/>
          <w:szCs w:val="22"/>
          <w:u w:val="single"/>
        </w:rPr>
        <w:t xml:space="preserve">academic </w:t>
      </w:r>
      <w:r w:rsidR="0033447F" w:rsidRPr="0033447F">
        <w:rPr>
          <w:rFonts w:cs="Arial"/>
          <w:szCs w:val="22"/>
          <w:u w:val="words"/>
        </w:rPr>
        <w:t>program</w:t>
      </w:r>
      <w:r w:rsidR="00453EFD" w:rsidRPr="005300C9">
        <w:rPr>
          <w:rFonts w:cs="Arial"/>
          <w:szCs w:val="22"/>
        </w:rPr>
        <w:t xml:space="preserve"> to a different unit within the same college, the Provost shall either make the final administrative decision or may delegate to the Dean of that college the authority to make the final administrative decision. If the transfer will move the </w:t>
      </w:r>
      <w:r w:rsidR="00453EFD" w:rsidRPr="009E4D16">
        <w:rPr>
          <w:rFonts w:cs="Arial"/>
          <w:szCs w:val="22"/>
          <w:u w:val="single"/>
        </w:rPr>
        <w:t xml:space="preserve">academic </w:t>
      </w:r>
      <w:r w:rsidR="0033447F" w:rsidRPr="0033447F">
        <w:rPr>
          <w:rFonts w:cs="Arial"/>
          <w:szCs w:val="22"/>
          <w:u w:val="words"/>
        </w:rPr>
        <w:t>program</w:t>
      </w:r>
      <w:r w:rsidR="00453EFD" w:rsidRPr="005300C9">
        <w:rPr>
          <w:rFonts w:cs="Arial"/>
          <w:szCs w:val="22"/>
        </w:rPr>
        <w:t xml:space="preserve"> outside of its current college, the Provost will make the final University administrative decision</w:t>
      </w:r>
      <w:r w:rsidR="00E70BE9">
        <w:rPr>
          <w:rFonts w:cs="Arial"/>
          <w:szCs w:val="22"/>
        </w:rPr>
        <w:t>.</w:t>
      </w:r>
      <w:r>
        <w:rPr>
          <w:rFonts w:cs="Arial"/>
          <w:szCs w:val="22"/>
        </w:rPr>
        <w:t>)</w:t>
      </w:r>
    </w:p>
    <w:p w14:paraId="69D1579F" w14:textId="77777777" w:rsidR="005300C9" w:rsidRPr="005300C9" w:rsidRDefault="005300C9" w:rsidP="0087155E">
      <w:pPr>
        <w:pStyle w:val="ListParagraph"/>
        <w:ind w:left="0"/>
        <w:rPr>
          <w:rFonts w:cs="Arial"/>
          <w:b/>
          <w:szCs w:val="22"/>
        </w:rPr>
      </w:pPr>
    </w:p>
    <w:p w14:paraId="1F1B68E6" w14:textId="707E3D9E" w:rsidR="00284062" w:rsidRDefault="00453EFD" w:rsidP="0087155E">
      <w:pPr>
        <w:pStyle w:val="ListParagraph"/>
        <w:ind w:left="0"/>
        <w:rPr>
          <w:rFonts w:cs="Arial"/>
          <w:szCs w:val="22"/>
        </w:rPr>
      </w:pPr>
      <w:r w:rsidRPr="005300C9">
        <w:rPr>
          <w:rFonts w:cs="Arial"/>
          <w:szCs w:val="22"/>
        </w:rPr>
        <w:t xml:space="preserve">The Provost may submit the recommendation on the proposal forwarded from the University Senate to the President for approval, terminate further consideration of the proposal, or make modifications to the proposal. In the latter case, the Provost, as a University Senate member, must include the University Senate’s recommendation when submitting the modified proposal to the President, the Chair of the University Senate, for consideration. The Senate Council may </w:t>
      </w:r>
      <w:r w:rsidRPr="005300C9">
        <w:rPr>
          <w:rFonts w:cs="Arial"/>
          <w:szCs w:val="22"/>
        </w:rPr>
        <w:lastRenderedPageBreak/>
        <w:t>ask the Provost to explain the rationale for modifications to the proposal that the Provost had made. The President may approve the proposal and recommend it to the Board of Trustees, or refer the proposal to the Provost and/or University Senate for additional considerations, or disapprove and stop the proposal, unless the University Senate expressly requests that the proposal be presented to the Board.</w:t>
      </w:r>
    </w:p>
    <w:p w14:paraId="7993F5E0" w14:textId="77777777" w:rsidR="00212182" w:rsidRPr="00212182" w:rsidRDefault="00212182" w:rsidP="0087155E">
      <w:pPr>
        <w:pStyle w:val="ListParagraph"/>
        <w:ind w:left="0"/>
        <w:rPr>
          <w:rFonts w:cs="Arial"/>
          <w:szCs w:val="22"/>
        </w:rPr>
      </w:pPr>
    </w:p>
    <w:p w14:paraId="559B65E5" w14:textId="4D8A94D7" w:rsidR="0087155E" w:rsidRDefault="008E3AA9" w:rsidP="00041004">
      <w:pPr>
        <w:pStyle w:val="Heading5"/>
      </w:pPr>
      <w:r>
        <w:t xml:space="preserve">Time </w:t>
      </w:r>
      <w:r w:rsidR="00722E54">
        <w:t>l</w:t>
      </w:r>
      <w:r>
        <w:t>imits</w:t>
      </w:r>
    </w:p>
    <w:p w14:paraId="5ED6FE00" w14:textId="0D0ED95A" w:rsidR="00A74DC4" w:rsidRPr="00F4161A" w:rsidRDefault="00453EFD" w:rsidP="0087155E">
      <w:pPr>
        <w:pStyle w:val="ListParagraph"/>
        <w:ind w:left="0"/>
        <w:rPr>
          <w:rFonts w:cs="Arial"/>
          <w:szCs w:val="22"/>
        </w:rPr>
      </w:pPr>
      <w:r w:rsidRPr="00F4161A">
        <w:rPr>
          <w:rFonts w:cs="Arial"/>
          <w:szCs w:val="22"/>
        </w:rPr>
        <w:t xml:space="preserve">Final </w:t>
      </w:r>
      <w:r w:rsidR="001462EA" w:rsidRPr="00F4161A">
        <w:rPr>
          <w:rFonts w:cs="Arial"/>
          <w:szCs w:val="22"/>
        </w:rPr>
        <w:t>notification</w:t>
      </w:r>
      <w:r w:rsidRPr="00F4161A">
        <w:rPr>
          <w:rFonts w:cs="Arial"/>
          <w:szCs w:val="22"/>
        </w:rPr>
        <w:t xml:space="preserve"> to the President </w:t>
      </w:r>
      <w:r w:rsidR="00B97232" w:rsidRPr="00F4161A">
        <w:rPr>
          <w:rFonts w:cs="Arial"/>
          <w:szCs w:val="22"/>
        </w:rPr>
        <w:t xml:space="preserve">of the decisions or recommendations of the University Senate shall be made </w:t>
      </w:r>
      <w:r w:rsidRPr="00F4161A">
        <w:rPr>
          <w:rFonts w:cs="Arial"/>
          <w:szCs w:val="22"/>
        </w:rPr>
        <w:t xml:space="preserve">within a maximum period of 120 days (excluding May 16 through August 15) from the time the recommendation was </w:t>
      </w:r>
      <w:r w:rsidR="00B97232" w:rsidRPr="00F4161A">
        <w:rPr>
          <w:rFonts w:cs="Arial"/>
          <w:szCs w:val="22"/>
        </w:rPr>
        <w:t>submitted</w:t>
      </w:r>
      <w:r w:rsidRPr="00F4161A">
        <w:rPr>
          <w:rFonts w:cs="Arial"/>
          <w:szCs w:val="22"/>
        </w:rPr>
        <w:t xml:space="preserve"> to the Senate Council. All </w:t>
      </w:r>
      <w:r w:rsidR="00B97232" w:rsidRPr="00F4161A">
        <w:rPr>
          <w:rFonts w:cs="Arial"/>
          <w:szCs w:val="22"/>
        </w:rPr>
        <w:t>proposals</w:t>
      </w:r>
      <w:r w:rsidRPr="00F4161A">
        <w:rPr>
          <w:rFonts w:cs="Arial"/>
          <w:szCs w:val="22"/>
        </w:rPr>
        <w:t xml:space="preserve"> for </w:t>
      </w:r>
      <w:r w:rsidR="00B97232" w:rsidRPr="00F4161A">
        <w:rPr>
          <w:rFonts w:cs="Arial"/>
          <w:szCs w:val="22"/>
        </w:rPr>
        <w:t xml:space="preserve">creation, </w:t>
      </w:r>
      <w:r w:rsidRPr="00F4161A">
        <w:rPr>
          <w:rFonts w:cs="Arial"/>
          <w:szCs w:val="22"/>
        </w:rPr>
        <w:t xml:space="preserve">consolidation, transfer, </w:t>
      </w:r>
      <w:r w:rsidR="00B97232" w:rsidRPr="00F4161A">
        <w:rPr>
          <w:rFonts w:cs="Arial"/>
          <w:szCs w:val="22"/>
        </w:rPr>
        <w:t>closure</w:t>
      </w:r>
      <w:r w:rsidRPr="00F4161A">
        <w:rPr>
          <w:rFonts w:cs="Arial"/>
          <w:szCs w:val="22"/>
        </w:rPr>
        <w:t xml:space="preserve">, or significant reduction of an </w:t>
      </w:r>
      <w:r w:rsidRPr="009E4D16">
        <w:rPr>
          <w:rFonts w:cs="Arial"/>
          <w:szCs w:val="22"/>
          <w:u w:val="single"/>
        </w:rPr>
        <w:t xml:space="preserve">academic </w:t>
      </w:r>
      <w:r w:rsidR="0033447F" w:rsidRPr="0033447F">
        <w:rPr>
          <w:rFonts w:cs="Arial"/>
          <w:szCs w:val="22"/>
          <w:u w:val="words"/>
        </w:rPr>
        <w:t>program</w:t>
      </w:r>
      <w:r w:rsidRPr="00F4161A">
        <w:rPr>
          <w:rFonts w:cs="Arial"/>
          <w:szCs w:val="22"/>
        </w:rPr>
        <w:t xml:space="preserve"> or educational unit will be reviewed by the President within 60 days (excluding May 16 through August 15) of the submission </w:t>
      </w:r>
      <w:r w:rsidR="00B97232" w:rsidRPr="00F4161A">
        <w:rPr>
          <w:rFonts w:cs="Arial"/>
          <w:szCs w:val="22"/>
        </w:rPr>
        <w:t xml:space="preserve">of this notification </w:t>
      </w:r>
      <w:r w:rsidRPr="00F4161A">
        <w:rPr>
          <w:rFonts w:cs="Arial"/>
          <w:szCs w:val="22"/>
        </w:rPr>
        <w:t>to the President.</w:t>
      </w:r>
    </w:p>
    <w:p w14:paraId="78DB2275" w14:textId="349DAED0" w:rsidR="00CC0636" w:rsidRDefault="00CC0636" w:rsidP="0087155E">
      <w:pPr>
        <w:rPr>
          <w:rFonts w:cs="Arial"/>
          <w:szCs w:val="22"/>
        </w:rPr>
      </w:pPr>
    </w:p>
    <w:p w14:paraId="09C5E841" w14:textId="7F99A829" w:rsidR="00CC0636" w:rsidRPr="0057059B" w:rsidRDefault="007D1043" w:rsidP="007B7608">
      <w:pPr>
        <w:pStyle w:val="Heading4"/>
      </w:pPr>
      <w:bookmarkStart w:id="2423" w:name="_Toc22143367"/>
      <w:bookmarkStart w:id="2424" w:name="_Toc145422077"/>
      <w:r w:rsidRPr="0057059B">
        <w:t xml:space="preserve">Rules Governing </w:t>
      </w:r>
      <w:r w:rsidRPr="0033447F">
        <w:rPr>
          <w:u w:val="single"/>
        </w:rPr>
        <w:t>Academic Program</w:t>
      </w:r>
      <w:r w:rsidRPr="0057059B">
        <w:t xml:space="preserve"> or Educational Unit Change</w:t>
      </w:r>
      <w:bookmarkEnd w:id="2423"/>
      <w:bookmarkEnd w:id="2424"/>
    </w:p>
    <w:p w14:paraId="28FBA9C5" w14:textId="75B96D76" w:rsidR="00AB772F" w:rsidRPr="005300C9" w:rsidRDefault="00AB772F" w:rsidP="004D5D60">
      <w:pPr>
        <w:rPr>
          <w:rFonts w:cs="Arial"/>
          <w:szCs w:val="22"/>
        </w:rPr>
      </w:pPr>
      <w:r w:rsidRPr="005300C9">
        <w:rPr>
          <w:rFonts w:cs="Arial"/>
          <w:szCs w:val="22"/>
        </w:rPr>
        <w:t xml:space="preserve">When an </w:t>
      </w:r>
      <w:r w:rsidRPr="009E4D16">
        <w:rPr>
          <w:rFonts w:cs="Arial"/>
          <w:szCs w:val="22"/>
          <w:u w:val="single"/>
        </w:rPr>
        <w:t xml:space="preserve">academic </w:t>
      </w:r>
      <w:r w:rsidR="0033447F" w:rsidRPr="0033447F">
        <w:rPr>
          <w:rFonts w:cs="Arial"/>
          <w:szCs w:val="22"/>
          <w:u w:val="words"/>
        </w:rPr>
        <w:t>program</w:t>
      </w:r>
      <w:r w:rsidRPr="005300C9">
        <w:rPr>
          <w:rFonts w:cs="Arial"/>
          <w:szCs w:val="22"/>
        </w:rPr>
        <w:t xml:space="preserve"> or educational unit is to be consolidated, transferred, </w:t>
      </w:r>
      <w:r w:rsidR="00B66D02" w:rsidRPr="005300C9">
        <w:rPr>
          <w:rFonts w:cs="Arial"/>
          <w:szCs w:val="22"/>
        </w:rPr>
        <w:t>closed</w:t>
      </w:r>
      <w:r w:rsidRPr="005300C9">
        <w:rPr>
          <w:rFonts w:cs="Arial"/>
          <w:szCs w:val="22"/>
        </w:rPr>
        <w:t xml:space="preserve">, </w:t>
      </w:r>
      <w:r w:rsidR="00326D32">
        <w:rPr>
          <w:rFonts w:cs="Arial"/>
          <w:szCs w:val="22"/>
        </w:rPr>
        <w:t xml:space="preserve">abolished, </w:t>
      </w:r>
      <w:r w:rsidRPr="005300C9">
        <w:rPr>
          <w:rFonts w:cs="Arial"/>
          <w:szCs w:val="22"/>
        </w:rPr>
        <w:t>or significantly reduced, every effort should be made to phase it out over a period of time, with due notice to the students and with due regard for the contractual rights of faculty whose appointments will be affected.</w:t>
      </w:r>
    </w:p>
    <w:p w14:paraId="59ACAA08" w14:textId="77777777" w:rsidR="00AB772F" w:rsidRPr="007A2533" w:rsidRDefault="00AB772F" w:rsidP="004D5D60">
      <w:pPr>
        <w:rPr>
          <w:rFonts w:cs="Arial"/>
          <w:szCs w:val="22"/>
        </w:rPr>
      </w:pPr>
    </w:p>
    <w:p w14:paraId="147F939B" w14:textId="1F44EECE" w:rsidR="004D5D60" w:rsidRDefault="004D5D60" w:rsidP="004D5D60">
      <w:pPr>
        <w:pStyle w:val="Heading5"/>
      </w:pPr>
      <w:r>
        <w:t xml:space="preserve">Consideration of </w:t>
      </w:r>
      <w:r w:rsidR="00722E54">
        <w:t>a</w:t>
      </w:r>
      <w:r>
        <w:t xml:space="preserve">ffected </w:t>
      </w:r>
      <w:r w:rsidR="00722E54">
        <w:t>s</w:t>
      </w:r>
      <w:r>
        <w:t>tudents</w:t>
      </w:r>
    </w:p>
    <w:p w14:paraId="5003C8FA" w14:textId="71C3BF54" w:rsidR="00AB772F" w:rsidRPr="007A2533" w:rsidRDefault="00AB772F" w:rsidP="004D5D60">
      <w:pPr>
        <w:pStyle w:val="BodyTextIndent2"/>
        <w:ind w:left="0"/>
        <w:rPr>
          <w:rFonts w:ascii="Arial" w:hAnsi="Arial" w:cs="Arial"/>
          <w:szCs w:val="22"/>
        </w:rPr>
      </w:pPr>
      <w:r w:rsidRPr="007A2533">
        <w:rPr>
          <w:rFonts w:ascii="Arial" w:hAnsi="Arial" w:cs="Arial"/>
          <w:szCs w:val="22"/>
        </w:rPr>
        <w:t xml:space="preserve">Students whose access to required </w:t>
      </w:r>
      <w:r w:rsidR="0033447F" w:rsidRPr="0033447F">
        <w:rPr>
          <w:rFonts w:ascii="Arial" w:hAnsi="Arial" w:cs="Arial"/>
          <w:szCs w:val="22"/>
          <w:u w:val="words"/>
        </w:rPr>
        <w:t>course</w:t>
      </w:r>
      <w:r w:rsidRPr="007A2533">
        <w:rPr>
          <w:rFonts w:ascii="Arial" w:hAnsi="Arial" w:cs="Arial"/>
          <w:szCs w:val="22"/>
        </w:rPr>
        <w:t xml:space="preserve"> offerings are adversely affected by academic reorganization should be afforded reasonable opportunities to complete their required </w:t>
      </w:r>
      <w:r w:rsidR="0033447F" w:rsidRPr="0033447F">
        <w:rPr>
          <w:rFonts w:ascii="Arial" w:hAnsi="Arial" w:cs="Arial"/>
          <w:szCs w:val="22"/>
          <w:u w:val="words"/>
        </w:rPr>
        <w:t>course</w:t>
      </w:r>
      <w:r w:rsidRPr="007A2533">
        <w:rPr>
          <w:rFonts w:ascii="Arial" w:hAnsi="Arial" w:cs="Arial"/>
          <w:szCs w:val="22"/>
        </w:rPr>
        <w:t xml:space="preserve"> work either at this institution or through cooperative arrangements and transfer of credit from other colleges and universities both within and outside Kentucky.</w:t>
      </w:r>
    </w:p>
    <w:p w14:paraId="3C41F104" w14:textId="77777777" w:rsidR="00AB772F" w:rsidRPr="007A2533" w:rsidRDefault="00AB772F" w:rsidP="004D5D60">
      <w:pPr>
        <w:pStyle w:val="BodyTextIndent2"/>
        <w:ind w:left="0"/>
        <w:rPr>
          <w:rFonts w:ascii="Arial" w:hAnsi="Arial" w:cs="Arial"/>
          <w:szCs w:val="22"/>
        </w:rPr>
      </w:pPr>
    </w:p>
    <w:p w14:paraId="4FEAC87F" w14:textId="4B26F575" w:rsidR="004D5D60" w:rsidRDefault="004D5D60" w:rsidP="004D5D60">
      <w:pPr>
        <w:pStyle w:val="Heading5"/>
      </w:pPr>
      <w:r>
        <w:t xml:space="preserve">Consideration of </w:t>
      </w:r>
      <w:r w:rsidR="00722E54">
        <w:t>a</w:t>
      </w:r>
      <w:r>
        <w:t xml:space="preserve">ffected </w:t>
      </w:r>
      <w:r w:rsidR="00722E54">
        <w:t>f</w:t>
      </w:r>
      <w:r>
        <w:t>aculty</w:t>
      </w:r>
    </w:p>
    <w:p w14:paraId="7D1A894C" w14:textId="77777777" w:rsidR="004D5D60" w:rsidRDefault="004D5D60" w:rsidP="004D5D60">
      <w:pPr>
        <w:pStyle w:val="ListParagraph"/>
        <w:ind w:left="0"/>
        <w:rPr>
          <w:rFonts w:cs="Arial"/>
          <w:szCs w:val="22"/>
        </w:rPr>
      </w:pPr>
    </w:p>
    <w:p w14:paraId="48C80A42" w14:textId="2A5C862E" w:rsidR="00AB772F" w:rsidRPr="007A2533" w:rsidRDefault="00AB772F" w:rsidP="004D5D60">
      <w:pPr>
        <w:pStyle w:val="BodyTextIndent2"/>
        <w:ind w:left="0"/>
        <w:rPr>
          <w:rFonts w:ascii="Arial" w:hAnsi="Arial" w:cs="Arial"/>
          <w:szCs w:val="22"/>
        </w:rPr>
      </w:pPr>
      <w:r w:rsidRPr="007A2533">
        <w:rPr>
          <w:rFonts w:ascii="Arial" w:hAnsi="Arial" w:cs="Arial"/>
          <w:szCs w:val="22"/>
        </w:rPr>
        <w:t xml:space="preserve">Tenured and tenure track faculty, including full time Instructors, on lines in </w:t>
      </w:r>
      <w:r w:rsidR="0033447F" w:rsidRPr="0033447F">
        <w:rPr>
          <w:rFonts w:ascii="Arial" w:hAnsi="Arial" w:cs="Arial"/>
          <w:szCs w:val="22"/>
          <w:u w:val="words"/>
        </w:rPr>
        <w:t>programs</w:t>
      </w:r>
      <w:r w:rsidRPr="007A2533">
        <w:rPr>
          <w:rFonts w:ascii="Arial" w:hAnsi="Arial" w:cs="Arial"/>
          <w:szCs w:val="22"/>
        </w:rPr>
        <w:t xml:space="preserve"> that are discontinued or transferred shall be reassigned to teaching, research, extension, clinical, librarian or service activities in related </w:t>
      </w:r>
      <w:r w:rsidRPr="001126F4">
        <w:rPr>
          <w:rFonts w:ascii="Arial" w:hAnsi="Arial" w:cs="Arial"/>
          <w:szCs w:val="22"/>
          <w:u w:val="single"/>
        </w:rPr>
        <w:t xml:space="preserve">academic </w:t>
      </w:r>
      <w:r w:rsidR="0033447F" w:rsidRPr="0033447F">
        <w:rPr>
          <w:rFonts w:ascii="Arial" w:hAnsi="Arial" w:cs="Arial"/>
          <w:szCs w:val="22"/>
          <w:u w:val="words"/>
        </w:rPr>
        <w:t>programs</w:t>
      </w:r>
      <w:r w:rsidRPr="007A2533">
        <w:rPr>
          <w:rFonts w:ascii="Arial" w:hAnsi="Arial" w:cs="Arial"/>
          <w:szCs w:val="22"/>
        </w:rPr>
        <w:t xml:space="preserve"> or educational units or to administrative duties (if they are qualified for the position and where the need exists for such duties), in accordance with Governing Regulation X.B.1.e, and X.B.1.f, and while maintaining or increasing their current salary. Similar consideration shall be accorded lecturers who have accumulated more than seven years continuo</w:t>
      </w:r>
      <w:r w:rsidR="005F38D4">
        <w:rPr>
          <w:rFonts w:ascii="Arial" w:hAnsi="Arial" w:cs="Arial"/>
          <w:szCs w:val="22"/>
        </w:rPr>
        <w:t xml:space="preserve">us </w:t>
      </w:r>
      <w:r w:rsidRPr="007A2533">
        <w:rPr>
          <w:rFonts w:ascii="Arial" w:hAnsi="Arial" w:cs="Arial"/>
          <w:szCs w:val="22"/>
        </w:rPr>
        <w:t>full-time service.</w:t>
      </w:r>
    </w:p>
    <w:p w14:paraId="3D3E5DB8" w14:textId="77777777" w:rsidR="00AB772F" w:rsidRPr="007A2533" w:rsidRDefault="00AB772F" w:rsidP="004D5D60">
      <w:pPr>
        <w:pStyle w:val="BodyTextIndent2"/>
        <w:ind w:left="0"/>
        <w:rPr>
          <w:rFonts w:ascii="Arial" w:hAnsi="Arial" w:cs="Arial"/>
          <w:szCs w:val="22"/>
        </w:rPr>
      </w:pPr>
    </w:p>
    <w:p w14:paraId="2137744A" w14:textId="2A6CAA38" w:rsidR="004D5D60" w:rsidRDefault="004D5D60" w:rsidP="004D5D60">
      <w:pPr>
        <w:pStyle w:val="Heading5"/>
      </w:pPr>
      <w:r>
        <w:t xml:space="preserve">Reestablishment of </w:t>
      </w:r>
      <w:r w:rsidR="00722E54">
        <w:t>e</w:t>
      </w:r>
      <w:r>
        <w:t xml:space="preserve">liminated </w:t>
      </w:r>
      <w:r w:rsidR="0033447F" w:rsidRPr="0033447F">
        <w:rPr>
          <w:u w:val="words"/>
        </w:rPr>
        <w:t>program</w:t>
      </w:r>
      <w:r>
        <w:t xml:space="preserve"> or </w:t>
      </w:r>
      <w:r w:rsidR="00722E54">
        <w:t>u</w:t>
      </w:r>
      <w:r>
        <w:t>nit</w:t>
      </w:r>
    </w:p>
    <w:p w14:paraId="1C9E2A39" w14:textId="74AB2115" w:rsidR="00AB772F" w:rsidRPr="007A2533" w:rsidRDefault="00AB772F" w:rsidP="004D5D60">
      <w:pPr>
        <w:pStyle w:val="BodyTextIndent2"/>
        <w:ind w:left="0"/>
        <w:rPr>
          <w:rFonts w:ascii="Arial" w:hAnsi="Arial" w:cs="Arial"/>
          <w:szCs w:val="22"/>
        </w:rPr>
      </w:pPr>
      <w:r w:rsidRPr="007A2533">
        <w:rPr>
          <w:rFonts w:ascii="Arial" w:hAnsi="Arial" w:cs="Arial"/>
          <w:szCs w:val="22"/>
        </w:rPr>
        <w:t xml:space="preserve">In no instance shall an eliminated </w:t>
      </w:r>
      <w:r w:rsidRPr="009E4D16">
        <w:rPr>
          <w:rFonts w:ascii="Arial" w:hAnsi="Arial" w:cs="Arial"/>
          <w:szCs w:val="22"/>
          <w:u w:val="single"/>
        </w:rPr>
        <w:t xml:space="preserve">academic </w:t>
      </w:r>
      <w:r w:rsidR="0033447F" w:rsidRPr="0033447F">
        <w:rPr>
          <w:rFonts w:ascii="Arial" w:hAnsi="Arial" w:cs="Arial"/>
          <w:szCs w:val="22"/>
          <w:u w:val="words"/>
        </w:rPr>
        <w:t>program</w:t>
      </w:r>
      <w:r w:rsidRPr="007A2533">
        <w:rPr>
          <w:rFonts w:ascii="Arial" w:hAnsi="Arial" w:cs="Arial"/>
          <w:szCs w:val="22"/>
        </w:rPr>
        <w:t xml:space="preserve"> or educational unit be re-established at the University within two years without offering reappointment to all former faculty members whose academic appointments with the University had been affected thereby for reasons of financial exigency. </w:t>
      </w:r>
    </w:p>
    <w:p w14:paraId="3A083474" w14:textId="77777777" w:rsidR="007B7608" w:rsidRPr="007A2533" w:rsidRDefault="007B7608" w:rsidP="007B7608">
      <w:pPr>
        <w:pStyle w:val="BodyTextIndent2"/>
        <w:ind w:left="0"/>
        <w:rPr>
          <w:rFonts w:ascii="Arial" w:hAnsi="Arial" w:cs="Arial"/>
          <w:szCs w:val="22"/>
        </w:rPr>
      </w:pPr>
    </w:p>
    <w:p w14:paraId="2C2A9D02" w14:textId="6A7CD5BF" w:rsidR="00AB772F" w:rsidRPr="007A2533" w:rsidRDefault="00AB772F" w:rsidP="00916AE5">
      <w:pPr>
        <w:pStyle w:val="Heading3"/>
        <w:rPr>
          <w:rStyle w:val="DefaultChar"/>
          <w:rFonts w:ascii="Arial" w:hAnsi="Arial"/>
        </w:rPr>
      </w:pPr>
      <w:bookmarkStart w:id="2425" w:name="_Toc22143368"/>
      <w:bookmarkStart w:id="2426" w:name="_Toc145422078"/>
      <w:r w:rsidRPr="007A2533">
        <w:lastRenderedPageBreak/>
        <w:t xml:space="preserve">Procedures </w:t>
      </w:r>
      <w:r w:rsidR="00D216EB">
        <w:t xml:space="preserve">Regarding Such Changes in </w:t>
      </w:r>
      <w:r w:rsidRPr="007A2533">
        <w:t xml:space="preserve">Other Educational Units </w:t>
      </w:r>
      <w:r w:rsidRPr="007A2533">
        <w:rPr>
          <w:rStyle w:val="DefaultChar"/>
          <w:rFonts w:ascii="Arial" w:hAnsi="Arial"/>
        </w:rPr>
        <w:t xml:space="preserve">(e.g. multidisciplinary research centers or institutes; interdisciplinary instructional </w:t>
      </w:r>
      <w:r w:rsidR="0033447F" w:rsidRPr="0033447F">
        <w:rPr>
          <w:rStyle w:val="DefaultChar"/>
          <w:rFonts w:ascii="Arial" w:hAnsi="Arial"/>
          <w:u w:val="words"/>
        </w:rPr>
        <w:t>programs</w:t>
      </w:r>
      <w:r w:rsidRPr="007A2533">
        <w:rPr>
          <w:rStyle w:val="DefaultChar"/>
          <w:rFonts w:ascii="Arial" w:hAnsi="Arial"/>
        </w:rPr>
        <w:t>)</w:t>
      </w:r>
      <w:bookmarkEnd w:id="2425"/>
      <w:bookmarkEnd w:id="2426"/>
    </w:p>
    <w:p w14:paraId="2456D41D" w14:textId="225F14EB" w:rsidR="00AB772F" w:rsidRPr="00C1517E" w:rsidRDefault="00AB772F" w:rsidP="00AB772F">
      <w:pPr>
        <w:rPr>
          <w:rFonts w:cs="Arial"/>
          <w:szCs w:val="22"/>
        </w:rPr>
      </w:pPr>
      <w:r w:rsidRPr="007A2533">
        <w:rPr>
          <w:rFonts w:cs="Arial"/>
          <w:szCs w:val="22"/>
        </w:rPr>
        <w:t xml:space="preserve">"Other educational units" include those that are engaged in multidisciplinary research or interdisciplinary instruction, whether or not such </w:t>
      </w:r>
      <w:r w:rsidR="0033447F" w:rsidRPr="0033447F">
        <w:rPr>
          <w:rFonts w:cs="Arial"/>
          <w:szCs w:val="22"/>
          <w:u w:val="words"/>
        </w:rPr>
        <w:t>programs</w:t>
      </w:r>
      <w:r w:rsidRPr="007A2533">
        <w:rPr>
          <w:rFonts w:cs="Arial"/>
          <w:szCs w:val="22"/>
        </w:rPr>
        <w:t xml:space="preserve"> lead to a degree or are ones in which work done by students is awarded academic credit. Examples </w:t>
      </w:r>
      <w:r w:rsidR="00CB3989">
        <w:rPr>
          <w:rFonts w:cs="Arial"/>
          <w:szCs w:val="22"/>
        </w:rPr>
        <w:t xml:space="preserve">include non-credit bearing </w:t>
      </w:r>
      <w:r w:rsidR="00B66D02" w:rsidRPr="007A2533">
        <w:rPr>
          <w:rFonts w:cs="Arial"/>
          <w:szCs w:val="22"/>
        </w:rPr>
        <w:t>multi</w:t>
      </w:r>
      <w:r w:rsidRPr="007A2533">
        <w:rPr>
          <w:rFonts w:cs="Arial"/>
          <w:szCs w:val="22"/>
        </w:rPr>
        <w:t xml:space="preserve">disciplinary </w:t>
      </w:r>
      <w:r w:rsidR="00CB3989">
        <w:rPr>
          <w:rFonts w:cs="Arial"/>
          <w:szCs w:val="22"/>
        </w:rPr>
        <w:t xml:space="preserve">research </w:t>
      </w:r>
      <w:r w:rsidR="0033447F" w:rsidRPr="0033447F">
        <w:rPr>
          <w:rFonts w:cs="Arial"/>
          <w:szCs w:val="22"/>
          <w:u w:val="words"/>
        </w:rPr>
        <w:t>programs</w:t>
      </w:r>
      <w:r w:rsidRPr="007A2533">
        <w:rPr>
          <w:rFonts w:cs="Arial"/>
          <w:szCs w:val="22"/>
        </w:rPr>
        <w:t xml:space="preserve"> conducted at </w:t>
      </w:r>
      <w:r w:rsidR="00B66D02" w:rsidRPr="007A2533">
        <w:rPr>
          <w:rFonts w:cs="Arial"/>
          <w:szCs w:val="22"/>
        </w:rPr>
        <w:t xml:space="preserve">centers or </w:t>
      </w:r>
      <w:r w:rsidRPr="007A2533">
        <w:rPr>
          <w:rFonts w:cs="Arial"/>
          <w:szCs w:val="22"/>
        </w:rPr>
        <w:t>institutes</w:t>
      </w:r>
      <w:r w:rsidR="00CB3989">
        <w:rPr>
          <w:rFonts w:cs="Arial"/>
          <w:szCs w:val="22"/>
        </w:rPr>
        <w:t>, or a transcripted academic credential (e.g. an Honor) that is not a certificate or degree</w:t>
      </w:r>
      <w:r w:rsidRPr="007A2533">
        <w:rPr>
          <w:rFonts w:cs="Arial"/>
          <w:szCs w:val="22"/>
        </w:rPr>
        <w:t xml:space="preserve">. Proposals </w:t>
      </w:r>
      <w:r w:rsidR="00B66D02" w:rsidRPr="007A2533">
        <w:rPr>
          <w:rFonts w:cs="Arial"/>
          <w:szCs w:val="22"/>
        </w:rPr>
        <w:t xml:space="preserve">concerning </w:t>
      </w:r>
      <w:r w:rsidRPr="007A2533">
        <w:rPr>
          <w:rFonts w:cs="Arial"/>
          <w:szCs w:val="22"/>
        </w:rPr>
        <w:t xml:space="preserve">these </w:t>
      </w:r>
      <w:r w:rsidR="0033447F" w:rsidRPr="0033447F">
        <w:rPr>
          <w:rFonts w:cs="Arial"/>
          <w:szCs w:val="22"/>
          <w:u w:val="words"/>
        </w:rPr>
        <w:t>programs</w:t>
      </w:r>
      <w:r w:rsidRPr="007A2533">
        <w:rPr>
          <w:rFonts w:cs="Arial"/>
          <w:szCs w:val="22"/>
        </w:rPr>
        <w:t xml:space="preserve"> will follow the procedures outlined above as appropriate.</w:t>
      </w:r>
      <w:r w:rsidRPr="00C1517E">
        <w:rPr>
          <w:rFonts w:cs="Arial"/>
          <w:szCs w:val="22"/>
        </w:rPr>
        <w:t xml:space="preserve"> </w:t>
      </w:r>
      <w:r w:rsidR="00A0314C">
        <w:rPr>
          <w:rFonts w:cs="Arial"/>
          <w:szCs w:val="22"/>
        </w:rPr>
        <w:t>[SC: 3/26/2018]</w:t>
      </w:r>
    </w:p>
    <w:p w14:paraId="32142F7B" w14:textId="77777777" w:rsidR="00AB772F" w:rsidRPr="00C1517E" w:rsidRDefault="00AB772F" w:rsidP="00AB772F">
      <w:pPr>
        <w:rPr>
          <w:rFonts w:cs="Arial"/>
          <w:szCs w:val="22"/>
        </w:rPr>
      </w:pPr>
    </w:p>
    <w:p w14:paraId="4B6E5E72" w14:textId="2E063ED2" w:rsidR="00AB772F" w:rsidRPr="00C1517E" w:rsidRDefault="00AB772F" w:rsidP="00AB772F">
      <w:pPr>
        <w:pStyle w:val="Heading1"/>
      </w:pPr>
      <w:r w:rsidRPr="00C1517E">
        <w:rPr>
          <w:sz w:val="22"/>
        </w:rPr>
        <w:br w:type="page"/>
      </w:r>
      <w:bookmarkStart w:id="2427" w:name="_Toc22143369"/>
      <w:bookmarkStart w:id="2428" w:name="_Toc145422079"/>
      <w:r>
        <w:lastRenderedPageBreak/>
        <w:t>Rules Relating t</w:t>
      </w:r>
      <w:r w:rsidRPr="00C1517E">
        <w:t xml:space="preserve">o Admission </w:t>
      </w:r>
      <w:r>
        <w:t>t</w:t>
      </w:r>
      <w:r w:rsidRPr="00C1517E">
        <w:t xml:space="preserve">o </w:t>
      </w:r>
      <w:r>
        <w:t>t</w:t>
      </w:r>
      <w:r w:rsidRPr="00C1517E">
        <w:t>he University</w:t>
      </w:r>
      <w:bookmarkEnd w:id="2427"/>
      <w:bookmarkEnd w:id="2428"/>
    </w:p>
    <w:p w14:paraId="642A104E" w14:textId="77777777" w:rsidR="00AB772F" w:rsidRPr="00C1517E" w:rsidRDefault="00AB772F" w:rsidP="00AB772F">
      <w:pPr>
        <w:rPr>
          <w:rFonts w:cs="Arial"/>
        </w:rPr>
      </w:pPr>
    </w:p>
    <w:p w14:paraId="3CC078D2" w14:textId="02F69572" w:rsidR="00AB772F" w:rsidRPr="00C1517E" w:rsidRDefault="00AB772F" w:rsidP="00AB772F">
      <w:pPr>
        <w:pStyle w:val="Heading2"/>
      </w:pPr>
      <w:bookmarkStart w:id="2429" w:name="_APPLICATION_FOR_ADMISSION"/>
      <w:bookmarkStart w:id="2430" w:name="_Ref529363064"/>
      <w:bookmarkStart w:id="2431" w:name="_Ref529363408"/>
      <w:bookmarkStart w:id="2432" w:name="_Ref529363751"/>
      <w:bookmarkStart w:id="2433" w:name="_Toc22143370"/>
      <w:bookmarkStart w:id="2434" w:name="_Toc145422080"/>
      <w:bookmarkEnd w:id="2429"/>
      <w:r w:rsidRPr="00C1517E">
        <w:t>APPLICATION FOR ADMISSION AND READMISSION</w:t>
      </w:r>
      <w:bookmarkEnd w:id="2430"/>
      <w:bookmarkEnd w:id="2431"/>
      <w:bookmarkEnd w:id="2432"/>
      <w:bookmarkEnd w:id="2433"/>
      <w:bookmarkEnd w:id="2434"/>
    </w:p>
    <w:p w14:paraId="3EE7ED20" w14:textId="60BBCEA8" w:rsidR="00AB772F" w:rsidRDefault="00AB772F" w:rsidP="00AB772F">
      <w:pPr>
        <w:rPr>
          <w:rFonts w:cs="Arial"/>
        </w:rPr>
      </w:pPr>
      <w:r w:rsidRPr="00C1517E">
        <w:rPr>
          <w:rFonts w:cs="Arial"/>
        </w:rPr>
        <w:t xml:space="preserve">All applicants meeting the appropriate academic requirements shall be considered equally for admission to the University or to any college or </w:t>
      </w:r>
      <w:r w:rsidRPr="009E4D16">
        <w:rPr>
          <w:rFonts w:cs="Arial"/>
          <w:u w:val="single"/>
        </w:rPr>
        <w:t xml:space="preserve">academic </w:t>
      </w:r>
      <w:r w:rsidR="0033447F" w:rsidRPr="0033447F">
        <w:rPr>
          <w:rFonts w:cs="Arial"/>
          <w:u w:val="words"/>
        </w:rPr>
        <w:t>program</w:t>
      </w:r>
      <w:r w:rsidRPr="00C1517E">
        <w:rPr>
          <w:rFonts w:cs="Arial"/>
        </w:rPr>
        <w:t xml:space="preserve"> regardless of race, color, </w:t>
      </w:r>
      <w:r w:rsidR="006B25EC">
        <w:rPr>
          <w:rFonts w:cs="Arial"/>
        </w:rPr>
        <w:t xml:space="preserve">national origin, ethnic origin, </w:t>
      </w:r>
      <w:r w:rsidRPr="00C1517E">
        <w:rPr>
          <w:rFonts w:cs="Arial"/>
        </w:rPr>
        <w:t xml:space="preserve">religion, </w:t>
      </w:r>
      <w:r w:rsidR="006B25EC">
        <w:rPr>
          <w:rFonts w:cs="Arial"/>
        </w:rPr>
        <w:t xml:space="preserve">creed, age, physical or mental disability, veteran status, uniformed service, political belief, </w:t>
      </w:r>
      <w:r w:rsidRPr="00C1517E">
        <w:rPr>
          <w:rFonts w:cs="Arial"/>
        </w:rPr>
        <w:t xml:space="preserve">sex, </w:t>
      </w:r>
      <w:r w:rsidR="006B25EC">
        <w:rPr>
          <w:rFonts w:cs="Arial"/>
        </w:rPr>
        <w:t xml:space="preserve">sexual orientation, gender identity, gender expression, pregnancy, </w:t>
      </w:r>
      <w:r w:rsidRPr="00C1517E">
        <w:rPr>
          <w:rFonts w:cs="Arial"/>
        </w:rPr>
        <w:t>marital stat</w:t>
      </w:r>
      <w:r w:rsidR="005F38D4">
        <w:rPr>
          <w:rFonts w:cs="Arial"/>
        </w:rPr>
        <w:t>us</w:t>
      </w:r>
      <w:r w:rsidR="006B25EC">
        <w:rPr>
          <w:rFonts w:cs="Arial"/>
        </w:rPr>
        <w:t>, genetic information, social or economic status, or whether the person is a smoker or nonsmoker, as long as the person complies with the University policy concerning smoking</w:t>
      </w:r>
      <w:r w:rsidRPr="00C1517E">
        <w:rPr>
          <w:rFonts w:cs="Arial"/>
        </w:rPr>
        <w:t>. [US</w:t>
      </w:r>
      <w:r w:rsidR="00703C4B" w:rsidRPr="00C1517E">
        <w:rPr>
          <w:rFonts w:cs="Arial"/>
        </w:rPr>
        <w:t>: 2</w:t>
      </w:r>
      <w:r w:rsidRPr="00C1517E">
        <w:rPr>
          <w:rFonts w:cs="Arial"/>
        </w:rPr>
        <w:t>/14/77</w:t>
      </w:r>
      <w:r w:rsidR="00703C4B" w:rsidRPr="00C1517E">
        <w:rPr>
          <w:rFonts w:cs="Arial"/>
        </w:rPr>
        <w:t xml:space="preserve">] </w:t>
      </w:r>
      <w:r w:rsidRPr="00C1517E">
        <w:rPr>
          <w:rFonts w:cs="Arial"/>
        </w:rPr>
        <w:t>All applicants for admission to the University, and all University students who have not been enrolled for one or more semesters</w:t>
      </w:r>
      <w:r w:rsidR="00442FFC">
        <w:rPr>
          <w:rFonts w:cs="Arial"/>
        </w:rPr>
        <w:t xml:space="preserve"> (except for students described in the next paragraph)</w:t>
      </w:r>
      <w:r w:rsidRPr="00C1517E">
        <w:rPr>
          <w:rFonts w:cs="Arial"/>
        </w:rPr>
        <w:t xml:space="preserve">, must submit to the </w:t>
      </w:r>
      <w:r w:rsidR="00F635EE">
        <w:rPr>
          <w:rFonts w:cs="Arial"/>
        </w:rPr>
        <w:t>o</w:t>
      </w:r>
      <w:r w:rsidRPr="00C1517E">
        <w:rPr>
          <w:rFonts w:cs="Arial"/>
        </w:rPr>
        <w:t xml:space="preserve">ffice </w:t>
      </w:r>
      <w:r w:rsidR="00F635EE">
        <w:rPr>
          <w:rFonts w:cs="Arial"/>
        </w:rPr>
        <w:t xml:space="preserve">responsible for undergraduate admissions </w:t>
      </w:r>
      <w:r w:rsidRPr="00C1517E">
        <w:rPr>
          <w:rFonts w:cs="Arial"/>
        </w:rPr>
        <w:t>an official application for admission and supporting documents as described below</w:t>
      </w:r>
      <w:r w:rsidR="00A569F1">
        <w:rPr>
          <w:rFonts w:cs="Arial"/>
        </w:rPr>
        <w:t xml:space="preserve">. </w:t>
      </w:r>
      <w:r w:rsidR="00F635EE">
        <w:rPr>
          <w:rFonts w:cs="Arial"/>
        </w:rPr>
        <w:t xml:space="preserve">The Senate Rules are the source of any and all policies that may be replicated in the </w:t>
      </w:r>
      <w:del w:id="2435" w:author="Davy Jones" w:date="2024-02-08T08:46:00Z">
        <w:r w:rsidR="00C24F6B" w:rsidRPr="00873AFB" w:rsidDel="00A27587">
          <w:rPr>
            <w:rFonts w:cs="Arial"/>
          </w:rPr>
          <w:delText xml:space="preserve"> </w:delText>
        </w:r>
      </w:del>
      <w:r w:rsidR="00C24F6B" w:rsidRPr="00873AFB">
        <w:rPr>
          <w:rFonts w:cs="Arial"/>
        </w:rPr>
        <w:t>University Catalogs</w:t>
      </w:r>
      <w:r w:rsidR="00F635EE" w:rsidRPr="00873AFB">
        <w:rPr>
          <w:rFonts w:cs="Arial"/>
        </w:rPr>
        <w:t>.</w:t>
      </w:r>
      <w:r w:rsidR="00F635EE">
        <w:rPr>
          <w:rFonts w:cs="Arial"/>
        </w:rPr>
        <w:t xml:space="preserve"> The University adheres to admissions policies promulgated by the Council on Postsecondary Education (CPE). </w:t>
      </w:r>
      <w:r w:rsidR="00442FFC">
        <w:rPr>
          <w:rFonts w:cs="Arial"/>
        </w:rPr>
        <w:t>[US: 5/3/2021</w:t>
      </w:r>
      <w:r w:rsidR="00F635EE">
        <w:rPr>
          <w:rFonts w:cs="Arial"/>
        </w:rPr>
        <w:t>; 3/20/2023</w:t>
      </w:r>
      <w:r w:rsidR="00442FFC">
        <w:rPr>
          <w:rFonts w:cs="Arial"/>
        </w:rPr>
        <w:t>]</w:t>
      </w:r>
    </w:p>
    <w:p w14:paraId="7CFF3D1B" w14:textId="66D825B9" w:rsidR="00442FFC" w:rsidRDefault="00442FFC" w:rsidP="00AB772F">
      <w:pPr>
        <w:rPr>
          <w:rFonts w:cs="Arial"/>
        </w:rPr>
      </w:pPr>
    </w:p>
    <w:p w14:paraId="5117CFA3" w14:textId="3E188CF0" w:rsidR="00F635EE" w:rsidRDefault="00F635EE" w:rsidP="00AB772F">
      <w:pPr>
        <w:rPr>
          <w:rFonts w:cs="Arial"/>
        </w:rPr>
      </w:pPr>
      <w:r>
        <w:rPr>
          <w:rFonts w:cs="Arial"/>
        </w:rPr>
        <w:t>Eligibility for admission is housed within the individual colleges. In compliance with the Senate Rules, the implementation of admissions policies established by individual colleges is managed by the appropriate offices responsible for admissions.</w:t>
      </w:r>
      <w:r w:rsidR="0087367D">
        <w:rPr>
          <w:rFonts w:cs="Arial"/>
        </w:rPr>
        <w:t xml:space="preserve"> [US: 3/20/2023]</w:t>
      </w:r>
    </w:p>
    <w:p w14:paraId="258200E4" w14:textId="77777777" w:rsidR="00F635EE" w:rsidRDefault="00F635EE" w:rsidP="00AB772F">
      <w:pPr>
        <w:rPr>
          <w:rFonts w:cs="Arial"/>
        </w:rPr>
      </w:pPr>
    </w:p>
    <w:p w14:paraId="0D2C2039" w14:textId="1FF3FDEA" w:rsidR="00442FFC" w:rsidRPr="00C1517E" w:rsidRDefault="000634E4" w:rsidP="00AB772F">
      <w:pPr>
        <w:rPr>
          <w:rFonts w:cs="Arial"/>
        </w:rPr>
      </w:pPr>
      <w:r w:rsidRPr="00873AFB">
        <w:rPr>
          <w:rFonts w:cs="Arial"/>
        </w:rPr>
        <w:t>Degree-</w:t>
      </w:r>
      <w:r w:rsidR="00442FFC" w:rsidRPr="00873AFB">
        <w:rPr>
          <w:rFonts w:cs="Arial"/>
        </w:rPr>
        <w:t>seeking</w:t>
      </w:r>
      <w:r w:rsidR="00442FFC">
        <w:rPr>
          <w:rFonts w:cs="Arial"/>
        </w:rPr>
        <w:t xml:space="preserve"> </w:t>
      </w:r>
      <w:r w:rsidR="00442FFC" w:rsidRPr="00442FFC">
        <w:rPr>
          <w:rFonts w:cs="Arial"/>
        </w:rPr>
        <w:t xml:space="preserve">students who have not been enrolled for up to two semesters (excluding summer) and have not earned college credits since the last enrollment at UK have the option of completing a condensed readmission application. </w:t>
      </w:r>
      <w:r w:rsidR="00442FFC">
        <w:rPr>
          <w:rFonts w:cs="Arial"/>
        </w:rPr>
        <w:t>[US: 5/3/2021</w:t>
      </w:r>
      <w:r w:rsidR="0087367D">
        <w:rPr>
          <w:rFonts w:cs="Arial"/>
        </w:rPr>
        <w:t>; 3/20/2023</w:t>
      </w:r>
      <w:r w:rsidR="00442FFC">
        <w:rPr>
          <w:rFonts w:cs="Arial"/>
        </w:rPr>
        <w:t>]</w:t>
      </w:r>
      <w:r w:rsidR="00442FFC" w:rsidRPr="00442FFC">
        <w:rPr>
          <w:rFonts w:cs="Arial"/>
        </w:rPr>
        <w:t xml:space="preserve"> </w:t>
      </w:r>
    </w:p>
    <w:p w14:paraId="6280C07C" w14:textId="77777777" w:rsidR="00AB772F" w:rsidRPr="00C1517E" w:rsidRDefault="00AB772F" w:rsidP="00AB772F">
      <w:pPr>
        <w:rPr>
          <w:rFonts w:cs="Arial"/>
        </w:rPr>
      </w:pPr>
    </w:p>
    <w:p w14:paraId="409F6167" w14:textId="3CA2D246" w:rsidR="00AB772F" w:rsidRPr="00C939F4" w:rsidRDefault="00AB772F" w:rsidP="00C939F4">
      <w:pPr>
        <w:pStyle w:val="ListParagraph"/>
        <w:numPr>
          <w:ilvl w:val="0"/>
          <w:numId w:val="401"/>
        </w:numPr>
        <w:ind w:left="720"/>
        <w:rPr>
          <w:rFonts w:cs="Arial"/>
        </w:rPr>
      </w:pPr>
      <w:bookmarkStart w:id="2436" w:name="_Hlk4437038"/>
      <w:r w:rsidRPr="00E54B87">
        <w:rPr>
          <w:rFonts w:cs="Arial"/>
        </w:rPr>
        <w:t>Applications for admission and supporting documents must be submitted by the deadlines published in the University Calendar.</w:t>
      </w:r>
      <w:r w:rsidR="00C939F4">
        <w:rPr>
          <w:rFonts w:cs="Arial"/>
        </w:rPr>
        <w:t xml:space="preserve"> </w:t>
      </w:r>
      <w:r w:rsidR="00C939F4" w:rsidRPr="00C939F4">
        <w:rPr>
          <w:rFonts w:cs="Arial"/>
        </w:rPr>
        <w:t xml:space="preserve">However, this </w:t>
      </w:r>
      <w:r w:rsidRPr="00C939F4">
        <w:rPr>
          <w:rFonts w:cs="Arial"/>
        </w:rPr>
        <w:t xml:space="preserve">requirement shall not apply to University students taking summer work elsewhere who are enrolled in the University for the preceding spring and following fall semesters, except that these students must submit to the University </w:t>
      </w:r>
      <w:r w:rsidRPr="00C939F4">
        <w:rPr>
          <w:rFonts w:cs="Arial"/>
          <w:color w:val="auto"/>
        </w:rPr>
        <w:t xml:space="preserve">Registrar's Office </w:t>
      </w:r>
      <w:r w:rsidRPr="00C939F4">
        <w:rPr>
          <w:rFonts w:cs="Arial"/>
        </w:rPr>
        <w:t xml:space="preserve">official transcripts of such summer work; </w:t>
      </w:r>
      <w:bookmarkEnd w:id="2436"/>
      <w:r w:rsidRPr="00C939F4">
        <w:rPr>
          <w:rFonts w:cs="Arial"/>
        </w:rPr>
        <w:t>[</w:t>
      </w:r>
      <w:r w:rsidR="0080710E">
        <w:rPr>
          <w:rFonts w:cs="Arial"/>
        </w:rPr>
        <w:t xml:space="preserve">US: </w:t>
      </w:r>
      <w:r w:rsidRPr="00C939F4">
        <w:rPr>
          <w:rFonts w:cs="Arial"/>
        </w:rPr>
        <w:t>4/10</w:t>
      </w:r>
      <w:r w:rsidR="00681448" w:rsidRPr="00C939F4">
        <w:rPr>
          <w:rFonts w:cs="Arial"/>
        </w:rPr>
        <w:t>/2000</w:t>
      </w:r>
      <w:r w:rsidRPr="00C939F4">
        <w:rPr>
          <w:rFonts w:cs="Arial"/>
        </w:rPr>
        <w:t>]</w:t>
      </w:r>
    </w:p>
    <w:p w14:paraId="3D687433" w14:textId="77777777" w:rsidR="00AB772F" w:rsidRDefault="00AB772F" w:rsidP="00E54B87">
      <w:pPr>
        <w:ind w:left="720"/>
        <w:rPr>
          <w:rFonts w:cs="Arial"/>
        </w:rPr>
      </w:pPr>
    </w:p>
    <w:p w14:paraId="6B3EA2D0" w14:textId="6E60CFA6" w:rsidR="00AB772F" w:rsidRPr="00BA31EC" w:rsidRDefault="00AB772F" w:rsidP="00E54B87">
      <w:pPr>
        <w:pStyle w:val="ListParagraph"/>
        <w:numPr>
          <w:ilvl w:val="0"/>
          <w:numId w:val="401"/>
        </w:numPr>
        <w:ind w:left="720"/>
        <w:rPr>
          <w:rFonts w:cs="Arial"/>
        </w:rPr>
      </w:pPr>
      <w:r w:rsidRPr="00BA31EC">
        <w:rPr>
          <w:rFonts w:cs="Arial"/>
          <w:color w:val="auto"/>
        </w:rPr>
        <w:t xml:space="preserve">The </w:t>
      </w:r>
      <w:r w:rsidRPr="00873AFB">
        <w:rPr>
          <w:rFonts w:cs="Arial"/>
          <w:color w:val="auto"/>
        </w:rPr>
        <w:t>colleges</w:t>
      </w:r>
      <w:r w:rsidR="00F635EE">
        <w:rPr>
          <w:rFonts w:cs="Arial"/>
          <w:color w:val="auto"/>
        </w:rPr>
        <w:t xml:space="preserve"> with professional </w:t>
      </w:r>
      <w:r w:rsidR="0033447F" w:rsidRPr="0033447F">
        <w:rPr>
          <w:rFonts w:cs="Arial"/>
          <w:color w:val="auto"/>
          <w:u w:val="words"/>
        </w:rPr>
        <w:t>programs</w:t>
      </w:r>
      <w:r w:rsidRPr="00BA31EC">
        <w:rPr>
          <w:rFonts w:cs="Arial"/>
          <w:color w:val="auto"/>
        </w:rPr>
        <w:t>, with the approval of the Director of Admissions, may set deadlines earlier than those set generally for the University.</w:t>
      </w:r>
    </w:p>
    <w:p w14:paraId="5CF9010B" w14:textId="77777777" w:rsidR="00AB772F" w:rsidRDefault="00AB772F" w:rsidP="00E54B87">
      <w:pPr>
        <w:ind w:left="720"/>
        <w:rPr>
          <w:rFonts w:cs="Arial"/>
        </w:rPr>
      </w:pPr>
    </w:p>
    <w:p w14:paraId="57A9EA05" w14:textId="77777777" w:rsidR="00AB772F" w:rsidRPr="00E54B87" w:rsidRDefault="00AB772F" w:rsidP="00E54B87">
      <w:pPr>
        <w:pStyle w:val="ListParagraph"/>
        <w:numPr>
          <w:ilvl w:val="0"/>
          <w:numId w:val="401"/>
        </w:numPr>
        <w:ind w:left="720"/>
        <w:rPr>
          <w:rFonts w:cs="Arial"/>
        </w:rPr>
      </w:pPr>
      <w:r w:rsidRPr="00E54B87">
        <w:rPr>
          <w:rFonts w:cs="Arial"/>
        </w:rPr>
        <w:t>Applications for admission or readmission must be supported by official transcripts of all college work attempted elsewhere.</w:t>
      </w:r>
    </w:p>
    <w:p w14:paraId="2C83B8A7" w14:textId="77777777" w:rsidR="00AB772F" w:rsidRDefault="00AB772F" w:rsidP="00E54B87">
      <w:pPr>
        <w:ind w:left="720"/>
        <w:rPr>
          <w:rFonts w:cs="Arial"/>
        </w:rPr>
      </w:pPr>
    </w:p>
    <w:p w14:paraId="544FBBA7" w14:textId="28C1ED87" w:rsidR="00AB772F" w:rsidRPr="00E54B87" w:rsidRDefault="00AB772F" w:rsidP="00E54B87">
      <w:pPr>
        <w:pStyle w:val="ListParagraph"/>
        <w:numPr>
          <w:ilvl w:val="0"/>
          <w:numId w:val="401"/>
        </w:numPr>
        <w:ind w:left="720"/>
        <w:rPr>
          <w:rFonts w:cs="Arial"/>
        </w:rPr>
      </w:pPr>
      <w:r w:rsidRPr="00E54B87">
        <w:rPr>
          <w:rFonts w:cs="Arial"/>
        </w:rPr>
        <w:t xml:space="preserve">Every student whose </w:t>
      </w:r>
      <w:r w:rsidR="00F635EE">
        <w:rPr>
          <w:rFonts w:cs="Arial"/>
          <w:u w:val="single"/>
        </w:rPr>
        <w:t>first</w:t>
      </w:r>
      <w:r w:rsidR="00F635EE" w:rsidRPr="00C71E67">
        <w:rPr>
          <w:rFonts w:cs="Arial"/>
          <w:u w:val="single"/>
        </w:rPr>
        <w:t xml:space="preserve"> </w:t>
      </w:r>
      <w:r w:rsidRPr="00C71E67">
        <w:rPr>
          <w:rFonts w:cs="Arial"/>
          <w:u w:val="single"/>
        </w:rPr>
        <w:t>language</w:t>
      </w:r>
      <w:r w:rsidRPr="00E54B87">
        <w:rPr>
          <w:rFonts w:cs="Arial"/>
        </w:rPr>
        <w:t xml:space="preserve"> is other than English and who is not a citizen of the United States [RC/transmittal: 12/9/87] is required to take the Test of English as a Foreign Language (TOEFL) prior to approval for admission. This test may be waived for such students who can present an official transcript of satisfactory work taken at an </w:t>
      </w:r>
      <w:r w:rsidRPr="00E54B87">
        <w:rPr>
          <w:rFonts w:cs="Arial"/>
        </w:rPr>
        <w:lastRenderedPageBreak/>
        <w:t xml:space="preserve">accredited American college, or a college in another country where English is the </w:t>
      </w:r>
      <w:r w:rsidR="0087367D">
        <w:rPr>
          <w:rFonts w:cs="Arial"/>
          <w:u w:val="single"/>
        </w:rPr>
        <w:t>primary</w:t>
      </w:r>
      <w:r w:rsidRPr="00C71E67">
        <w:rPr>
          <w:rFonts w:cs="Arial"/>
          <w:u w:val="single"/>
        </w:rPr>
        <w:t xml:space="preserve"> language</w:t>
      </w:r>
      <w:r w:rsidR="0087367D">
        <w:rPr>
          <w:rFonts w:cs="Arial"/>
          <w:u w:val="single"/>
        </w:rPr>
        <w:t xml:space="preserve"> of instruction</w:t>
      </w:r>
      <w:r w:rsidRPr="00E54B87">
        <w:rPr>
          <w:rFonts w:cs="Arial"/>
        </w:rPr>
        <w:t>.</w:t>
      </w:r>
    </w:p>
    <w:p w14:paraId="11DEDF78" w14:textId="77777777" w:rsidR="00AB772F" w:rsidRDefault="00AB772F" w:rsidP="00E54B87">
      <w:pPr>
        <w:ind w:left="720"/>
        <w:rPr>
          <w:rFonts w:cs="Arial"/>
        </w:rPr>
      </w:pPr>
    </w:p>
    <w:p w14:paraId="2E2FC45A" w14:textId="1882ACF9" w:rsidR="00AB772F" w:rsidRPr="00E54B87" w:rsidRDefault="00AB772F" w:rsidP="00E54B87">
      <w:pPr>
        <w:pStyle w:val="ListParagraph"/>
        <w:numPr>
          <w:ilvl w:val="0"/>
          <w:numId w:val="401"/>
        </w:numPr>
        <w:ind w:left="720"/>
        <w:rPr>
          <w:rFonts w:cs="Arial"/>
        </w:rPr>
      </w:pPr>
      <w:r w:rsidRPr="00E54B87">
        <w:rPr>
          <w:rFonts w:cs="Arial"/>
        </w:rPr>
        <w:t xml:space="preserve">All students who present one or more units in a foreign language for entrance to the University are required to take a placement test to determine the </w:t>
      </w:r>
      <w:r w:rsidR="0033447F" w:rsidRPr="0033447F">
        <w:rPr>
          <w:rFonts w:cs="Arial"/>
          <w:u w:val="words"/>
        </w:rPr>
        <w:t>course</w:t>
      </w:r>
      <w:r w:rsidRPr="00E54B87">
        <w:rPr>
          <w:rFonts w:cs="Arial"/>
        </w:rPr>
        <w:t xml:space="preserve"> level at which they should begin their study of the language in the University. A student who has credit for three units of a foreign language in high school may not receive degree credit for the </w:t>
      </w:r>
      <w:r w:rsidRPr="00DB578E">
        <w:rPr>
          <w:rFonts w:cs="Arial"/>
        </w:rPr>
        <w:t>first year of that language in the University. Further, a student who has credit for two units of a foreign language in high school may not receive degree credit for the first semester of that language</w:t>
      </w:r>
      <w:r w:rsidRPr="00E54B87">
        <w:rPr>
          <w:rFonts w:cs="Arial"/>
        </w:rPr>
        <w:t xml:space="preserve"> in the University.</w:t>
      </w:r>
    </w:p>
    <w:p w14:paraId="798C8EA7" w14:textId="77777777" w:rsidR="00AB772F" w:rsidRPr="00E54B87" w:rsidRDefault="00AB772F" w:rsidP="00E54B87">
      <w:pPr>
        <w:rPr>
          <w:rFonts w:cs="Arial"/>
        </w:rPr>
      </w:pPr>
    </w:p>
    <w:p w14:paraId="41CC3780" w14:textId="7361A380" w:rsidR="00AB772F" w:rsidRPr="00A71D0C" w:rsidRDefault="00AB772F" w:rsidP="00AB772F">
      <w:pPr>
        <w:pStyle w:val="Heading2"/>
        <w:spacing w:before="0" w:after="0"/>
      </w:pPr>
      <w:bookmarkStart w:id="2437" w:name="_ADMISSION_REQUIREMENTS"/>
      <w:bookmarkStart w:id="2438" w:name="_Ref529363089"/>
      <w:bookmarkStart w:id="2439" w:name="_Ref529363419"/>
      <w:bookmarkStart w:id="2440" w:name="_Ref529363762"/>
      <w:bookmarkStart w:id="2441" w:name="_Toc22143371"/>
      <w:bookmarkStart w:id="2442" w:name="_Toc145422081"/>
      <w:bookmarkEnd w:id="2437"/>
      <w:r w:rsidRPr="00C1517E">
        <w:t>ADMISSION REQUIREMENTS</w:t>
      </w:r>
      <w:bookmarkEnd w:id="2438"/>
      <w:bookmarkEnd w:id="2439"/>
      <w:bookmarkEnd w:id="2440"/>
      <w:bookmarkEnd w:id="2441"/>
      <w:bookmarkEnd w:id="2442"/>
    </w:p>
    <w:p w14:paraId="527A134C" w14:textId="083B070C" w:rsidR="00AB772F" w:rsidRDefault="00AB772F" w:rsidP="00916AE5">
      <w:pPr>
        <w:pStyle w:val="Heading3"/>
      </w:pPr>
      <w:bookmarkStart w:id="2443" w:name="_Toc22143372"/>
      <w:bookmarkStart w:id="2444" w:name="_Toc145422082"/>
      <w:r w:rsidRPr="00C1517E">
        <w:t xml:space="preserve">UNDERGRADUATE </w:t>
      </w:r>
      <w:r w:rsidR="009944B7">
        <w:t>PROGRAMS</w:t>
      </w:r>
      <w:bookmarkEnd w:id="2443"/>
      <w:bookmarkEnd w:id="2444"/>
    </w:p>
    <w:p w14:paraId="1D9781E5" w14:textId="052033CF" w:rsidR="00AB772F" w:rsidRPr="00C1517E" w:rsidRDefault="00AB772F" w:rsidP="00AB772F">
      <w:pPr>
        <w:rPr>
          <w:rFonts w:cs="Arial"/>
        </w:rPr>
      </w:pPr>
      <w:r w:rsidRPr="00C1517E">
        <w:rPr>
          <w:rFonts w:cs="Arial"/>
        </w:rPr>
        <w:t xml:space="preserve">Students who satisfy the basic admission requirements may register in any undergraduate </w:t>
      </w:r>
      <w:r w:rsidR="0033447F" w:rsidRPr="0033447F">
        <w:rPr>
          <w:rFonts w:cs="Arial"/>
          <w:u w:val="words"/>
        </w:rPr>
        <w:t>program</w:t>
      </w:r>
      <w:r w:rsidR="009944B7" w:rsidRPr="00C1517E">
        <w:rPr>
          <w:rFonts w:cs="Arial"/>
        </w:rPr>
        <w:t xml:space="preserve"> </w:t>
      </w:r>
      <w:r w:rsidRPr="00C1517E">
        <w:rPr>
          <w:rFonts w:cs="Arial"/>
        </w:rPr>
        <w:t>at the University except as additional entrance requirements are hereinafter stated.</w:t>
      </w:r>
    </w:p>
    <w:p w14:paraId="585EFF7D" w14:textId="77777777" w:rsidR="00AB772F" w:rsidRPr="00C1517E" w:rsidRDefault="00AB772F" w:rsidP="00AB772F">
      <w:pPr>
        <w:rPr>
          <w:rFonts w:cs="Arial"/>
        </w:rPr>
      </w:pPr>
    </w:p>
    <w:p w14:paraId="4F7C3B52" w14:textId="0B31AB8A" w:rsidR="00AB772F" w:rsidRPr="00C1517E" w:rsidRDefault="00AB772F" w:rsidP="00AB772F">
      <w:pPr>
        <w:rPr>
          <w:rFonts w:cs="Arial"/>
        </w:rPr>
      </w:pPr>
      <w:r w:rsidRPr="00C1517E">
        <w:rPr>
          <w:rFonts w:cs="Arial"/>
        </w:rPr>
        <w:t xml:space="preserve">The University prefers that applicants for admission shall have taken the ACT examination. Applicants may be considered for admission, however, on the basis of Scholastic Aptitude Test (SAT) scores. The </w:t>
      </w:r>
      <w:r w:rsidRPr="00C1517E">
        <w:rPr>
          <w:rFonts w:cs="Arial"/>
          <w:color w:val="auto"/>
        </w:rPr>
        <w:t>Director, Undergraduate Admissions and University Registrar</w:t>
      </w:r>
      <w:r w:rsidRPr="00C1517E">
        <w:rPr>
          <w:rFonts w:cs="Arial"/>
        </w:rPr>
        <w:t xml:space="preserve"> shall establish annually an appropriate equivalency table of total SAT and ACT composite scores to be used with the established lower division selective admissions criteria. After approval by the </w:t>
      </w:r>
      <w:del w:id="2445" w:author="Davy Jones" w:date="2024-02-03T21:35:00Z">
        <w:r w:rsidRPr="00C1517E" w:rsidDel="00555078">
          <w:rPr>
            <w:rFonts w:cs="Arial"/>
          </w:rPr>
          <w:delText>Admissions Advisory</w:delText>
        </w:r>
      </w:del>
      <w:ins w:id="2446" w:author="Davy Jones" w:date="2024-02-03T21:35:00Z">
        <w:r w:rsidR="00555078">
          <w:rPr>
            <w:rFonts w:cs="Arial"/>
          </w:rPr>
          <w:t>Senate Admissions and Academic Standards</w:t>
        </w:r>
      </w:ins>
      <w:r w:rsidRPr="00C1517E">
        <w:rPr>
          <w:rFonts w:cs="Arial"/>
        </w:rPr>
        <w:t xml:space="preserve"> Committee, this table shall be used by the Admissions Office in judging the acceptability of otherwise qualified applicants. [US: 4/8/85; 4/14/97]</w:t>
      </w:r>
    </w:p>
    <w:p w14:paraId="6BFC9B9E" w14:textId="15D4461D" w:rsidR="00284062" w:rsidRDefault="00284062">
      <w:pPr>
        <w:tabs>
          <w:tab w:val="left" w:pos="6211"/>
        </w:tabs>
        <w:rPr>
          <w:rFonts w:cs="Arial"/>
        </w:rPr>
      </w:pPr>
    </w:p>
    <w:p w14:paraId="54EAECA4" w14:textId="77777777" w:rsidR="00AB772F" w:rsidRPr="00C1517E" w:rsidRDefault="00AB772F" w:rsidP="00AB772F">
      <w:pPr>
        <w:rPr>
          <w:rFonts w:cs="Arial"/>
        </w:rPr>
      </w:pPr>
      <w:r w:rsidRPr="00C1517E">
        <w:rPr>
          <w:rFonts w:cs="Arial"/>
        </w:rPr>
        <w:t xml:space="preserve">All new freshman and transfer students are required to attend an Advising Conference as assigned at the time of admission unless excused by permission of the Director, Undergraduate Admissions and University Registrar in special circumstances and emergencies. </w:t>
      </w:r>
      <w:r>
        <w:rPr>
          <w:rFonts w:cs="Arial"/>
        </w:rPr>
        <w:t>[US: 2/10/86]</w:t>
      </w:r>
    </w:p>
    <w:p w14:paraId="1D189334" w14:textId="1FC3F719" w:rsidR="008E49E0" w:rsidRDefault="008E49E0" w:rsidP="00AB772F">
      <w:pPr>
        <w:rPr>
          <w:rFonts w:cs="Arial"/>
        </w:rPr>
      </w:pPr>
    </w:p>
    <w:p w14:paraId="251D3D15" w14:textId="3F55CA93" w:rsidR="00AF649B" w:rsidRDefault="00AF649B" w:rsidP="00AB772F">
      <w:pPr>
        <w:rPr>
          <w:rFonts w:cs="Arial"/>
        </w:rPr>
      </w:pPr>
      <w:r>
        <w:rPr>
          <w:rFonts w:cs="Arial"/>
        </w:rPr>
        <w:t xml:space="preserve">The Senate’s </w:t>
      </w:r>
      <w:del w:id="2447" w:author="Davy Jones" w:date="2024-02-03T21:37:00Z">
        <w:r w:rsidDel="00C51AFB">
          <w:rPr>
            <w:rFonts w:cs="Arial"/>
          </w:rPr>
          <w:delText>Admissions Advisory</w:delText>
        </w:r>
      </w:del>
      <w:ins w:id="2448" w:author="Davy Jones" w:date="2024-02-03T21:37:00Z">
        <w:r w:rsidR="00C51AFB">
          <w:rPr>
            <w:rFonts w:cs="Arial"/>
          </w:rPr>
          <w:t>Admissions and Academic Standards</w:t>
        </w:r>
      </w:ins>
      <w:r>
        <w:rPr>
          <w:rFonts w:cs="Arial"/>
        </w:rPr>
        <w:t xml:space="preserve"> Committee shall review the undergraduate admissions policy and all associated academic standards each academic year.</w:t>
      </w:r>
    </w:p>
    <w:p w14:paraId="19C491E2" w14:textId="77777777" w:rsidR="00AF649B" w:rsidRDefault="00AF649B" w:rsidP="00AB772F">
      <w:pPr>
        <w:rPr>
          <w:rFonts w:cs="Arial"/>
        </w:rPr>
      </w:pPr>
    </w:p>
    <w:p w14:paraId="52D3ED3C" w14:textId="25831C18" w:rsidR="008E49E0" w:rsidRPr="002C35BC" w:rsidRDefault="008E49E0" w:rsidP="00E14680">
      <w:pPr>
        <w:ind w:left="720" w:right="360" w:hanging="720"/>
        <w:rPr>
          <w:rFonts w:ascii="Times New Roman" w:hAnsi="Times New Roman"/>
          <w:szCs w:val="22"/>
        </w:rPr>
      </w:pPr>
      <w:r w:rsidRPr="00A5480E">
        <w:rPr>
          <w:rFonts w:cs="Arial"/>
          <w:szCs w:val="22"/>
        </w:rPr>
        <w:t>*</w:t>
      </w:r>
      <w:r w:rsidRPr="00A5480E">
        <w:rPr>
          <w:rFonts w:cs="Arial"/>
          <w:szCs w:val="22"/>
        </w:rPr>
        <w:tab/>
      </w:r>
      <w:r w:rsidRPr="00F4161A">
        <w:rPr>
          <w:rFonts w:cs="Arial"/>
          <w:color w:val="auto"/>
          <w:szCs w:val="22"/>
        </w:rPr>
        <w:t>The stat</w:t>
      </w:r>
      <w:r w:rsidR="000430AC">
        <w:rPr>
          <w:rFonts w:cs="Arial"/>
          <w:color w:val="auto"/>
          <w:szCs w:val="22"/>
        </w:rPr>
        <w:t xml:space="preserve">us </w:t>
      </w:r>
      <w:r w:rsidRPr="00F4161A">
        <w:rPr>
          <w:rFonts w:cs="Arial"/>
          <w:color w:val="auto"/>
          <w:szCs w:val="22"/>
        </w:rPr>
        <w:t>of a student being ‘undeclared major’ or ‘non-</w:t>
      </w:r>
      <w:r w:rsidR="00E53C43">
        <w:rPr>
          <w:rFonts w:cs="Arial"/>
          <w:color w:val="auto"/>
          <w:szCs w:val="22"/>
        </w:rPr>
        <w:t>degree-seeking</w:t>
      </w:r>
      <w:r w:rsidRPr="00F4161A">
        <w:rPr>
          <w:rFonts w:cs="Arial"/>
          <w:color w:val="auto"/>
          <w:szCs w:val="22"/>
        </w:rPr>
        <w:t>’ in a college is a Provost-level administrative matter and does not require the approval of the Senate, except insofar as a college may have adopted additional admissions criteria. [SREC: 1/5/2016]</w:t>
      </w:r>
    </w:p>
    <w:p w14:paraId="2740EB3E" w14:textId="77777777" w:rsidR="008E49E0" w:rsidRPr="00C1517E" w:rsidRDefault="008E49E0" w:rsidP="00AB772F">
      <w:pPr>
        <w:rPr>
          <w:rFonts w:cs="Arial"/>
        </w:rPr>
      </w:pPr>
    </w:p>
    <w:p w14:paraId="06D7BD94" w14:textId="5BBCE5BF" w:rsidR="00DA3F25" w:rsidRDefault="00DA3F25" w:rsidP="00DA3F25">
      <w:pPr>
        <w:rPr>
          <w:rFonts w:cs="Arial"/>
          <w:bCs/>
        </w:rPr>
      </w:pPr>
      <w:bookmarkStart w:id="2449" w:name="_Toc120433521"/>
      <w:bookmarkStart w:id="2450" w:name="_Ref529370422"/>
      <w:r>
        <w:rPr>
          <w:rFonts w:cs="Arial"/>
          <w:bCs/>
        </w:rPr>
        <w:t xml:space="preserve">Some undergraduate </w:t>
      </w:r>
      <w:r w:rsidR="0033447F" w:rsidRPr="0033447F">
        <w:rPr>
          <w:rFonts w:cs="Arial"/>
          <w:bCs/>
          <w:u w:val="words"/>
        </w:rPr>
        <w:t>programs</w:t>
      </w:r>
      <w:r>
        <w:rPr>
          <w:rFonts w:cs="Arial"/>
          <w:bCs/>
        </w:rPr>
        <w:t xml:space="preserve"> have adopted more rigoro</w:t>
      </w:r>
      <w:r w:rsidR="000430AC">
        <w:rPr>
          <w:rFonts w:cs="Arial"/>
          <w:bCs/>
        </w:rPr>
        <w:t xml:space="preserve">us </w:t>
      </w:r>
      <w:r>
        <w:rPr>
          <w:rFonts w:cs="Arial"/>
          <w:bCs/>
        </w:rPr>
        <w:t xml:space="preserve">admissions policies. These policies can be found in SR </w:t>
      </w:r>
      <w:hyperlink w:anchor="_admissions_requirements_for_1" w:history="1">
        <w:r w:rsidR="00B60D8D" w:rsidRPr="007705AD">
          <w:rPr>
            <w:rStyle w:val="Hyperlink"/>
            <w:rFonts w:cs="Arial"/>
            <w:b/>
            <w:u w:val="none"/>
          </w:rPr>
          <w:t>10.4</w:t>
        </w:r>
      </w:hyperlink>
      <w:r>
        <w:rPr>
          <w:rFonts w:cs="Arial"/>
          <w:bCs/>
        </w:rPr>
        <w:t xml:space="preserve">. </w:t>
      </w:r>
    </w:p>
    <w:p w14:paraId="1D9080A7" w14:textId="16CB0CEA" w:rsidR="00DA3F25" w:rsidRDefault="00DA3F25" w:rsidP="00DA3F25">
      <w:pPr>
        <w:rPr>
          <w:rFonts w:cs="Arial"/>
          <w:bCs/>
        </w:rPr>
      </w:pPr>
    </w:p>
    <w:p w14:paraId="06BB2BE0" w14:textId="3D8900CB" w:rsidR="0087367D" w:rsidRDefault="0087367D" w:rsidP="00DA3F25">
      <w:pPr>
        <w:rPr>
          <w:rFonts w:cs="Arial"/>
          <w:bCs/>
        </w:rPr>
      </w:pPr>
      <w:r w:rsidRPr="0087367D">
        <w:rPr>
          <w:rFonts w:cs="Arial"/>
          <w:bCs/>
        </w:rPr>
        <w:t xml:space="preserve">Pursuant to 13 KAR 2:020, applicants to public institutions must meet the established college admission or academic readiness indicators established by the Council on Postsecondary </w:t>
      </w:r>
      <w:r w:rsidRPr="0087367D">
        <w:rPr>
          <w:rFonts w:cs="Arial"/>
          <w:bCs/>
        </w:rPr>
        <w:lastRenderedPageBreak/>
        <w:t xml:space="preserve">Education (CPE). Students who do not meet the established CPE related thresholds in the area(s) of reading, writing, or math are placed in the Academic Preparedness and Placement </w:t>
      </w:r>
      <w:r w:rsidRPr="0033447F">
        <w:rPr>
          <w:rFonts w:cs="Arial"/>
          <w:bCs/>
          <w:u w:val="single"/>
        </w:rPr>
        <w:t>Program</w:t>
      </w:r>
      <w:r w:rsidRPr="0087367D">
        <w:rPr>
          <w:rFonts w:cs="Arial"/>
          <w:bCs/>
        </w:rPr>
        <w:t xml:space="preserve"> (APP). [more information about the APP will be added at a later date]</w:t>
      </w:r>
      <w:r>
        <w:rPr>
          <w:rFonts w:cs="Arial"/>
          <w:bCs/>
        </w:rPr>
        <w:t xml:space="preserve"> [US: 3/20/2023]</w:t>
      </w:r>
    </w:p>
    <w:p w14:paraId="1BB55741" w14:textId="16E12A83" w:rsidR="0087367D" w:rsidRDefault="0087367D" w:rsidP="00DA3F25">
      <w:pPr>
        <w:rPr>
          <w:rFonts w:cs="Arial"/>
          <w:bCs/>
        </w:rPr>
      </w:pPr>
    </w:p>
    <w:p w14:paraId="5728AB85" w14:textId="14827AB3" w:rsidR="0087367D" w:rsidRDefault="0087367D" w:rsidP="0087367D">
      <w:pPr>
        <w:pStyle w:val="Heading4"/>
      </w:pPr>
      <w:bookmarkStart w:id="2451" w:name="_Toc145422083"/>
      <w:r>
        <w:t>Annual Reporting</w:t>
      </w:r>
      <w:bookmarkEnd w:id="2451"/>
    </w:p>
    <w:p w14:paraId="5197681C" w14:textId="08A437A7" w:rsidR="0087367D" w:rsidRDefault="0087367D" w:rsidP="0087367D">
      <w:r>
        <w:t xml:space="preserve">The chief enrollment officer shall provide </w:t>
      </w:r>
      <w:bookmarkStart w:id="2452" w:name="_Hlk136613049"/>
      <w:r>
        <w:t>an annual update to the Senate at the end of</w:t>
      </w:r>
    </w:p>
    <w:p w14:paraId="6CA9EAB5" w14:textId="2A3B18BD" w:rsidR="0087367D" w:rsidRPr="0087367D" w:rsidRDefault="0087367D">
      <w:r>
        <w:t>each admissions cycle, as well as preview the upcoming enrollment cycle</w:t>
      </w:r>
      <w:bookmarkEnd w:id="2452"/>
      <w:r>
        <w:t>. [US: 3/20/2023]</w:t>
      </w:r>
    </w:p>
    <w:p w14:paraId="462B9805" w14:textId="77777777" w:rsidR="0087367D" w:rsidRPr="003C22A3" w:rsidRDefault="0087367D" w:rsidP="00DA3F25">
      <w:pPr>
        <w:rPr>
          <w:rFonts w:cs="Arial"/>
          <w:bCs/>
        </w:rPr>
      </w:pPr>
    </w:p>
    <w:p w14:paraId="5EB915D3" w14:textId="44310078" w:rsidR="004F2AEB" w:rsidRPr="00E11FE9" w:rsidRDefault="00AB772F" w:rsidP="00E11FE9">
      <w:pPr>
        <w:pStyle w:val="Heading4"/>
      </w:pPr>
      <w:bookmarkStart w:id="2453" w:name="_Toc22143373"/>
      <w:bookmarkStart w:id="2454" w:name="_Toc145422084"/>
      <w:r w:rsidRPr="00E11FE9">
        <w:t>Basic Lower Division Selective Admissions</w:t>
      </w:r>
      <w:bookmarkEnd w:id="2449"/>
      <w:bookmarkEnd w:id="2450"/>
      <w:bookmarkEnd w:id="2453"/>
      <w:bookmarkEnd w:id="2454"/>
      <w:r w:rsidRPr="00E11FE9">
        <w:t xml:space="preserve"> </w:t>
      </w:r>
    </w:p>
    <w:p w14:paraId="4E490BBA" w14:textId="072CD4A4" w:rsidR="00AB772F" w:rsidRDefault="00AB772F" w:rsidP="00AB772F">
      <w:pPr>
        <w:spacing w:after="20"/>
        <w:rPr>
          <w:rFonts w:cs="Arial"/>
        </w:rPr>
      </w:pPr>
      <w:r w:rsidRPr="00C1517E">
        <w:rPr>
          <w:rFonts w:cs="Arial"/>
        </w:rPr>
        <w:t xml:space="preserve">[US: 11/12/90; </w:t>
      </w:r>
      <w:r w:rsidR="0080710E">
        <w:rPr>
          <w:rFonts w:cs="Arial"/>
        </w:rPr>
        <w:t xml:space="preserve">US: </w:t>
      </w:r>
      <w:r w:rsidRPr="00C1517E">
        <w:rPr>
          <w:rFonts w:cs="Arial"/>
        </w:rPr>
        <w:t>4/14/97</w:t>
      </w:r>
      <w:r w:rsidR="00806947">
        <w:rPr>
          <w:rFonts w:cs="Arial"/>
        </w:rPr>
        <w:t>; 11/13/2017</w:t>
      </w:r>
      <w:r w:rsidRPr="00C1517E">
        <w:rPr>
          <w:rFonts w:cs="Arial"/>
        </w:rPr>
        <w:t>]</w:t>
      </w:r>
    </w:p>
    <w:p w14:paraId="6353B82F" w14:textId="065DEC8A" w:rsidR="00AB772F" w:rsidRDefault="00AB772F" w:rsidP="00AB772F">
      <w:pPr>
        <w:spacing w:after="20"/>
        <w:rPr>
          <w:rFonts w:cs="Arial"/>
        </w:rPr>
      </w:pPr>
    </w:p>
    <w:p w14:paraId="5C48166A" w14:textId="3BDCAE87" w:rsidR="006B41C0" w:rsidRDefault="006B41C0" w:rsidP="006B41C0">
      <w:pPr>
        <w:pStyle w:val="Heading5"/>
      </w:pPr>
      <w:bookmarkStart w:id="2455" w:name="_Admissions_Management_System"/>
      <w:bookmarkStart w:id="2456" w:name="_Ref529364873"/>
      <w:bookmarkEnd w:id="2455"/>
      <w:r>
        <w:t xml:space="preserve">Admissions </w:t>
      </w:r>
      <w:bookmarkEnd w:id="2456"/>
      <w:r w:rsidR="0087367D">
        <w:t>Decisions</w:t>
      </w:r>
    </w:p>
    <w:p w14:paraId="0203A9A9" w14:textId="18CA8BD9" w:rsidR="00AB772F" w:rsidRPr="00A77E8E" w:rsidRDefault="00282BFD" w:rsidP="001952EE">
      <w:pPr>
        <w:rPr>
          <w:rFonts w:cs="Arial"/>
          <w:szCs w:val="22"/>
        </w:rPr>
      </w:pPr>
      <w:r w:rsidRPr="00C1517E">
        <w:rPr>
          <w:rFonts w:cs="Arial"/>
        </w:rPr>
        <w:t xml:space="preserve">The </w:t>
      </w:r>
      <w:r>
        <w:rPr>
          <w:rFonts w:cs="Arial"/>
        </w:rPr>
        <w:t xml:space="preserve">Senate’s </w:t>
      </w:r>
      <w:del w:id="2457" w:author="Davy Jones" w:date="2024-02-03T21:38:00Z">
        <w:r w:rsidRPr="00C1517E" w:rsidDel="00C51AFB">
          <w:rPr>
            <w:rFonts w:cs="Arial"/>
          </w:rPr>
          <w:delText>Admissions Advisory</w:delText>
        </w:r>
      </w:del>
      <w:ins w:id="2458" w:author="Davy Jones" w:date="2024-02-03T21:38:00Z">
        <w:r w:rsidR="00C51AFB">
          <w:rPr>
            <w:rFonts w:cs="Arial"/>
          </w:rPr>
          <w:t>Admissions and Academic Standards</w:t>
        </w:r>
      </w:ins>
      <w:r w:rsidRPr="00C1517E">
        <w:rPr>
          <w:rFonts w:cs="Arial"/>
        </w:rPr>
        <w:t xml:space="preserve"> Committee (</w:t>
      </w:r>
      <w:r>
        <w:rPr>
          <w:rFonts w:cs="Arial"/>
        </w:rPr>
        <w:t>S</w:t>
      </w:r>
      <w:r w:rsidRPr="00C1517E">
        <w:rPr>
          <w:rFonts w:cs="Arial"/>
        </w:rPr>
        <w:t>AA</w:t>
      </w:r>
      <w:ins w:id="2459" w:author="Davy Jones" w:date="2024-02-03T21:38:00Z">
        <w:r w:rsidR="00C51AFB">
          <w:rPr>
            <w:rFonts w:cs="Arial"/>
          </w:rPr>
          <w:t>S</w:t>
        </w:r>
      </w:ins>
      <w:r w:rsidRPr="00C1517E">
        <w:rPr>
          <w:rFonts w:cs="Arial"/>
        </w:rPr>
        <w:t>C)</w:t>
      </w:r>
      <w:r>
        <w:rPr>
          <w:rFonts w:cs="Arial"/>
        </w:rPr>
        <w:t>,</w:t>
      </w:r>
      <w:r w:rsidRPr="00C1517E">
        <w:rPr>
          <w:rFonts w:cs="Arial"/>
        </w:rPr>
        <w:t xml:space="preserve"> a standing committee of the University </w:t>
      </w:r>
      <w:r w:rsidRPr="003D318C">
        <w:rPr>
          <w:rFonts w:cs="Arial"/>
        </w:rPr>
        <w:t xml:space="preserve">Senate (SR </w:t>
      </w:r>
      <w:del w:id="2460" w:author="Davy Jones" w:date="2024-03-21T08:31:00Z">
        <w:r w:rsidR="003D318C" w:rsidRPr="00D57D65" w:rsidDel="00F83CC4">
          <w:rPr>
            <w:rFonts w:cs="Arial"/>
          </w:rPr>
          <w:delText>1.4.3.4</w:delText>
        </w:r>
      </w:del>
      <w:ins w:id="2461" w:author="Davy Jones" w:date="2024-03-21T08:32:00Z">
        <w:r w:rsidR="00F83CC4">
          <w:rPr>
            <w:rFonts w:cs="Arial"/>
            <w:b/>
            <w:bCs/>
            <w:color w:val="0000CC"/>
          </w:rPr>
          <w:fldChar w:fldCharType="begin"/>
        </w:r>
        <w:r w:rsidR="00F83CC4">
          <w:rPr>
            <w:rFonts w:cs="Arial"/>
            <w:b/>
            <w:bCs/>
            <w:color w:val="0000CC"/>
          </w:rPr>
          <w:instrText>HYPERLINK  \l "_Senate_Admissions_and"</w:instrText>
        </w:r>
        <w:r w:rsidR="00F83CC4">
          <w:rPr>
            <w:rFonts w:cs="Arial"/>
            <w:b/>
            <w:bCs/>
            <w:color w:val="0000CC"/>
          </w:rPr>
        </w:r>
        <w:r w:rsidR="00F83CC4">
          <w:rPr>
            <w:rFonts w:cs="Arial"/>
            <w:b/>
            <w:bCs/>
            <w:color w:val="0000CC"/>
          </w:rPr>
          <w:fldChar w:fldCharType="separate"/>
        </w:r>
        <w:r w:rsidR="00F83CC4" w:rsidRPr="00F83CC4">
          <w:rPr>
            <w:rStyle w:val="Hyperlink"/>
            <w:b/>
            <w:bCs/>
            <w:rPrChange w:id="2462" w:author="Davy Jones" w:date="2024-03-21T08:32:00Z">
              <w:rPr>
                <w:rFonts w:cs="Arial"/>
              </w:rPr>
            </w:rPrChange>
          </w:rPr>
          <w:t>1.4.2.3</w:t>
        </w:r>
        <w:r w:rsidR="00F83CC4">
          <w:rPr>
            <w:rFonts w:cs="Arial"/>
            <w:b/>
            <w:bCs/>
            <w:color w:val="0000CC"/>
          </w:rPr>
          <w:fldChar w:fldCharType="end"/>
        </w:r>
      </w:ins>
      <w:r w:rsidRPr="003D318C">
        <w:rPr>
          <w:rFonts w:cs="Arial"/>
        </w:rPr>
        <w:t>),</w:t>
      </w:r>
      <w:r>
        <w:rPr>
          <w:rFonts w:cs="Arial"/>
        </w:rPr>
        <w:t xml:space="preserve"> </w:t>
      </w:r>
      <w:r w:rsidR="0087367D">
        <w:rPr>
          <w:rFonts w:cs="Arial"/>
        </w:rPr>
        <w:t xml:space="preserve">will recommend any changes to the admissions criteria for entry to the University, via </w:t>
      </w:r>
      <w:r w:rsidR="00317127">
        <w:rPr>
          <w:rFonts w:cs="Arial"/>
        </w:rPr>
        <w:t xml:space="preserve">the program change approval process prescribed in SR </w:t>
      </w:r>
      <w:del w:id="2463" w:author="Davy Jones" w:date="2024-03-21T08:33:00Z">
        <w:r w:rsidR="00317127" w:rsidDel="00F83CC4">
          <w:rPr>
            <w:rFonts w:cs="Arial"/>
          </w:rPr>
          <w:delText>3.1.4.1.2</w:delText>
        </w:r>
      </w:del>
      <w:ins w:id="2464" w:author="Davy Jones" w:date="2024-03-21T08:33:00Z">
        <w:r w:rsidR="00F83CC4">
          <w:rPr>
            <w:rFonts w:cs="Arial"/>
          </w:rPr>
          <w:fldChar w:fldCharType="begin"/>
        </w:r>
        <w:r w:rsidR="00F83CC4">
          <w:rPr>
            <w:rFonts w:cs="Arial"/>
          </w:rPr>
          <w:instrText>HYPERLINK  \l "_PROCEDURES_FOR_PROCESSING"</w:instrText>
        </w:r>
        <w:r w:rsidR="00F83CC4">
          <w:rPr>
            <w:rFonts w:cs="Arial"/>
          </w:rPr>
        </w:r>
        <w:r w:rsidR="00F83CC4">
          <w:rPr>
            <w:rFonts w:cs="Arial"/>
          </w:rPr>
          <w:fldChar w:fldCharType="separate"/>
        </w:r>
        <w:r w:rsidR="00F83CC4" w:rsidRPr="00F83CC4">
          <w:rPr>
            <w:rStyle w:val="Hyperlink"/>
            <w:rFonts w:cs="Arial"/>
          </w:rPr>
          <w:t>3.1.5</w:t>
        </w:r>
        <w:r w:rsidR="00317127" w:rsidRPr="00F83CC4">
          <w:rPr>
            <w:rStyle w:val="Hyperlink"/>
            <w:rFonts w:cs="Arial"/>
          </w:rPr>
          <w:t xml:space="preserve"> </w:t>
        </w:r>
        <w:r w:rsidR="00F83CC4">
          <w:rPr>
            <w:rFonts w:cs="Arial"/>
          </w:rPr>
          <w:fldChar w:fldCharType="end"/>
        </w:r>
      </w:ins>
      <w:r w:rsidR="00AB772F" w:rsidRPr="00A77E8E">
        <w:rPr>
          <w:rFonts w:cs="Arial"/>
          <w:szCs w:val="22"/>
        </w:rPr>
        <w:t xml:space="preserve">.  </w:t>
      </w:r>
      <w:r w:rsidR="0018781D">
        <w:rPr>
          <w:rFonts w:cs="Arial"/>
          <w:szCs w:val="22"/>
        </w:rPr>
        <w:t>[US: 3/20/2023]</w:t>
      </w:r>
    </w:p>
    <w:p w14:paraId="61907B27" w14:textId="77777777" w:rsidR="00AB772F" w:rsidRPr="00A77E8E" w:rsidRDefault="00AB772F" w:rsidP="00AB772F">
      <w:pPr>
        <w:ind w:left="720" w:hanging="720"/>
        <w:rPr>
          <w:rFonts w:cs="Arial"/>
          <w:szCs w:val="22"/>
        </w:rPr>
      </w:pPr>
    </w:p>
    <w:p w14:paraId="0A544AAD" w14:textId="64226E72" w:rsidR="006A5078" w:rsidRPr="006A5078" w:rsidRDefault="006A5078" w:rsidP="006A5078">
      <w:pPr>
        <w:pStyle w:val="Heading6"/>
      </w:pPr>
      <w:bookmarkStart w:id="2465" w:name="_Ref529370077"/>
      <w:r>
        <w:t xml:space="preserve">Automatic </w:t>
      </w:r>
      <w:r w:rsidR="00722E54">
        <w:t>a</w:t>
      </w:r>
      <w:r>
        <w:t xml:space="preserve">dmissions </w:t>
      </w:r>
      <w:r w:rsidR="00722E54">
        <w:t>c</w:t>
      </w:r>
      <w:r>
        <w:t>riteria</w:t>
      </w:r>
      <w:bookmarkEnd w:id="2465"/>
    </w:p>
    <w:p w14:paraId="7ED1814D" w14:textId="0B92A6C0" w:rsidR="00AB772F" w:rsidRDefault="00AB772F" w:rsidP="006A5078">
      <w:pPr>
        <w:rPr>
          <w:rFonts w:cs="Arial"/>
          <w:szCs w:val="22"/>
        </w:rPr>
      </w:pPr>
      <w:r w:rsidRPr="00A77E8E">
        <w:rPr>
          <w:rFonts w:cs="Arial"/>
          <w:szCs w:val="22"/>
        </w:rPr>
        <w:t>The Adm</w:t>
      </w:r>
      <w:r w:rsidR="008060C9">
        <w:rPr>
          <w:rFonts w:cs="Arial"/>
          <w:szCs w:val="22"/>
        </w:rPr>
        <w:t xml:space="preserve">issions Management System will </w:t>
      </w:r>
      <w:r w:rsidRPr="00A77E8E">
        <w:rPr>
          <w:rFonts w:cs="Arial"/>
          <w:szCs w:val="22"/>
        </w:rPr>
        <w:t xml:space="preserve">use the automatic admissions criteria </w:t>
      </w:r>
      <w:r w:rsidR="00703C4B" w:rsidRPr="00873AFB">
        <w:rPr>
          <w:rFonts w:cs="Arial"/>
          <w:szCs w:val="22"/>
        </w:rPr>
        <w:t>established by</w:t>
      </w:r>
      <w:r w:rsidRPr="00873AFB">
        <w:rPr>
          <w:rFonts w:cs="Arial"/>
          <w:szCs w:val="22"/>
        </w:rPr>
        <w:t xml:space="preserve"> the </w:t>
      </w:r>
      <w:r w:rsidR="00317127">
        <w:rPr>
          <w:rFonts w:cs="Arial"/>
          <w:szCs w:val="22"/>
        </w:rPr>
        <w:t>Senate</w:t>
      </w:r>
      <w:r w:rsidRPr="00A77E8E">
        <w:rPr>
          <w:rFonts w:cs="Arial"/>
          <w:szCs w:val="22"/>
        </w:rPr>
        <w:t>. The University will publish the range of ACT and SAT scores, and grade point averages, which secured admission in the previo</w:t>
      </w:r>
      <w:r w:rsidR="00F468D0">
        <w:rPr>
          <w:rFonts w:cs="Arial"/>
          <w:szCs w:val="22"/>
        </w:rPr>
        <w:t xml:space="preserve">us </w:t>
      </w:r>
      <w:r w:rsidRPr="00A77E8E">
        <w:rPr>
          <w:rFonts w:cs="Arial"/>
          <w:szCs w:val="22"/>
        </w:rPr>
        <w:t>year's freshman class.</w:t>
      </w:r>
    </w:p>
    <w:p w14:paraId="465A5AA9" w14:textId="77777777" w:rsidR="00AB772F" w:rsidRDefault="00AB772F" w:rsidP="006A5078">
      <w:pPr>
        <w:rPr>
          <w:rFonts w:cs="Arial"/>
          <w:szCs w:val="22"/>
        </w:rPr>
      </w:pPr>
    </w:p>
    <w:p w14:paraId="55DB159E" w14:textId="244994EB" w:rsidR="00AB772F" w:rsidRDefault="00AB772F" w:rsidP="006A5078">
      <w:pPr>
        <w:rPr>
          <w:rFonts w:cs="Arial"/>
          <w:szCs w:val="22"/>
        </w:rPr>
      </w:pPr>
      <w:r w:rsidRPr="00A77E8E">
        <w:rPr>
          <w:rFonts w:cs="Arial"/>
          <w:szCs w:val="22"/>
        </w:rPr>
        <w:t xml:space="preserve">The automatic admissions criteria will include not only high school grade point average (HSGPA), SAT, and ACT composite score, but class rank, degree of difficulty of </w:t>
      </w:r>
      <w:r w:rsidR="0033447F" w:rsidRPr="0033447F">
        <w:rPr>
          <w:rFonts w:cs="Arial"/>
          <w:szCs w:val="22"/>
          <w:u w:val="words"/>
        </w:rPr>
        <w:t>courses</w:t>
      </w:r>
      <w:r w:rsidRPr="00A77E8E">
        <w:rPr>
          <w:rFonts w:cs="Arial"/>
          <w:szCs w:val="22"/>
        </w:rPr>
        <w:t>, and ACT subsection scores, or any other criteria or characteristics that provide insight into an applicant’s potential for academic success at the University.  However, students with either an ACT score below 18</w:t>
      </w:r>
      <w:r w:rsidR="006A5078">
        <w:rPr>
          <w:rFonts w:cs="Arial"/>
          <w:szCs w:val="22"/>
        </w:rPr>
        <w:t xml:space="preserve"> </w:t>
      </w:r>
      <w:r w:rsidRPr="00A77E8E">
        <w:rPr>
          <w:rFonts w:cs="Arial"/>
          <w:szCs w:val="22"/>
        </w:rPr>
        <w:t xml:space="preserve">or an HSGPA which is less than 2.0 will be automatically denied admission and may be admitted only through the exceptions procedures.  </w:t>
      </w:r>
    </w:p>
    <w:p w14:paraId="50D926D0" w14:textId="77777777" w:rsidR="00AB772F" w:rsidRDefault="00AB772F" w:rsidP="006A5078">
      <w:pPr>
        <w:rPr>
          <w:rFonts w:cs="Arial"/>
          <w:szCs w:val="22"/>
        </w:rPr>
      </w:pPr>
    </w:p>
    <w:p w14:paraId="35B2E04A" w14:textId="1413CD4C" w:rsidR="00AB772F" w:rsidRPr="00B72082" w:rsidRDefault="0018781D" w:rsidP="006A5078">
      <w:pPr>
        <w:rPr>
          <w:rFonts w:cs="Arial"/>
          <w:szCs w:val="22"/>
        </w:rPr>
      </w:pPr>
      <w:r>
        <w:rPr>
          <w:rFonts w:cs="Arial"/>
          <w:szCs w:val="22"/>
        </w:rPr>
        <w:t>Students who meet the established admissions criteria will be admitted.  [US: 3/20/2023]</w:t>
      </w:r>
    </w:p>
    <w:p w14:paraId="2A5351D9" w14:textId="77777777" w:rsidR="00AB772F" w:rsidRDefault="00AB772F" w:rsidP="00AB772F">
      <w:pPr>
        <w:rPr>
          <w:rFonts w:cs="Arial"/>
          <w:szCs w:val="22"/>
        </w:rPr>
      </w:pPr>
    </w:p>
    <w:p w14:paraId="037E3491" w14:textId="032D3A99" w:rsidR="006A5078" w:rsidRPr="006A5078" w:rsidRDefault="006A5078" w:rsidP="006A5078">
      <w:pPr>
        <w:pStyle w:val="Heading6"/>
      </w:pPr>
      <w:bookmarkStart w:id="2466" w:name="_Ref529370387"/>
      <w:r>
        <w:t xml:space="preserve">Exceptions </w:t>
      </w:r>
      <w:r w:rsidR="00722E54">
        <w:t>p</w:t>
      </w:r>
      <w:r>
        <w:t>rocedures</w:t>
      </w:r>
      <w:bookmarkEnd w:id="2466"/>
    </w:p>
    <w:p w14:paraId="26D20A42" w14:textId="6A1DE9BB" w:rsidR="00AB772F" w:rsidRPr="00F138FE" w:rsidRDefault="004B6AAA" w:rsidP="004B6AAA">
      <w:pPr>
        <w:rPr>
          <w:rFonts w:cs="Arial"/>
          <w:szCs w:val="22"/>
        </w:rPr>
      </w:pPr>
      <w:r w:rsidRPr="00F138FE">
        <w:rPr>
          <w:rFonts w:cs="Arial"/>
          <w:szCs w:val="22"/>
        </w:rPr>
        <w:t>The e</w:t>
      </w:r>
      <w:r w:rsidR="00AB772F" w:rsidRPr="00F138FE">
        <w:rPr>
          <w:rFonts w:cs="Arial"/>
          <w:szCs w:val="22"/>
        </w:rPr>
        <w:t xml:space="preserve">xternal </w:t>
      </w:r>
      <w:r w:rsidR="00491587" w:rsidRPr="00F138FE">
        <w:rPr>
          <w:rFonts w:cs="Arial"/>
          <w:szCs w:val="22"/>
        </w:rPr>
        <w:t>p</w:t>
      </w:r>
      <w:r w:rsidR="00AB772F" w:rsidRPr="00F138FE">
        <w:rPr>
          <w:rFonts w:cs="Arial"/>
          <w:szCs w:val="22"/>
        </w:rPr>
        <w:t>rocedure</w:t>
      </w:r>
      <w:r w:rsidRPr="00F138FE">
        <w:rPr>
          <w:rFonts w:cs="Arial"/>
          <w:szCs w:val="22"/>
        </w:rPr>
        <w:t xml:space="preserve"> is</w:t>
      </w:r>
      <w:r w:rsidR="00F6732E" w:rsidRPr="00F138FE">
        <w:rPr>
          <w:rFonts w:cs="Arial"/>
          <w:b/>
          <w:szCs w:val="22"/>
        </w:rPr>
        <w:t xml:space="preserve"> </w:t>
      </w:r>
      <w:r w:rsidR="00AB772F" w:rsidRPr="00F138FE">
        <w:rPr>
          <w:rFonts w:cs="Arial"/>
          <w:szCs w:val="22"/>
        </w:rPr>
        <w:t>for those students whose applications for admission have been rejected under the automatic admissions criteria.</w:t>
      </w:r>
      <w:r w:rsidR="0018781D">
        <w:rPr>
          <w:rFonts w:cs="Arial"/>
          <w:szCs w:val="22"/>
        </w:rPr>
        <w:t xml:space="preserve"> </w:t>
      </w:r>
      <w:r w:rsidR="0018781D" w:rsidRPr="0035533F">
        <w:rPr>
          <w:rFonts w:cs="Arial"/>
          <w:szCs w:val="22"/>
        </w:rPr>
        <w:t>Students who do not meet the automatic admissions criteria will be reviewed holistically and the results will provide a preliminary decision for the (non-selective) colleges identified by the student, to make final admissions decisions.</w:t>
      </w:r>
      <w:r w:rsidR="0018781D" w:rsidRPr="0018781D">
        <w:rPr>
          <w:rFonts w:cs="Arial"/>
          <w:szCs w:val="22"/>
        </w:rPr>
        <w:t xml:space="preserve"> The holistic review process is a review of materials provided by the admissions candidate, inclusive of high school performance as evidenced through the GPA, grade trends, strength of curriculum, test scores, involvement, leadership, and responses to any required essay. The applicant may identify up to three colleges that do not have selective admissions requirements that the applicant wishes to enroll in. The applicant’s full admissions file, as well as the results of the holistic review, will be shared with these colleges. Those colleges will make the final decision on whether to admit or deny the applicant.</w:t>
      </w:r>
      <w:r w:rsidR="0018781D">
        <w:rPr>
          <w:rFonts w:cs="Arial"/>
          <w:szCs w:val="22"/>
        </w:rPr>
        <w:t xml:space="preserve"> [US: 3/20/2023]</w:t>
      </w:r>
    </w:p>
    <w:p w14:paraId="251192CA" w14:textId="77777777" w:rsidR="00B32B60" w:rsidRDefault="00B32B60" w:rsidP="00B32B60">
      <w:pPr>
        <w:rPr>
          <w:rFonts w:cs="Arial"/>
          <w:szCs w:val="22"/>
        </w:rPr>
      </w:pPr>
    </w:p>
    <w:p w14:paraId="50FEFE4C" w14:textId="77777777" w:rsidR="00AB772F" w:rsidRPr="00A77E8E" w:rsidRDefault="00AB772F" w:rsidP="003D453F">
      <w:pPr>
        <w:rPr>
          <w:rFonts w:cs="Arial"/>
          <w:szCs w:val="22"/>
        </w:rPr>
      </w:pPr>
    </w:p>
    <w:p w14:paraId="4017D293" w14:textId="50724313" w:rsidR="00B745B3" w:rsidRPr="006A5078" w:rsidRDefault="00B745B3" w:rsidP="00B745B3">
      <w:pPr>
        <w:pStyle w:val="Heading6"/>
      </w:pPr>
      <w:r>
        <w:t>Deadlines</w:t>
      </w:r>
    </w:p>
    <w:p w14:paraId="390D82A3" w14:textId="77777777" w:rsidR="00AB772F" w:rsidRPr="00A77E8E" w:rsidRDefault="00AB772F" w:rsidP="00B745B3">
      <w:pPr>
        <w:rPr>
          <w:rFonts w:cs="Arial"/>
          <w:szCs w:val="22"/>
        </w:rPr>
      </w:pPr>
    </w:p>
    <w:p w14:paraId="56596F38" w14:textId="3D1D3EBB" w:rsidR="00AB772F" w:rsidRPr="00A77E8E" w:rsidRDefault="0018781D" w:rsidP="00B745B3">
      <w:pPr>
        <w:rPr>
          <w:rFonts w:cs="Arial"/>
          <w:szCs w:val="22"/>
        </w:rPr>
      </w:pPr>
      <w:r>
        <w:rPr>
          <w:rFonts w:cs="Arial"/>
          <w:szCs w:val="22"/>
        </w:rPr>
        <w:t xml:space="preserve">Admissions deadlines are established by the Senate and published online by the University office responsible for undergraduate admissions. The Senate </w:t>
      </w:r>
      <w:del w:id="2467" w:author="Davy Jones" w:date="2024-02-03T21:39:00Z">
        <w:r w:rsidDel="00C51AFB">
          <w:rPr>
            <w:rFonts w:cs="Arial"/>
            <w:szCs w:val="22"/>
          </w:rPr>
          <w:delText>Admissions Advisory</w:delText>
        </w:r>
      </w:del>
      <w:ins w:id="2468" w:author="Davy Jones" w:date="2024-02-03T21:39:00Z">
        <w:r w:rsidR="00C51AFB">
          <w:rPr>
            <w:rFonts w:cs="Arial"/>
            <w:szCs w:val="22"/>
          </w:rPr>
          <w:t>Admissions and Academic Standards</w:t>
        </w:r>
      </w:ins>
      <w:r>
        <w:rPr>
          <w:rFonts w:cs="Arial"/>
          <w:szCs w:val="22"/>
        </w:rPr>
        <w:t xml:space="preserve"> Committee (SAAC) may recommend </w:t>
      </w:r>
      <w:del w:id="2469" w:author="Davy Jones" w:date="2024-02-03T11:37:00Z">
        <w:r w:rsidDel="009D26B0">
          <w:rPr>
            <w:rFonts w:cs="Arial"/>
            <w:szCs w:val="22"/>
          </w:rPr>
          <w:delText xml:space="preserve">chagnes </w:delText>
        </w:r>
      </w:del>
      <w:ins w:id="2470" w:author="Davy Jones" w:date="2024-02-03T11:37:00Z">
        <w:r w:rsidR="009D26B0">
          <w:rPr>
            <w:rFonts w:cs="Arial"/>
            <w:szCs w:val="22"/>
          </w:rPr>
          <w:t xml:space="preserve">changes </w:t>
        </w:r>
      </w:ins>
      <w:r>
        <w:rPr>
          <w:rFonts w:cs="Arial"/>
          <w:szCs w:val="22"/>
        </w:rPr>
        <w:t xml:space="preserve">to deadlines to the Senate. </w:t>
      </w:r>
      <w:r w:rsidR="00806947">
        <w:rPr>
          <w:rFonts w:cs="Arial"/>
          <w:szCs w:val="22"/>
        </w:rPr>
        <w:t>[US: 11/13/2017</w:t>
      </w:r>
      <w:r>
        <w:rPr>
          <w:rFonts w:cs="Arial"/>
          <w:szCs w:val="22"/>
        </w:rPr>
        <w:t>; 3/20/2023</w:t>
      </w:r>
      <w:r w:rsidR="00806947">
        <w:rPr>
          <w:rFonts w:cs="Arial"/>
          <w:szCs w:val="22"/>
        </w:rPr>
        <w:t>]</w:t>
      </w:r>
    </w:p>
    <w:p w14:paraId="400CA68A" w14:textId="77777777" w:rsidR="00AB772F" w:rsidRPr="00A77E8E" w:rsidRDefault="00AB772F" w:rsidP="00B745B3">
      <w:pPr>
        <w:rPr>
          <w:rFonts w:cs="Arial"/>
          <w:szCs w:val="22"/>
        </w:rPr>
      </w:pPr>
    </w:p>
    <w:p w14:paraId="405DC4E3" w14:textId="726239A3" w:rsidR="00AB772F" w:rsidRPr="00A77E8E" w:rsidRDefault="00AB772F" w:rsidP="00B745B3">
      <w:pPr>
        <w:rPr>
          <w:rFonts w:cs="Arial"/>
          <w:szCs w:val="22"/>
        </w:rPr>
      </w:pPr>
      <w:r w:rsidRPr="00A77E8E">
        <w:rPr>
          <w:rFonts w:cs="Arial"/>
          <w:szCs w:val="22"/>
        </w:rPr>
        <w:t xml:space="preserve">These deadlines apply to both transfers and entering students. Applications received after </w:t>
      </w:r>
      <w:r w:rsidR="0018781D">
        <w:rPr>
          <w:rFonts w:cs="Arial"/>
          <w:szCs w:val="22"/>
        </w:rPr>
        <w:t xml:space="preserve">the deadline for full consideration </w:t>
      </w:r>
      <w:r w:rsidRPr="00A77E8E">
        <w:rPr>
          <w:rFonts w:cs="Arial"/>
          <w:szCs w:val="22"/>
        </w:rPr>
        <w:t>may be rejected even if they demonstrate better qualifications than some already admitted.</w:t>
      </w:r>
    </w:p>
    <w:p w14:paraId="6857209D" w14:textId="00C21E85" w:rsidR="00AB772F" w:rsidRDefault="00AB772F" w:rsidP="00B745B3">
      <w:pPr>
        <w:rPr>
          <w:rFonts w:cs="Arial"/>
          <w:szCs w:val="22"/>
        </w:rPr>
      </w:pPr>
    </w:p>
    <w:p w14:paraId="718B134E" w14:textId="603C92DC" w:rsidR="00AB772F" w:rsidRPr="00A77E8E" w:rsidRDefault="00AB772F" w:rsidP="00B745B3">
      <w:pPr>
        <w:rPr>
          <w:rFonts w:cs="Arial"/>
          <w:szCs w:val="22"/>
        </w:rPr>
      </w:pPr>
      <w:r w:rsidRPr="003D318C">
        <w:rPr>
          <w:rFonts w:cs="Arial"/>
          <w:szCs w:val="22"/>
        </w:rPr>
        <w:t xml:space="preserve">An exemption from the August </w:t>
      </w:r>
      <w:r w:rsidR="0018781D">
        <w:rPr>
          <w:rFonts w:cs="Arial"/>
          <w:szCs w:val="22"/>
        </w:rPr>
        <w:t xml:space="preserve">document submission </w:t>
      </w:r>
      <w:r w:rsidRPr="003D318C">
        <w:rPr>
          <w:rFonts w:cs="Arial"/>
          <w:szCs w:val="22"/>
        </w:rPr>
        <w:t xml:space="preserve">deadline may be granted to </w:t>
      </w:r>
      <w:r w:rsidR="00837D81" w:rsidRPr="003D318C">
        <w:rPr>
          <w:rFonts w:cs="Arial"/>
          <w:szCs w:val="22"/>
        </w:rPr>
        <w:t>non-degree-seeking s</w:t>
      </w:r>
      <w:r w:rsidR="00837D81" w:rsidRPr="00BA31EC">
        <w:rPr>
          <w:rFonts w:cs="Arial"/>
          <w:szCs w:val="22"/>
        </w:rPr>
        <w:t>tudent</w:t>
      </w:r>
      <w:r w:rsidRPr="00BA31EC">
        <w:rPr>
          <w:rFonts w:cs="Arial"/>
          <w:szCs w:val="22"/>
        </w:rPr>
        <w:t xml:space="preserve">s who </w:t>
      </w:r>
      <w:r w:rsidR="00703C4B" w:rsidRPr="00BA31EC">
        <w:rPr>
          <w:rFonts w:cs="Arial"/>
          <w:szCs w:val="22"/>
        </w:rPr>
        <w:t>enroll for</w:t>
      </w:r>
      <w:r w:rsidRPr="00BA31EC">
        <w:rPr>
          <w:rFonts w:cs="Arial"/>
          <w:szCs w:val="22"/>
        </w:rPr>
        <w:t xml:space="preserve"> no more than eight (8) credits. </w:t>
      </w:r>
    </w:p>
    <w:p w14:paraId="1A675DDB" w14:textId="492FCBD9" w:rsidR="00AB772F" w:rsidRPr="00A77E8E" w:rsidRDefault="00AB772F" w:rsidP="00B745B3">
      <w:pPr>
        <w:rPr>
          <w:rFonts w:cs="Arial"/>
          <w:szCs w:val="22"/>
        </w:rPr>
      </w:pPr>
    </w:p>
    <w:p w14:paraId="0A8851EF" w14:textId="77777777" w:rsidR="00AB772F" w:rsidRPr="00C1517E" w:rsidRDefault="00AB772F" w:rsidP="00AB772F">
      <w:pPr>
        <w:ind w:left="720" w:hanging="720"/>
        <w:rPr>
          <w:rFonts w:cs="Arial"/>
          <w:b/>
        </w:rPr>
      </w:pPr>
    </w:p>
    <w:p w14:paraId="0DCF8DF6" w14:textId="421DB49D" w:rsidR="003F2644" w:rsidRPr="008B195B" w:rsidRDefault="00AB772F" w:rsidP="008B195B">
      <w:pPr>
        <w:pStyle w:val="Heading5"/>
      </w:pPr>
      <w:r w:rsidRPr="008B195B">
        <w:t>Pre</w:t>
      </w:r>
      <w:r w:rsidR="003F2644" w:rsidRPr="008B195B">
        <w:t>c</w:t>
      </w:r>
      <w:r w:rsidRPr="008B195B">
        <w:t xml:space="preserve">ollege </w:t>
      </w:r>
      <w:r w:rsidR="00722E54">
        <w:t>c</w:t>
      </w:r>
      <w:r w:rsidRPr="008B195B">
        <w:t xml:space="preserve">urriculum </w:t>
      </w:r>
    </w:p>
    <w:p w14:paraId="2ABBFA38" w14:textId="567F79A6" w:rsidR="00AB772F" w:rsidRDefault="00AB772F" w:rsidP="003F2644">
      <w:pPr>
        <w:rPr>
          <w:rFonts w:cs="Arial"/>
        </w:rPr>
      </w:pPr>
      <w:r w:rsidRPr="00C1517E">
        <w:rPr>
          <w:rFonts w:cs="Arial"/>
        </w:rPr>
        <w:t>[US:</w:t>
      </w:r>
      <w:r>
        <w:rPr>
          <w:rFonts w:cs="Arial"/>
        </w:rPr>
        <w:t xml:space="preserve"> </w:t>
      </w:r>
      <w:r w:rsidRPr="00C1517E">
        <w:rPr>
          <w:rFonts w:cs="Arial"/>
        </w:rPr>
        <w:t>3/21/83;</w:t>
      </w:r>
      <w:r>
        <w:rPr>
          <w:rFonts w:cs="Arial"/>
        </w:rPr>
        <w:t xml:space="preserve"> </w:t>
      </w:r>
      <w:r w:rsidRPr="00C1517E">
        <w:rPr>
          <w:rFonts w:cs="Arial"/>
        </w:rPr>
        <w:t>11/10/86;</w:t>
      </w:r>
      <w:r>
        <w:rPr>
          <w:rFonts w:cs="Arial"/>
        </w:rPr>
        <w:t xml:space="preserve"> </w:t>
      </w:r>
      <w:r w:rsidRPr="00C1517E">
        <w:rPr>
          <w:rFonts w:cs="Arial"/>
        </w:rPr>
        <w:t>11/12/90; SC 10/15</w:t>
      </w:r>
      <w:r w:rsidR="00681448">
        <w:rPr>
          <w:rFonts w:cs="Arial"/>
        </w:rPr>
        <w:t>/2001</w:t>
      </w:r>
      <w:r w:rsidRPr="00C1517E">
        <w:rPr>
          <w:rFonts w:cs="Arial"/>
        </w:rPr>
        <w:t>]</w:t>
      </w:r>
    </w:p>
    <w:p w14:paraId="087AF942" w14:textId="77777777" w:rsidR="009E1AD8" w:rsidRPr="00C1517E" w:rsidRDefault="009E1AD8" w:rsidP="009E1AD8">
      <w:pPr>
        <w:rPr>
          <w:rFonts w:cs="Arial"/>
        </w:rPr>
      </w:pPr>
    </w:p>
    <w:p w14:paraId="73D2EEA2" w14:textId="0052C4B1" w:rsidR="007C3900" w:rsidRPr="008B195B" w:rsidRDefault="007C3900" w:rsidP="007C3900">
      <w:pPr>
        <w:pStyle w:val="Heading6"/>
      </w:pPr>
      <w:r>
        <w:t>Requirements</w:t>
      </w:r>
    </w:p>
    <w:p w14:paraId="70B91451" w14:textId="34A3D584" w:rsidR="00AB772F" w:rsidRPr="00C1517E" w:rsidRDefault="00AB772F" w:rsidP="00AB772F">
      <w:pPr>
        <w:rPr>
          <w:rFonts w:cs="Arial"/>
        </w:rPr>
      </w:pPr>
      <w:r w:rsidRPr="00C1517E">
        <w:rPr>
          <w:rFonts w:cs="Arial"/>
        </w:rPr>
        <w:t xml:space="preserve">To be admitted to the University, an applicant must </w:t>
      </w:r>
      <w:r w:rsidR="0018781D">
        <w:rPr>
          <w:rFonts w:cs="Arial"/>
        </w:rPr>
        <w:t xml:space="preserve">meet Kentucky’s graduation requirements as laid out in 704 KAR 3:305. </w:t>
      </w:r>
      <w:r w:rsidR="0018781D">
        <w:rPr>
          <w:rFonts w:cs="Arial"/>
          <w:szCs w:val="22"/>
        </w:rPr>
        <w:t>[US: 3/20/2023]</w:t>
      </w:r>
    </w:p>
    <w:p w14:paraId="074D623D" w14:textId="77777777" w:rsidR="00AB772F" w:rsidRPr="00C1517E" w:rsidRDefault="00AB772F" w:rsidP="00AB772F">
      <w:pPr>
        <w:rPr>
          <w:rFonts w:cs="Arial"/>
        </w:rPr>
      </w:pPr>
    </w:p>
    <w:p w14:paraId="2D35690E" w14:textId="77777777" w:rsidR="0018781D" w:rsidRDefault="00AB772F" w:rsidP="00AB772F">
      <w:pPr>
        <w:rPr>
          <w:rFonts w:cs="Arial"/>
        </w:rPr>
      </w:pPr>
      <w:r w:rsidRPr="00C1517E">
        <w:rPr>
          <w:rFonts w:cs="Arial"/>
        </w:rPr>
        <w:tab/>
      </w:r>
    </w:p>
    <w:p w14:paraId="262AD7D1" w14:textId="77777777" w:rsidR="0018781D" w:rsidRPr="00C1517E" w:rsidRDefault="0018781D">
      <w:pPr>
        <w:rPr>
          <w:rFonts w:cs="Arial"/>
        </w:rPr>
      </w:pPr>
      <w:r w:rsidRPr="00C1517E">
        <w:rPr>
          <w:rFonts w:cs="Arial"/>
        </w:rPr>
        <w:tab/>
        <w:t>English/Language Arts – 4 credits required</w:t>
      </w:r>
    </w:p>
    <w:p w14:paraId="54A6347B" w14:textId="77777777" w:rsidR="0018781D" w:rsidRPr="00C1517E" w:rsidRDefault="0018781D">
      <w:pPr>
        <w:rPr>
          <w:rFonts w:cs="Arial"/>
        </w:rPr>
      </w:pPr>
      <w:r w:rsidRPr="00C1517E">
        <w:rPr>
          <w:rFonts w:cs="Arial"/>
        </w:rPr>
        <w:tab/>
        <w:t>English I, II, III, IV (or AP English)</w:t>
      </w:r>
    </w:p>
    <w:p w14:paraId="6C240F16" w14:textId="77777777" w:rsidR="0018781D" w:rsidRDefault="0018781D" w:rsidP="00AB772F">
      <w:pPr>
        <w:rPr>
          <w:rFonts w:cs="Arial"/>
        </w:rPr>
      </w:pPr>
    </w:p>
    <w:p w14:paraId="3EBE668C" w14:textId="750C18E5" w:rsidR="00AB772F" w:rsidRPr="00C1517E" w:rsidRDefault="00AB772F" w:rsidP="00873AFB">
      <w:pPr>
        <w:ind w:firstLine="720"/>
        <w:rPr>
          <w:rFonts w:cs="Arial"/>
        </w:rPr>
      </w:pPr>
      <w:r w:rsidRPr="00C1517E">
        <w:rPr>
          <w:rFonts w:cs="Arial"/>
        </w:rPr>
        <w:t>Science – 3 credits required</w:t>
      </w:r>
    </w:p>
    <w:p w14:paraId="2970DF07" w14:textId="77AA1FBB" w:rsidR="00AB772F" w:rsidRPr="00C1517E" w:rsidRDefault="00AB772F" w:rsidP="00AB772F">
      <w:pPr>
        <w:ind w:left="720"/>
        <w:rPr>
          <w:rFonts w:cs="Arial"/>
        </w:rPr>
      </w:pPr>
      <w:r w:rsidRPr="00C1517E">
        <w:rPr>
          <w:rFonts w:cs="Arial"/>
        </w:rPr>
        <w:t xml:space="preserve">Credits to include life science, physical science, and earth/space science (at least one lab </w:t>
      </w:r>
      <w:r w:rsidR="0033447F" w:rsidRPr="0033447F">
        <w:rPr>
          <w:rFonts w:cs="Arial"/>
          <w:u w:val="words"/>
        </w:rPr>
        <w:t>course</w:t>
      </w:r>
      <w:r w:rsidRPr="00C1517E">
        <w:rPr>
          <w:rFonts w:cs="Arial"/>
        </w:rPr>
        <w:t>)</w:t>
      </w:r>
    </w:p>
    <w:p w14:paraId="13CA2EC2" w14:textId="77777777" w:rsidR="00AB772F" w:rsidRPr="00C1517E" w:rsidRDefault="00AB772F" w:rsidP="00AB772F">
      <w:pPr>
        <w:rPr>
          <w:rFonts w:cs="Arial"/>
        </w:rPr>
      </w:pPr>
    </w:p>
    <w:p w14:paraId="4E707A74" w14:textId="77777777" w:rsidR="00AB772F" w:rsidRPr="00C1517E" w:rsidRDefault="00AB772F" w:rsidP="00AB772F">
      <w:pPr>
        <w:rPr>
          <w:rFonts w:cs="Arial"/>
        </w:rPr>
      </w:pPr>
      <w:r w:rsidRPr="00C1517E">
        <w:rPr>
          <w:rFonts w:cs="Arial"/>
        </w:rPr>
        <w:tab/>
        <w:t>Mathematics – 3 credits required</w:t>
      </w:r>
    </w:p>
    <w:p w14:paraId="4C1693E6" w14:textId="77777777" w:rsidR="00AB772F" w:rsidRPr="00C1517E" w:rsidRDefault="00AB772F" w:rsidP="00AB772F">
      <w:pPr>
        <w:rPr>
          <w:rFonts w:cs="Arial"/>
        </w:rPr>
      </w:pPr>
      <w:r w:rsidRPr="00C1517E">
        <w:rPr>
          <w:rFonts w:cs="Arial"/>
        </w:rPr>
        <w:tab/>
        <w:t>Algebra I, Algebra II, Geometry</w:t>
      </w:r>
    </w:p>
    <w:p w14:paraId="1934BDA4" w14:textId="77777777" w:rsidR="00AB772F" w:rsidRPr="00C1517E" w:rsidRDefault="00AB772F" w:rsidP="00AB772F">
      <w:pPr>
        <w:rPr>
          <w:rFonts w:cs="Arial"/>
        </w:rPr>
      </w:pPr>
      <w:r w:rsidRPr="00C1517E">
        <w:rPr>
          <w:rFonts w:cs="Arial"/>
        </w:rPr>
        <w:tab/>
        <w:t>(see note below on substitutions)</w:t>
      </w:r>
    </w:p>
    <w:p w14:paraId="175C0350" w14:textId="77777777" w:rsidR="00AB772F" w:rsidRPr="00C1517E" w:rsidRDefault="00AB772F" w:rsidP="00AB772F">
      <w:pPr>
        <w:rPr>
          <w:rFonts w:cs="Arial"/>
        </w:rPr>
      </w:pPr>
    </w:p>
    <w:p w14:paraId="3FF7D985" w14:textId="77777777" w:rsidR="00AB772F" w:rsidRPr="00C1517E" w:rsidRDefault="00AB772F" w:rsidP="00AB772F">
      <w:pPr>
        <w:rPr>
          <w:rFonts w:cs="Arial"/>
        </w:rPr>
      </w:pPr>
      <w:r w:rsidRPr="00C1517E">
        <w:rPr>
          <w:rFonts w:cs="Arial"/>
        </w:rPr>
        <w:tab/>
        <w:t>Social Studies – 3 credits required</w:t>
      </w:r>
    </w:p>
    <w:p w14:paraId="2260ABC5" w14:textId="77777777" w:rsidR="00AB772F" w:rsidRPr="00C1517E" w:rsidRDefault="00AB772F" w:rsidP="00AB772F">
      <w:pPr>
        <w:ind w:left="720"/>
        <w:rPr>
          <w:rFonts w:cs="Arial"/>
        </w:rPr>
      </w:pPr>
      <w:r w:rsidRPr="00C1517E">
        <w:rPr>
          <w:rFonts w:cs="Arial"/>
        </w:rPr>
        <w:t>From U.S. History, Economics, Government, World Geography and World Civilization</w:t>
      </w:r>
    </w:p>
    <w:p w14:paraId="71AA5FFB" w14:textId="77777777" w:rsidR="00AB772F" w:rsidRPr="00C1517E" w:rsidRDefault="00AB772F" w:rsidP="00AB772F">
      <w:pPr>
        <w:rPr>
          <w:rFonts w:cs="Arial"/>
        </w:rPr>
      </w:pPr>
    </w:p>
    <w:p w14:paraId="303121F6" w14:textId="77777777" w:rsidR="00AB772F" w:rsidRPr="00C1517E" w:rsidRDefault="00AB772F" w:rsidP="00AB772F">
      <w:pPr>
        <w:rPr>
          <w:rFonts w:cs="Arial"/>
        </w:rPr>
      </w:pPr>
      <w:r w:rsidRPr="00C1517E">
        <w:rPr>
          <w:rFonts w:cs="Arial"/>
        </w:rPr>
        <w:tab/>
        <w:t>Health – ½ credit required</w:t>
      </w:r>
    </w:p>
    <w:p w14:paraId="67F0A4EB" w14:textId="77777777" w:rsidR="00AB772F" w:rsidRPr="00C1517E" w:rsidRDefault="00AB772F" w:rsidP="00AB772F">
      <w:pPr>
        <w:rPr>
          <w:rFonts w:cs="Arial"/>
        </w:rPr>
      </w:pPr>
    </w:p>
    <w:p w14:paraId="15F3C150" w14:textId="77777777" w:rsidR="00AB772F" w:rsidRPr="00C1517E" w:rsidRDefault="00AB772F" w:rsidP="00AB772F">
      <w:pPr>
        <w:rPr>
          <w:rFonts w:cs="Arial"/>
        </w:rPr>
      </w:pPr>
      <w:r w:rsidRPr="00C1517E">
        <w:rPr>
          <w:rFonts w:cs="Arial"/>
        </w:rPr>
        <w:tab/>
        <w:t>Physical Education – ½ credit required</w:t>
      </w:r>
    </w:p>
    <w:p w14:paraId="434BC9CB" w14:textId="77777777" w:rsidR="00AB772F" w:rsidRPr="00C1517E" w:rsidRDefault="00AB772F" w:rsidP="00AB772F">
      <w:pPr>
        <w:rPr>
          <w:rFonts w:cs="Arial"/>
        </w:rPr>
      </w:pPr>
    </w:p>
    <w:p w14:paraId="4D893F45" w14:textId="77777777" w:rsidR="00AB772F" w:rsidRPr="00C1517E" w:rsidRDefault="00AB772F" w:rsidP="00AB772F">
      <w:pPr>
        <w:rPr>
          <w:rFonts w:cs="Arial"/>
        </w:rPr>
      </w:pPr>
      <w:r w:rsidRPr="00C1517E">
        <w:rPr>
          <w:rFonts w:cs="Arial"/>
        </w:rPr>
        <w:tab/>
        <w:t>History and Appreciation of Visual, Performing Arts – 1 credit required</w:t>
      </w:r>
    </w:p>
    <w:p w14:paraId="254D21B2" w14:textId="3C24EE8D" w:rsidR="00AB772F" w:rsidRPr="00C1517E" w:rsidRDefault="00AB772F" w:rsidP="00AB772F">
      <w:pPr>
        <w:ind w:left="720"/>
        <w:rPr>
          <w:rFonts w:cs="Arial"/>
        </w:rPr>
      </w:pPr>
      <w:r w:rsidRPr="00C1517E">
        <w:rPr>
          <w:rFonts w:cs="Arial"/>
        </w:rPr>
        <w:lastRenderedPageBreak/>
        <w:t xml:space="preserve">History and Appreciation of Visual and Performing Arts or another arts </w:t>
      </w:r>
      <w:r w:rsidR="0033447F" w:rsidRPr="0033447F">
        <w:rPr>
          <w:rFonts w:cs="Arial"/>
          <w:u w:val="words"/>
        </w:rPr>
        <w:t>course</w:t>
      </w:r>
      <w:r w:rsidRPr="00C1517E">
        <w:rPr>
          <w:rFonts w:cs="Arial"/>
        </w:rPr>
        <w:t xml:space="preserve"> that incorporates such content.</w:t>
      </w:r>
    </w:p>
    <w:p w14:paraId="1B126529" w14:textId="77777777" w:rsidR="00AB772F" w:rsidRPr="00C1517E" w:rsidRDefault="00AB772F" w:rsidP="00AB772F">
      <w:pPr>
        <w:rPr>
          <w:rFonts w:cs="Arial"/>
        </w:rPr>
      </w:pPr>
    </w:p>
    <w:p w14:paraId="2BBF91EA" w14:textId="0C430784" w:rsidR="00AB772F" w:rsidRPr="00C1517E" w:rsidRDefault="00AB772F" w:rsidP="00AB772F">
      <w:pPr>
        <w:rPr>
          <w:rFonts w:cs="Arial"/>
        </w:rPr>
      </w:pPr>
      <w:r w:rsidRPr="00C1517E">
        <w:rPr>
          <w:rFonts w:cs="Arial"/>
        </w:rPr>
        <w:tab/>
        <w:t xml:space="preserve">Electives – 7 credits required  </w:t>
      </w:r>
    </w:p>
    <w:p w14:paraId="6F4D8470" w14:textId="33098E58" w:rsidR="00AB772F" w:rsidRPr="00C1517E" w:rsidRDefault="00AB772F" w:rsidP="00AB772F">
      <w:pPr>
        <w:rPr>
          <w:rFonts w:cs="Arial"/>
        </w:rPr>
      </w:pPr>
      <w:r w:rsidRPr="00C1517E">
        <w:rPr>
          <w:rFonts w:cs="Arial"/>
        </w:rPr>
        <w:tab/>
      </w:r>
    </w:p>
    <w:p w14:paraId="0BDEB301" w14:textId="77777777" w:rsidR="00AB772F" w:rsidRPr="00C1517E" w:rsidRDefault="00AB772F" w:rsidP="00AB772F">
      <w:pPr>
        <w:rPr>
          <w:rFonts w:cs="Arial"/>
        </w:rPr>
      </w:pPr>
    </w:p>
    <w:p w14:paraId="7985D9A5" w14:textId="77777777" w:rsidR="00AB772F" w:rsidRPr="00C1517E" w:rsidRDefault="00AB772F" w:rsidP="00AB772F">
      <w:pPr>
        <w:rPr>
          <w:rFonts w:cs="Arial"/>
        </w:rPr>
      </w:pPr>
      <w:r w:rsidRPr="00C1517E">
        <w:rPr>
          <w:rFonts w:cs="Arial"/>
        </w:rPr>
        <w:tab/>
        <w:t>Total credits</w:t>
      </w:r>
      <w:r w:rsidR="00F6732E">
        <w:rPr>
          <w:rFonts w:cs="Arial"/>
        </w:rPr>
        <w:t xml:space="preserve">: </w:t>
      </w:r>
      <w:r w:rsidRPr="00C1517E">
        <w:rPr>
          <w:rFonts w:cs="Arial"/>
        </w:rPr>
        <w:t>22</w:t>
      </w:r>
    </w:p>
    <w:p w14:paraId="1EFB7632" w14:textId="10A6843D" w:rsidR="00AB772F" w:rsidRPr="00C1517E" w:rsidRDefault="00AB772F" w:rsidP="00AB772F">
      <w:pPr>
        <w:rPr>
          <w:rFonts w:cs="Arial"/>
        </w:rPr>
      </w:pPr>
      <w:r w:rsidRPr="00C1517E">
        <w:rPr>
          <w:rFonts w:cs="Arial"/>
        </w:rPr>
        <w:tab/>
        <w:t xml:space="preserve">15 required credits; 7 elective credits </w:t>
      </w:r>
    </w:p>
    <w:p w14:paraId="2FF21B54" w14:textId="77777777" w:rsidR="00AB772F" w:rsidRPr="00C1517E" w:rsidRDefault="00AB772F" w:rsidP="00AB772F">
      <w:pPr>
        <w:rPr>
          <w:rFonts w:cs="Arial"/>
        </w:rPr>
      </w:pPr>
    </w:p>
    <w:p w14:paraId="760F4412" w14:textId="5F2BD4F7" w:rsidR="00AB772F" w:rsidRPr="00C1517E" w:rsidRDefault="00576DF9" w:rsidP="00AB772F">
      <w:pPr>
        <w:pStyle w:val="BodyTextIndent"/>
        <w:spacing w:after="0"/>
        <w:ind w:firstLine="0"/>
        <w:rPr>
          <w:rFonts w:ascii="Arial" w:hAnsi="Arial" w:cs="Arial"/>
          <w:sz w:val="22"/>
        </w:rPr>
      </w:pPr>
      <w:r>
        <w:rPr>
          <w:rFonts w:ascii="Arial" w:hAnsi="Arial" w:cs="Arial"/>
          <w:sz w:val="22"/>
        </w:rPr>
        <w:t>A</w:t>
      </w:r>
      <w:r w:rsidR="00AB772F" w:rsidRPr="00C1517E">
        <w:rPr>
          <w:rFonts w:ascii="Arial" w:hAnsi="Arial" w:cs="Arial"/>
          <w:sz w:val="22"/>
        </w:rPr>
        <w:t xml:space="preserve"> student may substitute an integrated, applied, interdisciplinary, or higher</w:t>
      </w:r>
      <w:r w:rsidR="0018781D">
        <w:rPr>
          <w:rFonts w:ascii="Arial" w:hAnsi="Arial" w:cs="Arial"/>
          <w:sz w:val="22"/>
        </w:rPr>
        <w:t>-</w:t>
      </w:r>
      <w:r w:rsidR="00AB772F" w:rsidRPr="00C1517E">
        <w:rPr>
          <w:rFonts w:ascii="Arial" w:hAnsi="Arial" w:cs="Arial"/>
          <w:sz w:val="22"/>
        </w:rPr>
        <w:t xml:space="preserve">level </w:t>
      </w:r>
      <w:r w:rsidR="0033447F" w:rsidRPr="0033447F">
        <w:rPr>
          <w:rFonts w:ascii="Arial" w:hAnsi="Arial" w:cs="Arial"/>
          <w:sz w:val="22"/>
          <w:u w:val="words"/>
        </w:rPr>
        <w:t>course</w:t>
      </w:r>
      <w:r w:rsidR="00AB772F" w:rsidRPr="00C1517E">
        <w:rPr>
          <w:rFonts w:ascii="Arial" w:hAnsi="Arial" w:cs="Arial"/>
          <w:sz w:val="22"/>
        </w:rPr>
        <w:t xml:space="preserve"> within a </w:t>
      </w:r>
      <w:r w:rsidR="0033447F" w:rsidRPr="0033447F">
        <w:rPr>
          <w:rFonts w:ascii="Arial" w:hAnsi="Arial" w:cs="Arial"/>
          <w:sz w:val="22"/>
          <w:u w:val="words"/>
        </w:rPr>
        <w:t>program</w:t>
      </w:r>
      <w:r w:rsidR="00AB772F" w:rsidRPr="00C1517E">
        <w:rPr>
          <w:rFonts w:ascii="Arial" w:hAnsi="Arial" w:cs="Arial"/>
          <w:sz w:val="22"/>
        </w:rPr>
        <w:t xml:space="preserve"> of study if the substituted </w:t>
      </w:r>
      <w:r w:rsidR="0033447F" w:rsidRPr="0033447F">
        <w:rPr>
          <w:rFonts w:ascii="Arial" w:hAnsi="Arial" w:cs="Arial"/>
          <w:sz w:val="22"/>
          <w:u w:val="words"/>
        </w:rPr>
        <w:t>course</w:t>
      </w:r>
      <w:r w:rsidR="00AB772F" w:rsidRPr="00C1517E">
        <w:rPr>
          <w:rFonts w:ascii="Arial" w:hAnsi="Arial" w:cs="Arial"/>
          <w:sz w:val="22"/>
        </w:rPr>
        <w:t xml:space="preserve"> offers the same or greater academic rigor and the </w:t>
      </w:r>
      <w:r w:rsidR="0033447F" w:rsidRPr="0033447F">
        <w:rPr>
          <w:rFonts w:ascii="Arial" w:hAnsi="Arial" w:cs="Arial"/>
          <w:sz w:val="22"/>
          <w:u w:val="words"/>
        </w:rPr>
        <w:t>course</w:t>
      </w:r>
      <w:r w:rsidR="00AB772F" w:rsidRPr="00C1517E">
        <w:rPr>
          <w:rFonts w:ascii="Arial" w:hAnsi="Arial" w:cs="Arial"/>
          <w:sz w:val="22"/>
        </w:rPr>
        <w:t xml:space="preserve"> covers or exceeds the minimum required content.</w:t>
      </w:r>
    </w:p>
    <w:p w14:paraId="42B36F95" w14:textId="77777777" w:rsidR="00AB772F" w:rsidRPr="00C1517E" w:rsidRDefault="00AB772F" w:rsidP="00AB772F">
      <w:pPr>
        <w:rPr>
          <w:rFonts w:cs="Arial"/>
        </w:rPr>
      </w:pPr>
    </w:p>
    <w:p w14:paraId="59C42D05" w14:textId="77777777" w:rsidR="00AB772F" w:rsidRPr="00C1517E" w:rsidRDefault="00AB772F" w:rsidP="00AB772F">
      <w:pPr>
        <w:rPr>
          <w:rFonts w:cs="Arial"/>
        </w:rPr>
      </w:pPr>
    </w:p>
    <w:p w14:paraId="56000F21" w14:textId="08F87D19" w:rsidR="00AB772F" w:rsidRPr="00C1517E" w:rsidRDefault="0018781D" w:rsidP="00AB772F">
      <w:pPr>
        <w:rPr>
          <w:rFonts w:cs="Arial"/>
          <w:color w:val="auto"/>
        </w:rPr>
      </w:pPr>
      <w:r>
        <w:rPr>
          <w:rFonts w:cs="Arial"/>
          <w:color w:val="auto"/>
        </w:rPr>
        <w:t>T</w:t>
      </w:r>
      <w:r w:rsidR="00AB772F" w:rsidRPr="00C1517E">
        <w:rPr>
          <w:rFonts w:cs="Arial"/>
          <w:color w:val="auto"/>
        </w:rPr>
        <w:t>he University recommends that high school students complete at least two years of a foreign language.</w:t>
      </w:r>
      <w:r>
        <w:rPr>
          <w:rFonts w:cs="Arial"/>
          <w:color w:val="auto"/>
        </w:rPr>
        <w:t xml:space="preserve"> </w:t>
      </w:r>
      <w:r>
        <w:rPr>
          <w:rFonts w:cs="Arial"/>
          <w:szCs w:val="22"/>
        </w:rPr>
        <w:t>[US: 3/20/2023]</w:t>
      </w:r>
    </w:p>
    <w:p w14:paraId="3B7D2B36" w14:textId="77777777" w:rsidR="007C3900" w:rsidRPr="00C1517E" w:rsidRDefault="007C3900" w:rsidP="007C3900">
      <w:pPr>
        <w:rPr>
          <w:rFonts w:cs="Arial"/>
        </w:rPr>
      </w:pPr>
    </w:p>
    <w:p w14:paraId="0B159C0B" w14:textId="77777777" w:rsidR="00AB772F" w:rsidRPr="00C1517E" w:rsidRDefault="00AB772F" w:rsidP="00AB772F">
      <w:pPr>
        <w:ind w:hanging="990"/>
        <w:rPr>
          <w:rFonts w:cs="Arial"/>
        </w:rPr>
      </w:pPr>
    </w:p>
    <w:p w14:paraId="57101B20" w14:textId="68EA8973" w:rsidR="00AB772F" w:rsidRPr="0034403C" w:rsidRDefault="00AB772F" w:rsidP="0034403C">
      <w:pPr>
        <w:pStyle w:val="Heading5"/>
      </w:pPr>
      <w:r w:rsidRPr="0034403C">
        <w:t xml:space="preserve">High </w:t>
      </w:r>
      <w:r w:rsidR="00722E54">
        <w:t>s</w:t>
      </w:r>
      <w:r w:rsidRPr="0034403C">
        <w:t xml:space="preserve">chool </w:t>
      </w:r>
      <w:r w:rsidR="00722E54">
        <w:t>n</w:t>
      </w:r>
      <w:r w:rsidRPr="0034403C">
        <w:t>ongraduates</w:t>
      </w:r>
    </w:p>
    <w:p w14:paraId="7537B847" w14:textId="17D7B9F4" w:rsidR="00AB772F" w:rsidRPr="00C1517E" w:rsidRDefault="00AB772F" w:rsidP="00AB772F">
      <w:pPr>
        <w:rPr>
          <w:rFonts w:cs="Arial"/>
        </w:rPr>
      </w:pPr>
      <w:r w:rsidRPr="00C1517E">
        <w:rPr>
          <w:rFonts w:cs="Arial"/>
        </w:rPr>
        <w:t xml:space="preserve">The </w:t>
      </w:r>
      <w:r w:rsidR="0018781D">
        <w:rPr>
          <w:rFonts w:cs="Arial"/>
        </w:rPr>
        <w:t>University office responsible for undergraduate admissions</w:t>
      </w:r>
      <w:r w:rsidRPr="00C1517E">
        <w:rPr>
          <w:rFonts w:cs="Arial"/>
        </w:rPr>
        <w:t xml:space="preserve"> may also consider students who have not graduated from high school </w:t>
      </w:r>
      <w:r w:rsidR="0018781D">
        <w:rPr>
          <w:rFonts w:cs="Arial"/>
        </w:rPr>
        <w:t xml:space="preserve">but </w:t>
      </w:r>
      <w:r w:rsidRPr="00C1517E">
        <w:rPr>
          <w:rFonts w:cs="Arial"/>
        </w:rPr>
        <w:t>can demonstrate through ACT scores</w:t>
      </w:r>
      <w:r w:rsidR="0018781D">
        <w:rPr>
          <w:rFonts w:cs="Arial"/>
        </w:rPr>
        <w:t>, unweighted high school GPA,</w:t>
      </w:r>
      <w:r w:rsidRPr="00C1517E">
        <w:rPr>
          <w:rFonts w:cs="Arial"/>
        </w:rPr>
        <w:t xml:space="preserve"> and other evidence that they are prepared to do the work required.</w:t>
      </w:r>
    </w:p>
    <w:p w14:paraId="75A5698F" w14:textId="77777777" w:rsidR="00AB772F" w:rsidRDefault="00AB772F" w:rsidP="00AB772F">
      <w:pPr>
        <w:rPr>
          <w:rFonts w:cs="Arial"/>
        </w:rPr>
      </w:pPr>
    </w:p>
    <w:p w14:paraId="15CA116C" w14:textId="76A29F06" w:rsidR="0018781D" w:rsidRDefault="0018781D" w:rsidP="00AB772F">
      <w:pPr>
        <w:rPr>
          <w:rFonts w:cs="Arial"/>
        </w:rPr>
      </w:pPr>
      <w:r w:rsidRPr="0018781D">
        <w:rPr>
          <w:rFonts w:cs="Arial"/>
        </w:rPr>
        <w:t xml:space="preserve">These students are considered on a case-by-case basis. No student may continue </w:t>
      </w:r>
      <w:r>
        <w:rPr>
          <w:rFonts w:cs="Arial"/>
        </w:rPr>
        <w:t>to</w:t>
      </w:r>
      <w:r w:rsidRPr="0018781D">
        <w:rPr>
          <w:rFonts w:cs="Arial"/>
        </w:rPr>
        <w:t xml:space="preserve"> enroll as a non-degree-seeking student after earning 24 credit hours in this status without the special permission of the dean of the college in which the student is registered. (See SR </w:t>
      </w:r>
      <w:ins w:id="2471" w:author="Davy Jones" w:date="2024-03-21T08:36:00Z">
        <w:r w:rsidR="00313152">
          <w:rPr>
            <w:rFonts w:cs="Arial"/>
            <w:b/>
            <w:bCs/>
            <w:color w:val="0000CC"/>
          </w:rPr>
          <w:fldChar w:fldCharType="begin"/>
        </w:r>
        <w:r w:rsidR="00313152">
          <w:rPr>
            <w:rFonts w:cs="Arial"/>
            <w:b/>
            <w:bCs/>
            <w:color w:val="0000CC"/>
          </w:rPr>
          <w:instrText>HYPERLINK  \l "_Rules_Governing_Admission"</w:instrText>
        </w:r>
        <w:r w:rsidR="00313152">
          <w:rPr>
            <w:rFonts w:cs="Arial"/>
            <w:b/>
            <w:bCs/>
            <w:color w:val="0000CC"/>
          </w:rPr>
        </w:r>
        <w:r w:rsidR="00313152">
          <w:rPr>
            <w:rFonts w:cs="Arial"/>
            <w:b/>
            <w:bCs/>
            <w:color w:val="0000CC"/>
          </w:rPr>
          <w:fldChar w:fldCharType="separate"/>
        </w:r>
        <w:r w:rsidRPr="00313152">
          <w:rPr>
            <w:rStyle w:val="Hyperlink"/>
            <w:b/>
            <w:bCs/>
            <w:rPrChange w:id="2472" w:author="Davy Jones" w:date="2024-03-21T08:35:00Z">
              <w:rPr>
                <w:rFonts w:cs="Arial"/>
              </w:rPr>
            </w:rPrChange>
          </w:rPr>
          <w:t>4.2.1.4.2</w:t>
        </w:r>
        <w:r w:rsidR="00313152">
          <w:rPr>
            <w:rFonts w:cs="Arial"/>
            <w:b/>
            <w:bCs/>
            <w:color w:val="0000CC"/>
          </w:rPr>
          <w:fldChar w:fldCharType="end"/>
        </w:r>
      </w:ins>
      <w:r w:rsidRPr="0018781D">
        <w:rPr>
          <w:rFonts w:cs="Arial"/>
        </w:rPr>
        <w:t>)</w:t>
      </w:r>
      <w:r>
        <w:rPr>
          <w:rFonts w:cs="Arial"/>
        </w:rPr>
        <w:t xml:space="preserve"> </w:t>
      </w:r>
      <w:r>
        <w:rPr>
          <w:rFonts w:cs="Arial"/>
          <w:szCs w:val="22"/>
        </w:rPr>
        <w:t>[US: 3/20/2023]</w:t>
      </w:r>
    </w:p>
    <w:p w14:paraId="3907580A" w14:textId="77777777" w:rsidR="0018781D" w:rsidRDefault="0018781D" w:rsidP="00AB772F">
      <w:pPr>
        <w:rPr>
          <w:rFonts w:cs="Arial"/>
        </w:rPr>
      </w:pPr>
    </w:p>
    <w:p w14:paraId="65CF9732" w14:textId="63E2E057" w:rsidR="00AB772F" w:rsidRPr="00C1517E" w:rsidRDefault="00AB772F" w:rsidP="00AB772F">
      <w:pPr>
        <w:rPr>
          <w:rFonts w:cs="Arial"/>
        </w:rPr>
      </w:pPr>
      <w:r w:rsidRPr="00C1517E">
        <w:rPr>
          <w:rFonts w:cs="Arial"/>
        </w:rPr>
        <w:t xml:space="preserve">The condition of graduation from high school may be waived for superior students with appropriate recommendations from their high school counselors or teachers. The </w:t>
      </w:r>
      <w:r w:rsidR="0018781D">
        <w:rPr>
          <w:rFonts w:cs="Arial"/>
        </w:rPr>
        <w:t>University office responsible for undergraduate admissions shall recommend academic criteria for admission under these conditions, which are subject to approval by the Senate.  Students who have not graduated from high school or have not received a GED will not be eligible for Title IV funds.</w:t>
      </w:r>
    </w:p>
    <w:p w14:paraId="67E849EE" w14:textId="77777777" w:rsidR="00AB772F" w:rsidRPr="00C1517E" w:rsidRDefault="00AB772F" w:rsidP="00AB772F">
      <w:pPr>
        <w:rPr>
          <w:rFonts w:cs="Arial"/>
        </w:rPr>
      </w:pPr>
    </w:p>
    <w:p w14:paraId="55691776" w14:textId="30CA13F3" w:rsidR="00AB772F" w:rsidRPr="0034403C" w:rsidRDefault="00AB772F" w:rsidP="0034403C">
      <w:pPr>
        <w:pStyle w:val="Heading5"/>
      </w:pPr>
      <w:r w:rsidRPr="0034403C">
        <w:t xml:space="preserve">Prospective </w:t>
      </w:r>
      <w:r w:rsidR="00722E54">
        <w:t>s</w:t>
      </w:r>
      <w:r w:rsidRPr="0034403C">
        <w:t xml:space="preserve">tudent </w:t>
      </w:r>
      <w:r w:rsidR="00722E54">
        <w:t>a</w:t>
      </w:r>
      <w:r w:rsidRPr="0034403C">
        <w:t xml:space="preserve">thletes </w:t>
      </w:r>
      <w:r w:rsidR="00722E54">
        <w:t>r</w:t>
      </w:r>
      <w:r w:rsidRPr="0034403C">
        <w:t xml:space="preserve">eceiving </w:t>
      </w:r>
      <w:r w:rsidR="00722E54">
        <w:t>a</w:t>
      </w:r>
      <w:r w:rsidRPr="0034403C">
        <w:t>thletics-</w:t>
      </w:r>
      <w:r w:rsidR="00722E54">
        <w:t>r</w:t>
      </w:r>
      <w:r w:rsidRPr="0034403C">
        <w:t xml:space="preserve">elated </w:t>
      </w:r>
      <w:r w:rsidR="00722E54">
        <w:t>a</w:t>
      </w:r>
      <w:r w:rsidRPr="0034403C">
        <w:t>id</w:t>
      </w:r>
    </w:p>
    <w:p w14:paraId="4C99E0AA" w14:textId="0689D17F" w:rsidR="00AB772F" w:rsidRDefault="00AB772F" w:rsidP="00AB772F">
      <w:pPr>
        <w:rPr>
          <w:rFonts w:cs="Arial"/>
        </w:rPr>
      </w:pPr>
      <w:r w:rsidRPr="00C1517E">
        <w:rPr>
          <w:rFonts w:cs="Arial"/>
        </w:rPr>
        <w:t>Student</w:t>
      </w:r>
      <w:r w:rsidR="00EA1739">
        <w:rPr>
          <w:rFonts w:cs="Arial"/>
        </w:rPr>
        <w:t xml:space="preserve"> </w:t>
      </w:r>
      <w:r w:rsidRPr="00C1517E">
        <w:rPr>
          <w:rFonts w:cs="Arial"/>
        </w:rPr>
        <w:t xml:space="preserve">athletes, as identified by </w:t>
      </w:r>
      <w:r w:rsidR="00EA1739">
        <w:rPr>
          <w:rFonts w:cs="Arial"/>
        </w:rPr>
        <w:t xml:space="preserve">a designee within the Department </w:t>
      </w:r>
      <w:r w:rsidRPr="00C1517E">
        <w:rPr>
          <w:rFonts w:cs="Arial"/>
        </w:rPr>
        <w:t xml:space="preserve">of Athletics, who do not meet established standards for automatic acceptance but do meet Southeastern Athletic Conference (SEC) and National Collegiate Athletic Association (NCAA) academic requirements for freshman eligibility shall be eligible for admission. Student-athletes who do not meet SEC and NCAA academic requirements for freshman eligibility may be admitted only through the </w:t>
      </w:r>
      <w:r>
        <w:rPr>
          <w:rFonts w:cs="Arial"/>
        </w:rPr>
        <w:t xml:space="preserve">provisions of </w:t>
      </w:r>
      <w:r w:rsidR="00F138FE" w:rsidRPr="00F138FE">
        <w:rPr>
          <w:rFonts w:cs="Arial"/>
        </w:rPr>
        <w:t xml:space="preserve">SR </w:t>
      </w:r>
      <w:r w:rsidRPr="00F853E7">
        <w:rPr>
          <w:b/>
          <w:bCs/>
          <w:color w:val="0000CC"/>
          <w:rPrChange w:id="2473" w:author="Davy Jones" w:date="2024-03-21T08:37:00Z">
            <w:rPr/>
          </w:rPrChange>
        </w:rPr>
        <w:fldChar w:fldCharType="begin"/>
      </w:r>
      <w:r w:rsidRPr="00F853E7">
        <w:rPr>
          <w:b/>
          <w:bCs/>
          <w:color w:val="0000CC"/>
          <w:rPrChange w:id="2474" w:author="Davy Jones" w:date="2024-03-21T08:37:00Z">
            <w:rPr/>
          </w:rPrChange>
        </w:rPr>
        <w:instrText>HYPERLINK \l "_Admissions_Management_System"</w:instrText>
      </w:r>
      <w:r w:rsidRPr="00B466A7">
        <w:rPr>
          <w:b/>
          <w:bCs/>
          <w:color w:val="0000CC"/>
        </w:rPr>
      </w:r>
      <w:r w:rsidRPr="00F853E7">
        <w:rPr>
          <w:b/>
          <w:bCs/>
          <w:color w:val="0000CC"/>
          <w:rPrChange w:id="2475" w:author="Davy Jones" w:date="2024-03-21T08:37:00Z">
            <w:rPr>
              <w:rStyle w:val="Hyperlink"/>
              <w:rFonts w:cs="Arial"/>
            </w:rPr>
          </w:rPrChange>
        </w:rPr>
        <w:fldChar w:fldCharType="separate"/>
      </w:r>
      <w:r w:rsidR="00EA1739" w:rsidRPr="00F853E7">
        <w:rPr>
          <w:rStyle w:val="Hyperlink"/>
          <w:rFonts w:cs="Arial"/>
          <w:b/>
          <w:bCs/>
          <w:color w:val="0000CC"/>
          <w:rPrChange w:id="2476" w:author="Davy Jones" w:date="2024-03-21T08:37:00Z">
            <w:rPr>
              <w:rStyle w:val="Hyperlink"/>
              <w:rFonts w:cs="Arial"/>
            </w:rPr>
          </w:rPrChange>
        </w:rPr>
        <w:t>4.2.1.2.1.2</w:t>
      </w:r>
      <w:r w:rsidRPr="00F853E7">
        <w:rPr>
          <w:rStyle w:val="Hyperlink"/>
          <w:rFonts w:cs="Arial"/>
          <w:b/>
          <w:bCs/>
          <w:color w:val="0000CC"/>
          <w:rPrChange w:id="2477" w:author="Davy Jones" w:date="2024-03-21T08:37:00Z">
            <w:rPr>
              <w:rStyle w:val="Hyperlink"/>
              <w:rFonts w:cs="Arial"/>
            </w:rPr>
          </w:rPrChange>
        </w:rPr>
        <w:fldChar w:fldCharType="end"/>
      </w:r>
      <w:r w:rsidRPr="00C1517E">
        <w:rPr>
          <w:rFonts w:cs="Arial"/>
        </w:rPr>
        <w:t xml:space="preserve">, above. [US: 3/21/83 &amp; </w:t>
      </w:r>
      <w:r>
        <w:rPr>
          <w:rFonts w:cs="Arial"/>
        </w:rPr>
        <w:t>BoT</w:t>
      </w:r>
      <w:r w:rsidRPr="00C1517E">
        <w:rPr>
          <w:rFonts w:cs="Arial"/>
        </w:rPr>
        <w:t>: 5/3/83</w:t>
      </w:r>
      <w:r>
        <w:rPr>
          <w:rFonts w:cs="Arial"/>
        </w:rPr>
        <w:t xml:space="preserve">; </w:t>
      </w:r>
      <w:r w:rsidRPr="00C1517E">
        <w:rPr>
          <w:rFonts w:cs="Arial"/>
        </w:rPr>
        <w:t>US: 4/28/86; 11/12/90; 10/11/93</w:t>
      </w:r>
      <w:r w:rsidR="00EA1739">
        <w:rPr>
          <w:rFonts w:cs="Arial"/>
        </w:rPr>
        <w:t>; 3/20/2023</w:t>
      </w:r>
      <w:r w:rsidRPr="00C1517E">
        <w:rPr>
          <w:rFonts w:cs="Arial"/>
        </w:rPr>
        <w:t>]</w:t>
      </w:r>
    </w:p>
    <w:p w14:paraId="464CC86D" w14:textId="77777777" w:rsidR="00AB772F" w:rsidRDefault="00AB772F" w:rsidP="00AB772F">
      <w:pPr>
        <w:rPr>
          <w:rFonts w:cs="Arial"/>
        </w:rPr>
      </w:pPr>
    </w:p>
    <w:p w14:paraId="0AB1E24E" w14:textId="7699BCC2" w:rsidR="00AB772F" w:rsidRPr="0034403C" w:rsidRDefault="00AB772F" w:rsidP="0034403C">
      <w:pPr>
        <w:pStyle w:val="Heading5"/>
      </w:pPr>
      <w:r w:rsidRPr="0034403C">
        <w:lastRenderedPageBreak/>
        <w:t xml:space="preserve">Transfer </w:t>
      </w:r>
      <w:r w:rsidR="00722E54">
        <w:t>s</w:t>
      </w:r>
      <w:r w:rsidRPr="0034403C">
        <w:t>tudents</w:t>
      </w:r>
    </w:p>
    <w:p w14:paraId="69F65DF5" w14:textId="792F2064" w:rsidR="00AB772F" w:rsidRDefault="00AB772F" w:rsidP="00AB772F">
      <w:pPr>
        <w:rPr>
          <w:rFonts w:cs="Arial"/>
        </w:rPr>
      </w:pPr>
      <w:r w:rsidRPr="00C1517E">
        <w:rPr>
          <w:rFonts w:cs="Arial"/>
        </w:rPr>
        <w:t>Students at other colleges or universities</w:t>
      </w:r>
      <w:r w:rsidR="009E1AD8">
        <w:rPr>
          <w:rFonts w:cs="Arial"/>
        </w:rPr>
        <w:t xml:space="preserve"> </w:t>
      </w:r>
      <w:r w:rsidRPr="00C1517E">
        <w:rPr>
          <w:rFonts w:cs="Arial"/>
        </w:rPr>
        <w:t xml:space="preserve">will be permitted to transfer to the University if they meet one of the </w:t>
      </w:r>
      <w:r>
        <w:rPr>
          <w:rFonts w:cs="Arial"/>
        </w:rPr>
        <w:t>criteria</w:t>
      </w:r>
      <w:r w:rsidR="00EA1739">
        <w:rPr>
          <w:rFonts w:cs="Arial"/>
        </w:rPr>
        <w:t xml:space="preserve"> below.</w:t>
      </w:r>
      <w:r>
        <w:rPr>
          <w:rFonts w:cs="Arial"/>
        </w:rPr>
        <w:t xml:space="preserve"> [</w:t>
      </w:r>
      <w:r w:rsidR="0080710E">
        <w:rPr>
          <w:rFonts w:cs="Arial"/>
        </w:rPr>
        <w:t xml:space="preserve">US: </w:t>
      </w:r>
      <w:r>
        <w:rPr>
          <w:rFonts w:cs="Arial"/>
        </w:rPr>
        <w:t>4/10</w:t>
      </w:r>
      <w:r w:rsidR="00681448">
        <w:rPr>
          <w:rFonts w:cs="Arial"/>
        </w:rPr>
        <w:t>/2000</w:t>
      </w:r>
      <w:r>
        <w:rPr>
          <w:rFonts w:cs="Arial"/>
        </w:rPr>
        <w:t>]</w:t>
      </w:r>
      <w:r w:rsidR="001F42B6">
        <w:rPr>
          <w:rFonts w:cs="Arial"/>
        </w:rPr>
        <w:t xml:space="preserve">  </w:t>
      </w:r>
    </w:p>
    <w:p w14:paraId="2B7F5E31" w14:textId="6335E3C2" w:rsidR="00AB772F" w:rsidRDefault="00AB772F" w:rsidP="00AB772F">
      <w:pPr>
        <w:tabs>
          <w:tab w:val="num" w:pos="1440"/>
        </w:tabs>
        <w:rPr>
          <w:rFonts w:cs="Arial"/>
        </w:rPr>
      </w:pPr>
    </w:p>
    <w:p w14:paraId="504D3DA4" w14:textId="03340C5F" w:rsidR="00AB772F" w:rsidRDefault="00EA1739" w:rsidP="00AB772F">
      <w:pPr>
        <w:tabs>
          <w:tab w:val="num" w:pos="1440"/>
        </w:tabs>
        <w:rPr>
          <w:rFonts w:cs="Arial"/>
        </w:rPr>
      </w:pPr>
      <w:r w:rsidRPr="00EA1739">
        <w:rPr>
          <w:rFonts w:cs="Arial"/>
        </w:rPr>
        <w:t xml:space="preserve">Students who have completed 24 credit hours or more and achieved a higher education GPA of 2.00 or higher are admissible to the University. Admissibility to particular colleges and </w:t>
      </w:r>
      <w:r w:rsidR="0033447F" w:rsidRPr="0033447F">
        <w:rPr>
          <w:rFonts w:cs="Arial"/>
          <w:u w:val="words"/>
        </w:rPr>
        <w:t>programs</w:t>
      </w:r>
      <w:r w:rsidRPr="00EA1739">
        <w:rPr>
          <w:rFonts w:cs="Arial"/>
        </w:rPr>
        <w:t xml:space="preserve"> </w:t>
      </w:r>
      <w:r w:rsidRPr="00873AFB">
        <w:rPr>
          <w:rFonts w:cs="Arial"/>
        </w:rPr>
        <w:t xml:space="preserve">is </w:t>
      </w:r>
      <w:r w:rsidR="00317127" w:rsidRPr="00873AFB">
        <w:rPr>
          <w:rFonts w:cs="Arial"/>
        </w:rPr>
        <w:t>prescribed</w:t>
      </w:r>
      <w:r w:rsidRPr="00873AFB">
        <w:rPr>
          <w:rFonts w:cs="Arial"/>
        </w:rPr>
        <w:t xml:space="preserve"> by SR 4.2.1</w:t>
      </w:r>
      <w:r>
        <w:rPr>
          <w:rFonts w:cs="Arial"/>
        </w:rPr>
        <w:t xml:space="preserve"> </w:t>
      </w:r>
      <w:r w:rsidR="00AB772F" w:rsidRPr="00C1517E">
        <w:rPr>
          <w:rFonts w:cs="Arial"/>
        </w:rPr>
        <w:t xml:space="preserve"> [US: 3/11/85; </w:t>
      </w:r>
      <w:r w:rsidR="006150C4">
        <w:rPr>
          <w:rFonts w:cs="Arial"/>
        </w:rPr>
        <w:t>SREC</w:t>
      </w:r>
      <w:r w:rsidR="00F6732E">
        <w:rPr>
          <w:rFonts w:cs="Arial"/>
        </w:rPr>
        <w:t xml:space="preserve">: </w:t>
      </w:r>
      <w:r w:rsidR="00AB772F" w:rsidRPr="00C1517E">
        <w:rPr>
          <w:rFonts w:cs="Arial"/>
        </w:rPr>
        <w:t>11/20/87</w:t>
      </w:r>
      <w:r>
        <w:rPr>
          <w:rFonts w:cs="Arial"/>
        </w:rPr>
        <w:t>; 3/20/2023</w:t>
      </w:r>
      <w:r w:rsidR="00AB772F" w:rsidRPr="00C1517E">
        <w:rPr>
          <w:rFonts w:cs="Arial"/>
        </w:rPr>
        <w:t>]</w:t>
      </w:r>
    </w:p>
    <w:p w14:paraId="3E428D20" w14:textId="77777777" w:rsidR="00AB772F" w:rsidRDefault="00AB772F" w:rsidP="00AB772F">
      <w:pPr>
        <w:tabs>
          <w:tab w:val="num" w:pos="1440"/>
        </w:tabs>
        <w:rPr>
          <w:rFonts w:cs="Arial"/>
        </w:rPr>
      </w:pPr>
    </w:p>
    <w:p w14:paraId="1A2CE895" w14:textId="211DDEBA" w:rsidR="00AB772F" w:rsidRPr="00C1517E" w:rsidRDefault="00AB772F" w:rsidP="00AB772F">
      <w:pPr>
        <w:tabs>
          <w:tab w:val="num" w:pos="1440"/>
        </w:tabs>
        <w:rPr>
          <w:rFonts w:cs="Arial"/>
        </w:rPr>
      </w:pPr>
      <w:r w:rsidRPr="00C1517E">
        <w:rPr>
          <w:rFonts w:cs="Arial"/>
        </w:rPr>
        <w:t xml:space="preserve"> </w:t>
      </w:r>
      <w:r w:rsidR="00EA1739" w:rsidRPr="00EA1739">
        <w:rPr>
          <w:rFonts w:cs="Arial"/>
        </w:rPr>
        <w:t xml:space="preserve">Students who have completed 23 credit hours or fewer must meet both freshman and transfer admissibility requirements to gain admission to the University. The University office responsible for undergraduate admissions will review both final high school cumulative GPA and postsecondary GPA in order to make a decision about admission. Admissibility to particular colleges and </w:t>
      </w:r>
      <w:r w:rsidR="0033447F" w:rsidRPr="0033447F">
        <w:rPr>
          <w:rFonts w:cs="Arial"/>
          <w:u w:val="words"/>
        </w:rPr>
        <w:t>programs</w:t>
      </w:r>
      <w:r w:rsidR="00EA1739" w:rsidRPr="00EA1739">
        <w:rPr>
          <w:rFonts w:cs="Arial"/>
        </w:rPr>
        <w:t xml:space="preserve"> </w:t>
      </w:r>
      <w:r w:rsidR="00EA1739" w:rsidRPr="00873AFB">
        <w:rPr>
          <w:rFonts w:cs="Arial"/>
        </w:rPr>
        <w:t xml:space="preserve">is </w:t>
      </w:r>
      <w:r w:rsidR="00317127" w:rsidRPr="00873AFB">
        <w:rPr>
          <w:rFonts w:cs="Arial"/>
        </w:rPr>
        <w:t>prescribed</w:t>
      </w:r>
      <w:r w:rsidR="00EA1739" w:rsidRPr="00873AFB">
        <w:rPr>
          <w:rFonts w:cs="Arial"/>
        </w:rPr>
        <w:t xml:space="preserve"> by SR 4.2.1</w:t>
      </w:r>
      <w:r w:rsidR="00EA1739" w:rsidRPr="00EA1739">
        <w:rPr>
          <w:rFonts w:cs="Arial"/>
        </w:rPr>
        <w:t xml:space="preserve">. </w:t>
      </w:r>
      <w:r w:rsidRPr="00C1517E">
        <w:rPr>
          <w:rFonts w:cs="Arial"/>
        </w:rPr>
        <w:t>[US: 3/11/85</w:t>
      </w:r>
      <w:r w:rsidR="00EA1739">
        <w:rPr>
          <w:rFonts w:cs="Arial"/>
        </w:rPr>
        <w:t>; 3/20/2023</w:t>
      </w:r>
      <w:r w:rsidRPr="00C1517E">
        <w:rPr>
          <w:rFonts w:cs="Arial"/>
        </w:rPr>
        <w:t>]</w:t>
      </w:r>
    </w:p>
    <w:p w14:paraId="47E35B71" w14:textId="77777777" w:rsidR="00AB772F" w:rsidRPr="00C1517E" w:rsidRDefault="00AB772F" w:rsidP="00AB772F">
      <w:pPr>
        <w:ind w:left="990" w:hanging="990"/>
        <w:rPr>
          <w:rFonts w:cs="Arial"/>
        </w:rPr>
      </w:pPr>
    </w:p>
    <w:p w14:paraId="7837EA8B" w14:textId="1A4B8E95" w:rsidR="00AB772F" w:rsidRDefault="00AB772F" w:rsidP="0034403C">
      <w:pPr>
        <w:pStyle w:val="Heading5"/>
      </w:pPr>
      <w:r w:rsidRPr="00C1517E">
        <w:t xml:space="preserve">International </w:t>
      </w:r>
      <w:r w:rsidR="00722E54">
        <w:t>s</w:t>
      </w:r>
      <w:r w:rsidRPr="00C1517E">
        <w:t>tudents</w:t>
      </w:r>
    </w:p>
    <w:p w14:paraId="4AD6A5E5" w14:textId="77777777" w:rsidR="00EA1739" w:rsidRDefault="00AB772F" w:rsidP="00AB772F">
      <w:pPr>
        <w:rPr>
          <w:rFonts w:cs="Arial"/>
        </w:rPr>
      </w:pPr>
      <w:r w:rsidRPr="00C1517E">
        <w:rPr>
          <w:rFonts w:cs="Arial"/>
        </w:rPr>
        <w:t xml:space="preserve">Undergraduate international student applicants with a TOEFL score of </w:t>
      </w:r>
      <w:r w:rsidR="00735A4C" w:rsidRPr="00735A4C">
        <w:rPr>
          <w:rFonts w:cs="Arial"/>
        </w:rPr>
        <w:t>at least 527 (paper-based) or 71 (internet-based)</w:t>
      </w:r>
      <w:r w:rsidR="00735A4C">
        <w:rPr>
          <w:rFonts w:cs="Arial"/>
        </w:rPr>
        <w:t xml:space="preserve"> </w:t>
      </w:r>
      <w:r w:rsidRPr="00C1517E">
        <w:rPr>
          <w:rFonts w:cs="Arial"/>
        </w:rPr>
        <w:t xml:space="preserve">may be admitted. </w:t>
      </w:r>
      <w:r w:rsidR="00735A4C" w:rsidRPr="00735A4C">
        <w:rPr>
          <w:rFonts w:cs="Arial"/>
        </w:rPr>
        <w:t>Corresponding scores on IELTS or other approved measures of English proficiency shall also serve as evidence of English proficiency for admission purposes</w:t>
      </w:r>
      <w:r w:rsidR="00703C4B">
        <w:rPr>
          <w:rFonts w:cs="Arial"/>
        </w:rPr>
        <w:t xml:space="preserve">. </w:t>
      </w:r>
    </w:p>
    <w:p w14:paraId="4EE0081D" w14:textId="77777777" w:rsidR="00EA1739" w:rsidRDefault="00EA1739" w:rsidP="00AB772F">
      <w:pPr>
        <w:rPr>
          <w:rFonts w:cs="Arial"/>
        </w:rPr>
      </w:pPr>
    </w:p>
    <w:p w14:paraId="3DA961BD" w14:textId="42E869F1" w:rsidR="00AB772F" w:rsidRDefault="00AB772F" w:rsidP="00AB772F">
      <w:pPr>
        <w:rPr>
          <w:rFonts w:cs="Arial"/>
        </w:rPr>
      </w:pPr>
      <w:r w:rsidRPr="00C1517E">
        <w:rPr>
          <w:rFonts w:cs="Arial"/>
        </w:rPr>
        <w:t xml:space="preserve">An applicant with </w:t>
      </w:r>
      <w:r w:rsidR="00EA1739">
        <w:rPr>
          <w:rFonts w:cs="Arial"/>
        </w:rPr>
        <w:t xml:space="preserve">an English proficiency exam </w:t>
      </w:r>
      <w:r w:rsidRPr="00C1517E">
        <w:rPr>
          <w:rFonts w:cs="Arial"/>
        </w:rPr>
        <w:t xml:space="preserve">score below </w:t>
      </w:r>
      <w:r w:rsidR="00EA1739">
        <w:rPr>
          <w:rFonts w:cs="Arial"/>
        </w:rPr>
        <w:t xml:space="preserve">the acceptable </w:t>
      </w:r>
      <w:r w:rsidR="00703C4B">
        <w:rPr>
          <w:rFonts w:cs="Arial"/>
        </w:rPr>
        <w:t xml:space="preserve">levels </w:t>
      </w:r>
      <w:r w:rsidR="00703C4B" w:rsidRPr="00C1517E">
        <w:rPr>
          <w:rFonts w:cs="Arial"/>
        </w:rPr>
        <w:t>may</w:t>
      </w:r>
      <w:r w:rsidRPr="00C1517E">
        <w:rPr>
          <w:rFonts w:cs="Arial"/>
        </w:rPr>
        <w:t xml:space="preserve"> be admitted if other factors such as previo</w:t>
      </w:r>
      <w:r w:rsidR="00F468D0">
        <w:rPr>
          <w:rFonts w:cs="Arial"/>
        </w:rPr>
        <w:t xml:space="preserve">us </w:t>
      </w:r>
      <w:r w:rsidRPr="00C1517E">
        <w:rPr>
          <w:rFonts w:cs="Arial"/>
        </w:rPr>
        <w:t xml:space="preserve">academic record, interviews and other English tests indicate that the applicant will be academically successful. Decisions concerning admission of applicants with scores below </w:t>
      </w:r>
      <w:r w:rsidR="00225F30" w:rsidRPr="00225F30">
        <w:rPr>
          <w:rFonts w:cs="Arial"/>
        </w:rPr>
        <w:t>these levels</w:t>
      </w:r>
      <w:r w:rsidRPr="007B54DA">
        <w:rPr>
          <w:rFonts w:cs="Arial"/>
        </w:rPr>
        <w:t xml:space="preserve"> shall</w:t>
      </w:r>
      <w:r w:rsidRPr="00C1517E">
        <w:rPr>
          <w:rFonts w:cs="Arial"/>
        </w:rPr>
        <w:t xml:space="preserve"> be made by the </w:t>
      </w:r>
      <w:r w:rsidR="00EA1739">
        <w:rPr>
          <w:rFonts w:cs="Arial"/>
        </w:rPr>
        <w:t>office responsible for undergraduate admissions</w:t>
      </w:r>
      <w:r w:rsidRPr="00C1517E">
        <w:rPr>
          <w:rFonts w:cs="Arial"/>
        </w:rPr>
        <w:t xml:space="preserve">. International students who are </w:t>
      </w:r>
      <w:r w:rsidR="00735A4C" w:rsidRPr="00735A4C">
        <w:rPr>
          <w:rFonts w:cs="Arial"/>
        </w:rPr>
        <w:t>otherwise admissible, but who have not yet demonstrated English proficiency</w:t>
      </w:r>
      <w:r w:rsidR="00703C4B" w:rsidRPr="00735A4C">
        <w:rPr>
          <w:rFonts w:cs="Arial"/>
        </w:rPr>
        <w:t>,</w:t>
      </w:r>
      <w:r w:rsidR="00703C4B">
        <w:rPr>
          <w:rFonts w:cs="Arial"/>
        </w:rPr>
        <w:t xml:space="preserve"> </w:t>
      </w:r>
      <w:r w:rsidR="00703C4B" w:rsidRPr="00C1517E">
        <w:rPr>
          <w:rFonts w:cs="Arial"/>
        </w:rPr>
        <w:t>may</w:t>
      </w:r>
      <w:r w:rsidRPr="00C1517E">
        <w:rPr>
          <w:rFonts w:cs="Arial"/>
        </w:rPr>
        <w:t xml:space="preserve"> </w:t>
      </w:r>
      <w:r w:rsidR="00735A4C" w:rsidRPr="00735A4C">
        <w:rPr>
          <w:rFonts w:cs="Arial"/>
        </w:rPr>
        <w:t xml:space="preserve">be conditionally admitted. They will be invited to enroll </w:t>
      </w:r>
      <w:r w:rsidR="00703C4B" w:rsidRPr="00735A4C">
        <w:rPr>
          <w:rFonts w:cs="Arial"/>
        </w:rPr>
        <w:t>in</w:t>
      </w:r>
      <w:r w:rsidR="00703C4B">
        <w:rPr>
          <w:rFonts w:cs="Arial"/>
        </w:rPr>
        <w:t xml:space="preserve"> </w:t>
      </w:r>
      <w:r w:rsidR="00703C4B" w:rsidRPr="00C1517E">
        <w:rPr>
          <w:rFonts w:cs="Arial"/>
        </w:rPr>
        <w:t>the</w:t>
      </w:r>
      <w:r w:rsidRPr="00C1517E">
        <w:rPr>
          <w:rFonts w:cs="Arial"/>
        </w:rPr>
        <w:t xml:space="preserve"> University</w:t>
      </w:r>
      <w:r w:rsidR="00735A4C">
        <w:rPr>
          <w:rFonts w:cs="Arial"/>
        </w:rPr>
        <w:t xml:space="preserve">’s </w:t>
      </w:r>
      <w:r w:rsidRPr="00C1517E">
        <w:rPr>
          <w:rFonts w:cs="Arial"/>
        </w:rPr>
        <w:t xml:space="preserve">Center for English as a Second Language </w:t>
      </w:r>
      <w:r w:rsidR="00735A4C">
        <w:rPr>
          <w:rFonts w:cs="Arial"/>
        </w:rPr>
        <w:t xml:space="preserve">(CESL), </w:t>
      </w:r>
      <w:r w:rsidRPr="00C1517E">
        <w:rPr>
          <w:rFonts w:cs="Arial"/>
        </w:rPr>
        <w:t xml:space="preserve">for instruction </w:t>
      </w:r>
      <w:r w:rsidR="00735A4C" w:rsidRPr="00735A4C">
        <w:rPr>
          <w:rFonts w:cs="Arial"/>
        </w:rPr>
        <w:t xml:space="preserve">and, upon demonstrating evidence of English proficiency as defined by CESL, they will be admitted as full-time degree-seeking </w:t>
      </w:r>
      <w:r w:rsidR="00703C4B" w:rsidRPr="00735A4C">
        <w:rPr>
          <w:rFonts w:cs="Arial"/>
        </w:rPr>
        <w:t>students</w:t>
      </w:r>
      <w:r w:rsidR="00625BC3">
        <w:rPr>
          <w:rFonts w:cs="Arial"/>
        </w:rPr>
        <w:t xml:space="preserve">. </w:t>
      </w:r>
      <w:r w:rsidR="00703C4B">
        <w:rPr>
          <w:rFonts w:cs="Arial"/>
        </w:rPr>
        <w:t xml:space="preserve"> </w:t>
      </w:r>
      <w:r w:rsidR="00703C4B" w:rsidRPr="00C1517E">
        <w:rPr>
          <w:rFonts w:cs="Arial"/>
        </w:rPr>
        <w:t>In</w:t>
      </w:r>
      <w:r w:rsidR="00735A4C">
        <w:rPr>
          <w:rFonts w:cs="Arial"/>
        </w:rPr>
        <w:t xml:space="preserve"> the </w:t>
      </w:r>
      <w:r w:rsidR="00735A4C" w:rsidRPr="007B54DA">
        <w:rPr>
          <w:rFonts w:cs="Arial"/>
        </w:rPr>
        <w:t>absence of conditional admission, a</w:t>
      </w:r>
      <w:r w:rsidRPr="007B54DA">
        <w:rPr>
          <w:rFonts w:cs="Arial"/>
        </w:rPr>
        <w:t xml:space="preserve">dmission to the </w:t>
      </w:r>
      <w:r w:rsidR="0033447F" w:rsidRPr="0033447F">
        <w:rPr>
          <w:rFonts w:cs="Arial"/>
          <w:u w:val="words"/>
        </w:rPr>
        <w:t>programs</w:t>
      </w:r>
      <w:r w:rsidRPr="007B54DA">
        <w:rPr>
          <w:rFonts w:cs="Arial"/>
        </w:rPr>
        <w:t xml:space="preserve"> administered by </w:t>
      </w:r>
      <w:r w:rsidR="00225F30" w:rsidRPr="00225F30">
        <w:rPr>
          <w:rFonts w:cs="Arial"/>
        </w:rPr>
        <w:t>CESL</w:t>
      </w:r>
      <w:r w:rsidRPr="007B54DA">
        <w:rPr>
          <w:rFonts w:cs="Arial"/>
        </w:rPr>
        <w:t xml:space="preserve"> does</w:t>
      </w:r>
      <w:r w:rsidRPr="00C1517E">
        <w:rPr>
          <w:rFonts w:cs="Arial"/>
        </w:rPr>
        <w:t xml:space="preserve"> not guarantee future admission to the University. [US: 3/21/83</w:t>
      </w:r>
      <w:r w:rsidR="00105DC9">
        <w:rPr>
          <w:rFonts w:cs="Arial"/>
        </w:rPr>
        <w:t xml:space="preserve">; </w:t>
      </w:r>
      <w:r>
        <w:rPr>
          <w:rFonts w:cs="Arial"/>
        </w:rPr>
        <w:t>BoT</w:t>
      </w:r>
      <w:r w:rsidRPr="00C1517E">
        <w:rPr>
          <w:rFonts w:cs="Arial"/>
        </w:rPr>
        <w:t>: 5/3/83</w:t>
      </w:r>
      <w:r w:rsidR="00781C05">
        <w:rPr>
          <w:rFonts w:cs="Arial"/>
        </w:rPr>
        <w:t>; US: 2/10/</w:t>
      </w:r>
      <w:r w:rsidR="00346BF1">
        <w:rPr>
          <w:rFonts w:cs="Arial"/>
        </w:rPr>
        <w:t>20</w:t>
      </w:r>
      <w:r w:rsidR="00781C05">
        <w:rPr>
          <w:rFonts w:cs="Arial"/>
        </w:rPr>
        <w:t>14</w:t>
      </w:r>
      <w:r w:rsidR="00EA1739">
        <w:rPr>
          <w:rFonts w:cs="Arial"/>
        </w:rPr>
        <w:t>; 3/20/2023</w:t>
      </w:r>
      <w:r w:rsidRPr="00C1517E">
        <w:rPr>
          <w:rFonts w:cs="Arial"/>
        </w:rPr>
        <w:t>]</w:t>
      </w:r>
    </w:p>
    <w:p w14:paraId="2617756A" w14:textId="77777777" w:rsidR="00781C05" w:rsidRDefault="00781C05" w:rsidP="00AB772F">
      <w:pPr>
        <w:rPr>
          <w:rFonts w:cs="Arial"/>
        </w:rPr>
      </w:pPr>
    </w:p>
    <w:p w14:paraId="6D00309B" w14:textId="481B2193" w:rsidR="00781C05" w:rsidRPr="00C1517E" w:rsidRDefault="00781C05" w:rsidP="00AB772F">
      <w:pPr>
        <w:rPr>
          <w:rFonts w:cs="Arial"/>
        </w:rPr>
      </w:pPr>
      <w:r w:rsidRPr="00781C05">
        <w:rPr>
          <w:rFonts w:cs="Arial"/>
        </w:rPr>
        <w:t xml:space="preserve">Students enrolled in Level 5 or Level 6 of CESL coursework may, upon meeting criteria set forth by the CESL </w:t>
      </w:r>
      <w:r w:rsidR="0033447F" w:rsidRPr="0033447F">
        <w:rPr>
          <w:rFonts w:cs="Arial"/>
          <w:u w:val="words"/>
        </w:rPr>
        <w:t>program</w:t>
      </w:r>
      <w:r w:rsidRPr="00781C05">
        <w:rPr>
          <w:rFonts w:cs="Arial"/>
        </w:rPr>
        <w:t>, enroll for one semester as non-</w:t>
      </w:r>
      <w:r w:rsidR="00E53C43">
        <w:rPr>
          <w:rFonts w:cs="Arial"/>
        </w:rPr>
        <w:t>degree-seeking</w:t>
      </w:r>
      <w:r w:rsidRPr="00781C05">
        <w:rPr>
          <w:rFonts w:cs="Arial"/>
        </w:rPr>
        <w:t xml:space="preserve"> students in a pre-matriculation bridge </w:t>
      </w:r>
      <w:r w:rsidR="0033447F" w:rsidRPr="0033447F">
        <w:rPr>
          <w:rFonts w:cs="Arial"/>
          <w:u w:val="words"/>
        </w:rPr>
        <w:t>program</w:t>
      </w:r>
      <w:r w:rsidRPr="00781C05">
        <w:rPr>
          <w:rFonts w:cs="Arial"/>
        </w:rPr>
        <w:t xml:space="preserve"> (half-time enrollment in non-credit CESL coursework and 6-8 hours of credit-bearing undergraduate coursework), constituting full-time enrollment in English preparation for immigration purposes. Completion of the bridge </w:t>
      </w:r>
      <w:r w:rsidR="0033447F" w:rsidRPr="0033447F">
        <w:rPr>
          <w:rFonts w:cs="Arial"/>
          <w:u w:val="words"/>
        </w:rPr>
        <w:t>program</w:t>
      </w:r>
      <w:r w:rsidRPr="00781C05">
        <w:rPr>
          <w:rFonts w:cs="Arial"/>
        </w:rPr>
        <w:t xml:space="preserve"> with grades of A or B in all classes will constitute demonstration of English proficiency for full admission to the University; however, some UK academic colleges and/or majors may require a TOEFL/IELTS score for admission to their </w:t>
      </w:r>
      <w:r w:rsidR="0033447F" w:rsidRPr="0033447F">
        <w:rPr>
          <w:rFonts w:cs="Arial"/>
          <w:u w:val="words"/>
        </w:rPr>
        <w:t>programs</w:t>
      </w:r>
      <w:r w:rsidRPr="00781C05">
        <w:rPr>
          <w:rFonts w:cs="Arial"/>
        </w:rPr>
        <w:t>.</w:t>
      </w:r>
      <w:r>
        <w:rPr>
          <w:rFonts w:cs="Arial"/>
        </w:rPr>
        <w:t xml:space="preserve"> [US: 2/10/</w:t>
      </w:r>
      <w:r w:rsidR="00346BF1">
        <w:rPr>
          <w:rFonts w:cs="Arial"/>
        </w:rPr>
        <w:t>20</w:t>
      </w:r>
      <w:r>
        <w:rPr>
          <w:rFonts w:cs="Arial"/>
        </w:rPr>
        <w:t>14</w:t>
      </w:r>
      <w:r w:rsidR="008175C3">
        <w:rPr>
          <w:rFonts w:cs="Arial"/>
        </w:rPr>
        <w:t>]</w:t>
      </w:r>
    </w:p>
    <w:p w14:paraId="3B55A6FD" w14:textId="77777777" w:rsidR="00AB772F" w:rsidRPr="00C1517E" w:rsidRDefault="00AB772F" w:rsidP="00AB772F">
      <w:pPr>
        <w:ind w:hanging="720"/>
        <w:rPr>
          <w:rFonts w:cs="Arial"/>
        </w:rPr>
      </w:pPr>
    </w:p>
    <w:p w14:paraId="3B584E66" w14:textId="42860584" w:rsidR="00413965" w:rsidRPr="00413965" w:rsidRDefault="00AB772F" w:rsidP="00413965">
      <w:pPr>
        <w:pStyle w:val="Heading4"/>
        <w:rPr>
          <w:b w:val="0"/>
          <w:snapToGrid w:val="0"/>
        </w:rPr>
      </w:pPr>
      <w:bookmarkStart w:id="2478" w:name="_Toc22143374"/>
      <w:bookmarkStart w:id="2479" w:name="_Toc145422085"/>
      <w:r w:rsidRPr="00C1517E">
        <w:t>Admission to Advanced Standing</w:t>
      </w:r>
      <w:bookmarkEnd w:id="2478"/>
      <w:bookmarkEnd w:id="2479"/>
      <w:r>
        <w:t xml:space="preserve"> </w:t>
      </w:r>
    </w:p>
    <w:p w14:paraId="5FF41B57" w14:textId="632DE5E5" w:rsidR="00AB772F" w:rsidRPr="00413965" w:rsidRDefault="00AB772F" w:rsidP="00413965">
      <w:pPr>
        <w:rPr>
          <w:rFonts w:cs="Arial"/>
        </w:rPr>
      </w:pPr>
      <w:r w:rsidRPr="00413965">
        <w:rPr>
          <w:rFonts w:cs="Arial"/>
        </w:rPr>
        <w:t>[</w:t>
      </w:r>
      <w:r w:rsidR="00BE553E" w:rsidRPr="00413965">
        <w:rPr>
          <w:rFonts w:cs="Arial"/>
        </w:rPr>
        <w:t>SREC</w:t>
      </w:r>
      <w:r w:rsidR="00182FA5" w:rsidRPr="00413965">
        <w:rPr>
          <w:rFonts w:cs="Arial"/>
        </w:rPr>
        <w:t xml:space="preserve">: </w:t>
      </w:r>
      <w:r w:rsidRPr="00413965">
        <w:rPr>
          <w:rFonts w:cs="Arial"/>
        </w:rPr>
        <w:t>6/8/</w:t>
      </w:r>
      <w:r w:rsidR="00346BF1" w:rsidRPr="00413965">
        <w:rPr>
          <w:rFonts w:cs="Arial"/>
        </w:rPr>
        <w:t>20</w:t>
      </w:r>
      <w:r w:rsidRPr="00413965">
        <w:rPr>
          <w:rFonts w:cs="Arial"/>
        </w:rPr>
        <w:t>06]</w:t>
      </w:r>
    </w:p>
    <w:p w14:paraId="32C9B3DF" w14:textId="77777777" w:rsidR="00A71CB7" w:rsidRPr="00413965" w:rsidRDefault="00A71CB7" w:rsidP="00A71CB7">
      <w:pPr>
        <w:rPr>
          <w:rFonts w:cs="Arial"/>
        </w:rPr>
      </w:pPr>
    </w:p>
    <w:p w14:paraId="7F062EA0" w14:textId="38019DCF" w:rsidR="00616729" w:rsidRDefault="00AB772F" w:rsidP="00AB772F">
      <w:pPr>
        <w:rPr>
          <w:rFonts w:cs="Arial"/>
        </w:rPr>
      </w:pPr>
      <w:r w:rsidRPr="00C1517E">
        <w:rPr>
          <w:rFonts w:cs="Arial"/>
        </w:rPr>
        <w:lastRenderedPageBreak/>
        <w:t>Applicants for admission must present evidence that the</w:t>
      </w:r>
      <w:r>
        <w:rPr>
          <w:rFonts w:cs="Arial"/>
        </w:rPr>
        <w:t xml:space="preserve">y are in good standing in every </w:t>
      </w:r>
      <w:r w:rsidRPr="00C1517E">
        <w:rPr>
          <w:rFonts w:cs="Arial"/>
        </w:rPr>
        <w:t>respect in the institution they last attended. At no time shall college or university records be disregarded to admit applicant</w:t>
      </w:r>
      <w:r w:rsidR="002E1BFA">
        <w:rPr>
          <w:rFonts w:cs="Arial"/>
        </w:rPr>
        <w:t>s</w:t>
      </w:r>
      <w:r w:rsidRPr="00C1517E">
        <w:rPr>
          <w:rFonts w:cs="Arial"/>
        </w:rPr>
        <w:t xml:space="preserve"> solely on the basis of </w:t>
      </w:r>
      <w:r w:rsidR="008365F4">
        <w:rPr>
          <w:rFonts w:cs="Arial"/>
        </w:rPr>
        <w:t>their</w:t>
      </w:r>
      <w:r w:rsidRPr="00C1517E">
        <w:rPr>
          <w:rFonts w:cs="Arial"/>
        </w:rPr>
        <w:t xml:space="preserve"> high school records. Credit hours for </w:t>
      </w:r>
      <w:r w:rsidR="0033447F" w:rsidRPr="0033447F">
        <w:rPr>
          <w:rFonts w:cs="Arial"/>
          <w:u w:val="words"/>
        </w:rPr>
        <w:t>courses</w:t>
      </w:r>
      <w:r w:rsidRPr="00C1517E">
        <w:rPr>
          <w:rFonts w:cs="Arial"/>
        </w:rPr>
        <w:t xml:space="preserve"> accepted from </w:t>
      </w:r>
      <w:r w:rsidR="00171C15" w:rsidRPr="00C1517E">
        <w:rPr>
          <w:rFonts w:cs="Arial"/>
        </w:rPr>
        <w:t>two</w:t>
      </w:r>
      <w:r w:rsidR="00171C15">
        <w:rPr>
          <w:rFonts w:cs="Arial"/>
        </w:rPr>
        <w:t>-</w:t>
      </w:r>
      <w:r w:rsidRPr="00C1517E">
        <w:rPr>
          <w:rFonts w:cs="Arial"/>
        </w:rPr>
        <w:t xml:space="preserve">year colleges </w:t>
      </w:r>
      <w:del w:id="2480" w:author="Davy Jones" w:date="2024-02-08T08:46:00Z">
        <w:r w:rsidRPr="00C1517E" w:rsidDel="00A27587">
          <w:rPr>
            <w:rFonts w:cs="Arial"/>
          </w:rPr>
          <w:delText xml:space="preserve"> </w:delText>
        </w:r>
      </w:del>
      <w:r w:rsidRPr="00C1517E">
        <w:rPr>
          <w:rFonts w:cs="Arial"/>
        </w:rPr>
        <w:t>shall be limited to a maximum of 67 semester hours</w:t>
      </w:r>
      <w:r w:rsidR="000B0BBC">
        <w:rPr>
          <w:rFonts w:cs="Arial"/>
        </w:rPr>
        <w:t>, except for</w:t>
      </w:r>
      <w:r w:rsidR="00616729">
        <w:rPr>
          <w:rFonts w:cs="Arial"/>
        </w:rPr>
        <w:t xml:space="preserve"> the </w:t>
      </w:r>
      <w:r w:rsidR="0033447F" w:rsidRPr="0033447F">
        <w:rPr>
          <w:rFonts w:cs="Arial"/>
          <w:u w:val="words"/>
        </w:rPr>
        <w:t>programs</w:t>
      </w:r>
      <w:r w:rsidR="00616729">
        <w:rPr>
          <w:rFonts w:cs="Arial"/>
        </w:rPr>
        <w:t xml:space="preserve"> listed below.</w:t>
      </w:r>
      <w:r w:rsidR="000B0BBC">
        <w:rPr>
          <w:rFonts w:cs="Arial"/>
        </w:rPr>
        <w:t xml:space="preserve"> </w:t>
      </w:r>
    </w:p>
    <w:p w14:paraId="2B37AE4E" w14:textId="77777777" w:rsidR="00616729" w:rsidRDefault="00616729" w:rsidP="00AB772F">
      <w:pPr>
        <w:rPr>
          <w:rFonts w:cs="Arial"/>
        </w:rPr>
      </w:pPr>
    </w:p>
    <w:p w14:paraId="1226BBAF" w14:textId="4BCDB3BA" w:rsidR="00AB772F" w:rsidRPr="00147E88" w:rsidRDefault="00616729" w:rsidP="00167E73">
      <w:pPr>
        <w:pStyle w:val="ListParagraph"/>
        <w:numPr>
          <w:ilvl w:val="0"/>
          <w:numId w:val="579"/>
        </w:numPr>
        <w:ind w:left="720" w:right="72"/>
        <w:rPr>
          <w:rFonts w:cs="Arial"/>
        </w:rPr>
      </w:pPr>
      <w:r w:rsidRPr="00147E88">
        <w:rPr>
          <w:rFonts w:cs="Arial"/>
        </w:rPr>
        <w:t>S</w:t>
      </w:r>
      <w:r w:rsidR="000B0BBC" w:rsidRPr="00147E88">
        <w:rPr>
          <w:rFonts w:cs="Arial"/>
        </w:rPr>
        <w:t xml:space="preserve">tudents in the RN-BSN (Registered Nurse to Bachelor of Science in Nursing) </w:t>
      </w:r>
      <w:r w:rsidR="0033447F" w:rsidRPr="0033447F">
        <w:rPr>
          <w:rFonts w:cs="Arial"/>
          <w:u w:val="words"/>
        </w:rPr>
        <w:t>program</w:t>
      </w:r>
      <w:r w:rsidR="000B0BBC" w:rsidRPr="00147E88">
        <w:rPr>
          <w:rFonts w:cs="Arial"/>
        </w:rPr>
        <w:t>, for whom the limit shall be a maximum of 90 semester hours</w:t>
      </w:r>
      <w:r w:rsidR="00AB772F" w:rsidRPr="00147E88">
        <w:rPr>
          <w:rFonts w:cs="Arial"/>
        </w:rPr>
        <w:t xml:space="preserve">. Applicants must have maintained a </w:t>
      </w:r>
      <w:r w:rsidR="007923B5" w:rsidRPr="007923B5">
        <w:rPr>
          <w:rFonts w:cs="Arial"/>
          <w:u w:val="single"/>
        </w:rPr>
        <w:t>grade point average (GPA)</w:t>
      </w:r>
      <w:r w:rsidR="00AB772F" w:rsidRPr="00147E88">
        <w:rPr>
          <w:rFonts w:cs="Arial"/>
        </w:rPr>
        <w:t xml:space="preserve"> of 2.0 or an average of C in all previo</w:t>
      </w:r>
      <w:r w:rsidR="00F468D0">
        <w:rPr>
          <w:rFonts w:cs="Arial"/>
        </w:rPr>
        <w:t xml:space="preserve">us </w:t>
      </w:r>
      <w:r w:rsidR="0033447F" w:rsidRPr="0033447F">
        <w:rPr>
          <w:rFonts w:cs="Arial"/>
          <w:u w:val="words"/>
        </w:rPr>
        <w:t>course</w:t>
      </w:r>
      <w:r w:rsidR="00AB772F" w:rsidRPr="00147E88">
        <w:rPr>
          <w:rFonts w:cs="Arial"/>
        </w:rPr>
        <w:t xml:space="preserve"> work. [US: 12/13/82</w:t>
      </w:r>
      <w:r w:rsidR="008175C3" w:rsidRPr="00147E88">
        <w:rPr>
          <w:rFonts w:cs="Arial"/>
        </w:rPr>
        <w:t xml:space="preserve">; </w:t>
      </w:r>
      <w:r w:rsidR="00225F30" w:rsidRPr="00147E88">
        <w:rPr>
          <w:rFonts w:cs="Arial"/>
        </w:rPr>
        <w:t>US: 5/7/2012</w:t>
      </w:r>
      <w:r w:rsidR="00526159" w:rsidRPr="00147E88">
        <w:rPr>
          <w:rFonts w:cs="Arial"/>
        </w:rPr>
        <w:t>]</w:t>
      </w:r>
    </w:p>
    <w:p w14:paraId="72FAD7C7" w14:textId="77777777" w:rsidR="00616729" w:rsidRDefault="00616729" w:rsidP="00167E73">
      <w:pPr>
        <w:ind w:left="720" w:right="72"/>
        <w:rPr>
          <w:rFonts w:cs="Arial"/>
        </w:rPr>
      </w:pPr>
    </w:p>
    <w:p w14:paraId="1C34D7C5" w14:textId="73EC4378" w:rsidR="00A74DC4" w:rsidRPr="00147E88" w:rsidRDefault="00616729" w:rsidP="00167E73">
      <w:pPr>
        <w:pStyle w:val="ListParagraph"/>
        <w:numPr>
          <w:ilvl w:val="0"/>
          <w:numId w:val="579"/>
        </w:numPr>
        <w:ind w:left="720" w:right="72"/>
        <w:rPr>
          <w:rFonts w:cs="Arial"/>
        </w:rPr>
      </w:pPr>
      <w:r w:rsidRPr="00147E88">
        <w:rPr>
          <w:rFonts w:cs="Arial"/>
        </w:rPr>
        <w:t>Students in the MLT to MLS (medical laboratory technician to medical laboratory</w:t>
      </w:r>
      <w:r w:rsidR="008B6B36" w:rsidRPr="00147E88">
        <w:rPr>
          <w:rFonts w:cs="Arial"/>
        </w:rPr>
        <w:t xml:space="preserve"> </w:t>
      </w:r>
      <w:r w:rsidRPr="00147E88">
        <w:rPr>
          <w:rFonts w:cs="Arial"/>
        </w:rPr>
        <w:t xml:space="preserve">scientist) track, of the Medical Laboratory Science </w:t>
      </w:r>
      <w:r w:rsidR="0033447F" w:rsidRPr="0033447F">
        <w:rPr>
          <w:rFonts w:cs="Arial"/>
          <w:u w:val="words"/>
        </w:rPr>
        <w:t>program</w:t>
      </w:r>
      <w:r w:rsidRPr="00147E88">
        <w:rPr>
          <w:rFonts w:cs="Arial"/>
        </w:rPr>
        <w:t>, for whom the limit shall be a maximum of 80 semester hours. [US: 3/10/</w:t>
      </w:r>
      <w:r w:rsidR="00346BF1" w:rsidRPr="00147E88">
        <w:rPr>
          <w:rFonts w:cs="Arial"/>
        </w:rPr>
        <w:t>20</w:t>
      </w:r>
      <w:r w:rsidRPr="00147E88">
        <w:rPr>
          <w:rFonts w:cs="Arial"/>
        </w:rPr>
        <w:t>14]</w:t>
      </w:r>
    </w:p>
    <w:p w14:paraId="32465864" w14:textId="77777777" w:rsidR="00AB772F" w:rsidRPr="00C1517E" w:rsidRDefault="00AB772F" w:rsidP="00147E88">
      <w:pPr>
        <w:rPr>
          <w:rFonts w:cs="Arial"/>
        </w:rPr>
      </w:pPr>
    </w:p>
    <w:p w14:paraId="4FB9B42B" w14:textId="668F553E" w:rsidR="00AB772F" w:rsidRPr="00C1517E" w:rsidRDefault="00AB772F" w:rsidP="00AB772F">
      <w:pPr>
        <w:rPr>
          <w:rFonts w:cs="Arial"/>
        </w:rPr>
      </w:pPr>
      <w:r w:rsidRPr="00C1517E">
        <w:rPr>
          <w:rFonts w:cs="Arial"/>
        </w:rPr>
        <w:t>All collegiate level work taken at a</w:t>
      </w:r>
      <w:ins w:id="2481" w:author="Davy Jones" w:date="2024-02-08T09:13:00Z">
        <w:r w:rsidR="00A437C7">
          <w:rPr>
            <w:rFonts w:cs="Arial"/>
          </w:rPr>
          <w:t>n</w:t>
        </w:r>
      </w:ins>
      <w:r w:rsidRPr="00C1517E">
        <w:rPr>
          <w:rFonts w:cs="Arial"/>
        </w:rPr>
        <w:t xml:space="preserve"> accredited college or university is recognized credit hour for credit hour except that the dean</w:t>
      </w:r>
      <w:r>
        <w:rPr>
          <w:rFonts w:cs="Arial"/>
        </w:rPr>
        <w:t xml:space="preserve"> </w:t>
      </w:r>
      <w:r w:rsidRPr="00C1517E">
        <w:rPr>
          <w:rFonts w:cs="Arial"/>
        </w:rPr>
        <w:t xml:space="preserve">of a college may require validation by appropriate means of </w:t>
      </w:r>
      <w:r w:rsidR="0033447F" w:rsidRPr="0033447F">
        <w:rPr>
          <w:rFonts w:cs="Arial"/>
          <w:u w:val="words"/>
        </w:rPr>
        <w:t>course</w:t>
      </w:r>
      <w:r w:rsidRPr="00C1517E">
        <w:rPr>
          <w:rFonts w:cs="Arial"/>
        </w:rPr>
        <w:t xml:space="preserve"> equivalencies or applicability toward degree requirements for more specialized </w:t>
      </w:r>
      <w:r w:rsidR="0033447F" w:rsidRPr="0033447F">
        <w:rPr>
          <w:rFonts w:cs="Arial"/>
          <w:u w:val="words"/>
        </w:rPr>
        <w:t>courses</w:t>
      </w:r>
      <w:r w:rsidRPr="00C1517E">
        <w:rPr>
          <w:rFonts w:cs="Arial"/>
        </w:rPr>
        <w:t>. In order to be classified as accredited, a college or university must be a member of one of the six</w:t>
      </w:r>
      <w:r w:rsidR="00EA1739" w:rsidRPr="00EA1739">
        <w:t xml:space="preserve"> </w:t>
      </w:r>
      <w:r w:rsidR="00EA1739" w:rsidRPr="00EA1739">
        <w:rPr>
          <w:rFonts w:cs="Arial"/>
        </w:rPr>
        <w:t>accrediting associations formally classified as “regional”: Middle State Commission on Higher Education; Northwest Commission of Colleges and Universities</w:t>
      </w:r>
      <w:del w:id="2482" w:author="Davy Jones" w:date="2024-02-08T09:13:00Z">
        <w:r w:rsidR="00EA1739" w:rsidRPr="00EA1739" w:rsidDel="00A437C7">
          <w:rPr>
            <w:rFonts w:cs="Arial"/>
          </w:rPr>
          <w:delText xml:space="preserve"> </w:delText>
        </w:r>
      </w:del>
      <w:r w:rsidR="00EA1739" w:rsidRPr="00EA1739">
        <w:rPr>
          <w:rFonts w:cs="Arial"/>
        </w:rPr>
        <w:t>; Higher Learning Commission; New England Commission of Higher Education; Southern Association of Colleges and Schools; and Western Association of Schools and Colleges.</w:t>
      </w:r>
      <w:r w:rsidRPr="00C1517E">
        <w:rPr>
          <w:rFonts w:cs="Arial"/>
        </w:rPr>
        <w:t xml:space="preserve">. Advanced standing from an unaccredited </w:t>
      </w:r>
      <w:r w:rsidR="00F468D0">
        <w:rPr>
          <w:rFonts w:cs="Arial"/>
        </w:rPr>
        <w:t>US c</w:t>
      </w:r>
      <w:r w:rsidRPr="00C1517E">
        <w:rPr>
          <w:rFonts w:cs="Arial"/>
        </w:rPr>
        <w:t>ollege or university may be obtained by special subject examinations. [US: 12/13/82; US: 2/11/91</w:t>
      </w:r>
      <w:r w:rsidR="00EA1739">
        <w:rPr>
          <w:rFonts w:cs="Arial"/>
        </w:rPr>
        <w:t>; 3/20/2023</w:t>
      </w:r>
      <w:r w:rsidRPr="00C1517E">
        <w:rPr>
          <w:rFonts w:cs="Arial"/>
        </w:rPr>
        <w:t>]</w:t>
      </w:r>
    </w:p>
    <w:p w14:paraId="2241A62C" w14:textId="77777777" w:rsidR="00AB772F" w:rsidRPr="00C1517E" w:rsidRDefault="00AB772F" w:rsidP="00AB772F">
      <w:pPr>
        <w:rPr>
          <w:rFonts w:cs="Arial"/>
        </w:rPr>
      </w:pPr>
    </w:p>
    <w:p w14:paraId="4B90A393" w14:textId="1B6DA730" w:rsidR="00AB772F" w:rsidRPr="00F45F47" w:rsidRDefault="00837D81" w:rsidP="00F45F47">
      <w:pPr>
        <w:pStyle w:val="Heading4"/>
      </w:pPr>
      <w:bookmarkStart w:id="2483" w:name="_Non-degree-seeking_students"/>
      <w:bookmarkStart w:id="2484" w:name="_Toc22143375"/>
      <w:bookmarkStart w:id="2485" w:name="_Toc145422086"/>
      <w:bookmarkEnd w:id="2483"/>
      <w:r w:rsidRPr="00F45F47">
        <w:t xml:space="preserve">Non-degree-seeking </w:t>
      </w:r>
      <w:bookmarkEnd w:id="2484"/>
      <w:r w:rsidR="008E65C6">
        <w:t>S</w:t>
      </w:r>
      <w:r w:rsidR="008E65C6" w:rsidRPr="00F45F47">
        <w:t>tudents</w:t>
      </w:r>
      <w:bookmarkEnd w:id="2485"/>
    </w:p>
    <w:p w14:paraId="5FD4FFC3" w14:textId="0614B0FC" w:rsidR="00AB772F" w:rsidRDefault="00AB772F" w:rsidP="00A71CB7">
      <w:pPr>
        <w:rPr>
          <w:rFonts w:cs="Arial"/>
          <w:b/>
        </w:rPr>
      </w:pPr>
      <w:r w:rsidRPr="00C1517E">
        <w:rPr>
          <w:rFonts w:cs="Arial"/>
        </w:rPr>
        <w:t xml:space="preserve">[US: 10/11/93] </w:t>
      </w:r>
      <w:r w:rsidRPr="00C1517E">
        <w:rPr>
          <w:rFonts w:cs="Arial"/>
          <w:b/>
        </w:rPr>
        <w:t xml:space="preserve"> </w:t>
      </w:r>
    </w:p>
    <w:p w14:paraId="0964B648" w14:textId="77777777" w:rsidR="00A71CB7" w:rsidRDefault="00A71CB7" w:rsidP="00A71CB7">
      <w:pPr>
        <w:rPr>
          <w:rFonts w:cs="Arial"/>
          <w:b/>
        </w:rPr>
      </w:pPr>
    </w:p>
    <w:p w14:paraId="750DF79D" w14:textId="4829ABF9" w:rsidR="00AB772F" w:rsidRPr="00C1517E" w:rsidRDefault="00AB772F" w:rsidP="00AB772F">
      <w:pPr>
        <w:rPr>
          <w:rFonts w:cs="Arial"/>
        </w:rPr>
      </w:pPr>
      <w:r w:rsidRPr="00C1517E">
        <w:rPr>
          <w:rFonts w:cs="Arial"/>
        </w:rPr>
        <w:t xml:space="preserve">The goal of the University policy for </w:t>
      </w:r>
      <w:r w:rsidR="00837D81">
        <w:rPr>
          <w:rFonts w:cs="Arial"/>
        </w:rPr>
        <w:t>non-degree-seeking student</w:t>
      </w:r>
      <w:r w:rsidRPr="00C1517E">
        <w:rPr>
          <w:rFonts w:cs="Arial"/>
        </w:rPr>
        <w:t xml:space="preserve">s is to provide appropriate access to academic </w:t>
      </w:r>
      <w:r w:rsidR="0033447F" w:rsidRPr="0033447F">
        <w:rPr>
          <w:rFonts w:cs="Arial"/>
          <w:u w:val="words"/>
        </w:rPr>
        <w:t>courses</w:t>
      </w:r>
      <w:r w:rsidRPr="00C1517E">
        <w:rPr>
          <w:rFonts w:cs="Arial"/>
        </w:rPr>
        <w:t xml:space="preserve"> for students who would like to continue their education, but who do not wish to seek a degree. Although </w:t>
      </w:r>
      <w:r w:rsidR="00E53C43">
        <w:rPr>
          <w:rFonts w:cs="Arial"/>
        </w:rPr>
        <w:t>degree-seeking</w:t>
      </w:r>
      <w:r w:rsidRPr="00C1517E">
        <w:rPr>
          <w:rFonts w:cs="Arial"/>
        </w:rPr>
        <w:t xml:space="preserve"> students should have top priority in terms of utilization of University resources, the University does wish to provide access to these resources on a space available basis fo</w:t>
      </w:r>
      <w:r w:rsidR="00A71CB7">
        <w:rPr>
          <w:rFonts w:cs="Arial"/>
        </w:rPr>
        <w:t>r non-</w:t>
      </w:r>
      <w:r w:rsidR="00E53C43">
        <w:rPr>
          <w:rFonts w:cs="Arial"/>
        </w:rPr>
        <w:t>degree-seeking</w:t>
      </w:r>
      <w:r>
        <w:rPr>
          <w:rFonts w:cs="Arial"/>
        </w:rPr>
        <w:t xml:space="preserve"> students. </w:t>
      </w:r>
      <w:r w:rsidRPr="00C1517E">
        <w:rPr>
          <w:rFonts w:cs="Arial"/>
        </w:rPr>
        <w:t xml:space="preserve">This policy will provide reasonable access to a broader range of students without unnecessarily limiting University resources for </w:t>
      </w:r>
      <w:r w:rsidR="00E53C43">
        <w:rPr>
          <w:rFonts w:cs="Arial"/>
        </w:rPr>
        <w:t>degree-seeking</w:t>
      </w:r>
      <w:r w:rsidRPr="00C1517E">
        <w:rPr>
          <w:rFonts w:cs="Arial"/>
        </w:rPr>
        <w:t xml:space="preserve"> students.</w:t>
      </w:r>
    </w:p>
    <w:p w14:paraId="33E139B2" w14:textId="77777777" w:rsidR="00AB772F" w:rsidRPr="00C1517E" w:rsidRDefault="00AB772F" w:rsidP="00AB772F">
      <w:pPr>
        <w:rPr>
          <w:rFonts w:cs="Arial"/>
        </w:rPr>
      </w:pPr>
    </w:p>
    <w:p w14:paraId="626F3EA6" w14:textId="05B14B60" w:rsidR="00AB772F" w:rsidRPr="00C1517E" w:rsidRDefault="00AB772F" w:rsidP="00AB772F">
      <w:pPr>
        <w:rPr>
          <w:rFonts w:cs="Arial"/>
        </w:rPr>
      </w:pPr>
      <w:r w:rsidRPr="00C1517E">
        <w:rPr>
          <w:rFonts w:cs="Arial"/>
        </w:rPr>
        <w:t>Non-degree stat</w:t>
      </w:r>
      <w:r w:rsidR="00F468D0">
        <w:rPr>
          <w:rFonts w:cs="Arial"/>
        </w:rPr>
        <w:t xml:space="preserve">us </w:t>
      </w:r>
      <w:r w:rsidRPr="00C1517E">
        <w:rPr>
          <w:rFonts w:cs="Arial"/>
        </w:rPr>
        <w:t xml:space="preserve">affords an opportunity for individuals to pursue lifelong learning without the structure of </w:t>
      </w:r>
      <w:r w:rsidR="00E53C43">
        <w:rPr>
          <w:rFonts w:cs="Arial"/>
        </w:rPr>
        <w:t>degree-seeking</w:t>
      </w:r>
      <w:r w:rsidRPr="00C1517E">
        <w:rPr>
          <w:rFonts w:cs="Arial"/>
        </w:rPr>
        <w:t xml:space="preserve"> stat</w:t>
      </w:r>
      <w:r w:rsidR="00F468D0">
        <w:rPr>
          <w:rFonts w:cs="Arial"/>
        </w:rPr>
        <w:t xml:space="preserve">us </w:t>
      </w:r>
      <w:r w:rsidRPr="00C1517E">
        <w:rPr>
          <w:rFonts w:cs="Arial"/>
        </w:rPr>
        <w:t>and is consistent with the educational mission of this University. [US: 10/11/93; US: 4/13/98</w:t>
      </w:r>
      <w:r>
        <w:rPr>
          <w:rFonts w:cs="Arial"/>
        </w:rPr>
        <w:t>]</w:t>
      </w:r>
    </w:p>
    <w:p w14:paraId="60C3501A" w14:textId="77777777" w:rsidR="00AB772F" w:rsidRPr="00C1517E" w:rsidRDefault="00AB772F" w:rsidP="00AB772F">
      <w:pPr>
        <w:rPr>
          <w:rFonts w:cs="Arial"/>
        </w:rPr>
      </w:pPr>
    </w:p>
    <w:p w14:paraId="3FE4E191" w14:textId="00679EDA" w:rsidR="00AB772F" w:rsidRPr="00C1517E" w:rsidRDefault="00AB772F" w:rsidP="00AB772F">
      <w:pPr>
        <w:rPr>
          <w:rFonts w:cs="Arial"/>
        </w:rPr>
      </w:pPr>
      <w:r w:rsidRPr="00C1517E">
        <w:rPr>
          <w:rFonts w:cs="Arial"/>
        </w:rPr>
        <w:t xml:space="preserve">Most </w:t>
      </w:r>
      <w:r w:rsidR="00837D81">
        <w:rPr>
          <w:rFonts w:cs="Arial"/>
        </w:rPr>
        <w:t>non-degree-seeking student</w:t>
      </w:r>
      <w:r w:rsidRPr="00C1517E">
        <w:rPr>
          <w:rFonts w:cs="Arial"/>
        </w:rPr>
        <w:t>s are considered "Lifelong Learners" and include the following groups</w:t>
      </w:r>
      <w:r w:rsidR="00F6732E">
        <w:rPr>
          <w:rFonts w:cs="Arial"/>
        </w:rPr>
        <w:t xml:space="preserve">: </w:t>
      </w:r>
      <w:r w:rsidRPr="00C1517E">
        <w:rPr>
          <w:rFonts w:cs="Arial"/>
        </w:rPr>
        <w:t xml:space="preserve">Donovan Scholars, students who have already earned degrees and non-traditional students who wish to begin their studies as </w:t>
      </w:r>
      <w:r w:rsidR="00837D81">
        <w:rPr>
          <w:rFonts w:cs="Arial"/>
        </w:rPr>
        <w:t>non-degree-seeking student</w:t>
      </w:r>
      <w:r w:rsidRPr="00C1517E">
        <w:rPr>
          <w:rFonts w:cs="Arial"/>
        </w:rPr>
        <w:t xml:space="preserve">s in order to be considered for </w:t>
      </w:r>
      <w:r w:rsidR="00E53C43">
        <w:rPr>
          <w:rFonts w:cs="Arial"/>
        </w:rPr>
        <w:t>degree-seeking</w:t>
      </w:r>
      <w:r w:rsidRPr="00C1517E">
        <w:rPr>
          <w:rFonts w:cs="Arial"/>
        </w:rPr>
        <w:t xml:space="preserve"> stat</w:t>
      </w:r>
      <w:r w:rsidR="00F468D0">
        <w:rPr>
          <w:rFonts w:cs="Arial"/>
        </w:rPr>
        <w:t xml:space="preserve">us </w:t>
      </w:r>
      <w:r w:rsidRPr="00C1517E">
        <w:rPr>
          <w:rFonts w:cs="Arial"/>
        </w:rPr>
        <w:t xml:space="preserve">later. Other students eligible to enter the University in a </w:t>
      </w:r>
      <w:r w:rsidRPr="00C1517E">
        <w:rPr>
          <w:rFonts w:cs="Arial"/>
        </w:rPr>
        <w:lastRenderedPageBreak/>
        <w:t>non-degree stat</w:t>
      </w:r>
      <w:r w:rsidR="00F468D0">
        <w:rPr>
          <w:rFonts w:cs="Arial"/>
        </w:rPr>
        <w:t xml:space="preserve">us </w:t>
      </w:r>
      <w:r w:rsidRPr="00C1517E">
        <w:rPr>
          <w:rFonts w:cs="Arial"/>
        </w:rPr>
        <w:t xml:space="preserve">include visiting students from other colleges and universities, high school students </w:t>
      </w:r>
      <w:r w:rsidR="003131E8">
        <w:rPr>
          <w:rFonts w:cs="Arial"/>
        </w:rPr>
        <w:t>seeking dual enrollment</w:t>
      </w:r>
      <w:r w:rsidRPr="00C1517E">
        <w:rPr>
          <w:rFonts w:cs="Arial"/>
        </w:rPr>
        <w:t>, and other students in special circumstances as determined by the</w:t>
      </w:r>
      <w:r w:rsidR="003131E8">
        <w:rPr>
          <w:rFonts w:cs="Arial"/>
        </w:rPr>
        <w:t xml:space="preserve"> </w:t>
      </w:r>
      <w:r w:rsidR="00EA1739">
        <w:rPr>
          <w:rFonts w:cs="Arial"/>
        </w:rPr>
        <w:t>chief enrollment officer</w:t>
      </w:r>
      <w:r>
        <w:rPr>
          <w:rFonts w:cs="Arial"/>
        </w:rPr>
        <w:t>. [</w:t>
      </w:r>
      <w:r w:rsidRPr="00C1517E">
        <w:rPr>
          <w:rFonts w:cs="Arial"/>
        </w:rPr>
        <w:t>US: 10/11/93</w:t>
      </w:r>
      <w:r w:rsidR="00AF3209">
        <w:rPr>
          <w:rFonts w:cs="Arial"/>
        </w:rPr>
        <w:t>; 12/10/2018</w:t>
      </w:r>
      <w:r>
        <w:rPr>
          <w:rFonts w:cs="Arial"/>
        </w:rPr>
        <w:t>]</w:t>
      </w:r>
    </w:p>
    <w:p w14:paraId="4AAE55A3" w14:textId="77777777" w:rsidR="00AB772F" w:rsidRPr="00C1517E" w:rsidRDefault="00AB772F" w:rsidP="00AB772F">
      <w:pPr>
        <w:rPr>
          <w:rFonts w:cs="Arial"/>
        </w:rPr>
      </w:pPr>
    </w:p>
    <w:p w14:paraId="0EFCBC23" w14:textId="67193AFF" w:rsidR="00D24B88" w:rsidRPr="00B17A6B" w:rsidRDefault="00AB772F" w:rsidP="00B17A6B">
      <w:pPr>
        <w:pStyle w:val="Heading5"/>
      </w:pPr>
      <w:bookmarkStart w:id="2486" w:name="_Rules_Governing_Admission"/>
      <w:bookmarkEnd w:id="2486"/>
      <w:r w:rsidRPr="00B17A6B">
        <w:t xml:space="preserve">Rules </w:t>
      </w:r>
      <w:r w:rsidR="00722E54">
        <w:t>g</w:t>
      </w:r>
      <w:r w:rsidRPr="00B17A6B">
        <w:t xml:space="preserve">overning </w:t>
      </w:r>
      <w:r w:rsidR="00722E54">
        <w:t>a</w:t>
      </w:r>
      <w:r w:rsidRPr="00B17A6B">
        <w:t xml:space="preserve">dmission of </w:t>
      </w:r>
      <w:r w:rsidR="00722E54">
        <w:t>n</w:t>
      </w:r>
      <w:r w:rsidRPr="00B17A6B">
        <w:t>on-</w:t>
      </w:r>
      <w:r w:rsidR="00722E54">
        <w:t>d</w:t>
      </w:r>
      <w:r w:rsidR="00E53C43" w:rsidRPr="00B17A6B">
        <w:t>egree-</w:t>
      </w:r>
      <w:r w:rsidR="00722E54">
        <w:t>s</w:t>
      </w:r>
      <w:r w:rsidR="00E53C43" w:rsidRPr="00B17A6B">
        <w:t>eeking</w:t>
      </w:r>
      <w:r w:rsidRPr="00B17A6B">
        <w:t xml:space="preserve"> </w:t>
      </w:r>
      <w:r w:rsidR="00722E54">
        <w:t>s</w:t>
      </w:r>
      <w:r w:rsidRPr="00B17A6B">
        <w:t xml:space="preserve">tudents </w:t>
      </w:r>
    </w:p>
    <w:p w14:paraId="1D181F84" w14:textId="427D5051" w:rsidR="00AB772F" w:rsidRDefault="00AB772F" w:rsidP="00AB772F">
      <w:pPr>
        <w:rPr>
          <w:rFonts w:cs="Arial"/>
        </w:rPr>
      </w:pPr>
      <w:r>
        <w:rPr>
          <w:rFonts w:cs="Arial"/>
        </w:rPr>
        <w:t>[US: 10/11/93]</w:t>
      </w:r>
    </w:p>
    <w:p w14:paraId="417DC180" w14:textId="77777777" w:rsidR="00A71CB7" w:rsidRPr="00C1517E" w:rsidRDefault="00A71CB7" w:rsidP="00AB772F">
      <w:pPr>
        <w:rPr>
          <w:rFonts w:cs="Arial"/>
        </w:rPr>
      </w:pPr>
    </w:p>
    <w:p w14:paraId="248DD05C" w14:textId="77777777" w:rsidR="005666B4" w:rsidRDefault="00AB772F" w:rsidP="00AB772F">
      <w:pPr>
        <w:tabs>
          <w:tab w:val="num" w:pos="720"/>
        </w:tabs>
        <w:rPr>
          <w:rFonts w:cs="Arial"/>
        </w:rPr>
      </w:pPr>
      <w:r w:rsidRPr="00C1517E">
        <w:rPr>
          <w:rFonts w:cs="Arial"/>
        </w:rPr>
        <w:t xml:space="preserve">To be admitted as a </w:t>
      </w:r>
      <w:r w:rsidR="00837D81">
        <w:rPr>
          <w:rFonts w:cs="Arial"/>
        </w:rPr>
        <w:t>non-degree-seeking student</w:t>
      </w:r>
      <w:r w:rsidRPr="00C1517E">
        <w:rPr>
          <w:rFonts w:cs="Arial"/>
        </w:rPr>
        <w:t>, an applicant must meet the following criteria</w:t>
      </w:r>
      <w:r w:rsidR="00F6732E">
        <w:rPr>
          <w:rFonts w:cs="Arial"/>
        </w:rPr>
        <w:t xml:space="preserve">: </w:t>
      </w:r>
      <w:r w:rsidRPr="00C1517E">
        <w:rPr>
          <w:rFonts w:cs="Arial"/>
        </w:rPr>
        <w:t>the high school class of a non-degree applicant must have graduated at least two years prior to the applicant's anticipated semester of enrollment unless</w:t>
      </w:r>
      <w:r w:rsidR="005666B4">
        <w:rPr>
          <w:rFonts w:cs="Arial"/>
        </w:rPr>
        <w:t>:</w:t>
      </w:r>
    </w:p>
    <w:p w14:paraId="21A45DB4" w14:textId="77777777" w:rsidR="005666B4" w:rsidRDefault="005666B4" w:rsidP="00AB772F">
      <w:pPr>
        <w:tabs>
          <w:tab w:val="num" w:pos="720"/>
        </w:tabs>
        <w:rPr>
          <w:rFonts w:cs="Arial"/>
        </w:rPr>
      </w:pPr>
    </w:p>
    <w:p w14:paraId="10752E55" w14:textId="2245AF3E" w:rsidR="00AB772F" w:rsidRDefault="005666B4" w:rsidP="00167E73">
      <w:pPr>
        <w:pStyle w:val="ListParagraph"/>
        <w:numPr>
          <w:ilvl w:val="0"/>
          <w:numId w:val="576"/>
        </w:numPr>
        <w:ind w:left="1080" w:right="72"/>
        <w:rPr>
          <w:rFonts w:cs="Arial"/>
        </w:rPr>
      </w:pPr>
      <w:r>
        <w:rPr>
          <w:rFonts w:cs="Arial"/>
        </w:rPr>
        <w:t>T</w:t>
      </w:r>
      <w:r w:rsidR="00AB772F" w:rsidRPr="00167E73">
        <w:rPr>
          <w:rFonts w:cs="Arial"/>
        </w:rPr>
        <w:t xml:space="preserve">he applicant will be on active military duty during </w:t>
      </w:r>
      <w:r w:rsidR="008365F4">
        <w:rPr>
          <w:rFonts w:cs="Arial"/>
        </w:rPr>
        <w:t>their</w:t>
      </w:r>
      <w:r w:rsidR="00AB772F" w:rsidRPr="00167E73">
        <w:rPr>
          <w:rFonts w:cs="Arial"/>
        </w:rPr>
        <w:t xml:space="preserve"> tenure as a </w:t>
      </w:r>
      <w:r w:rsidR="00837D81" w:rsidRPr="00167E73">
        <w:rPr>
          <w:rFonts w:cs="Arial"/>
        </w:rPr>
        <w:t>non-degree-seeking student</w:t>
      </w:r>
      <w:r w:rsidR="00AB772F" w:rsidRPr="00167E73">
        <w:rPr>
          <w:rFonts w:cs="Arial"/>
        </w:rPr>
        <w:t xml:space="preserve"> or the applicant has been admitted by exception according to </w:t>
      </w:r>
      <w:r w:rsidR="00F138FE" w:rsidRPr="00167E73">
        <w:rPr>
          <w:rFonts w:cs="Arial"/>
        </w:rPr>
        <w:t>SR</w:t>
      </w:r>
      <w:r w:rsidR="00AB772F" w:rsidRPr="00167E73">
        <w:rPr>
          <w:rFonts w:cs="Arial"/>
        </w:rPr>
        <w:t xml:space="preserve"> </w:t>
      </w:r>
      <w:r w:rsidR="00EA1739">
        <w:rPr>
          <w:rFonts w:cs="Arial"/>
          <w:b/>
          <w:bCs/>
          <w:color w:val="0000FF"/>
        </w:rPr>
        <w:t>4.2.1.2.1</w:t>
      </w:r>
      <w:r>
        <w:rPr>
          <w:rFonts w:cs="Arial"/>
        </w:rPr>
        <w:t>;</w:t>
      </w:r>
      <w:r w:rsidR="00AB772F" w:rsidRPr="00167E73">
        <w:rPr>
          <w:rFonts w:cs="Arial"/>
        </w:rPr>
        <w:t xml:space="preserve"> [US: 10/11/93]</w:t>
      </w:r>
    </w:p>
    <w:p w14:paraId="179D071D" w14:textId="77777777" w:rsidR="005666B4" w:rsidRDefault="005666B4" w:rsidP="00167E73">
      <w:pPr>
        <w:pStyle w:val="ListParagraph"/>
        <w:ind w:left="1080" w:right="72"/>
        <w:rPr>
          <w:rFonts w:cs="Arial"/>
        </w:rPr>
      </w:pPr>
    </w:p>
    <w:p w14:paraId="76658BBB" w14:textId="77777777" w:rsidR="005666B4" w:rsidRDefault="005666B4" w:rsidP="00167E73">
      <w:pPr>
        <w:pStyle w:val="ListParagraph"/>
        <w:numPr>
          <w:ilvl w:val="0"/>
          <w:numId w:val="576"/>
        </w:numPr>
        <w:ind w:left="1080" w:right="72"/>
        <w:rPr>
          <w:rFonts w:cs="Arial"/>
        </w:rPr>
      </w:pPr>
      <w:r w:rsidRPr="00167E73">
        <w:rPr>
          <w:rFonts w:cs="Arial"/>
        </w:rPr>
        <w:t>The applicant is a visiting student or;</w:t>
      </w:r>
    </w:p>
    <w:p w14:paraId="3ADE5214" w14:textId="77777777" w:rsidR="005666B4" w:rsidRPr="00167E73" w:rsidRDefault="005666B4" w:rsidP="00167E73">
      <w:pPr>
        <w:ind w:right="72"/>
        <w:rPr>
          <w:rFonts w:cs="Arial"/>
        </w:rPr>
      </w:pPr>
    </w:p>
    <w:p w14:paraId="30AE85F6" w14:textId="6D8F55CC" w:rsidR="005666B4" w:rsidRDefault="005666B4" w:rsidP="00167E73">
      <w:pPr>
        <w:pStyle w:val="ListParagraph"/>
        <w:numPr>
          <w:ilvl w:val="0"/>
          <w:numId w:val="576"/>
        </w:numPr>
        <w:ind w:left="1080" w:right="72"/>
        <w:rPr>
          <w:rFonts w:cs="Arial"/>
        </w:rPr>
      </w:pPr>
      <w:r w:rsidRPr="005666B4">
        <w:rPr>
          <w:rFonts w:cs="Arial"/>
        </w:rPr>
        <w:t>The applicant is seeking high school dual enrollment or;</w:t>
      </w:r>
    </w:p>
    <w:p w14:paraId="30D9889D" w14:textId="77777777" w:rsidR="005666B4" w:rsidRPr="00167E73" w:rsidRDefault="005666B4" w:rsidP="00167E73">
      <w:pPr>
        <w:ind w:right="72"/>
        <w:rPr>
          <w:rFonts w:cs="Arial"/>
        </w:rPr>
      </w:pPr>
    </w:p>
    <w:p w14:paraId="63BA396A" w14:textId="2A0926D5" w:rsidR="005666B4" w:rsidRDefault="005666B4" w:rsidP="00167E73">
      <w:pPr>
        <w:pStyle w:val="ListParagraph"/>
        <w:numPr>
          <w:ilvl w:val="0"/>
          <w:numId w:val="576"/>
        </w:numPr>
        <w:ind w:left="1080" w:right="72"/>
        <w:rPr>
          <w:rFonts w:cs="Arial"/>
        </w:rPr>
      </w:pPr>
      <w:r w:rsidRPr="005666B4">
        <w:rPr>
          <w:rFonts w:cs="Arial"/>
        </w:rPr>
        <w:t>The applicant possesses a bachelor’s degree</w:t>
      </w:r>
      <w:r w:rsidR="00F11280">
        <w:rPr>
          <w:rFonts w:cs="Arial"/>
        </w:rPr>
        <w:t>; or</w:t>
      </w:r>
    </w:p>
    <w:p w14:paraId="54C7D6A8" w14:textId="77777777" w:rsidR="00F11280" w:rsidRPr="009C2172" w:rsidRDefault="00F11280" w:rsidP="00D57D65">
      <w:pPr>
        <w:pStyle w:val="ListParagraph"/>
        <w:rPr>
          <w:rFonts w:cs="Arial"/>
        </w:rPr>
      </w:pPr>
    </w:p>
    <w:p w14:paraId="1B9240AC" w14:textId="7A2B15F2" w:rsidR="00F11280" w:rsidRPr="00167E73" w:rsidRDefault="00F11280" w:rsidP="00167E73">
      <w:pPr>
        <w:pStyle w:val="ListParagraph"/>
        <w:numPr>
          <w:ilvl w:val="0"/>
          <w:numId w:val="576"/>
        </w:numPr>
        <w:ind w:left="1080" w:right="72"/>
        <w:rPr>
          <w:rFonts w:cs="Arial"/>
        </w:rPr>
      </w:pPr>
      <w:r>
        <w:rPr>
          <w:rFonts w:cs="Arial"/>
        </w:rPr>
        <w:t xml:space="preserve">The applicant is enrolling in the University’s Comprehensive Transition and Postsecondary (CTP) </w:t>
      </w:r>
      <w:r w:rsidR="0033447F" w:rsidRPr="0033447F">
        <w:rPr>
          <w:rFonts w:cs="Arial"/>
          <w:u w:val="words"/>
        </w:rPr>
        <w:t>program</w:t>
      </w:r>
      <w:r>
        <w:rPr>
          <w:rFonts w:cs="Arial"/>
        </w:rPr>
        <w:t>. [US: 5/2/2022]</w:t>
      </w:r>
    </w:p>
    <w:p w14:paraId="7A7F3CC1" w14:textId="77777777" w:rsidR="00AB772F" w:rsidRDefault="00AB772F" w:rsidP="00AB772F">
      <w:pPr>
        <w:rPr>
          <w:rFonts w:cs="Arial"/>
        </w:rPr>
      </w:pPr>
    </w:p>
    <w:p w14:paraId="7E4ABC0F" w14:textId="70BB3B1A" w:rsidR="00AB772F" w:rsidRDefault="00AB772F" w:rsidP="00AB772F">
      <w:pPr>
        <w:tabs>
          <w:tab w:val="num" w:pos="720"/>
        </w:tabs>
        <w:rPr>
          <w:rFonts w:cs="Arial"/>
        </w:rPr>
      </w:pPr>
      <w:bookmarkStart w:id="2487" w:name="_Hlk4437109"/>
      <w:r w:rsidRPr="00C1517E">
        <w:rPr>
          <w:rFonts w:cs="Arial"/>
        </w:rPr>
        <w:t xml:space="preserve">Applicants who have been denied admission as </w:t>
      </w:r>
      <w:r w:rsidR="00E53C43">
        <w:rPr>
          <w:rFonts w:cs="Arial"/>
        </w:rPr>
        <w:t>degree-seeking</w:t>
      </w:r>
      <w:r w:rsidRPr="00C1517E">
        <w:rPr>
          <w:rFonts w:cs="Arial"/>
        </w:rPr>
        <w:t xml:space="preserve"> students may </w:t>
      </w:r>
      <w:r w:rsidRPr="00C1517E">
        <w:rPr>
          <w:rFonts w:cs="Arial"/>
          <w:b/>
        </w:rPr>
        <w:t>not</w:t>
      </w:r>
      <w:r w:rsidRPr="00C1517E">
        <w:rPr>
          <w:rFonts w:cs="Arial"/>
        </w:rPr>
        <w:t xml:space="preserve"> in turn be enrolled a</w:t>
      </w:r>
      <w:r>
        <w:rPr>
          <w:rFonts w:cs="Arial"/>
        </w:rPr>
        <w:t>s non-</w:t>
      </w:r>
      <w:r w:rsidR="00E53C43">
        <w:rPr>
          <w:rFonts w:cs="Arial"/>
        </w:rPr>
        <w:t>degree-seeking</w:t>
      </w:r>
      <w:r>
        <w:rPr>
          <w:rFonts w:cs="Arial"/>
        </w:rPr>
        <w:t xml:space="preserve"> students. [</w:t>
      </w:r>
      <w:bookmarkEnd w:id="2487"/>
      <w:r>
        <w:rPr>
          <w:rFonts w:cs="Arial"/>
        </w:rPr>
        <w:t>US: 10/11/93; US: 4/13/98]</w:t>
      </w:r>
    </w:p>
    <w:p w14:paraId="141D86B6" w14:textId="77777777" w:rsidR="00AB772F" w:rsidRDefault="00AB772F" w:rsidP="00AB772F">
      <w:pPr>
        <w:rPr>
          <w:rFonts w:cs="Arial"/>
        </w:rPr>
      </w:pPr>
    </w:p>
    <w:p w14:paraId="4BC59FF3" w14:textId="4E2B4FD5" w:rsidR="00AB772F" w:rsidRDefault="00AB772F" w:rsidP="00AB772F">
      <w:pPr>
        <w:tabs>
          <w:tab w:val="num" w:pos="720"/>
        </w:tabs>
        <w:rPr>
          <w:rFonts w:cs="Arial"/>
        </w:rPr>
      </w:pPr>
      <w:bookmarkStart w:id="2488" w:name="_Hlk4433444"/>
      <w:r w:rsidRPr="00C1517E">
        <w:rPr>
          <w:rFonts w:cs="Arial"/>
        </w:rPr>
        <w:t xml:space="preserve">Former University </w:t>
      </w:r>
      <w:r w:rsidR="00251DEF">
        <w:rPr>
          <w:rFonts w:cs="Arial"/>
        </w:rPr>
        <w:t xml:space="preserve">of Kentucky </w:t>
      </w:r>
      <w:r w:rsidR="00E53C43">
        <w:rPr>
          <w:rFonts w:cs="Arial"/>
        </w:rPr>
        <w:t>degree-seeking</w:t>
      </w:r>
      <w:r w:rsidRPr="00C1517E">
        <w:rPr>
          <w:rFonts w:cs="Arial"/>
        </w:rPr>
        <w:t xml:space="preserve"> </w:t>
      </w:r>
      <w:r w:rsidRPr="001C0819">
        <w:rPr>
          <w:rFonts w:cs="Arial"/>
        </w:rPr>
        <w:t>students generally</w:t>
      </w:r>
      <w:r w:rsidRPr="00C1517E">
        <w:rPr>
          <w:rFonts w:cs="Arial"/>
        </w:rPr>
        <w:t xml:space="preserve"> will not be enrolled as </w:t>
      </w:r>
      <w:r w:rsidR="00837D81">
        <w:rPr>
          <w:rFonts w:cs="Arial"/>
        </w:rPr>
        <w:t>non-degree-seeking student</w:t>
      </w:r>
      <w:r w:rsidRPr="00C1517E">
        <w:rPr>
          <w:rFonts w:cs="Arial"/>
        </w:rPr>
        <w:t>s without having earned an undergraduate degree.</w:t>
      </w:r>
      <w:r>
        <w:rPr>
          <w:rFonts w:cs="Arial"/>
        </w:rPr>
        <w:t xml:space="preserve"> [US: 10/11/93</w:t>
      </w:r>
      <w:r w:rsidR="00251DEF">
        <w:rPr>
          <w:rFonts w:cs="Arial"/>
        </w:rPr>
        <w:t>; 12/10/2018</w:t>
      </w:r>
      <w:r>
        <w:rPr>
          <w:rFonts w:cs="Arial"/>
        </w:rPr>
        <w:t>]</w:t>
      </w:r>
    </w:p>
    <w:bookmarkEnd w:id="2488"/>
    <w:p w14:paraId="77961114" w14:textId="77777777" w:rsidR="00AB772F" w:rsidRDefault="00AB772F" w:rsidP="00AB772F">
      <w:pPr>
        <w:rPr>
          <w:rFonts w:cs="Arial"/>
        </w:rPr>
      </w:pPr>
    </w:p>
    <w:p w14:paraId="531A2A5E" w14:textId="4E887668" w:rsidR="00AB772F" w:rsidRDefault="00AB772F" w:rsidP="00AB772F">
      <w:pPr>
        <w:tabs>
          <w:tab w:val="num" w:pos="720"/>
        </w:tabs>
        <w:rPr>
          <w:rFonts w:cs="Arial"/>
        </w:rPr>
      </w:pPr>
      <w:r w:rsidRPr="00C1517E">
        <w:rPr>
          <w:rFonts w:cs="Arial"/>
        </w:rPr>
        <w:t xml:space="preserve">University </w:t>
      </w:r>
      <w:r w:rsidR="00EB728F" w:rsidRPr="002907C0">
        <w:rPr>
          <w:rFonts w:cs="Arial"/>
        </w:rPr>
        <w:t>of Kentucky</w:t>
      </w:r>
      <w:r w:rsidR="00EB728F">
        <w:rPr>
          <w:rFonts w:cs="Arial"/>
        </w:rPr>
        <w:t xml:space="preserve"> </w:t>
      </w:r>
      <w:r w:rsidRPr="00C1517E">
        <w:rPr>
          <w:rFonts w:cs="Arial"/>
        </w:rPr>
        <w:t>students under academic or disciplinary suspension</w:t>
      </w:r>
      <w:r w:rsidR="00251DEF">
        <w:rPr>
          <w:rFonts w:cs="Arial"/>
        </w:rPr>
        <w:t xml:space="preserve"> at any higher education institution</w:t>
      </w:r>
      <w:r w:rsidRPr="00C1517E">
        <w:rPr>
          <w:rFonts w:cs="Arial"/>
        </w:rPr>
        <w:t xml:space="preserve"> may not be enrolled as </w:t>
      </w:r>
      <w:r w:rsidR="00837D81">
        <w:rPr>
          <w:rFonts w:cs="Arial"/>
        </w:rPr>
        <w:t>non-degree-seeking student</w:t>
      </w:r>
      <w:r w:rsidRPr="00C1517E">
        <w:rPr>
          <w:rFonts w:cs="Arial"/>
        </w:rPr>
        <w:t xml:space="preserve">s. </w:t>
      </w:r>
      <w:r>
        <w:rPr>
          <w:rFonts w:cs="Arial"/>
        </w:rPr>
        <w:t>[US: 10/11/93 4/13/98</w:t>
      </w:r>
      <w:r w:rsidR="00251DEF">
        <w:rPr>
          <w:rFonts w:cs="Arial"/>
        </w:rPr>
        <w:t>; 12/10/2018</w:t>
      </w:r>
      <w:r>
        <w:rPr>
          <w:rFonts w:cs="Arial"/>
        </w:rPr>
        <w:t>]</w:t>
      </w:r>
    </w:p>
    <w:p w14:paraId="2DD84CF7" w14:textId="77777777" w:rsidR="00AB772F" w:rsidRDefault="00AB772F" w:rsidP="00AB772F">
      <w:pPr>
        <w:rPr>
          <w:rFonts w:cs="Arial"/>
        </w:rPr>
      </w:pPr>
    </w:p>
    <w:p w14:paraId="5E0D5A06" w14:textId="3C23958B" w:rsidR="00AB772F" w:rsidRDefault="00AB772F" w:rsidP="00AB772F">
      <w:pPr>
        <w:tabs>
          <w:tab w:val="num" w:pos="720"/>
        </w:tabs>
        <w:rPr>
          <w:rFonts w:cs="Arial"/>
        </w:rPr>
      </w:pPr>
      <w:r w:rsidRPr="00C1517E">
        <w:rPr>
          <w:rFonts w:cs="Arial"/>
        </w:rPr>
        <w:t xml:space="preserve">Students currently under suspension at other institutions may not be enrolled as </w:t>
      </w:r>
      <w:r w:rsidR="00837D81">
        <w:rPr>
          <w:rFonts w:cs="Arial"/>
        </w:rPr>
        <w:t>non-degree-seeking student</w:t>
      </w:r>
      <w:r w:rsidRPr="00C1517E">
        <w:rPr>
          <w:rFonts w:cs="Arial"/>
        </w:rPr>
        <w:t xml:space="preserve">s at </w:t>
      </w:r>
      <w:r w:rsidR="002907C0">
        <w:rPr>
          <w:rFonts w:cs="Arial"/>
        </w:rPr>
        <w:t>the University of Kentucky</w:t>
      </w:r>
      <w:r w:rsidRPr="00C1517E">
        <w:rPr>
          <w:rFonts w:cs="Arial"/>
        </w:rPr>
        <w:t xml:space="preserve">. Failure to disclose a current suspension may result in forfeiture of eligibility for future enrollment. </w:t>
      </w:r>
      <w:r>
        <w:rPr>
          <w:rFonts w:cs="Arial"/>
        </w:rPr>
        <w:t>[US: 10/11/93; US: 4/13/98]</w:t>
      </w:r>
    </w:p>
    <w:p w14:paraId="41437E28" w14:textId="77777777" w:rsidR="00AB772F" w:rsidRDefault="00AB772F" w:rsidP="00AB772F">
      <w:pPr>
        <w:rPr>
          <w:rFonts w:cs="Arial"/>
        </w:rPr>
      </w:pPr>
    </w:p>
    <w:p w14:paraId="554BA689" w14:textId="552057E9" w:rsidR="00AB772F" w:rsidRDefault="00F45F47" w:rsidP="00AB772F">
      <w:pPr>
        <w:tabs>
          <w:tab w:val="num" w:pos="720"/>
        </w:tabs>
        <w:rPr>
          <w:rFonts w:cs="Arial"/>
        </w:rPr>
      </w:pPr>
      <w:r>
        <w:rPr>
          <w:rFonts w:cs="Arial"/>
        </w:rPr>
        <w:t>Applicants</w:t>
      </w:r>
      <w:r w:rsidRPr="00C1517E">
        <w:rPr>
          <w:rFonts w:cs="Arial"/>
        </w:rPr>
        <w:t xml:space="preserve"> </w:t>
      </w:r>
      <w:r w:rsidR="00AB772F" w:rsidRPr="00C1517E">
        <w:rPr>
          <w:rFonts w:cs="Arial"/>
        </w:rPr>
        <w:t xml:space="preserve">are strongly encouraged to submit transcripts of prior colleges at the time of </w:t>
      </w:r>
      <w:r>
        <w:rPr>
          <w:rFonts w:cs="Arial"/>
        </w:rPr>
        <w:t xml:space="preserve">application </w:t>
      </w:r>
      <w:r w:rsidR="00AB772F" w:rsidRPr="00C1517E">
        <w:rPr>
          <w:rFonts w:cs="Arial"/>
        </w:rPr>
        <w:t xml:space="preserve">in order to facilitate advising </w:t>
      </w:r>
      <w:r w:rsidR="00AB772F">
        <w:rPr>
          <w:rFonts w:cs="Arial"/>
        </w:rPr>
        <w:t>about appropriate coursework. [US: 10/11/93; 4/13/98</w:t>
      </w:r>
      <w:r>
        <w:rPr>
          <w:rFonts w:cs="Arial"/>
        </w:rPr>
        <w:t>; 12/0/2018</w:t>
      </w:r>
      <w:r w:rsidR="00AB772F">
        <w:rPr>
          <w:rFonts w:cs="Arial"/>
        </w:rPr>
        <w:t>]</w:t>
      </w:r>
    </w:p>
    <w:p w14:paraId="59CC8D89" w14:textId="77777777" w:rsidR="00227D41" w:rsidRDefault="00227D41" w:rsidP="00AB772F">
      <w:pPr>
        <w:tabs>
          <w:tab w:val="num" w:pos="720"/>
        </w:tabs>
        <w:rPr>
          <w:rFonts w:cs="Arial"/>
        </w:rPr>
      </w:pPr>
    </w:p>
    <w:p w14:paraId="21ADED2E" w14:textId="6660B125" w:rsidR="00AF3209" w:rsidRDefault="00227D41" w:rsidP="00AB772F">
      <w:pPr>
        <w:tabs>
          <w:tab w:val="num" w:pos="720"/>
        </w:tabs>
        <w:rPr>
          <w:rFonts w:cs="Arial"/>
        </w:rPr>
      </w:pPr>
      <w:r w:rsidRPr="00227D41">
        <w:rPr>
          <w:rFonts w:cs="Arial"/>
        </w:rPr>
        <w:lastRenderedPageBreak/>
        <w:t>International students applying as non-degree</w:t>
      </w:r>
      <w:r w:rsidR="00676B10">
        <w:rPr>
          <w:rFonts w:cs="Arial"/>
        </w:rPr>
        <w:t>-</w:t>
      </w:r>
      <w:r w:rsidRPr="00227D41">
        <w:rPr>
          <w:rFonts w:cs="Arial"/>
        </w:rPr>
        <w:t>seeking student</w:t>
      </w:r>
      <w:r w:rsidR="00222502">
        <w:rPr>
          <w:rFonts w:cs="Arial"/>
        </w:rPr>
        <w:t>s</w:t>
      </w:r>
      <w:r w:rsidRPr="00227D41">
        <w:rPr>
          <w:rFonts w:cs="Arial"/>
        </w:rPr>
        <w:t xml:space="preserve"> whose primary physical</w:t>
      </w:r>
      <w:r>
        <w:rPr>
          <w:rFonts w:cs="Arial"/>
        </w:rPr>
        <w:t xml:space="preserve"> </w:t>
      </w:r>
      <w:r w:rsidRPr="00227D41">
        <w:rPr>
          <w:rFonts w:cs="Arial"/>
        </w:rPr>
        <w:t xml:space="preserve">residence will be UK, will apply using the same application process as those who are </w:t>
      </w:r>
      <w:r w:rsidR="000634E4" w:rsidRPr="00873AFB">
        <w:rPr>
          <w:rFonts w:cs="Arial"/>
        </w:rPr>
        <w:t>degree-</w:t>
      </w:r>
      <w:r w:rsidRPr="00873AFB">
        <w:rPr>
          <w:rFonts w:cs="Arial"/>
        </w:rPr>
        <w:t>seeking</w:t>
      </w:r>
      <w:r w:rsidRPr="00227D41">
        <w:rPr>
          <w:rFonts w:cs="Arial"/>
        </w:rPr>
        <w:t>.</w:t>
      </w:r>
      <w:r>
        <w:rPr>
          <w:rFonts w:cs="Arial"/>
        </w:rPr>
        <w:t xml:space="preserve"> [US: 12/10/2018] </w:t>
      </w:r>
    </w:p>
    <w:p w14:paraId="75A2DF2D" w14:textId="77777777" w:rsidR="00227D41" w:rsidRDefault="00227D41" w:rsidP="00AB772F">
      <w:pPr>
        <w:tabs>
          <w:tab w:val="num" w:pos="720"/>
        </w:tabs>
        <w:rPr>
          <w:rFonts w:cs="Arial"/>
        </w:rPr>
      </w:pPr>
    </w:p>
    <w:p w14:paraId="55DD093E" w14:textId="523890C9" w:rsidR="00AF3209" w:rsidRPr="00062627" w:rsidRDefault="00AF3209" w:rsidP="00062627">
      <w:pPr>
        <w:tabs>
          <w:tab w:val="num" w:pos="720"/>
        </w:tabs>
        <w:rPr>
          <w:rFonts w:cs="Arial"/>
        </w:rPr>
      </w:pPr>
      <w:r w:rsidRPr="00062627">
        <w:rPr>
          <w:rFonts w:cs="Arial"/>
        </w:rPr>
        <w:t xml:space="preserve">There are three types of non-degree students at the University. The first two types, visiting and high school dual enrollment students, are degree-seeking at other institutions. The third type is not seeking a degree from any institution at the time of enrollment. </w:t>
      </w:r>
      <w:r w:rsidR="001B3DED">
        <w:rPr>
          <w:rFonts w:cs="Arial"/>
        </w:rPr>
        <w:t>[US: 12/10/2018]</w:t>
      </w:r>
    </w:p>
    <w:p w14:paraId="5CAF3109" w14:textId="77777777" w:rsidR="00AF3209" w:rsidRPr="00062627" w:rsidRDefault="00AF3209" w:rsidP="00062627">
      <w:pPr>
        <w:tabs>
          <w:tab w:val="num" w:pos="720"/>
        </w:tabs>
        <w:rPr>
          <w:rFonts w:cs="Arial"/>
        </w:rPr>
      </w:pPr>
    </w:p>
    <w:p w14:paraId="4ED33C7F" w14:textId="6A86EA29" w:rsidR="00AF3209" w:rsidRDefault="00AF3209" w:rsidP="00167E73">
      <w:pPr>
        <w:pStyle w:val="Heading6"/>
      </w:pPr>
      <w:r w:rsidRPr="00AF3209">
        <w:t xml:space="preserve">Visiting </w:t>
      </w:r>
      <w:r w:rsidR="00722E54">
        <w:t>s</w:t>
      </w:r>
      <w:r w:rsidRPr="00AF3209">
        <w:t>tudents</w:t>
      </w:r>
    </w:p>
    <w:p w14:paraId="04EDFB11" w14:textId="0F882B67" w:rsidR="00AF3209" w:rsidRPr="00C1517E" w:rsidRDefault="00AF3209" w:rsidP="00167E73">
      <w:pPr>
        <w:autoSpaceDE w:val="0"/>
        <w:autoSpaceDN w:val="0"/>
        <w:adjustRightInd w:val="0"/>
        <w:rPr>
          <w:rFonts w:cs="Arial"/>
        </w:rPr>
      </w:pPr>
      <w:r w:rsidRPr="00AF3209">
        <w:rPr>
          <w:rFonts w:cs="Arial"/>
        </w:rPr>
        <w:t>A visiting student is a student that is currently enrolled at another</w:t>
      </w:r>
      <w:r>
        <w:rPr>
          <w:rFonts w:cs="Arial"/>
        </w:rPr>
        <w:t xml:space="preserve"> </w:t>
      </w:r>
      <w:r w:rsidRPr="00AF3209">
        <w:rPr>
          <w:rFonts w:cs="Arial"/>
        </w:rPr>
        <w:t>institution of higher education who intends to earn credit at UK that will be applied to</w:t>
      </w:r>
      <w:r>
        <w:rPr>
          <w:rFonts w:cs="Arial"/>
        </w:rPr>
        <w:t xml:space="preserve"> </w:t>
      </w:r>
      <w:r w:rsidRPr="00AF3209">
        <w:rPr>
          <w:rFonts w:cs="Arial"/>
        </w:rPr>
        <w:t>degree requirements at his or her home institution. Visiting students must meet the</w:t>
      </w:r>
      <w:r>
        <w:rPr>
          <w:rFonts w:cs="Arial"/>
        </w:rPr>
        <w:t xml:space="preserve"> </w:t>
      </w:r>
      <w:r w:rsidRPr="00AF3209">
        <w:rPr>
          <w:rFonts w:cs="Arial"/>
        </w:rPr>
        <w:t>same admission requirements as regular transfer students. Applicants will be asked to</w:t>
      </w:r>
      <w:r>
        <w:rPr>
          <w:rFonts w:cs="Arial"/>
        </w:rPr>
        <w:t xml:space="preserve"> </w:t>
      </w:r>
      <w:r w:rsidRPr="00AF3209">
        <w:rPr>
          <w:rFonts w:cs="Arial"/>
        </w:rPr>
        <w:t>self-certify that they are in good standing at their home institution and have a minimum</w:t>
      </w:r>
      <w:r>
        <w:rPr>
          <w:rFonts w:cs="Arial"/>
        </w:rPr>
        <w:t xml:space="preserve"> </w:t>
      </w:r>
      <w:r w:rsidRPr="00AF3209">
        <w:rPr>
          <w:rFonts w:cs="Arial"/>
        </w:rPr>
        <w:t>2.00 GPA at the time of application.</w:t>
      </w:r>
      <w:r>
        <w:rPr>
          <w:rFonts w:cs="Arial"/>
        </w:rPr>
        <w:t xml:space="preserve"> [US: 12/10/2018]</w:t>
      </w:r>
    </w:p>
    <w:p w14:paraId="5240C616" w14:textId="77777777" w:rsidR="00AB772F" w:rsidRDefault="00AB772F" w:rsidP="00AB772F">
      <w:pPr>
        <w:ind w:hanging="720"/>
        <w:rPr>
          <w:rFonts w:cs="Arial"/>
        </w:rPr>
      </w:pPr>
    </w:p>
    <w:p w14:paraId="77BC0D62" w14:textId="674BE6E8" w:rsidR="00AF3209" w:rsidRDefault="00251DEF" w:rsidP="00167E73">
      <w:pPr>
        <w:pStyle w:val="Heading6"/>
      </w:pPr>
      <w:r>
        <w:t xml:space="preserve">High </w:t>
      </w:r>
      <w:r w:rsidR="00722E54">
        <w:t>s</w:t>
      </w:r>
      <w:r>
        <w:t xml:space="preserve">chool </w:t>
      </w:r>
      <w:r w:rsidR="00722E54">
        <w:t>s</w:t>
      </w:r>
      <w:r>
        <w:t xml:space="preserve">tudents </w:t>
      </w:r>
      <w:r w:rsidR="00722E54">
        <w:t>s</w:t>
      </w:r>
      <w:r>
        <w:t xml:space="preserve">eeking </w:t>
      </w:r>
      <w:r w:rsidR="00722E54">
        <w:t>d</w:t>
      </w:r>
      <w:r>
        <w:t xml:space="preserve">ual </w:t>
      </w:r>
      <w:r w:rsidR="00722E54">
        <w:t>e</w:t>
      </w:r>
      <w:r>
        <w:t>nrollment</w:t>
      </w:r>
    </w:p>
    <w:p w14:paraId="6F8BAF69" w14:textId="7FDAC022" w:rsidR="00251DEF" w:rsidRDefault="00251DEF" w:rsidP="00167E73">
      <w:pPr>
        <w:rPr>
          <w:szCs w:val="22"/>
        </w:rPr>
      </w:pPr>
      <w:r w:rsidRPr="00167E73">
        <w:rPr>
          <w:szCs w:val="22"/>
        </w:rPr>
        <w:t>Students currently enrolled in high</w:t>
      </w:r>
      <w:r>
        <w:rPr>
          <w:szCs w:val="22"/>
        </w:rPr>
        <w:t xml:space="preserve"> </w:t>
      </w:r>
      <w:r w:rsidRPr="00167E73">
        <w:rPr>
          <w:szCs w:val="22"/>
        </w:rPr>
        <w:t xml:space="preserve">school who desire to enroll in </w:t>
      </w:r>
      <w:r w:rsidR="0033447F" w:rsidRPr="0033447F">
        <w:rPr>
          <w:szCs w:val="22"/>
          <w:u w:val="words"/>
        </w:rPr>
        <w:t>courses</w:t>
      </w:r>
      <w:r w:rsidRPr="00167E73">
        <w:rPr>
          <w:szCs w:val="22"/>
        </w:rPr>
        <w:t xml:space="preserve"> at UK must submit a high school transcript, ACT</w:t>
      </w:r>
      <w:r>
        <w:rPr>
          <w:szCs w:val="22"/>
        </w:rPr>
        <w:t xml:space="preserve"> </w:t>
      </w:r>
      <w:r w:rsidRPr="00167E73">
        <w:rPr>
          <w:szCs w:val="22"/>
        </w:rPr>
        <w:t>or SAT scores and provide a signature from a high school counselor or principal.</w:t>
      </w:r>
      <w:r>
        <w:rPr>
          <w:szCs w:val="22"/>
        </w:rPr>
        <w:t xml:space="preserve"> </w:t>
      </w:r>
      <w:r w:rsidRPr="00167E73">
        <w:rPr>
          <w:szCs w:val="22"/>
        </w:rPr>
        <w:t>Students must have a minimum 2.00 GPA and must meet the Council on Post</w:t>
      </w:r>
      <w:r w:rsidR="00EA1739">
        <w:rPr>
          <w:szCs w:val="22"/>
        </w:rPr>
        <w:t>s</w:t>
      </w:r>
      <w:r w:rsidRPr="00167E73">
        <w:rPr>
          <w:szCs w:val="22"/>
        </w:rPr>
        <w:t>econdary Education college readiness indicators.</w:t>
      </w:r>
      <w:r>
        <w:rPr>
          <w:szCs w:val="22"/>
        </w:rPr>
        <w:t xml:space="preserve"> [US: 12/10/2018</w:t>
      </w:r>
      <w:r w:rsidR="00EA1739">
        <w:rPr>
          <w:szCs w:val="22"/>
        </w:rPr>
        <w:t>; 3/20/2023</w:t>
      </w:r>
      <w:r>
        <w:rPr>
          <w:szCs w:val="22"/>
        </w:rPr>
        <w:t>]</w:t>
      </w:r>
    </w:p>
    <w:p w14:paraId="1C457A2F" w14:textId="77777777" w:rsidR="00251DEF" w:rsidRPr="00F45F47" w:rsidRDefault="00251DEF" w:rsidP="00167E73">
      <w:pPr>
        <w:rPr>
          <w:szCs w:val="22"/>
        </w:rPr>
      </w:pPr>
    </w:p>
    <w:p w14:paraId="306D1DAA" w14:textId="6BC39091" w:rsidR="00251DEF" w:rsidRDefault="00251DEF" w:rsidP="00167E73">
      <w:pPr>
        <w:pStyle w:val="Heading6"/>
        <w:rPr>
          <w:szCs w:val="22"/>
        </w:rPr>
      </w:pPr>
      <w:r w:rsidRPr="00F45F47">
        <w:rPr>
          <w:szCs w:val="22"/>
        </w:rPr>
        <w:t xml:space="preserve">Other </w:t>
      </w:r>
      <w:r w:rsidR="00722E54">
        <w:rPr>
          <w:szCs w:val="22"/>
        </w:rPr>
        <w:t>n</w:t>
      </w:r>
      <w:r w:rsidRPr="00F45F47">
        <w:rPr>
          <w:szCs w:val="22"/>
        </w:rPr>
        <w:t>on-</w:t>
      </w:r>
      <w:r w:rsidR="00722E54">
        <w:rPr>
          <w:szCs w:val="22"/>
        </w:rPr>
        <w:t>d</w:t>
      </w:r>
      <w:r w:rsidRPr="00F45F47">
        <w:rPr>
          <w:szCs w:val="22"/>
        </w:rPr>
        <w:t xml:space="preserve">egree </w:t>
      </w:r>
      <w:r w:rsidR="00722E54">
        <w:rPr>
          <w:szCs w:val="22"/>
        </w:rPr>
        <w:t>s</w:t>
      </w:r>
      <w:r w:rsidRPr="00F45F47">
        <w:rPr>
          <w:szCs w:val="22"/>
        </w:rPr>
        <w:t>tudents</w:t>
      </w:r>
    </w:p>
    <w:p w14:paraId="2E332AF4" w14:textId="0609E299" w:rsidR="00251DEF" w:rsidRPr="00167E73" w:rsidRDefault="00251DEF" w:rsidP="00167E73">
      <w:pPr>
        <w:rPr>
          <w:szCs w:val="22"/>
        </w:rPr>
      </w:pPr>
      <w:r w:rsidRPr="00167E73">
        <w:rPr>
          <w:szCs w:val="22"/>
        </w:rPr>
        <w:t>These students are not currently enrolled in a</w:t>
      </w:r>
      <w:r>
        <w:rPr>
          <w:szCs w:val="22"/>
        </w:rPr>
        <w:t xml:space="preserve"> </w:t>
      </w:r>
      <w:r w:rsidRPr="00167E73">
        <w:rPr>
          <w:szCs w:val="22"/>
        </w:rPr>
        <w:t xml:space="preserve">degree </w:t>
      </w:r>
      <w:r w:rsidR="0033447F" w:rsidRPr="0033447F">
        <w:rPr>
          <w:szCs w:val="22"/>
          <w:u w:val="words"/>
        </w:rPr>
        <w:t>program</w:t>
      </w:r>
      <w:r w:rsidRPr="00167E73">
        <w:rPr>
          <w:szCs w:val="22"/>
        </w:rPr>
        <w:t xml:space="preserve"> at a high school, college or university, but wish to take undergraduate</w:t>
      </w:r>
      <w:r>
        <w:rPr>
          <w:szCs w:val="22"/>
        </w:rPr>
        <w:t xml:space="preserve"> </w:t>
      </w:r>
      <w:r w:rsidRPr="00167E73">
        <w:rPr>
          <w:szCs w:val="22"/>
        </w:rPr>
        <w:t>coursework at the University without pursuing a formal degree. Applicants</w:t>
      </w:r>
      <w:r>
        <w:rPr>
          <w:szCs w:val="22"/>
        </w:rPr>
        <w:t xml:space="preserve"> </w:t>
      </w:r>
      <w:r w:rsidRPr="00167E73">
        <w:rPr>
          <w:szCs w:val="22"/>
        </w:rPr>
        <w:t>will be asked to self-certify that they have obtained a high school diploma, GED</w:t>
      </w:r>
      <w:r w:rsidR="00F11280">
        <w:rPr>
          <w:szCs w:val="22"/>
        </w:rPr>
        <w:t>,</w:t>
      </w:r>
      <w:r w:rsidRPr="00167E73">
        <w:rPr>
          <w:szCs w:val="22"/>
        </w:rPr>
        <w:t xml:space="preserve"> meet</w:t>
      </w:r>
      <w:r>
        <w:rPr>
          <w:szCs w:val="22"/>
        </w:rPr>
        <w:t xml:space="preserve"> </w:t>
      </w:r>
      <w:r w:rsidRPr="00167E73">
        <w:rPr>
          <w:szCs w:val="22"/>
        </w:rPr>
        <w:t xml:space="preserve">the </w:t>
      </w:r>
      <w:r w:rsidRPr="00873AFB">
        <w:rPr>
          <w:szCs w:val="22"/>
        </w:rPr>
        <w:t>Kentucky Council on Post</w:t>
      </w:r>
      <w:r w:rsidR="000B6B8A" w:rsidRPr="00873AFB">
        <w:rPr>
          <w:szCs w:val="22"/>
        </w:rPr>
        <w:t>s</w:t>
      </w:r>
      <w:r w:rsidRPr="00873AFB">
        <w:rPr>
          <w:szCs w:val="22"/>
        </w:rPr>
        <w:t>econdary Education</w:t>
      </w:r>
      <w:r w:rsidRPr="00167E73">
        <w:rPr>
          <w:szCs w:val="22"/>
        </w:rPr>
        <w:t xml:space="preserve"> college readiness indicators</w:t>
      </w:r>
      <w:r w:rsidR="00F11280">
        <w:rPr>
          <w:szCs w:val="22"/>
        </w:rPr>
        <w:t xml:space="preserve">, or are applying to participate in the University of Kentucky Comprehensive Transition and Postsecondary </w:t>
      </w:r>
      <w:r w:rsidR="0033447F" w:rsidRPr="0033447F">
        <w:rPr>
          <w:szCs w:val="22"/>
          <w:u w:val="words"/>
        </w:rPr>
        <w:t>program</w:t>
      </w:r>
      <w:r w:rsidRPr="00167E73">
        <w:rPr>
          <w:szCs w:val="22"/>
        </w:rPr>
        <w:t>.</w:t>
      </w:r>
      <w:r>
        <w:rPr>
          <w:szCs w:val="22"/>
        </w:rPr>
        <w:t xml:space="preserve"> </w:t>
      </w:r>
      <w:r w:rsidRPr="00167E73">
        <w:rPr>
          <w:szCs w:val="22"/>
        </w:rPr>
        <w:t>Students wishing to change to degree-seeking stat</w:t>
      </w:r>
      <w:r w:rsidR="00F468D0">
        <w:rPr>
          <w:szCs w:val="22"/>
        </w:rPr>
        <w:t xml:space="preserve">us </w:t>
      </w:r>
      <w:r w:rsidRPr="00167E73">
        <w:rPr>
          <w:szCs w:val="22"/>
        </w:rPr>
        <w:t>at the University after</w:t>
      </w:r>
      <w:r>
        <w:rPr>
          <w:szCs w:val="22"/>
        </w:rPr>
        <w:t xml:space="preserve"> </w:t>
      </w:r>
      <w:r w:rsidRPr="00167E73">
        <w:rPr>
          <w:szCs w:val="22"/>
        </w:rPr>
        <w:t>enrolling as a non-degree student must apply using the same application process as</w:t>
      </w:r>
      <w:r>
        <w:rPr>
          <w:szCs w:val="22"/>
        </w:rPr>
        <w:t xml:space="preserve"> </w:t>
      </w:r>
      <w:r w:rsidRPr="00167E73">
        <w:rPr>
          <w:szCs w:val="22"/>
        </w:rPr>
        <w:t xml:space="preserve">those who are </w:t>
      </w:r>
      <w:r w:rsidR="000634E4" w:rsidRPr="00873AFB">
        <w:rPr>
          <w:szCs w:val="22"/>
        </w:rPr>
        <w:t>degree-</w:t>
      </w:r>
      <w:r w:rsidRPr="00873AFB">
        <w:rPr>
          <w:szCs w:val="22"/>
        </w:rPr>
        <w:t>seeking</w:t>
      </w:r>
      <w:r w:rsidRPr="00167E73">
        <w:rPr>
          <w:szCs w:val="22"/>
        </w:rPr>
        <w:t>.</w:t>
      </w:r>
      <w:r w:rsidR="008A29E7">
        <w:rPr>
          <w:szCs w:val="22"/>
        </w:rPr>
        <w:t xml:space="preserve"> [US: 12/10/2018</w:t>
      </w:r>
      <w:r w:rsidR="00A63E90">
        <w:rPr>
          <w:szCs w:val="22"/>
        </w:rPr>
        <w:t>; US: 5/2/2022</w:t>
      </w:r>
      <w:r w:rsidR="00DA6EDE">
        <w:rPr>
          <w:szCs w:val="22"/>
        </w:rPr>
        <w:t>]</w:t>
      </w:r>
    </w:p>
    <w:p w14:paraId="20E77EFD" w14:textId="77777777" w:rsidR="00AF3209" w:rsidRPr="00C1517E" w:rsidRDefault="00AF3209" w:rsidP="00AB772F">
      <w:pPr>
        <w:ind w:hanging="720"/>
        <w:rPr>
          <w:rFonts w:cs="Arial"/>
        </w:rPr>
      </w:pPr>
    </w:p>
    <w:p w14:paraId="19FC1E8C" w14:textId="17380E4C" w:rsidR="00AB772F" w:rsidRPr="004154F5" w:rsidRDefault="00AB772F" w:rsidP="004154F5">
      <w:pPr>
        <w:pStyle w:val="Heading5"/>
      </w:pPr>
      <w:r w:rsidRPr="004154F5">
        <w:t xml:space="preserve">Rules </w:t>
      </w:r>
      <w:r w:rsidR="00722E54">
        <w:t>g</w:t>
      </w:r>
      <w:r w:rsidRPr="004154F5">
        <w:t xml:space="preserve">overning </w:t>
      </w:r>
      <w:r w:rsidR="00722E54">
        <w:t>e</w:t>
      </w:r>
      <w:r w:rsidRPr="004154F5">
        <w:t xml:space="preserve">nrollment of </w:t>
      </w:r>
      <w:r w:rsidR="00722E54">
        <w:t>n</w:t>
      </w:r>
      <w:r w:rsidRPr="004154F5">
        <w:t>on-</w:t>
      </w:r>
      <w:r w:rsidR="00722E54">
        <w:t>d</w:t>
      </w:r>
      <w:r w:rsidR="00E53C43" w:rsidRPr="004154F5">
        <w:t>egree-</w:t>
      </w:r>
      <w:r w:rsidR="00722E54">
        <w:t>s</w:t>
      </w:r>
      <w:r w:rsidR="00E53C43" w:rsidRPr="004154F5">
        <w:t>eeking</w:t>
      </w:r>
      <w:r w:rsidRPr="004154F5">
        <w:t xml:space="preserve"> </w:t>
      </w:r>
      <w:r w:rsidR="00722E54">
        <w:t>s</w:t>
      </w:r>
      <w:r w:rsidRPr="004154F5">
        <w:t xml:space="preserve">tudents  </w:t>
      </w:r>
    </w:p>
    <w:p w14:paraId="1730B7B8" w14:textId="14AE2480" w:rsidR="00941495" w:rsidRDefault="00941495" w:rsidP="00AB772F">
      <w:pPr>
        <w:rPr>
          <w:rFonts w:cs="Arial"/>
        </w:rPr>
      </w:pPr>
      <w:r w:rsidRPr="00C1517E">
        <w:rPr>
          <w:rFonts w:cs="Arial"/>
        </w:rPr>
        <w:t>[US: 10/11/93]</w:t>
      </w:r>
    </w:p>
    <w:p w14:paraId="2BA6B3DD" w14:textId="77777777" w:rsidR="00941495" w:rsidRPr="00C1517E" w:rsidRDefault="00941495" w:rsidP="00AB772F">
      <w:pPr>
        <w:rPr>
          <w:rFonts w:cs="Arial"/>
        </w:rPr>
      </w:pPr>
    </w:p>
    <w:p w14:paraId="65A4867A" w14:textId="4615CC83" w:rsidR="00AB772F" w:rsidRDefault="00837D81" w:rsidP="00AB772F">
      <w:pPr>
        <w:tabs>
          <w:tab w:val="num" w:pos="720"/>
        </w:tabs>
        <w:rPr>
          <w:rFonts w:cs="Arial"/>
        </w:rPr>
      </w:pPr>
      <w:r>
        <w:rPr>
          <w:rFonts w:cs="Arial"/>
        </w:rPr>
        <w:t>Non-degree-seeking student</w:t>
      </w:r>
      <w:r w:rsidR="00AB772F" w:rsidRPr="00C1517E">
        <w:rPr>
          <w:rFonts w:cs="Arial"/>
        </w:rPr>
        <w:t xml:space="preserve">s must meet </w:t>
      </w:r>
      <w:r w:rsidR="0033447F" w:rsidRPr="0033447F">
        <w:rPr>
          <w:rFonts w:cs="Arial"/>
          <w:u w:val="words"/>
        </w:rPr>
        <w:t>course</w:t>
      </w:r>
      <w:r w:rsidR="00AB772F" w:rsidRPr="00C1517E">
        <w:rPr>
          <w:rFonts w:cs="Arial"/>
        </w:rPr>
        <w:t xml:space="preserve"> prerequisites or obtain the consent of the instructor to enroll in a </w:t>
      </w:r>
      <w:r w:rsidR="0033447F" w:rsidRPr="0033447F">
        <w:rPr>
          <w:rFonts w:cs="Arial"/>
          <w:u w:val="words"/>
        </w:rPr>
        <w:t>course</w:t>
      </w:r>
      <w:r w:rsidR="00AB772F" w:rsidRPr="00C1517E">
        <w:rPr>
          <w:rFonts w:cs="Arial"/>
        </w:rPr>
        <w:t>.</w:t>
      </w:r>
    </w:p>
    <w:p w14:paraId="73C7D3C1" w14:textId="77777777" w:rsidR="00AB772F" w:rsidRDefault="00AB772F" w:rsidP="00AB772F">
      <w:pPr>
        <w:rPr>
          <w:rFonts w:cs="Arial"/>
        </w:rPr>
      </w:pPr>
    </w:p>
    <w:p w14:paraId="39B23D8D" w14:textId="2A991BA7" w:rsidR="00F45F47" w:rsidRDefault="00F45F47" w:rsidP="00AB772F">
      <w:pPr>
        <w:rPr>
          <w:rFonts w:cs="Arial"/>
        </w:rPr>
      </w:pPr>
      <w:r w:rsidRPr="00F45F47">
        <w:rPr>
          <w:rFonts w:cs="Arial"/>
        </w:rPr>
        <w:t xml:space="preserve">Non-degree students (except Donovan Scholars) who complete </w:t>
      </w:r>
      <w:r>
        <w:rPr>
          <w:rFonts w:cs="Arial"/>
        </w:rPr>
        <w:t>nine</w:t>
      </w:r>
      <w:r w:rsidRPr="00F45F47">
        <w:rPr>
          <w:rFonts w:cs="Arial"/>
        </w:rPr>
        <w:t xml:space="preserve"> credit hours or more with</w:t>
      </w:r>
      <w:r>
        <w:rPr>
          <w:rFonts w:cs="Arial"/>
        </w:rPr>
        <w:t xml:space="preserve"> </w:t>
      </w:r>
      <w:r w:rsidRPr="00F45F47">
        <w:rPr>
          <w:rFonts w:cs="Arial"/>
        </w:rPr>
        <w:t>less than a 2.00 GPA will not be allowed</w:t>
      </w:r>
      <w:r>
        <w:rPr>
          <w:rFonts w:cs="Arial"/>
        </w:rPr>
        <w:t xml:space="preserve"> </w:t>
      </w:r>
      <w:r w:rsidRPr="00F45F47">
        <w:rPr>
          <w:rFonts w:cs="Arial"/>
        </w:rPr>
        <w:t>to continue enrollment</w:t>
      </w:r>
      <w:r>
        <w:rPr>
          <w:rFonts w:cs="Arial"/>
        </w:rPr>
        <w:t>. [US: 12/102018]</w:t>
      </w:r>
    </w:p>
    <w:p w14:paraId="301BC25C" w14:textId="05F01647" w:rsidR="00F45F47" w:rsidRDefault="00F45F47" w:rsidP="00AB772F">
      <w:pPr>
        <w:rPr>
          <w:rFonts w:cs="Arial"/>
        </w:rPr>
      </w:pPr>
      <w:r>
        <w:rPr>
          <w:rFonts w:cs="Arial"/>
        </w:rPr>
        <w:t xml:space="preserve"> </w:t>
      </w:r>
    </w:p>
    <w:p w14:paraId="5413805C" w14:textId="4E52E197" w:rsidR="00AB772F" w:rsidRDefault="00AB772F" w:rsidP="00AB772F">
      <w:pPr>
        <w:tabs>
          <w:tab w:val="num" w:pos="720"/>
        </w:tabs>
        <w:rPr>
          <w:rFonts w:cs="Arial"/>
        </w:rPr>
      </w:pPr>
      <w:bookmarkStart w:id="2489" w:name="_Hlk4436091"/>
      <w:r w:rsidRPr="00C1517E">
        <w:rPr>
          <w:rFonts w:cs="Arial"/>
        </w:rPr>
        <w:t xml:space="preserve">No student may continue to enroll as a </w:t>
      </w:r>
      <w:r w:rsidR="00837D81">
        <w:rPr>
          <w:rFonts w:cs="Arial"/>
        </w:rPr>
        <w:t>non-</w:t>
      </w:r>
      <w:r w:rsidR="00837D81" w:rsidRPr="00CB2772">
        <w:rPr>
          <w:rFonts w:cs="Arial"/>
        </w:rPr>
        <w:t>degree-seeking</w:t>
      </w:r>
      <w:r w:rsidR="00837D81">
        <w:rPr>
          <w:rFonts w:cs="Arial"/>
        </w:rPr>
        <w:t xml:space="preserve"> student</w:t>
      </w:r>
      <w:r w:rsidRPr="00C1517E">
        <w:rPr>
          <w:rFonts w:cs="Arial"/>
        </w:rPr>
        <w:t xml:space="preserve"> after earning 24 semester hours in this stat</w:t>
      </w:r>
      <w:r w:rsidR="00F468D0">
        <w:rPr>
          <w:rFonts w:cs="Arial"/>
        </w:rPr>
        <w:t xml:space="preserve">us </w:t>
      </w:r>
      <w:r w:rsidRPr="00C1517E">
        <w:rPr>
          <w:rFonts w:cs="Arial"/>
        </w:rPr>
        <w:t>without the special permission of the dean of the college in which the student is registered.</w:t>
      </w:r>
    </w:p>
    <w:bookmarkEnd w:id="2489"/>
    <w:p w14:paraId="0B301CF8" w14:textId="77777777" w:rsidR="00AB772F" w:rsidRDefault="00AB772F" w:rsidP="00AB772F">
      <w:pPr>
        <w:rPr>
          <w:rFonts w:cs="Arial"/>
        </w:rPr>
      </w:pPr>
    </w:p>
    <w:p w14:paraId="4FD41DE0" w14:textId="2396A38B" w:rsidR="00AB772F" w:rsidRPr="00C1517E" w:rsidRDefault="00AB772F" w:rsidP="00AB772F">
      <w:pPr>
        <w:tabs>
          <w:tab w:val="num" w:pos="720"/>
        </w:tabs>
        <w:rPr>
          <w:rFonts w:cs="Arial"/>
        </w:rPr>
      </w:pPr>
      <w:bookmarkStart w:id="2490" w:name="_Hlk4437222"/>
      <w:r w:rsidRPr="00C1517E">
        <w:rPr>
          <w:rFonts w:cs="Arial"/>
        </w:rPr>
        <w:lastRenderedPageBreak/>
        <w:t xml:space="preserve">Credit earned as a </w:t>
      </w:r>
      <w:r w:rsidR="00837D81">
        <w:rPr>
          <w:rFonts w:cs="Arial"/>
        </w:rPr>
        <w:t>non-degree-seeking student</w:t>
      </w:r>
      <w:r w:rsidRPr="00C1517E">
        <w:rPr>
          <w:rFonts w:cs="Arial"/>
        </w:rPr>
        <w:t xml:space="preserve"> will be evaluated for applicability toward a degree by the dean of the college in which the student will be enrolled. Successful completion of </w:t>
      </w:r>
      <w:r w:rsidR="0033447F" w:rsidRPr="0033447F">
        <w:rPr>
          <w:rFonts w:cs="Arial"/>
          <w:u w:val="words"/>
        </w:rPr>
        <w:t>course</w:t>
      </w:r>
      <w:r w:rsidRPr="00C1517E">
        <w:rPr>
          <w:rFonts w:cs="Arial"/>
        </w:rPr>
        <w:t xml:space="preserve"> work as a </w:t>
      </w:r>
      <w:r w:rsidR="00837D81">
        <w:rPr>
          <w:rFonts w:cs="Arial"/>
        </w:rPr>
        <w:t>non-degree-seeking student</w:t>
      </w:r>
      <w:r w:rsidRPr="00C1517E">
        <w:rPr>
          <w:rFonts w:cs="Arial"/>
        </w:rPr>
        <w:t xml:space="preserve"> does not ensure admission as a </w:t>
      </w:r>
      <w:r w:rsidR="00E53C43">
        <w:rPr>
          <w:rFonts w:cs="Arial"/>
        </w:rPr>
        <w:t>degree-seeking</w:t>
      </w:r>
      <w:r w:rsidRPr="00C1517E">
        <w:rPr>
          <w:rFonts w:cs="Arial"/>
        </w:rPr>
        <w:t xml:space="preserve"> student. No graduate or professional credit is awarded for </w:t>
      </w:r>
      <w:r w:rsidR="0033447F" w:rsidRPr="0033447F">
        <w:rPr>
          <w:rFonts w:cs="Arial"/>
          <w:u w:val="words"/>
        </w:rPr>
        <w:t>courses</w:t>
      </w:r>
      <w:r w:rsidRPr="00C1517E">
        <w:rPr>
          <w:rFonts w:cs="Arial"/>
        </w:rPr>
        <w:t xml:space="preserve"> taken while a student is enrolled as an unde</w:t>
      </w:r>
      <w:r>
        <w:rPr>
          <w:rFonts w:cs="Arial"/>
        </w:rPr>
        <w:t xml:space="preserve">rgraduate </w:t>
      </w:r>
      <w:r w:rsidR="00837D81">
        <w:rPr>
          <w:rFonts w:cs="Arial"/>
        </w:rPr>
        <w:t>non-degree-seeking student</w:t>
      </w:r>
      <w:r>
        <w:rPr>
          <w:rFonts w:cs="Arial"/>
        </w:rPr>
        <w:t xml:space="preserve">. </w:t>
      </w:r>
      <w:bookmarkEnd w:id="2490"/>
      <w:r>
        <w:rPr>
          <w:rFonts w:cs="Arial"/>
        </w:rPr>
        <w:t>[</w:t>
      </w:r>
      <w:r w:rsidRPr="00C1517E">
        <w:rPr>
          <w:rFonts w:cs="Arial"/>
        </w:rPr>
        <w:t xml:space="preserve">US: 3/12/84; 10/11/93; </w:t>
      </w:r>
      <w:r>
        <w:rPr>
          <w:rFonts w:cs="Arial"/>
        </w:rPr>
        <w:t>4/13/98</w:t>
      </w:r>
      <w:r w:rsidR="00806947">
        <w:rPr>
          <w:rFonts w:cs="Arial"/>
        </w:rPr>
        <w:t>: 11/13/2017</w:t>
      </w:r>
      <w:r>
        <w:rPr>
          <w:rFonts w:cs="Arial"/>
        </w:rPr>
        <w:t>]</w:t>
      </w:r>
    </w:p>
    <w:p w14:paraId="178AF4AB" w14:textId="77777777" w:rsidR="00AB772F" w:rsidRPr="00C1517E" w:rsidRDefault="00AB772F" w:rsidP="00AB772F">
      <w:pPr>
        <w:ind w:hanging="720"/>
        <w:rPr>
          <w:rFonts w:cs="Arial"/>
        </w:rPr>
      </w:pPr>
    </w:p>
    <w:p w14:paraId="48D8F2E0" w14:textId="00F10724" w:rsidR="00AB772F" w:rsidRPr="004154F5" w:rsidRDefault="00AB772F" w:rsidP="004154F5">
      <w:pPr>
        <w:pStyle w:val="Heading5"/>
      </w:pPr>
      <w:r w:rsidRPr="004154F5">
        <w:t>Changing Stat</w:t>
      </w:r>
      <w:r w:rsidR="00F468D0">
        <w:t xml:space="preserve">us </w:t>
      </w:r>
      <w:r w:rsidRPr="004154F5">
        <w:t xml:space="preserve">from </w:t>
      </w:r>
      <w:r w:rsidR="00722E54">
        <w:t>n</w:t>
      </w:r>
      <w:r w:rsidRPr="004154F5">
        <w:t>on-</w:t>
      </w:r>
      <w:r w:rsidR="00722E54">
        <w:t>d</w:t>
      </w:r>
      <w:r w:rsidRPr="004154F5">
        <w:t xml:space="preserve">egree to </w:t>
      </w:r>
      <w:r w:rsidR="00722E54">
        <w:t>d</w:t>
      </w:r>
      <w:r w:rsidR="00E53C43" w:rsidRPr="004154F5">
        <w:t>egree-</w:t>
      </w:r>
      <w:r w:rsidR="00722E54">
        <w:t>s</w:t>
      </w:r>
      <w:r w:rsidR="00E53C43" w:rsidRPr="004154F5">
        <w:t>eeking</w:t>
      </w:r>
      <w:r w:rsidRPr="004154F5">
        <w:t xml:space="preserve"> </w:t>
      </w:r>
    </w:p>
    <w:p w14:paraId="449740AB" w14:textId="75F5BDDD" w:rsidR="00910AE3" w:rsidRDefault="00910AE3" w:rsidP="00AB772F">
      <w:pPr>
        <w:rPr>
          <w:rFonts w:cs="Arial"/>
        </w:rPr>
      </w:pPr>
      <w:r>
        <w:rPr>
          <w:rFonts w:cs="Arial"/>
        </w:rPr>
        <w:t>[US: 10/11/93</w:t>
      </w:r>
      <w:r w:rsidR="00EA1739">
        <w:rPr>
          <w:rFonts w:cs="Arial"/>
        </w:rPr>
        <w:t>; 3/20/2023</w:t>
      </w:r>
      <w:r>
        <w:rPr>
          <w:rFonts w:cs="Arial"/>
        </w:rPr>
        <w:t>]</w:t>
      </w:r>
    </w:p>
    <w:p w14:paraId="7502EE70" w14:textId="77777777" w:rsidR="00910AE3" w:rsidRDefault="00910AE3" w:rsidP="00AB772F">
      <w:pPr>
        <w:rPr>
          <w:rFonts w:cs="Arial"/>
        </w:rPr>
      </w:pPr>
    </w:p>
    <w:p w14:paraId="4BCDD9E4" w14:textId="4446C001" w:rsidR="00AB772F" w:rsidRDefault="00AB772F" w:rsidP="00AB772F">
      <w:pPr>
        <w:rPr>
          <w:rFonts w:cs="Arial"/>
        </w:rPr>
      </w:pPr>
      <w:r w:rsidRPr="00C1517E">
        <w:rPr>
          <w:rFonts w:cs="Arial"/>
        </w:rPr>
        <w:t>Applicants who have ear</w:t>
      </w:r>
      <w:r w:rsidRPr="00687A2E">
        <w:rPr>
          <w:rFonts w:cs="Arial"/>
        </w:rPr>
        <w:t xml:space="preserve">ned fewer than 24 semester credit hours at </w:t>
      </w:r>
      <w:r w:rsidR="00942910" w:rsidRPr="00687A2E">
        <w:rPr>
          <w:rFonts w:cs="Arial"/>
        </w:rPr>
        <w:t xml:space="preserve">the University </w:t>
      </w:r>
      <w:r w:rsidRPr="00687A2E">
        <w:rPr>
          <w:rFonts w:cs="Arial"/>
        </w:rPr>
        <w:t>must</w:t>
      </w:r>
      <w:r w:rsidRPr="00C1517E">
        <w:rPr>
          <w:rFonts w:cs="Arial"/>
        </w:rPr>
        <w:t xml:space="preserve"> meet the University's standards for automatic </w:t>
      </w:r>
      <w:r w:rsidR="00EA1739">
        <w:rPr>
          <w:rFonts w:cs="Arial"/>
        </w:rPr>
        <w:t>admission</w:t>
      </w:r>
      <w:r w:rsidR="00EA1739" w:rsidRPr="00C1517E">
        <w:rPr>
          <w:rFonts w:cs="Arial"/>
        </w:rPr>
        <w:t xml:space="preserve"> </w:t>
      </w:r>
      <w:r w:rsidRPr="00C1517E">
        <w:rPr>
          <w:rFonts w:cs="Arial"/>
        </w:rPr>
        <w:t xml:space="preserve">as first-time freshmen. Students who have earned 24 semester hours at UK may apply for </w:t>
      </w:r>
      <w:r w:rsidR="00E53C43">
        <w:rPr>
          <w:rFonts w:cs="Arial"/>
        </w:rPr>
        <w:t>degree-seeking</w:t>
      </w:r>
      <w:r w:rsidRPr="00C1517E">
        <w:rPr>
          <w:rFonts w:cs="Arial"/>
        </w:rPr>
        <w:t xml:space="preserve"> stat</w:t>
      </w:r>
      <w:r w:rsidR="00F468D0">
        <w:rPr>
          <w:rFonts w:cs="Arial"/>
        </w:rPr>
        <w:t xml:space="preserve">us </w:t>
      </w:r>
      <w:r w:rsidRPr="00C1517E">
        <w:rPr>
          <w:rFonts w:cs="Arial"/>
        </w:rPr>
        <w:t xml:space="preserve">and will be considered as transfer students for admission purposes. </w:t>
      </w:r>
      <w:r>
        <w:rPr>
          <w:rFonts w:cs="Arial"/>
        </w:rPr>
        <w:t>[US: 10/11/93; US: 4/13/98</w:t>
      </w:r>
      <w:r w:rsidR="00EA1739">
        <w:rPr>
          <w:rFonts w:cs="Arial"/>
        </w:rPr>
        <w:t>; 3/20/2023</w:t>
      </w:r>
      <w:r>
        <w:rPr>
          <w:rFonts w:cs="Arial"/>
        </w:rPr>
        <w:t>]</w:t>
      </w:r>
    </w:p>
    <w:p w14:paraId="332CDCD1" w14:textId="77777777" w:rsidR="005318D7" w:rsidRDefault="005318D7" w:rsidP="00AB772F">
      <w:pPr>
        <w:rPr>
          <w:rFonts w:cs="Arial"/>
        </w:rPr>
      </w:pPr>
    </w:p>
    <w:p w14:paraId="5B20015C" w14:textId="6940B795" w:rsidR="005318D7" w:rsidRPr="00C1517E" w:rsidRDefault="005318D7" w:rsidP="005318D7">
      <w:pPr>
        <w:rPr>
          <w:rFonts w:cs="Arial"/>
        </w:rPr>
      </w:pPr>
      <w:r w:rsidRPr="005318D7">
        <w:rPr>
          <w:rFonts w:cs="Arial"/>
        </w:rPr>
        <w:t>High school students who have enrolled continuously at the University and who have earned</w:t>
      </w:r>
      <w:r>
        <w:rPr>
          <w:rFonts w:cs="Arial"/>
        </w:rPr>
        <w:t xml:space="preserve"> </w:t>
      </w:r>
      <w:r w:rsidRPr="005318D7">
        <w:rPr>
          <w:rFonts w:cs="Arial"/>
        </w:rPr>
        <w:t xml:space="preserve">more than 24 semester credit hours in total in the </w:t>
      </w:r>
      <w:r w:rsidR="0033447F" w:rsidRPr="0033447F">
        <w:rPr>
          <w:rFonts w:cs="Arial"/>
          <w:u w:val="words"/>
        </w:rPr>
        <w:t>course</w:t>
      </w:r>
      <w:r w:rsidRPr="005318D7">
        <w:rPr>
          <w:rFonts w:cs="Arial"/>
        </w:rPr>
        <w:t xml:space="preserve"> of a </w:t>
      </w:r>
      <w:r w:rsidR="00EA1739">
        <w:rPr>
          <w:rFonts w:cs="Arial"/>
        </w:rPr>
        <w:t xml:space="preserve">UK </w:t>
      </w:r>
      <w:r w:rsidRPr="005318D7">
        <w:rPr>
          <w:rFonts w:cs="Arial"/>
        </w:rPr>
        <w:t xml:space="preserve">dual </w:t>
      </w:r>
      <w:r w:rsidRPr="00BA31EC">
        <w:rPr>
          <w:rFonts w:cs="Arial"/>
        </w:rPr>
        <w:t xml:space="preserve">credit </w:t>
      </w:r>
      <w:r w:rsidR="0033447F" w:rsidRPr="0033447F">
        <w:rPr>
          <w:rFonts w:cs="Arial"/>
          <w:u w:val="words"/>
        </w:rPr>
        <w:t>program</w:t>
      </w:r>
      <w:r w:rsidRPr="00BA31EC">
        <w:rPr>
          <w:rFonts w:cs="Arial"/>
        </w:rPr>
        <w:t xml:space="preserve"> (including credit for prior assessment) will be considered as first-time freshmen when first changing their stat</w:t>
      </w:r>
      <w:r w:rsidR="00F468D0" w:rsidRPr="00BA31EC">
        <w:rPr>
          <w:rFonts w:cs="Arial"/>
        </w:rPr>
        <w:t xml:space="preserve">us </w:t>
      </w:r>
      <w:r w:rsidRPr="00BA31EC">
        <w:rPr>
          <w:rFonts w:cs="Arial"/>
        </w:rPr>
        <w:t>from non-degree- to degree-seeking. [US:</w:t>
      </w:r>
      <w:r w:rsidR="009A1194" w:rsidRPr="00BA31EC">
        <w:rPr>
          <w:rFonts w:cs="Arial"/>
        </w:rPr>
        <w:t xml:space="preserve"> </w:t>
      </w:r>
      <w:r w:rsidRPr="00BA31EC">
        <w:rPr>
          <w:rFonts w:cs="Arial"/>
        </w:rPr>
        <w:t>3/19</w:t>
      </w:r>
      <w:r w:rsidR="00681448" w:rsidRPr="00BA31EC">
        <w:rPr>
          <w:rFonts w:cs="Arial"/>
        </w:rPr>
        <w:t>/2012</w:t>
      </w:r>
      <w:r w:rsidR="00EA1739">
        <w:rPr>
          <w:rFonts w:cs="Arial"/>
        </w:rPr>
        <w:t>; 3/20/2023</w:t>
      </w:r>
      <w:r w:rsidR="00681448" w:rsidRPr="00BA31EC">
        <w:rPr>
          <w:rFonts w:cs="Arial"/>
        </w:rPr>
        <w:t>]</w:t>
      </w:r>
    </w:p>
    <w:p w14:paraId="4F104DBE" w14:textId="77777777" w:rsidR="00AB772F" w:rsidRPr="00C1517E" w:rsidRDefault="00AB772F" w:rsidP="004154F5">
      <w:pPr>
        <w:rPr>
          <w:rFonts w:cs="Arial"/>
        </w:rPr>
      </w:pPr>
    </w:p>
    <w:p w14:paraId="3F83529B" w14:textId="3CAC52B4" w:rsidR="00AB772F" w:rsidRPr="004154F5" w:rsidRDefault="00AB772F" w:rsidP="004154F5">
      <w:pPr>
        <w:pStyle w:val="Heading4"/>
      </w:pPr>
      <w:bookmarkStart w:id="2491" w:name="_Toc22143376"/>
      <w:bookmarkStart w:id="2492" w:name="_Toc145422087"/>
      <w:bookmarkStart w:id="2493" w:name="_Hlk4436020"/>
      <w:r w:rsidRPr="004154F5">
        <w:t>Admission as an Auditor</w:t>
      </w:r>
      <w:bookmarkEnd w:id="2491"/>
      <w:bookmarkEnd w:id="2492"/>
    </w:p>
    <w:p w14:paraId="5291808D" w14:textId="72CFCB6F" w:rsidR="00AB772F" w:rsidRDefault="00AB772F" w:rsidP="009A5F4C">
      <w:pPr>
        <w:rPr>
          <w:rFonts w:cs="Arial"/>
        </w:rPr>
      </w:pPr>
      <w:r w:rsidRPr="00C1517E">
        <w:rPr>
          <w:rFonts w:cs="Arial"/>
        </w:rPr>
        <w:t xml:space="preserve">By payment of the required fees, any person may be admitted to a class or classes as an </w:t>
      </w:r>
      <w:r w:rsidRPr="00EA4460">
        <w:rPr>
          <w:rFonts w:cs="Arial"/>
          <w:u w:val="single"/>
        </w:rPr>
        <w:t>auditor</w:t>
      </w:r>
      <w:r w:rsidRPr="00C1517E">
        <w:rPr>
          <w:rFonts w:cs="Arial"/>
        </w:rPr>
        <w:t xml:space="preserve">. An individual who is admitted to the University as an </w:t>
      </w:r>
      <w:r w:rsidRPr="00EA4460">
        <w:rPr>
          <w:rFonts w:cs="Arial"/>
          <w:u w:val="single"/>
        </w:rPr>
        <w:t>auditor</w:t>
      </w:r>
      <w:r w:rsidRPr="00C1517E">
        <w:rPr>
          <w:rFonts w:cs="Arial"/>
        </w:rPr>
        <w:t xml:space="preserve"> may not change from audit to credit. A student regularly enrolled in any college must apply to the dean of the college in which the student is registered in order to be an </w:t>
      </w:r>
      <w:r w:rsidRPr="00EA4460">
        <w:rPr>
          <w:rFonts w:cs="Arial"/>
          <w:u w:val="single"/>
        </w:rPr>
        <w:t>auditor</w:t>
      </w:r>
      <w:r w:rsidRPr="00C1517E">
        <w:rPr>
          <w:rFonts w:cs="Arial"/>
        </w:rPr>
        <w:t xml:space="preserve">. </w:t>
      </w:r>
      <w:r w:rsidR="00EA1739">
        <w:rPr>
          <w:rFonts w:cs="Arial"/>
        </w:rPr>
        <w:t>An individual not enrolled in any college must apply for admission to audit</w:t>
      </w:r>
    </w:p>
    <w:bookmarkEnd w:id="2493"/>
    <w:p w14:paraId="32FD912B" w14:textId="77777777" w:rsidR="00AB772F" w:rsidRPr="00C1517E" w:rsidRDefault="00AB772F" w:rsidP="009A5F4C">
      <w:pPr>
        <w:rPr>
          <w:rFonts w:cs="Arial"/>
        </w:rPr>
      </w:pPr>
    </w:p>
    <w:p w14:paraId="70205D1B" w14:textId="0CE79F55" w:rsidR="00AB772F" w:rsidRPr="00A63E90" w:rsidRDefault="00055F35" w:rsidP="00916AE5">
      <w:pPr>
        <w:pStyle w:val="Heading3"/>
      </w:pPr>
      <w:bookmarkStart w:id="2494" w:name="_Toc145422088"/>
      <w:r w:rsidRPr="00A63E90">
        <w:t>Graduate School</w:t>
      </w:r>
      <w:bookmarkEnd w:id="2494"/>
    </w:p>
    <w:p w14:paraId="24A0B64B" w14:textId="77777777" w:rsidR="00723BA4" w:rsidRPr="00723BA4" w:rsidRDefault="00723BA4" w:rsidP="00723BA4"/>
    <w:p w14:paraId="4F256D7B" w14:textId="0BC2D206" w:rsidR="006878DC" w:rsidRDefault="006878DC" w:rsidP="00B278E8">
      <w:pPr>
        <w:pStyle w:val="Heading4"/>
        <w:rPr>
          <w:rFonts w:cs="Arial"/>
          <w:b w:val="0"/>
          <w:bCs/>
        </w:rPr>
      </w:pPr>
      <w:bookmarkStart w:id="2495" w:name="_Toc145422089"/>
      <w:r w:rsidRPr="00B278E8">
        <w:rPr>
          <w:rFonts w:cs="Arial"/>
          <w:bCs/>
        </w:rPr>
        <w:t>Regular Graduate Student Admission</w:t>
      </w:r>
      <w:bookmarkEnd w:id="2495"/>
    </w:p>
    <w:p w14:paraId="354C097C" w14:textId="77777777" w:rsidR="00A35A2F" w:rsidRPr="002A7720" w:rsidRDefault="00A35A2F" w:rsidP="00723BA4">
      <w:pPr>
        <w:rPr>
          <w:rFonts w:cs="Arial"/>
          <w:b/>
          <w:bCs/>
        </w:rPr>
      </w:pPr>
    </w:p>
    <w:p w14:paraId="3414F753" w14:textId="072481FB" w:rsidR="006878DC" w:rsidRDefault="00A35A2F" w:rsidP="00A35A2F">
      <w:pPr>
        <w:pStyle w:val="Heading5"/>
        <w:rPr>
          <w:rFonts w:cs="Arial"/>
        </w:rPr>
      </w:pPr>
      <w:r>
        <w:rPr>
          <w:rFonts w:cs="Arial"/>
        </w:rPr>
        <w:t xml:space="preserve">Admission </w:t>
      </w:r>
      <w:r w:rsidR="00722E54">
        <w:rPr>
          <w:rFonts w:cs="Arial"/>
        </w:rPr>
        <w:t>r</w:t>
      </w:r>
      <w:r>
        <w:rPr>
          <w:rFonts w:cs="Arial"/>
        </w:rPr>
        <w:t>equirements</w:t>
      </w:r>
    </w:p>
    <w:p w14:paraId="646AD71A" w14:textId="6233F672" w:rsidR="006878DC" w:rsidRDefault="00AB772F" w:rsidP="00723BA4">
      <w:pPr>
        <w:rPr>
          <w:rFonts w:cs="Arial"/>
        </w:rPr>
      </w:pPr>
      <w:r w:rsidRPr="00C1517E">
        <w:rPr>
          <w:rFonts w:cs="Arial"/>
        </w:rPr>
        <w:t xml:space="preserve">Students </w:t>
      </w:r>
      <w:r w:rsidR="00083919">
        <w:rPr>
          <w:rFonts w:cs="Arial"/>
        </w:rPr>
        <w:t>applying for</w:t>
      </w:r>
      <w:r w:rsidR="00083919" w:rsidRPr="00C1517E">
        <w:rPr>
          <w:rFonts w:cs="Arial"/>
        </w:rPr>
        <w:t xml:space="preserve"> </w:t>
      </w:r>
      <w:r w:rsidR="006878DC">
        <w:rPr>
          <w:rFonts w:cs="Arial"/>
        </w:rPr>
        <w:t xml:space="preserve">regular </w:t>
      </w:r>
      <w:r w:rsidRPr="00C1517E">
        <w:rPr>
          <w:rFonts w:cs="Arial"/>
        </w:rPr>
        <w:t xml:space="preserve">admission to the University of Kentucky </w:t>
      </w:r>
      <w:r w:rsidR="00055F35" w:rsidRPr="00055F35">
        <w:rPr>
          <w:rFonts w:cs="Arial"/>
          <w:u w:val="single"/>
        </w:rPr>
        <w:t>Graduate School</w:t>
      </w:r>
      <w:r w:rsidRPr="00C1517E">
        <w:rPr>
          <w:rFonts w:cs="Arial"/>
        </w:rPr>
        <w:t xml:space="preserve"> must</w:t>
      </w:r>
      <w:r w:rsidR="006878DC">
        <w:rPr>
          <w:rFonts w:cs="Arial"/>
        </w:rPr>
        <w:t xml:space="preserve"> meet all of the following requirements</w:t>
      </w:r>
      <w:r w:rsidR="006628D0">
        <w:rPr>
          <w:rFonts w:cs="Arial"/>
        </w:rPr>
        <w:t>, except where otherwise provided under SR 4.2.2.2.</w:t>
      </w:r>
    </w:p>
    <w:p w14:paraId="139FB515" w14:textId="77777777" w:rsidR="006878DC" w:rsidRDefault="006878DC" w:rsidP="00723BA4">
      <w:pPr>
        <w:rPr>
          <w:rFonts w:cs="Arial"/>
        </w:rPr>
      </w:pPr>
    </w:p>
    <w:p w14:paraId="596EF1F2" w14:textId="4222C369" w:rsidR="00083919" w:rsidRDefault="006878DC" w:rsidP="006878DC">
      <w:pPr>
        <w:ind w:left="270"/>
        <w:rPr>
          <w:rFonts w:cs="Arial"/>
        </w:rPr>
      </w:pPr>
      <w:r>
        <w:rPr>
          <w:rFonts w:cs="Arial"/>
        </w:rPr>
        <w:t>1.</w:t>
      </w:r>
      <w:r w:rsidR="00AB772F" w:rsidRPr="00C1517E">
        <w:rPr>
          <w:rFonts w:cs="Arial"/>
        </w:rPr>
        <w:t xml:space="preserve"> hold a baccalaureate degree from a</w:t>
      </w:r>
      <w:r w:rsidR="000E155A">
        <w:rPr>
          <w:rFonts w:cs="Arial"/>
        </w:rPr>
        <w:t>n</w:t>
      </w:r>
      <w:r w:rsidR="00AB772F" w:rsidRPr="00C1517E">
        <w:rPr>
          <w:rFonts w:cs="Arial"/>
        </w:rPr>
        <w:t xml:space="preserve"> accredited institution of higher learning. </w:t>
      </w:r>
    </w:p>
    <w:p w14:paraId="3EC6A65C" w14:textId="65E8DD1A" w:rsidR="006878DC" w:rsidRDefault="006878DC" w:rsidP="006878DC">
      <w:pPr>
        <w:ind w:left="270"/>
        <w:rPr>
          <w:rFonts w:cs="Arial"/>
        </w:rPr>
      </w:pPr>
    </w:p>
    <w:p w14:paraId="0A9B77BC" w14:textId="1C1BF4EC" w:rsidR="006878DC" w:rsidRDefault="006878DC" w:rsidP="006878DC">
      <w:pPr>
        <w:ind w:left="270"/>
        <w:rPr>
          <w:rFonts w:cs="Arial"/>
        </w:rPr>
      </w:pPr>
      <w:r>
        <w:rPr>
          <w:rFonts w:cs="Arial"/>
        </w:rPr>
        <w:t xml:space="preserve">2. </w:t>
      </w:r>
      <w:r w:rsidRPr="00C1517E">
        <w:rPr>
          <w:rFonts w:cs="Arial"/>
        </w:rPr>
        <w:t xml:space="preserve">an undergraduate </w:t>
      </w:r>
      <w:r w:rsidRPr="00B35C33">
        <w:rPr>
          <w:rFonts w:cs="Arial"/>
          <w:u w:val="single"/>
        </w:rPr>
        <w:t xml:space="preserve">grade point </w:t>
      </w:r>
      <w:r w:rsidR="002251AD" w:rsidRPr="00B35C33">
        <w:rPr>
          <w:rFonts w:cs="Arial"/>
          <w:u w:val="single"/>
        </w:rPr>
        <w:t>average (GPA)</w:t>
      </w:r>
      <w:r w:rsidR="002251AD">
        <w:rPr>
          <w:rFonts w:cs="Arial"/>
        </w:rPr>
        <w:t xml:space="preserve"> </w:t>
      </w:r>
      <w:r w:rsidRPr="00C1517E">
        <w:rPr>
          <w:rFonts w:cs="Arial"/>
        </w:rPr>
        <w:t>of at least 2.75</w:t>
      </w:r>
      <w:r w:rsidR="0033036B">
        <w:rPr>
          <w:rFonts w:cs="Arial"/>
        </w:rPr>
        <w:t xml:space="preserve"> on a 4.0 scale</w:t>
      </w:r>
      <w:r w:rsidRPr="00C1517E">
        <w:rPr>
          <w:rFonts w:cs="Arial"/>
        </w:rPr>
        <w:t>,</w:t>
      </w:r>
      <w:r w:rsidR="00F84466">
        <w:rPr>
          <w:rFonts w:cs="Arial"/>
        </w:rPr>
        <w:t xml:space="preserve"> [US: 2/13/2023]</w:t>
      </w:r>
      <w:r w:rsidRPr="00C1517E">
        <w:rPr>
          <w:rFonts w:cs="Arial"/>
        </w:rPr>
        <w:t xml:space="preserve"> </w:t>
      </w:r>
    </w:p>
    <w:p w14:paraId="71110CAE" w14:textId="77777777" w:rsidR="006878DC" w:rsidRDefault="006878DC" w:rsidP="006878DC">
      <w:pPr>
        <w:ind w:left="270"/>
        <w:rPr>
          <w:rFonts w:cs="Arial"/>
        </w:rPr>
      </w:pPr>
    </w:p>
    <w:p w14:paraId="31772BCD" w14:textId="28BC4847" w:rsidR="006878DC" w:rsidRDefault="006878DC" w:rsidP="001749AF">
      <w:pPr>
        <w:ind w:left="270"/>
        <w:rPr>
          <w:rFonts w:cs="Arial"/>
        </w:rPr>
      </w:pPr>
      <w:r>
        <w:rPr>
          <w:rFonts w:cs="Arial"/>
        </w:rPr>
        <w:t xml:space="preserve">3. </w:t>
      </w:r>
      <w:r w:rsidRPr="00C1517E">
        <w:rPr>
          <w:rFonts w:cs="Arial"/>
        </w:rPr>
        <w:t xml:space="preserve">a graduate </w:t>
      </w:r>
      <w:r w:rsidRPr="00B35C33">
        <w:rPr>
          <w:rFonts w:cs="Arial"/>
          <w:u w:val="single"/>
        </w:rPr>
        <w:t xml:space="preserve">grade point </w:t>
      </w:r>
      <w:r w:rsidR="002251AD" w:rsidRPr="00B35C33">
        <w:rPr>
          <w:rFonts w:cs="Arial"/>
          <w:u w:val="single"/>
        </w:rPr>
        <w:t>average (GPA)</w:t>
      </w:r>
      <w:r w:rsidR="002251AD">
        <w:rPr>
          <w:rFonts w:cs="Arial"/>
        </w:rPr>
        <w:t xml:space="preserve"> </w:t>
      </w:r>
      <w:r w:rsidRPr="00C1517E">
        <w:rPr>
          <w:rFonts w:cs="Arial"/>
        </w:rPr>
        <w:t>(if applicable) of at least 3.0 on a 4.0</w:t>
      </w:r>
      <w:r w:rsidR="00F84466">
        <w:rPr>
          <w:rFonts w:cs="Arial"/>
        </w:rPr>
        <w:t xml:space="preserve"> scale</w:t>
      </w:r>
      <w:r w:rsidR="001749AF">
        <w:rPr>
          <w:rFonts w:cs="Arial"/>
        </w:rPr>
        <w:t>, on all graduate work</w:t>
      </w:r>
      <w:r w:rsidRPr="00C1517E">
        <w:rPr>
          <w:rFonts w:cs="Arial"/>
        </w:rPr>
        <w:t>.</w:t>
      </w:r>
      <w:r w:rsidR="005F3355">
        <w:rPr>
          <w:rFonts w:cs="Arial"/>
        </w:rPr>
        <w:t xml:space="preserve"> </w:t>
      </w:r>
      <w:r w:rsidR="00F84466">
        <w:rPr>
          <w:rFonts w:cs="Arial"/>
        </w:rPr>
        <w:t>[US: 20/13/2023]</w:t>
      </w:r>
    </w:p>
    <w:p w14:paraId="3077329B" w14:textId="67DD2305" w:rsidR="00392FA8" w:rsidRDefault="00392FA8" w:rsidP="006878DC">
      <w:pPr>
        <w:ind w:left="270"/>
        <w:rPr>
          <w:rFonts w:cs="Arial"/>
        </w:rPr>
      </w:pPr>
    </w:p>
    <w:p w14:paraId="2995784B" w14:textId="78F05DD8" w:rsidR="00392FA8" w:rsidRDefault="00392FA8" w:rsidP="006878DC">
      <w:pPr>
        <w:ind w:left="270"/>
        <w:rPr>
          <w:rFonts w:cs="Arial"/>
        </w:rPr>
      </w:pPr>
      <w:r>
        <w:rPr>
          <w:rFonts w:cs="Arial"/>
        </w:rPr>
        <w:lastRenderedPageBreak/>
        <w:t xml:space="preserve">4. </w:t>
      </w:r>
      <w:r w:rsidR="00F84466">
        <w:rPr>
          <w:rFonts w:cs="Arial"/>
        </w:rPr>
        <w:t xml:space="preserve">only if a </w:t>
      </w:r>
      <w:r w:rsidR="0033447F" w:rsidRPr="0033447F">
        <w:rPr>
          <w:rFonts w:cs="Arial"/>
          <w:u w:val="words"/>
        </w:rPr>
        <w:t>program</w:t>
      </w:r>
      <w:r w:rsidR="00F84466">
        <w:rPr>
          <w:rFonts w:cs="Arial"/>
        </w:rPr>
        <w:t xml:space="preserve"> requires them (see SR </w:t>
      </w:r>
      <w:ins w:id="2496" w:author="Davy Jones" w:date="2024-03-21T08:41:00Z">
        <w:r w:rsidR="00F853E7">
          <w:rPr>
            <w:rFonts w:cs="Arial"/>
            <w:b/>
            <w:bCs/>
            <w:color w:val="0000CC"/>
          </w:rPr>
          <w:fldChar w:fldCharType="begin"/>
        </w:r>
        <w:r w:rsidR="00F853E7">
          <w:rPr>
            <w:rFonts w:cs="Arial"/>
            <w:b/>
            <w:bCs/>
            <w:color w:val="0000CC"/>
          </w:rPr>
          <w:instrText>HYPERLINK  \l "_Exceptions_to_Regular"</w:instrText>
        </w:r>
        <w:r w:rsidR="00F853E7">
          <w:rPr>
            <w:rFonts w:cs="Arial"/>
            <w:b/>
            <w:bCs/>
            <w:color w:val="0000CC"/>
          </w:rPr>
        </w:r>
        <w:r w:rsidR="00F853E7">
          <w:rPr>
            <w:rFonts w:cs="Arial"/>
            <w:b/>
            <w:bCs/>
            <w:color w:val="0000CC"/>
          </w:rPr>
          <w:fldChar w:fldCharType="separate"/>
        </w:r>
        <w:r w:rsidR="00F84466" w:rsidRPr="00F853E7">
          <w:rPr>
            <w:rStyle w:val="Hyperlink"/>
            <w:b/>
            <w:bCs/>
            <w:rPrChange w:id="2497" w:author="Davy Jones" w:date="2024-03-21T08:39:00Z">
              <w:rPr>
                <w:rFonts w:cs="Arial"/>
              </w:rPr>
            </w:rPrChange>
          </w:rPr>
          <w:t>4.2.2.2.3</w:t>
        </w:r>
        <w:r w:rsidR="00F853E7">
          <w:rPr>
            <w:rFonts w:cs="Arial"/>
            <w:b/>
            <w:bCs/>
            <w:color w:val="0000CC"/>
          </w:rPr>
          <w:fldChar w:fldCharType="end"/>
        </w:r>
      </w:ins>
      <w:r w:rsidR="00F84466">
        <w:rPr>
          <w:rFonts w:cs="Arial"/>
        </w:rPr>
        <w:t xml:space="preserve">), </w:t>
      </w:r>
      <w:r w:rsidRPr="00C1517E">
        <w:rPr>
          <w:rFonts w:cs="Arial"/>
        </w:rPr>
        <w:t>submi</w:t>
      </w:r>
      <w:r>
        <w:rPr>
          <w:rFonts w:cs="Arial"/>
        </w:rPr>
        <w:t xml:space="preserve">ssion of </w:t>
      </w:r>
      <w:r w:rsidRPr="00C1517E">
        <w:rPr>
          <w:rFonts w:cs="Arial"/>
        </w:rPr>
        <w:t>scores on the verbal, quantitative and analytical portions of the aptitude section of the Graduate Record Examination (GRE)</w:t>
      </w:r>
      <w:r w:rsidR="00F84466">
        <w:rPr>
          <w:rFonts w:cs="Arial"/>
        </w:rPr>
        <w:t xml:space="preserve"> or scores from the Graduate Management Admission Test (GMAT). The advanced portion of the GRE may be required by individual </w:t>
      </w:r>
      <w:r w:rsidR="0033447F" w:rsidRPr="0033447F">
        <w:rPr>
          <w:rFonts w:cs="Arial"/>
          <w:u w:val="words"/>
        </w:rPr>
        <w:t>programs</w:t>
      </w:r>
      <w:r w:rsidRPr="00C1517E">
        <w:rPr>
          <w:rFonts w:cs="Arial"/>
        </w:rPr>
        <w:t>.</w:t>
      </w:r>
      <w:r w:rsidR="00B160D3">
        <w:rPr>
          <w:rFonts w:cs="Arial"/>
        </w:rPr>
        <w:t xml:space="preserve"> [US: 2/13/2023]</w:t>
      </w:r>
    </w:p>
    <w:p w14:paraId="1E925FE0" w14:textId="7074C4A0" w:rsidR="006878DC" w:rsidRDefault="006878DC" w:rsidP="006878DC">
      <w:pPr>
        <w:ind w:left="270"/>
        <w:rPr>
          <w:rFonts w:cs="Arial"/>
        </w:rPr>
      </w:pPr>
    </w:p>
    <w:p w14:paraId="20F50F81" w14:textId="6A558F7C" w:rsidR="006878DC" w:rsidRDefault="00392FA8" w:rsidP="006878DC">
      <w:pPr>
        <w:ind w:left="270"/>
        <w:rPr>
          <w:rFonts w:cs="Arial"/>
        </w:rPr>
      </w:pPr>
      <w:r>
        <w:rPr>
          <w:rFonts w:cs="Arial"/>
        </w:rPr>
        <w:t>5</w:t>
      </w:r>
      <w:r w:rsidR="006878DC">
        <w:rPr>
          <w:rFonts w:cs="Arial"/>
        </w:rPr>
        <w:t>. has been</w:t>
      </w:r>
      <w:r w:rsidR="006878DC" w:rsidRPr="00084B62">
        <w:rPr>
          <w:rFonts w:cs="Arial"/>
        </w:rPr>
        <w:t xml:space="preserve"> accepted by the graduate </w:t>
      </w:r>
      <w:r w:rsidR="0033447F" w:rsidRPr="0033447F">
        <w:rPr>
          <w:rFonts w:cs="Arial"/>
          <w:u w:val="words"/>
        </w:rPr>
        <w:t>program</w:t>
      </w:r>
      <w:r w:rsidR="006878DC" w:rsidRPr="00084B62">
        <w:rPr>
          <w:rFonts w:cs="Arial"/>
        </w:rPr>
        <w:t xml:space="preserve"> to which </w:t>
      </w:r>
      <w:r w:rsidR="00687A2E">
        <w:rPr>
          <w:rFonts w:cs="Arial"/>
        </w:rPr>
        <w:t xml:space="preserve">the individual </w:t>
      </w:r>
      <w:r w:rsidR="006878DC" w:rsidRPr="00084B62">
        <w:rPr>
          <w:rFonts w:cs="Arial"/>
        </w:rPr>
        <w:t>has applied.</w:t>
      </w:r>
    </w:p>
    <w:p w14:paraId="36D56E58" w14:textId="77777777" w:rsidR="006878DC" w:rsidRDefault="006878DC" w:rsidP="006878DC">
      <w:pPr>
        <w:ind w:left="270"/>
        <w:rPr>
          <w:rFonts w:cs="Arial"/>
        </w:rPr>
      </w:pPr>
    </w:p>
    <w:p w14:paraId="4AA82D6E" w14:textId="3D7F288E" w:rsidR="006878DC" w:rsidRDefault="006878DC">
      <w:pPr>
        <w:ind w:left="270"/>
        <w:rPr>
          <w:rFonts w:cs="Arial"/>
        </w:rPr>
      </w:pPr>
      <w:r>
        <w:rPr>
          <w:rFonts w:cs="Arial"/>
        </w:rPr>
        <w:t xml:space="preserve"> [</w:t>
      </w:r>
      <w:r w:rsidRPr="00C1517E">
        <w:rPr>
          <w:rFonts w:cs="Arial"/>
        </w:rPr>
        <w:t>US:</w:t>
      </w:r>
      <w:r>
        <w:rPr>
          <w:rFonts w:cs="Arial"/>
        </w:rPr>
        <w:t xml:space="preserve"> 4/21/52; </w:t>
      </w:r>
      <w:r w:rsidR="00392FA8">
        <w:rPr>
          <w:rFonts w:cs="Arial"/>
        </w:rPr>
        <w:t xml:space="preserve">10/10/74; </w:t>
      </w:r>
      <w:r>
        <w:rPr>
          <w:rFonts w:cs="Arial"/>
        </w:rPr>
        <w:t>2/12/79</w:t>
      </w:r>
      <w:r w:rsidR="00392FA8">
        <w:rPr>
          <w:rFonts w:cs="Arial"/>
        </w:rPr>
        <w:t>; 10/12/98]</w:t>
      </w:r>
      <w:r>
        <w:rPr>
          <w:rFonts w:cs="Arial"/>
        </w:rPr>
        <w:t>]</w:t>
      </w:r>
    </w:p>
    <w:p w14:paraId="52439CE9" w14:textId="77777777" w:rsidR="00A35A2F" w:rsidRDefault="00A35A2F" w:rsidP="002A7720">
      <w:pPr>
        <w:ind w:left="270"/>
        <w:rPr>
          <w:rFonts w:cs="Arial"/>
        </w:rPr>
      </w:pPr>
    </w:p>
    <w:p w14:paraId="3596BCF1" w14:textId="52602B17" w:rsidR="00083919" w:rsidRDefault="00A35A2F" w:rsidP="00A35A2F">
      <w:pPr>
        <w:pStyle w:val="Heading5"/>
        <w:rPr>
          <w:rFonts w:cs="Arial"/>
        </w:rPr>
      </w:pPr>
      <w:r>
        <w:rPr>
          <w:rFonts w:cs="Arial"/>
        </w:rPr>
        <w:t xml:space="preserve">Transfer of </w:t>
      </w:r>
      <w:r w:rsidR="0033447F" w:rsidRPr="0033447F">
        <w:rPr>
          <w:rFonts w:cs="Arial"/>
          <w:u w:val="words"/>
        </w:rPr>
        <w:t>course</w:t>
      </w:r>
      <w:r>
        <w:rPr>
          <w:rFonts w:cs="Arial"/>
        </w:rPr>
        <w:t xml:space="preserve"> </w:t>
      </w:r>
      <w:r w:rsidR="00722E54">
        <w:rPr>
          <w:rFonts w:cs="Arial"/>
        </w:rPr>
        <w:t>c</w:t>
      </w:r>
      <w:r>
        <w:rPr>
          <w:rFonts w:cs="Arial"/>
        </w:rPr>
        <w:t xml:space="preserve">redit </w:t>
      </w:r>
      <w:r w:rsidR="00722E54">
        <w:rPr>
          <w:rFonts w:cs="Arial"/>
        </w:rPr>
        <w:t>h</w:t>
      </w:r>
      <w:r>
        <w:rPr>
          <w:rFonts w:cs="Arial"/>
        </w:rPr>
        <w:t>ours</w:t>
      </w:r>
    </w:p>
    <w:p w14:paraId="74A98E0D" w14:textId="7E038CB5" w:rsidR="00A35A2F" w:rsidRPr="00A35816" w:rsidRDefault="00A35A2F" w:rsidP="002A7720">
      <w:pPr>
        <w:rPr>
          <w:rFonts w:cs="Arial"/>
        </w:rPr>
      </w:pPr>
      <w:r w:rsidRPr="00C21B9B">
        <w:rPr>
          <w:rFonts w:cs="Arial"/>
        </w:rPr>
        <w:t xml:space="preserve">Upon request of the DGS, a total of 9 hours (or 25% of regular </w:t>
      </w:r>
      <w:r w:rsidR="0033447F" w:rsidRPr="0033447F">
        <w:rPr>
          <w:rFonts w:cs="Arial"/>
          <w:u w:val="words"/>
        </w:rPr>
        <w:t>course</w:t>
      </w:r>
      <w:r w:rsidRPr="00C21B9B">
        <w:rPr>
          <w:rFonts w:cs="Arial"/>
        </w:rPr>
        <w:t xml:space="preserve"> degree requirements) may be transferred into a </w:t>
      </w:r>
      <w:r w:rsidRPr="00C71E67">
        <w:rPr>
          <w:rFonts w:cs="Arial"/>
          <w:u w:val="single"/>
        </w:rPr>
        <w:t>master’s degree</w:t>
      </w:r>
      <w:r w:rsidRPr="00C21B9B">
        <w:rPr>
          <w:rFonts w:cs="Arial"/>
        </w:rPr>
        <w:t xml:space="preserve"> </w:t>
      </w:r>
      <w:r w:rsidR="0033447F" w:rsidRPr="0033447F">
        <w:rPr>
          <w:rFonts w:cs="Arial"/>
          <w:u w:val="words"/>
        </w:rPr>
        <w:t>program</w:t>
      </w:r>
      <w:r w:rsidRPr="00C21B9B">
        <w:rPr>
          <w:rFonts w:cs="Arial"/>
        </w:rPr>
        <w:t xml:space="preserve">. </w:t>
      </w:r>
      <w:r w:rsidRPr="00C21B9B">
        <w:rPr>
          <w:color w:val="auto"/>
        </w:rPr>
        <w:t>[</w:t>
      </w:r>
      <w:r w:rsidR="0080710E">
        <w:rPr>
          <w:color w:val="auto"/>
        </w:rPr>
        <w:t xml:space="preserve">US: </w:t>
      </w:r>
      <w:r w:rsidRPr="002A7720">
        <w:rPr>
          <w:color w:val="auto"/>
        </w:rPr>
        <w:t>04/11/83]</w:t>
      </w:r>
    </w:p>
    <w:p w14:paraId="7A6DF8B6" w14:textId="77777777" w:rsidR="00A35A2F" w:rsidRPr="002A7720" w:rsidRDefault="00A35A2F" w:rsidP="00A35A2F"/>
    <w:p w14:paraId="1AD44E7A" w14:textId="670847FA" w:rsidR="006878DC" w:rsidRPr="00B278E8" w:rsidRDefault="006878DC" w:rsidP="002A7720">
      <w:pPr>
        <w:pStyle w:val="Heading4"/>
        <w:rPr>
          <w:rFonts w:cs="Arial"/>
          <w:bCs/>
        </w:rPr>
      </w:pPr>
      <w:bookmarkStart w:id="2498" w:name="_Exceptions_to_Regular"/>
      <w:bookmarkEnd w:id="2498"/>
      <w:r w:rsidRPr="00B278E8">
        <w:rPr>
          <w:rFonts w:cs="Arial"/>
          <w:bCs/>
        </w:rPr>
        <w:t>E</w:t>
      </w:r>
      <w:bookmarkStart w:id="2499" w:name="_Toc145422090"/>
      <w:r w:rsidRPr="00B278E8">
        <w:rPr>
          <w:rFonts w:cs="Arial"/>
          <w:bCs/>
        </w:rPr>
        <w:t xml:space="preserve">xceptions to </w:t>
      </w:r>
      <w:r w:rsidR="008E65C6">
        <w:rPr>
          <w:rFonts w:cs="Arial"/>
          <w:bCs/>
        </w:rPr>
        <w:t>R</w:t>
      </w:r>
      <w:r w:rsidR="008E65C6">
        <w:rPr>
          <w:rFonts w:cs="Arial"/>
        </w:rPr>
        <w:t>e</w:t>
      </w:r>
      <w:r w:rsidR="008E65C6" w:rsidRPr="00B278E8">
        <w:rPr>
          <w:rFonts w:cs="Arial"/>
        </w:rPr>
        <w:t>gular</w:t>
      </w:r>
      <w:r w:rsidR="008E65C6">
        <w:rPr>
          <w:rFonts w:cs="Arial"/>
          <w:b w:val="0"/>
          <w:bCs/>
        </w:rPr>
        <w:t xml:space="preserve"> </w:t>
      </w:r>
      <w:r w:rsidR="008E65C6">
        <w:rPr>
          <w:rFonts w:cs="Arial"/>
          <w:bCs/>
        </w:rPr>
        <w:t>G</w:t>
      </w:r>
      <w:r w:rsidR="008E65C6" w:rsidRPr="00B278E8">
        <w:rPr>
          <w:rFonts w:cs="Arial"/>
          <w:bCs/>
        </w:rPr>
        <w:t xml:space="preserve">raduate </w:t>
      </w:r>
      <w:r w:rsidR="008E65C6">
        <w:rPr>
          <w:rFonts w:cs="Arial"/>
          <w:bCs/>
        </w:rPr>
        <w:t>A</w:t>
      </w:r>
      <w:r w:rsidR="008E65C6" w:rsidRPr="00B278E8">
        <w:rPr>
          <w:rFonts w:cs="Arial"/>
          <w:bCs/>
        </w:rPr>
        <w:t xml:space="preserve">dmission </w:t>
      </w:r>
      <w:r w:rsidR="008E65C6">
        <w:rPr>
          <w:rFonts w:cs="Arial"/>
          <w:bCs/>
        </w:rPr>
        <w:t>R</w:t>
      </w:r>
      <w:r w:rsidR="008E65C6" w:rsidRPr="00B278E8">
        <w:rPr>
          <w:rFonts w:cs="Arial"/>
          <w:bCs/>
        </w:rPr>
        <w:t>equirements</w:t>
      </w:r>
      <w:bookmarkEnd w:id="2499"/>
    </w:p>
    <w:p w14:paraId="118AF30A" w14:textId="68476AA8" w:rsidR="006878DC" w:rsidRDefault="006878DC" w:rsidP="00083919">
      <w:pPr>
        <w:rPr>
          <w:rFonts w:cs="Arial"/>
        </w:rPr>
      </w:pPr>
    </w:p>
    <w:p w14:paraId="16D39DB4" w14:textId="3C6F08B7" w:rsidR="006628D0" w:rsidRPr="002A7720" w:rsidRDefault="006628D0" w:rsidP="00083919">
      <w:pPr>
        <w:rPr>
          <w:rFonts w:cs="Arial"/>
          <w:b/>
          <w:bCs/>
        </w:rPr>
      </w:pPr>
      <w:r w:rsidRPr="002A7720">
        <w:rPr>
          <w:rFonts w:cs="Arial"/>
          <w:b/>
          <w:bCs/>
        </w:rPr>
        <w:t xml:space="preserve">4.2.2.2.1 International </w:t>
      </w:r>
      <w:r w:rsidR="00722E54">
        <w:rPr>
          <w:rFonts w:cs="Arial"/>
          <w:b/>
          <w:bCs/>
        </w:rPr>
        <w:t>a</w:t>
      </w:r>
      <w:r w:rsidRPr="002A7720">
        <w:rPr>
          <w:rFonts w:cs="Arial"/>
          <w:b/>
          <w:bCs/>
        </w:rPr>
        <w:t>pplicants</w:t>
      </w:r>
    </w:p>
    <w:p w14:paraId="38CCF6F4" w14:textId="37700116" w:rsidR="006628D0" w:rsidRDefault="008F4258" w:rsidP="006628D0">
      <w:pPr>
        <w:rPr>
          <w:rFonts w:cs="Arial"/>
          <w:color w:val="221F1F"/>
          <w:w w:val="105"/>
          <w:szCs w:val="22"/>
        </w:rPr>
      </w:pPr>
      <w:r>
        <w:rPr>
          <w:rFonts w:cs="Arial"/>
        </w:rPr>
        <w:t xml:space="preserve">International applicants are required to have (1) </w:t>
      </w:r>
      <w:r w:rsidRPr="008F4258">
        <w:rPr>
          <w:rFonts w:cs="Arial"/>
          <w:szCs w:val="22"/>
        </w:rPr>
        <w:t xml:space="preserve">a completed </w:t>
      </w:r>
      <w:r w:rsidR="00EA1739" w:rsidRPr="008F4258">
        <w:rPr>
          <w:rFonts w:cs="Arial"/>
          <w:szCs w:val="22"/>
        </w:rPr>
        <w:t>baccalaureate</w:t>
      </w:r>
      <w:r w:rsidRPr="008F4258">
        <w:rPr>
          <w:rFonts w:cs="Arial"/>
          <w:szCs w:val="22"/>
        </w:rPr>
        <w:t xml:space="preserve"> degree (see SR 4.2.2.2.2) </w:t>
      </w:r>
      <w:r>
        <w:rPr>
          <w:rFonts w:cs="Arial"/>
          <w:szCs w:val="22"/>
        </w:rPr>
        <w:t>and</w:t>
      </w:r>
      <w:r w:rsidRPr="002A7720">
        <w:rPr>
          <w:rFonts w:cs="Arial"/>
          <w:szCs w:val="22"/>
        </w:rPr>
        <w:t xml:space="preserve"> </w:t>
      </w:r>
      <w:r>
        <w:rPr>
          <w:rFonts w:cs="Arial"/>
          <w:szCs w:val="22"/>
        </w:rPr>
        <w:t>(2</w:t>
      </w:r>
      <w:r w:rsidR="00B160D3">
        <w:rPr>
          <w:rFonts w:cs="Arial"/>
          <w:szCs w:val="22"/>
        </w:rPr>
        <w:t>demonstrate English proficiency. One of the methods below can be used to demonstrate this proficiency.</w:t>
      </w:r>
      <w:r w:rsidRPr="008F4258">
        <w:rPr>
          <w:rFonts w:cs="Arial"/>
          <w:color w:val="221F1F"/>
          <w:w w:val="105"/>
          <w:szCs w:val="22"/>
        </w:rPr>
        <w:t xml:space="preserve"> [</w:t>
      </w:r>
      <w:r w:rsidR="0080710E">
        <w:rPr>
          <w:rFonts w:cs="Arial"/>
          <w:color w:val="221F1F"/>
          <w:w w:val="105"/>
          <w:szCs w:val="22"/>
        </w:rPr>
        <w:t xml:space="preserve">US: </w:t>
      </w:r>
      <w:r w:rsidRPr="008F4258">
        <w:rPr>
          <w:rFonts w:cs="Arial"/>
          <w:color w:val="221F1F"/>
          <w:w w:val="105"/>
          <w:szCs w:val="22"/>
        </w:rPr>
        <w:t>4/41/52; 11/12/18; 4/6/20</w:t>
      </w:r>
      <w:r w:rsidR="00B160D3">
        <w:rPr>
          <w:rFonts w:cs="Arial"/>
          <w:color w:val="221F1F"/>
          <w:w w:val="105"/>
          <w:szCs w:val="22"/>
        </w:rPr>
        <w:t>; 2/13/2023</w:t>
      </w:r>
      <w:r w:rsidRPr="008F4258">
        <w:rPr>
          <w:rFonts w:cs="Arial"/>
          <w:color w:val="221F1F"/>
          <w:w w:val="105"/>
          <w:szCs w:val="22"/>
        </w:rPr>
        <w:t>]</w:t>
      </w:r>
    </w:p>
    <w:p w14:paraId="2D0C754C" w14:textId="51FCBE00" w:rsidR="00B160D3" w:rsidRDefault="00B160D3" w:rsidP="006628D0">
      <w:pPr>
        <w:rPr>
          <w:rFonts w:cs="Arial"/>
          <w:color w:val="221F1F"/>
          <w:w w:val="105"/>
          <w:szCs w:val="22"/>
        </w:rPr>
      </w:pPr>
    </w:p>
    <w:p w14:paraId="33AE448E" w14:textId="6EA331FB" w:rsidR="00B160D3" w:rsidRDefault="00B160D3" w:rsidP="00B160D3">
      <w:pPr>
        <w:pStyle w:val="ListParagraph"/>
        <w:numPr>
          <w:ilvl w:val="0"/>
          <w:numId w:val="673"/>
        </w:numPr>
        <w:rPr>
          <w:rFonts w:cs="Arial"/>
          <w:szCs w:val="22"/>
        </w:rPr>
      </w:pPr>
      <w:r w:rsidRPr="00246D8A">
        <w:rPr>
          <w:rFonts w:cs="Arial"/>
          <w:szCs w:val="22"/>
        </w:rPr>
        <w:t>An awarded degree from a fully accredited US institution (bachelors, masters or doctoral degree)</w:t>
      </w:r>
    </w:p>
    <w:p w14:paraId="05C161D9" w14:textId="77777777" w:rsidR="00B160D3" w:rsidRPr="00246D8A" w:rsidRDefault="00B160D3" w:rsidP="00873AFB">
      <w:pPr>
        <w:ind w:left="360"/>
        <w:rPr>
          <w:rFonts w:cs="Arial"/>
          <w:szCs w:val="22"/>
        </w:rPr>
      </w:pPr>
    </w:p>
    <w:p w14:paraId="3F88BCC6" w14:textId="4985CF63" w:rsidR="00B160D3" w:rsidRPr="00246D8A" w:rsidRDefault="00B160D3" w:rsidP="00873AFB">
      <w:pPr>
        <w:pStyle w:val="ListParagraph"/>
        <w:numPr>
          <w:ilvl w:val="0"/>
          <w:numId w:val="673"/>
        </w:numPr>
        <w:rPr>
          <w:rFonts w:cs="Arial"/>
          <w:szCs w:val="22"/>
        </w:rPr>
      </w:pPr>
      <w:r w:rsidRPr="00246D8A">
        <w:rPr>
          <w:rFonts w:cs="Arial"/>
          <w:szCs w:val="22"/>
        </w:rPr>
        <w:t>Official, valid scores from an English Language Proficiency Test approved by Graduate Council, sent directly to the University of Kentucky Graduate School</w:t>
      </w:r>
    </w:p>
    <w:p w14:paraId="1D3F1365" w14:textId="77777777" w:rsidR="00B160D3" w:rsidRPr="00246D8A" w:rsidRDefault="00B160D3" w:rsidP="00873AFB">
      <w:pPr>
        <w:ind w:left="360"/>
        <w:rPr>
          <w:rFonts w:cs="Arial"/>
          <w:szCs w:val="22"/>
        </w:rPr>
      </w:pPr>
    </w:p>
    <w:p w14:paraId="6811D439" w14:textId="2BDC9D28" w:rsidR="00B160D3" w:rsidRPr="00246D8A" w:rsidRDefault="00B160D3" w:rsidP="00873AFB">
      <w:pPr>
        <w:pStyle w:val="ListParagraph"/>
        <w:numPr>
          <w:ilvl w:val="0"/>
          <w:numId w:val="673"/>
        </w:numPr>
        <w:rPr>
          <w:rFonts w:cs="Arial"/>
          <w:szCs w:val="22"/>
        </w:rPr>
      </w:pPr>
      <w:r w:rsidRPr="00246D8A">
        <w:rPr>
          <w:rFonts w:cs="Arial"/>
          <w:szCs w:val="22"/>
        </w:rPr>
        <w:t>Statement on the official transcript or an attestation letter sent directly from the registrar of the degree-granting institution confirming that English was the language of instruction</w:t>
      </w:r>
    </w:p>
    <w:p w14:paraId="786E4153" w14:textId="77777777" w:rsidR="006628D0" w:rsidRDefault="006628D0" w:rsidP="00083919">
      <w:pPr>
        <w:rPr>
          <w:rFonts w:cs="Arial"/>
        </w:rPr>
      </w:pPr>
    </w:p>
    <w:p w14:paraId="46792215" w14:textId="6AC8001F" w:rsidR="006878DC" w:rsidRPr="002A7720" w:rsidRDefault="006878DC" w:rsidP="00083919">
      <w:pPr>
        <w:rPr>
          <w:rFonts w:cs="Arial"/>
          <w:b/>
          <w:bCs/>
        </w:rPr>
      </w:pPr>
      <w:r w:rsidRPr="002A7720">
        <w:rPr>
          <w:rFonts w:cs="Arial"/>
          <w:b/>
          <w:bCs/>
        </w:rPr>
        <w:t>4.2.2.2.</w:t>
      </w:r>
      <w:r w:rsidR="006628D0">
        <w:rPr>
          <w:rFonts w:cs="Arial"/>
          <w:b/>
          <w:bCs/>
        </w:rPr>
        <w:t>2</w:t>
      </w:r>
      <w:r w:rsidRPr="002A7720">
        <w:rPr>
          <w:rFonts w:cs="Arial"/>
          <w:b/>
          <w:bCs/>
        </w:rPr>
        <w:t xml:space="preserve"> Cooperative </w:t>
      </w:r>
      <w:r w:rsidR="00722E54">
        <w:rPr>
          <w:rFonts w:cs="Arial"/>
          <w:b/>
          <w:bCs/>
        </w:rPr>
        <w:t>e</w:t>
      </w:r>
      <w:r w:rsidRPr="002A7720">
        <w:rPr>
          <w:rFonts w:cs="Arial"/>
          <w:b/>
          <w:bCs/>
        </w:rPr>
        <w:t xml:space="preserve">ducation </w:t>
      </w:r>
      <w:r w:rsidR="00722E54">
        <w:rPr>
          <w:rFonts w:cs="Arial"/>
          <w:b/>
          <w:bCs/>
        </w:rPr>
        <w:t>a</w:t>
      </w:r>
      <w:r w:rsidRPr="002A7720">
        <w:rPr>
          <w:rFonts w:cs="Arial"/>
          <w:b/>
          <w:bCs/>
        </w:rPr>
        <w:t>rrangements</w:t>
      </w:r>
    </w:p>
    <w:p w14:paraId="74B5FC45" w14:textId="2B899B2C" w:rsidR="00FF3156" w:rsidRPr="004B6F11" w:rsidRDefault="006878DC" w:rsidP="00083919">
      <w:pPr>
        <w:rPr>
          <w:rFonts w:ascii="Times New Roman" w:hAnsi="Times New Roman"/>
          <w:color w:val="auto"/>
          <w:szCs w:val="24"/>
        </w:rPr>
      </w:pPr>
      <w:r>
        <w:rPr>
          <w:rFonts w:cs="Arial"/>
        </w:rPr>
        <w:t>In</w:t>
      </w:r>
      <w:r w:rsidR="00083919" w:rsidRPr="00083919">
        <w:rPr>
          <w:rFonts w:cs="Arial"/>
        </w:rPr>
        <w:t xml:space="preserve"> the case of students applying for admission to the </w:t>
      </w:r>
      <w:r w:rsidR="00055F35" w:rsidRPr="00055F35">
        <w:rPr>
          <w:rFonts w:cs="Arial"/>
          <w:u w:val="single"/>
        </w:rPr>
        <w:t>Graduate School</w:t>
      </w:r>
      <w:r w:rsidR="00083919" w:rsidRPr="00083919">
        <w:rPr>
          <w:rFonts w:cs="Arial"/>
        </w:rPr>
        <w:t xml:space="preserve"> under</w:t>
      </w:r>
      <w:r w:rsidR="00083919">
        <w:rPr>
          <w:rFonts w:cs="Arial"/>
        </w:rPr>
        <w:t xml:space="preserve"> </w:t>
      </w:r>
      <w:r w:rsidR="00083919" w:rsidRPr="00083919">
        <w:rPr>
          <w:rFonts w:cs="Arial"/>
        </w:rPr>
        <w:t xml:space="preserve">the auspices of an approved, in-force cooperative education agreement with a </w:t>
      </w:r>
      <w:r w:rsidR="00F468D0">
        <w:rPr>
          <w:rFonts w:cs="Arial"/>
        </w:rPr>
        <w:t xml:space="preserve">US </w:t>
      </w:r>
      <w:r w:rsidR="00083919" w:rsidRPr="00083919">
        <w:rPr>
          <w:rFonts w:cs="Arial"/>
        </w:rPr>
        <w:t>or</w:t>
      </w:r>
      <w:r w:rsidR="004B03DD">
        <w:rPr>
          <w:rFonts w:cs="Arial"/>
        </w:rPr>
        <w:t xml:space="preserve"> </w:t>
      </w:r>
      <w:r w:rsidR="00083919" w:rsidRPr="00083919">
        <w:rPr>
          <w:rFonts w:cs="Arial"/>
        </w:rPr>
        <w:t>international partner institution, the requirement of having a completed baccalaureate</w:t>
      </w:r>
      <w:r w:rsidR="004B03DD">
        <w:rPr>
          <w:rFonts w:cs="Arial"/>
        </w:rPr>
        <w:t xml:space="preserve"> </w:t>
      </w:r>
      <w:r w:rsidR="00083919" w:rsidRPr="00083919">
        <w:rPr>
          <w:rFonts w:cs="Arial"/>
        </w:rPr>
        <w:t>degree may be temporarily waived for up to 12 months from the date of enrollment, or</w:t>
      </w:r>
      <w:r w:rsidR="004B03DD">
        <w:rPr>
          <w:rFonts w:cs="Arial"/>
        </w:rPr>
        <w:t xml:space="preserve"> </w:t>
      </w:r>
      <w:r w:rsidR="00083919" w:rsidRPr="00083919">
        <w:rPr>
          <w:rFonts w:cs="Arial"/>
        </w:rPr>
        <w:t>the number of months stated in the cooperative agreement; no graduate degree will be</w:t>
      </w:r>
      <w:r w:rsidR="004B03DD">
        <w:rPr>
          <w:rFonts w:cs="Arial"/>
        </w:rPr>
        <w:t xml:space="preserve"> </w:t>
      </w:r>
      <w:r w:rsidR="00083919" w:rsidRPr="00083919">
        <w:rPr>
          <w:rFonts w:cs="Arial"/>
        </w:rPr>
        <w:t>awarded until a bachelor’s degree from a accredited institution of higher learning</w:t>
      </w:r>
      <w:r w:rsidR="004B03DD">
        <w:rPr>
          <w:rFonts w:cs="Arial"/>
        </w:rPr>
        <w:t xml:space="preserve"> </w:t>
      </w:r>
      <w:r w:rsidR="00083919" w:rsidRPr="00083919">
        <w:rPr>
          <w:rFonts w:cs="Arial"/>
        </w:rPr>
        <w:t>has been awarded. Such cooperative educatio</w:t>
      </w:r>
      <w:r w:rsidR="004B03DD">
        <w:rPr>
          <w:rFonts w:cs="Arial"/>
        </w:rPr>
        <w:t xml:space="preserve">n agreements shall consider the </w:t>
      </w:r>
      <w:r w:rsidR="00083919" w:rsidRPr="00083919">
        <w:rPr>
          <w:rFonts w:cs="Arial"/>
        </w:rPr>
        <w:t>following</w:t>
      </w:r>
      <w:r w:rsidR="004B03DD">
        <w:rPr>
          <w:rFonts w:cs="Arial"/>
        </w:rPr>
        <w:t xml:space="preserve"> </w:t>
      </w:r>
      <w:r w:rsidR="00083919" w:rsidRPr="00083919">
        <w:rPr>
          <w:rFonts w:cs="Arial"/>
        </w:rPr>
        <w:t>criteria regarding the potential benefit for UK and the</w:t>
      </w:r>
      <w:r w:rsidR="00F468D0">
        <w:rPr>
          <w:rFonts w:cs="Arial"/>
        </w:rPr>
        <w:t xml:space="preserve"> US </w:t>
      </w:r>
      <w:r w:rsidR="00083919" w:rsidRPr="00083919">
        <w:rPr>
          <w:rFonts w:cs="Arial"/>
        </w:rPr>
        <w:t>or international partner</w:t>
      </w:r>
      <w:r w:rsidR="004B03DD">
        <w:rPr>
          <w:rFonts w:cs="Arial"/>
        </w:rPr>
        <w:t xml:space="preserve"> </w:t>
      </w:r>
      <w:r w:rsidR="00083919" w:rsidRPr="00083919">
        <w:rPr>
          <w:rFonts w:cs="Arial"/>
        </w:rPr>
        <w:t xml:space="preserve">institution: congruence with the academic, research, service priorities, and plans of </w:t>
      </w:r>
      <w:r w:rsidR="002251AD">
        <w:rPr>
          <w:rFonts w:cs="Arial"/>
        </w:rPr>
        <w:t>the University</w:t>
      </w:r>
      <w:r w:rsidR="00083919" w:rsidRPr="00083919">
        <w:rPr>
          <w:rFonts w:cs="Arial"/>
        </w:rPr>
        <w:t xml:space="preserve"> as well as the Department and College proposing the agreement;</w:t>
      </w:r>
      <w:r w:rsidR="004B03DD">
        <w:rPr>
          <w:rFonts w:cs="Arial"/>
        </w:rPr>
        <w:t xml:space="preserve"> </w:t>
      </w:r>
      <w:r w:rsidR="00083919" w:rsidRPr="00083919">
        <w:rPr>
          <w:rFonts w:cs="Arial"/>
        </w:rPr>
        <w:t xml:space="preserve">congruence with </w:t>
      </w:r>
      <w:r w:rsidR="002251AD">
        <w:rPr>
          <w:rFonts w:cs="Arial"/>
        </w:rPr>
        <w:t>the University</w:t>
      </w:r>
      <w:r w:rsidR="00083919" w:rsidRPr="00083919">
        <w:rPr>
          <w:rFonts w:cs="Arial"/>
        </w:rPr>
        <w:t>’s mission; anticipated benefits to students,</w:t>
      </w:r>
      <w:r w:rsidR="004B03DD">
        <w:rPr>
          <w:rFonts w:cs="Arial"/>
        </w:rPr>
        <w:t xml:space="preserve"> </w:t>
      </w:r>
      <w:r w:rsidR="00083919" w:rsidRPr="00083919">
        <w:rPr>
          <w:rFonts w:cs="Arial"/>
        </w:rPr>
        <w:t xml:space="preserve">faculty members, </w:t>
      </w:r>
      <w:r w:rsidR="002251AD">
        <w:rPr>
          <w:rFonts w:cs="Arial"/>
        </w:rPr>
        <w:t>the University</w:t>
      </w:r>
      <w:r w:rsidR="00083919" w:rsidRPr="00083919">
        <w:rPr>
          <w:rFonts w:cs="Arial"/>
        </w:rPr>
        <w:t>, and university stakeholders; evidence of</w:t>
      </w:r>
      <w:r w:rsidR="004B03DD">
        <w:rPr>
          <w:rFonts w:cs="Arial"/>
        </w:rPr>
        <w:t xml:space="preserve"> </w:t>
      </w:r>
      <w:r w:rsidR="00083919" w:rsidRPr="00083919">
        <w:rPr>
          <w:rFonts w:cs="Arial"/>
        </w:rPr>
        <w:t>institutional quality including, for example, reputation, international/national ranking, and</w:t>
      </w:r>
      <w:r w:rsidR="004B03DD">
        <w:rPr>
          <w:rFonts w:cs="Arial"/>
        </w:rPr>
        <w:t xml:space="preserve"> </w:t>
      </w:r>
      <w:r w:rsidR="001126F4" w:rsidRPr="001126F4">
        <w:rPr>
          <w:rFonts w:cs="Arial"/>
          <w:u w:val="words"/>
        </w:rPr>
        <w:t>accreditation</w:t>
      </w:r>
      <w:r w:rsidR="00083919" w:rsidRPr="00083919">
        <w:rPr>
          <w:rFonts w:cs="Arial"/>
        </w:rPr>
        <w:t xml:space="preserve"> status.</w:t>
      </w:r>
      <w:r w:rsidR="004B03DD">
        <w:rPr>
          <w:rFonts w:cs="Arial"/>
        </w:rPr>
        <w:t xml:space="preserve"> </w:t>
      </w:r>
      <w:r w:rsidR="004B6F11">
        <w:rPr>
          <w:rFonts w:cs="Arial"/>
        </w:rPr>
        <w:t xml:space="preserve">[US: </w:t>
      </w:r>
      <w:r w:rsidR="004B6F11" w:rsidRPr="004B6F11">
        <w:rPr>
          <w:rFonts w:cs="Arial"/>
        </w:rPr>
        <w:t>11/12/2018]</w:t>
      </w:r>
    </w:p>
    <w:p w14:paraId="6776CD55" w14:textId="77777777" w:rsidR="00FF3156" w:rsidRDefault="00FF3156" w:rsidP="00083919">
      <w:pPr>
        <w:rPr>
          <w:rFonts w:cs="Arial"/>
        </w:rPr>
      </w:pPr>
    </w:p>
    <w:p w14:paraId="72DB3500" w14:textId="7C41ABF3" w:rsidR="00083919" w:rsidRDefault="00083919" w:rsidP="00723BA4">
      <w:pPr>
        <w:rPr>
          <w:rFonts w:cs="Arial"/>
        </w:rPr>
      </w:pPr>
      <w:r w:rsidRPr="00BA31EC">
        <w:rPr>
          <w:rFonts w:cs="Arial"/>
        </w:rPr>
        <w:lastRenderedPageBreak/>
        <w:t>The Provost’s Office shall ensure that approval procedures for cooperative education</w:t>
      </w:r>
      <w:r w:rsidR="004B03DD" w:rsidRPr="00BA31EC">
        <w:rPr>
          <w:rFonts w:cs="Arial"/>
        </w:rPr>
        <w:t xml:space="preserve"> </w:t>
      </w:r>
      <w:r w:rsidRPr="00BA31EC">
        <w:rPr>
          <w:rFonts w:cs="Arial"/>
        </w:rPr>
        <w:t xml:space="preserve">agreements, including approval by the faculty of the affected degree </w:t>
      </w:r>
      <w:r w:rsidR="0033447F" w:rsidRPr="0033447F">
        <w:rPr>
          <w:rFonts w:cs="Arial"/>
          <w:u w:val="words"/>
        </w:rPr>
        <w:t>program</w:t>
      </w:r>
      <w:r w:rsidRPr="00BA31EC">
        <w:rPr>
          <w:rFonts w:cs="Arial"/>
        </w:rPr>
        <w:t>(s), are</w:t>
      </w:r>
      <w:r w:rsidR="004B03DD" w:rsidRPr="00BA31EC">
        <w:rPr>
          <w:rFonts w:cs="Arial"/>
        </w:rPr>
        <w:t xml:space="preserve"> </w:t>
      </w:r>
      <w:r w:rsidRPr="00BA31EC">
        <w:rPr>
          <w:rFonts w:cs="Arial"/>
        </w:rPr>
        <w:t>created, maintained, and published in accordance with the considerations listed above.</w:t>
      </w:r>
      <w:r w:rsidR="004B03DD" w:rsidRPr="00BA31EC">
        <w:rPr>
          <w:rFonts w:cs="Arial"/>
        </w:rPr>
        <w:t xml:space="preserve"> </w:t>
      </w:r>
      <w:r w:rsidRPr="00BA31EC">
        <w:rPr>
          <w:rFonts w:cs="Arial"/>
        </w:rPr>
        <w:t xml:space="preserve">Biennially, a representative from the Provost’s Office shall prepare a report </w:t>
      </w:r>
      <w:del w:id="2500" w:author="Brothers, Sheila C." w:date="2024-01-09T12:56:00Z">
        <w:r w:rsidRPr="00BA31EC" w:rsidDel="00041976">
          <w:rPr>
            <w:rFonts w:cs="Arial"/>
          </w:rPr>
          <w:delText>to the Senate</w:delText>
        </w:r>
        <w:r w:rsidR="004B03DD" w:rsidRPr="00BA31EC" w:rsidDel="00041976">
          <w:rPr>
            <w:rFonts w:cs="Arial"/>
          </w:rPr>
          <w:delText xml:space="preserve"> </w:delText>
        </w:r>
        <w:r w:rsidRPr="00BA31EC" w:rsidDel="00041976">
          <w:rPr>
            <w:rFonts w:cs="Arial"/>
          </w:rPr>
          <w:delText>Admissions and Academic Standards Committee (SAASC)</w:delText>
        </w:r>
      </w:del>
      <w:ins w:id="2501" w:author="Brothers, Sheila C." w:date="2024-01-09T12:56:00Z">
        <w:r w:rsidR="00041976">
          <w:rPr>
            <w:rFonts w:cs="Arial"/>
          </w:rPr>
          <w:t>for the Senate</w:t>
        </w:r>
      </w:ins>
      <w:r w:rsidRPr="00BA31EC">
        <w:rPr>
          <w:rFonts w:cs="Arial"/>
        </w:rPr>
        <w:t xml:space="preserve"> on new cooperative</w:t>
      </w:r>
      <w:r w:rsidR="004B03DD" w:rsidRPr="00BA31EC">
        <w:rPr>
          <w:rFonts w:cs="Arial"/>
        </w:rPr>
        <w:t xml:space="preserve"> </w:t>
      </w:r>
      <w:r w:rsidRPr="00BA31EC">
        <w:rPr>
          <w:rFonts w:cs="Arial"/>
        </w:rPr>
        <w:t>education agreements and how they are in compliance with the criteria identified in this</w:t>
      </w:r>
      <w:r w:rsidR="004B03DD" w:rsidRPr="00BA31EC">
        <w:rPr>
          <w:rFonts w:cs="Arial"/>
        </w:rPr>
        <w:t xml:space="preserve"> </w:t>
      </w:r>
      <w:r w:rsidRPr="00BA31EC">
        <w:rPr>
          <w:rFonts w:cs="Arial"/>
        </w:rPr>
        <w:t>section of the Senate Rules.</w:t>
      </w:r>
      <w:r w:rsidR="004B03DD" w:rsidRPr="00BA31EC">
        <w:rPr>
          <w:rFonts w:cs="Arial"/>
        </w:rPr>
        <w:t xml:space="preserve"> </w:t>
      </w:r>
      <w:r w:rsidR="00FF3156" w:rsidRPr="00BA31EC">
        <w:rPr>
          <w:rFonts w:cs="Arial"/>
        </w:rPr>
        <w:t>[US: 11/12/2018</w:t>
      </w:r>
      <w:ins w:id="2502" w:author="Brothers, Sheila C." w:date="2024-01-09T12:56:00Z">
        <w:r w:rsidR="00041976">
          <w:rPr>
            <w:rFonts w:cs="Arial"/>
          </w:rPr>
          <w:t>; 9/11/2023</w:t>
        </w:r>
      </w:ins>
      <w:r w:rsidR="00FF3156" w:rsidRPr="00BA31EC">
        <w:rPr>
          <w:rFonts w:cs="Arial"/>
        </w:rPr>
        <w:t>]</w:t>
      </w:r>
    </w:p>
    <w:p w14:paraId="244CABD0" w14:textId="77777777" w:rsidR="00392FA8" w:rsidRDefault="00392FA8" w:rsidP="00723BA4">
      <w:pPr>
        <w:rPr>
          <w:rFonts w:cs="Arial"/>
        </w:rPr>
      </w:pPr>
    </w:p>
    <w:p w14:paraId="68C74C22" w14:textId="0B44B80E" w:rsidR="00392FA8" w:rsidRPr="002A7720" w:rsidRDefault="00392FA8" w:rsidP="00723BA4">
      <w:pPr>
        <w:rPr>
          <w:rFonts w:cs="Arial"/>
          <w:b/>
          <w:bCs/>
        </w:rPr>
      </w:pPr>
      <w:r w:rsidRPr="002A7720">
        <w:rPr>
          <w:rFonts w:cs="Arial"/>
          <w:b/>
          <w:bCs/>
        </w:rPr>
        <w:t>4.2.2.2.</w:t>
      </w:r>
      <w:r w:rsidR="006628D0">
        <w:rPr>
          <w:rFonts w:cs="Arial"/>
          <w:b/>
          <w:bCs/>
        </w:rPr>
        <w:t>3</w:t>
      </w:r>
      <w:r w:rsidRPr="002A7720">
        <w:rPr>
          <w:rFonts w:cs="Arial"/>
          <w:b/>
          <w:bCs/>
        </w:rPr>
        <w:t xml:space="preserve"> Exception</w:t>
      </w:r>
      <w:r w:rsidR="006628D0">
        <w:rPr>
          <w:rFonts w:cs="Arial"/>
          <w:b/>
          <w:bCs/>
        </w:rPr>
        <w:t>s</w:t>
      </w:r>
      <w:r w:rsidRPr="002A7720">
        <w:rPr>
          <w:rFonts w:cs="Arial"/>
          <w:b/>
          <w:bCs/>
        </w:rPr>
        <w:t xml:space="preserve"> to GRE </w:t>
      </w:r>
      <w:r w:rsidR="00722E54">
        <w:rPr>
          <w:rFonts w:cs="Arial"/>
          <w:b/>
          <w:bCs/>
        </w:rPr>
        <w:t>r</w:t>
      </w:r>
      <w:r w:rsidRPr="002A7720">
        <w:rPr>
          <w:rFonts w:cs="Arial"/>
          <w:b/>
          <w:bCs/>
        </w:rPr>
        <w:t>equir</w:t>
      </w:r>
      <w:r w:rsidR="00964F44">
        <w:rPr>
          <w:rFonts w:cs="Arial"/>
          <w:b/>
          <w:bCs/>
        </w:rPr>
        <w:t>e</w:t>
      </w:r>
      <w:r w:rsidRPr="002A7720">
        <w:rPr>
          <w:rFonts w:cs="Arial"/>
          <w:b/>
          <w:bCs/>
        </w:rPr>
        <w:t>ment</w:t>
      </w:r>
    </w:p>
    <w:p w14:paraId="447E1ADC" w14:textId="25E7D732" w:rsidR="00AB772F" w:rsidRPr="00C1517E" w:rsidRDefault="006628D0" w:rsidP="002A7720">
      <w:pPr>
        <w:ind w:left="450"/>
        <w:rPr>
          <w:rFonts w:cs="Arial"/>
        </w:rPr>
      </w:pPr>
      <w:r w:rsidRPr="00245193">
        <w:rPr>
          <w:rFonts w:cs="Arial"/>
        </w:rPr>
        <w:t xml:space="preserve">1.    </w:t>
      </w:r>
      <w:r w:rsidR="00D8031E">
        <w:rPr>
          <w:rFonts w:cs="Arial"/>
        </w:rPr>
        <w:t xml:space="preserve">For Fall 2024 admissions and beyond, GRE/GMAT scores are not required for admission to the Graduate School. However, individual </w:t>
      </w:r>
      <w:r w:rsidR="0033447F" w:rsidRPr="0033447F">
        <w:rPr>
          <w:rFonts w:cs="Arial"/>
          <w:u w:val="words"/>
        </w:rPr>
        <w:t>programs</w:t>
      </w:r>
      <w:r w:rsidR="00D8031E">
        <w:rPr>
          <w:rFonts w:cs="Arial"/>
        </w:rPr>
        <w:t xml:space="preserve"> that find these scores useful for their admission decisions may maintain GRE/GMAT scores as a requirement for their </w:t>
      </w:r>
      <w:r w:rsidR="0033447F" w:rsidRPr="0033447F">
        <w:rPr>
          <w:rFonts w:cs="Arial"/>
          <w:u w:val="words"/>
        </w:rPr>
        <w:t>program</w:t>
      </w:r>
      <w:r w:rsidR="00D8031E">
        <w:rPr>
          <w:rFonts w:cs="Arial"/>
        </w:rPr>
        <w:t xml:space="preserve">. All </w:t>
      </w:r>
      <w:r w:rsidR="0033447F" w:rsidRPr="0033447F">
        <w:rPr>
          <w:rFonts w:cs="Arial"/>
          <w:u w:val="words"/>
        </w:rPr>
        <w:t>programs</w:t>
      </w:r>
      <w:r w:rsidR="00D8031E">
        <w:rPr>
          <w:rFonts w:cs="Arial"/>
        </w:rPr>
        <w:t xml:space="preserve"> that require GRE/GMAT scores as of May 1, 2023 will maintain this requirement. </w:t>
      </w:r>
      <w:r w:rsidR="00AB772F">
        <w:rPr>
          <w:rFonts w:cs="Arial"/>
        </w:rPr>
        <w:t>[US: 10/12/98</w:t>
      </w:r>
      <w:r w:rsidR="00D8031E">
        <w:rPr>
          <w:rFonts w:cs="Arial"/>
        </w:rPr>
        <w:t>;</w:t>
      </w:r>
      <w:r w:rsidR="00661CAF">
        <w:rPr>
          <w:rFonts w:cs="Arial"/>
        </w:rPr>
        <w:t xml:space="preserve"> 2/9/04; </w:t>
      </w:r>
      <w:del w:id="2503" w:author="Davy Jones" w:date="2024-02-03T11:37:00Z">
        <w:r w:rsidR="00D8031E" w:rsidDel="009D26B0">
          <w:rPr>
            <w:rFonts w:cs="Arial"/>
          </w:rPr>
          <w:delText>20</w:delText>
        </w:r>
      </w:del>
      <w:ins w:id="2504" w:author="Davy Jones" w:date="2024-02-03T11:37:00Z">
        <w:r w:rsidR="009D26B0">
          <w:rPr>
            <w:rFonts w:cs="Arial"/>
          </w:rPr>
          <w:t>2</w:t>
        </w:r>
      </w:ins>
      <w:r w:rsidR="00D8031E">
        <w:rPr>
          <w:rFonts w:cs="Arial"/>
        </w:rPr>
        <w:t>/13/2023</w:t>
      </w:r>
      <w:r w:rsidR="00AB772F">
        <w:rPr>
          <w:rFonts w:cs="Arial"/>
        </w:rPr>
        <w:t>]</w:t>
      </w:r>
    </w:p>
    <w:p w14:paraId="34D94BEE" w14:textId="4AC84113" w:rsidR="00AB772F" w:rsidRDefault="00AB772F" w:rsidP="002A7720">
      <w:pPr>
        <w:ind w:left="450"/>
        <w:rPr>
          <w:rFonts w:cs="Arial"/>
        </w:rPr>
      </w:pPr>
    </w:p>
    <w:p w14:paraId="519AF600" w14:textId="753404B0" w:rsidR="009E212E" w:rsidRDefault="00D8031E" w:rsidP="002A7720">
      <w:pPr>
        <w:ind w:left="450"/>
        <w:rPr>
          <w:rFonts w:cs="Arial"/>
        </w:rPr>
      </w:pPr>
      <w:r w:rsidRPr="00661CAF">
        <w:rPr>
          <w:rFonts w:cs="Arial"/>
        </w:rPr>
        <w:t xml:space="preserve">2. </w:t>
      </w:r>
      <w:r w:rsidR="0033447F" w:rsidRPr="0033447F">
        <w:rPr>
          <w:rFonts w:cs="Arial"/>
          <w:u w:val="words"/>
        </w:rPr>
        <w:t>Programs</w:t>
      </w:r>
      <w:r w:rsidRPr="00661CAF">
        <w:rPr>
          <w:rFonts w:cs="Arial"/>
        </w:rPr>
        <w:t xml:space="preserve"> that </w:t>
      </w:r>
      <w:r w:rsidR="00661CAF" w:rsidRPr="00873AFB">
        <w:rPr>
          <w:rFonts w:cs="Arial"/>
        </w:rPr>
        <w:t>wish to change their GRE/GMAT requirement must do so via the Senate approval process</w:t>
      </w:r>
      <w:r w:rsidRPr="00661CAF">
        <w:rPr>
          <w:rFonts w:cs="Arial"/>
        </w:rPr>
        <w:t xml:space="preserve"> [US: 2/13/2023]</w:t>
      </w:r>
      <w:r w:rsidR="009E212E">
        <w:rPr>
          <w:rFonts w:cs="Arial"/>
        </w:rPr>
        <w:t xml:space="preserve"> </w:t>
      </w:r>
    </w:p>
    <w:p w14:paraId="25748088" w14:textId="77777777" w:rsidR="00D8031E" w:rsidRPr="00C1517E" w:rsidRDefault="00D8031E" w:rsidP="002A7720">
      <w:pPr>
        <w:ind w:left="450"/>
        <w:rPr>
          <w:rFonts w:cs="Arial"/>
        </w:rPr>
      </w:pPr>
    </w:p>
    <w:p w14:paraId="2453C91F" w14:textId="77777777" w:rsidR="00723BA4" w:rsidRDefault="00723BA4" w:rsidP="00AB772F">
      <w:pPr>
        <w:rPr>
          <w:rStyle w:val="Heading3Char"/>
        </w:rPr>
      </w:pPr>
    </w:p>
    <w:p w14:paraId="4496C7C4" w14:textId="2465267F" w:rsidR="006628D0" w:rsidRPr="002A7720" w:rsidRDefault="006628D0" w:rsidP="00AB772F">
      <w:pPr>
        <w:rPr>
          <w:rFonts w:cs="Arial"/>
          <w:b/>
          <w:bCs/>
        </w:rPr>
      </w:pPr>
      <w:r w:rsidRPr="002A7720">
        <w:rPr>
          <w:rFonts w:cs="Arial"/>
          <w:b/>
          <w:bCs/>
        </w:rPr>
        <w:t>4.2.2.2.</w:t>
      </w:r>
      <w:r>
        <w:rPr>
          <w:rFonts w:cs="Arial"/>
          <w:b/>
          <w:bCs/>
        </w:rPr>
        <w:t>4</w:t>
      </w:r>
      <w:r w:rsidR="00752704">
        <w:rPr>
          <w:rFonts w:cs="Arial"/>
          <w:b/>
          <w:bCs/>
        </w:rPr>
        <w:t xml:space="preserve"> </w:t>
      </w:r>
      <w:r w:rsidR="00752704" w:rsidRPr="00281EEF">
        <w:rPr>
          <w:rFonts w:cs="Arial"/>
          <w:b/>
          <w:bCs/>
        </w:rPr>
        <w:t xml:space="preserve">Conditional </w:t>
      </w:r>
      <w:r w:rsidR="00722E54">
        <w:rPr>
          <w:rFonts w:cs="Arial"/>
          <w:b/>
          <w:bCs/>
        </w:rPr>
        <w:t>g</w:t>
      </w:r>
      <w:r w:rsidRPr="00281EEF">
        <w:rPr>
          <w:rFonts w:cs="Arial"/>
          <w:b/>
          <w:bCs/>
        </w:rPr>
        <w:t xml:space="preserve">raduate </w:t>
      </w:r>
      <w:r w:rsidR="00722E54">
        <w:rPr>
          <w:rFonts w:cs="Arial"/>
          <w:b/>
          <w:bCs/>
        </w:rPr>
        <w:t>s</w:t>
      </w:r>
      <w:r w:rsidRPr="00281EEF">
        <w:rPr>
          <w:rFonts w:cs="Arial"/>
          <w:b/>
          <w:bCs/>
        </w:rPr>
        <w:t>tudent</w:t>
      </w:r>
      <w:r w:rsidRPr="002A7720">
        <w:rPr>
          <w:rFonts w:cs="Arial"/>
          <w:b/>
          <w:bCs/>
        </w:rPr>
        <w:t xml:space="preserve"> </w:t>
      </w:r>
      <w:r w:rsidR="009E212E">
        <w:rPr>
          <w:rFonts w:cs="Arial"/>
          <w:b/>
          <w:bCs/>
        </w:rPr>
        <w:t>admissions</w:t>
      </w:r>
    </w:p>
    <w:p w14:paraId="0785BE21" w14:textId="702F9B93" w:rsidR="00752704" w:rsidRPr="002A7720" w:rsidRDefault="00752704" w:rsidP="00AB772F">
      <w:pPr>
        <w:rPr>
          <w:color w:val="auto"/>
          <w:w w:val="105"/>
        </w:rPr>
      </w:pPr>
      <w:r>
        <w:rPr>
          <w:color w:val="221F1F"/>
          <w:w w:val="105"/>
        </w:rPr>
        <w:t>[</w:t>
      </w:r>
      <w:r w:rsidR="00642F85">
        <w:rPr>
          <w:color w:val="221F1F"/>
          <w:w w:val="105"/>
        </w:rPr>
        <w:t>US: 4/21</w:t>
      </w:r>
      <w:r w:rsidR="00642F85" w:rsidRPr="002A7720">
        <w:rPr>
          <w:color w:val="auto"/>
          <w:w w:val="105"/>
        </w:rPr>
        <w:t xml:space="preserve">/52; </w:t>
      </w:r>
      <w:r w:rsidRPr="002A7720">
        <w:rPr>
          <w:color w:val="auto"/>
          <w:w w:val="105"/>
        </w:rPr>
        <w:t>2</w:t>
      </w:r>
      <w:r w:rsidR="0023292D" w:rsidRPr="002A7720">
        <w:rPr>
          <w:color w:val="auto"/>
          <w:w w:val="105"/>
        </w:rPr>
        <w:t>/</w:t>
      </w:r>
      <w:r w:rsidRPr="002A7720">
        <w:rPr>
          <w:color w:val="auto"/>
          <w:w w:val="105"/>
        </w:rPr>
        <w:t>12</w:t>
      </w:r>
      <w:r w:rsidR="0023292D" w:rsidRPr="002A7720">
        <w:rPr>
          <w:color w:val="auto"/>
          <w:w w:val="105"/>
        </w:rPr>
        <w:t>/</w:t>
      </w:r>
      <w:r w:rsidRPr="002A7720">
        <w:rPr>
          <w:color w:val="auto"/>
          <w:w w:val="105"/>
        </w:rPr>
        <w:t>79; 2</w:t>
      </w:r>
      <w:r w:rsidR="0023292D" w:rsidRPr="002A7720">
        <w:rPr>
          <w:color w:val="auto"/>
          <w:w w:val="105"/>
        </w:rPr>
        <w:t>/</w:t>
      </w:r>
      <w:r w:rsidRPr="002A7720">
        <w:rPr>
          <w:color w:val="auto"/>
          <w:w w:val="105"/>
        </w:rPr>
        <w:t>14</w:t>
      </w:r>
      <w:r w:rsidR="0023292D" w:rsidRPr="002A7720">
        <w:rPr>
          <w:color w:val="auto"/>
          <w:w w:val="105"/>
        </w:rPr>
        <w:t>/</w:t>
      </w:r>
      <w:r w:rsidRPr="002A7720">
        <w:rPr>
          <w:color w:val="auto"/>
          <w:w w:val="105"/>
        </w:rPr>
        <w:t>05</w:t>
      </w:r>
      <w:r w:rsidR="009E212E">
        <w:rPr>
          <w:color w:val="auto"/>
          <w:w w:val="105"/>
        </w:rPr>
        <w:t>; 2/13/2023</w:t>
      </w:r>
      <w:r w:rsidRPr="002A7720">
        <w:rPr>
          <w:color w:val="auto"/>
          <w:w w:val="105"/>
        </w:rPr>
        <w:t>]</w:t>
      </w:r>
    </w:p>
    <w:p w14:paraId="0BB52C35" w14:textId="77777777" w:rsidR="00752704" w:rsidRDefault="00752704" w:rsidP="00AB772F">
      <w:pPr>
        <w:rPr>
          <w:rFonts w:cs="Arial"/>
        </w:rPr>
      </w:pPr>
    </w:p>
    <w:p w14:paraId="3D576156" w14:textId="7F77715F" w:rsidR="00AB772F" w:rsidRPr="00C1517E" w:rsidRDefault="00AB772F" w:rsidP="00AB772F">
      <w:pPr>
        <w:rPr>
          <w:rFonts w:cs="Arial"/>
        </w:rPr>
      </w:pPr>
      <w:r w:rsidRPr="00C1517E">
        <w:rPr>
          <w:rFonts w:cs="Arial"/>
        </w:rPr>
        <w:t>A student who wishes to pursue a higher degree, but who, for one or more of the reasons listed below, is temporarily ineligible for regular admission stat</w:t>
      </w:r>
      <w:r w:rsidR="00F468D0">
        <w:rPr>
          <w:rFonts w:cs="Arial"/>
        </w:rPr>
        <w:t xml:space="preserve">us </w:t>
      </w:r>
      <w:r w:rsidRPr="00C1517E">
        <w:rPr>
          <w:rFonts w:cs="Arial"/>
        </w:rPr>
        <w:t xml:space="preserve">may be recommended by the Director of Graduate Studies as a </w:t>
      </w:r>
      <w:r w:rsidR="00752704">
        <w:rPr>
          <w:rFonts w:cs="Arial"/>
        </w:rPr>
        <w:t>conditional</w:t>
      </w:r>
      <w:r w:rsidR="00752704" w:rsidRPr="00C1517E">
        <w:rPr>
          <w:rFonts w:cs="Arial"/>
        </w:rPr>
        <w:t xml:space="preserve"> </w:t>
      </w:r>
      <w:r w:rsidRPr="00C1517E">
        <w:rPr>
          <w:rFonts w:cs="Arial"/>
        </w:rPr>
        <w:t>student:</w:t>
      </w:r>
    </w:p>
    <w:p w14:paraId="46E48CD1" w14:textId="34FB912D" w:rsidR="00752704" w:rsidRDefault="00752704" w:rsidP="00AB772F">
      <w:pPr>
        <w:rPr>
          <w:rFonts w:cs="Arial"/>
        </w:rPr>
      </w:pPr>
    </w:p>
    <w:p w14:paraId="31FD4A5C" w14:textId="6D704119" w:rsidR="00752704" w:rsidRDefault="00752704" w:rsidP="00AB772F">
      <w:pPr>
        <w:rPr>
          <w:rFonts w:cs="Arial"/>
        </w:rPr>
      </w:pPr>
      <w:r>
        <w:rPr>
          <w:rFonts w:cs="Arial"/>
        </w:rPr>
        <w:t>A. Both domestic and international students may be admitted “conditionally”:</w:t>
      </w:r>
    </w:p>
    <w:p w14:paraId="635D26D5" w14:textId="77777777" w:rsidR="00752704" w:rsidRPr="00C1517E" w:rsidRDefault="00752704" w:rsidP="00AB772F">
      <w:pPr>
        <w:rPr>
          <w:rFonts w:cs="Arial"/>
        </w:rPr>
      </w:pPr>
    </w:p>
    <w:p w14:paraId="4F91C621" w14:textId="067E4F1A" w:rsidR="00AB772F" w:rsidRPr="006B6467" w:rsidRDefault="009E212E" w:rsidP="004D6FCD">
      <w:pPr>
        <w:pStyle w:val="ListParagraph"/>
        <w:numPr>
          <w:ilvl w:val="0"/>
          <w:numId w:val="448"/>
        </w:numPr>
        <w:ind w:left="720" w:right="72" w:hanging="360"/>
        <w:rPr>
          <w:rFonts w:cs="Arial"/>
        </w:rPr>
      </w:pPr>
      <w:r>
        <w:rPr>
          <w:rFonts w:cs="Arial"/>
        </w:rPr>
        <w:t>Until r</w:t>
      </w:r>
      <w:r w:rsidR="00BD313B">
        <w:rPr>
          <w:rFonts w:cs="Arial"/>
        </w:rPr>
        <w:t>eceipt of a final undergraduate transcript showing an awarded Bachelor’s degree.</w:t>
      </w:r>
      <w:r>
        <w:rPr>
          <w:rFonts w:cs="Arial"/>
        </w:rPr>
        <w:t xml:space="preserve"> [US: 2/13/2023]</w:t>
      </w:r>
    </w:p>
    <w:p w14:paraId="266AD04F" w14:textId="77777777" w:rsidR="00AB772F" w:rsidRDefault="00AB772F" w:rsidP="004D6FCD">
      <w:pPr>
        <w:ind w:left="720" w:right="72" w:hanging="360"/>
        <w:rPr>
          <w:rFonts w:cs="Arial"/>
        </w:rPr>
      </w:pPr>
    </w:p>
    <w:p w14:paraId="0636C9A0" w14:textId="303DFA4E" w:rsidR="00752704" w:rsidRDefault="009E212E" w:rsidP="00752704">
      <w:pPr>
        <w:pStyle w:val="ListParagraph"/>
        <w:numPr>
          <w:ilvl w:val="0"/>
          <w:numId w:val="448"/>
        </w:numPr>
        <w:ind w:left="720" w:right="72" w:hanging="360"/>
        <w:rPr>
          <w:rFonts w:cs="Arial"/>
        </w:rPr>
      </w:pPr>
      <w:r>
        <w:rPr>
          <w:rFonts w:cs="Arial"/>
        </w:rPr>
        <w:t>Until r</w:t>
      </w:r>
      <w:r w:rsidR="00BD313B">
        <w:rPr>
          <w:rFonts w:cs="Arial"/>
        </w:rPr>
        <w:t xml:space="preserve">eceipt of official GRE/GMAT scores </w:t>
      </w:r>
      <w:r>
        <w:rPr>
          <w:rFonts w:cs="Arial"/>
        </w:rPr>
        <w:t xml:space="preserve">for </w:t>
      </w:r>
      <w:r w:rsidR="0033447F" w:rsidRPr="0033447F">
        <w:rPr>
          <w:rFonts w:cs="Arial"/>
          <w:u w:val="words"/>
        </w:rPr>
        <w:t>programs</w:t>
      </w:r>
      <w:r>
        <w:rPr>
          <w:rFonts w:cs="Arial"/>
        </w:rPr>
        <w:t xml:space="preserve"> that have this as an admission requirement</w:t>
      </w:r>
      <w:r w:rsidR="00BD313B">
        <w:rPr>
          <w:rFonts w:cs="Arial"/>
        </w:rPr>
        <w:t>.</w:t>
      </w:r>
      <w:r>
        <w:rPr>
          <w:rFonts w:cs="Arial"/>
        </w:rPr>
        <w:t xml:space="preserve"> [US: 2/13/2023]</w:t>
      </w:r>
    </w:p>
    <w:p w14:paraId="017A8FCB" w14:textId="77777777" w:rsidR="009E212E" w:rsidRPr="00246D8A" w:rsidRDefault="009E212E" w:rsidP="00873AFB">
      <w:pPr>
        <w:pStyle w:val="ListParagraph"/>
        <w:rPr>
          <w:rFonts w:cs="Arial"/>
        </w:rPr>
      </w:pPr>
    </w:p>
    <w:p w14:paraId="49529DBF" w14:textId="65014874" w:rsidR="009E212E" w:rsidRDefault="009E212E" w:rsidP="00752704">
      <w:pPr>
        <w:pStyle w:val="ListParagraph"/>
        <w:numPr>
          <w:ilvl w:val="0"/>
          <w:numId w:val="448"/>
        </w:numPr>
        <w:ind w:left="720" w:right="72" w:hanging="360"/>
        <w:rPr>
          <w:rFonts w:cs="Arial"/>
        </w:rPr>
      </w:pPr>
      <w:r w:rsidRPr="009E212E">
        <w:rPr>
          <w:rFonts w:cs="Arial"/>
        </w:rPr>
        <w:t xml:space="preserve">Until a student with a grade point average of less than 2.75, or a graduate of a </w:t>
      </w:r>
      <w:r w:rsidRPr="00CB2772">
        <w:rPr>
          <w:rFonts w:cs="Arial"/>
        </w:rPr>
        <w:t>non-accredited</w:t>
      </w:r>
      <w:r w:rsidRPr="009E212E">
        <w:rPr>
          <w:rFonts w:cs="Arial"/>
        </w:rPr>
        <w:t xml:space="preserve"> institution, provides evidence acceptable to the </w:t>
      </w:r>
      <w:r w:rsidR="0033447F" w:rsidRPr="0033447F">
        <w:rPr>
          <w:rFonts w:cs="Arial"/>
          <w:u w:val="words"/>
        </w:rPr>
        <w:t>program</w:t>
      </w:r>
      <w:r w:rsidRPr="009E212E">
        <w:rPr>
          <w:rFonts w:cs="Arial"/>
        </w:rPr>
        <w:t xml:space="preserve"> and the Dean of the Graduate School indicating that the student is capable of doing satisfactory graduate work. Individual </w:t>
      </w:r>
      <w:r w:rsidR="0033447F" w:rsidRPr="0033447F">
        <w:rPr>
          <w:rFonts w:cs="Arial"/>
          <w:u w:val="words"/>
        </w:rPr>
        <w:t>programs</w:t>
      </w:r>
      <w:r w:rsidRPr="009E212E">
        <w:rPr>
          <w:rFonts w:cs="Arial"/>
        </w:rPr>
        <w:t xml:space="preserve"> may establish higher requirements. [US: 10/12/98</w:t>
      </w:r>
      <w:r>
        <w:rPr>
          <w:rFonts w:cs="Arial"/>
        </w:rPr>
        <w:t>; 2/13/2023</w:t>
      </w:r>
      <w:r w:rsidRPr="009E212E">
        <w:rPr>
          <w:rFonts w:cs="Arial"/>
        </w:rPr>
        <w:t>]</w:t>
      </w:r>
    </w:p>
    <w:p w14:paraId="4BD68DE0" w14:textId="503E8020" w:rsidR="00752704" w:rsidRDefault="00752704" w:rsidP="00752704">
      <w:pPr>
        <w:ind w:right="72"/>
        <w:rPr>
          <w:rFonts w:cs="Arial"/>
        </w:rPr>
      </w:pPr>
    </w:p>
    <w:p w14:paraId="120A67A8" w14:textId="0C2AC680" w:rsidR="00752704" w:rsidRPr="002A7720" w:rsidRDefault="00752704" w:rsidP="00752704">
      <w:pPr>
        <w:ind w:right="72"/>
        <w:rPr>
          <w:rFonts w:cs="Arial"/>
        </w:rPr>
      </w:pPr>
      <w:r w:rsidRPr="00752704">
        <w:rPr>
          <w:rFonts w:cs="Arial"/>
        </w:rPr>
        <w:t xml:space="preserve">These requirements will be monitored by the </w:t>
      </w:r>
      <w:r w:rsidR="00055F35" w:rsidRPr="00055F35">
        <w:rPr>
          <w:rFonts w:cs="Arial"/>
          <w:u w:val="single"/>
        </w:rPr>
        <w:t>Graduate School</w:t>
      </w:r>
      <w:r w:rsidRPr="00752704">
        <w:rPr>
          <w:rFonts w:cs="Arial"/>
        </w:rPr>
        <w:t xml:space="preserve"> and must be met prior to the date set for priority registration during the first semester of enrollment. Students will not be allowed to priority register if these requirements are not met.</w:t>
      </w:r>
      <w:r>
        <w:rPr>
          <w:rFonts w:cs="Arial"/>
        </w:rPr>
        <w:t xml:space="preserve"> (The specific registration dates for their semester of entry and the consequences of failure to meet these requirements will be </w:t>
      </w:r>
      <w:r w:rsidRPr="002A7720">
        <w:rPr>
          <w:rFonts w:cs="Arial"/>
          <w:i/>
          <w:iCs/>
        </w:rPr>
        <w:t>clearly</w:t>
      </w:r>
      <w:r>
        <w:rPr>
          <w:rFonts w:cs="Arial"/>
        </w:rPr>
        <w:t xml:space="preserve"> spelled out in their acceptance letter). </w:t>
      </w:r>
    </w:p>
    <w:p w14:paraId="4E820F86" w14:textId="6ED15238" w:rsidR="00AB772F" w:rsidRDefault="00AB772F" w:rsidP="004D6FCD">
      <w:pPr>
        <w:ind w:left="720" w:right="72" w:hanging="360"/>
        <w:rPr>
          <w:rFonts w:cs="Arial"/>
        </w:rPr>
      </w:pPr>
    </w:p>
    <w:p w14:paraId="6F4C2674" w14:textId="54B8573B" w:rsidR="00752704" w:rsidRDefault="00752704" w:rsidP="00752704">
      <w:pPr>
        <w:ind w:right="72"/>
        <w:rPr>
          <w:rFonts w:cs="Arial"/>
        </w:rPr>
      </w:pPr>
      <w:r>
        <w:rPr>
          <w:rFonts w:cs="Arial"/>
        </w:rPr>
        <w:lastRenderedPageBreak/>
        <w:t xml:space="preserve">B. </w:t>
      </w:r>
      <w:r w:rsidR="00AF5E41" w:rsidRPr="00AF5E41">
        <w:rPr>
          <w:rFonts w:cs="Arial"/>
          <w:u w:val="words"/>
        </w:rPr>
        <w:t>Programs</w:t>
      </w:r>
      <w:r>
        <w:rPr>
          <w:rFonts w:cs="Arial"/>
        </w:rPr>
        <w:t xml:space="preserve"> will have the option to recommend that both domestic and international students will be admitted “conditionally” for:</w:t>
      </w:r>
    </w:p>
    <w:p w14:paraId="2581CFAB" w14:textId="77777777" w:rsidR="00752704" w:rsidRDefault="00752704" w:rsidP="002A7720">
      <w:pPr>
        <w:ind w:right="72"/>
        <w:rPr>
          <w:rFonts w:cs="Arial"/>
        </w:rPr>
      </w:pPr>
    </w:p>
    <w:p w14:paraId="6E9A79A5" w14:textId="6F0FECB1" w:rsidR="00AB772F" w:rsidRDefault="00752704" w:rsidP="00BD313B">
      <w:pPr>
        <w:ind w:left="720" w:right="72" w:hanging="360"/>
        <w:rPr>
          <w:rFonts w:cs="Arial"/>
        </w:rPr>
      </w:pPr>
      <w:r>
        <w:rPr>
          <w:rFonts w:cs="Arial"/>
        </w:rPr>
        <w:t>1.</w:t>
      </w:r>
      <w:r>
        <w:rPr>
          <w:rFonts w:cs="Arial"/>
        </w:rPr>
        <w:tab/>
      </w:r>
      <w:r w:rsidR="00AB772F" w:rsidRPr="002A7720">
        <w:rPr>
          <w:rFonts w:cs="Arial"/>
        </w:rPr>
        <w:t xml:space="preserve">Deficiencies determined by the </w:t>
      </w:r>
      <w:r w:rsidR="0033447F" w:rsidRPr="0033447F">
        <w:rPr>
          <w:rFonts w:cs="Arial"/>
          <w:u w:val="words"/>
        </w:rPr>
        <w:t>programs</w:t>
      </w:r>
      <w:r w:rsidR="00BD313B">
        <w:rPr>
          <w:rFonts w:cs="Arial"/>
        </w:rPr>
        <w:t xml:space="preserve">, such as taking specific required undergraduate </w:t>
      </w:r>
      <w:r w:rsidR="0033447F" w:rsidRPr="0033447F">
        <w:rPr>
          <w:rFonts w:cs="Arial"/>
          <w:u w:val="words"/>
        </w:rPr>
        <w:t>courses</w:t>
      </w:r>
    </w:p>
    <w:p w14:paraId="0900E285" w14:textId="01FEB3B4" w:rsidR="00BD313B" w:rsidRDefault="00BD313B" w:rsidP="00BD313B">
      <w:pPr>
        <w:ind w:left="720" w:right="72" w:hanging="360"/>
        <w:rPr>
          <w:rFonts w:cs="Arial"/>
        </w:rPr>
      </w:pPr>
    </w:p>
    <w:p w14:paraId="1C8EADF6" w14:textId="645111F7" w:rsidR="00642F85" w:rsidRDefault="00BD313B" w:rsidP="005E38C7">
      <w:pPr>
        <w:ind w:left="720" w:right="72" w:hanging="360"/>
        <w:rPr>
          <w:rFonts w:cs="Arial"/>
        </w:rPr>
      </w:pPr>
      <w:r>
        <w:rPr>
          <w:rFonts w:cs="Arial"/>
        </w:rPr>
        <w:t>2.</w:t>
      </w:r>
      <w:r>
        <w:rPr>
          <w:rFonts w:cs="Arial"/>
        </w:rPr>
        <w:tab/>
        <w:t xml:space="preserve">Review by the </w:t>
      </w:r>
      <w:r w:rsidR="0033447F" w:rsidRPr="0033447F">
        <w:rPr>
          <w:rFonts w:cs="Arial"/>
          <w:u w:val="words"/>
        </w:rPr>
        <w:t>program</w:t>
      </w:r>
      <w:r>
        <w:rPr>
          <w:rFonts w:cs="Arial"/>
        </w:rPr>
        <w:t xml:space="preserve"> upon completion of a specified number of hours of coursework.</w:t>
      </w:r>
    </w:p>
    <w:p w14:paraId="1CA8ED35" w14:textId="2081FA4A" w:rsidR="00642F85" w:rsidRDefault="00642F85" w:rsidP="00642F85">
      <w:pPr>
        <w:ind w:right="72"/>
        <w:rPr>
          <w:rFonts w:cs="Arial"/>
        </w:rPr>
      </w:pPr>
    </w:p>
    <w:p w14:paraId="356B9B4F" w14:textId="155D022E" w:rsidR="00642F85" w:rsidRPr="002A7720" w:rsidRDefault="003305CD" w:rsidP="00642F85">
      <w:pPr>
        <w:ind w:right="72"/>
        <w:rPr>
          <w:rFonts w:cs="Arial"/>
        </w:rPr>
      </w:pPr>
      <w:r w:rsidRPr="003305CD">
        <w:rPr>
          <w:rFonts w:cs="Arial"/>
        </w:rPr>
        <w:t>Approval to proceed with the doctoral qualifying examination or the master’s final examination will not be granted to students remaining in conditional status.</w:t>
      </w:r>
    </w:p>
    <w:p w14:paraId="5DFCEC7D" w14:textId="699E8EF8" w:rsidR="00AB772F" w:rsidRDefault="00AB772F" w:rsidP="004D6FCD">
      <w:pPr>
        <w:ind w:left="720" w:right="72" w:hanging="360"/>
        <w:rPr>
          <w:rFonts w:cs="Arial"/>
        </w:rPr>
      </w:pPr>
    </w:p>
    <w:p w14:paraId="02DFAE18" w14:textId="02BB0EE4" w:rsidR="00BD313B" w:rsidRDefault="00BD313B" w:rsidP="00BD313B">
      <w:pPr>
        <w:ind w:right="72"/>
        <w:rPr>
          <w:rFonts w:cs="Arial"/>
        </w:rPr>
      </w:pPr>
      <w:r>
        <w:rPr>
          <w:rFonts w:cs="Arial"/>
        </w:rPr>
        <w:t>C. Graduat</w:t>
      </w:r>
      <w:r w:rsidR="009A21A3">
        <w:rPr>
          <w:rFonts w:cs="Arial"/>
        </w:rPr>
        <w:t>ing</w:t>
      </w:r>
      <w:r>
        <w:rPr>
          <w:rFonts w:cs="Arial"/>
        </w:rPr>
        <w:t xml:space="preserve"> Seniors/Part-time Graduate Students</w:t>
      </w:r>
    </w:p>
    <w:p w14:paraId="2CAB01B8" w14:textId="77777777" w:rsidR="00BD313B" w:rsidRDefault="00BD313B" w:rsidP="004D6FCD">
      <w:pPr>
        <w:ind w:left="720" w:right="72" w:hanging="360"/>
        <w:rPr>
          <w:rFonts w:cs="Arial"/>
        </w:rPr>
      </w:pPr>
    </w:p>
    <w:p w14:paraId="3FEC1102" w14:textId="79E6F96A" w:rsidR="00AB772F" w:rsidRPr="00C1517E" w:rsidRDefault="00AB772F" w:rsidP="002A7720">
      <w:pPr>
        <w:pStyle w:val="ListParagraph"/>
        <w:ind w:left="360" w:right="72"/>
      </w:pPr>
      <w:r w:rsidRPr="006B6467">
        <w:rPr>
          <w:rFonts w:cs="Arial"/>
        </w:rPr>
        <w:t>Graduating University of Kentucky seniors lacking no more than six hours for graduation</w:t>
      </w:r>
      <w:r w:rsidR="001F764D">
        <w:rPr>
          <w:rFonts w:cs="Arial"/>
        </w:rPr>
        <w:t>, but who otherwise meet admission requirements</w:t>
      </w:r>
      <w:r w:rsidR="00BD313B">
        <w:rPr>
          <w:rFonts w:cs="Arial"/>
        </w:rPr>
        <w:t xml:space="preserve">, may be </w:t>
      </w:r>
      <w:r w:rsidR="00642F85">
        <w:rPr>
          <w:rFonts w:cs="Arial"/>
        </w:rPr>
        <w:t xml:space="preserve">admitted into the </w:t>
      </w:r>
      <w:r w:rsidR="00055F35" w:rsidRPr="00055F35">
        <w:rPr>
          <w:rFonts w:cs="Arial"/>
          <w:u w:val="single"/>
        </w:rPr>
        <w:t>Graduate School</w:t>
      </w:r>
      <w:r w:rsidR="00642F85">
        <w:rPr>
          <w:rFonts w:cs="Arial"/>
        </w:rPr>
        <w:t xml:space="preserve"> in “conditional status.” </w:t>
      </w:r>
      <w:r w:rsidR="006B6467">
        <w:rPr>
          <w:rFonts w:cs="Arial"/>
        </w:rPr>
        <w:t>In this case,</w:t>
      </w:r>
      <w:r w:rsidR="006B6467" w:rsidRPr="006B6467">
        <w:rPr>
          <w:rFonts w:cs="Arial"/>
        </w:rPr>
        <w:t xml:space="preserve"> </w:t>
      </w:r>
      <w:r w:rsidRPr="006B6467">
        <w:rPr>
          <w:rFonts w:cs="Arial"/>
        </w:rPr>
        <w:t xml:space="preserve">the consent of the college dean and the Dean of the </w:t>
      </w:r>
      <w:r w:rsidR="00055F35" w:rsidRPr="00055F35">
        <w:rPr>
          <w:rFonts w:cs="Arial"/>
          <w:u w:val="single"/>
        </w:rPr>
        <w:t>Graduate School</w:t>
      </w:r>
      <w:r w:rsidRPr="006B6467">
        <w:rPr>
          <w:rFonts w:cs="Arial"/>
        </w:rPr>
        <w:t xml:space="preserve"> and the approval of the Director of Graduate Studies are necessary. Such students may take no more than 12 credit hours and must complete the undergraduate degree during the semester in which they enroll in the </w:t>
      </w:r>
      <w:r w:rsidR="00642F85">
        <w:rPr>
          <w:rFonts w:cs="Arial"/>
        </w:rPr>
        <w:t>conditional</w:t>
      </w:r>
      <w:r w:rsidR="00642F85" w:rsidRPr="006B6467">
        <w:rPr>
          <w:rFonts w:cs="Arial"/>
        </w:rPr>
        <w:t xml:space="preserve"> </w:t>
      </w:r>
      <w:r w:rsidRPr="006B6467">
        <w:rPr>
          <w:rFonts w:cs="Arial"/>
        </w:rPr>
        <w:t xml:space="preserve">status. (See also </w:t>
      </w:r>
      <w:r w:rsidR="00D0366C" w:rsidRPr="00F138FE">
        <w:rPr>
          <w:rFonts w:cs="Arial"/>
        </w:rPr>
        <w:t>SR</w:t>
      </w:r>
      <w:r w:rsidR="00405D99">
        <w:rPr>
          <w:rFonts w:cs="Arial"/>
        </w:rPr>
        <w:t xml:space="preserve"> </w:t>
      </w:r>
      <w:hyperlink w:anchor="_4.2.2.2.6_Combined_Bachelor’s/Maste" w:history="1">
        <w:r w:rsidR="00405D99" w:rsidRPr="005E38C7">
          <w:rPr>
            <w:rStyle w:val="Hyperlink"/>
            <w:rFonts w:cs="Arial"/>
            <w:b/>
            <w:bCs/>
            <w:u w:val="none"/>
          </w:rPr>
          <w:t>4.2.2.2.6</w:t>
        </w:r>
      </w:hyperlink>
      <w:r w:rsidRPr="006B6467">
        <w:rPr>
          <w:rFonts w:cs="Arial"/>
        </w:rPr>
        <w:t>)</w:t>
      </w:r>
    </w:p>
    <w:p w14:paraId="5E554FF8" w14:textId="05F0AE52" w:rsidR="00AB772F" w:rsidRPr="00C1517E" w:rsidRDefault="00AB772F" w:rsidP="00AB772F">
      <w:pPr>
        <w:rPr>
          <w:rFonts w:cs="Arial"/>
        </w:rPr>
      </w:pPr>
    </w:p>
    <w:p w14:paraId="5EE035D9" w14:textId="7A9FB464" w:rsidR="006628D0" w:rsidRPr="002A7720" w:rsidRDefault="006628D0" w:rsidP="00AB772F">
      <w:pPr>
        <w:rPr>
          <w:rFonts w:cs="Arial"/>
          <w:b/>
          <w:bCs/>
        </w:rPr>
      </w:pPr>
      <w:bookmarkStart w:id="2505" w:name="_Hlk4434687"/>
      <w:r w:rsidRPr="002A7720">
        <w:rPr>
          <w:rFonts w:cs="Arial"/>
          <w:b/>
          <w:bCs/>
        </w:rPr>
        <w:t>4.2.2.2.</w:t>
      </w:r>
      <w:r>
        <w:rPr>
          <w:rFonts w:cs="Arial"/>
          <w:b/>
          <w:bCs/>
        </w:rPr>
        <w:t>5</w:t>
      </w:r>
      <w:r w:rsidRPr="002A7720">
        <w:rPr>
          <w:rFonts w:cs="Arial"/>
          <w:b/>
          <w:bCs/>
        </w:rPr>
        <w:t xml:space="preserve"> Postbaccalaureate </w:t>
      </w:r>
      <w:r w:rsidR="00722E54">
        <w:rPr>
          <w:rFonts w:cs="Arial"/>
          <w:b/>
          <w:bCs/>
        </w:rPr>
        <w:t>s</w:t>
      </w:r>
      <w:r w:rsidRPr="002A7720">
        <w:rPr>
          <w:rFonts w:cs="Arial"/>
          <w:b/>
          <w:bCs/>
        </w:rPr>
        <w:t>tudent</w:t>
      </w:r>
    </w:p>
    <w:p w14:paraId="661A42BB" w14:textId="32483392" w:rsidR="00AB772F" w:rsidRPr="00C1517E" w:rsidRDefault="00AB772F" w:rsidP="00AB772F">
      <w:pPr>
        <w:rPr>
          <w:rFonts w:cs="Arial"/>
        </w:rPr>
      </w:pPr>
      <w:r w:rsidRPr="00C1517E">
        <w:rPr>
          <w:rFonts w:cs="Arial"/>
        </w:rPr>
        <w:t xml:space="preserve">Students who hold a baccalaureate degree and who wish to take graduate </w:t>
      </w:r>
      <w:r w:rsidR="0033447F" w:rsidRPr="0033447F">
        <w:rPr>
          <w:rFonts w:cs="Arial"/>
          <w:u w:val="words"/>
        </w:rPr>
        <w:t>courses</w:t>
      </w:r>
      <w:r w:rsidRPr="00C1517E">
        <w:rPr>
          <w:rFonts w:cs="Arial"/>
        </w:rPr>
        <w:t xml:space="preserve"> </w:t>
      </w:r>
      <w:r w:rsidR="002768E7">
        <w:rPr>
          <w:rFonts w:cs="Arial"/>
        </w:rPr>
        <w:t xml:space="preserve">without enrollment in a graduate degree </w:t>
      </w:r>
      <w:r w:rsidR="0033447F" w:rsidRPr="0033447F">
        <w:rPr>
          <w:rFonts w:cs="Arial"/>
          <w:u w:val="words"/>
        </w:rPr>
        <w:t>program</w:t>
      </w:r>
      <w:r w:rsidR="002768E7">
        <w:rPr>
          <w:rFonts w:cs="Arial"/>
        </w:rPr>
        <w:t xml:space="preserve"> or graduate certificate </w:t>
      </w:r>
      <w:r w:rsidR="0033447F" w:rsidRPr="0033447F">
        <w:rPr>
          <w:rFonts w:cs="Arial"/>
          <w:u w:val="words"/>
        </w:rPr>
        <w:t>program</w:t>
      </w:r>
      <w:r w:rsidR="002768E7">
        <w:rPr>
          <w:rFonts w:cs="Arial"/>
        </w:rPr>
        <w:t xml:space="preserve"> </w:t>
      </w:r>
      <w:r w:rsidRPr="00C1517E">
        <w:rPr>
          <w:rFonts w:cs="Arial"/>
        </w:rPr>
        <w:t>may apply for admission as a postbaccalaureate student.</w:t>
      </w:r>
      <w:r w:rsidR="00E07B85">
        <w:rPr>
          <w:rFonts w:cs="Arial"/>
        </w:rPr>
        <w:t xml:space="preserve"> [US: 5/4/2020]</w:t>
      </w:r>
    </w:p>
    <w:p w14:paraId="5A495AFD" w14:textId="6A71D6C7" w:rsidR="00AB772F" w:rsidRDefault="00AB772F" w:rsidP="00AB772F">
      <w:pPr>
        <w:rPr>
          <w:rFonts w:cs="Arial"/>
        </w:rPr>
      </w:pPr>
    </w:p>
    <w:p w14:paraId="2C49761F" w14:textId="6FA4C0CC" w:rsidR="002768E7" w:rsidRDefault="00E07B85" w:rsidP="00AB772F">
      <w:pPr>
        <w:rPr>
          <w:rFonts w:cs="Arial"/>
        </w:rPr>
      </w:pPr>
      <w:r w:rsidRPr="00E07B85">
        <w:rPr>
          <w:rFonts w:cs="Arial"/>
        </w:rPr>
        <w:t xml:space="preserve">A postbaccalaureate student may take an unlimited number of graduate-level </w:t>
      </w:r>
      <w:r w:rsidR="0033447F" w:rsidRPr="0033447F">
        <w:rPr>
          <w:rFonts w:cs="Arial"/>
          <w:u w:val="words"/>
        </w:rPr>
        <w:t>courses</w:t>
      </w:r>
      <w:r w:rsidRPr="00E07B85">
        <w:rPr>
          <w:rFonts w:cs="Arial"/>
        </w:rPr>
        <w:t xml:space="preserve">. If the student later decides to work toward a graduate degree, </w:t>
      </w:r>
      <w:bookmarkStart w:id="2506" w:name="_Hlk48994667"/>
      <w:r w:rsidRPr="00E07B85">
        <w:rPr>
          <w:rFonts w:cs="Arial"/>
        </w:rPr>
        <w:t xml:space="preserve">the </w:t>
      </w:r>
      <w:r w:rsidR="0033447F" w:rsidRPr="0033447F">
        <w:rPr>
          <w:rFonts w:cs="Arial"/>
          <w:u w:val="words"/>
        </w:rPr>
        <w:t>courses</w:t>
      </w:r>
      <w:r w:rsidRPr="00E07B85">
        <w:rPr>
          <w:rFonts w:cs="Arial"/>
        </w:rPr>
        <w:t xml:space="preserve"> and number of UK graduate credit hours eligible for transfer will be determined by the Director of Graduate Studies and subsequently approved by the Dean of the </w:t>
      </w:r>
      <w:r w:rsidR="00055F35" w:rsidRPr="00055F35">
        <w:rPr>
          <w:rFonts w:cs="Arial"/>
          <w:u w:val="single"/>
        </w:rPr>
        <w:t>Graduate School</w:t>
      </w:r>
      <w:r w:rsidRPr="00E07B85">
        <w:rPr>
          <w:rFonts w:cs="Arial"/>
        </w:rPr>
        <w:t xml:space="preserve">. </w:t>
      </w:r>
      <w:bookmarkEnd w:id="2506"/>
      <w:r w:rsidRPr="00E07B85">
        <w:rPr>
          <w:rFonts w:cs="Arial"/>
        </w:rPr>
        <w:t xml:space="preserve">Only </w:t>
      </w:r>
      <w:r w:rsidR="0033447F" w:rsidRPr="0033447F">
        <w:rPr>
          <w:rFonts w:cs="Arial"/>
          <w:u w:val="words"/>
        </w:rPr>
        <w:t>courses</w:t>
      </w:r>
      <w:r w:rsidRPr="00E07B85">
        <w:rPr>
          <w:rFonts w:cs="Arial"/>
        </w:rPr>
        <w:t xml:space="preserve"> assigned a grade of B or better can be transferred. </w:t>
      </w:r>
      <w:r w:rsidR="00AF5E41" w:rsidRPr="00AF5E41">
        <w:rPr>
          <w:rFonts w:cs="Arial"/>
          <w:u w:val="words"/>
        </w:rPr>
        <w:t>Courses</w:t>
      </w:r>
      <w:r w:rsidRPr="00E07B85">
        <w:rPr>
          <w:rFonts w:cs="Arial"/>
        </w:rPr>
        <w:t xml:space="preserve"> must have been taken no more than 10 years (master’s/specialist) or 8 years (doctoral) prior to the semester the transfer is requested. </w:t>
      </w:r>
      <w:r>
        <w:rPr>
          <w:rFonts w:cs="Arial"/>
        </w:rPr>
        <w:t>[US: 5/4/2020</w:t>
      </w:r>
      <w:r w:rsidRPr="00E07B85">
        <w:rPr>
          <w:rFonts w:cs="Arial"/>
        </w:rPr>
        <w:t xml:space="preserve">  </w:t>
      </w:r>
    </w:p>
    <w:p w14:paraId="14342A14" w14:textId="77777777" w:rsidR="002768E7" w:rsidRPr="00C1517E" w:rsidRDefault="002768E7" w:rsidP="00AB772F">
      <w:pPr>
        <w:rPr>
          <w:rFonts w:cs="Arial"/>
        </w:rPr>
      </w:pPr>
    </w:p>
    <w:p w14:paraId="3B2AE3A8" w14:textId="3EF7448E" w:rsidR="00AB772F" w:rsidRDefault="00AB772F" w:rsidP="00AB772F">
      <w:pPr>
        <w:rPr>
          <w:rFonts w:cs="Arial"/>
        </w:rPr>
      </w:pPr>
      <w:r w:rsidRPr="00C1517E">
        <w:rPr>
          <w:rFonts w:cs="Arial"/>
        </w:rPr>
        <w:t xml:space="preserve">Permission </w:t>
      </w:r>
      <w:r w:rsidRPr="00CB2772">
        <w:rPr>
          <w:rFonts w:cs="Arial"/>
        </w:rPr>
        <w:t xml:space="preserve">to </w:t>
      </w:r>
      <w:r w:rsidR="00D03E18" w:rsidRPr="00CB2772">
        <w:rPr>
          <w:rFonts w:cs="Arial"/>
        </w:rPr>
        <w:t xml:space="preserve">enroll in </w:t>
      </w:r>
      <w:r w:rsidRPr="00CB2772">
        <w:rPr>
          <w:rFonts w:cs="Arial"/>
        </w:rPr>
        <w:t>any graduate class</w:t>
      </w:r>
      <w:r w:rsidRPr="00C1517E">
        <w:rPr>
          <w:rFonts w:cs="Arial"/>
        </w:rPr>
        <w:t xml:space="preserve"> as a postbaccalaureate student will be granted only if the student meets the prerequisites and if space is available.</w:t>
      </w:r>
      <w:bookmarkEnd w:id="2505"/>
    </w:p>
    <w:p w14:paraId="06244511" w14:textId="77777777" w:rsidR="0023292D" w:rsidRPr="00C1517E" w:rsidRDefault="0023292D" w:rsidP="00AB772F">
      <w:pPr>
        <w:rPr>
          <w:rFonts w:cs="Arial"/>
        </w:rPr>
      </w:pPr>
    </w:p>
    <w:p w14:paraId="7BCF1897" w14:textId="7D5E3E38" w:rsidR="006628D0" w:rsidRPr="002076C5" w:rsidRDefault="006628D0" w:rsidP="002A7720">
      <w:pPr>
        <w:pStyle w:val="Heading4"/>
        <w:numPr>
          <w:ilvl w:val="0"/>
          <w:numId w:val="0"/>
        </w:numPr>
      </w:pPr>
      <w:bookmarkStart w:id="2507" w:name="_4.2.2.2.6_Combined_Bachelor’s/Maste"/>
      <w:bookmarkStart w:id="2508" w:name="_Toc145422091"/>
      <w:bookmarkEnd w:id="2507"/>
      <w:r>
        <w:rPr>
          <w:rFonts w:cs="Arial"/>
        </w:rPr>
        <w:t>4.2.2.2.</w:t>
      </w:r>
      <w:r w:rsidR="00B278E8">
        <w:rPr>
          <w:rFonts w:cs="Arial"/>
        </w:rPr>
        <w:t>6</w:t>
      </w:r>
      <w:r>
        <w:rPr>
          <w:rFonts w:cs="Arial"/>
        </w:rPr>
        <w:t xml:space="preserve"> </w:t>
      </w:r>
      <w:r w:rsidRPr="00873AFB">
        <w:rPr>
          <w:u w:val="single"/>
        </w:rPr>
        <w:t xml:space="preserve">University Scholars Program </w:t>
      </w:r>
      <w:r w:rsidR="003F38CE" w:rsidRPr="00873AFB">
        <w:rPr>
          <w:u w:val="single"/>
        </w:rPr>
        <w:t>(USP)</w:t>
      </w:r>
      <w:bookmarkEnd w:id="2508"/>
    </w:p>
    <w:p w14:paraId="78D6B0E9" w14:textId="24B2CA65" w:rsidR="002076C5" w:rsidRDefault="002076C5" w:rsidP="002076C5">
      <w:pPr>
        <w:ind w:left="720" w:hanging="720"/>
        <w:rPr>
          <w:rFonts w:cs="Arial"/>
        </w:rPr>
      </w:pPr>
      <w:r w:rsidRPr="002076C5">
        <w:rPr>
          <w:rFonts w:cs="Arial"/>
        </w:rPr>
        <w:t>[US: 12/8/2008]</w:t>
      </w:r>
    </w:p>
    <w:p w14:paraId="3C60DA7F" w14:textId="77777777" w:rsidR="002076C5" w:rsidRPr="00C1517E" w:rsidRDefault="002076C5" w:rsidP="002076C5">
      <w:pPr>
        <w:ind w:left="720" w:hanging="720"/>
        <w:rPr>
          <w:rFonts w:cs="Arial"/>
        </w:rPr>
      </w:pPr>
    </w:p>
    <w:p w14:paraId="555B8571" w14:textId="1144633B" w:rsidR="001D2958" w:rsidRPr="001D05F0" w:rsidRDefault="00D03E18" w:rsidP="00873AFB">
      <w:pPr>
        <w:pStyle w:val="Heading6"/>
        <w:numPr>
          <w:ilvl w:val="0"/>
          <w:numId w:val="0"/>
        </w:numPr>
        <w:ind w:left="810"/>
      </w:pPr>
      <w:r w:rsidRPr="00CB2772">
        <w:t>4.2.2.2.6.1</w:t>
      </w:r>
      <w:r>
        <w:t xml:space="preserve"> </w:t>
      </w:r>
      <w:r w:rsidR="001D05F0" w:rsidRPr="001D05F0">
        <w:t>Admissions</w:t>
      </w:r>
      <w:r w:rsidR="003F38CE">
        <w:t xml:space="preserve"> to </w:t>
      </w:r>
      <w:r w:rsidR="003F38CE" w:rsidRPr="00873AFB">
        <w:rPr>
          <w:u w:val="single"/>
        </w:rPr>
        <w:t>University Scholars Program (USP)</w:t>
      </w:r>
    </w:p>
    <w:p w14:paraId="14E126C5" w14:textId="77777777" w:rsidR="001D05F0" w:rsidRPr="00C1517E" w:rsidRDefault="001D05F0" w:rsidP="001D2958">
      <w:pPr>
        <w:ind w:left="720" w:hanging="720"/>
        <w:rPr>
          <w:rFonts w:cs="Arial"/>
        </w:rPr>
      </w:pPr>
    </w:p>
    <w:p w14:paraId="01310FB1" w14:textId="4473C722" w:rsidR="00AB772F" w:rsidRPr="00C1517E" w:rsidRDefault="00AB772F" w:rsidP="00AB772F">
      <w:pPr>
        <w:rPr>
          <w:rFonts w:cs="Arial"/>
        </w:rPr>
      </w:pPr>
      <w:r w:rsidRPr="00C1517E">
        <w:rPr>
          <w:rFonts w:cs="Arial"/>
        </w:rPr>
        <w:t xml:space="preserve">Applications to the </w:t>
      </w:r>
      <w:r w:rsidRPr="00873AFB">
        <w:rPr>
          <w:rFonts w:cs="Arial"/>
          <w:u w:val="single"/>
        </w:rPr>
        <w:t xml:space="preserve">University Scholars Program </w:t>
      </w:r>
      <w:r w:rsidR="003F38CE" w:rsidRPr="00873AFB">
        <w:rPr>
          <w:rFonts w:cs="Arial"/>
          <w:u w:val="single"/>
        </w:rPr>
        <w:t>(USP)</w:t>
      </w:r>
      <w:r w:rsidR="003F38CE">
        <w:rPr>
          <w:rFonts w:cs="Arial"/>
        </w:rPr>
        <w:t xml:space="preserve"> </w:t>
      </w:r>
      <w:r w:rsidRPr="00C1517E">
        <w:rPr>
          <w:rFonts w:cs="Arial"/>
        </w:rPr>
        <w:t xml:space="preserve">will follow current procedures and rules for admission </w:t>
      </w:r>
      <w:r w:rsidR="00442036">
        <w:rPr>
          <w:rFonts w:cs="Arial"/>
        </w:rPr>
        <w:t xml:space="preserve">to the </w:t>
      </w:r>
      <w:r w:rsidR="00055F35" w:rsidRPr="00055F35">
        <w:rPr>
          <w:rFonts w:cs="Arial"/>
          <w:u w:val="single"/>
        </w:rPr>
        <w:t>Graduate School</w:t>
      </w:r>
      <w:r w:rsidR="00442036">
        <w:rPr>
          <w:rFonts w:cs="Arial"/>
        </w:rPr>
        <w:t xml:space="preserve"> </w:t>
      </w:r>
      <w:r w:rsidRPr="00C1517E">
        <w:rPr>
          <w:rFonts w:cs="Arial"/>
        </w:rPr>
        <w:t>with the following additions: [US: 4/14/97</w:t>
      </w:r>
      <w:r w:rsidR="003F38CE">
        <w:rPr>
          <w:rFonts w:cs="Arial"/>
        </w:rPr>
        <w:t>; 4/10/2023</w:t>
      </w:r>
      <w:r w:rsidRPr="00C1517E">
        <w:rPr>
          <w:rFonts w:cs="Arial"/>
        </w:rPr>
        <w:t>]</w:t>
      </w:r>
    </w:p>
    <w:p w14:paraId="5233B578" w14:textId="77777777" w:rsidR="00AB772F" w:rsidRPr="00C1517E" w:rsidRDefault="00AB772F" w:rsidP="00AB772F">
      <w:pPr>
        <w:ind w:left="720" w:hanging="720"/>
        <w:rPr>
          <w:rFonts w:cs="Arial"/>
        </w:rPr>
      </w:pPr>
    </w:p>
    <w:p w14:paraId="7955DBFA" w14:textId="4B4F2101" w:rsidR="003F38CE" w:rsidRDefault="003F38CE" w:rsidP="004D6FCD">
      <w:pPr>
        <w:numPr>
          <w:ilvl w:val="0"/>
          <w:numId w:val="582"/>
        </w:numPr>
        <w:ind w:left="720" w:hanging="360"/>
        <w:rPr>
          <w:rFonts w:cs="Arial"/>
        </w:rPr>
      </w:pPr>
      <w:r>
        <w:rPr>
          <w:rFonts w:cs="Arial"/>
        </w:rPr>
        <w:t xml:space="preserve">The graduate </w:t>
      </w:r>
      <w:r w:rsidR="0033447F" w:rsidRPr="0033447F">
        <w:rPr>
          <w:rFonts w:cs="Arial"/>
          <w:u w:val="words"/>
        </w:rPr>
        <w:t>program</w:t>
      </w:r>
      <w:r>
        <w:rPr>
          <w:rFonts w:cs="Arial"/>
        </w:rPr>
        <w:t xml:space="preserve"> faculty concur the field of the undergraduate major is in the same or related field as the master’s or doctoral </w:t>
      </w:r>
      <w:r w:rsidR="0033447F" w:rsidRPr="0033447F">
        <w:rPr>
          <w:rFonts w:cs="Arial"/>
          <w:u w:val="words"/>
        </w:rPr>
        <w:t>program</w:t>
      </w:r>
      <w:r>
        <w:rPr>
          <w:rFonts w:cs="Arial"/>
        </w:rPr>
        <w:t xml:space="preserve">. </w:t>
      </w:r>
    </w:p>
    <w:p w14:paraId="35B1F569" w14:textId="77777777" w:rsidR="000A1953" w:rsidRDefault="000A1953" w:rsidP="00873AFB">
      <w:pPr>
        <w:ind w:left="720"/>
        <w:rPr>
          <w:rFonts w:cs="Arial"/>
        </w:rPr>
      </w:pPr>
    </w:p>
    <w:p w14:paraId="24C590F7" w14:textId="393D5170" w:rsidR="00AB772F" w:rsidRDefault="00AB772F" w:rsidP="004D6FCD">
      <w:pPr>
        <w:numPr>
          <w:ilvl w:val="0"/>
          <w:numId w:val="582"/>
        </w:numPr>
        <w:ind w:left="720" w:hanging="360"/>
        <w:rPr>
          <w:rFonts w:cs="Arial"/>
        </w:rPr>
      </w:pPr>
      <w:r w:rsidRPr="00C1517E">
        <w:rPr>
          <w:rFonts w:cs="Arial"/>
        </w:rPr>
        <w:t xml:space="preserve">The </w:t>
      </w:r>
      <w:r w:rsidR="0033447F" w:rsidRPr="0033447F">
        <w:rPr>
          <w:rFonts w:cs="Arial"/>
          <w:u w:val="words"/>
        </w:rPr>
        <w:t>program</w:t>
      </w:r>
      <w:r w:rsidRPr="00C1517E">
        <w:rPr>
          <w:rFonts w:cs="Arial"/>
        </w:rPr>
        <w:t xml:space="preserve"> is open to undergraduates with senior standing who have completed at least 90 hours of </w:t>
      </w:r>
      <w:r w:rsidR="0033447F" w:rsidRPr="0033447F">
        <w:rPr>
          <w:rFonts w:cs="Arial"/>
          <w:u w:val="words"/>
        </w:rPr>
        <w:t>course</w:t>
      </w:r>
      <w:r w:rsidRPr="00C1517E">
        <w:rPr>
          <w:rFonts w:cs="Arial"/>
        </w:rPr>
        <w:t xml:space="preserve"> work and should have satisfied all </w:t>
      </w:r>
      <w:r w:rsidR="00EC0156">
        <w:rPr>
          <w:rFonts w:cs="Arial"/>
        </w:rPr>
        <w:t>UK Core</w:t>
      </w:r>
      <w:r w:rsidRPr="00C1517E">
        <w:rPr>
          <w:rFonts w:cs="Arial"/>
        </w:rPr>
        <w:t xml:space="preserve"> requirements. Application to the </w:t>
      </w:r>
      <w:r w:rsidR="0033447F" w:rsidRPr="0033447F">
        <w:rPr>
          <w:rFonts w:cs="Arial"/>
          <w:u w:val="words"/>
        </w:rPr>
        <w:t>program</w:t>
      </w:r>
      <w:r w:rsidRPr="00C1517E">
        <w:rPr>
          <w:rFonts w:cs="Arial"/>
        </w:rPr>
        <w:t xml:space="preserve"> should be at the end of the student's junior year.</w:t>
      </w:r>
    </w:p>
    <w:p w14:paraId="5FB2DA9E" w14:textId="77777777" w:rsidR="001D2958" w:rsidRDefault="001D2958" w:rsidP="004D6FCD">
      <w:pPr>
        <w:ind w:left="720" w:hanging="360"/>
        <w:rPr>
          <w:rFonts w:cs="Arial"/>
        </w:rPr>
      </w:pPr>
    </w:p>
    <w:p w14:paraId="145F4E3E" w14:textId="77777777" w:rsidR="00AB772F" w:rsidRDefault="00AB772F" w:rsidP="004D6FCD">
      <w:pPr>
        <w:ind w:left="720" w:hanging="360"/>
        <w:rPr>
          <w:rFonts w:cs="Arial"/>
        </w:rPr>
      </w:pPr>
    </w:p>
    <w:p w14:paraId="27494D68" w14:textId="3D0C6C63" w:rsidR="00AB772F" w:rsidRDefault="00AB772F" w:rsidP="004D6FCD">
      <w:pPr>
        <w:numPr>
          <w:ilvl w:val="0"/>
          <w:numId w:val="582"/>
        </w:numPr>
        <w:ind w:left="720" w:hanging="360"/>
        <w:rPr>
          <w:rFonts w:cs="Arial"/>
        </w:rPr>
      </w:pPr>
      <w:r w:rsidRPr="00C1517E">
        <w:rPr>
          <w:rFonts w:cs="Arial"/>
        </w:rPr>
        <w:t xml:space="preserve">The undergraduate </w:t>
      </w:r>
      <w:r w:rsidR="007923B5" w:rsidRPr="007923B5">
        <w:rPr>
          <w:rFonts w:cs="Arial"/>
          <w:u w:val="single"/>
        </w:rPr>
        <w:t>grade point average (GPA)</w:t>
      </w:r>
      <w:r w:rsidRPr="00C1517E">
        <w:rPr>
          <w:rFonts w:cs="Arial"/>
        </w:rPr>
        <w:t xml:space="preserve"> (UGPA) should be greater than or equal to 3.5 in the student's </w:t>
      </w:r>
      <w:r w:rsidRPr="00EA4460">
        <w:rPr>
          <w:rFonts w:cs="Arial"/>
          <w:u w:val="single"/>
        </w:rPr>
        <w:t xml:space="preserve">major </w:t>
      </w:r>
      <w:r w:rsidRPr="00C1517E">
        <w:rPr>
          <w:rFonts w:cs="Arial"/>
        </w:rPr>
        <w:t>and 3.2 overall.</w:t>
      </w:r>
    </w:p>
    <w:p w14:paraId="422B610D" w14:textId="77777777" w:rsidR="00AB772F" w:rsidRDefault="00AB772F" w:rsidP="004D6FCD">
      <w:pPr>
        <w:ind w:left="720" w:hanging="360"/>
        <w:rPr>
          <w:rFonts w:cs="Arial"/>
        </w:rPr>
      </w:pPr>
    </w:p>
    <w:p w14:paraId="15371A80" w14:textId="2CE35A9F" w:rsidR="00AB772F" w:rsidRPr="00C1517E" w:rsidRDefault="00AB772F" w:rsidP="004D6FCD">
      <w:pPr>
        <w:numPr>
          <w:ilvl w:val="0"/>
          <w:numId w:val="582"/>
        </w:numPr>
        <w:ind w:left="720" w:hanging="360"/>
        <w:rPr>
          <w:rFonts w:cs="Arial"/>
        </w:rPr>
      </w:pPr>
      <w:r w:rsidRPr="00CB2772">
        <w:rPr>
          <w:rFonts w:cs="Arial"/>
        </w:rPr>
        <w:t xml:space="preserve">Application to the </w:t>
      </w:r>
      <w:r w:rsidR="003F38CE" w:rsidRPr="00CB2772">
        <w:rPr>
          <w:rFonts w:cs="Arial"/>
        </w:rPr>
        <w:t xml:space="preserve">USP </w:t>
      </w:r>
      <w:r w:rsidRPr="00CB2772">
        <w:rPr>
          <w:rFonts w:cs="Arial"/>
        </w:rPr>
        <w:t xml:space="preserve">will follow the current procedures for application to the </w:t>
      </w:r>
      <w:r w:rsidR="00055F35" w:rsidRPr="00CB2772">
        <w:rPr>
          <w:rFonts w:cs="Arial"/>
          <w:u w:val="single"/>
        </w:rPr>
        <w:t>Graduate School</w:t>
      </w:r>
      <w:r w:rsidRPr="00CB2772">
        <w:rPr>
          <w:rFonts w:cs="Arial"/>
        </w:rPr>
        <w:t>, subject to the above conditions</w:t>
      </w:r>
      <w:r w:rsidRPr="00C1517E">
        <w:rPr>
          <w:rFonts w:cs="Arial"/>
        </w:rPr>
        <w:t xml:space="preserve">. Admission decisions will be made by the Graduate Dean or </w:t>
      </w:r>
      <w:r w:rsidR="008365F4">
        <w:rPr>
          <w:rFonts w:cs="Arial"/>
        </w:rPr>
        <w:t>their</w:t>
      </w:r>
      <w:r>
        <w:rPr>
          <w:rFonts w:cs="Arial"/>
        </w:rPr>
        <w:t xml:space="preserve"> appointee. (See </w:t>
      </w:r>
      <w:r w:rsidR="00D0366C" w:rsidRPr="00F138FE">
        <w:rPr>
          <w:rFonts w:cs="Arial"/>
        </w:rPr>
        <w:t>SR</w:t>
      </w:r>
      <w:r w:rsidRPr="00F138FE">
        <w:rPr>
          <w:rFonts w:cs="Arial"/>
        </w:rPr>
        <w:t xml:space="preserve"> </w:t>
      </w:r>
      <w:del w:id="2509" w:author="Davy Jones" w:date="2024-03-21T08:45:00Z">
        <w:r w:rsidDel="00D60D4C">
          <w:fldChar w:fldCharType="begin"/>
        </w:r>
        <w:r w:rsidDel="00D60D4C">
          <w:delInstrText>HYPERLINK \l "_Master's_Degree_Following"</w:delInstrText>
        </w:r>
        <w:r w:rsidDel="00D60D4C">
          <w:fldChar w:fldCharType="separate"/>
        </w:r>
        <w:r w:rsidR="00F138FE" w:rsidRPr="00E15EE3" w:rsidDel="00D60D4C">
          <w:rPr>
            <w:rStyle w:val="Hyperlink"/>
            <w:rFonts w:cs="Arial"/>
            <w:b/>
            <w:bCs/>
            <w:color w:val="3333FF"/>
          </w:rPr>
          <w:fldChar w:fldCharType="begin"/>
        </w:r>
        <w:r w:rsidR="00F138FE" w:rsidRPr="00E15EE3" w:rsidDel="00D60D4C">
          <w:rPr>
            <w:rStyle w:val="Hyperlink"/>
            <w:rFonts w:cs="Arial"/>
            <w:b/>
            <w:bCs/>
            <w:color w:val="3333FF"/>
          </w:rPr>
          <w:delInstrText xml:space="preserve"> REF _Ref529370614 \r \h </w:delInstrText>
        </w:r>
        <w:r w:rsidR="00E15EE3" w:rsidRPr="00E15EE3" w:rsidDel="00D60D4C">
          <w:rPr>
            <w:rStyle w:val="Hyperlink"/>
            <w:rFonts w:cs="Arial"/>
            <w:b/>
            <w:bCs/>
            <w:color w:val="3333FF"/>
          </w:rPr>
          <w:delInstrText xml:space="preserve"> \* MERGEFORMAT </w:delInstrText>
        </w:r>
        <w:r w:rsidR="00F138FE" w:rsidRPr="00E15EE3" w:rsidDel="00D60D4C">
          <w:rPr>
            <w:rStyle w:val="Hyperlink"/>
            <w:rFonts w:cs="Arial"/>
            <w:b/>
            <w:bCs/>
            <w:color w:val="3333FF"/>
          </w:rPr>
        </w:r>
        <w:r w:rsidR="00F138FE" w:rsidRPr="00E15EE3" w:rsidDel="00D60D4C">
          <w:rPr>
            <w:rStyle w:val="Hyperlink"/>
            <w:rFonts w:cs="Arial"/>
            <w:b/>
            <w:bCs/>
            <w:color w:val="3333FF"/>
          </w:rPr>
          <w:fldChar w:fldCharType="separate"/>
        </w:r>
        <w:r w:rsidR="002954DB" w:rsidDel="00D60D4C">
          <w:rPr>
            <w:rStyle w:val="Hyperlink"/>
            <w:rFonts w:cs="Arial"/>
            <w:b/>
            <w:bCs/>
            <w:color w:val="3333FF"/>
          </w:rPr>
          <w:delText>5.5.1.5</w:delText>
        </w:r>
        <w:r w:rsidR="00F138FE" w:rsidRPr="00E15EE3" w:rsidDel="00D60D4C">
          <w:rPr>
            <w:rStyle w:val="Hyperlink"/>
            <w:rFonts w:cs="Arial"/>
            <w:b/>
            <w:bCs/>
            <w:color w:val="3333FF"/>
          </w:rPr>
          <w:fldChar w:fldCharType="end"/>
        </w:r>
        <w:r w:rsidDel="00D60D4C">
          <w:rPr>
            <w:rStyle w:val="Hyperlink"/>
            <w:rFonts w:cs="Arial"/>
            <w:b/>
            <w:bCs/>
            <w:color w:val="3333FF"/>
          </w:rPr>
          <w:fldChar w:fldCharType="end"/>
        </w:r>
      </w:del>
      <w:ins w:id="2510" w:author="Davy Jones" w:date="2024-03-21T08:45:00Z">
        <w:r w:rsidR="00D60D4C">
          <w:fldChar w:fldCharType="begin"/>
        </w:r>
        <w:r w:rsidR="00D60D4C">
          <w:instrText>HYPERLINK \l "_Master's_Degree_Following"</w:instrText>
        </w:r>
        <w:r w:rsidR="00000000">
          <w:fldChar w:fldCharType="separate"/>
        </w:r>
        <w:r w:rsidR="00D60D4C">
          <w:rPr>
            <w:rStyle w:val="Hyperlink"/>
            <w:rFonts w:cs="Arial"/>
            <w:b/>
            <w:bCs/>
            <w:color w:val="3333FF"/>
          </w:rPr>
          <w:fldChar w:fldCharType="end"/>
        </w:r>
        <w:r w:rsidR="00D60D4C">
          <w:rPr>
            <w:rStyle w:val="Hyperlink"/>
            <w:rFonts w:cs="Arial"/>
            <w:b/>
            <w:bCs/>
            <w:color w:val="3333FF"/>
          </w:rPr>
          <w:t xml:space="preserve"> </w:t>
        </w:r>
      </w:ins>
      <w:ins w:id="2511" w:author="Davy Jones" w:date="2024-03-21T08:46:00Z">
        <w:r w:rsidR="00D60D4C">
          <w:rPr>
            <w:rStyle w:val="Hyperlink"/>
            <w:rFonts w:cs="Arial"/>
            <w:b/>
            <w:bCs/>
            <w:color w:val="3333FF"/>
          </w:rPr>
          <w:fldChar w:fldCharType="begin"/>
        </w:r>
        <w:r w:rsidR="00D60D4C">
          <w:rPr>
            <w:rStyle w:val="Hyperlink"/>
            <w:rFonts w:cs="Arial"/>
            <w:b/>
            <w:bCs/>
            <w:color w:val="3333FF"/>
          </w:rPr>
          <w:instrText>HYPERLINK  \l "_University_Scholars_Program"</w:instrText>
        </w:r>
        <w:r w:rsidR="00D60D4C">
          <w:rPr>
            <w:rStyle w:val="Hyperlink"/>
            <w:rFonts w:cs="Arial"/>
            <w:b/>
            <w:bCs/>
            <w:color w:val="3333FF"/>
          </w:rPr>
        </w:r>
        <w:r w:rsidR="00D60D4C">
          <w:rPr>
            <w:rStyle w:val="Hyperlink"/>
            <w:rFonts w:cs="Arial"/>
            <w:b/>
            <w:bCs/>
            <w:color w:val="3333FF"/>
          </w:rPr>
          <w:fldChar w:fldCharType="separate"/>
        </w:r>
        <w:r w:rsidR="00D60D4C" w:rsidRPr="00D60D4C">
          <w:rPr>
            <w:rStyle w:val="Hyperlink"/>
            <w:rFonts w:cs="Arial"/>
            <w:b/>
            <w:bCs/>
          </w:rPr>
          <w:t>3.1.3.8</w:t>
        </w:r>
        <w:r w:rsidR="00D60D4C">
          <w:rPr>
            <w:rStyle w:val="Hyperlink"/>
            <w:rFonts w:cs="Arial"/>
            <w:b/>
            <w:bCs/>
            <w:color w:val="3333FF"/>
          </w:rPr>
          <w:fldChar w:fldCharType="end"/>
        </w:r>
      </w:ins>
      <w:r w:rsidRPr="00C118A1">
        <w:rPr>
          <w:rFonts w:cs="Arial"/>
        </w:rPr>
        <w:t>)</w:t>
      </w:r>
      <w:r>
        <w:rPr>
          <w:rFonts w:cs="Arial"/>
        </w:rPr>
        <w:t xml:space="preserve"> [</w:t>
      </w:r>
      <w:r w:rsidRPr="00C1517E">
        <w:rPr>
          <w:rFonts w:cs="Arial"/>
        </w:rPr>
        <w:t>US: 9/13/82; US</w:t>
      </w:r>
      <w:r>
        <w:rPr>
          <w:rFonts w:cs="Arial"/>
        </w:rPr>
        <w:t>: 4/14/97]</w:t>
      </w:r>
    </w:p>
    <w:p w14:paraId="7E004DC1" w14:textId="77777777" w:rsidR="00AB772F" w:rsidRPr="00C1517E" w:rsidRDefault="00AB772F" w:rsidP="00AB772F">
      <w:pPr>
        <w:rPr>
          <w:rFonts w:cs="Arial"/>
        </w:rPr>
      </w:pPr>
    </w:p>
    <w:p w14:paraId="3930F627" w14:textId="3DC72B38" w:rsidR="00AB772F" w:rsidRDefault="00AB772F" w:rsidP="00E12993">
      <w:pPr>
        <w:ind w:left="720" w:hanging="720"/>
        <w:rPr>
          <w:rFonts w:cs="Arial"/>
        </w:rPr>
      </w:pPr>
    </w:p>
    <w:p w14:paraId="24125ED1" w14:textId="18BDC040" w:rsidR="000E155A" w:rsidRPr="002A7720" w:rsidRDefault="000E155A" w:rsidP="000E155A">
      <w:pPr>
        <w:ind w:left="720" w:hanging="720"/>
        <w:rPr>
          <w:rFonts w:cs="Arial"/>
          <w:b/>
          <w:bCs/>
        </w:rPr>
      </w:pPr>
      <w:r w:rsidRPr="002A7720">
        <w:rPr>
          <w:rFonts w:cs="Arial"/>
          <w:b/>
          <w:bCs/>
        </w:rPr>
        <w:t>4.2.2.</w:t>
      </w:r>
      <w:r w:rsidR="006628D0">
        <w:rPr>
          <w:rFonts w:cs="Arial"/>
          <w:b/>
          <w:bCs/>
        </w:rPr>
        <w:t>2.</w:t>
      </w:r>
      <w:r w:rsidR="00B278E8">
        <w:rPr>
          <w:rFonts w:cs="Arial"/>
          <w:b/>
          <w:bCs/>
        </w:rPr>
        <w:t>7</w:t>
      </w:r>
      <w:r w:rsidR="006628D0">
        <w:rPr>
          <w:rFonts w:cs="Arial"/>
          <w:b/>
          <w:bCs/>
        </w:rPr>
        <w:t xml:space="preserve"> </w:t>
      </w:r>
      <w:r w:rsidRPr="002A7720">
        <w:rPr>
          <w:rFonts w:cs="Arial"/>
          <w:b/>
          <w:bCs/>
        </w:rPr>
        <w:t xml:space="preserve">Postdoctoral </w:t>
      </w:r>
      <w:r w:rsidR="00722E54">
        <w:rPr>
          <w:rFonts w:cs="Arial"/>
          <w:b/>
          <w:bCs/>
        </w:rPr>
        <w:t>s</w:t>
      </w:r>
      <w:r w:rsidRPr="002A7720">
        <w:rPr>
          <w:rFonts w:cs="Arial"/>
          <w:b/>
          <w:bCs/>
        </w:rPr>
        <w:t xml:space="preserve">cholar or </w:t>
      </w:r>
      <w:r w:rsidR="00722E54">
        <w:rPr>
          <w:rFonts w:cs="Arial"/>
          <w:b/>
          <w:bCs/>
        </w:rPr>
        <w:t>p</w:t>
      </w:r>
      <w:r w:rsidRPr="002A7720">
        <w:rPr>
          <w:rFonts w:cs="Arial"/>
          <w:b/>
          <w:bCs/>
        </w:rPr>
        <w:t xml:space="preserve">ostdoctoral </w:t>
      </w:r>
      <w:r w:rsidR="00722E54">
        <w:rPr>
          <w:rFonts w:cs="Arial"/>
          <w:b/>
          <w:bCs/>
        </w:rPr>
        <w:t>f</w:t>
      </w:r>
      <w:r w:rsidRPr="002A7720">
        <w:rPr>
          <w:rFonts w:cs="Arial"/>
          <w:b/>
          <w:bCs/>
        </w:rPr>
        <w:t>ellow</w:t>
      </w:r>
    </w:p>
    <w:p w14:paraId="5A4C2E52" w14:textId="351C15E3" w:rsidR="000E155A" w:rsidRDefault="00CA2A2A" w:rsidP="00C43B00">
      <w:pPr>
        <w:rPr>
          <w:rFonts w:cs="Arial"/>
        </w:rPr>
      </w:pPr>
      <w:r>
        <w:rPr>
          <w:rFonts w:cs="Arial"/>
        </w:rPr>
        <w:t>University e</w:t>
      </w:r>
      <w:r w:rsidR="00C43B00">
        <w:rPr>
          <w:rFonts w:cs="Arial"/>
        </w:rPr>
        <w:t>ducational policies concerning postdoctoral scholars and postdoctoral fellows</w:t>
      </w:r>
      <w:r>
        <w:rPr>
          <w:rFonts w:cs="Arial"/>
        </w:rPr>
        <w:t xml:space="preserve"> (SR </w:t>
      </w:r>
      <w:r>
        <w:fldChar w:fldCharType="begin"/>
      </w:r>
      <w:r>
        <w:instrText>HYPERLINK \l "_Review_of_Graduate"</w:instrText>
      </w:r>
      <w:r>
        <w:fldChar w:fldCharType="separate"/>
      </w:r>
      <w:r w:rsidRPr="005724CD">
        <w:rPr>
          <w:rStyle w:val="Hyperlink"/>
          <w:rFonts w:cs="Arial"/>
          <w:b/>
          <w:bCs/>
          <w:u w:val="none"/>
        </w:rPr>
        <w:t>1.3.</w:t>
      </w:r>
      <w:ins w:id="2512" w:author="Davy Jones" w:date="2024-03-21T08:53:00Z">
        <w:r w:rsidR="007A6062">
          <w:rPr>
            <w:rStyle w:val="Hyperlink"/>
            <w:rFonts w:cs="Arial"/>
            <w:b/>
            <w:bCs/>
            <w:u w:val="none"/>
          </w:rPr>
          <w:t>3.2.2</w:t>
        </w:r>
      </w:ins>
      <w:del w:id="2513" w:author="Davy Jones" w:date="2024-03-21T08:53:00Z">
        <w:r w:rsidRPr="005724CD" w:rsidDel="007A6062">
          <w:rPr>
            <w:rStyle w:val="Hyperlink"/>
            <w:rFonts w:cs="Arial"/>
            <w:b/>
            <w:bCs/>
            <w:u w:val="none"/>
          </w:rPr>
          <w:delText>2.2.5</w:delText>
        </w:r>
      </w:del>
      <w:r>
        <w:rPr>
          <w:rStyle w:val="Hyperlink"/>
          <w:rFonts w:cs="Arial"/>
          <w:b/>
          <w:bCs/>
          <w:u w:val="none"/>
        </w:rPr>
        <w:fldChar w:fldCharType="end"/>
      </w:r>
      <w:r>
        <w:rPr>
          <w:rFonts w:cs="Arial"/>
        </w:rPr>
        <w:t>),</w:t>
      </w:r>
      <w:r w:rsidR="00C43B00">
        <w:rPr>
          <w:rFonts w:cs="Arial"/>
        </w:rPr>
        <w:t xml:space="preserve"> </w:t>
      </w:r>
      <w:r>
        <w:rPr>
          <w:rFonts w:cs="Arial"/>
        </w:rPr>
        <w:t xml:space="preserve">who are enrolled in PD 099 (SR </w:t>
      </w:r>
      <w:r>
        <w:fldChar w:fldCharType="begin"/>
      </w:r>
      <w:r>
        <w:instrText>HYPERLINK \l "_PD_099"</w:instrText>
      </w:r>
      <w:r>
        <w:fldChar w:fldCharType="separate"/>
      </w:r>
      <w:r w:rsidRPr="00C93B58">
        <w:rPr>
          <w:rStyle w:val="Hyperlink"/>
          <w:rFonts w:cs="Arial"/>
          <w:b/>
          <w:bCs/>
          <w:u w:val="none"/>
        </w:rPr>
        <w:t>3.2.1.3.</w:t>
      </w:r>
      <w:del w:id="2514" w:author="Davy Jones" w:date="2024-02-03T11:41:00Z">
        <w:r w:rsidRPr="00C93B58" w:rsidDel="009D26B0">
          <w:rPr>
            <w:rStyle w:val="Hyperlink"/>
            <w:rFonts w:cs="Arial"/>
            <w:b/>
            <w:bCs/>
            <w:u w:val="none"/>
          </w:rPr>
          <w:delText>12</w:delText>
        </w:r>
      </w:del>
      <w:ins w:id="2515" w:author="Davy Jones" w:date="2024-02-03T11:41:00Z">
        <w:r w:rsidR="009D26B0" w:rsidRPr="00C93B58">
          <w:rPr>
            <w:rStyle w:val="Hyperlink"/>
            <w:rFonts w:cs="Arial"/>
            <w:b/>
            <w:bCs/>
            <w:u w:val="none"/>
          </w:rPr>
          <w:t>1</w:t>
        </w:r>
        <w:r w:rsidR="009D26B0">
          <w:rPr>
            <w:rStyle w:val="Hyperlink"/>
            <w:rFonts w:cs="Arial"/>
            <w:b/>
            <w:bCs/>
            <w:u w:val="none"/>
          </w:rPr>
          <w:t>3</w:t>
        </w:r>
      </w:ins>
      <w:r w:rsidRPr="00C93B58">
        <w:rPr>
          <w:rStyle w:val="Hyperlink"/>
          <w:rFonts w:cs="Arial"/>
          <w:b/>
          <w:bCs/>
          <w:u w:val="none"/>
        </w:rPr>
        <w:t>.1</w:t>
      </w:r>
      <w:r>
        <w:rPr>
          <w:rStyle w:val="Hyperlink"/>
          <w:rFonts w:cs="Arial"/>
          <w:b/>
          <w:bCs/>
          <w:u w:val="none"/>
        </w:rPr>
        <w:fldChar w:fldCharType="end"/>
      </w:r>
      <w:r>
        <w:rPr>
          <w:rFonts w:cs="Arial"/>
        </w:rPr>
        <w:t xml:space="preserve">), are supervised through the Dean of </w:t>
      </w:r>
      <w:r w:rsidR="00C43B00">
        <w:rPr>
          <w:rFonts w:cs="Arial"/>
        </w:rPr>
        <w:t xml:space="preserve">the </w:t>
      </w:r>
      <w:r w:rsidR="00055F35" w:rsidRPr="00055F35">
        <w:rPr>
          <w:rFonts w:cs="Arial"/>
          <w:u w:val="single"/>
        </w:rPr>
        <w:t>Graduate School</w:t>
      </w:r>
      <w:r>
        <w:rPr>
          <w:rFonts w:cs="Arial"/>
        </w:rPr>
        <w:t xml:space="preserve"> (</w:t>
      </w:r>
      <w:r w:rsidR="00F468D0">
        <w:rPr>
          <w:rFonts w:cs="Arial"/>
        </w:rPr>
        <w:t xml:space="preserve">SR </w:t>
      </w:r>
      <w:hyperlink w:anchor="_Responsible_chair_and" w:history="1">
        <w:r w:rsidR="009F3CC3" w:rsidRPr="005724CD">
          <w:rPr>
            <w:rStyle w:val="Hyperlink"/>
            <w:rFonts w:cs="Arial"/>
            <w:b/>
            <w:bCs/>
            <w:u w:val="none"/>
          </w:rPr>
          <w:t>6.4.4.2</w:t>
        </w:r>
      </w:hyperlink>
      <w:r>
        <w:rPr>
          <w:rFonts w:cs="Arial"/>
        </w:rPr>
        <w:t xml:space="preserve">), including the handling of academic offenses in which case the Rules of the </w:t>
      </w:r>
      <w:r w:rsidR="00055F35" w:rsidRPr="00055F35">
        <w:rPr>
          <w:rFonts w:cs="Arial"/>
          <w:u w:val="single"/>
        </w:rPr>
        <w:t>Graduate School</w:t>
      </w:r>
      <w:r>
        <w:rPr>
          <w:rFonts w:cs="Arial"/>
        </w:rPr>
        <w:t xml:space="preserve"> shall apply (SR </w:t>
      </w:r>
      <w:hyperlink w:anchor="_Role_of_the" w:history="1">
        <w:r w:rsidR="00A36FC2" w:rsidRPr="005724CD">
          <w:rPr>
            <w:rStyle w:val="Hyperlink"/>
            <w:rFonts w:cs="Arial"/>
            <w:b/>
            <w:bCs/>
            <w:u w:val="none"/>
          </w:rPr>
          <w:t>6.4.2.3</w:t>
        </w:r>
      </w:hyperlink>
      <w:r w:rsidR="00A36FC2">
        <w:rPr>
          <w:rFonts w:cs="Arial"/>
        </w:rPr>
        <w:t>)</w:t>
      </w:r>
      <w:r>
        <w:rPr>
          <w:rFonts w:cs="Arial"/>
        </w:rPr>
        <w:t>.</w:t>
      </w:r>
    </w:p>
    <w:p w14:paraId="2660145B" w14:textId="621EC0EF" w:rsidR="00AB772F" w:rsidRPr="00963BD0" w:rsidRDefault="00AB772F" w:rsidP="00916AE5">
      <w:pPr>
        <w:pStyle w:val="Heading3"/>
      </w:pPr>
      <w:bookmarkStart w:id="2516" w:name="_Toc22143382"/>
      <w:bookmarkStart w:id="2517" w:name="_Toc145422092"/>
      <w:r w:rsidRPr="005252C6">
        <w:t xml:space="preserve">Admission to Dual Degree </w:t>
      </w:r>
      <w:bookmarkEnd w:id="2516"/>
      <w:r w:rsidR="00AF5E41" w:rsidRPr="00AF5E41">
        <w:rPr>
          <w:u w:val="words"/>
        </w:rPr>
        <w:t>Programs</w:t>
      </w:r>
      <w:bookmarkEnd w:id="2517"/>
      <w:r w:rsidRPr="00963BD0">
        <w:t xml:space="preserve"> </w:t>
      </w:r>
    </w:p>
    <w:p w14:paraId="3C6286CA" w14:textId="18625C0F" w:rsidR="00963BD0" w:rsidRDefault="00963BD0" w:rsidP="00AB772F">
      <w:pPr>
        <w:rPr>
          <w:rFonts w:cs="Arial"/>
          <w:bCs/>
        </w:rPr>
      </w:pPr>
      <w:r w:rsidRPr="00C1517E">
        <w:rPr>
          <w:rFonts w:cs="Arial"/>
          <w:bCs/>
        </w:rPr>
        <w:t>[US: 1/14</w:t>
      </w:r>
      <w:r>
        <w:rPr>
          <w:rFonts w:cs="Arial"/>
          <w:bCs/>
        </w:rPr>
        <w:t>/2002]</w:t>
      </w:r>
    </w:p>
    <w:p w14:paraId="0EA5F2A6" w14:textId="77777777" w:rsidR="00963BD0" w:rsidRPr="00C1517E" w:rsidRDefault="00963BD0" w:rsidP="00AB772F">
      <w:pPr>
        <w:rPr>
          <w:rFonts w:cs="Arial"/>
          <w:bCs/>
        </w:rPr>
      </w:pPr>
    </w:p>
    <w:p w14:paraId="4CE2F9BB" w14:textId="6A75C6E9" w:rsidR="00AB772F" w:rsidRDefault="00AB772F" w:rsidP="001952EE">
      <w:pPr>
        <w:rPr>
          <w:rFonts w:cs="Arial"/>
        </w:rPr>
      </w:pPr>
      <w:r w:rsidRPr="00C1517E">
        <w:rPr>
          <w:rFonts w:cs="Arial"/>
        </w:rPr>
        <w:t xml:space="preserve">Admission to dual degree </w:t>
      </w:r>
      <w:r w:rsidR="0033447F" w:rsidRPr="0033447F">
        <w:rPr>
          <w:rFonts w:cs="Arial"/>
          <w:u w:val="words"/>
        </w:rPr>
        <w:t>programs</w:t>
      </w:r>
      <w:r w:rsidRPr="00C1517E">
        <w:rPr>
          <w:rFonts w:cs="Arial"/>
        </w:rPr>
        <w:t xml:space="preserve"> (i.e. </w:t>
      </w:r>
      <w:r w:rsidR="0033447F" w:rsidRPr="0033447F">
        <w:rPr>
          <w:rFonts w:cs="Arial"/>
          <w:u w:val="words"/>
        </w:rPr>
        <w:t>programs</w:t>
      </w:r>
      <w:r w:rsidRPr="00C1517E">
        <w:rPr>
          <w:rFonts w:cs="Arial"/>
        </w:rPr>
        <w:t xml:space="preserve"> leading to more than </w:t>
      </w:r>
      <w:r w:rsidRPr="00281EEF">
        <w:rPr>
          <w:rFonts w:cs="Arial"/>
        </w:rPr>
        <w:t>one degree</w:t>
      </w:r>
      <w:r w:rsidRPr="00C1517E">
        <w:rPr>
          <w:rFonts w:cs="Arial"/>
        </w:rPr>
        <w:t xml:space="preserve">) requires </w:t>
      </w:r>
      <w:r w:rsidR="00963BD0">
        <w:rPr>
          <w:rFonts w:cs="Arial"/>
        </w:rPr>
        <w:t>s</w:t>
      </w:r>
      <w:r w:rsidRPr="0009073B">
        <w:rPr>
          <w:rFonts w:cs="Arial"/>
        </w:rPr>
        <w:t xml:space="preserve">eparate admission to each </w:t>
      </w:r>
      <w:r w:rsidR="0033447F" w:rsidRPr="0033447F">
        <w:rPr>
          <w:rFonts w:cs="Arial"/>
          <w:u w:val="words"/>
        </w:rPr>
        <w:t>program</w:t>
      </w:r>
      <w:r w:rsidRPr="0009073B">
        <w:rPr>
          <w:rFonts w:cs="Arial"/>
        </w:rPr>
        <w:t>.</w:t>
      </w:r>
    </w:p>
    <w:p w14:paraId="3A93676E" w14:textId="77777777" w:rsidR="00AB772F" w:rsidRDefault="00AB772F" w:rsidP="00AB772F">
      <w:pPr>
        <w:rPr>
          <w:rFonts w:cs="Arial"/>
        </w:rPr>
      </w:pPr>
    </w:p>
    <w:p w14:paraId="43F3C166" w14:textId="5B16B898" w:rsidR="00AB772F" w:rsidRDefault="00AB772F" w:rsidP="00AB772F">
      <w:pPr>
        <w:tabs>
          <w:tab w:val="num" w:pos="360"/>
        </w:tabs>
        <w:rPr>
          <w:rFonts w:cs="Arial"/>
        </w:rPr>
      </w:pPr>
      <w:r w:rsidRPr="00C1517E">
        <w:rPr>
          <w:rFonts w:cs="Arial"/>
        </w:rPr>
        <w:t xml:space="preserve">Students who do not complete all requirements of the dual degree </w:t>
      </w:r>
      <w:r w:rsidR="0033447F" w:rsidRPr="0033447F">
        <w:rPr>
          <w:rFonts w:cs="Arial"/>
          <w:u w:val="words"/>
        </w:rPr>
        <w:t>program</w:t>
      </w:r>
      <w:r w:rsidRPr="00C1517E">
        <w:rPr>
          <w:rFonts w:cs="Arial"/>
        </w:rPr>
        <w:t xml:space="preserve"> are not entitled to the benefits of the dual degree </w:t>
      </w:r>
      <w:r w:rsidR="0033447F" w:rsidRPr="0033447F">
        <w:rPr>
          <w:rFonts w:cs="Arial"/>
          <w:u w:val="words"/>
        </w:rPr>
        <w:t>program</w:t>
      </w:r>
      <w:r w:rsidRPr="00C1517E">
        <w:rPr>
          <w:rFonts w:cs="Arial"/>
        </w:rPr>
        <w:t xml:space="preserve"> and must independently satisfy the requirements for the individual degrees.</w:t>
      </w:r>
    </w:p>
    <w:p w14:paraId="794F491B" w14:textId="77777777" w:rsidR="00AB772F" w:rsidRDefault="00AB772F" w:rsidP="00AB772F">
      <w:pPr>
        <w:rPr>
          <w:rFonts w:cs="Arial"/>
        </w:rPr>
      </w:pPr>
    </w:p>
    <w:p w14:paraId="71B495F4" w14:textId="1BF9F886" w:rsidR="00AB772F" w:rsidRPr="00C1517E" w:rsidRDefault="00AB772F" w:rsidP="00AB772F">
      <w:pPr>
        <w:tabs>
          <w:tab w:val="num" w:pos="360"/>
        </w:tabs>
        <w:rPr>
          <w:rFonts w:cs="Arial"/>
        </w:rPr>
      </w:pPr>
      <w:bookmarkStart w:id="2518" w:name="_Hlk48994606"/>
      <w:r w:rsidRPr="00C1517E">
        <w:rPr>
          <w:rFonts w:cs="Arial"/>
        </w:rPr>
        <w:t xml:space="preserve">Application should ordinarily be made after the completion of </w:t>
      </w:r>
      <w:r w:rsidRPr="00C1517E">
        <w:rPr>
          <w:rFonts w:cs="Arial"/>
          <w:b/>
        </w:rPr>
        <w:t>at least</w:t>
      </w:r>
      <w:r w:rsidRPr="00C1517E">
        <w:rPr>
          <w:rFonts w:cs="Arial"/>
        </w:rPr>
        <w:t xml:space="preserve"> 90 undergraduate hours in the case of dual degree </w:t>
      </w:r>
      <w:r w:rsidR="0033447F" w:rsidRPr="0033447F">
        <w:rPr>
          <w:rFonts w:cs="Arial"/>
          <w:u w:val="words"/>
        </w:rPr>
        <w:t>programs</w:t>
      </w:r>
      <w:r w:rsidRPr="00C1517E">
        <w:rPr>
          <w:rFonts w:cs="Arial"/>
        </w:rPr>
        <w:t xml:space="preserve"> in which one of the </w:t>
      </w:r>
      <w:r w:rsidR="0033447F" w:rsidRPr="0033447F">
        <w:rPr>
          <w:rFonts w:cs="Arial"/>
          <w:u w:val="words"/>
        </w:rPr>
        <w:t>programs</w:t>
      </w:r>
      <w:r w:rsidRPr="00C1517E">
        <w:rPr>
          <w:rFonts w:cs="Arial"/>
        </w:rPr>
        <w:t xml:space="preserve"> is in the </w:t>
      </w:r>
      <w:r w:rsidR="00055F35" w:rsidRPr="00055F35">
        <w:rPr>
          <w:rFonts w:cs="Arial"/>
          <w:u w:val="single"/>
        </w:rPr>
        <w:t>Graduate School</w:t>
      </w:r>
      <w:r w:rsidRPr="00C1517E">
        <w:rPr>
          <w:rFonts w:cs="Arial"/>
        </w:rPr>
        <w:t xml:space="preserve">. Exceptions to the 90-hour </w:t>
      </w:r>
      <w:r w:rsidRPr="00C1517E">
        <w:rPr>
          <w:rFonts w:cs="Arial"/>
          <w:b/>
        </w:rPr>
        <w:t>minimum</w:t>
      </w:r>
      <w:r w:rsidRPr="00C1517E">
        <w:rPr>
          <w:rFonts w:cs="Arial"/>
        </w:rPr>
        <w:t xml:space="preserve"> requirement, to be considered in rare cases, require the approval of the Director of Graduate Studies, and the Dean of the </w:t>
      </w:r>
      <w:r w:rsidR="00055F35" w:rsidRPr="00055F35">
        <w:rPr>
          <w:rFonts w:cs="Arial"/>
          <w:u w:val="single"/>
        </w:rPr>
        <w:t>Graduate School</w:t>
      </w:r>
      <w:bookmarkEnd w:id="2518"/>
      <w:r w:rsidRPr="00C1517E">
        <w:rPr>
          <w:rFonts w:cs="Arial"/>
        </w:rPr>
        <w:t>.</w:t>
      </w:r>
      <w:r>
        <w:rPr>
          <w:rFonts w:cs="Arial"/>
        </w:rPr>
        <w:t xml:space="preserve"> [</w:t>
      </w:r>
      <w:r w:rsidR="006150C4">
        <w:rPr>
          <w:rFonts w:cs="Arial"/>
        </w:rPr>
        <w:t>SREC</w:t>
      </w:r>
      <w:r w:rsidR="00F6732E">
        <w:rPr>
          <w:rFonts w:cs="Arial"/>
        </w:rPr>
        <w:t xml:space="preserve">: </w:t>
      </w:r>
      <w:r>
        <w:rPr>
          <w:rFonts w:cs="Arial"/>
        </w:rPr>
        <w:t>8/18</w:t>
      </w:r>
      <w:r w:rsidR="00681448">
        <w:rPr>
          <w:rFonts w:cs="Arial"/>
        </w:rPr>
        <w:t>/2006]</w:t>
      </w:r>
    </w:p>
    <w:p w14:paraId="37E9A94D" w14:textId="77777777" w:rsidR="00AB772F" w:rsidRPr="00C1517E" w:rsidRDefault="00AB772F" w:rsidP="00AB772F">
      <w:pPr>
        <w:rPr>
          <w:rFonts w:cs="Arial"/>
          <w:b/>
        </w:rPr>
      </w:pPr>
    </w:p>
    <w:p w14:paraId="1DF036CD" w14:textId="5EF89DED" w:rsidR="0087054F" w:rsidRDefault="001E2F89" w:rsidP="00916AE5">
      <w:pPr>
        <w:pStyle w:val="Heading3"/>
      </w:pPr>
      <w:bookmarkStart w:id="2519" w:name="_Ref529363222"/>
      <w:bookmarkStart w:id="2520" w:name="_Toc22143383"/>
      <w:bookmarkStart w:id="2521" w:name="_Toc145422093"/>
      <w:r>
        <w:t xml:space="preserve">Admission to </w:t>
      </w:r>
      <w:r w:rsidR="00120F20" w:rsidRPr="005252C6">
        <w:t>UNDERGRADUATE CERTIFICATE</w:t>
      </w:r>
      <w:r>
        <w:t xml:space="preserve"> program</w:t>
      </w:r>
      <w:r w:rsidR="00120F20" w:rsidRPr="005252C6">
        <w:t>S</w:t>
      </w:r>
      <w:bookmarkEnd w:id="2519"/>
      <w:bookmarkEnd w:id="2520"/>
      <w:bookmarkEnd w:id="2521"/>
    </w:p>
    <w:p w14:paraId="5823D99A" w14:textId="495D2852" w:rsidR="00AB772F" w:rsidRPr="00534EF7" w:rsidRDefault="0087054F" w:rsidP="00AB772F">
      <w:pPr>
        <w:rPr>
          <w:szCs w:val="22"/>
        </w:rPr>
      </w:pPr>
      <w:r>
        <w:rPr>
          <w:rFonts w:cs="Arial"/>
          <w:sz w:val="23"/>
          <w:szCs w:val="23"/>
        </w:rPr>
        <w:t xml:space="preserve">Undergraduate certificate </w:t>
      </w:r>
      <w:r w:rsidR="0033447F" w:rsidRPr="0033447F">
        <w:rPr>
          <w:rFonts w:cs="Arial"/>
          <w:sz w:val="23"/>
          <w:szCs w:val="23"/>
          <w:u w:val="words"/>
        </w:rPr>
        <w:t>programs</w:t>
      </w:r>
      <w:r>
        <w:rPr>
          <w:rFonts w:cs="Arial"/>
          <w:sz w:val="23"/>
          <w:szCs w:val="23"/>
        </w:rPr>
        <w:t xml:space="preserve"> are open to those who are enrolled as (a) undergraduates, or (b) postbaccalaureate (non-degree) students, or (c) graduate or professional students.</w:t>
      </w:r>
      <w:r w:rsidR="00E417C7">
        <w:rPr>
          <w:rFonts w:cs="Arial"/>
          <w:sz w:val="23"/>
          <w:szCs w:val="23"/>
        </w:rPr>
        <w:t xml:space="preserve"> </w:t>
      </w:r>
      <w:r>
        <w:rPr>
          <w:rFonts w:cs="Arial"/>
          <w:sz w:val="23"/>
          <w:szCs w:val="23"/>
        </w:rPr>
        <w:t xml:space="preserve">Individual undergraduate certificate </w:t>
      </w:r>
      <w:r w:rsidR="0033447F" w:rsidRPr="0033447F">
        <w:rPr>
          <w:rFonts w:cs="Arial"/>
          <w:sz w:val="23"/>
          <w:szCs w:val="23"/>
          <w:u w:val="words"/>
        </w:rPr>
        <w:t>programs</w:t>
      </w:r>
      <w:r>
        <w:rPr>
          <w:rFonts w:cs="Arial"/>
          <w:sz w:val="23"/>
          <w:szCs w:val="23"/>
        </w:rPr>
        <w:t xml:space="preserve"> may set reasonable </w:t>
      </w:r>
      <w:r>
        <w:rPr>
          <w:rFonts w:cs="Arial"/>
          <w:sz w:val="23"/>
          <w:szCs w:val="23"/>
        </w:rPr>
        <w:lastRenderedPageBreak/>
        <w:t xml:space="preserve">admissions requirements or restrictions. These requirements may include completion of an undergraduate degree from an accredited institution prior to admission into the </w:t>
      </w:r>
      <w:r w:rsidR="0033447F" w:rsidRPr="0033447F">
        <w:rPr>
          <w:rFonts w:cs="Arial"/>
          <w:sz w:val="23"/>
          <w:szCs w:val="23"/>
          <w:u w:val="words"/>
        </w:rPr>
        <w:t>program</w:t>
      </w:r>
      <w:r>
        <w:rPr>
          <w:rFonts w:cs="Arial"/>
          <w:sz w:val="23"/>
          <w:szCs w:val="23"/>
        </w:rPr>
        <w:t>.</w:t>
      </w:r>
      <w:r>
        <w:rPr>
          <w:szCs w:val="22"/>
        </w:rPr>
        <w:t xml:space="preserve"> </w:t>
      </w:r>
      <w:r w:rsidR="006F148B">
        <w:rPr>
          <w:szCs w:val="22"/>
        </w:rPr>
        <w:t xml:space="preserve">[US: </w:t>
      </w:r>
      <w:r>
        <w:rPr>
          <w:szCs w:val="22"/>
        </w:rPr>
        <w:t xml:space="preserve">2/14/2011; </w:t>
      </w:r>
      <w:r w:rsidR="006F148B">
        <w:rPr>
          <w:szCs w:val="22"/>
        </w:rPr>
        <w:t>4/22/2019</w:t>
      </w:r>
      <w:r>
        <w:rPr>
          <w:szCs w:val="22"/>
        </w:rPr>
        <w:t>; 5/4/2020</w:t>
      </w:r>
      <w:r w:rsidR="006F148B">
        <w:rPr>
          <w:szCs w:val="22"/>
        </w:rPr>
        <w:t>]</w:t>
      </w:r>
    </w:p>
    <w:p w14:paraId="6F135BA9" w14:textId="68EE1C98" w:rsidR="00AB772F" w:rsidRPr="005252C6" w:rsidRDefault="001E2F89" w:rsidP="00916AE5">
      <w:pPr>
        <w:pStyle w:val="Heading3"/>
      </w:pPr>
      <w:bookmarkStart w:id="2522" w:name="_Ref529363237"/>
      <w:bookmarkStart w:id="2523" w:name="_Toc22143384"/>
      <w:bookmarkStart w:id="2524" w:name="_Toc145422094"/>
      <w:bookmarkStart w:id="2525" w:name="_Hlk4437434"/>
      <w:bookmarkStart w:id="2526" w:name="_Hlk79761352"/>
      <w:r>
        <w:t xml:space="preserve">Admission to </w:t>
      </w:r>
      <w:r w:rsidR="00AB772F" w:rsidRPr="005252C6">
        <w:t>Graduate Certificate</w:t>
      </w:r>
      <w:r>
        <w:t xml:space="preserve"> </w:t>
      </w:r>
      <w:r w:rsidR="0033447F" w:rsidRPr="0033447F">
        <w:rPr>
          <w:u w:val="words"/>
        </w:rPr>
        <w:t>programs</w:t>
      </w:r>
      <w:bookmarkEnd w:id="2522"/>
      <w:bookmarkEnd w:id="2523"/>
      <w:bookmarkEnd w:id="2524"/>
      <w:r w:rsidR="00AB772F" w:rsidRPr="005252C6">
        <w:t xml:space="preserve"> </w:t>
      </w:r>
    </w:p>
    <w:bookmarkEnd w:id="2525"/>
    <w:p w14:paraId="48873B81" w14:textId="57BF2DFC" w:rsidR="007D2482" w:rsidRDefault="0087054F">
      <w:pPr>
        <w:rPr>
          <w:rFonts w:cs="Arial"/>
        </w:rPr>
      </w:pPr>
      <w:r w:rsidRPr="0087054F">
        <w:rPr>
          <w:rFonts w:cs="Arial"/>
        </w:rPr>
        <w:t xml:space="preserve">Graduate certificate </w:t>
      </w:r>
      <w:r w:rsidR="0033447F" w:rsidRPr="0033447F">
        <w:rPr>
          <w:rFonts w:cs="Arial"/>
          <w:u w:val="words"/>
        </w:rPr>
        <w:t>programs</w:t>
      </w:r>
      <w:r w:rsidRPr="0087054F">
        <w:rPr>
          <w:rFonts w:cs="Arial"/>
        </w:rPr>
        <w:t xml:space="preserve"> are open to those who are enrolled as postbaccalaureate (non-degree) students</w:t>
      </w:r>
      <w:r>
        <w:rPr>
          <w:rFonts w:cs="Arial"/>
        </w:rPr>
        <w:t xml:space="preserve">; </w:t>
      </w:r>
      <w:r w:rsidRPr="0087054F">
        <w:rPr>
          <w:rFonts w:cs="Arial"/>
        </w:rPr>
        <w:t>graduate</w:t>
      </w:r>
      <w:r>
        <w:rPr>
          <w:rFonts w:cs="Arial"/>
        </w:rPr>
        <w:t xml:space="preserve"> </w:t>
      </w:r>
      <w:r w:rsidRPr="0087054F">
        <w:rPr>
          <w:rFonts w:cs="Arial"/>
        </w:rPr>
        <w:t>students</w:t>
      </w:r>
      <w:r>
        <w:rPr>
          <w:rFonts w:cs="Arial"/>
        </w:rPr>
        <w:t xml:space="preserve">; </w:t>
      </w:r>
      <w:r w:rsidRPr="0087054F">
        <w:rPr>
          <w:rFonts w:cs="Arial"/>
        </w:rPr>
        <w:t>or professional students</w:t>
      </w:r>
      <w:r>
        <w:rPr>
          <w:rFonts w:cs="Arial"/>
        </w:rPr>
        <w:t xml:space="preserve"> </w:t>
      </w:r>
      <w:r w:rsidRPr="0087054F">
        <w:rPr>
          <w:rFonts w:cs="Arial"/>
        </w:rPr>
        <w:t xml:space="preserve">who have been enrolled in the </w:t>
      </w:r>
      <w:r w:rsidR="00055F35" w:rsidRPr="00055F35">
        <w:rPr>
          <w:rFonts w:cs="Arial"/>
          <w:u w:val="single"/>
        </w:rPr>
        <w:t>Graduate School</w:t>
      </w:r>
      <w:r w:rsidRPr="0087054F">
        <w:rPr>
          <w:rFonts w:cs="Arial"/>
        </w:rPr>
        <w:t xml:space="preserve"> for the purpose of admission to a graduate certificate </w:t>
      </w:r>
      <w:r w:rsidR="0033447F" w:rsidRPr="0033447F">
        <w:rPr>
          <w:rFonts w:cs="Arial"/>
          <w:u w:val="words"/>
        </w:rPr>
        <w:t>program</w:t>
      </w:r>
      <w:r w:rsidRPr="0087054F">
        <w:rPr>
          <w:rFonts w:cs="Arial"/>
        </w:rPr>
        <w:t xml:space="preserve">. The requirements for admission to a certificate </w:t>
      </w:r>
      <w:r w:rsidR="0033447F" w:rsidRPr="0033447F">
        <w:rPr>
          <w:rFonts w:cs="Arial"/>
          <w:u w:val="words"/>
        </w:rPr>
        <w:t>program</w:t>
      </w:r>
      <w:r w:rsidRPr="0087054F">
        <w:rPr>
          <w:rFonts w:cs="Arial"/>
        </w:rPr>
        <w:t xml:space="preserve"> may include prior completion of a master’s or doctoral degree from an accredited institution, but in no case will be less than the requirements for postbaccalaureate admission to the </w:t>
      </w:r>
      <w:r w:rsidR="00055F35" w:rsidRPr="00055F35">
        <w:rPr>
          <w:rFonts w:cs="Arial"/>
          <w:u w:val="single"/>
        </w:rPr>
        <w:t>Graduate School</w:t>
      </w:r>
      <w:r w:rsidRPr="0087054F">
        <w:rPr>
          <w:rFonts w:cs="Arial"/>
        </w:rPr>
        <w:t>.</w:t>
      </w:r>
      <w:r>
        <w:rPr>
          <w:rFonts w:cs="Arial"/>
        </w:rPr>
        <w:t xml:space="preserve"> [US: 1/14/2002; 5/4/2020]</w:t>
      </w:r>
    </w:p>
    <w:bookmarkEnd w:id="2526"/>
    <w:p w14:paraId="557E1783" w14:textId="6158E63D" w:rsidR="00BE69DC" w:rsidRDefault="00BE69DC">
      <w:pPr>
        <w:rPr>
          <w:rFonts w:cs="Arial"/>
        </w:rPr>
      </w:pPr>
    </w:p>
    <w:p w14:paraId="2A859059" w14:textId="6E163A74" w:rsidR="00BE69DC" w:rsidRPr="002A7720" w:rsidRDefault="00BE69DC">
      <w:pPr>
        <w:rPr>
          <w:rFonts w:cs="Arial"/>
          <w:b/>
          <w:bCs/>
        </w:rPr>
      </w:pPr>
      <w:r w:rsidRPr="002A7720">
        <w:rPr>
          <w:rFonts w:cs="Arial"/>
          <w:b/>
          <w:bCs/>
        </w:rPr>
        <w:t xml:space="preserve">4.2.6 ADMISSION TO PROFESSIONAL </w:t>
      </w:r>
      <w:r w:rsidR="006523E9">
        <w:rPr>
          <w:rFonts w:cs="Arial"/>
          <w:b/>
          <w:bCs/>
        </w:rPr>
        <w:t>CERTIFICATE PROGRAMS</w:t>
      </w:r>
    </w:p>
    <w:p w14:paraId="1E91086E" w14:textId="28237AB8" w:rsidR="00AD4F83" w:rsidRDefault="00BE69DC" w:rsidP="007D2482">
      <w:pPr>
        <w:rPr>
          <w:rFonts w:cs="Arial"/>
          <w:szCs w:val="22"/>
        </w:rPr>
      </w:pPr>
      <w:r w:rsidRPr="002A7720">
        <w:rPr>
          <w:rFonts w:cs="Arial"/>
          <w:szCs w:val="22"/>
        </w:rPr>
        <w:t xml:space="preserve">Admission criteria are </w:t>
      </w:r>
      <w:r w:rsidR="00EA1739">
        <w:rPr>
          <w:rFonts w:cs="Arial"/>
          <w:szCs w:val="22"/>
        </w:rPr>
        <w:t>typically</w:t>
      </w:r>
      <w:r w:rsidR="00EA1739" w:rsidRPr="002A7720">
        <w:rPr>
          <w:rFonts w:cs="Arial"/>
          <w:szCs w:val="22"/>
        </w:rPr>
        <w:t xml:space="preserve"> </w:t>
      </w:r>
      <w:r w:rsidRPr="002A7720">
        <w:rPr>
          <w:rFonts w:cs="Arial"/>
          <w:szCs w:val="22"/>
        </w:rPr>
        <w:t xml:space="preserve">different than that of the </w:t>
      </w:r>
      <w:r w:rsidR="00055F35" w:rsidRPr="00055F35">
        <w:rPr>
          <w:rFonts w:cs="Arial"/>
          <w:szCs w:val="22"/>
          <w:u w:val="single"/>
        </w:rPr>
        <w:t>Graduate School</w:t>
      </w:r>
      <w:r w:rsidRPr="002A7720">
        <w:rPr>
          <w:rFonts w:cs="Arial"/>
          <w:szCs w:val="22"/>
        </w:rPr>
        <w:t xml:space="preserve">, and are administered in relation to the particular administrative structure and housing of the </w:t>
      </w:r>
      <w:r w:rsidR="0033447F" w:rsidRPr="0033447F">
        <w:rPr>
          <w:rFonts w:cs="Arial"/>
          <w:szCs w:val="22"/>
          <w:u w:val="words"/>
        </w:rPr>
        <w:t>program</w:t>
      </w:r>
      <w:r w:rsidRPr="002A7720">
        <w:rPr>
          <w:rFonts w:cs="Arial"/>
          <w:szCs w:val="22"/>
        </w:rPr>
        <w:t xml:space="preserve">. [US: 3/19/18] </w:t>
      </w:r>
    </w:p>
    <w:p w14:paraId="02119DEE" w14:textId="77777777" w:rsidR="007D2482" w:rsidRPr="002A7720" w:rsidRDefault="007D2482" w:rsidP="00F52110">
      <w:pPr>
        <w:rPr>
          <w:rFonts w:cs="Arial"/>
          <w:szCs w:val="22"/>
        </w:rPr>
      </w:pPr>
    </w:p>
    <w:p w14:paraId="339D6C25" w14:textId="7C93FFF5" w:rsidR="00AB772F" w:rsidRDefault="00AB772F" w:rsidP="00723BA4">
      <w:pPr>
        <w:pStyle w:val="Heading2"/>
        <w:spacing w:before="0" w:after="0"/>
      </w:pPr>
      <w:bookmarkStart w:id="2527" w:name="_Toc22143385"/>
      <w:bookmarkStart w:id="2528" w:name="_Toc145422095"/>
      <w:r w:rsidRPr="00C1517E">
        <w:t>REGISTRATION AND ASSIGNMENT TO CLASSES</w:t>
      </w:r>
      <w:bookmarkEnd w:id="2527"/>
      <w:bookmarkEnd w:id="2528"/>
    </w:p>
    <w:p w14:paraId="0F8AD9E5" w14:textId="32FAA9C3" w:rsidR="00AB772F" w:rsidRPr="00C1517E" w:rsidRDefault="00AB772F" w:rsidP="00723BA4">
      <w:pPr>
        <w:rPr>
          <w:rFonts w:cs="Arial"/>
        </w:rPr>
      </w:pPr>
      <w:r w:rsidRPr="00C1517E">
        <w:rPr>
          <w:rFonts w:cs="Arial"/>
        </w:rPr>
        <w:t>A student shall use his or her full and proper name in registering and for all official purposes.</w:t>
      </w:r>
    </w:p>
    <w:p w14:paraId="5CD5D6AB" w14:textId="02B07834" w:rsidR="00AB772F" w:rsidRPr="0099313C" w:rsidRDefault="00AB772F" w:rsidP="00916AE5">
      <w:pPr>
        <w:pStyle w:val="Heading3"/>
      </w:pPr>
      <w:bookmarkStart w:id="2529" w:name="_Toc22143386"/>
      <w:bookmarkStart w:id="2530" w:name="_Toc145422096"/>
      <w:r w:rsidRPr="005252C6">
        <w:t>LATE REGISTRATION</w:t>
      </w:r>
      <w:bookmarkEnd w:id="2529"/>
      <w:bookmarkEnd w:id="2530"/>
      <w:r w:rsidRPr="0099313C">
        <w:t xml:space="preserve"> </w:t>
      </w:r>
    </w:p>
    <w:p w14:paraId="2DA963BC" w14:textId="736A8C3C" w:rsidR="0099313C" w:rsidRDefault="0099313C" w:rsidP="00723BA4">
      <w:pPr>
        <w:rPr>
          <w:rFonts w:cs="Arial"/>
        </w:rPr>
      </w:pPr>
      <w:r w:rsidRPr="00C1517E">
        <w:rPr>
          <w:rFonts w:cs="Arial"/>
        </w:rPr>
        <w:t>[US: 2/12</w:t>
      </w:r>
      <w:r>
        <w:rPr>
          <w:rFonts w:cs="Arial"/>
        </w:rPr>
        <w:t>/2001</w:t>
      </w:r>
      <w:r w:rsidRPr="00C1517E">
        <w:rPr>
          <w:rFonts w:cs="Arial"/>
        </w:rPr>
        <w:t>]</w:t>
      </w:r>
    </w:p>
    <w:p w14:paraId="5992C95D" w14:textId="77777777" w:rsidR="0099313C" w:rsidRPr="00C1517E" w:rsidRDefault="0099313C" w:rsidP="00723BA4">
      <w:pPr>
        <w:rPr>
          <w:rFonts w:cs="Arial"/>
        </w:rPr>
      </w:pPr>
    </w:p>
    <w:p w14:paraId="1E042783" w14:textId="631FAA34" w:rsidR="00AB772F" w:rsidRPr="00C1517E" w:rsidRDefault="00AB772F" w:rsidP="00723BA4">
      <w:pPr>
        <w:rPr>
          <w:rFonts w:cs="Arial"/>
        </w:rPr>
      </w:pPr>
      <w:r w:rsidRPr="00C1517E">
        <w:rPr>
          <w:rFonts w:cs="Arial"/>
        </w:rPr>
        <w:t xml:space="preserve">After the sixth day of classes for a 15-week semester or a proportionate number of days for shorter terms as determined and published by the Registrar, no student may register for an organized class without written permission from the student’s academic dean (or dean's designee) and the </w:t>
      </w:r>
      <w:r w:rsidR="0033447F" w:rsidRPr="0033447F">
        <w:rPr>
          <w:rFonts w:cs="Arial"/>
          <w:u w:val="words"/>
        </w:rPr>
        <w:t>course</w:t>
      </w:r>
      <w:r w:rsidRPr="00C1517E">
        <w:rPr>
          <w:rFonts w:cs="Arial"/>
        </w:rPr>
        <w:t xml:space="preserve"> instructor. The college in which the </w:t>
      </w:r>
      <w:r w:rsidR="0033447F" w:rsidRPr="0033447F">
        <w:rPr>
          <w:rFonts w:cs="Arial"/>
          <w:u w:val="words"/>
        </w:rPr>
        <w:t>course</w:t>
      </w:r>
      <w:r w:rsidRPr="00C1517E">
        <w:rPr>
          <w:rFonts w:cs="Arial"/>
        </w:rPr>
        <w:t xml:space="preserve"> is listed may require additional approval. The waiver and the rationale for the waiver must be documented in the student’s record in the college.</w:t>
      </w:r>
    </w:p>
    <w:p w14:paraId="206C8BD5" w14:textId="77777777" w:rsidR="00AB772F" w:rsidRPr="00C1517E" w:rsidRDefault="00AB772F" w:rsidP="00723BA4">
      <w:pPr>
        <w:rPr>
          <w:rFonts w:cs="Arial"/>
        </w:rPr>
      </w:pPr>
    </w:p>
    <w:p w14:paraId="686F980E" w14:textId="554F737B" w:rsidR="00AB772F" w:rsidRPr="00C1517E" w:rsidRDefault="00AB772F" w:rsidP="00723BA4">
      <w:pPr>
        <w:rPr>
          <w:rFonts w:cs="Arial"/>
          <w:szCs w:val="27"/>
        </w:rPr>
      </w:pPr>
      <w:r w:rsidRPr="00C1517E">
        <w:rPr>
          <w:rFonts w:cs="Arial"/>
        </w:rPr>
        <w:t xml:space="preserve">The Registrar may set a later date for final registration in classes that do not start on the first day of a semester or </w:t>
      </w:r>
      <w:r w:rsidR="005A61BF">
        <w:rPr>
          <w:rFonts w:cs="Arial"/>
        </w:rPr>
        <w:t>the</w:t>
      </w:r>
      <w:r w:rsidRPr="00C1517E">
        <w:rPr>
          <w:rFonts w:cs="Arial"/>
        </w:rPr>
        <w:t xml:space="preserve"> summer session, or for the registration of a group of students who were not present at the regular registration time.  </w:t>
      </w:r>
    </w:p>
    <w:p w14:paraId="1C2933EB" w14:textId="06FFDB63" w:rsidR="00AB772F" w:rsidRPr="0099313C" w:rsidRDefault="00AB772F" w:rsidP="00916AE5">
      <w:pPr>
        <w:pStyle w:val="Heading3"/>
      </w:pPr>
      <w:bookmarkStart w:id="2531" w:name="_ASSIGNMENT_TO_CLASSES"/>
      <w:bookmarkStart w:id="2532" w:name="_Ref529371569"/>
      <w:bookmarkStart w:id="2533" w:name="_Ref529371883"/>
      <w:bookmarkStart w:id="2534" w:name="_Toc22143387"/>
      <w:bookmarkStart w:id="2535" w:name="_Toc145422097"/>
      <w:bookmarkEnd w:id="2531"/>
      <w:r w:rsidRPr="0099313C">
        <w:t>ASSIGNMENT TO CLASSES</w:t>
      </w:r>
      <w:bookmarkEnd w:id="2532"/>
      <w:bookmarkEnd w:id="2533"/>
      <w:bookmarkEnd w:id="2534"/>
      <w:bookmarkEnd w:id="2535"/>
    </w:p>
    <w:p w14:paraId="2FACDCD6" w14:textId="77777777" w:rsidR="00AB772F" w:rsidRPr="00C1517E" w:rsidRDefault="00AB772F" w:rsidP="00723BA4">
      <w:pPr>
        <w:rPr>
          <w:rFonts w:cs="Arial"/>
        </w:rPr>
      </w:pPr>
      <w:r w:rsidRPr="00C1517E">
        <w:rPr>
          <w:rFonts w:cs="Arial"/>
        </w:rPr>
        <w:t>The dean of the college is responsible for the student's schedule. This schedule, when filed in the Registrar's Office, becomes authority for the first official class roll of the instructor. No student will be admitted to any class, nor will the student be dropped from any class, except by authority of the Registrar's Office.</w:t>
      </w:r>
    </w:p>
    <w:p w14:paraId="15A0D2A4" w14:textId="77777777" w:rsidR="00AB772F" w:rsidRPr="00C1517E" w:rsidRDefault="00AB772F" w:rsidP="00723BA4">
      <w:pPr>
        <w:rPr>
          <w:rFonts w:cs="Arial"/>
        </w:rPr>
      </w:pPr>
    </w:p>
    <w:p w14:paraId="634A8514" w14:textId="640E2720" w:rsidR="00AB772F" w:rsidRPr="00C1517E" w:rsidRDefault="00AB772F" w:rsidP="00723BA4">
      <w:pPr>
        <w:rPr>
          <w:rFonts w:cs="Arial"/>
        </w:rPr>
      </w:pPr>
      <w:r w:rsidRPr="00C1517E">
        <w:rPr>
          <w:rFonts w:cs="Arial"/>
        </w:rPr>
        <w:t xml:space="preserve">At the end of the term, the instructor must report a final grade on all names appearing on the official class roll, except that students who have never attended class and who have not officially withdrawn shall be reported NOT IN CLASS. These names so designated will be </w:t>
      </w:r>
      <w:r w:rsidRPr="00C1517E">
        <w:rPr>
          <w:rFonts w:cs="Arial"/>
        </w:rPr>
        <w:lastRenderedPageBreak/>
        <w:t>deleted from the official roll by the Registrar. It is the responsibility of the instructor in each class to certify that the final</w:t>
      </w:r>
      <w:r>
        <w:rPr>
          <w:rFonts w:cs="Arial"/>
        </w:rPr>
        <w:t xml:space="preserve"> roll is correct. (See Section 5</w:t>
      </w:r>
      <w:r w:rsidRPr="00C1517E">
        <w:rPr>
          <w:rFonts w:cs="Arial"/>
        </w:rPr>
        <w:t>)</w:t>
      </w:r>
    </w:p>
    <w:p w14:paraId="3CE02C21" w14:textId="31F82BE1" w:rsidR="00AB772F" w:rsidRPr="0099313C" w:rsidRDefault="00AB772F" w:rsidP="00916AE5">
      <w:pPr>
        <w:pStyle w:val="Heading3"/>
      </w:pPr>
      <w:bookmarkStart w:id="2536" w:name="_REPEATED_REGISTRATION_IN"/>
      <w:bookmarkStart w:id="2537" w:name="_Ref529372063"/>
      <w:bookmarkStart w:id="2538" w:name="_Toc22143388"/>
      <w:bookmarkStart w:id="2539" w:name="_Toc145422098"/>
      <w:bookmarkEnd w:id="2536"/>
      <w:r w:rsidRPr="0099313C">
        <w:t>REPEATED REGISTRATION IN A COURSE</w:t>
      </w:r>
      <w:bookmarkEnd w:id="2537"/>
      <w:bookmarkEnd w:id="2538"/>
      <w:bookmarkEnd w:id="2539"/>
    </w:p>
    <w:p w14:paraId="0116C6B3" w14:textId="30217262" w:rsidR="00E17E5D" w:rsidRDefault="00AB772F" w:rsidP="00723BA4">
      <w:pPr>
        <w:rPr>
          <w:rFonts w:cs="Arial"/>
        </w:rPr>
      </w:pPr>
      <w:r w:rsidRPr="00C1517E">
        <w:rPr>
          <w:rFonts w:cs="Arial"/>
        </w:rPr>
        <w:t xml:space="preserve">The Chair of a department may refuse to allow a student to register in a </w:t>
      </w:r>
      <w:r w:rsidR="0033447F" w:rsidRPr="0033447F">
        <w:rPr>
          <w:rFonts w:cs="Arial"/>
          <w:u w:val="words"/>
        </w:rPr>
        <w:t>course</w:t>
      </w:r>
      <w:r w:rsidRPr="00C1517E">
        <w:rPr>
          <w:rFonts w:cs="Arial"/>
        </w:rPr>
        <w:t xml:space="preserve"> a third </w:t>
      </w:r>
      <w:r w:rsidR="00703C4B" w:rsidRPr="00C1517E">
        <w:rPr>
          <w:rFonts w:cs="Arial"/>
        </w:rPr>
        <w:t>time</w:t>
      </w:r>
      <w:r w:rsidR="00703C4B">
        <w:rPr>
          <w:rFonts w:cs="Arial"/>
        </w:rPr>
        <w:t xml:space="preserve">. </w:t>
      </w:r>
      <w:r w:rsidR="002B0FCC" w:rsidRPr="00D57D65">
        <w:rPr>
          <w:rFonts w:cs="Arial"/>
          <w:shd w:val="clear" w:color="auto" w:fill="FFFFFF"/>
        </w:rPr>
        <w:t>If a student </w:t>
      </w:r>
      <w:r w:rsidR="002B0FCC" w:rsidRPr="00D57D65">
        <w:rPr>
          <w:rStyle w:val="mark4o3cnkqsb"/>
          <w:rFonts w:cs="Arial"/>
          <w:bdr w:val="none" w:sz="0" w:space="0" w:color="auto" w:frame="1"/>
          <w:shd w:val="clear" w:color="auto" w:fill="FFFFFF"/>
        </w:rPr>
        <w:t>withdraw</w:t>
      </w:r>
      <w:r w:rsidR="002B0FCC" w:rsidRPr="00D57D65">
        <w:rPr>
          <w:rFonts w:cs="Arial"/>
          <w:shd w:val="clear" w:color="auto" w:fill="FFFFFF"/>
        </w:rPr>
        <w:t>s from</w:t>
      </w:r>
      <w:r w:rsidR="00DA6EDE">
        <w:rPr>
          <w:rFonts w:cs="Arial"/>
          <w:shd w:val="clear" w:color="auto" w:fill="FFFFFF"/>
        </w:rPr>
        <w:t xml:space="preserve"> a</w:t>
      </w:r>
      <w:r w:rsidR="002B0FCC" w:rsidRPr="00D57D65">
        <w:rPr>
          <w:rFonts w:cs="Arial"/>
          <w:shd w:val="clear" w:color="auto" w:fill="FFFFFF"/>
        </w:rPr>
        <w:t xml:space="preserve"> </w:t>
      </w:r>
      <w:r w:rsidR="0033447F" w:rsidRPr="0033447F">
        <w:rPr>
          <w:rFonts w:cs="Arial"/>
          <w:u w:val="words"/>
          <w:shd w:val="clear" w:color="auto" w:fill="FFFFFF"/>
        </w:rPr>
        <w:t>course</w:t>
      </w:r>
      <w:r w:rsidR="002B0FCC" w:rsidRPr="00D57D65">
        <w:rPr>
          <w:rFonts w:cs="Arial"/>
          <w:shd w:val="clear" w:color="auto" w:fill="FFFFFF"/>
        </w:rPr>
        <w:t xml:space="preserve"> for an urgent non-academic reason, that </w:t>
      </w:r>
      <w:r w:rsidR="0033447F" w:rsidRPr="0033447F">
        <w:rPr>
          <w:rFonts w:cs="Arial"/>
          <w:u w:val="words"/>
          <w:shd w:val="clear" w:color="auto" w:fill="FFFFFF"/>
        </w:rPr>
        <w:t>course</w:t>
      </w:r>
      <w:r w:rsidR="002B0FCC" w:rsidRPr="00D57D65">
        <w:rPr>
          <w:rFonts w:cs="Arial"/>
          <w:shd w:val="clear" w:color="auto" w:fill="FFFFFF"/>
        </w:rPr>
        <w:t xml:space="preserve"> registration shall not count as a </w:t>
      </w:r>
      <w:r w:rsidR="0033447F" w:rsidRPr="0033447F">
        <w:rPr>
          <w:rFonts w:cs="Arial"/>
          <w:u w:val="words"/>
          <w:shd w:val="clear" w:color="auto" w:fill="FFFFFF"/>
        </w:rPr>
        <w:t>course</w:t>
      </w:r>
      <w:r w:rsidR="002B0FCC" w:rsidRPr="00D57D65">
        <w:rPr>
          <w:rFonts w:cs="Arial"/>
          <w:shd w:val="clear" w:color="auto" w:fill="FFFFFF"/>
        </w:rPr>
        <w:t xml:space="preserve"> registration under this provision.</w:t>
      </w:r>
      <w:r w:rsidR="002B0FCC" w:rsidRPr="002B0FCC">
        <w:rPr>
          <w:rFonts w:cs="Arial"/>
        </w:rPr>
        <w:t xml:space="preserve"> </w:t>
      </w:r>
      <w:r w:rsidRPr="002B0FCC">
        <w:rPr>
          <w:rFonts w:cs="Arial"/>
        </w:rPr>
        <w:t>[US: 3/18/96]</w:t>
      </w:r>
      <w:r w:rsidR="00E17E5D">
        <w:rPr>
          <w:rFonts w:cs="Arial"/>
        </w:rPr>
        <w:t xml:space="preserve"> </w:t>
      </w:r>
    </w:p>
    <w:p w14:paraId="02019575" w14:textId="77777777" w:rsidR="002B0FCC" w:rsidRDefault="002B0FCC" w:rsidP="00723BA4">
      <w:pPr>
        <w:rPr>
          <w:rFonts w:cs="Arial"/>
        </w:rPr>
      </w:pPr>
    </w:p>
    <w:p w14:paraId="101E42B5" w14:textId="42B7FE19" w:rsidR="00AB772F" w:rsidRDefault="00AB772F" w:rsidP="00916AE5">
      <w:pPr>
        <w:pStyle w:val="Heading3"/>
      </w:pPr>
      <w:bookmarkStart w:id="2540" w:name="_Toc22143389"/>
      <w:bookmarkStart w:id="2541" w:name="_Toc145422099"/>
      <w:r w:rsidRPr="00C1517E">
        <w:t>CONCURRENT REGISTRATION IN COURSES BEARING THE SAME NUMBER</w:t>
      </w:r>
      <w:bookmarkEnd w:id="2540"/>
      <w:bookmarkEnd w:id="2541"/>
    </w:p>
    <w:p w14:paraId="1F2A18CC" w14:textId="1A4999C9" w:rsidR="00AB772F" w:rsidRPr="00C1517E" w:rsidRDefault="00AB772F" w:rsidP="00723BA4">
      <w:pPr>
        <w:rPr>
          <w:rFonts w:cs="Arial"/>
        </w:rPr>
      </w:pPr>
      <w:r w:rsidRPr="00C1517E">
        <w:rPr>
          <w:rFonts w:cs="Arial"/>
        </w:rPr>
        <w:t>A student may not register in a given</w:t>
      </w:r>
      <w:r w:rsidR="00D92135">
        <w:rPr>
          <w:rFonts w:cs="Arial"/>
        </w:rPr>
        <w:t xml:space="preserve"> academic</w:t>
      </w:r>
      <w:r w:rsidRPr="00C1517E">
        <w:rPr>
          <w:rFonts w:cs="Arial"/>
        </w:rPr>
        <w:t xml:space="preserve"> </w:t>
      </w:r>
      <w:r w:rsidRPr="00877057">
        <w:rPr>
          <w:rFonts w:cs="Arial"/>
          <w:u w:val="single"/>
        </w:rPr>
        <w:t>term</w:t>
      </w:r>
      <w:r w:rsidRPr="00C1517E">
        <w:rPr>
          <w:rFonts w:cs="Arial"/>
        </w:rPr>
        <w:t xml:space="preserve"> for more than one </w:t>
      </w:r>
      <w:r w:rsidR="0033447F" w:rsidRPr="0033447F">
        <w:rPr>
          <w:rFonts w:cs="Arial"/>
          <w:u w:val="words"/>
        </w:rPr>
        <w:t>course</w:t>
      </w:r>
      <w:r w:rsidRPr="00C1517E">
        <w:rPr>
          <w:rFonts w:cs="Arial"/>
        </w:rPr>
        <w:t xml:space="preserve"> bearing the same number except where the </w:t>
      </w:r>
      <w:r w:rsidR="0033447F" w:rsidRPr="0033447F">
        <w:rPr>
          <w:rFonts w:cs="Arial"/>
          <w:u w:val="words"/>
        </w:rPr>
        <w:t>course</w:t>
      </w:r>
      <w:r w:rsidRPr="00C1517E">
        <w:rPr>
          <w:rFonts w:cs="Arial"/>
        </w:rPr>
        <w:t xml:space="preserve"> description indicates the </w:t>
      </w:r>
      <w:r w:rsidR="0033447F" w:rsidRPr="0033447F">
        <w:rPr>
          <w:rFonts w:cs="Arial"/>
          <w:u w:val="words"/>
        </w:rPr>
        <w:t>course</w:t>
      </w:r>
      <w:r w:rsidRPr="00C1517E">
        <w:rPr>
          <w:rFonts w:cs="Arial"/>
        </w:rPr>
        <w:t xml:space="preserve"> may be repeated for a specified number of credit hours.</w:t>
      </w:r>
    </w:p>
    <w:p w14:paraId="2D06077A" w14:textId="77777777" w:rsidR="00AB772F" w:rsidRPr="00C1517E" w:rsidRDefault="00AB772F" w:rsidP="00723BA4">
      <w:pPr>
        <w:rPr>
          <w:rFonts w:cs="Arial"/>
        </w:rPr>
      </w:pPr>
    </w:p>
    <w:p w14:paraId="5B59A417" w14:textId="77777777" w:rsidR="00AB772F" w:rsidRPr="00C1517E" w:rsidRDefault="00AB772F" w:rsidP="00AB772F">
      <w:pPr>
        <w:rPr>
          <w:rFonts w:cs="Arial"/>
        </w:rPr>
      </w:pPr>
    </w:p>
    <w:p w14:paraId="18F8FF38" w14:textId="277508C2" w:rsidR="00AB772F" w:rsidRPr="0099313C" w:rsidRDefault="00AB772F" w:rsidP="0099313C">
      <w:pPr>
        <w:pStyle w:val="Heading1"/>
      </w:pPr>
      <w:r w:rsidRPr="00C1517E">
        <w:rPr>
          <w:sz w:val="22"/>
        </w:rPr>
        <w:br w:type="page"/>
      </w:r>
      <w:bookmarkStart w:id="2542" w:name="_Toc137618468"/>
      <w:bookmarkStart w:id="2543" w:name="_Toc22143390"/>
      <w:bookmarkStart w:id="2544" w:name="_Toc145422100"/>
      <w:r w:rsidRPr="0099313C">
        <w:lastRenderedPageBreak/>
        <w:t>Rules Relating to Attending the University</w:t>
      </w:r>
      <w:bookmarkEnd w:id="2542"/>
      <w:bookmarkEnd w:id="2543"/>
      <w:bookmarkEnd w:id="2544"/>
    </w:p>
    <w:p w14:paraId="2363BA4C" w14:textId="77777777" w:rsidR="00AB772F" w:rsidRDefault="00AB772F" w:rsidP="00AB772F">
      <w:pPr>
        <w:spacing w:line="240" w:lineRule="atLeast"/>
        <w:ind w:right="-1008"/>
      </w:pPr>
    </w:p>
    <w:p w14:paraId="43EEBCDE" w14:textId="6E67DE56" w:rsidR="00AB772F" w:rsidRDefault="00AB772F" w:rsidP="003209E7">
      <w:pPr>
        <w:pStyle w:val="Heading2"/>
      </w:pPr>
      <w:bookmarkStart w:id="2545" w:name="_Toc22143391"/>
      <w:bookmarkStart w:id="2546" w:name="_Toc145422101"/>
      <w:bookmarkStart w:id="2547" w:name="_Toc137618470"/>
      <w:r>
        <w:t>GRADING SYSTEMS</w:t>
      </w:r>
      <w:bookmarkEnd w:id="2545"/>
      <w:bookmarkEnd w:id="2546"/>
    </w:p>
    <w:p w14:paraId="38D06086" w14:textId="5063071C" w:rsidR="00AB772F" w:rsidRDefault="00AB772F" w:rsidP="00916AE5">
      <w:pPr>
        <w:pStyle w:val="Heading3"/>
      </w:pPr>
      <w:bookmarkStart w:id="2548" w:name="_Ref529373295"/>
      <w:bookmarkStart w:id="2549" w:name="_Toc22143392"/>
      <w:bookmarkStart w:id="2550" w:name="_Toc145422102"/>
      <w:r>
        <w:t>GENERAL GRADING SYSTEM</w:t>
      </w:r>
      <w:bookmarkEnd w:id="2547"/>
      <w:bookmarkEnd w:id="2548"/>
      <w:bookmarkEnd w:id="2549"/>
      <w:bookmarkEnd w:id="2550"/>
    </w:p>
    <w:p w14:paraId="2D13C049" w14:textId="77777777" w:rsidR="00212182" w:rsidRPr="00212182" w:rsidRDefault="00212182" w:rsidP="00212182"/>
    <w:p w14:paraId="5228D3EA" w14:textId="0CD24689" w:rsidR="00B60D8D" w:rsidRDefault="00B60D8D" w:rsidP="00B60D8D">
      <w:pPr>
        <w:rPr>
          <w:rFonts w:cs="Arial"/>
          <w:bCs/>
        </w:rPr>
      </w:pPr>
      <w:bookmarkStart w:id="2551" w:name="_Hlk45550415"/>
      <w:r>
        <w:rPr>
          <w:rFonts w:cs="Arial"/>
          <w:bCs/>
        </w:rPr>
        <w:t xml:space="preserve">Some </w:t>
      </w:r>
      <w:r w:rsidR="00142D0A">
        <w:rPr>
          <w:rFonts w:cs="Arial"/>
          <w:bCs/>
        </w:rPr>
        <w:t xml:space="preserve">colleges and </w:t>
      </w:r>
      <w:r w:rsidR="0033447F" w:rsidRPr="0033447F">
        <w:rPr>
          <w:rFonts w:cs="Arial"/>
          <w:bCs/>
          <w:u w:val="words"/>
        </w:rPr>
        <w:t>programs</w:t>
      </w:r>
      <w:r>
        <w:rPr>
          <w:rFonts w:cs="Arial"/>
          <w:bCs/>
        </w:rPr>
        <w:t xml:space="preserve"> have adopted different grading systems. These policies can be found in SR </w:t>
      </w:r>
      <w:hyperlink w:anchor="_admissions_requirements_for" w:history="1">
        <w:r w:rsidR="00522794" w:rsidRPr="000D6568">
          <w:rPr>
            <w:rStyle w:val="Hyperlink"/>
            <w:rFonts w:cs="Arial"/>
            <w:b/>
            <w:u w:val="none"/>
          </w:rPr>
          <w:t>10.3</w:t>
        </w:r>
      </w:hyperlink>
    </w:p>
    <w:bookmarkEnd w:id="2551"/>
    <w:p w14:paraId="0356A050" w14:textId="77777777" w:rsidR="00B60D8D" w:rsidRPr="003C22A3" w:rsidRDefault="00B60D8D" w:rsidP="00B60D8D">
      <w:pPr>
        <w:rPr>
          <w:rFonts w:cs="Arial"/>
          <w:bCs/>
        </w:rPr>
      </w:pPr>
    </w:p>
    <w:p w14:paraId="69C46E8F" w14:textId="28F5DCFD" w:rsidR="00AB772F" w:rsidRDefault="00AB772F" w:rsidP="00AB772F">
      <w:pPr>
        <w:spacing w:line="240" w:lineRule="atLeast"/>
        <w:ind w:right="-18"/>
      </w:pPr>
      <w:r>
        <w:t xml:space="preserve">The grading system (except as provided in SR </w:t>
      </w:r>
      <w:hyperlink w:anchor="_FURTHER_EXPLANATION_OF" w:history="1">
        <w:r w:rsidRPr="000D6568">
          <w:rPr>
            <w:rStyle w:val="Hyperlink"/>
            <w:b/>
            <w:bCs/>
            <w:u w:val="none"/>
          </w:rPr>
          <w:t>5.1.2</w:t>
        </w:r>
      </w:hyperlink>
      <w:r>
        <w:t xml:space="preserve">) based on which the results of work will be recorded in the Registrar's Office is as follows: [US: 3/18/96 and 4/8/96; US: 3/10/97; </w:t>
      </w:r>
      <w:r w:rsidR="0080710E">
        <w:t xml:space="preserve">US: </w:t>
      </w:r>
      <w:r>
        <w:t>4/13/98]</w:t>
      </w:r>
    </w:p>
    <w:p w14:paraId="2FD24D13" w14:textId="77777777" w:rsidR="00AB772F" w:rsidRDefault="00AB772F" w:rsidP="00AB772F">
      <w:pPr>
        <w:spacing w:line="240" w:lineRule="atLeast"/>
        <w:ind w:right="-18"/>
      </w:pPr>
    </w:p>
    <w:p w14:paraId="31E3A5AC" w14:textId="4068DBB9" w:rsidR="00AB772F" w:rsidRDefault="00AB772F" w:rsidP="00AB772F">
      <w:pPr>
        <w:spacing w:line="240" w:lineRule="atLeast"/>
        <w:ind w:left="720" w:right="-18" w:hanging="720"/>
      </w:pPr>
      <w:r>
        <w:t>A</w:t>
      </w:r>
      <w:r>
        <w:tab/>
        <w:t xml:space="preserve">Represents an exceptionally high achievement as a result of aptitude, effort and intellectual initiative. It is valued at four (4) </w:t>
      </w:r>
      <w:r w:rsidR="007923B5" w:rsidRPr="007923B5">
        <w:rPr>
          <w:u w:val="single"/>
        </w:rPr>
        <w:t>quality points</w:t>
      </w:r>
      <w:r>
        <w:t xml:space="preserve"> for each credit hour. [US: 9/10</w:t>
      </w:r>
      <w:r w:rsidR="00681448">
        <w:t>/2001]</w:t>
      </w:r>
    </w:p>
    <w:p w14:paraId="0557942D" w14:textId="77777777" w:rsidR="00AB772F" w:rsidRDefault="00AB772F" w:rsidP="00AB772F">
      <w:pPr>
        <w:spacing w:line="240" w:lineRule="atLeast"/>
        <w:ind w:left="720" w:right="-18" w:hanging="720"/>
      </w:pPr>
    </w:p>
    <w:p w14:paraId="0BDC29EA" w14:textId="11C210E4" w:rsidR="00AB772F" w:rsidRDefault="00AB772F" w:rsidP="00AB772F">
      <w:pPr>
        <w:spacing w:line="240" w:lineRule="atLeast"/>
        <w:ind w:left="720" w:right="-18" w:hanging="720"/>
      </w:pPr>
      <w:r>
        <w:t>B</w:t>
      </w:r>
      <w:r>
        <w:tab/>
        <w:t xml:space="preserve">Represents a high achievement as a result of ability and effort. It is valued at three (3) </w:t>
      </w:r>
      <w:r w:rsidR="007923B5" w:rsidRPr="007923B5">
        <w:rPr>
          <w:u w:val="single"/>
        </w:rPr>
        <w:t>quality points</w:t>
      </w:r>
      <w:r>
        <w:t xml:space="preserve"> for each credit hour. [US: 9/10</w:t>
      </w:r>
      <w:r w:rsidR="00681448">
        <w:t>/2001]</w:t>
      </w:r>
    </w:p>
    <w:p w14:paraId="1840A5E4" w14:textId="77777777" w:rsidR="00AB772F" w:rsidRDefault="00AB772F" w:rsidP="00AB772F">
      <w:pPr>
        <w:spacing w:line="240" w:lineRule="atLeast"/>
        <w:ind w:left="720" w:right="-18" w:hanging="720"/>
      </w:pPr>
    </w:p>
    <w:p w14:paraId="0328D1EE" w14:textId="185B6B56" w:rsidR="00AB772F" w:rsidRDefault="00AB772F" w:rsidP="00AB772F">
      <w:pPr>
        <w:spacing w:line="240" w:lineRule="atLeast"/>
        <w:ind w:left="720" w:right="-18" w:hanging="720"/>
      </w:pPr>
      <w:r>
        <w:t>C</w:t>
      </w:r>
      <w:r>
        <w:tab/>
        <w:t xml:space="preserve">Represents satisfactory achievement for undergraduates; represents unsatisfactory achievement for graduate students and is the minimum passing grade for which credit is conferred. It is valued at two (2) </w:t>
      </w:r>
      <w:r w:rsidR="007923B5" w:rsidRPr="007923B5">
        <w:rPr>
          <w:u w:val="single"/>
        </w:rPr>
        <w:t>quality points</w:t>
      </w:r>
      <w:r>
        <w:t xml:space="preserve"> for each credit hour. [US: 9/10/01; US: 4/8</w:t>
      </w:r>
      <w:r w:rsidR="00681448">
        <w:t>/2002]</w:t>
      </w:r>
    </w:p>
    <w:p w14:paraId="500A507B" w14:textId="77777777" w:rsidR="00AB772F" w:rsidRDefault="00AB772F" w:rsidP="00AB772F">
      <w:pPr>
        <w:spacing w:line="240" w:lineRule="atLeast"/>
        <w:ind w:left="720" w:right="-18" w:hanging="720"/>
      </w:pPr>
    </w:p>
    <w:p w14:paraId="36BE614B" w14:textId="06318768" w:rsidR="00AB772F" w:rsidRDefault="00AB772F" w:rsidP="00AB772F">
      <w:pPr>
        <w:spacing w:line="240" w:lineRule="atLeast"/>
        <w:ind w:left="720" w:right="-18" w:hanging="720"/>
      </w:pPr>
      <w:r>
        <w:t>D</w:t>
      </w:r>
      <w:r>
        <w:tab/>
        <w:t xml:space="preserve">Represents unsatisfactory achievement for undergraduates and is the minimum grade for which credit is conferred; the grade is not to be used for graduate students, It is valued at one (1) </w:t>
      </w:r>
      <w:r w:rsidR="002251AD">
        <w:t>quality point</w:t>
      </w:r>
      <w:r>
        <w:t xml:space="preserve"> for each credit hour. [US: 9/10/01; US: 4/8</w:t>
      </w:r>
      <w:r w:rsidR="00681448">
        <w:t>/2002]</w:t>
      </w:r>
    </w:p>
    <w:p w14:paraId="40A74639" w14:textId="77777777" w:rsidR="00AB772F" w:rsidRDefault="00AB772F" w:rsidP="00AB772F">
      <w:pPr>
        <w:spacing w:line="240" w:lineRule="atLeast"/>
        <w:ind w:right="-18"/>
      </w:pPr>
    </w:p>
    <w:p w14:paraId="6C3DD996" w14:textId="7904FD5C" w:rsidR="00AB772F" w:rsidRDefault="00AB772F" w:rsidP="00AB772F">
      <w:pPr>
        <w:spacing w:line="240" w:lineRule="atLeast"/>
        <w:ind w:left="720" w:right="-18" w:hanging="720"/>
      </w:pPr>
      <w:r>
        <w:t>E</w:t>
      </w:r>
      <w:r>
        <w:tab/>
        <w:t xml:space="preserve">Represents unsatisfactory performance and failure in the </w:t>
      </w:r>
      <w:r w:rsidR="0033447F" w:rsidRPr="0033447F">
        <w:rPr>
          <w:u w:val="words"/>
        </w:rPr>
        <w:t>course</w:t>
      </w:r>
      <w:r>
        <w:t xml:space="preserve">. It is valued at zero (0) </w:t>
      </w:r>
      <w:r w:rsidR="007923B5" w:rsidRPr="007923B5">
        <w:rPr>
          <w:u w:val="single"/>
        </w:rPr>
        <w:t>quality points</w:t>
      </w:r>
      <w:r>
        <w:t xml:space="preserve"> and zero (0) credit hours. [US: 9/10</w:t>
      </w:r>
      <w:r w:rsidR="00681448">
        <w:t>/2001]</w:t>
      </w:r>
    </w:p>
    <w:p w14:paraId="1BD14A61" w14:textId="77777777" w:rsidR="00AB772F" w:rsidRDefault="00AB772F" w:rsidP="00AB772F">
      <w:pPr>
        <w:spacing w:line="240" w:lineRule="atLeast"/>
        <w:ind w:left="720" w:right="-18" w:hanging="720"/>
      </w:pPr>
    </w:p>
    <w:p w14:paraId="471F1A85" w14:textId="412A4A3C" w:rsidR="00AB772F" w:rsidRPr="00BA31EC" w:rsidRDefault="00AB772F" w:rsidP="00AB772F">
      <w:pPr>
        <w:spacing w:line="240" w:lineRule="atLeast"/>
        <w:ind w:left="720" w:right="-18" w:hanging="720"/>
      </w:pPr>
      <w:r w:rsidRPr="00BA31EC">
        <w:t>P</w:t>
      </w:r>
      <w:r w:rsidRPr="00BA31EC">
        <w:tab/>
        <w:t xml:space="preserve">Represents a passing grade in a </w:t>
      </w:r>
      <w:r w:rsidR="0033447F" w:rsidRPr="0033447F">
        <w:rPr>
          <w:u w:val="words"/>
        </w:rPr>
        <w:t>course</w:t>
      </w:r>
      <w:r w:rsidRPr="00BA31EC">
        <w:t xml:space="preserve"> taken on a Pass/fail basis. It may also be assigned by the University Appeals Board in cases involving a violation of student academic rights. Credit hours successfully completed under this grade will count towards graduation but will not be used in calculating </w:t>
      </w:r>
      <w:r w:rsidRPr="00B35C33">
        <w:rPr>
          <w:u w:val="single"/>
        </w:rPr>
        <w:t>grade point averages</w:t>
      </w:r>
      <w:r w:rsidR="007923B5" w:rsidRPr="00B35C33">
        <w:rPr>
          <w:u w:val="single"/>
        </w:rPr>
        <w:t xml:space="preserve"> (GPA)</w:t>
      </w:r>
      <w:r w:rsidRPr="00BA31EC">
        <w:t xml:space="preserve">. [US: 9/20/93] (See Section V, </w:t>
      </w:r>
      <w:r w:rsidR="00522794" w:rsidRPr="00BA31EC">
        <w:t xml:space="preserve"> </w:t>
      </w:r>
      <w:hyperlink w:anchor="_COURSES_TAKEN_ON" w:history="1">
        <w:r w:rsidR="00522794" w:rsidRPr="00BA31EC">
          <w:rPr>
            <w:rStyle w:val="Hyperlink"/>
            <w:b/>
            <w:bCs/>
            <w:u w:val="none"/>
          </w:rPr>
          <w:t>5.1.3</w:t>
        </w:r>
      </w:hyperlink>
      <w:r w:rsidRPr="00BA31EC">
        <w:t xml:space="preserve"> and Section VI, </w:t>
      </w:r>
      <w:hyperlink w:anchor="_Appeal_to_the" w:history="1">
        <w:r w:rsidRPr="00BA31EC">
          <w:rPr>
            <w:rStyle w:val="Hyperlink"/>
            <w:b/>
            <w:bCs/>
            <w:u w:val="none"/>
          </w:rPr>
          <w:t>6.5.1</w:t>
        </w:r>
      </w:hyperlink>
      <w:ins w:id="2552" w:author="Davy Jones" w:date="2024-03-21T08:59:00Z">
        <w:r w:rsidR="002D2FD2">
          <w:rPr>
            <w:rStyle w:val="Hyperlink"/>
            <w:b/>
            <w:bCs/>
            <w:u w:val="none"/>
          </w:rPr>
          <w:t>.</w:t>
        </w:r>
        <w:r w:rsidR="002D2FD2" w:rsidRPr="002D2FD2">
          <w:rPr>
            <w:rStyle w:val="Hyperlink"/>
            <w:b/>
            <w:bCs/>
            <w:color w:val="0000CC"/>
            <w:u w:val="none"/>
            <w:rPrChange w:id="2553" w:author="Davy Jones" w:date="2024-03-21T09:00:00Z">
              <w:rPr>
                <w:rStyle w:val="Hyperlink"/>
                <w:b/>
                <w:bCs/>
                <w:u w:val="none"/>
              </w:rPr>
            </w:rPrChange>
          </w:rPr>
          <w:t>3</w:t>
        </w:r>
      </w:ins>
      <w:r w:rsidRPr="00BA31EC">
        <w:t>)</w:t>
      </w:r>
    </w:p>
    <w:p w14:paraId="0F492B66" w14:textId="77777777" w:rsidR="00AB772F" w:rsidRPr="00BA31EC" w:rsidRDefault="00AB772F" w:rsidP="00AB772F">
      <w:pPr>
        <w:spacing w:line="240" w:lineRule="atLeast"/>
        <w:ind w:left="720" w:right="-18" w:hanging="720"/>
      </w:pPr>
    </w:p>
    <w:p w14:paraId="05129BAF" w14:textId="40CA93D3" w:rsidR="00AB772F" w:rsidRDefault="00AB772F" w:rsidP="00AB772F">
      <w:pPr>
        <w:spacing w:line="240" w:lineRule="atLeast"/>
        <w:ind w:left="720" w:right="-18" w:hanging="720"/>
      </w:pPr>
      <w:r w:rsidRPr="00BA31EC">
        <w:t>F</w:t>
      </w:r>
      <w:r w:rsidRPr="00BA31EC">
        <w:tab/>
        <w:t xml:space="preserve">Represents failure in a </w:t>
      </w:r>
      <w:r w:rsidR="0033447F" w:rsidRPr="0033447F">
        <w:rPr>
          <w:u w:val="words"/>
        </w:rPr>
        <w:t>course</w:t>
      </w:r>
      <w:r w:rsidRPr="00BA31EC">
        <w:t xml:space="preserve"> taken on a Pass/fail basis. It is valued at zero (0) </w:t>
      </w:r>
      <w:r w:rsidR="007923B5" w:rsidRPr="007923B5">
        <w:rPr>
          <w:u w:val="single"/>
        </w:rPr>
        <w:t>quality points</w:t>
      </w:r>
      <w:r w:rsidRPr="00BA31EC">
        <w:t xml:space="preserve"> and zero (0) credit hours. [US: 9/20/93]</w:t>
      </w:r>
    </w:p>
    <w:p w14:paraId="35EB41D2" w14:textId="77777777" w:rsidR="00AB772F" w:rsidRDefault="00AB772F" w:rsidP="00AB772F">
      <w:pPr>
        <w:spacing w:line="240" w:lineRule="atLeast"/>
        <w:ind w:right="-18" w:hanging="720"/>
      </w:pPr>
    </w:p>
    <w:p w14:paraId="1D48E670" w14:textId="2F38901C" w:rsidR="00AB772F" w:rsidRDefault="00AB772F" w:rsidP="00AB772F">
      <w:pPr>
        <w:spacing w:line="240" w:lineRule="atLeast"/>
        <w:ind w:left="720" w:right="-18" w:hanging="720"/>
      </w:pPr>
      <w:r>
        <w:t>AU</w:t>
      </w:r>
      <w:r>
        <w:tab/>
        <w:t xml:space="preserve">Represents a completion of a </w:t>
      </w:r>
      <w:r w:rsidR="0033447F" w:rsidRPr="0033447F">
        <w:rPr>
          <w:u w:val="words"/>
        </w:rPr>
        <w:t>course</w:t>
      </w:r>
      <w:r>
        <w:t xml:space="preserve"> attended on an audit basis. It is valued at zero (0) </w:t>
      </w:r>
      <w:r w:rsidR="007923B5" w:rsidRPr="007923B5">
        <w:rPr>
          <w:u w:val="single"/>
        </w:rPr>
        <w:t>quality points</w:t>
      </w:r>
      <w:r>
        <w:t xml:space="preserve"> and zero (0) credit hours. [US: 9/20/93]</w:t>
      </w:r>
    </w:p>
    <w:p w14:paraId="10BD25AA" w14:textId="77777777" w:rsidR="00AB772F" w:rsidRDefault="00AB772F" w:rsidP="00AB772F">
      <w:pPr>
        <w:spacing w:line="240" w:lineRule="atLeast"/>
        <w:ind w:left="720" w:right="-18" w:hanging="720"/>
      </w:pPr>
    </w:p>
    <w:p w14:paraId="435AAF78" w14:textId="3C2A62FF" w:rsidR="00AB772F" w:rsidRDefault="00AB772F" w:rsidP="00AB772F">
      <w:pPr>
        <w:spacing w:line="240" w:lineRule="atLeast"/>
        <w:ind w:left="720" w:right="-18" w:hanging="720"/>
      </w:pPr>
      <w:r>
        <w:lastRenderedPageBreak/>
        <w:t>CR</w:t>
      </w:r>
      <w:r>
        <w:tab/>
        <w:t xml:space="preserve">CR (Credit) designator for AP or CLEP or bypass work to reflect that credit is granted for a </w:t>
      </w:r>
      <w:r w:rsidR="0033447F" w:rsidRPr="0033447F">
        <w:rPr>
          <w:u w:val="words"/>
        </w:rPr>
        <w:t>course</w:t>
      </w:r>
      <w:r>
        <w:t xml:space="preserve"> [US: 3/10/97]</w:t>
      </w:r>
    </w:p>
    <w:p w14:paraId="090A57BA" w14:textId="77777777" w:rsidR="00AB772F" w:rsidRDefault="00AB772F" w:rsidP="00AB772F">
      <w:pPr>
        <w:spacing w:line="240" w:lineRule="atLeast"/>
        <w:ind w:left="720" w:right="-18" w:hanging="720"/>
      </w:pPr>
    </w:p>
    <w:p w14:paraId="6CD438D5" w14:textId="26EA1303" w:rsidR="00AB772F" w:rsidRDefault="00AB772F" w:rsidP="00AB772F">
      <w:pPr>
        <w:spacing w:line="240" w:lineRule="atLeast"/>
        <w:ind w:left="720" w:right="-18" w:hanging="720"/>
      </w:pPr>
      <w:r>
        <w:t>I</w:t>
      </w:r>
      <w:r>
        <w:tab/>
        <w:t xml:space="preserve">Incomplete--See this Section, </w:t>
      </w:r>
      <w:r w:rsidR="00522794">
        <w:t xml:space="preserve"> </w:t>
      </w:r>
      <w:hyperlink w:anchor="_FURTHER_EXPLANATION_OF" w:history="1">
        <w:r w:rsidR="00522794" w:rsidRPr="00454DB6">
          <w:rPr>
            <w:rStyle w:val="Hyperlink"/>
            <w:b/>
            <w:bCs/>
            <w:u w:val="none"/>
          </w:rPr>
          <w:t>5.1.2</w:t>
        </w:r>
      </w:hyperlink>
      <w:r>
        <w:t xml:space="preserve">, </w:t>
      </w:r>
      <w:r w:rsidR="005C1023" w:rsidRPr="002A7720">
        <w:rPr>
          <w:i/>
          <w:iCs/>
        </w:rPr>
        <w:t>Further</w:t>
      </w:r>
      <w:r w:rsidR="005C1023">
        <w:t xml:space="preserve"> </w:t>
      </w:r>
      <w:r w:rsidR="005C1023">
        <w:rPr>
          <w:i/>
        </w:rPr>
        <w:t>e</w:t>
      </w:r>
      <w:r>
        <w:rPr>
          <w:i/>
        </w:rPr>
        <w:t>xplanation of Certain Grades</w:t>
      </w:r>
    </w:p>
    <w:p w14:paraId="24954169" w14:textId="77777777" w:rsidR="00AB772F" w:rsidRDefault="00AB772F" w:rsidP="00AB772F">
      <w:pPr>
        <w:spacing w:line="240" w:lineRule="atLeast"/>
        <w:ind w:left="720" w:right="-18" w:hanging="720"/>
      </w:pPr>
    </w:p>
    <w:p w14:paraId="0CFB20B4" w14:textId="4D8AD195" w:rsidR="00AB772F" w:rsidRDefault="00AB772F" w:rsidP="00AB772F">
      <w:pPr>
        <w:spacing w:line="240" w:lineRule="atLeast"/>
        <w:ind w:left="720" w:right="-18" w:hanging="720"/>
      </w:pPr>
      <w:r>
        <w:t>IP</w:t>
      </w:r>
      <w:r>
        <w:tab/>
        <w:t xml:space="preserve">Represents satisfactory work in progress in </w:t>
      </w:r>
      <w:r w:rsidR="0033447F" w:rsidRPr="0033447F">
        <w:rPr>
          <w:u w:val="words"/>
        </w:rPr>
        <w:t>courses</w:t>
      </w:r>
      <w:r>
        <w:t xml:space="preserve"> </w:t>
      </w:r>
      <w:r w:rsidRPr="00BA31EC">
        <w:t xml:space="preserve">carrying no academic credit. It is valued at zero (0) </w:t>
      </w:r>
      <w:r w:rsidR="007923B5" w:rsidRPr="007923B5">
        <w:rPr>
          <w:u w:val="single"/>
        </w:rPr>
        <w:t>quality points</w:t>
      </w:r>
      <w:r w:rsidRPr="00BA31EC">
        <w:t xml:space="preserve"> and zero (0) credit hours. [US: 10/11/93]</w:t>
      </w:r>
    </w:p>
    <w:p w14:paraId="19225EC7" w14:textId="77777777" w:rsidR="00AB772F" w:rsidRDefault="00AB772F" w:rsidP="00AB772F">
      <w:pPr>
        <w:spacing w:line="240" w:lineRule="atLeast"/>
        <w:ind w:left="720" w:right="-18" w:hanging="720"/>
      </w:pPr>
    </w:p>
    <w:p w14:paraId="569AB369" w14:textId="36062BAB" w:rsidR="00AB772F" w:rsidRDefault="00AB772F" w:rsidP="00AB772F">
      <w:pPr>
        <w:spacing w:line="240" w:lineRule="atLeast"/>
        <w:ind w:left="720" w:right="-18" w:hanging="720"/>
      </w:pPr>
      <w:r>
        <w:t>N</w:t>
      </w:r>
      <w:r>
        <w:tab/>
        <w:t xml:space="preserve">Represents a temporary grade to be submitted for students who have been entered by the Registrar into official class rolls, but have never attended class and who have not officially withdrawn. The Registrar shall remove their names from the official class roll and the student's enrollment in the class shall not be recorded in the student's official academic record. (As a temporary mark, "N" carries no credit hours or </w:t>
      </w:r>
      <w:r w:rsidR="007923B5" w:rsidRPr="007923B5">
        <w:rPr>
          <w:u w:val="single"/>
        </w:rPr>
        <w:t>quality points</w:t>
      </w:r>
      <w:r>
        <w:t>.) [US: 9/20/93]</w:t>
      </w:r>
    </w:p>
    <w:p w14:paraId="07E1A90D" w14:textId="77777777" w:rsidR="00AB772F" w:rsidRDefault="00AB772F" w:rsidP="00AB772F">
      <w:pPr>
        <w:spacing w:line="240" w:lineRule="atLeast"/>
        <w:ind w:left="720" w:right="-18" w:hanging="720"/>
      </w:pPr>
    </w:p>
    <w:p w14:paraId="771F0C65" w14:textId="379E8DA5" w:rsidR="00AB772F" w:rsidRDefault="00AB772F" w:rsidP="00AB772F">
      <w:pPr>
        <w:spacing w:line="240" w:lineRule="atLeast"/>
        <w:ind w:left="720" w:right="-18" w:hanging="720"/>
      </w:pPr>
      <w:r>
        <w:t>S</w:t>
      </w:r>
      <w:r>
        <w:tab/>
        <w:t xml:space="preserve">Represents a final grade in </w:t>
      </w:r>
      <w:r w:rsidR="0033447F" w:rsidRPr="0033447F">
        <w:rPr>
          <w:u w:val="words"/>
        </w:rPr>
        <w:t>courses</w:t>
      </w:r>
      <w:r>
        <w:t xml:space="preserve"> carrying no academic credit or in </w:t>
      </w:r>
      <w:r w:rsidR="0033447F" w:rsidRPr="0033447F">
        <w:rPr>
          <w:u w:val="words"/>
        </w:rPr>
        <w:t>courses</w:t>
      </w:r>
      <w:r>
        <w:t xml:space="preserve"> used for residency credit or dissertation/thesis credit. It is valued at zero (0) </w:t>
      </w:r>
      <w:r w:rsidR="007923B5" w:rsidRPr="007923B5">
        <w:rPr>
          <w:u w:val="single"/>
        </w:rPr>
        <w:t>quality points</w:t>
      </w:r>
      <w:ins w:id="2554" w:author="Davy Jones" w:date="2024-02-04T14:54:00Z">
        <w:r w:rsidR="00E24A86">
          <w:rPr>
            <w:u w:val="single"/>
          </w:rPr>
          <w:t xml:space="preserve"> and </w:t>
        </w:r>
      </w:ins>
      <w:ins w:id="2555" w:author="Davy Jones" w:date="2024-02-04T14:55:00Z">
        <w:r w:rsidR="00E24A86">
          <w:rPr>
            <w:u w:val="single"/>
          </w:rPr>
          <w:t>zero</w:t>
        </w:r>
      </w:ins>
      <w:ins w:id="2556" w:author="Davy Jones" w:date="2024-02-04T14:54:00Z">
        <w:r w:rsidR="00E24A86">
          <w:rPr>
            <w:u w:val="single"/>
          </w:rPr>
          <w:t xml:space="preserve"> (0)</w:t>
        </w:r>
      </w:ins>
      <w:ins w:id="2557" w:author="Davy Jones" w:date="2024-02-04T14:55:00Z">
        <w:r w:rsidR="00E24A86">
          <w:rPr>
            <w:u w:val="single"/>
          </w:rPr>
          <w:t xml:space="preserve"> credit hours</w:t>
        </w:r>
      </w:ins>
      <w:r>
        <w:t xml:space="preserve">. [US: 10/11/93; US: 1/14/02; </w:t>
      </w:r>
      <w:r w:rsidR="0080710E">
        <w:t xml:space="preserve">US: </w:t>
      </w:r>
      <w:r>
        <w:t>4/10</w:t>
      </w:r>
      <w:r w:rsidR="00681448">
        <w:t>/2006]</w:t>
      </w:r>
    </w:p>
    <w:p w14:paraId="7D2B7320" w14:textId="77777777" w:rsidR="00AB772F" w:rsidRDefault="00AB772F" w:rsidP="00AB772F">
      <w:pPr>
        <w:spacing w:line="240" w:lineRule="atLeast"/>
        <w:ind w:left="720" w:right="-18" w:hanging="720"/>
      </w:pPr>
    </w:p>
    <w:p w14:paraId="06EC9D52" w14:textId="556F0EA8" w:rsidR="00AB772F" w:rsidRDefault="00AB772F" w:rsidP="00AB772F">
      <w:pPr>
        <w:spacing w:line="240" w:lineRule="atLeast"/>
        <w:ind w:left="720" w:right="-18" w:hanging="720"/>
      </w:pPr>
      <w:r>
        <w:t>SI</w:t>
      </w:r>
      <w:r>
        <w:tab/>
        <w:t xml:space="preserve">Represents an interim grade in credit-bearing seminars, independent work </w:t>
      </w:r>
      <w:r w:rsidR="0033447F" w:rsidRPr="0033447F">
        <w:rPr>
          <w:u w:val="words"/>
        </w:rPr>
        <w:t>courses</w:t>
      </w:r>
      <w:r>
        <w:t xml:space="preserve">, or research </w:t>
      </w:r>
      <w:r w:rsidR="0033447F" w:rsidRPr="0033447F">
        <w:rPr>
          <w:u w:val="words"/>
        </w:rPr>
        <w:t>courses</w:t>
      </w:r>
      <w:r>
        <w:t xml:space="preserve"> if these </w:t>
      </w:r>
      <w:r w:rsidR="0033447F" w:rsidRPr="0033447F">
        <w:rPr>
          <w:u w:val="words"/>
        </w:rPr>
        <w:t>courses</w:t>
      </w:r>
      <w:r>
        <w:t xml:space="preserve"> extend beyond the normal limits of a semester or summer </w:t>
      </w:r>
      <w:r w:rsidR="00D92135">
        <w:t>session</w:t>
      </w:r>
      <w:r>
        <w:t xml:space="preserve">. This grade signifies that both the quality and the quantity of the student’s academic work were satisfactory during the applicable term. All SI grades must be replaced by a regular final letter grade prior to the Qualifying Examination or Final Examination for doctoral students or prior to graduation in all other cases (see Section </w:t>
      </w:r>
      <w:hyperlink w:anchor="_Grade_SI" w:history="1">
        <w:r w:rsidRPr="00FE67F5">
          <w:rPr>
            <w:rStyle w:val="Hyperlink"/>
            <w:b/>
            <w:bCs/>
            <w:u w:val="none"/>
          </w:rPr>
          <w:t>5.1.</w:t>
        </w:r>
        <w:r w:rsidR="00115400" w:rsidRPr="00FE67F5">
          <w:rPr>
            <w:rStyle w:val="Hyperlink"/>
            <w:b/>
            <w:bCs/>
            <w:u w:val="none"/>
          </w:rPr>
          <w:t>2</w:t>
        </w:r>
        <w:r w:rsidRPr="00FE67F5">
          <w:rPr>
            <w:rStyle w:val="Hyperlink"/>
            <w:b/>
            <w:bCs/>
            <w:u w:val="none"/>
          </w:rPr>
          <w:t>.3</w:t>
        </w:r>
      </w:hyperlink>
      <w:r>
        <w:t xml:space="preserve">). As a temporary mark, SI carries no credit hours or </w:t>
      </w:r>
      <w:r w:rsidR="007923B5" w:rsidRPr="007923B5">
        <w:rPr>
          <w:u w:val="single"/>
        </w:rPr>
        <w:t>quality points</w:t>
      </w:r>
      <w:r>
        <w:t>. [US: 4/10/06; 5/3</w:t>
      </w:r>
      <w:r w:rsidR="00681448">
        <w:t>/2010]</w:t>
      </w:r>
    </w:p>
    <w:p w14:paraId="3E5C0EA8" w14:textId="77777777" w:rsidR="00AD4F83" w:rsidRDefault="00AD4F83">
      <w:pPr>
        <w:spacing w:line="240" w:lineRule="atLeast"/>
        <w:ind w:left="720" w:right="-18" w:hanging="720"/>
      </w:pPr>
    </w:p>
    <w:p w14:paraId="6CAB21E3" w14:textId="591478AF" w:rsidR="00AB772F" w:rsidRDefault="00AB772F" w:rsidP="00AB772F">
      <w:pPr>
        <w:spacing w:line="240" w:lineRule="atLeast"/>
        <w:ind w:left="720" w:right="-18" w:hanging="720"/>
      </w:pPr>
      <w:r>
        <w:t>UI</w:t>
      </w:r>
      <w:r>
        <w:tab/>
        <w:t xml:space="preserve">Represents an interim grade in credit-bearing </w:t>
      </w:r>
      <w:r w:rsidR="00703C4B">
        <w:t>seminars,</w:t>
      </w:r>
      <w:r>
        <w:t xml:space="preserve"> independent work </w:t>
      </w:r>
      <w:r w:rsidR="0033447F" w:rsidRPr="0033447F">
        <w:rPr>
          <w:u w:val="words"/>
        </w:rPr>
        <w:t>courses</w:t>
      </w:r>
      <w:r>
        <w:t xml:space="preserve">, or research </w:t>
      </w:r>
      <w:r w:rsidR="0033447F" w:rsidRPr="0033447F">
        <w:rPr>
          <w:u w:val="words"/>
        </w:rPr>
        <w:t>courses</w:t>
      </w:r>
      <w:r>
        <w:t xml:space="preserve"> if these </w:t>
      </w:r>
      <w:r w:rsidR="0033447F" w:rsidRPr="0033447F">
        <w:rPr>
          <w:u w:val="words"/>
        </w:rPr>
        <w:t>courses</w:t>
      </w:r>
      <w:r>
        <w:t xml:space="preserve"> extend beyond the normal limits of a semester or summer </w:t>
      </w:r>
      <w:r w:rsidR="00D92135">
        <w:t>session</w:t>
      </w:r>
      <w:r>
        <w:t xml:space="preserve">. This grade signifies that the quality of the student’s academic work was unsatisfactory during the applicable term. All UI grades must be replaced by a regular final letter grade prior to the Qualifying Examination or Final Examination for doctoral students or prior to graduation in all other cases (see Section </w:t>
      </w:r>
      <w:hyperlink w:anchor="_Grade_SI" w:history="1">
        <w:r w:rsidRPr="00FE67F5">
          <w:rPr>
            <w:rStyle w:val="Hyperlink"/>
            <w:b/>
            <w:bCs/>
            <w:u w:val="none"/>
          </w:rPr>
          <w:t>5.1.</w:t>
        </w:r>
        <w:r w:rsidR="006541B4" w:rsidRPr="00FE67F5">
          <w:rPr>
            <w:rStyle w:val="Hyperlink"/>
            <w:b/>
            <w:bCs/>
            <w:u w:val="none"/>
          </w:rPr>
          <w:t>2</w:t>
        </w:r>
        <w:r w:rsidRPr="00FE67F5">
          <w:rPr>
            <w:rStyle w:val="Hyperlink"/>
            <w:b/>
            <w:bCs/>
            <w:u w:val="none"/>
          </w:rPr>
          <w:t>.3</w:t>
        </w:r>
      </w:hyperlink>
      <w:r>
        <w:t xml:space="preserve">). As a temporary mark, </w:t>
      </w:r>
      <w:r w:rsidR="000D7A93">
        <w:t>U</w:t>
      </w:r>
      <w:r>
        <w:t xml:space="preserve">I carries no credit hours or </w:t>
      </w:r>
      <w:r w:rsidR="007923B5" w:rsidRPr="007923B5">
        <w:rPr>
          <w:u w:val="single"/>
        </w:rPr>
        <w:t>quality points</w:t>
      </w:r>
      <w:r>
        <w:t>. [US: 5/3</w:t>
      </w:r>
      <w:r w:rsidR="00681448">
        <w:t>/2010]</w:t>
      </w:r>
    </w:p>
    <w:p w14:paraId="7C400004" w14:textId="77777777" w:rsidR="00AB772F" w:rsidRDefault="00AB772F" w:rsidP="00AB772F">
      <w:pPr>
        <w:spacing w:line="240" w:lineRule="atLeast"/>
        <w:ind w:left="720" w:right="-18" w:hanging="720"/>
      </w:pPr>
    </w:p>
    <w:p w14:paraId="3E4D91B7" w14:textId="41A4AF6B" w:rsidR="00AB772F" w:rsidRDefault="00AB772F" w:rsidP="00AB772F">
      <w:pPr>
        <w:pStyle w:val="HTMLBody"/>
        <w:ind w:left="720" w:right="-18" w:hanging="720"/>
        <w:rPr>
          <w:sz w:val="22"/>
        </w:rPr>
      </w:pPr>
      <w:r>
        <w:rPr>
          <w:sz w:val="22"/>
        </w:rPr>
        <w:t>UN</w:t>
      </w:r>
      <w:r>
        <w:rPr>
          <w:sz w:val="22"/>
        </w:rPr>
        <w:tab/>
        <w:t xml:space="preserve">Represents a final grade in </w:t>
      </w:r>
      <w:r w:rsidR="0033447F" w:rsidRPr="0033447F">
        <w:rPr>
          <w:sz w:val="22"/>
          <w:u w:val="words"/>
        </w:rPr>
        <w:t>courses</w:t>
      </w:r>
      <w:r>
        <w:rPr>
          <w:sz w:val="22"/>
        </w:rPr>
        <w:t xml:space="preserve"> carrying no academic credit</w:t>
      </w:r>
      <w:del w:id="2558" w:author="Davy Jones" w:date="2024-02-03T11:30:00Z">
        <w:r w:rsidDel="0019445B">
          <w:rPr>
            <w:sz w:val="22"/>
          </w:rPr>
          <w:delText xml:space="preserve">, in graduate residence </w:delText>
        </w:r>
        <w:r w:rsidR="0033447F" w:rsidRPr="0033447F" w:rsidDel="0019445B">
          <w:rPr>
            <w:sz w:val="22"/>
            <w:u w:val="words"/>
          </w:rPr>
          <w:delText>courses</w:delText>
        </w:r>
        <w:r w:rsidDel="0019445B">
          <w:rPr>
            <w:sz w:val="22"/>
          </w:rPr>
          <w:delText>,</w:delText>
        </w:r>
      </w:del>
      <w:ins w:id="2559" w:author="Davy Jones" w:date="2024-02-03T11:30:00Z">
        <w:r w:rsidR="0019445B">
          <w:rPr>
            <w:sz w:val="22"/>
          </w:rPr>
          <w:t xml:space="preserve"> or in courses used for residency credit or dissertation/thesis c</w:t>
        </w:r>
      </w:ins>
      <w:ins w:id="2560" w:author="Davy Jones" w:date="2024-02-03T11:31:00Z">
        <w:r w:rsidR="0019445B">
          <w:rPr>
            <w:sz w:val="22"/>
          </w:rPr>
          <w:t>redit,</w:t>
        </w:r>
      </w:ins>
      <w:r>
        <w:rPr>
          <w:sz w:val="22"/>
        </w:rPr>
        <w:t xml:space="preserve"> for which a student has done unsatisfactory work or has failed to do a reasonable amount of work. It is valued at zero (0) </w:t>
      </w:r>
      <w:r w:rsidR="007923B5" w:rsidRPr="007923B5">
        <w:rPr>
          <w:sz w:val="22"/>
          <w:u w:val="single"/>
        </w:rPr>
        <w:t>quality points</w:t>
      </w:r>
      <w:r>
        <w:rPr>
          <w:sz w:val="22"/>
        </w:rPr>
        <w:t xml:space="preserve"> and zero (0) credit hours. [US: 1/14/02; US: 4/10</w:t>
      </w:r>
      <w:r w:rsidR="00681448">
        <w:rPr>
          <w:sz w:val="22"/>
        </w:rPr>
        <w:t>/2006]</w:t>
      </w:r>
    </w:p>
    <w:p w14:paraId="40DBE17D" w14:textId="77777777" w:rsidR="00AB772F" w:rsidRDefault="00AB772F" w:rsidP="00AB772F">
      <w:pPr>
        <w:pStyle w:val="HTMLBody"/>
        <w:ind w:left="720" w:right="-18" w:hanging="720"/>
        <w:rPr>
          <w:sz w:val="22"/>
        </w:rPr>
      </w:pPr>
    </w:p>
    <w:p w14:paraId="4E66413D" w14:textId="5F337DF9" w:rsidR="00AB772F" w:rsidRDefault="00AB772F" w:rsidP="00AB772F">
      <w:pPr>
        <w:ind w:left="720" w:hanging="720"/>
      </w:pPr>
      <w:r>
        <w:t xml:space="preserve">XE </w:t>
      </w:r>
      <w:r>
        <w:tab/>
        <w:t xml:space="preserve">Represents failure in a </w:t>
      </w:r>
      <w:r w:rsidR="0033447F" w:rsidRPr="0033447F">
        <w:rPr>
          <w:u w:val="words"/>
        </w:rPr>
        <w:t>course</w:t>
      </w:r>
      <w:r>
        <w:t xml:space="preserve"> due to an academic offense. It is valued at zero (0) </w:t>
      </w:r>
      <w:r w:rsidR="007923B5" w:rsidRPr="007923B5">
        <w:rPr>
          <w:u w:val="single"/>
        </w:rPr>
        <w:t>quality points</w:t>
      </w:r>
      <w:r>
        <w:t xml:space="preserve"> and zero (0) credit hours</w:t>
      </w:r>
      <w:r w:rsidRPr="00D02929">
        <w:rPr>
          <w:szCs w:val="22"/>
        </w:rPr>
        <w:t xml:space="preserve">. </w:t>
      </w:r>
      <w:r w:rsidRPr="00D02929">
        <w:rPr>
          <w:rFonts w:cs="Arial"/>
          <w:szCs w:val="22"/>
        </w:rPr>
        <w:t xml:space="preserve">. The repeat option may not be exercised for any </w:t>
      </w:r>
      <w:r w:rsidR="0033447F" w:rsidRPr="0033447F">
        <w:rPr>
          <w:rFonts w:cs="Arial"/>
          <w:szCs w:val="22"/>
          <w:u w:val="words"/>
        </w:rPr>
        <w:t>course</w:t>
      </w:r>
      <w:r w:rsidRPr="00D02929">
        <w:rPr>
          <w:rFonts w:cs="Arial"/>
          <w:szCs w:val="22"/>
        </w:rPr>
        <w:t xml:space="preserve"> in which the grade of XE was received. A grade of XE normally may not be changed to a </w:t>
      </w:r>
      <w:r w:rsidRPr="00D02929">
        <w:rPr>
          <w:rFonts w:cs="Arial"/>
          <w:szCs w:val="22"/>
        </w:rPr>
        <w:lastRenderedPageBreak/>
        <w:t xml:space="preserve">W by retroactive withdrawal, except upon appeal to the University Appeals Board as prescribed by </w:t>
      </w:r>
      <w:r w:rsidR="00845729" w:rsidRPr="00845729">
        <w:rPr>
          <w:rFonts w:cs="Arial"/>
          <w:i/>
          <w:szCs w:val="22"/>
        </w:rPr>
        <w:t>University Senate Rules</w:t>
      </w:r>
      <w:r w:rsidRPr="00D02929">
        <w:rPr>
          <w:rFonts w:cs="Arial"/>
          <w:szCs w:val="22"/>
        </w:rPr>
        <w:t>.</w:t>
      </w:r>
    </w:p>
    <w:p w14:paraId="43E1B047" w14:textId="77777777" w:rsidR="00AB772F" w:rsidRDefault="00AB772F" w:rsidP="00AB772F">
      <w:pPr>
        <w:ind w:left="720" w:hanging="720"/>
      </w:pPr>
    </w:p>
    <w:p w14:paraId="44347BF2" w14:textId="04C76B43" w:rsidR="00AB772F" w:rsidRPr="006071DD" w:rsidRDefault="00AB772F" w:rsidP="00AB772F">
      <w:pPr>
        <w:ind w:left="720" w:hanging="720"/>
      </w:pPr>
      <w:r>
        <w:t xml:space="preserve">XF </w:t>
      </w:r>
      <w:r>
        <w:tab/>
        <w:t xml:space="preserve">Represents failure in a </w:t>
      </w:r>
      <w:r w:rsidR="0033447F" w:rsidRPr="0033447F">
        <w:rPr>
          <w:u w:val="words"/>
        </w:rPr>
        <w:t>course</w:t>
      </w:r>
      <w:r>
        <w:t xml:space="preserve"> taken on a pass–fail basis due to an academic offense. It is valued at zero (0) </w:t>
      </w:r>
      <w:r w:rsidR="007923B5" w:rsidRPr="007923B5">
        <w:rPr>
          <w:u w:val="single"/>
        </w:rPr>
        <w:t>quality points</w:t>
      </w:r>
      <w:r>
        <w:t xml:space="preserve"> and zero (0) credit hours. </w:t>
      </w:r>
      <w:r w:rsidRPr="006071DD">
        <w:t xml:space="preserve">The repeat option may not be exercised for any </w:t>
      </w:r>
      <w:r w:rsidR="0033447F" w:rsidRPr="0033447F">
        <w:rPr>
          <w:u w:val="words"/>
        </w:rPr>
        <w:t>course</w:t>
      </w:r>
      <w:r w:rsidRPr="006071DD">
        <w:t xml:space="preserve"> in which the grade of XF was received. A grade of XF may not be changed to a W by retroactive withdrawal, except upon appeal to the University Appeals Board as prescribed by University Senate Rules.</w:t>
      </w:r>
    </w:p>
    <w:p w14:paraId="2C83B8D3" w14:textId="77777777" w:rsidR="00AB772F" w:rsidRDefault="00AB772F" w:rsidP="00AB772F">
      <w:pPr>
        <w:spacing w:line="240" w:lineRule="atLeast"/>
        <w:ind w:left="720" w:right="-18" w:hanging="720"/>
      </w:pPr>
    </w:p>
    <w:p w14:paraId="54563C2F" w14:textId="11CCB6DD" w:rsidR="00AB772F" w:rsidRDefault="00AB772F" w:rsidP="00AB772F">
      <w:pPr>
        <w:spacing w:line="240" w:lineRule="atLeast"/>
        <w:ind w:left="720" w:right="-18" w:hanging="720"/>
      </w:pPr>
      <w:r>
        <w:t>W</w:t>
      </w:r>
      <w:r>
        <w:tab/>
        <w:t xml:space="preserve">Denotes withdrawal from class. It may also be assigned by the University Appeals Board in cases involving a violation of student academic rights. It is valued at zero (0) </w:t>
      </w:r>
      <w:r w:rsidR="007923B5" w:rsidRPr="007923B5">
        <w:rPr>
          <w:u w:val="single"/>
        </w:rPr>
        <w:t>quality points</w:t>
      </w:r>
      <w:r>
        <w:t xml:space="preserve"> and zero (0) credit hours. [US: 9/10/79; US: 10/11/93]</w:t>
      </w:r>
    </w:p>
    <w:p w14:paraId="0B4FC67F" w14:textId="77777777" w:rsidR="00AB772F" w:rsidRDefault="00AB772F" w:rsidP="00AB772F">
      <w:pPr>
        <w:pStyle w:val="HTMLBody"/>
        <w:ind w:left="720" w:right="-18" w:hanging="720"/>
        <w:rPr>
          <w:sz w:val="22"/>
        </w:rPr>
      </w:pPr>
    </w:p>
    <w:p w14:paraId="2CD0571D" w14:textId="4836EA49" w:rsidR="00AB772F" w:rsidRDefault="00AB772F" w:rsidP="002A7720">
      <w:pPr>
        <w:pStyle w:val="HTMLBody"/>
        <w:ind w:left="720" w:right="-18" w:hanging="720"/>
      </w:pPr>
      <w:r>
        <w:rPr>
          <w:sz w:val="22"/>
        </w:rPr>
        <w:t xml:space="preserve">Z </w:t>
      </w:r>
      <w:r>
        <w:rPr>
          <w:b/>
          <w:sz w:val="22"/>
        </w:rPr>
        <w:tab/>
      </w:r>
      <w:r>
        <w:rPr>
          <w:sz w:val="22"/>
        </w:rPr>
        <w:t xml:space="preserve">Reenrollment recommended (development </w:t>
      </w:r>
      <w:r w:rsidR="0033447F" w:rsidRPr="0033447F">
        <w:rPr>
          <w:sz w:val="22"/>
          <w:u w:val="words"/>
        </w:rPr>
        <w:t>courses</w:t>
      </w:r>
      <w:r>
        <w:rPr>
          <w:sz w:val="22"/>
        </w:rPr>
        <w:t xml:space="preserve"> only). It has no value in computing </w:t>
      </w:r>
      <w:r w:rsidR="007923B5" w:rsidRPr="007923B5">
        <w:rPr>
          <w:sz w:val="22"/>
          <w:u w:val="single"/>
        </w:rPr>
        <w:t>grade point average (GPA)</w:t>
      </w:r>
      <w:r>
        <w:rPr>
          <w:sz w:val="22"/>
        </w:rPr>
        <w:t>. [</w:t>
      </w:r>
      <w:r w:rsidR="0080710E">
        <w:rPr>
          <w:sz w:val="22"/>
        </w:rPr>
        <w:t xml:space="preserve">US: </w:t>
      </w:r>
      <w:r>
        <w:rPr>
          <w:sz w:val="22"/>
        </w:rPr>
        <w:t>4/10</w:t>
      </w:r>
      <w:r w:rsidR="00681448">
        <w:rPr>
          <w:sz w:val="22"/>
        </w:rPr>
        <w:t>/2000</w:t>
      </w:r>
      <w:r>
        <w:rPr>
          <w:sz w:val="22"/>
        </w:rPr>
        <w:t>]</w:t>
      </w:r>
    </w:p>
    <w:p w14:paraId="637EA1AA" w14:textId="384781B9" w:rsidR="00AB772F" w:rsidRDefault="00AB772F" w:rsidP="00916AE5">
      <w:pPr>
        <w:pStyle w:val="Heading3"/>
      </w:pPr>
      <w:bookmarkStart w:id="2561" w:name="_FURTHER_EXPLANATION_OF"/>
      <w:bookmarkStart w:id="2562" w:name="_Toc137618476"/>
      <w:bookmarkStart w:id="2563" w:name="_Ref529374978"/>
      <w:bookmarkStart w:id="2564" w:name="_Toc22143399"/>
      <w:bookmarkStart w:id="2565" w:name="_Toc145422103"/>
      <w:bookmarkEnd w:id="2561"/>
      <w:r>
        <w:t>FURTHER EXPLANATION OF CERTAIN GRADES</w:t>
      </w:r>
      <w:bookmarkEnd w:id="2562"/>
      <w:bookmarkEnd w:id="2563"/>
      <w:bookmarkEnd w:id="2564"/>
      <w:bookmarkEnd w:id="2565"/>
    </w:p>
    <w:p w14:paraId="0C0CE2E2" w14:textId="77777777" w:rsidR="00AB772F" w:rsidRDefault="00AB772F" w:rsidP="00AB772F">
      <w:pPr>
        <w:spacing w:line="240" w:lineRule="atLeast"/>
        <w:ind w:right="-18"/>
      </w:pPr>
    </w:p>
    <w:p w14:paraId="6568AFB2" w14:textId="59EA30C2" w:rsidR="00AB772F" w:rsidRPr="00170C43" w:rsidRDefault="00AB772F" w:rsidP="00170C43">
      <w:pPr>
        <w:pStyle w:val="Heading4"/>
      </w:pPr>
      <w:bookmarkStart w:id="2566" w:name="_Grade_E"/>
      <w:bookmarkStart w:id="2567" w:name="_Toc137618477"/>
      <w:bookmarkStart w:id="2568" w:name="_Toc22143400"/>
      <w:bookmarkStart w:id="2569" w:name="_Toc145422104"/>
      <w:bookmarkEnd w:id="2566"/>
      <w:r w:rsidRPr="00170C43">
        <w:t>Grade E</w:t>
      </w:r>
      <w:bookmarkEnd w:id="2567"/>
      <w:bookmarkEnd w:id="2568"/>
      <w:bookmarkEnd w:id="2569"/>
    </w:p>
    <w:p w14:paraId="7C293752" w14:textId="77777777" w:rsidR="00723BA4" w:rsidRDefault="00723BA4" w:rsidP="00AB772F">
      <w:pPr>
        <w:spacing w:line="240" w:lineRule="atLeast"/>
        <w:ind w:right="-18"/>
        <w:rPr>
          <w:b/>
        </w:rPr>
      </w:pPr>
    </w:p>
    <w:p w14:paraId="543C4810" w14:textId="11979E7D" w:rsidR="00AB772F" w:rsidRDefault="00AB772F" w:rsidP="00AB772F">
      <w:pPr>
        <w:spacing w:line="240" w:lineRule="atLeast"/>
        <w:ind w:right="-18"/>
      </w:pPr>
      <w:r>
        <w:t xml:space="preserve">The grade E means that the student can obtain credit in the </w:t>
      </w:r>
      <w:r w:rsidR="0033447F" w:rsidRPr="0033447F">
        <w:rPr>
          <w:u w:val="words"/>
        </w:rPr>
        <w:t>course</w:t>
      </w:r>
      <w:r>
        <w:t xml:space="preserve"> only by repeating the entire work of the </w:t>
      </w:r>
      <w:r w:rsidR="0033447F" w:rsidRPr="0033447F">
        <w:rPr>
          <w:u w:val="words"/>
        </w:rPr>
        <w:t>course</w:t>
      </w:r>
      <w:r>
        <w:t xml:space="preserve"> in class, or by </w:t>
      </w:r>
      <w:r w:rsidRPr="00877057">
        <w:rPr>
          <w:u w:val="single"/>
        </w:rPr>
        <w:t>special examination</w:t>
      </w:r>
      <w:r>
        <w:t xml:space="preserve"> in accordance with </w:t>
      </w:r>
      <w:r w:rsidRPr="00BA31EC">
        <w:t xml:space="preserve">procedures outlined in Section </w:t>
      </w:r>
      <w:hyperlink w:anchor="_Special_Examination" w:history="1">
        <w:r w:rsidRPr="00BA31EC">
          <w:rPr>
            <w:rStyle w:val="Hyperlink"/>
            <w:b/>
            <w:bCs/>
            <w:u w:val="none"/>
          </w:rPr>
          <w:t>5.2.1.2</w:t>
        </w:r>
      </w:hyperlink>
      <w:r w:rsidRPr="00BA31EC">
        <w:t>. In rare cases in which undue hardship is involved in repeating the work in class, the dean of the college in which the student is enrolled may approve repeating the work by correspondence.</w:t>
      </w:r>
    </w:p>
    <w:p w14:paraId="27A570A5" w14:textId="77777777" w:rsidR="00AB772F" w:rsidRDefault="00AB772F" w:rsidP="00AB772F">
      <w:pPr>
        <w:spacing w:line="240" w:lineRule="atLeast"/>
        <w:ind w:right="-18"/>
      </w:pPr>
    </w:p>
    <w:p w14:paraId="10DF33D3" w14:textId="3FE5CFC2" w:rsidR="00AB772F" w:rsidRPr="00170C43" w:rsidRDefault="00AB772F" w:rsidP="00170C43">
      <w:pPr>
        <w:pStyle w:val="Heading4"/>
      </w:pPr>
      <w:bookmarkStart w:id="2570" w:name="_Grade_I"/>
      <w:bookmarkStart w:id="2571" w:name="_Toc137618478"/>
      <w:bookmarkStart w:id="2572" w:name="_Ref529370866"/>
      <w:bookmarkStart w:id="2573" w:name="_Toc22143401"/>
      <w:bookmarkStart w:id="2574" w:name="_Toc145422105"/>
      <w:bookmarkEnd w:id="2570"/>
      <w:r w:rsidRPr="00170C43">
        <w:t>Grade I</w:t>
      </w:r>
      <w:bookmarkEnd w:id="2571"/>
      <w:bookmarkEnd w:id="2572"/>
      <w:bookmarkEnd w:id="2573"/>
      <w:bookmarkEnd w:id="2574"/>
    </w:p>
    <w:p w14:paraId="5DD3DCDF" w14:textId="5761FEBC" w:rsidR="00723BA4" w:rsidRDefault="00723BA4" w:rsidP="00AB772F">
      <w:pPr>
        <w:spacing w:line="240" w:lineRule="atLeast"/>
        <w:ind w:right="-18"/>
      </w:pPr>
    </w:p>
    <w:p w14:paraId="657669F5" w14:textId="0CDFA509" w:rsidR="00E27B88" w:rsidRDefault="00E27B88" w:rsidP="00AB772F">
      <w:pPr>
        <w:spacing w:line="240" w:lineRule="atLeast"/>
        <w:ind w:right="-18"/>
      </w:pPr>
      <w:r>
        <w:t>[US: 9/14/87; US: 10/11/93; US: 12/8/97; US: 5/6/2013]</w:t>
      </w:r>
    </w:p>
    <w:p w14:paraId="4481CBD7" w14:textId="77777777" w:rsidR="00E27B88" w:rsidRDefault="00E27B88" w:rsidP="00AB772F">
      <w:pPr>
        <w:spacing w:line="240" w:lineRule="atLeast"/>
        <w:ind w:right="-18"/>
      </w:pPr>
    </w:p>
    <w:p w14:paraId="23CD5232" w14:textId="2BC3185A" w:rsidR="00AB772F" w:rsidRDefault="00AB772F" w:rsidP="00AB772F">
      <w:pPr>
        <w:spacing w:line="240" w:lineRule="atLeast"/>
        <w:ind w:right="-18"/>
      </w:pPr>
      <w:r>
        <w:t xml:space="preserve">The grade I means that part of the regularly assigned work of the </w:t>
      </w:r>
      <w:r w:rsidR="0033447F" w:rsidRPr="0033447F">
        <w:rPr>
          <w:u w:val="words"/>
        </w:rPr>
        <w:t>course</w:t>
      </w:r>
      <w:r>
        <w:t xml:space="preserve"> remains undone. It shall be conferred only when there is a reasonable possibility that the student can complete the work within the allowable period of time for removal of an I grade and that a passing grade will result from completion of the work. Except under exceptional circumstances, the student shall initiate the request for the I grade. An I grade shall not be conferred when the student's reason for incompleteness is unsatisfactory to the Instructor of Record. A grade of I must be replaced by a regular final letter grade not later than 12 months from the end of the academic </w:t>
      </w:r>
      <w:r w:rsidRPr="00877057">
        <w:rPr>
          <w:u w:val="single"/>
        </w:rPr>
        <w:t>term</w:t>
      </w:r>
      <w:r>
        <w:t xml:space="preserve"> in which the I grade was awarded or prior to the student's graduation, whichever occurs first. The Registrar’s Office shall provide notification to the Instructor of Record at least two months prior to expiration of the allowable period. The Instructor of Record can extend the allowable period for up to an additional 12 months by completing a grade assignment form. If the Instructor of Record is not available, the department chair or dean of the college in which the </w:t>
      </w:r>
      <w:r w:rsidR="0033447F" w:rsidRPr="0033447F">
        <w:rPr>
          <w:u w:val="words"/>
        </w:rPr>
        <w:t>course</w:t>
      </w:r>
      <w:r>
        <w:t xml:space="preserve"> is offered may complete a grade assignment form to extend the allowable period for up to 12 months. In the event the grade of I is not replaced by a regular final letter grade within the </w:t>
      </w:r>
      <w:r>
        <w:lastRenderedPageBreak/>
        <w:t xml:space="preserve">allowable period, </w:t>
      </w:r>
      <w:r w:rsidR="002E3CEE" w:rsidRPr="00CB2772">
        <w:rPr>
          <w:color w:val="0070C0"/>
          <w:u w:val="single"/>
        </w:rPr>
        <w:t>the</w:t>
      </w:r>
      <w:r w:rsidR="002E3CEE">
        <w:t xml:space="preserve"> </w:t>
      </w:r>
      <w:r>
        <w:t xml:space="preserve">Registrar shall change the I grade to a grade of E on the student's permanent academic record and adjust the student's GPA accordingly. In the event that an I becomes an E, the </w:t>
      </w:r>
      <w:r w:rsidR="00AB3047">
        <w:t>I</w:t>
      </w:r>
      <w:r>
        <w:t xml:space="preserve">nstructor of </w:t>
      </w:r>
      <w:r w:rsidR="00AB3047">
        <w:t>R</w:t>
      </w:r>
      <w:r>
        <w:t xml:space="preserve">ecord may submit a grade assignment form to replace the E within 12 months from the time the E was assigned. A graduate who had an I grade on his or her academic record at the time of graduation (and which grade was subsequently changed to an E by the Registrar) may be allowed a maximum of 12 months following the end of the </w:t>
      </w:r>
      <w:r w:rsidR="00D92135">
        <w:t xml:space="preserve">academic </w:t>
      </w:r>
      <w:r w:rsidR="00D92135" w:rsidRPr="00877057">
        <w:rPr>
          <w:u w:val="single"/>
        </w:rPr>
        <w:t>term</w:t>
      </w:r>
      <w:r w:rsidR="00D92135">
        <w:t xml:space="preserve"> </w:t>
      </w:r>
      <w:r>
        <w:t xml:space="preserve">in which the </w:t>
      </w:r>
      <w:r w:rsidR="0033447F" w:rsidRPr="0033447F">
        <w:rPr>
          <w:u w:val="words"/>
        </w:rPr>
        <w:t>course</w:t>
      </w:r>
      <w:r>
        <w:t xml:space="preserve"> was taken to satisfactorily complete the </w:t>
      </w:r>
      <w:r w:rsidR="0033447F" w:rsidRPr="0033447F">
        <w:rPr>
          <w:u w:val="words"/>
        </w:rPr>
        <w:t>course</w:t>
      </w:r>
      <w:r>
        <w:t xml:space="preserve"> and receive a grade change.</w:t>
      </w:r>
    </w:p>
    <w:p w14:paraId="16D71352" w14:textId="77777777" w:rsidR="00AB772F" w:rsidRDefault="00AB772F" w:rsidP="00AB772F">
      <w:pPr>
        <w:spacing w:line="240" w:lineRule="atLeast"/>
        <w:ind w:right="-810"/>
      </w:pPr>
    </w:p>
    <w:p w14:paraId="540CEB62" w14:textId="77777777" w:rsidR="00750BC7" w:rsidRDefault="00AB3047" w:rsidP="00AB772F">
      <w:pPr>
        <w:spacing w:line="240" w:lineRule="atLeast"/>
        <w:ind w:right="-18"/>
      </w:pPr>
      <w:r w:rsidRPr="00AB3047">
        <w:t>Each department is responsible for recording information for each incomplete, specifying</w:t>
      </w:r>
      <w:r>
        <w:t>:</w:t>
      </w:r>
      <w:r w:rsidRPr="00AB3047">
        <w:t xml:space="preserve"> </w:t>
      </w:r>
    </w:p>
    <w:p w14:paraId="445A5EDE" w14:textId="77777777" w:rsidR="00025FEB" w:rsidRDefault="00025FEB" w:rsidP="00AB772F">
      <w:pPr>
        <w:spacing w:line="240" w:lineRule="atLeast"/>
        <w:ind w:right="-18"/>
      </w:pPr>
    </w:p>
    <w:p w14:paraId="0EAEEA18" w14:textId="77777777" w:rsidR="00A74DC4" w:rsidRDefault="00750BC7" w:rsidP="00170C43">
      <w:pPr>
        <w:pStyle w:val="ListParagraph"/>
        <w:numPr>
          <w:ilvl w:val="0"/>
          <w:numId w:val="562"/>
        </w:numPr>
        <w:spacing w:line="240" w:lineRule="atLeast"/>
        <w:ind w:right="-18"/>
      </w:pPr>
      <w:r w:rsidRPr="00170C43">
        <w:t>T</w:t>
      </w:r>
      <w:r w:rsidR="00225F30" w:rsidRPr="00170C43">
        <w:t>he student</w:t>
      </w:r>
      <w:r w:rsidRPr="00170C43">
        <w:t xml:space="preserve"> name and student number;</w:t>
      </w:r>
      <w:r w:rsidR="00225F30" w:rsidRPr="00170C43">
        <w:t xml:space="preserve"> </w:t>
      </w:r>
    </w:p>
    <w:p w14:paraId="37C7ED47" w14:textId="77777777" w:rsidR="00025FEB" w:rsidRPr="00170C43" w:rsidRDefault="00025FEB" w:rsidP="00025FEB">
      <w:pPr>
        <w:pStyle w:val="ListParagraph"/>
        <w:spacing w:line="240" w:lineRule="atLeast"/>
        <w:ind w:right="-18"/>
      </w:pPr>
    </w:p>
    <w:p w14:paraId="675745E0" w14:textId="0A6F3F58" w:rsidR="00A74DC4" w:rsidRDefault="00750BC7" w:rsidP="00170C43">
      <w:pPr>
        <w:pStyle w:val="ListParagraph"/>
        <w:numPr>
          <w:ilvl w:val="0"/>
          <w:numId w:val="562"/>
        </w:numPr>
        <w:spacing w:line="240" w:lineRule="atLeast"/>
        <w:ind w:right="-18"/>
      </w:pPr>
      <w:r w:rsidRPr="00170C43">
        <w:t>T</w:t>
      </w:r>
      <w:r w:rsidR="00225F30" w:rsidRPr="00170C43">
        <w:t xml:space="preserve">he </w:t>
      </w:r>
      <w:r w:rsidR="0033447F" w:rsidRPr="0033447F">
        <w:rPr>
          <w:u w:val="words"/>
        </w:rPr>
        <w:t>course</w:t>
      </w:r>
      <w:r w:rsidR="00225F30" w:rsidRPr="00170C43">
        <w:t xml:space="preserve"> and section number, hours of credit, semester, year</w:t>
      </w:r>
      <w:r w:rsidR="00225F30" w:rsidRPr="000C5420">
        <w:t xml:space="preserve">, </w:t>
      </w:r>
      <w:r w:rsidR="000C5420">
        <w:t>I</w:t>
      </w:r>
      <w:r w:rsidR="000C5420" w:rsidRPr="000C5420">
        <w:t xml:space="preserve">nstructor </w:t>
      </w:r>
      <w:r w:rsidR="00225F30" w:rsidRPr="000C5420">
        <w:t xml:space="preserve">of </w:t>
      </w:r>
      <w:r w:rsidR="000C5420">
        <w:t>R</w:t>
      </w:r>
      <w:r w:rsidR="000C5420" w:rsidRPr="000C5420">
        <w:t>ecord</w:t>
      </w:r>
      <w:r w:rsidRPr="00170C43">
        <w:t>;</w:t>
      </w:r>
    </w:p>
    <w:p w14:paraId="27BD9292" w14:textId="77777777" w:rsidR="00025FEB" w:rsidRPr="00025FEB" w:rsidRDefault="00025FEB" w:rsidP="00025FEB">
      <w:pPr>
        <w:pStyle w:val="ListParagraph"/>
      </w:pPr>
    </w:p>
    <w:p w14:paraId="1A209432" w14:textId="77777777" w:rsidR="00A74DC4" w:rsidRPr="00170C43" w:rsidRDefault="00750BC7" w:rsidP="00170C43">
      <w:pPr>
        <w:pStyle w:val="ListParagraph"/>
        <w:numPr>
          <w:ilvl w:val="0"/>
          <w:numId w:val="562"/>
        </w:numPr>
        <w:spacing w:line="240" w:lineRule="atLeast"/>
        <w:ind w:right="-18"/>
      </w:pPr>
      <w:r w:rsidRPr="00170C43">
        <w:t xml:space="preserve">The </w:t>
      </w:r>
      <w:r w:rsidR="00225F30" w:rsidRPr="00170C43">
        <w:t>work to be completed and basis for grading</w:t>
      </w:r>
      <w:r w:rsidRPr="00170C43">
        <w:t>;</w:t>
      </w:r>
    </w:p>
    <w:p w14:paraId="431F8D96" w14:textId="77777777" w:rsidR="00025FEB" w:rsidRDefault="00025FEB" w:rsidP="00025FEB">
      <w:pPr>
        <w:pStyle w:val="ListParagraph"/>
        <w:spacing w:line="240" w:lineRule="atLeast"/>
        <w:ind w:right="-18"/>
      </w:pPr>
    </w:p>
    <w:p w14:paraId="6EE1F244" w14:textId="77777777" w:rsidR="00A74DC4" w:rsidRPr="00170C43" w:rsidRDefault="00750BC7" w:rsidP="00170C43">
      <w:pPr>
        <w:pStyle w:val="ListParagraph"/>
        <w:numPr>
          <w:ilvl w:val="0"/>
          <w:numId w:val="562"/>
        </w:numPr>
        <w:spacing w:line="240" w:lineRule="atLeast"/>
        <w:ind w:right="-18"/>
      </w:pPr>
      <w:r w:rsidRPr="00170C43">
        <w:t xml:space="preserve">The </w:t>
      </w:r>
      <w:r w:rsidR="00225F30" w:rsidRPr="00170C43">
        <w:t>time frame for completing the incomplete (not exceeding 12 months)</w:t>
      </w:r>
      <w:r w:rsidRPr="00170C43">
        <w:t xml:space="preserve">; and </w:t>
      </w:r>
    </w:p>
    <w:p w14:paraId="2C877F2C" w14:textId="77777777" w:rsidR="00025FEB" w:rsidRDefault="00025FEB" w:rsidP="00025FEB">
      <w:pPr>
        <w:pStyle w:val="ListParagraph"/>
        <w:spacing w:line="240" w:lineRule="atLeast"/>
        <w:ind w:right="-18"/>
      </w:pPr>
    </w:p>
    <w:p w14:paraId="6D180C11" w14:textId="77777777" w:rsidR="00A74DC4" w:rsidRPr="00170C43" w:rsidRDefault="00750BC7" w:rsidP="00170C43">
      <w:pPr>
        <w:pStyle w:val="ListParagraph"/>
        <w:numPr>
          <w:ilvl w:val="0"/>
          <w:numId w:val="562"/>
        </w:numPr>
        <w:spacing w:line="240" w:lineRule="atLeast"/>
        <w:ind w:right="-18"/>
      </w:pPr>
      <w:r w:rsidRPr="00170C43">
        <w:t>D</w:t>
      </w:r>
      <w:r w:rsidR="00225F30" w:rsidRPr="00170C43">
        <w:t xml:space="preserve">ocumentation that the student has been advised of the conditions for removing the incomplete. </w:t>
      </w:r>
    </w:p>
    <w:p w14:paraId="4E93E1A2" w14:textId="77777777" w:rsidR="00A74DC4" w:rsidRDefault="00A74DC4" w:rsidP="00170C43">
      <w:pPr>
        <w:pStyle w:val="ListParagraph"/>
        <w:spacing w:line="240" w:lineRule="atLeast"/>
        <w:ind w:left="0" w:right="-18"/>
      </w:pPr>
    </w:p>
    <w:p w14:paraId="1A43EEA1" w14:textId="77777777" w:rsidR="00A74DC4" w:rsidRDefault="00225F30" w:rsidP="00170C43">
      <w:pPr>
        <w:pStyle w:val="ListParagraph"/>
        <w:spacing w:line="240" w:lineRule="atLeast"/>
        <w:ind w:left="0" w:right="-18"/>
      </w:pPr>
      <w:r w:rsidRPr="00225F30">
        <w:t>This information shall be filed with the department chair or chair’s designee. It is preferable that the information be signed and dated both by the student and the Instructor of Record. A standard form is available in a PDF form at the University Senate website, but each department is welcome to create its own form and scheme for recording this information.</w:t>
      </w:r>
      <w:r w:rsidR="00AB7C97" w:rsidRPr="005C3A99">
        <w:t xml:space="preserve"> </w:t>
      </w:r>
      <w:r w:rsidR="00AF0E79" w:rsidRPr="005C3A99">
        <w:t>[US: 5/6/2013]</w:t>
      </w:r>
    </w:p>
    <w:p w14:paraId="3B2643BF" w14:textId="77777777" w:rsidR="00A74DC4" w:rsidRDefault="00A74DC4" w:rsidP="00170C43">
      <w:pPr>
        <w:pStyle w:val="ListParagraph"/>
        <w:spacing w:line="240" w:lineRule="atLeast"/>
        <w:ind w:left="0" w:right="-18"/>
      </w:pPr>
    </w:p>
    <w:p w14:paraId="4601C523" w14:textId="0C71A78E" w:rsidR="00AB772F" w:rsidRDefault="00AB772F" w:rsidP="00AB772F">
      <w:pPr>
        <w:spacing w:line="240" w:lineRule="atLeast"/>
        <w:ind w:right="-18"/>
      </w:pPr>
      <w:r>
        <w:t xml:space="preserve">The Instructor of Record shall provide a complete copy of this record to the student and the department chair at the time the I grade is reported. The term "student" in this context excludes only students in the </w:t>
      </w:r>
      <w:r w:rsidR="00055F35" w:rsidRPr="00055F35">
        <w:rPr>
          <w:u w:val="single"/>
        </w:rPr>
        <w:t>Graduate School</w:t>
      </w:r>
      <w:r>
        <w:t xml:space="preserve"> and the Colleges of Medicine and Dentistry. [US: 9/14/87; US: 2/11/91]</w:t>
      </w:r>
    </w:p>
    <w:p w14:paraId="4CF4A5E2" w14:textId="77777777" w:rsidR="00AB772F" w:rsidRDefault="00AB772F" w:rsidP="00AB772F">
      <w:pPr>
        <w:spacing w:line="240" w:lineRule="atLeast"/>
        <w:ind w:right="-18"/>
      </w:pPr>
    </w:p>
    <w:p w14:paraId="608CA498" w14:textId="77777777" w:rsidR="00AB772F" w:rsidRDefault="00AB772F" w:rsidP="00AB772F">
      <w:pPr>
        <w:ind w:right="-18"/>
        <w:rPr>
          <w:b/>
          <w:u w:val="single"/>
        </w:rPr>
      </w:pPr>
      <w:r>
        <w:rPr>
          <w:u w:val="single"/>
        </w:rPr>
        <w:t>I (Incomplete Grades) for Graduate Students [US: 3/10/97]</w:t>
      </w:r>
    </w:p>
    <w:p w14:paraId="0E933EBA" w14:textId="23D78A9A" w:rsidR="00AB772F" w:rsidRDefault="00AB772F" w:rsidP="00AB772F">
      <w:pPr>
        <w:ind w:right="-18"/>
      </w:pPr>
      <w:r>
        <w:t xml:space="preserve">A grade of I (Incomplete) may be awarded to a graduate student if a part of the work of a </w:t>
      </w:r>
      <w:r w:rsidR="0033447F" w:rsidRPr="0033447F">
        <w:rPr>
          <w:u w:val="words"/>
        </w:rPr>
        <w:t>course</w:t>
      </w:r>
      <w:r>
        <w:t xml:space="preserve"> remains undone and there is a reasonable possibility that a passing grade will result from completion of the work. All Incompletes (I grades) must be replaced by a regular final letter grade within 12 months of the end of the </w:t>
      </w:r>
      <w:r w:rsidR="00D92135">
        <w:t>academic</w:t>
      </w:r>
      <w:r w:rsidR="00D92135" w:rsidRPr="00877057">
        <w:t xml:space="preserve"> </w:t>
      </w:r>
      <w:r w:rsidR="00D92135" w:rsidRPr="00877057">
        <w:rPr>
          <w:u w:val="single"/>
        </w:rPr>
        <w:t>term</w:t>
      </w:r>
      <w:r w:rsidRPr="00877057">
        <w:t xml:space="preserve"> </w:t>
      </w:r>
      <w:r>
        <w:t xml:space="preserve">in which the I grade was awarded or prior to the student’s graduation, whichever occurs first. If an I grade has not been replaced within the allowable period, the   </w:t>
      </w:r>
      <w:bookmarkStart w:id="2575" w:name="_Hlk48994752"/>
      <w:r>
        <w:t xml:space="preserve">Registrar shall change the I grade to a grade of E on the student’s permanent academic record and adjust the student’s grade-point average accordingly, unless otherwise approved because of exceptional circumstances by the Dean of the </w:t>
      </w:r>
      <w:bookmarkEnd w:id="2575"/>
      <w:r w:rsidR="00055F35" w:rsidRPr="00055F35">
        <w:rPr>
          <w:u w:val="single"/>
        </w:rPr>
        <w:t>Graduate School</w:t>
      </w:r>
      <w:r>
        <w:t xml:space="preserve"> on recommendation of the Director of Graduate Studies in the student’s </w:t>
      </w:r>
      <w:r w:rsidR="0033447F" w:rsidRPr="0033447F">
        <w:rPr>
          <w:u w:val="words"/>
        </w:rPr>
        <w:t>program</w:t>
      </w:r>
      <w:r>
        <w:t>.</w:t>
      </w:r>
    </w:p>
    <w:p w14:paraId="41DA2170" w14:textId="77777777" w:rsidR="00AB772F" w:rsidRDefault="00AB772F" w:rsidP="00AB772F">
      <w:pPr>
        <w:ind w:right="-18"/>
      </w:pPr>
    </w:p>
    <w:p w14:paraId="6841A48B" w14:textId="063312D4" w:rsidR="00AB772F" w:rsidRDefault="00AB772F" w:rsidP="00AB772F">
      <w:pPr>
        <w:ind w:right="-18"/>
      </w:pPr>
      <w:r>
        <w:t>Instructors of Record who assign an I grade should file with the student’s Director of Graduate Studies information which includes 1)</w:t>
      </w:r>
      <w:r w:rsidRPr="00167E73">
        <w:rPr>
          <w:color w:val="auto"/>
        </w:rPr>
        <w:t xml:space="preserve"> the </w:t>
      </w:r>
      <w:r>
        <w:t xml:space="preserve">name of the student, 2) the </w:t>
      </w:r>
      <w:r w:rsidR="0033447F" w:rsidRPr="0033447F">
        <w:rPr>
          <w:u w:val="words"/>
        </w:rPr>
        <w:t>course</w:t>
      </w:r>
      <w:r>
        <w:t xml:space="preserve"> number and hours </w:t>
      </w:r>
      <w:r>
        <w:lastRenderedPageBreak/>
        <w:t xml:space="preserve">of credit, 3) the semester and year of enrollment, 4) specific information on the work to be completed before a final grade can be assigned, and 5) the time frame in which the specific requirements are to be met (not to exceed 12 months). Graduate students are urged to consult with their Director of Graduate Studies concerning procedures relative to the awarding of “I” grades and the conditions under which they may be </w:t>
      </w:r>
      <w:r w:rsidRPr="00BA31EC">
        <w:t xml:space="preserve">removed </w:t>
      </w:r>
      <w:r w:rsidR="000E6771" w:rsidRPr="00BA31EC">
        <w:t xml:space="preserve">in </w:t>
      </w:r>
      <w:r w:rsidRPr="00BA31EC">
        <w:t xml:space="preserve">that particular </w:t>
      </w:r>
      <w:r w:rsidR="0033447F" w:rsidRPr="0033447F">
        <w:rPr>
          <w:u w:val="words"/>
        </w:rPr>
        <w:t>program</w:t>
      </w:r>
      <w:r w:rsidRPr="00BA31EC">
        <w:t>.</w:t>
      </w:r>
    </w:p>
    <w:p w14:paraId="3952670D" w14:textId="77777777" w:rsidR="00AB772F" w:rsidRDefault="00AB772F" w:rsidP="00AB772F">
      <w:pPr>
        <w:spacing w:line="240" w:lineRule="atLeast"/>
        <w:ind w:right="-810"/>
      </w:pPr>
    </w:p>
    <w:p w14:paraId="29482F8C" w14:textId="670C5B7B" w:rsidR="00AB772F" w:rsidRPr="00C939B7" w:rsidRDefault="00AB772F" w:rsidP="00C939B7">
      <w:pPr>
        <w:pStyle w:val="Heading4"/>
      </w:pPr>
      <w:bookmarkStart w:id="2576" w:name="_Grade_SI"/>
      <w:bookmarkStart w:id="2577" w:name="_Toc22143402"/>
      <w:bookmarkStart w:id="2578" w:name="_Toc145422106"/>
      <w:bookmarkEnd w:id="2576"/>
      <w:r w:rsidRPr="00C939B7">
        <w:t>Grade SI</w:t>
      </w:r>
      <w:bookmarkEnd w:id="2577"/>
      <w:bookmarkEnd w:id="2578"/>
    </w:p>
    <w:p w14:paraId="5154CED2" w14:textId="77777777" w:rsidR="00723BA4" w:rsidRPr="00C939B7" w:rsidRDefault="00723BA4" w:rsidP="00C939B7">
      <w:pPr>
        <w:spacing w:line="240" w:lineRule="atLeast"/>
        <w:ind w:right="-810"/>
      </w:pPr>
    </w:p>
    <w:p w14:paraId="3D8F3AA3" w14:textId="0BEEE1DD" w:rsidR="00AB772F" w:rsidRPr="003C45CA" w:rsidRDefault="00AB772F" w:rsidP="00AB772F">
      <w:pPr>
        <w:rPr>
          <w:szCs w:val="22"/>
        </w:rPr>
      </w:pPr>
      <w:r w:rsidRPr="003C45CA">
        <w:rPr>
          <w:szCs w:val="22"/>
        </w:rPr>
        <w:t xml:space="preserve">A grade </w:t>
      </w:r>
      <w:r w:rsidRPr="00D356A0">
        <w:rPr>
          <w:szCs w:val="22"/>
        </w:rPr>
        <w:t xml:space="preserve">of SI </w:t>
      </w:r>
      <w:r w:rsidR="00254B91" w:rsidRPr="00D356A0">
        <w:rPr>
          <w:szCs w:val="22"/>
        </w:rPr>
        <w:t>is</w:t>
      </w:r>
      <w:r w:rsidR="00AB7C97" w:rsidRPr="00D356A0">
        <w:rPr>
          <w:szCs w:val="22"/>
        </w:rPr>
        <w:t xml:space="preserve"> </w:t>
      </w:r>
      <w:r w:rsidRPr="00D356A0">
        <w:rPr>
          <w:szCs w:val="22"/>
        </w:rPr>
        <w:t>an interim</w:t>
      </w:r>
      <w:r w:rsidRPr="003C45CA">
        <w:rPr>
          <w:szCs w:val="22"/>
        </w:rPr>
        <w:t xml:space="preserve"> grade in credit-bearing seminars, independent work </w:t>
      </w:r>
      <w:r w:rsidR="0033447F" w:rsidRPr="0033447F">
        <w:rPr>
          <w:szCs w:val="22"/>
          <w:u w:val="words"/>
        </w:rPr>
        <w:t>courses</w:t>
      </w:r>
      <w:r w:rsidRPr="003C45CA">
        <w:rPr>
          <w:szCs w:val="22"/>
        </w:rPr>
        <w:t xml:space="preserve">, or research </w:t>
      </w:r>
      <w:r w:rsidR="0033447F" w:rsidRPr="0033447F">
        <w:rPr>
          <w:szCs w:val="22"/>
          <w:u w:val="words"/>
        </w:rPr>
        <w:t>courses</w:t>
      </w:r>
      <w:r w:rsidRPr="003C45CA">
        <w:rPr>
          <w:szCs w:val="22"/>
        </w:rPr>
        <w:t xml:space="preserve"> if these </w:t>
      </w:r>
      <w:r w:rsidR="0033447F" w:rsidRPr="0033447F">
        <w:rPr>
          <w:szCs w:val="22"/>
          <w:u w:val="words"/>
        </w:rPr>
        <w:t>courses</w:t>
      </w:r>
      <w:r w:rsidRPr="003C45CA">
        <w:rPr>
          <w:szCs w:val="22"/>
        </w:rPr>
        <w:t xml:space="preserve"> extend beyond the normal limits of a semester or summer </w:t>
      </w:r>
      <w:r w:rsidR="00576C34">
        <w:rPr>
          <w:szCs w:val="22"/>
        </w:rPr>
        <w:t>session</w:t>
      </w:r>
      <w:r w:rsidRPr="003C45CA">
        <w:rPr>
          <w:szCs w:val="22"/>
        </w:rPr>
        <w:t>. All SI grades must be replaced by a regular final letter grade prior to the Qualifying Examination or Final Examination for doctoral students or prior to graduation in all other cases. [US: 1/14/02; US: 4/10</w:t>
      </w:r>
      <w:r w:rsidR="00681448">
        <w:rPr>
          <w:szCs w:val="22"/>
        </w:rPr>
        <w:t>/2006]</w:t>
      </w:r>
    </w:p>
    <w:p w14:paraId="3AC94BB8" w14:textId="77777777" w:rsidR="00AB772F" w:rsidRPr="00C939B7" w:rsidRDefault="00AB772F" w:rsidP="00C939B7">
      <w:pPr>
        <w:spacing w:line="240" w:lineRule="atLeast"/>
        <w:ind w:right="-810"/>
      </w:pPr>
    </w:p>
    <w:p w14:paraId="576A96C7" w14:textId="1A5B7020" w:rsidR="00AB772F" w:rsidRPr="00C939B7" w:rsidRDefault="00AB772F" w:rsidP="00C939B7">
      <w:pPr>
        <w:pStyle w:val="Heading4"/>
      </w:pPr>
      <w:bookmarkStart w:id="2579" w:name="_Toc137618481"/>
      <w:bookmarkStart w:id="2580" w:name="_Toc22143403"/>
      <w:bookmarkStart w:id="2581" w:name="_Toc145422107"/>
      <w:r w:rsidRPr="00C939B7">
        <w:t>Grade IP</w:t>
      </w:r>
      <w:bookmarkEnd w:id="2579"/>
      <w:bookmarkEnd w:id="2580"/>
      <w:bookmarkEnd w:id="2581"/>
    </w:p>
    <w:p w14:paraId="2F272E54" w14:textId="77777777" w:rsidR="00723BA4" w:rsidRPr="00C939B7" w:rsidRDefault="00723BA4" w:rsidP="00C939B7">
      <w:pPr>
        <w:spacing w:line="240" w:lineRule="atLeast"/>
        <w:ind w:right="-810"/>
      </w:pPr>
    </w:p>
    <w:p w14:paraId="0D2924C9" w14:textId="5F6FB84E" w:rsidR="00AB772F" w:rsidRDefault="00AB772F" w:rsidP="00AB772F">
      <w:pPr>
        <w:spacing w:line="240" w:lineRule="atLeast"/>
        <w:ind w:right="-18"/>
      </w:pPr>
      <w:r>
        <w:t xml:space="preserve">The grade IP may be recorded for students in zero-credit </w:t>
      </w:r>
      <w:r w:rsidR="0033447F" w:rsidRPr="0033447F">
        <w:rPr>
          <w:u w:val="words"/>
        </w:rPr>
        <w:t>courses</w:t>
      </w:r>
      <w:r>
        <w:t xml:space="preserve"> of research, independent work, or seminar-type, if at the end of a semester the student, because of the nature or size of the project, has been unable to complete the </w:t>
      </w:r>
      <w:r w:rsidR="0033447F" w:rsidRPr="0033447F">
        <w:rPr>
          <w:u w:val="words"/>
        </w:rPr>
        <w:t>course</w:t>
      </w:r>
      <w:r>
        <w:t>. The project must be substantially continuo</w:t>
      </w:r>
      <w:r w:rsidR="00F468D0">
        <w:t xml:space="preserve">us </w:t>
      </w:r>
      <w:r>
        <w:t>in its progress. When the work is completed, a final grade will be substituted for the IP. This grade may not be conferred on a student who has done unsatisfactory work or to one who has failed to do a reasonable amount of work. [US: 10/11/93]</w:t>
      </w:r>
    </w:p>
    <w:p w14:paraId="7E74E571" w14:textId="77777777" w:rsidR="00AB772F" w:rsidRDefault="00AB772F" w:rsidP="00AB772F">
      <w:pPr>
        <w:spacing w:line="240" w:lineRule="atLeast"/>
        <w:ind w:right="-18"/>
      </w:pPr>
    </w:p>
    <w:p w14:paraId="6593299E" w14:textId="40E92BBB" w:rsidR="00AB772F" w:rsidRPr="000C2BF3" w:rsidRDefault="00AB772F" w:rsidP="000C2BF3">
      <w:pPr>
        <w:pStyle w:val="Heading4"/>
      </w:pPr>
      <w:bookmarkStart w:id="2582" w:name="_Toc137618482"/>
      <w:bookmarkStart w:id="2583" w:name="_Toc22143404"/>
      <w:bookmarkStart w:id="2584" w:name="_Toc145422108"/>
      <w:r w:rsidRPr="000C2BF3">
        <w:t>Grade W</w:t>
      </w:r>
      <w:bookmarkEnd w:id="2582"/>
      <w:bookmarkEnd w:id="2583"/>
      <w:bookmarkEnd w:id="2584"/>
    </w:p>
    <w:p w14:paraId="59B07F1E" w14:textId="77777777" w:rsidR="00723BA4" w:rsidRPr="000C2BF3" w:rsidRDefault="00723BA4" w:rsidP="00AB772F">
      <w:pPr>
        <w:spacing w:line="240" w:lineRule="atLeast"/>
        <w:ind w:right="-18"/>
      </w:pPr>
    </w:p>
    <w:p w14:paraId="6309913D" w14:textId="3F13DD53" w:rsidR="00AB772F" w:rsidRDefault="00AB772F" w:rsidP="00AB772F">
      <w:pPr>
        <w:spacing w:line="240" w:lineRule="atLeast"/>
        <w:ind w:right="-18"/>
      </w:pPr>
      <w:r>
        <w:t xml:space="preserve">The grade W shall be conferred on students who </w:t>
      </w:r>
      <w:r w:rsidRPr="00D356A0">
        <w:t xml:space="preserve">officially withdraw from a class or classes under conditions described in Section </w:t>
      </w:r>
      <w:r>
        <w:fldChar w:fldCharType="begin"/>
      </w:r>
      <w:r>
        <w:instrText>HYPERLINK \l "_Retroactive_Withdrawal"</w:instrText>
      </w:r>
      <w:r>
        <w:fldChar w:fldCharType="separate"/>
      </w:r>
      <w:r w:rsidRPr="004C711B">
        <w:rPr>
          <w:rStyle w:val="Hyperlink"/>
          <w:b/>
          <w:bCs/>
          <w:u w:val="none"/>
        </w:rPr>
        <w:t>5.1.</w:t>
      </w:r>
      <w:del w:id="2585" w:author="Davy Jones" w:date="2024-02-03T11:21:00Z">
        <w:r w:rsidRPr="004C711B" w:rsidDel="0019445B">
          <w:rPr>
            <w:rStyle w:val="Hyperlink"/>
            <w:b/>
            <w:bCs/>
            <w:u w:val="none"/>
          </w:rPr>
          <w:delText>8</w:delText>
        </w:r>
      </w:del>
      <w:ins w:id="2586" w:author="Davy Jones" w:date="2024-02-03T11:21:00Z">
        <w:r w:rsidR="0019445B">
          <w:rPr>
            <w:rStyle w:val="Hyperlink"/>
            <w:b/>
            <w:bCs/>
            <w:u w:val="none"/>
          </w:rPr>
          <w:t>7</w:t>
        </w:r>
      </w:ins>
      <w:r w:rsidRPr="004C711B">
        <w:rPr>
          <w:rStyle w:val="Hyperlink"/>
          <w:b/>
          <w:bCs/>
          <w:u w:val="none"/>
        </w:rPr>
        <w:t>.2</w:t>
      </w:r>
      <w:r>
        <w:rPr>
          <w:rStyle w:val="Hyperlink"/>
          <w:b/>
          <w:bCs/>
          <w:u w:val="none"/>
        </w:rPr>
        <w:fldChar w:fldCharType="end"/>
      </w:r>
      <w:r w:rsidRPr="00D356A0">
        <w:t xml:space="preserve"> through </w:t>
      </w:r>
      <w:r w:rsidR="00254B91" w:rsidRPr="00D356A0">
        <w:t>5.1.</w:t>
      </w:r>
      <w:del w:id="2587" w:author="Davy Jones" w:date="2024-02-03T11:21:00Z">
        <w:r w:rsidR="00254B91" w:rsidRPr="00D356A0" w:rsidDel="0019445B">
          <w:delText>8</w:delText>
        </w:r>
      </w:del>
      <w:ins w:id="2588" w:author="Davy Jones" w:date="2024-02-03T11:21:00Z">
        <w:r w:rsidR="0019445B">
          <w:t>7</w:t>
        </w:r>
      </w:ins>
      <w:r w:rsidR="00254B91" w:rsidRPr="00D356A0">
        <w:t>.</w:t>
      </w:r>
      <w:r w:rsidR="00225F30" w:rsidRPr="00225F30">
        <w:t>5</w:t>
      </w:r>
      <w:r w:rsidRPr="00D356A0">
        <w:t xml:space="preserve">. The University Appeals Board may also assign this grade. See also </w:t>
      </w:r>
      <w:r w:rsidR="00254B91" w:rsidRPr="00D356A0">
        <w:t xml:space="preserve">Section </w:t>
      </w:r>
      <w:r w:rsidR="0043757B">
        <w:t xml:space="preserve"> </w:t>
      </w:r>
      <w:hyperlink w:anchor="_Cases_of_Student" w:history="1">
        <w:r w:rsidR="0043757B" w:rsidRPr="004C711B">
          <w:rPr>
            <w:rStyle w:val="Hyperlink"/>
            <w:b/>
            <w:bCs/>
            <w:u w:val="none"/>
          </w:rPr>
          <w:t>6.5.1.3.2</w:t>
        </w:r>
      </w:hyperlink>
      <w:r w:rsidR="00254B91" w:rsidRPr="00D356A0">
        <w:t>.</w:t>
      </w:r>
      <w:r w:rsidRPr="00D356A0">
        <w:t xml:space="preserve"> [US: 10</w:t>
      </w:r>
      <w:r>
        <w:t xml:space="preserve">/8/79; </w:t>
      </w:r>
      <w:r w:rsidR="0080710E">
        <w:t xml:space="preserve">US: </w:t>
      </w:r>
      <w:r>
        <w:t>10/11/93; US: 1/14</w:t>
      </w:r>
      <w:r w:rsidR="00681448">
        <w:t>/2002]</w:t>
      </w:r>
    </w:p>
    <w:p w14:paraId="0115CE38" w14:textId="77777777" w:rsidR="00AB772F" w:rsidRDefault="00AB772F" w:rsidP="00AB772F">
      <w:pPr>
        <w:spacing w:line="240" w:lineRule="atLeast"/>
        <w:ind w:right="-18"/>
      </w:pPr>
    </w:p>
    <w:p w14:paraId="3C94F3E4" w14:textId="6A0E700B" w:rsidR="00AB772F" w:rsidRPr="000C2BF3" w:rsidRDefault="00AB772F" w:rsidP="000C2BF3">
      <w:pPr>
        <w:pStyle w:val="Heading4"/>
      </w:pPr>
      <w:bookmarkStart w:id="2589" w:name="_Toc137618483"/>
      <w:bookmarkStart w:id="2590" w:name="_Toc22143405"/>
      <w:bookmarkStart w:id="2591" w:name="_Toc145422109"/>
      <w:r w:rsidRPr="000C2BF3">
        <w:t>Grade Z</w:t>
      </w:r>
      <w:bookmarkEnd w:id="2589"/>
      <w:bookmarkEnd w:id="2590"/>
      <w:bookmarkEnd w:id="2591"/>
    </w:p>
    <w:p w14:paraId="395D387D" w14:textId="77777777" w:rsidR="00723BA4" w:rsidRPr="000C2BF3" w:rsidRDefault="00723BA4" w:rsidP="000C2BF3">
      <w:pPr>
        <w:spacing w:line="240" w:lineRule="atLeast"/>
        <w:ind w:right="-18"/>
      </w:pPr>
    </w:p>
    <w:p w14:paraId="0779017C" w14:textId="4D5EB819" w:rsidR="003B089C" w:rsidRPr="00723BA4" w:rsidRDefault="00AB772F" w:rsidP="00723BA4">
      <w:pPr>
        <w:pStyle w:val="HTMLBody"/>
        <w:ind w:right="-18"/>
        <w:rPr>
          <w:rStyle w:val="Heading3Char"/>
          <w:rFonts w:cs="Times New Roman"/>
          <w:b w:val="0"/>
          <w:bCs w:val="0"/>
          <w:szCs w:val="20"/>
        </w:rPr>
      </w:pPr>
      <w:r>
        <w:rPr>
          <w:sz w:val="22"/>
        </w:rPr>
        <w:t xml:space="preserve">The grade Z means that the student has made significant progress but needs and deserves more time to achieve a passing level. The student should </w:t>
      </w:r>
      <w:r w:rsidR="00594CBA">
        <w:rPr>
          <w:sz w:val="22"/>
        </w:rPr>
        <w:t>reenroll</w:t>
      </w:r>
      <w:r>
        <w:rPr>
          <w:sz w:val="22"/>
        </w:rPr>
        <w:t xml:space="preserve"> in the </w:t>
      </w:r>
      <w:r w:rsidR="0033447F" w:rsidRPr="0033447F">
        <w:rPr>
          <w:sz w:val="22"/>
          <w:u w:val="words"/>
        </w:rPr>
        <w:t>course</w:t>
      </w:r>
      <w:r>
        <w:rPr>
          <w:sz w:val="22"/>
        </w:rPr>
        <w:t xml:space="preserve"> in order to continue advancement to a level of competence set for the </w:t>
      </w:r>
      <w:r w:rsidR="0033447F" w:rsidRPr="0033447F">
        <w:rPr>
          <w:sz w:val="22"/>
          <w:u w:val="words"/>
        </w:rPr>
        <w:t>course</w:t>
      </w:r>
      <w:r>
        <w:rPr>
          <w:sz w:val="22"/>
        </w:rPr>
        <w:t xml:space="preserve">. </w:t>
      </w:r>
      <w:r w:rsidR="00594CBA">
        <w:rPr>
          <w:sz w:val="22"/>
        </w:rPr>
        <w:t>Reenroll</w:t>
      </w:r>
      <w:r>
        <w:rPr>
          <w:sz w:val="22"/>
        </w:rPr>
        <w:t xml:space="preserve"> grades may be assigned only for development </w:t>
      </w:r>
      <w:r w:rsidR="0033447F" w:rsidRPr="0033447F">
        <w:rPr>
          <w:sz w:val="22"/>
          <w:u w:val="words"/>
        </w:rPr>
        <w:t>courses</w:t>
      </w:r>
      <w:r>
        <w:rPr>
          <w:sz w:val="22"/>
        </w:rPr>
        <w:t xml:space="preserve"> numbered</w:t>
      </w:r>
      <w:r w:rsidR="00723BA4">
        <w:rPr>
          <w:sz w:val="22"/>
        </w:rPr>
        <w:t xml:space="preserve"> 000-099. [US</w:t>
      </w:r>
      <w:r w:rsidR="00AB7C97">
        <w:rPr>
          <w:sz w:val="22"/>
        </w:rPr>
        <w:t>:</w:t>
      </w:r>
      <w:r w:rsidR="00723BA4">
        <w:rPr>
          <w:sz w:val="22"/>
        </w:rPr>
        <w:t xml:space="preserve"> 4/10</w:t>
      </w:r>
      <w:r w:rsidR="00681448">
        <w:rPr>
          <w:sz w:val="22"/>
        </w:rPr>
        <w:t>/2000</w:t>
      </w:r>
      <w:r w:rsidR="00723BA4">
        <w:rPr>
          <w:sz w:val="22"/>
        </w:rPr>
        <w:t>]</w:t>
      </w:r>
    </w:p>
    <w:p w14:paraId="47D51D57" w14:textId="7F5E0238" w:rsidR="00AB772F" w:rsidRPr="00594CBA" w:rsidRDefault="00AB772F" w:rsidP="00916AE5">
      <w:pPr>
        <w:pStyle w:val="Heading3"/>
      </w:pPr>
      <w:bookmarkStart w:id="2592" w:name="_COURSES_TAKEN_ON"/>
      <w:bookmarkStart w:id="2593" w:name="_Toc137618485"/>
      <w:bookmarkStart w:id="2594" w:name="_Ref529371615"/>
      <w:bookmarkStart w:id="2595" w:name="_Toc22143406"/>
      <w:bookmarkStart w:id="2596" w:name="_Toc145422110"/>
      <w:bookmarkEnd w:id="2592"/>
      <w:r w:rsidRPr="00594CBA">
        <w:t>COURSES TAKEN ON A PASS/FAIL BASIS</w:t>
      </w:r>
      <w:bookmarkEnd w:id="2593"/>
      <w:bookmarkEnd w:id="2594"/>
      <w:bookmarkEnd w:id="2595"/>
      <w:bookmarkEnd w:id="2596"/>
    </w:p>
    <w:p w14:paraId="6AD16D61" w14:textId="77777777" w:rsidR="00594CBA" w:rsidRDefault="00594CBA" w:rsidP="00594CBA">
      <w:pPr>
        <w:spacing w:line="240" w:lineRule="atLeast"/>
      </w:pPr>
    </w:p>
    <w:p w14:paraId="55D3634D" w14:textId="11EDEACE" w:rsidR="00AB772F" w:rsidRDefault="00AB772F" w:rsidP="00AB772F">
      <w:pPr>
        <w:spacing w:line="240" w:lineRule="atLeast"/>
      </w:pPr>
      <w:r>
        <w:t>Undergraduate students above the freshman level and not on academic probation ma</w:t>
      </w:r>
      <w:r w:rsidRPr="00BA31EC">
        <w:t xml:space="preserve">y select a maximum of four (4) elective </w:t>
      </w:r>
      <w:r w:rsidR="0033447F" w:rsidRPr="0033447F">
        <w:rPr>
          <w:u w:val="words"/>
        </w:rPr>
        <w:t>courses</w:t>
      </w:r>
      <w:r w:rsidRPr="00BA31EC">
        <w:t xml:space="preserve">, with certain restrictions, to be taken on a </w:t>
      </w:r>
      <w:r w:rsidR="007A02F7" w:rsidRPr="00BA31EC">
        <w:t>pass/fail</w:t>
      </w:r>
      <w:r>
        <w:t xml:space="preserve"> basis. Students in the Honors </w:t>
      </w:r>
      <w:r w:rsidR="004D3F96">
        <w:t xml:space="preserve">curricular </w:t>
      </w:r>
      <w:r w:rsidR="0033447F" w:rsidRPr="0033447F">
        <w:rPr>
          <w:u w:val="words"/>
        </w:rPr>
        <w:t>program</w:t>
      </w:r>
      <w:r>
        <w:t xml:space="preserve"> above the freshman level may, with advance written approval of the </w:t>
      </w:r>
      <w:r w:rsidR="004D3F96">
        <w:t>associate dean</w:t>
      </w:r>
      <w:r>
        <w:t xml:space="preserve"> of the Honors </w:t>
      </w:r>
      <w:r w:rsidR="004D3F96">
        <w:t>College</w:t>
      </w:r>
      <w:r>
        <w:t xml:space="preserve">, select additional elective </w:t>
      </w:r>
      <w:r w:rsidR="0033447F" w:rsidRPr="0033447F">
        <w:rPr>
          <w:u w:val="words"/>
        </w:rPr>
        <w:t>courses</w:t>
      </w:r>
      <w:r>
        <w:t xml:space="preserve"> to be </w:t>
      </w:r>
      <w:r>
        <w:lastRenderedPageBreak/>
        <w:t xml:space="preserve">taken on a </w:t>
      </w:r>
      <w:r w:rsidR="007A02F7">
        <w:t>pass/fail</w:t>
      </w:r>
      <w:r>
        <w:t xml:space="preserve"> basis. Credit hours successfully completed under this option shall count toward graduation but shall not be used in calculating GPA.</w:t>
      </w:r>
      <w:bookmarkStart w:id="2597" w:name="_Hlk79761546"/>
      <w:r w:rsidR="004D3F96">
        <w:t xml:space="preserve"> [</w:t>
      </w:r>
      <w:r w:rsidR="004E5C2C">
        <w:t>US</w:t>
      </w:r>
      <w:r w:rsidR="004D3F96">
        <w:t>: 5/6/2019]</w:t>
      </w:r>
      <w:bookmarkEnd w:id="2597"/>
    </w:p>
    <w:p w14:paraId="299572DE" w14:textId="77777777" w:rsidR="00AB772F" w:rsidRDefault="00AB772F" w:rsidP="00AB772F">
      <w:pPr>
        <w:spacing w:line="240" w:lineRule="atLeast"/>
      </w:pPr>
    </w:p>
    <w:p w14:paraId="656465B8" w14:textId="653F899D" w:rsidR="00AB772F" w:rsidRPr="00BA31EC" w:rsidRDefault="00AF5E41" w:rsidP="00AB772F">
      <w:pPr>
        <w:spacing w:line="240" w:lineRule="atLeast"/>
      </w:pPr>
      <w:r w:rsidRPr="00AF5E41">
        <w:rPr>
          <w:u w:val="words"/>
        </w:rPr>
        <w:t>Courses</w:t>
      </w:r>
      <w:r w:rsidR="00AB772F">
        <w:t xml:space="preserve"> taken on a </w:t>
      </w:r>
      <w:r w:rsidR="007A02F7">
        <w:t>pass/fail</w:t>
      </w:r>
      <w:r w:rsidR="00AB772F">
        <w:t xml:space="preserve"> basis (including transfer </w:t>
      </w:r>
      <w:r w:rsidR="0033447F" w:rsidRPr="0033447F">
        <w:rPr>
          <w:u w:val="words"/>
        </w:rPr>
        <w:t>courses</w:t>
      </w:r>
      <w:r w:rsidR="00AB772F">
        <w:t xml:space="preserve">) shall be limited to those considered as elective in the student's </w:t>
      </w:r>
      <w:r w:rsidR="0033447F" w:rsidRPr="0033447F">
        <w:rPr>
          <w:u w:val="words"/>
        </w:rPr>
        <w:t>program</w:t>
      </w:r>
      <w:r w:rsidR="00AB772F">
        <w:t xml:space="preserve"> and such other </w:t>
      </w:r>
      <w:r w:rsidR="0033447F" w:rsidRPr="0033447F">
        <w:rPr>
          <w:u w:val="words"/>
        </w:rPr>
        <w:t>courses</w:t>
      </w:r>
      <w:r w:rsidR="00AB772F">
        <w:t xml:space="preserve"> or types of </w:t>
      </w:r>
      <w:r w:rsidR="0033447F" w:rsidRPr="0033447F">
        <w:rPr>
          <w:u w:val="words"/>
        </w:rPr>
        <w:t>courses</w:t>
      </w:r>
      <w:r w:rsidR="00AB772F">
        <w:t xml:space="preserve"> as might be specifically approved by the Senate Council for a college or department. Prerequisites for such </w:t>
      </w:r>
      <w:r w:rsidR="0033447F" w:rsidRPr="0033447F">
        <w:rPr>
          <w:u w:val="words"/>
        </w:rPr>
        <w:t>courses</w:t>
      </w:r>
      <w:r w:rsidR="00AB772F">
        <w:t xml:space="preserve"> may be waived with the consent of the Instructor of Record. Students are expected to participate fully in these </w:t>
      </w:r>
      <w:r w:rsidR="0033447F" w:rsidRPr="0033447F">
        <w:rPr>
          <w:u w:val="words"/>
        </w:rPr>
        <w:t>courses</w:t>
      </w:r>
      <w:r w:rsidR="00AB772F">
        <w:t xml:space="preserve"> and to take all examinations. Any student may change his or her grading option (pass/fail to letter grade or letter grade to pass/fail; credit to audit or audit to credit) within three (3) weeks from the beginning of classes in the fall or spring semester (or a proportionate amount of time in the summer session or other </w:t>
      </w:r>
      <w:r w:rsidR="0033447F" w:rsidRPr="0033447F">
        <w:rPr>
          <w:u w:val="words"/>
        </w:rPr>
        <w:t>courses</w:t>
      </w:r>
      <w:r w:rsidR="00AB772F">
        <w:t xml:space="preserve"> of les</w:t>
      </w:r>
      <w:r w:rsidR="00AB772F" w:rsidRPr="00BA31EC">
        <w:t>s than a full semester's duration). After such time, a student may not change his or her grading option without the express approval of the student’s academic dean or the dean’s designee. The waiver and the rationale for the waiver must be documented in the student’s record in the college. [US: 12/11</w:t>
      </w:r>
      <w:r w:rsidR="00681448" w:rsidRPr="00BA31EC">
        <w:t>/2000</w:t>
      </w:r>
      <w:r w:rsidR="00AB772F" w:rsidRPr="00BA31EC">
        <w:t>]</w:t>
      </w:r>
    </w:p>
    <w:p w14:paraId="579F3117" w14:textId="77777777" w:rsidR="00AB772F" w:rsidRPr="00BA31EC" w:rsidRDefault="00AB772F" w:rsidP="00AB772F">
      <w:pPr>
        <w:spacing w:line="240" w:lineRule="atLeast"/>
      </w:pPr>
    </w:p>
    <w:p w14:paraId="112B12C1" w14:textId="7656E686" w:rsidR="00AB772F" w:rsidRDefault="00AF5E41" w:rsidP="00AB772F">
      <w:pPr>
        <w:spacing w:line="240" w:lineRule="atLeast"/>
      </w:pPr>
      <w:r w:rsidRPr="00AF5E41">
        <w:rPr>
          <w:u w:val="words"/>
        </w:rPr>
        <w:t>Courses</w:t>
      </w:r>
      <w:r w:rsidR="00AB772F" w:rsidRPr="00BA31EC">
        <w:t xml:space="preserve"> offered only on </w:t>
      </w:r>
      <w:r w:rsidR="007A02F7" w:rsidRPr="00BA31EC">
        <w:t>pass/fail</w:t>
      </w:r>
      <w:r w:rsidR="00AB772F" w:rsidRPr="00BA31EC">
        <w:t xml:space="preserve"> shall not be included in the maximum number of elective </w:t>
      </w:r>
      <w:r w:rsidR="0033447F" w:rsidRPr="0033447F">
        <w:rPr>
          <w:u w:val="words"/>
        </w:rPr>
        <w:t>courses</w:t>
      </w:r>
      <w:r w:rsidR="00AB772F" w:rsidRPr="00BA31EC">
        <w:t xml:space="preserve"> which a student may take under these provisions. (See SR </w:t>
      </w:r>
      <w:r w:rsidR="000A2076" w:rsidRPr="00BA31EC">
        <w:t xml:space="preserve"> </w:t>
      </w:r>
      <w:hyperlink w:anchor="_Taking_the_special" w:history="1">
        <w:r w:rsidR="000A2076" w:rsidRPr="00BA31EC">
          <w:rPr>
            <w:rStyle w:val="Hyperlink"/>
            <w:b/>
            <w:bCs/>
            <w:u w:val="none"/>
          </w:rPr>
          <w:t>5.2.1.2.2.6</w:t>
        </w:r>
        <w:r w:rsidR="000A2076" w:rsidRPr="00BA31EC">
          <w:rPr>
            <w:rStyle w:val="Hyperlink"/>
          </w:rPr>
          <w:t xml:space="preserve"> </w:t>
        </w:r>
      </w:hyperlink>
      <w:r w:rsidR="00AB772F" w:rsidRPr="00BA31EC">
        <w:t xml:space="preserve"> </w:t>
      </w:r>
      <w:r w:rsidR="000A2076" w:rsidRPr="00BA31EC">
        <w:t xml:space="preserve">on </w:t>
      </w:r>
      <w:r w:rsidR="000A2076" w:rsidRPr="00BA31EC">
        <w:rPr>
          <w:u w:val="single"/>
        </w:rPr>
        <w:t>special examination</w:t>
      </w:r>
      <w:r w:rsidR="000A2076" w:rsidRPr="00BA31EC">
        <w:t xml:space="preserve"> </w:t>
      </w:r>
      <w:r w:rsidR="00AB772F" w:rsidRPr="00BA31EC">
        <w:t xml:space="preserve">for procedures on </w:t>
      </w:r>
      <w:r w:rsidR="007A02F7" w:rsidRPr="00BA31EC">
        <w:t>pass/fail</w:t>
      </w:r>
      <w:r w:rsidR="00AB772F" w:rsidRPr="00BA31EC">
        <w:t xml:space="preserve"> available under that option.)</w:t>
      </w:r>
    </w:p>
    <w:p w14:paraId="3C7B2FF5" w14:textId="77777777" w:rsidR="00AB772F" w:rsidRDefault="00AB772F" w:rsidP="00AB772F">
      <w:pPr>
        <w:spacing w:line="240" w:lineRule="atLeast"/>
      </w:pPr>
    </w:p>
    <w:p w14:paraId="5CEBAC88" w14:textId="3B19E903" w:rsidR="00AB772F" w:rsidRDefault="00AB772F" w:rsidP="00AB772F">
      <w:pPr>
        <w:spacing w:line="240" w:lineRule="atLeast"/>
      </w:pPr>
      <w:r>
        <w:t xml:space="preserve">The Instructor of </w:t>
      </w:r>
      <w:r w:rsidR="00EC5388" w:rsidRPr="00BA31EC">
        <w:t>R</w:t>
      </w:r>
      <w:r w:rsidRPr="00BA31EC">
        <w:t>ecord shall not be notified by the Office of the University Registrar or by any other office of the University of</w:t>
      </w:r>
      <w:r>
        <w:t xml:space="preserve"> those</w:t>
      </w:r>
      <w:r w:rsidR="007C4526">
        <w:t xml:space="preserve"> </w:t>
      </w:r>
      <w:r>
        <w:t xml:space="preserve">students who are taking the </w:t>
      </w:r>
      <w:r w:rsidR="0033447F" w:rsidRPr="0033447F">
        <w:rPr>
          <w:u w:val="words"/>
        </w:rPr>
        <w:t>course</w:t>
      </w:r>
      <w:r>
        <w:t xml:space="preserve"> </w:t>
      </w:r>
      <w:r w:rsidR="007A02F7">
        <w:t>pass/fail</w:t>
      </w:r>
      <w:r>
        <w:t xml:space="preserve">. </w:t>
      </w:r>
      <w:r w:rsidR="007473A9" w:rsidRPr="007473A9">
        <w:t xml:space="preserve">However, if an Instructor of Record is also the student’s designated academic advisor, then the Instructor of Record shall have access to a student’s </w:t>
      </w:r>
      <w:r w:rsidR="007A02F7">
        <w:t>p</w:t>
      </w:r>
      <w:r w:rsidR="007473A9" w:rsidRPr="007473A9">
        <w:t>ass/</w:t>
      </w:r>
      <w:r w:rsidR="007A02F7">
        <w:t>f</w:t>
      </w:r>
      <w:r w:rsidR="007473A9" w:rsidRPr="007473A9">
        <w:t>ail stat</w:t>
      </w:r>
      <w:r w:rsidR="00F468D0">
        <w:t xml:space="preserve">us </w:t>
      </w:r>
      <w:r w:rsidR="007473A9" w:rsidRPr="007473A9">
        <w:t xml:space="preserve">in a </w:t>
      </w:r>
      <w:r w:rsidR="0033447F" w:rsidRPr="0033447F">
        <w:rPr>
          <w:u w:val="words"/>
        </w:rPr>
        <w:t>course</w:t>
      </w:r>
      <w:r w:rsidR="007473A9" w:rsidRPr="007473A9">
        <w:t xml:space="preserve"> for the purpose of advising the student.</w:t>
      </w:r>
      <w:r w:rsidR="007473A9">
        <w:t xml:space="preserve"> </w:t>
      </w:r>
      <w:r>
        <w:t xml:space="preserve">The Instructor of Record shall submit a regular letter grade to the Registrar's Office which will take the appropriate action to change the grade into </w:t>
      </w:r>
      <w:r w:rsidR="007A02F7">
        <w:t>p</w:t>
      </w:r>
      <w:r>
        <w:t>ass/</w:t>
      </w:r>
      <w:r w:rsidR="007A02F7">
        <w:t>f</w:t>
      </w:r>
      <w:r>
        <w:t>ail grading track for records. Neither a grade of P nor a grade of F shall be taken into consideration in calculating a student's GPA, except as provided in SR</w:t>
      </w:r>
      <w:del w:id="2598" w:author="Davy Jones" w:date="2024-03-21T09:46:00Z">
        <w:r w:rsidDel="00102A3B">
          <w:delText xml:space="preserve"> </w:delText>
        </w:r>
        <w:r w:rsidDel="00102A3B">
          <w:fldChar w:fldCharType="begin"/>
        </w:r>
        <w:r w:rsidDel="00102A3B">
          <w:delInstrText>HYPERLINK \l "_Grade_E"</w:delInstrText>
        </w:r>
        <w:r w:rsidDel="00102A3B">
          <w:fldChar w:fldCharType="separate"/>
        </w:r>
        <w:r w:rsidRPr="00DF6F41" w:rsidDel="00102A3B">
          <w:rPr>
            <w:rStyle w:val="Hyperlink"/>
            <w:b/>
            <w:bCs/>
            <w:u w:val="none"/>
          </w:rPr>
          <w:delText>5.1.2.1</w:delText>
        </w:r>
        <w:r w:rsidDel="00102A3B">
          <w:rPr>
            <w:rStyle w:val="Hyperlink"/>
            <w:b/>
            <w:bCs/>
            <w:u w:val="none"/>
          </w:rPr>
          <w:fldChar w:fldCharType="end"/>
        </w:r>
      </w:del>
      <w:ins w:id="2599" w:author="Davy Jones" w:date="2024-03-21T09:46:00Z">
        <w:r w:rsidR="00102A3B">
          <w:t xml:space="preserve"> 10.4.1.1</w:t>
        </w:r>
      </w:ins>
      <w:r>
        <w:t>. [US: 9/13/76</w:t>
      </w:r>
      <w:r w:rsidR="007473A9">
        <w:t>; 9/10/2018</w:t>
      </w:r>
      <w:r>
        <w:t>]</w:t>
      </w:r>
    </w:p>
    <w:p w14:paraId="5846D823" w14:textId="77777777" w:rsidR="00AB772F" w:rsidRDefault="00AB772F" w:rsidP="00AB772F">
      <w:pPr>
        <w:spacing w:line="240" w:lineRule="atLeast"/>
      </w:pPr>
    </w:p>
    <w:p w14:paraId="30DEA4C9" w14:textId="709F69C1" w:rsidR="00AB772F" w:rsidRDefault="00AB772F" w:rsidP="00AB772F">
      <w:pPr>
        <w:spacing w:line="240" w:lineRule="atLeast"/>
      </w:pPr>
      <w:r>
        <w:t xml:space="preserve">Giving a </w:t>
      </w:r>
      <w:r w:rsidR="001815C0">
        <w:t xml:space="preserve">pass/fail </w:t>
      </w:r>
      <w:r>
        <w:t xml:space="preserve">credit for AP tests and for CLEP tests does not mean that students may elect to take a required </w:t>
      </w:r>
      <w:r w:rsidR="0033447F" w:rsidRPr="0033447F">
        <w:rPr>
          <w:u w:val="words"/>
        </w:rPr>
        <w:t>course</w:t>
      </w:r>
      <w:r>
        <w:t xml:space="preserve"> for </w:t>
      </w:r>
      <w:r w:rsidR="001815C0">
        <w:t>pass/fail</w:t>
      </w:r>
      <w:r>
        <w:t xml:space="preserve">. If the student elects to take the </w:t>
      </w:r>
      <w:r w:rsidR="0033447F" w:rsidRPr="0033447F">
        <w:rPr>
          <w:u w:val="words"/>
        </w:rPr>
        <w:t>course</w:t>
      </w:r>
      <w:r>
        <w:t xml:space="preserve"> </w:t>
      </w:r>
      <w:r w:rsidR="008365F4">
        <w:t>they</w:t>
      </w:r>
      <w:r>
        <w:t xml:space="preserve"> must get a letter grade to satisfy the USP requirements.  </w:t>
      </w:r>
    </w:p>
    <w:p w14:paraId="68648656" w14:textId="77777777" w:rsidR="00AB772F" w:rsidRDefault="00AB772F" w:rsidP="00AB772F">
      <w:pPr>
        <w:spacing w:line="240" w:lineRule="atLeast"/>
      </w:pPr>
    </w:p>
    <w:p w14:paraId="72FB951E" w14:textId="722CE107" w:rsidR="00AB772F" w:rsidRDefault="00AB772F" w:rsidP="002A7720">
      <w:pPr>
        <w:spacing w:line="240" w:lineRule="atLeast"/>
      </w:pPr>
      <w:r w:rsidRPr="00096999">
        <w:t xml:space="preserve">A student pursuing a second bachelor’s degree under Rule </w:t>
      </w:r>
      <w:r>
        <w:fldChar w:fldCharType="begin"/>
      </w:r>
      <w:r>
        <w:instrText>HYPERLINK \l "_Additional_Bachelor's_Degrees"</w:instrText>
      </w:r>
      <w:r>
        <w:fldChar w:fldCharType="separate"/>
      </w:r>
      <w:r w:rsidRPr="00005955">
        <w:rPr>
          <w:rStyle w:val="Hyperlink"/>
          <w:b/>
          <w:bCs/>
          <w:u w:val="none"/>
        </w:rPr>
        <w:t>5.</w:t>
      </w:r>
      <w:del w:id="2600" w:author="Davy Jones" w:date="2024-03-21T09:48:00Z">
        <w:r w:rsidRPr="00005955" w:rsidDel="00102A3B">
          <w:rPr>
            <w:rStyle w:val="Hyperlink"/>
            <w:b/>
            <w:bCs/>
            <w:u w:val="none"/>
          </w:rPr>
          <w:delText>4</w:delText>
        </w:r>
      </w:del>
      <w:ins w:id="2601" w:author="Davy Jones" w:date="2024-03-21T09:48:00Z">
        <w:r w:rsidR="00102A3B">
          <w:rPr>
            <w:rStyle w:val="Hyperlink"/>
            <w:b/>
            <w:bCs/>
            <w:u w:val="none"/>
          </w:rPr>
          <w:t>5</w:t>
        </w:r>
      </w:ins>
      <w:r w:rsidRPr="00005955">
        <w:rPr>
          <w:rStyle w:val="Hyperlink"/>
          <w:b/>
          <w:bCs/>
          <w:u w:val="none"/>
        </w:rPr>
        <w:t>.1.3</w:t>
      </w:r>
      <w:r>
        <w:rPr>
          <w:rStyle w:val="Hyperlink"/>
          <w:b/>
          <w:bCs/>
          <w:u w:val="none"/>
        </w:rPr>
        <w:fldChar w:fldCharType="end"/>
      </w:r>
      <w:r w:rsidRPr="00096999">
        <w:t xml:space="preserve"> is not entitled to take additional </w:t>
      </w:r>
      <w:r w:rsidR="0033447F" w:rsidRPr="0033447F">
        <w:rPr>
          <w:u w:val="words"/>
        </w:rPr>
        <w:t>courses</w:t>
      </w:r>
      <w:r w:rsidRPr="00096999">
        <w:t xml:space="preserve"> on a </w:t>
      </w:r>
      <w:r w:rsidR="0085271A">
        <w:t>pass/fail</w:t>
      </w:r>
      <w:r w:rsidRPr="00096999">
        <w:t xml:space="preserve"> basis except as the </w:t>
      </w:r>
      <w:r w:rsidR="004D3F96">
        <w:t>associate dean</w:t>
      </w:r>
      <w:r w:rsidR="004D3F96" w:rsidRPr="00096999">
        <w:t xml:space="preserve"> </w:t>
      </w:r>
      <w:r w:rsidRPr="00096999">
        <w:t xml:space="preserve">of the Honors </w:t>
      </w:r>
      <w:r w:rsidR="004D3F96">
        <w:t xml:space="preserve">College </w:t>
      </w:r>
      <w:r w:rsidRPr="00096999">
        <w:t>might permit. [</w:t>
      </w:r>
      <w:r w:rsidR="00182FA5">
        <w:t xml:space="preserve">SREC: </w:t>
      </w:r>
      <w:r w:rsidRPr="00096999">
        <w:t>5/15</w:t>
      </w:r>
      <w:r w:rsidR="00681448">
        <w:t>/2007</w:t>
      </w:r>
      <w:r w:rsidR="004D3F96">
        <w:t>; US: 5/6/2019</w:t>
      </w:r>
      <w:r w:rsidR="00681448">
        <w:t>]</w:t>
      </w:r>
    </w:p>
    <w:p w14:paraId="38949A68" w14:textId="7129C260" w:rsidR="00AB772F" w:rsidRDefault="00AB772F" w:rsidP="00916AE5">
      <w:pPr>
        <w:pStyle w:val="Heading3"/>
      </w:pPr>
      <w:bookmarkStart w:id="2602" w:name="_Toc137618486"/>
      <w:bookmarkStart w:id="2603" w:name="_Toc22143407"/>
      <w:bookmarkStart w:id="2604" w:name="_Toc145422111"/>
      <w:r>
        <w:t>AUDIT</w:t>
      </w:r>
      <w:bookmarkEnd w:id="2602"/>
      <w:bookmarkEnd w:id="2603"/>
      <w:bookmarkEnd w:id="2604"/>
    </w:p>
    <w:p w14:paraId="37F46106" w14:textId="77777777" w:rsidR="00723BA4" w:rsidRPr="00723BA4" w:rsidRDefault="00723BA4" w:rsidP="00723BA4"/>
    <w:p w14:paraId="64734591" w14:textId="76B6EB47" w:rsidR="00FD4FC0" w:rsidRDefault="00AB772F" w:rsidP="00723BA4">
      <w:pPr>
        <w:spacing w:line="240" w:lineRule="atLeast"/>
      </w:pPr>
      <w:r>
        <w:t xml:space="preserve">Students who register for an audit do so for reasons other than fulfilling explicit requirements. They must come to individual agreements with the instructor as to what responsibilities they will be expected to perform. Normally, </w:t>
      </w:r>
      <w:r w:rsidRPr="00DF38E1">
        <w:t xml:space="preserve">students who audit would be expected to do the readings and attend class; they may be required to enter more fully into the class work. In any case, they will receive no credit hours or grades. Any change from audit to credit or credit to audit by a student </w:t>
      </w:r>
      <w:r w:rsidRPr="00DF38E1">
        <w:lastRenderedPageBreak/>
        <w:t xml:space="preserve">regularly enrolled in a college must be accomplished within three (3) weeks from the beginning of classes in the fall or spring semester (or a proportionate amount of time in the summer </w:t>
      </w:r>
      <w:r w:rsidR="00EC5388" w:rsidRPr="00DF38E1">
        <w:t xml:space="preserve"> </w:t>
      </w:r>
      <w:r w:rsidRPr="00DF38E1">
        <w:t xml:space="preserve">session or other </w:t>
      </w:r>
      <w:r w:rsidR="0033447F" w:rsidRPr="0033447F">
        <w:rPr>
          <w:u w:val="words"/>
        </w:rPr>
        <w:t>courses</w:t>
      </w:r>
      <w:r w:rsidRPr="00DF38E1">
        <w:t xml:space="preserve"> of less than a full semester's duration). No credit can be conferred for a class audited nor is a student permitted to take an</w:t>
      </w:r>
      <w:r>
        <w:t xml:space="preserve"> examination for credit, except for the </w:t>
      </w:r>
      <w:r w:rsidRPr="00877057">
        <w:rPr>
          <w:u w:val="single"/>
        </w:rPr>
        <w:t>special examinations</w:t>
      </w:r>
      <w:r>
        <w:t xml:space="preserve"> described in </w:t>
      </w:r>
      <w:hyperlink w:anchor="_Taking_the_special" w:history="1">
        <w:r w:rsidRPr="00B263C9">
          <w:rPr>
            <w:rStyle w:val="Hyperlink"/>
            <w:b/>
            <w:bCs/>
            <w:u w:val="none"/>
          </w:rPr>
          <w:t>5.2.1.2</w:t>
        </w:r>
      </w:hyperlink>
      <w:r>
        <w:t xml:space="preserve">. </w:t>
      </w:r>
    </w:p>
    <w:p w14:paraId="10EE9305" w14:textId="77777777" w:rsidR="00FD4FC0" w:rsidRDefault="00FD4FC0" w:rsidP="00723BA4">
      <w:pPr>
        <w:spacing w:line="240" w:lineRule="atLeast"/>
      </w:pPr>
    </w:p>
    <w:p w14:paraId="2F354697" w14:textId="7A81B7BE" w:rsidR="00AB772F" w:rsidRDefault="00AB772F" w:rsidP="00723BA4">
      <w:pPr>
        <w:spacing w:line="240" w:lineRule="atLeast"/>
      </w:pPr>
      <w:r>
        <w:t xml:space="preserve">A student who initially enrolls in a class as an </w:t>
      </w:r>
      <w:r w:rsidRPr="00EA4460">
        <w:rPr>
          <w:u w:val="single"/>
        </w:rPr>
        <w:t>auditor</w:t>
      </w:r>
      <w:r>
        <w:t xml:space="preserve"> must attend at least 80% of the classes in the </w:t>
      </w:r>
      <w:r w:rsidR="0033447F" w:rsidRPr="0033447F">
        <w:rPr>
          <w:u w:val="words"/>
        </w:rPr>
        <w:t>course</w:t>
      </w:r>
      <w:r>
        <w:t xml:space="preserve"> (excluding </w:t>
      </w:r>
      <w:r w:rsidRPr="001E176C">
        <w:rPr>
          <w:u w:val="single"/>
        </w:rPr>
        <w:t>excused absences</w:t>
      </w:r>
      <w:r>
        <w:t xml:space="preserve">). If a student changes </w:t>
      </w:r>
      <w:r w:rsidR="00EC5388">
        <w:t>their</w:t>
      </w:r>
      <w:r>
        <w:t xml:space="preserve"> enrollment from credit to audit, </w:t>
      </w:r>
      <w:r w:rsidR="008365F4">
        <w:t>they</w:t>
      </w:r>
      <w:r>
        <w:t xml:space="preserve"> must attend at least 80% of the remaining classes (excluding </w:t>
      </w:r>
      <w:r w:rsidRPr="001E176C">
        <w:rPr>
          <w:u w:val="single"/>
        </w:rPr>
        <w:t>excused absences</w:t>
      </w:r>
      <w:r>
        <w:t xml:space="preserve">). If an </w:t>
      </w:r>
      <w:r w:rsidRPr="00EA4460">
        <w:rPr>
          <w:u w:val="single"/>
        </w:rPr>
        <w:t>auditor</w:t>
      </w:r>
      <w:r>
        <w:t xml:space="preserve"> fails to attend the requisite number of classes, the Instructor of Record may request that the Dean of the instructor's college award the grade of W for that </w:t>
      </w:r>
      <w:r w:rsidR="0033447F" w:rsidRPr="0033447F">
        <w:rPr>
          <w:u w:val="words"/>
        </w:rPr>
        <w:t>course</w:t>
      </w:r>
      <w:r>
        <w:t xml:space="preserve"> and the Dean shall report the grade to the Registrar. </w:t>
      </w:r>
      <w:r w:rsidR="00FD4FC0" w:rsidRPr="00FD4FC0">
        <w:t xml:space="preserve">For situations in which both the </w:t>
      </w:r>
      <w:r w:rsidR="0033447F" w:rsidRPr="0033447F">
        <w:rPr>
          <w:u w:val="words"/>
        </w:rPr>
        <w:t>course</w:t>
      </w:r>
      <w:r w:rsidR="00FD4FC0" w:rsidRPr="00FD4FC0">
        <w:t xml:space="preserve"> and Instructor of Record are homed outside of a college, the Dean is the officer appointed by the Provost, with concurrence of the Senate, to act as the responsible Dean of the </w:t>
      </w:r>
      <w:r w:rsidR="0033447F" w:rsidRPr="0033447F">
        <w:rPr>
          <w:u w:val="words"/>
        </w:rPr>
        <w:t>course</w:t>
      </w:r>
      <w:r w:rsidR="00FD4FC0" w:rsidRPr="00FD4FC0">
        <w:t>.</w:t>
      </w:r>
      <w:r w:rsidR="00FD4FC0">
        <w:t xml:space="preserve"> </w:t>
      </w:r>
      <w:r>
        <w:t xml:space="preserve">No instructor is authorized to admit anyone as an </w:t>
      </w:r>
      <w:r w:rsidRPr="00EA4460">
        <w:rPr>
          <w:u w:val="single"/>
        </w:rPr>
        <w:t>auditor</w:t>
      </w:r>
      <w:r>
        <w:t xml:space="preserve"> to any of </w:t>
      </w:r>
      <w:r w:rsidR="008365F4">
        <w:t>their</w:t>
      </w:r>
      <w:r>
        <w:t xml:space="preserve"> classes unless the </w:t>
      </w:r>
      <w:r w:rsidRPr="00EA4460">
        <w:rPr>
          <w:u w:val="single"/>
        </w:rPr>
        <w:t>auditor</w:t>
      </w:r>
      <w:r>
        <w:t xml:space="preserve"> has registered as such. [US: 10/11/76; 12/10/90; 9/20/93; 4/10</w:t>
      </w:r>
      <w:r w:rsidR="00681448">
        <w:t>/2000</w:t>
      </w:r>
      <w:r w:rsidR="00FC251B">
        <w:t>; 5/2/2022</w:t>
      </w:r>
      <w:r>
        <w:t>]</w:t>
      </w:r>
    </w:p>
    <w:p w14:paraId="29E1DA16" w14:textId="72913EA0" w:rsidR="00AB772F" w:rsidRDefault="00AB772F" w:rsidP="00916AE5">
      <w:pPr>
        <w:pStyle w:val="Heading3"/>
      </w:pPr>
      <w:bookmarkStart w:id="2605" w:name="_FINAL_GRADES"/>
      <w:bookmarkStart w:id="2606" w:name="_Toc137618487"/>
      <w:bookmarkStart w:id="2607" w:name="_Ref529365077"/>
      <w:bookmarkStart w:id="2608" w:name="_Ref529371169"/>
      <w:bookmarkStart w:id="2609" w:name="_Toc22143408"/>
      <w:bookmarkStart w:id="2610" w:name="_Toc145422112"/>
      <w:bookmarkEnd w:id="2605"/>
      <w:r>
        <w:t>FINAL GRADES</w:t>
      </w:r>
      <w:bookmarkEnd w:id="2606"/>
      <w:bookmarkEnd w:id="2607"/>
      <w:bookmarkEnd w:id="2608"/>
      <w:bookmarkEnd w:id="2609"/>
      <w:bookmarkEnd w:id="2610"/>
    </w:p>
    <w:p w14:paraId="58783F8E" w14:textId="77777777" w:rsidR="00723BA4" w:rsidRPr="00723BA4" w:rsidRDefault="00723BA4" w:rsidP="00723BA4"/>
    <w:p w14:paraId="182B01F5" w14:textId="77777777" w:rsidR="00AB772F" w:rsidRDefault="00AB772F" w:rsidP="0050090E">
      <w:pPr>
        <w:pStyle w:val="Heading4"/>
      </w:pPr>
      <w:bookmarkStart w:id="2611" w:name="_Procedure_for_Reporting"/>
      <w:bookmarkStart w:id="2612" w:name="_Ref529370701"/>
      <w:bookmarkStart w:id="2613" w:name="_Ref529370754"/>
      <w:bookmarkStart w:id="2614" w:name="_Toc22143409"/>
      <w:bookmarkStart w:id="2615" w:name="_Toc145422113"/>
      <w:bookmarkEnd w:id="2611"/>
      <w:r w:rsidRPr="00C80B1E">
        <w:t>Procedure for Reporting Final Grades</w:t>
      </w:r>
      <w:bookmarkEnd w:id="2612"/>
      <w:bookmarkEnd w:id="2613"/>
      <w:bookmarkEnd w:id="2614"/>
      <w:bookmarkEnd w:id="2615"/>
    </w:p>
    <w:p w14:paraId="44F6BF8A" w14:textId="77777777" w:rsidR="00723BA4" w:rsidRPr="00C80B1E" w:rsidRDefault="00723BA4" w:rsidP="00723BA4">
      <w:pPr>
        <w:spacing w:line="240" w:lineRule="atLeast"/>
        <w:rPr>
          <w:b/>
        </w:rPr>
      </w:pPr>
    </w:p>
    <w:p w14:paraId="491ED910" w14:textId="77777777" w:rsidR="00AB772F" w:rsidRDefault="00AB772F" w:rsidP="00723BA4">
      <w:pPr>
        <w:spacing w:line="240" w:lineRule="atLeast"/>
      </w:pPr>
      <w:r>
        <w:t xml:space="preserve">The final grades shall be filed with the Registrar within 72 hours after the final examination is administered but in no case later than the date announced in the official University Calendar. Grades and credit obtained by </w:t>
      </w:r>
      <w:r w:rsidRPr="00A63E90">
        <w:rPr>
          <w:u w:val="single"/>
        </w:rPr>
        <w:t>special examination</w:t>
      </w:r>
      <w:r>
        <w:t xml:space="preserve"> shall be reported in accordance with SR 5.2.1.2. [US: 9/20/93; US: 10/8</w:t>
      </w:r>
      <w:r w:rsidR="00681448">
        <w:t>/2007]</w:t>
      </w:r>
    </w:p>
    <w:p w14:paraId="30B15657" w14:textId="77777777" w:rsidR="00EE25DB" w:rsidRPr="00C80B1E" w:rsidRDefault="00EE25DB" w:rsidP="00EE25DB">
      <w:pPr>
        <w:spacing w:line="240" w:lineRule="atLeast"/>
        <w:rPr>
          <w:b/>
        </w:rPr>
      </w:pPr>
      <w:bookmarkStart w:id="2616" w:name="_Toc137618488"/>
    </w:p>
    <w:p w14:paraId="4B9F0382" w14:textId="77777777" w:rsidR="00AB772F" w:rsidRDefault="00AB772F" w:rsidP="0050090E">
      <w:pPr>
        <w:pStyle w:val="Heading4"/>
      </w:pPr>
      <w:bookmarkStart w:id="2617" w:name="_Toc22143410"/>
      <w:bookmarkStart w:id="2618" w:name="_Toc145422114"/>
      <w:r w:rsidRPr="003D4EAB">
        <w:t>Temporary Notations</w:t>
      </w:r>
      <w:bookmarkEnd w:id="2617"/>
      <w:bookmarkEnd w:id="2618"/>
    </w:p>
    <w:p w14:paraId="2E567A01" w14:textId="77777777" w:rsidR="00723BA4" w:rsidRPr="003D4EAB" w:rsidRDefault="00723BA4" w:rsidP="00723BA4">
      <w:pPr>
        <w:rPr>
          <w:b/>
          <w:szCs w:val="22"/>
        </w:rPr>
      </w:pPr>
    </w:p>
    <w:p w14:paraId="1114BF03" w14:textId="44CD6550" w:rsidR="0050090E" w:rsidRDefault="00AF5E41" w:rsidP="0050090E">
      <w:pPr>
        <w:pStyle w:val="Heading5"/>
      </w:pPr>
      <w:bookmarkStart w:id="2619" w:name="_Course_in_Progress"/>
      <w:bookmarkStart w:id="2620" w:name="_Ref529370745"/>
      <w:bookmarkStart w:id="2621" w:name="_Hlk4437638"/>
      <w:bookmarkEnd w:id="2619"/>
      <w:r w:rsidRPr="00AF5E41">
        <w:rPr>
          <w:u w:val="words"/>
        </w:rPr>
        <w:t>Course</w:t>
      </w:r>
      <w:r w:rsidR="00AB772F" w:rsidRPr="003D4EAB">
        <w:t xml:space="preserve"> in </w:t>
      </w:r>
      <w:r w:rsidR="00722E54">
        <w:t>p</w:t>
      </w:r>
      <w:r w:rsidR="00AB772F" w:rsidRPr="003D4EAB">
        <w:t>rogress</w:t>
      </w:r>
      <w:ins w:id="2622" w:author="Davy Jones" w:date="2024-02-08T08:37:00Z">
        <w:r w:rsidR="009D6935">
          <w:t xml:space="preserve"> notation: </w:t>
        </w:r>
      </w:ins>
      <w:r w:rsidR="008C0B73">
        <w:t xml:space="preserve"> ---</w:t>
      </w:r>
      <w:bookmarkEnd w:id="2620"/>
    </w:p>
    <w:p w14:paraId="1C7BA121" w14:textId="77777777" w:rsidR="0050090E" w:rsidRDefault="0050090E" w:rsidP="0050090E">
      <w:pPr>
        <w:rPr>
          <w:szCs w:val="22"/>
        </w:rPr>
      </w:pPr>
    </w:p>
    <w:p w14:paraId="469341CB" w14:textId="5568A500" w:rsidR="00AB772F" w:rsidRPr="00DF38E1" w:rsidRDefault="0050090E" w:rsidP="0050090E">
      <w:pPr>
        <w:rPr>
          <w:szCs w:val="22"/>
        </w:rPr>
      </w:pPr>
      <w:r>
        <w:rPr>
          <w:szCs w:val="22"/>
        </w:rPr>
        <w:t xml:space="preserve">This grade </w:t>
      </w:r>
      <w:r w:rsidR="00AB772F" w:rsidRPr="003D4EAB">
        <w:rPr>
          <w:szCs w:val="22"/>
        </w:rPr>
        <w:t xml:space="preserve">appears in a grade report prepared during the </w:t>
      </w:r>
      <w:r w:rsidR="00576C34">
        <w:rPr>
          <w:szCs w:val="22"/>
        </w:rPr>
        <w:t>academic</w:t>
      </w:r>
      <w:r w:rsidR="00576C34" w:rsidRPr="00612BCC">
        <w:rPr>
          <w:szCs w:val="22"/>
        </w:rPr>
        <w:t xml:space="preserve"> </w:t>
      </w:r>
      <w:r w:rsidR="00AB772F" w:rsidRPr="00A63E90">
        <w:rPr>
          <w:szCs w:val="22"/>
          <w:u w:val="single"/>
        </w:rPr>
        <w:t>term</w:t>
      </w:r>
      <w:r w:rsidR="00AB772F" w:rsidRPr="00612BCC">
        <w:rPr>
          <w:szCs w:val="22"/>
        </w:rPr>
        <w:t xml:space="preserve"> </w:t>
      </w:r>
      <w:r w:rsidR="00AB772F" w:rsidRPr="003D4EAB">
        <w:rPr>
          <w:szCs w:val="22"/>
        </w:rPr>
        <w:t xml:space="preserve">in which the student is enrolled in the </w:t>
      </w:r>
      <w:r w:rsidR="0033447F" w:rsidRPr="0033447F">
        <w:rPr>
          <w:szCs w:val="22"/>
          <w:u w:val="words"/>
        </w:rPr>
        <w:t>course</w:t>
      </w:r>
      <w:r w:rsidR="00AB772F" w:rsidRPr="003D4EAB">
        <w:rPr>
          <w:szCs w:val="22"/>
        </w:rPr>
        <w:t xml:space="preserve">. </w:t>
      </w:r>
      <w:bookmarkEnd w:id="2621"/>
      <w:r w:rsidR="00AB772F" w:rsidRPr="003D4EAB">
        <w:rPr>
          <w:szCs w:val="22"/>
        </w:rPr>
        <w:t xml:space="preserve">It is to be replaced by a final grade pursuant to </w:t>
      </w:r>
      <w:r w:rsidR="00AB772F" w:rsidRPr="00963D8C">
        <w:rPr>
          <w:szCs w:val="22"/>
        </w:rPr>
        <w:t xml:space="preserve">SR </w:t>
      </w:r>
      <w:hyperlink w:anchor="_Procedure_for_Reporting" w:history="1">
        <w:r w:rsidR="00963D8C" w:rsidRPr="00632A74">
          <w:rPr>
            <w:rStyle w:val="Hyperlink"/>
            <w:b/>
            <w:bCs/>
            <w:color w:val="3333FF"/>
            <w:szCs w:val="22"/>
          </w:rPr>
          <w:fldChar w:fldCharType="begin"/>
        </w:r>
        <w:r w:rsidR="00963D8C" w:rsidRPr="00632A74">
          <w:rPr>
            <w:rStyle w:val="Hyperlink"/>
            <w:b/>
            <w:bCs/>
            <w:color w:val="3333FF"/>
            <w:szCs w:val="22"/>
          </w:rPr>
          <w:instrText xml:space="preserve"> REF _Ref529370701 \r \h </w:instrText>
        </w:r>
        <w:r w:rsidR="00632A74" w:rsidRPr="00632A74">
          <w:rPr>
            <w:rStyle w:val="Hyperlink"/>
            <w:b/>
            <w:bCs/>
            <w:color w:val="3333FF"/>
            <w:szCs w:val="22"/>
          </w:rPr>
          <w:instrText xml:space="preserve"> \* MERGEFORMAT </w:instrText>
        </w:r>
        <w:r w:rsidR="00963D8C" w:rsidRPr="00632A74">
          <w:rPr>
            <w:rStyle w:val="Hyperlink"/>
            <w:b/>
            <w:bCs/>
            <w:color w:val="3333FF"/>
            <w:szCs w:val="22"/>
          </w:rPr>
        </w:r>
        <w:r w:rsidR="00963D8C" w:rsidRPr="00632A74">
          <w:rPr>
            <w:rStyle w:val="Hyperlink"/>
            <w:b/>
            <w:bCs/>
            <w:color w:val="3333FF"/>
            <w:szCs w:val="22"/>
          </w:rPr>
          <w:fldChar w:fldCharType="separate"/>
        </w:r>
        <w:r w:rsidR="002954DB">
          <w:rPr>
            <w:rStyle w:val="Hyperlink"/>
            <w:b/>
            <w:bCs/>
            <w:color w:val="3333FF"/>
            <w:szCs w:val="22"/>
          </w:rPr>
          <w:t>5.1.5.1</w:t>
        </w:r>
        <w:r w:rsidR="00963D8C" w:rsidRPr="00632A74">
          <w:rPr>
            <w:rStyle w:val="Hyperlink"/>
            <w:b/>
            <w:bCs/>
            <w:color w:val="3333FF"/>
            <w:szCs w:val="22"/>
          </w:rPr>
          <w:fldChar w:fldCharType="end"/>
        </w:r>
      </w:hyperlink>
      <w:r w:rsidR="00AB772F" w:rsidRPr="003D4EAB">
        <w:rPr>
          <w:szCs w:val="22"/>
        </w:rPr>
        <w:t xml:space="preserve">. The Registrar shall notify all unit or </w:t>
      </w:r>
      <w:r w:rsidR="0033447F" w:rsidRPr="0033447F">
        <w:rPr>
          <w:szCs w:val="22"/>
          <w:u w:val="words"/>
        </w:rPr>
        <w:t>program</w:t>
      </w:r>
      <w:r w:rsidR="00AB772F" w:rsidRPr="003D4EAB">
        <w:rPr>
          <w:szCs w:val="22"/>
        </w:rPr>
        <w:t xml:space="preserve"> heads at the end of each semester, regarding “</w:t>
      </w:r>
      <w:r w:rsidR="00AF5E41" w:rsidRPr="00AF5E41">
        <w:rPr>
          <w:szCs w:val="22"/>
          <w:u w:val="words"/>
        </w:rPr>
        <w:t>Course</w:t>
      </w:r>
      <w:r w:rsidR="00AB772F" w:rsidRPr="003D4EAB">
        <w:rPr>
          <w:szCs w:val="22"/>
        </w:rPr>
        <w:t xml:space="preserve"> in Progress” notations (---) in all </w:t>
      </w:r>
      <w:r w:rsidR="0033447F" w:rsidRPr="0033447F">
        <w:rPr>
          <w:szCs w:val="22"/>
          <w:u w:val="words"/>
        </w:rPr>
        <w:t>courses</w:t>
      </w:r>
      <w:r w:rsidR="00AB772F" w:rsidRPr="003D4EAB">
        <w:rPr>
          <w:szCs w:val="22"/>
        </w:rPr>
        <w:t xml:space="preserve"> offered by that unit or </w:t>
      </w:r>
      <w:r w:rsidR="0033447F" w:rsidRPr="0033447F">
        <w:rPr>
          <w:szCs w:val="22"/>
          <w:u w:val="words"/>
        </w:rPr>
        <w:t>program</w:t>
      </w:r>
      <w:r w:rsidR="00AB772F" w:rsidRPr="003D4EAB">
        <w:rPr>
          <w:szCs w:val="22"/>
        </w:rPr>
        <w:t xml:space="preserve">. The unit or </w:t>
      </w:r>
      <w:r w:rsidR="0033447F" w:rsidRPr="0033447F">
        <w:rPr>
          <w:szCs w:val="22"/>
          <w:u w:val="words"/>
        </w:rPr>
        <w:t>program</w:t>
      </w:r>
      <w:r w:rsidR="00AB772F" w:rsidRPr="003D4EAB">
        <w:rPr>
          <w:szCs w:val="22"/>
        </w:rPr>
        <w:t xml:space="preserve"> head shall have six weeks from the date of notification by the </w:t>
      </w:r>
      <w:r w:rsidR="00AB772F" w:rsidRPr="00DF38E1">
        <w:rPr>
          <w:szCs w:val="22"/>
        </w:rPr>
        <w:t xml:space="preserve">Registrar to assign a grade in the </w:t>
      </w:r>
      <w:r w:rsidR="0033447F" w:rsidRPr="0033447F">
        <w:rPr>
          <w:szCs w:val="22"/>
          <w:u w:val="words"/>
        </w:rPr>
        <w:t>course</w:t>
      </w:r>
      <w:r w:rsidR="00AB772F" w:rsidRPr="00DF38E1">
        <w:rPr>
          <w:szCs w:val="22"/>
        </w:rPr>
        <w:t xml:space="preserve">. If no change is made by the unit or </w:t>
      </w:r>
      <w:r w:rsidR="0033447F" w:rsidRPr="0033447F">
        <w:rPr>
          <w:szCs w:val="22"/>
          <w:u w:val="words"/>
        </w:rPr>
        <w:t>program</w:t>
      </w:r>
      <w:r w:rsidR="00AB772F" w:rsidRPr="00DF38E1">
        <w:rPr>
          <w:szCs w:val="22"/>
        </w:rPr>
        <w:t xml:space="preserve"> head, the “</w:t>
      </w:r>
      <w:r w:rsidR="00AF5E41" w:rsidRPr="00AF5E41">
        <w:rPr>
          <w:szCs w:val="22"/>
          <w:u w:val="words"/>
        </w:rPr>
        <w:t>Course</w:t>
      </w:r>
      <w:r w:rsidR="00AB772F" w:rsidRPr="00DF38E1">
        <w:rPr>
          <w:szCs w:val="22"/>
        </w:rPr>
        <w:t xml:space="preserve"> in Progress” notation (---) will be replaced with a “Missing Grade” notation (***), with further changes made pursuant to SR </w:t>
      </w:r>
      <w:r w:rsidR="00963D8C" w:rsidRPr="00DF38E1">
        <w:rPr>
          <w:szCs w:val="22"/>
        </w:rPr>
        <w:fldChar w:fldCharType="begin"/>
      </w:r>
      <w:r w:rsidR="00963D8C" w:rsidRPr="00DF38E1">
        <w:rPr>
          <w:szCs w:val="22"/>
        </w:rPr>
        <w:instrText xml:space="preserve"> REF _Ref529370722 \r \h </w:instrText>
      </w:r>
      <w:r w:rsidR="00DF38E1">
        <w:rPr>
          <w:szCs w:val="22"/>
        </w:rPr>
        <w:instrText xml:space="preserve"> \* MERGEFORMAT </w:instrText>
      </w:r>
      <w:r w:rsidR="00963D8C" w:rsidRPr="00DF38E1">
        <w:rPr>
          <w:szCs w:val="22"/>
        </w:rPr>
      </w:r>
      <w:r w:rsidR="00963D8C" w:rsidRPr="00DF38E1">
        <w:rPr>
          <w:szCs w:val="22"/>
        </w:rPr>
        <w:fldChar w:fldCharType="separate"/>
      </w:r>
      <w:r w:rsidR="002954DB">
        <w:rPr>
          <w:szCs w:val="22"/>
        </w:rPr>
        <w:t>5.1.5.2.2</w:t>
      </w:r>
      <w:r w:rsidR="00963D8C" w:rsidRPr="00DF38E1">
        <w:rPr>
          <w:szCs w:val="22"/>
        </w:rPr>
        <w:fldChar w:fldCharType="end"/>
      </w:r>
      <w:r w:rsidR="00AB772F" w:rsidRPr="00DF38E1">
        <w:rPr>
          <w:szCs w:val="22"/>
        </w:rPr>
        <w:t>. [US: 10/8</w:t>
      </w:r>
      <w:r w:rsidR="00681448" w:rsidRPr="00DF38E1">
        <w:rPr>
          <w:szCs w:val="22"/>
        </w:rPr>
        <w:t>/2007]</w:t>
      </w:r>
    </w:p>
    <w:p w14:paraId="1A4FE2E3" w14:textId="77777777" w:rsidR="00AB772F" w:rsidRPr="00DF38E1" w:rsidRDefault="00AB772F" w:rsidP="0050090E">
      <w:pPr>
        <w:rPr>
          <w:szCs w:val="22"/>
        </w:rPr>
      </w:pPr>
    </w:p>
    <w:p w14:paraId="58E3E9A8" w14:textId="17D60627" w:rsidR="0050090E" w:rsidRPr="00DF38E1" w:rsidRDefault="00AB772F" w:rsidP="0050090E">
      <w:pPr>
        <w:pStyle w:val="Heading5"/>
      </w:pPr>
      <w:bookmarkStart w:id="2623" w:name="_Ref529370722"/>
      <w:r w:rsidRPr="00DF38E1">
        <w:t xml:space="preserve">Missing </w:t>
      </w:r>
      <w:r w:rsidR="00722E54">
        <w:t>g</w:t>
      </w:r>
      <w:r w:rsidRPr="00DF38E1">
        <w:t>rade</w:t>
      </w:r>
      <w:ins w:id="2624" w:author="Davy Jones" w:date="2024-02-08T08:37:00Z">
        <w:r w:rsidR="009D6935">
          <w:t xml:space="preserve"> notation: </w:t>
        </w:r>
      </w:ins>
      <w:r w:rsidR="0050090E" w:rsidRPr="00DF38E1">
        <w:t xml:space="preserve"> ***</w:t>
      </w:r>
      <w:bookmarkEnd w:id="2623"/>
      <w:r w:rsidR="0050090E" w:rsidRPr="00DF38E1">
        <w:t xml:space="preserve"> </w:t>
      </w:r>
    </w:p>
    <w:p w14:paraId="0326CCB0" w14:textId="77777777" w:rsidR="0050090E" w:rsidRPr="00DF38E1" w:rsidRDefault="0050090E" w:rsidP="0050090E">
      <w:pPr>
        <w:rPr>
          <w:szCs w:val="22"/>
        </w:rPr>
      </w:pPr>
    </w:p>
    <w:p w14:paraId="05BFE5A7" w14:textId="37D694C9" w:rsidR="00AB772F" w:rsidRPr="00DF38E1" w:rsidRDefault="003F0112" w:rsidP="0050090E">
      <w:pPr>
        <w:rPr>
          <w:szCs w:val="22"/>
        </w:rPr>
      </w:pPr>
      <w:r w:rsidRPr="00DF38E1">
        <w:rPr>
          <w:szCs w:val="22"/>
        </w:rPr>
        <w:t xml:space="preserve">This grade </w:t>
      </w:r>
      <w:r w:rsidR="00AB772F" w:rsidRPr="00DF38E1">
        <w:rPr>
          <w:szCs w:val="22"/>
        </w:rPr>
        <w:t xml:space="preserve">appears in a grade report when no grade has been reported to the Registrar either under SR </w:t>
      </w:r>
      <w:hyperlink w:anchor="_Procedure_for_Reporting" w:history="1">
        <w:r w:rsidR="00963D8C" w:rsidRPr="00DF38E1">
          <w:rPr>
            <w:rStyle w:val="Hyperlink"/>
            <w:b/>
            <w:bCs/>
            <w:color w:val="3333FF"/>
            <w:szCs w:val="22"/>
          </w:rPr>
          <w:fldChar w:fldCharType="begin"/>
        </w:r>
        <w:r w:rsidR="00963D8C" w:rsidRPr="00DF38E1">
          <w:rPr>
            <w:rStyle w:val="Hyperlink"/>
            <w:b/>
            <w:bCs/>
            <w:color w:val="3333FF"/>
            <w:szCs w:val="22"/>
          </w:rPr>
          <w:instrText xml:space="preserve"> REF _Ref529370754 \r \h </w:instrText>
        </w:r>
        <w:r w:rsidR="00FE430D" w:rsidRPr="00DF38E1">
          <w:rPr>
            <w:rStyle w:val="Hyperlink"/>
            <w:b/>
            <w:bCs/>
            <w:color w:val="3333FF"/>
            <w:szCs w:val="22"/>
          </w:rPr>
          <w:instrText xml:space="preserve"> \* MERGEFORMAT </w:instrText>
        </w:r>
        <w:r w:rsidR="00963D8C" w:rsidRPr="00DF38E1">
          <w:rPr>
            <w:rStyle w:val="Hyperlink"/>
            <w:b/>
            <w:bCs/>
            <w:color w:val="3333FF"/>
            <w:szCs w:val="22"/>
          </w:rPr>
        </w:r>
        <w:r w:rsidR="00963D8C" w:rsidRPr="00DF38E1">
          <w:rPr>
            <w:rStyle w:val="Hyperlink"/>
            <w:b/>
            <w:bCs/>
            <w:color w:val="3333FF"/>
            <w:szCs w:val="22"/>
          </w:rPr>
          <w:fldChar w:fldCharType="separate"/>
        </w:r>
        <w:r w:rsidR="002954DB">
          <w:rPr>
            <w:rStyle w:val="Hyperlink"/>
            <w:b/>
            <w:bCs/>
            <w:color w:val="3333FF"/>
            <w:szCs w:val="22"/>
          </w:rPr>
          <w:t>5.1.5.1</w:t>
        </w:r>
        <w:r w:rsidR="00963D8C" w:rsidRPr="00DF38E1">
          <w:rPr>
            <w:rStyle w:val="Hyperlink"/>
            <w:b/>
            <w:bCs/>
            <w:color w:val="3333FF"/>
            <w:szCs w:val="22"/>
          </w:rPr>
          <w:fldChar w:fldCharType="end"/>
        </w:r>
      </w:hyperlink>
      <w:r w:rsidR="00AB772F" w:rsidRPr="00DF38E1">
        <w:rPr>
          <w:szCs w:val="22"/>
        </w:rPr>
        <w:t xml:space="preserve"> or SR </w:t>
      </w:r>
      <w:hyperlink w:anchor="_Course_in_Progress" w:history="1">
        <w:r w:rsidR="00963D8C" w:rsidRPr="00DF38E1">
          <w:rPr>
            <w:rStyle w:val="Hyperlink"/>
            <w:b/>
            <w:bCs/>
            <w:color w:val="3333FF"/>
            <w:szCs w:val="22"/>
          </w:rPr>
          <w:fldChar w:fldCharType="begin"/>
        </w:r>
        <w:r w:rsidR="00963D8C" w:rsidRPr="00DF38E1">
          <w:rPr>
            <w:rStyle w:val="Hyperlink"/>
            <w:b/>
            <w:bCs/>
            <w:color w:val="3333FF"/>
            <w:szCs w:val="22"/>
          </w:rPr>
          <w:instrText xml:space="preserve"> REF _Ref529370745 \r \h </w:instrText>
        </w:r>
        <w:r w:rsidR="00FE430D" w:rsidRPr="00DF38E1">
          <w:rPr>
            <w:rStyle w:val="Hyperlink"/>
            <w:b/>
            <w:bCs/>
            <w:color w:val="3333FF"/>
            <w:szCs w:val="22"/>
          </w:rPr>
          <w:instrText xml:space="preserve"> \* MERGEFORMAT </w:instrText>
        </w:r>
        <w:r w:rsidR="00963D8C" w:rsidRPr="00DF38E1">
          <w:rPr>
            <w:rStyle w:val="Hyperlink"/>
            <w:b/>
            <w:bCs/>
            <w:color w:val="3333FF"/>
            <w:szCs w:val="22"/>
          </w:rPr>
        </w:r>
        <w:r w:rsidR="00963D8C" w:rsidRPr="00DF38E1">
          <w:rPr>
            <w:rStyle w:val="Hyperlink"/>
            <w:b/>
            <w:bCs/>
            <w:color w:val="3333FF"/>
            <w:szCs w:val="22"/>
          </w:rPr>
          <w:fldChar w:fldCharType="separate"/>
        </w:r>
        <w:r w:rsidR="002954DB">
          <w:rPr>
            <w:rStyle w:val="Hyperlink"/>
            <w:b/>
            <w:bCs/>
            <w:color w:val="3333FF"/>
            <w:szCs w:val="22"/>
          </w:rPr>
          <w:t>5.1.5.2.1</w:t>
        </w:r>
        <w:r w:rsidR="00963D8C" w:rsidRPr="00DF38E1">
          <w:rPr>
            <w:rStyle w:val="Hyperlink"/>
            <w:b/>
            <w:bCs/>
            <w:color w:val="3333FF"/>
            <w:szCs w:val="22"/>
          </w:rPr>
          <w:fldChar w:fldCharType="end"/>
        </w:r>
      </w:hyperlink>
      <w:r w:rsidR="00AB772F" w:rsidRPr="00DF38E1">
        <w:rPr>
          <w:szCs w:val="22"/>
        </w:rPr>
        <w:t xml:space="preserve">. The Registrar shall notify all unit or </w:t>
      </w:r>
      <w:r w:rsidR="0033447F" w:rsidRPr="0033447F">
        <w:rPr>
          <w:szCs w:val="22"/>
          <w:u w:val="words"/>
        </w:rPr>
        <w:t>program</w:t>
      </w:r>
      <w:r w:rsidR="00AB772F" w:rsidRPr="00DF38E1">
        <w:rPr>
          <w:szCs w:val="22"/>
        </w:rPr>
        <w:t xml:space="preserve"> heads at the end of </w:t>
      </w:r>
      <w:r w:rsidR="00576C34" w:rsidRPr="00DF38E1">
        <w:rPr>
          <w:szCs w:val="22"/>
        </w:rPr>
        <w:t>academic</w:t>
      </w:r>
      <w:r w:rsidR="00AB772F" w:rsidRPr="00DF38E1">
        <w:rPr>
          <w:szCs w:val="22"/>
        </w:rPr>
        <w:t xml:space="preserve"> </w:t>
      </w:r>
      <w:r w:rsidR="00AB772F" w:rsidRPr="00DF38E1">
        <w:rPr>
          <w:szCs w:val="22"/>
          <w:u w:val="single"/>
        </w:rPr>
        <w:t>term</w:t>
      </w:r>
      <w:r w:rsidR="00AB772F" w:rsidRPr="00DF38E1">
        <w:rPr>
          <w:szCs w:val="22"/>
        </w:rPr>
        <w:t xml:space="preserve"> regarding all “Missing Grade” notations (***) in all </w:t>
      </w:r>
      <w:r w:rsidR="0033447F" w:rsidRPr="0033447F">
        <w:rPr>
          <w:szCs w:val="22"/>
          <w:u w:val="words"/>
        </w:rPr>
        <w:t>courses</w:t>
      </w:r>
      <w:r w:rsidR="00AB772F" w:rsidRPr="00DF38E1">
        <w:rPr>
          <w:szCs w:val="22"/>
        </w:rPr>
        <w:t xml:space="preserve"> offered by that unit </w:t>
      </w:r>
      <w:r w:rsidR="00AB772F" w:rsidRPr="00DF38E1">
        <w:rPr>
          <w:szCs w:val="22"/>
        </w:rPr>
        <w:lastRenderedPageBreak/>
        <w:t xml:space="preserve">or </w:t>
      </w:r>
      <w:r w:rsidR="0033447F" w:rsidRPr="0033447F">
        <w:rPr>
          <w:szCs w:val="22"/>
          <w:u w:val="words"/>
        </w:rPr>
        <w:t>program</w:t>
      </w:r>
      <w:r w:rsidR="00AB772F" w:rsidRPr="00DF38E1">
        <w:rPr>
          <w:szCs w:val="22"/>
        </w:rPr>
        <w:t>. If a Missing Grade notation can be replaced with a grade, it should be done as promptly as possible. [US: 10/8</w:t>
      </w:r>
      <w:r w:rsidR="00681448" w:rsidRPr="00DF38E1">
        <w:rPr>
          <w:szCs w:val="22"/>
        </w:rPr>
        <w:t>/2007]</w:t>
      </w:r>
    </w:p>
    <w:p w14:paraId="2DD9DA36" w14:textId="77777777" w:rsidR="00AB772F" w:rsidRPr="00DF38E1" w:rsidRDefault="00AB772F" w:rsidP="0050090E">
      <w:pPr>
        <w:rPr>
          <w:szCs w:val="22"/>
        </w:rPr>
      </w:pPr>
    </w:p>
    <w:p w14:paraId="111F6774" w14:textId="2F188041" w:rsidR="0050090E" w:rsidRPr="00DF38E1" w:rsidRDefault="00AB772F" w:rsidP="0050090E">
      <w:pPr>
        <w:pStyle w:val="Heading5"/>
      </w:pPr>
      <w:r w:rsidRPr="00DF38E1">
        <w:t xml:space="preserve">Procedures for </w:t>
      </w:r>
      <w:r w:rsidR="00722E54">
        <w:t>c</w:t>
      </w:r>
      <w:r w:rsidRPr="00DF38E1">
        <w:t xml:space="preserve">hanging </w:t>
      </w:r>
      <w:r w:rsidR="00722E54">
        <w:t>t</w:t>
      </w:r>
      <w:r w:rsidRPr="00DF38E1">
        <w:t xml:space="preserve">emporary </w:t>
      </w:r>
      <w:r w:rsidR="00722E54">
        <w:t>n</w:t>
      </w:r>
      <w:r w:rsidRPr="00DF38E1">
        <w:t>otations</w:t>
      </w:r>
    </w:p>
    <w:p w14:paraId="67756CF6" w14:textId="77777777" w:rsidR="0050090E" w:rsidRPr="00DF38E1" w:rsidRDefault="0050090E" w:rsidP="0050090E">
      <w:pPr>
        <w:rPr>
          <w:szCs w:val="22"/>
        </w:rPr>
      </w:pPr>
    </w:p>
    <w:p w14:paraId="07FA02A3" w14:textId="693FA01C" w:rsidR="00AB772F" w:rsidRPr="005A7A95" w:rsidRDefault="00AB772F" w:rsidP="00723BA4">
      <w:r w:rsidRPr="00DF38E1">
        <w:rPr>
          <w:szCs w:val="22"/>
        </w:rPr>
        <w:t xml:space="preserve">The unit or </w:t>
      </w:r>
      <w:r w:rsidR="0033447F" w:rsidRPr="0033447F">
        <w:rPr>
          <w:szCs w:val="22"/>
          <w:u w:val="words"/>
        </w:rPr>
        <w:t>program</w:t>
      </w:r>
      <w:r w:rsidRPr="00DF38E1">
        <w:rPr>
          <w:szCs w:val="22"/>
        </w:rPr>
        <w:t xml:space="preserve"> head will consult, if possible, with the </w:t>
      </w:r>
      <w:r w:rsidR="00D03E18" w:rsidRPr="00CB2772">
        <w:rPr>
          <w:szCs w:val="22"/>
        </w:rPr>
        <w:t xml:space="preserve">Instructor </w:t>
      </w:r>
      <w:r w:rsidRPr="00CB2772">
        <w:rPr>
          <w:szCs w:val="22"/>
        </w:rPr>
        <w:t xml:space="preserve">of </w:t>
      </w:r>
      <w:r w:rsidR="00D03E18" w:rsidRPr="00CB2772">
        <w:rPr>
          <w:szCs w:val="22"/>
        </w:rPr>
        <w:t>Record</w:t>
      </w:r>
      <w:r w:rsidR="00D03E18" w:rsidRPr="00DF38E1">
        <w:rPr>
          <w:szCs w:val="22"/>
        </w:rPr>
        <w:t xml:space="preserve"> </w:t>
      </w:r>
      <w:r w:rsidRPr="00DF38E1">
        <w:rPr>
          <w:szCs w:val="22"/>
        </w:rPr>
        <w:t xml:space="preserve">for the </w:t>
      </w:r>
      <w:r w:rsidR="0033447F" w:rsidRPr="0033447F">
        <w:rPr>
          <w:szCs w:val="22"/>
          <w:u w:val="words"/>
        </w:rPr>
        <w:t>course</w:t>
      </w:r>
      <w:r w:rsidRPr="00DF38E1">
        <w:rPr>
          <w:szCs w:val="22"/>
        </w:rPr>
        <w:t xml:space="preserve"> when assigning a grade under this rule. The Registrar shall notify the student at the student’s address of record of any assignment of a grade under this rule. Appeals shall</w:t>
      </w:r>
      <w:r w:rsidRPr="003D4EAB">
        <w:rPr>
          <w:szCs w:val="22"/>
        </w:rPr>
        <w:t xml:space="preserve"> be taken to the Academic Ombud. [US: 10/8</w:t>
      </w:r>
      <w:r w:rsidR="00681448">
        <w:rPr>
          <w:szCs w:val="22"/>
        </w:rPr>
        <w:t>/2007]</w:t>
      </w:r>
    </w:p>
    <w:p w14:paraId="1D43ED80" w14:textId="37FB4B12" w:rsidR="00AB772F" w:rsidRDefault="00AB772F" w:rsidP="00916AE5">
      <w:pPr>
        <w:pStyle w:val="Heading3"/>
      </w:pPr>
      <w:bookmarkStart w:id="2625" w:name="_CHANGING_GRADES"/>
      <w:bookmarkStart w:id="2626" w:name="_Toc22143411"/>
      <w:bookmarkStart w:id="2627" w:name="_Toc145422115"/>
      <w:bookmarkEnd w:id="2625"/>
      <w:r>
        <w:t>CHANGING GRADES</w:t>
      </w:r>
      <w:bookmarkEnd w:id="2616"/>
      <w:bookmarkEnd w:id="2626"/>
      <w:bookmarkEnd w:id="2627"/>
    </w:p>
    <w:p w14:paraId="51FB0983" w14:textId="77777777" w:rsidR="00723BA4" w:rsidRPr="00723BA4" w:rsidRDefault="00723BA4" w:rsidP="00723BA4"/>
    <w:p w14:paraId="26A8C168" w14:textId="2F5877F7" w:rsidR="00AB772F" w:rsidRDefault="00AB772F" w:rsidP="00723BA4">
      <w:pPr>
        <w:spacing w:line="240" w:lineRule="atLeast"/>
      </w:pPr>
      <w:r>
        <w:t xml:space="preserve">An Instructor of Record may change a mark once it has been reported to the Registrar’s Office only if (1) the change is made within one year of the date of the original grade and (2) only in the case the original grade was in error. Reports of all such grade changes shall be sent to the Registrar’s Office with a copy to the dean of the college in which the instructor is assigned. </w:t>
      </w:r>
      <w:r w:rsidR="00FD4FC0" w:rsidRPr="00FD4FC0">
        <w:t xml:space="preserve">For situations in which both the </w:t>
      </w:r>
      <w:r w:rsidR="0033447F" w:rsidRPr="0033447F">
        <w:rPr>
          <w:u w:val="words"/>
        </w:rPr>
        <w:t>course</w:t>
      </w:r>
      <w:r w:rsidR="00FD4FC0" w:rsidRPr="00FD4FC0">
        <w:t xml:space="preserve"> and Instructor of Record are homed outside of a college, the Dean is the officer appointed by the Provost, with concurrence of the Senate, to act as the responsible Dean of the </w:t>
      </w:r>
      <w:r w:rsidR="0033447F" w:rsidRPr="0033447F">
        <w:rPr>
          <w:u w:val="words"/>
        </w:rPr>
        <w:t>course</w:t>
      </w:r>
      <w:r w:rsidR="00FD4FC0">
        <w:t xml:space="preserve">. </w:t>
      </w:r>
      <w:r>
        <w:t xml:space="preserve">The Instructor of Record may also recommend to </w:t>
      </w:r>
      <w:r w:rsidR="008365F4">
        <w:t>their</w:t>
      </w:r>
      <w:r>
        <w:t xml:space="preserve"> department chair the changing of a grade for any reason other than an error, and the grade shall be changed if the department chair approves. In every such approval, a report of the grade change shall be sent to the Registrar’s Office by the department chair with a copy to the Instructor of Record and dean of the college involved. There shall be only one grade change per student per </w:t>
      </w:r>
      <w:r w:rsidR="0033447F" w:rsidRPr="0033447F">
        <w:rPr>
          <w:u w:val="words"/>
        </w:rPr>
        <w:t>course</w:t>
      </w:r>
      <w:r>
        <w:t xml:space="preserve"> pursuant to this rule</w:t>
      </w:r>
      <w:r w:rsidR="003D365F">
        <w:t>.</w:t>
      </w:r>
      <w:r>
        <w:t xml:space="preserve"> No grade may be changed after the student has graduated from the University except in the case of the error provided for above.</w:t>
      </w:r>
      <w:r w:rsidR="00FD4FC0">
        <w:t xml:space="preserve"> [US: 5/2/2022]</w:t>
      </w:r>
    </w:p>
    <w:p w14:paraId="2EC5D372" w14:textId="77777777" w:rsidR="00813CA6" w:rsidRPr="00723BA4" w:rsidRDefault="00813CA6" w:rsidP="00813CA6"/>
    <w:p w14:paraId="180A39D3" w14:textId="27AF129A" w:rsidR="00AB772F" w:rsidRDefault="003D365F" w:rsidP="00813CA6">
      <w:pPr>
        <w:spacing w:line="240" w:lineRule="atLeast"/>
        <w:ind w:left="720" w:hanging="720"/>
      </w:pPr>
      <w:r>
        <w:t>*</w:t>
      </w:r>
      <w:r>
        <w:tab/>
        <w:t>The I</w:t>
      </w:r>
      <w:r w:rsidR="00AB772F">
        <w:t xml:space="preserve">nstructor of </w:t>
      </w:r>
      <w:r>
        <w:t>R</w:t>
      </w:r>
      <w:r w:rsidR="00AB772F">
        <w:t xml:space="preserve">ecord for the </w:t>
      </w:r>
      <w:r w:rsidR="0033447F" w:rsidRPr="0033447F">
        <w:rPr>
          <w:u w:val="words"/>
        </w:rPr>
        <w:t>course</w:t>
      </w:r>
      <w:r w:rsidR="00AB772F">
        <w:t xml:space="preserve"> is authorized to make the final decision to change a grade in cases of an error (e.g., miscalculation of the grade, or errant entry of the wrong grade). In other cases, an instructor of record is authorized to initiate and make a grade change only if the department chair agrees to the change. (The department chair's role in this case is only to agree or not to the change, not to make</w:t>
      </w:r>
      <w:r w:rsidR="00AD7196">
        <w:t xml:space="preserve"> the change independent of the I</w:t>
      </w:r>
      <w:r w:rsidR="00AB772F">
        <w:t xml:space="preserve">nstructor of </w:t>
      </w:r>
      <w:r w:rsidR="00AD7196">
        <w:t>R</w:t>
      </w:r>
      <w:r w:rsidR="00AB772F">
        <w:t>ecord.) [</w:t>
      </w:r>
      <w:r w:rsidR="00182FA5">
        <w:t xml:space="preserve">SREC: </w:t>
      </w:r>
      <w:r w:rsidR="00AB772F">
        <w:t>4/14</w:t>
      </w:r>
      <w:r w:rsidR="00681448">
        <w:t>/2006]</w:t>
      </w:r>
    </w:p>
    <w:p w14:paraId="5B590062" w14:textId="77777777" w:rsidR="00AB772F" w:rsidRDefault="00AB772F" w:rsidP="00813CA6">
      <w:pPr>
        <w:spacing w:line="240" w:lineRule="atLeast"/>
        <w:ind w:left="720"/>
      </w:pPr>
    </w:p>
    <w:p w14:paraId="00709A4E" w14:textId="2AF59F72" w:rsidR="00284062" w:rsidRDefault="005F4124" w:rsidP="00813CA6">
      <w:pPr>
        <w:spacing w:line="240" w:lineRule="atLeast"/>
        <w:ind w:left="720" w:hanging="720"/>
      </w:pPr>
      <w:r>
        <w:t>*</w:t>
      </w:r>
      <w:r>
        <w:tab/>
      </w:r>
      <w:r w:rsidRPr="005F4124">
        <w:t xml:space="preserve">If a change is made to an originally submitted grade that is not a change </w:t>
      </w:r>
      <w:r w:rsidRPr="00963D8C">
        <w:t xml:space="preserve">authorized under SR </w:t>
      </w:r>
      <w:hyperlink w:anchor="_CHANGING_GRADES" w:history="1">
        <w:r w:rsidR="00FA1779" w:rsidRPr="001E5C32">
          <w:rPr>
            <w:rStyle w:val="Hyperlink"/>
            <w:b/>
            <w:bCs/>
            <w:u w:val="none"/>
          </w:rPr>
          <w:t>5.1.6</w:t>
        </w:r>
      </w:hyperlink>
      <w:r w:rsidRPr="00963D8C">
        <w:t xml:space="preserve">, that action does not prevent the Instructor of Record from correcting that improperly changed grade to the originally submitted grade, and this correction does not count as the one allowed grade change under SR </w:t>
      </w:r>
      <w:hyperlink w:anchor="_CHANGING_GRADES" w:history="1">
        <w:r w:rsidR="0016598F" w:rsidRPr="001E5C32">
          <w:rPr>
            <w:rStyle w:val="Hyperlink"/>
            <w:b/>
            <w:bCs/>
            <w:u w:val="none"/>
          </w:rPr>
          <w:t>5.1.6</w:t>
        </w:r>
      </w:hyperlink>
      <w:r w:rsidRPr="00963D8C">
        <w:t xml:space="preserve">. If, on the other hand, the Instructor of Record (and, if necessary under SR </w:t>
      </w:r>
      <w:hyperlink w:anchor="_CHANGING_GRADES" w:history="1">
        <w:r w:rsidR="0016598F" w:rsidRPr="001E5C32">
          <w:rPr>
            <w:rStyle w:val="Hyperlink"/>
            <w:b/>
            <w:bCs/>
            <w:u w:val="none"/>
          </w:rPr>
          <w:t>5.1.6</w:t>
        </w:r>
      </w:hyperlink>
      <w:r w:rsidRPr="00963D8C">
        <w:t xml:space="preserve">, the department chair) changes the improperly changed grade to a grade other than the one originally submitted, then this change does count as the one allowed grade change under SR </w:t>
      </w:r>
      <w:r w:rsidR="00473AEC">
        <w:t>5.1.6</w:t>
      </w:r>
      <w:r w:rsidRPr="00963D8C">
        <w:t>. [</w:t>
      </w:r>
      <w:r w:rsidR="00182FA5" w:rsidRPr="00963D8C">
        <w:t xml:space="preserve">SREC: </w:t>
      </w:r>
      <w:r w:rsidR="00644A82" w:rsidRPr="00963D8C">
        <w:t>9/22/11</w:t>
      </w:r>
      <w:r w:rsidRPr="00963D8C">
        <w:t>]</w:t>
      </w:r>
    </w:p>
    <w:p w14:paraId="2BF29CFA" w14:textId="1C178549" w:rsidR="00153E97" w:rsidRDefault="00153E97" w:rsidP="00813CA6">
      <w:pPr>
        <w:spacing w:line="240" w:lineRule="atLeast"/>
        <w:ind w:left="720" w:hanging="720"/>
      </w:pPr>
    </w:p>
    <w:p w14:paraId="4D610FF8" w14:textId="0A550A37" w:rsidR="00153E97" w:rsidRDefault="00153E97" w:rsidP="00153E97">
      <w:pPr>
        <w:spacing w:line="240" w:lineRule="atLeast"/>
        <w:ind w:left="720" w:hanging="720"/>
      </w:pPr>
      <w:r>
        <w:t>*</w:t>
      </w:r>
      <w:r>
        <w:tab/>
      </w:r>
      <w:r w:rsidRPr="001859AE">
        <w:t xml:space="preserve">Pursuant to </w:t>
      </w:r>
      <w:r>
        <w:fldChar w:fldCharType="begin"/>
      </w:r>
      <w:r>
        <w:instrText xml:space="preserve"> REF _Ref74573556 \w \h </w:instrText>
      </w:r>
      <w:r>
        <w:fldChar w:fldCharType="separate"/>
      </w:r>
      <w:r w:rsidR="002954DB">
        <w:t>6.5.1.3</w:t>
      </w:r>
      <w:r>
        <w:fldChar w:fldCharType="end"/>
      </w:r>
      <w:r w:rsidRPr="001859AE">
        <w:t xml:space="preserve">, when a grade change may be warranted but the Instructor of Record is no longer available, the UAB would ascertain whether the present grade ought </w:t>
      </w:r>
      <w:r w:rsidRPr="001859AE">
        <w:lastRenderedPageBreak/>
        <w:t>be changed and if possible determine and direct the appropriate specific grade.</w:t>
      </w:r>
      <w:r>
        <w:t xml:space="preserve"> [SREC: 3/10/2021]</w:t>
      </w:r>
    </w:p>
    <w:p w14:paraId="7ADC489F" w14:textId="77777777" w:rsidR="005F4124" w:rsidRDefault="005F4124" w:rsidP="00813CA6">
      <w:pPr>
        <w:spacing w:line="240" w:lineRule="atLeast"/>
        <w:ind w:left="720"/>
      </w:pPr>
    </w:p>
    <w:p w14:paraId="6FDAF4FF" w14:textId="27C95C85" w:rsidR="00AB772F" w:rsidRDefault="00AB772F" w:rsidP="00AB772F">
      <w:pPr>
        <w:spacing w:line="240" w:lineRule="atLeast"/>
      </w:pPr>
      <w:r>
        <w:t xml:space="preserve">However, in the case of a violation of student academic rights, the University Appeals Board may change a grade to P or W or, if such a determination can be made, to an appropriate letter grade. (See </w:t>
      </w:r>
      <w:r w:rsidR="00963D8C">
        <w:t>SR</w:t>
      </w:r>
      <w:r>
        <w:t xml:space="preserve"> </w:t>
      </w:r>
      <w:hyperlink w:anchor="_Cases_of_Grade" w:history="1">
        <w:r w:rsidR="00681AA4" w:rsidRPr="003A71EF">
          <w:rPr>
            <w:rStyle w:val="Hyperlink"/>
            <w:b/>
            <w:bCs/>
            <w:color w:val="3333FF"/>
          </w:rPr>
          <w:fldChar w:fldCharType="begin"/>
        </w:r>
        <w:r w:rsidR="00681AA4" w:rsidRPr="003A71EF">
          <w:rPr>
            <w:rStyle w:val="Hyperlink"/>
            <w:b/>
            <w:bCs/>
            <w:color w:val="3333FF"/>
          </w:rPr>
          <w:instrText xml:space="preserve"> REF _Ref529371126 \r \h </w:instrText>
        </w:r>
        <w:r w:rsidR="003A71EF">
          <w:rPr>
            <w:rStyle w:val="Hyperlink"/>
            <w:b/>
            <w:bCs/>
            <w:color w:val="3333FF"/>
          </w:rPr>
          <w:instrText xml:space="preserve"> \* MERGEFORMAT </w:instrText>
        </w:r>
        <w:r w:rsidR="00681AA4" w:rsidRPr="003A71EF">
          <w:rPr>
            <w:rStyle w:val="Hyperlink"/>
            <w:b/>
            <w:bCs/>
            <w:color w:val="3333FF"/>
          </w:rPr>
        </w:r>
        <w:r w:rsidR="00681AA4" w:rsidRPr="003A71EF">
          <w:rPr>
            <w:rStyle w:val="Hyperlink"/>
            <w:b/>
            <w:bCs/>
            <w:color w:val="3333FF"/>
          </w:rPr>
          <w:fldChar w:fldCharType="separate"/>
        </w:r>
        <w:r w:rsidR="002954DB">
          <w:rPr>
            <w:rStyle w:val="Hyperlink"/>
            <w:b/>
            <w:bCs/>
            <w:color w:val="3333FF"/>
          </w:rPr>
          <w:t>6.5.1.2</w:t>
        </w:r>
        <w:r w:rsidR="00681AA4" w:rsidRPr="003A71EF">
          <w:rPr>
            <w:rStyle w:val="Hyperlink"/>
            <w:b/>
            <w:bCs/>
            <w:color w:val="3333FF"/>
          </w:rPr>
          <w:fldChar w:fldCharType="end"/>
        </w:r>
      </w:hyperlink>
      <w:r w:rsidR="00681AA4" w:rsidRPr="00681AA4">
        <w:t>.</w:t>
      </w:r>
      <w:r w:rsidRPr="00681AA4">
        <w:t>)</w:t>
      </w:r>
      <w:r>
        <w:t xml:space="preserve"> (See </w:t>
      </w:r>
      <w:r w:rsidR="00963D8C">
        <w:t>SR</w:t>
      </w:r>
      <w:r>
        <w:t xml:space="preserve"> </w:t>
      </w:r>
      <w:hyperlink w:anchor="_Grade_I" w:history="1">
        <w:r w:rsidR="00681AA4" w:rsidRPr="003A71EF">
          <w:rPr>
            <w:rStyle w:val="Hyperlink"/>
            <w:b/>
            <w:bCs/>
            <w:color w:val="3333FF"/>
          </w:rPr>
          <w:fldChar w:fldCharType="begin"/>
        </w:r>
        <w:r w:rsidR="00681AA4" w:rsidRPr="003A71EF">
          <w:rPr>
            <w:rStyle w:val="Hyperlink"/>
            <w:b/>
            <w:bCs/>
            <w:color w:val="3333FF"/>
          </w:rPr>
          <w:instrText xml:space="preserve"> REF _Ref529370866 \r \h </w:instrText>
        </w:r>
        <w:r w:rsidR="003A71EF" w:rsidRPr="003A71EF">
          <w:rPr>
            <w:rStyle w:val="Hyperlink"/>
            <w:b/>
            <w:bCs/>
            <w:color w:val="3333FF"/>
          </w:rPr>
          <w:instrText xml:space="preserve"> \* MERGEFORMAT </w:instrText>
        </w:r>
        <w:r w:rsidR="00681AA4" w:rsidRPr="003A71EF">
          <w:rPr>
            <w:rStyle w:val="Hyperlink"/>
            <w:b/>
            <w:bCs/>
            <w:color w:val="3333FF"/>
          </w:rPr>
        </w:r>
        <w:r w:rsidR="00681AA4" w:rsidRPr="003A71EF">
          <w:rPr>
            <w:rStyle w:val="Hyperlink"/>
            <w:b/>
            <w:bCs/>
            <w:color w:val="3333FF"/>
          </w:rPr>
          <w:fldChar w:fldCharType="separate"/>
        </w:r>
        <w:r w:rsidR="002954DB">
          <w:rPr>
            <w:rStyle w:val="Hyperlink"/>
            <w:b/>
            <w:bCs/>
            <w:color w:val="3333FF"/>
          </w:rPr>
          <w:t>5.1.2.2</w:t>
        </w:r>
        <w:r w:rsidR="00681AA4" w:rsidRPr="003A71EF">
          <w:rPr>
            <w:rStyle w:val="Hyperlink"/>
            <w:b/>
            <w:bCs/>
            <w:color w:val="3333FF"/>
          </w:rPr>
          <w:fldChar w:fldCharType="end"/>
        </w:r>
      </w:hyperlink>
      <w:r>
        <w:t xml:space="preserve"> for the procedures for recording and changing an I grade.) [</w:t>
      </w:r>
      <w:r w:rsidR="00182FA5">
        <w:t xml:space="preserve">SREC: </w:t>
      </w:r>
      <w:r>
        <w:t>11/20/87]</w:t>
      </w:r>
    </w:p>
    <w:p w14:paraId="3DF5BBF8" w14:textId="77777777" w:rsidR="00AB772F" w:rsidRDefault="00AB772F" w:rsidP="00AB772F">
      <w:pPr>
        <w:spacing w:line="240" w:lineRule="atLeast"/>
      </w:pPr>
    </w:p>
    <w:p w14:paraId="1738F123" w14:textId="77777777" w:rsidR="00AB772F" w:rsidRDefault="00AB772F" w:rsidP="00723BA4">
      <w:pPr>
        <w:spacing w:line="240" w:lineRule="atLeast"/>
      </w:pPr>
      <w:r>
        <w:t>Graduate and professional schools may have individual rules on this matter so long as they are not</w:t>
      </w:r>
      <w:r w:rsidR="00723BA4">
        <w:t xml:space="preserve"> inconsistent with these rules.</w:t>
      </w:r>
    </w:p>
    <w:p w14:paraId="7E878F99" w14:textId="77777777" w:rsidR="00A74DC4" w:rsidRDefault="00A74DC4" w:rsidP="00723BA4">
      <w:pPr>
        <w:spacing w:line="240" w:lineRule="atLeast"/>
      </w:pPr>
    </w:p>
    <w:p w14:paraId="15B83C12" w14:textId="18012D2D" w:rsidR="001859AE" w:rsidRDefault="00725582" w:rsidP="00153E97">
      <w:pPr>
        <w:spacing w:line="240" w:lineRule="atLeast"/>
        <w:ind w:left="720" w:hanging="720"/>
      </w:pPr>
      <w:r w:rsidRPr="00681AA4">
        <w:t xml:space="preserve">* </w:t>
      </w:r>
      <w:r w:rsidRPr="00681AA4">
        <w:tab/>
        <w:t xml:space="preserve">It is a violation of SR </w:t>
      </w:r>
      <w:hyperlink w:anchor="_FINAL_GRADES" w:history="1">
        <w:r w:rsidR="00681AA4" w:rsidRPr="001B2A9E">
          <w:rPr>
            <w:rStyle w:val="Hyperlink"/>
            <w:b/>
            <w:bCs/>
            <w:color w:val="3333FF"/>
          </w:rPr>
          <w:fldChar w:fldCharType="begin"/>
        </w:r>
        <w:r w:rsidR="00681AA4" w:rsidRPr="001B2A9E">
          <w:rPr>
            <w:rStyle w:val="Hyperlink"/>
            <w:b/>
            <w:bCs/>
            <w:color w:val="3333FF"/>
          </w:rPr>
          <w:instrText xml:space="preserve"> REF _Ref529371169 \r \h </w:instrText>
        </w:r>
        <w:r w:rsidR="001B2A9E" w:rsidRPr="001B2A9E">
          <w:rPr>
            <w:rStyle w:val="Hyperlink"/>
            <w:b/>
            <w:bCs/>
            <w:color w:val="3333FF"/>
          </w:rPr>
          <w:instrText xml:space="preserve"> \* MERGEFORMAT </w:instrText>
        </w:r>
        <w:r w:rsidR="00681AA4" w:rsidRPr="001B2A9E">
          <w:rPr>
            <w:rStyle w:val="Hyperlink"/>
            <w:b/>
            <w:bCs/>
            <w:color w:val="3333FF"/>
          </w:rPr>
        </w:r>
        <w:r w:rsidR="00681AA4" w:rsidRPr="001B2A9E">
          <w:rPr>
            <w:rStyle w:val="Hyperlink"/>
            <w:b/>
            <w:bCs/>
            <w:color w:val="3333FF"/>
          </w:rPr>
          <w:fldChar w:fldCharType="separate"/>
        </w:r>
        <w:r w:rsidR="002954DB">
          <w:rPr>
            <w:rStyle w:val="Hyperlink"/>
            <w:b/>
            <w:bCs/>
            <w:color w:val="3333FF"/>
          </w:rPr>
          <w:t>5.1.5</w:t>
        </w:r>
        <w:r w:rsidR="00681AA4" w:rsidRPr="001B2A9E">
          <w:rPr>
            <w:rStyle w:val="Hyperlink"/>
            <w:b/>
            <w:bCs/>
            <w:color w:val="3333FF"/>
          </w:rPr>
          <w:fldChar w:fldCharType="end"/>
        </w:r>
      </w:hyperlink>
      <w:r w:rsidRPr="00681AA4">
        <w:t xml:space="preserve"> and SR </w:t>
      </w:r>
      <w:r w:rsidR="00A36FC2">
        <w:t xml:space="preserve"> </w:t>
      </w:r>
      <w:r w:rsidR="00A36FC2" w:rsidRPr="0007689B">
        <w:rPr>
          <w:color w:val="auto"/>
        </w:rPr>
        <w:t>5.1.6</w:t>
      </w:r>
      <w:r w:rsidRPr="001B2A9E">
        <w:rPr>
          <w:color w:val="0000FF"/>
        </w:rPr>
        <w:t xml:space="preserve"> </w:t>
      </w:r>
      <w:r w:rsidRPr="00681AA4">
        <w:t xml:space="preserve">for a department chair (or any other administrator) to change the Instructor of Record to a different person after the final </w:t>
      </w:r>
      <w:r w:rsidR="0033447F" w:rsidRPr="0033447F">
        <w:rPr>
          <w:u w:val="words"/>
        </w:rPr>
        <w:t>course</w:t>
      </w:r>
      <w:r w:rsidRPr="00681AA4">
        <w:t xml:space="preserve"> grades have been formally submitted to the Registrar, for any reason, including so that the new Instructor of Record can then change any of the final </w:t>
      </w:r>
      <w:r w:rsidR="0033447F" w:rsidRPr="0033447F">
        <w:rPr>
          <w:u w:val="words"/>
        </w:rPr>
        <w:t>course</w:t>
      </w:r>
      <w:r w:rsidRPr="00681AA4">
        <w:t xml:space="preserve"> grades. A department chair (or any other administrator) is authorized to change a final </w:t>
      </w:r>
      <w:r w:rsidR="0033447F" w:rsidRPr="0033447F">
        <w:rPr>
          <w:u w:val="words"/>
        </w:rPr>
        <w:t>course</w:t>
      </w:r>
      <w:r w:rsidRPr="00681AA4">
        <w:t xml:space="preserve"> grade without the concurrence of the Instructor of Record who entered that grade only when the chair is changing the temporary transcript notation of (1) ‘</w:t>
      </w:r>
      <w:r w:rsidR="0033447F" w:rsidRPr="0033447F">
        <w:rPr>
          <w:u w:val="words"/>
        </w:rPr>
        <w:t>course</w:t>
      </w:r>
      <w:r w:rsidRPr="00681AA4">
        <w:t xml:space="preserve"> in progress’ or (2) ‘missing grade’ to a final grade (</w:t>
      </w:r>
      <w:r w:rsidR="00681AA4" w:rsidRPr="00681AA4">
        <w:t xml:space="preserve">SR </w:t>
      </w:r>
      <w:r w:rsidR="00681AA4" w:rsidRPr="001B2A9E">
        <w:rPr>
          <w:b/>
          <w:bCs/>
          <w:color w:val="0000FF"/>
        </w:rPr>
        <w:fldChar w:fldCharType="begin"/>
      </w:r>
      <w:r w:rsidR="00681AA4" w:rsidRPr="001B2A9E">
        <w:rPr>
          <w:b/>
          <w:bCs/>
          <w:color w:val="0000FF"/>
        </w:rPr>
        <w:instrText xml:space="preserve"> REF _Ref529371169 \r \h </w:instrText>
      </w:r>
      <w:r w:rsidR="001B2A9E">
        <w:rPr>
          <w:b/>
          <w:bCs/>
          <w:color w:val="0000FF"/>
        </w:rPr>
        <w:instrText xml:space="preserve"> \* MERGEFORMAT </w:instrText>
      </w:r>
      <w:r w:rsidR="00681AA4" w:rsidRPr="001B2A9E">
        <w:rPr>
          <w:b/>
          <w:bCs/>
          <w:color w:val="0000FF"/>
        </w:rPr>
      </w:r>
      <w:r w:rsidR="00681AA4" w:rsidRPr="001B2A9E">
        <w:rPr>
          <w:b/>
          <w:bCs/>
          <w:color w:val="0000FF"/>
        </w:rPr>
        <w:fldChar w:fldCharType="separate"/>
      </w:r>
      <w:r w:rsidR="002954DB">
        <w:rPr>
          <w:b/>
          <w:bCs/>
          <w:color w:val="0000FF"/>
        </w:rPr>
        <w:t>5.1.5</w:t>
      </w:r>
      <w:r w:rsidR="00681AA4" w:rsidRPr="001B2A9E">
        <w:rPr>
          <w:b/>
          <w:bCs/>
          <w:color w:val="0000FF"/>
        </w:rPr>
        <w:fldChar w:fldCharType="end"/>
      </w:r>
      <w:r w:rsidRPr="00681AA4">
        <w:t xml:space="preserve">). Under SR </w:t>
      </w:r>
      <w:r w:rsidR="00B23A31">
        <w:t>5.1.6</w:t>
      </w:r>
      <w:r w:rsidRPr="00681AA4">
        <w:t>, if a student claims that a change of an</w:t>
      </w:r>
      <w:r w:rsidRPr="00A74DC4">
        <w:t xml:space="preserve"> already submitted final </w:t>
      </w:r>
      <w:r w:rsidR="0033447F" w:rsidRPr="0033447F">
        <w:rPr>
          <w:u w:val="words"/>
        </w:rPr>
        <w:t>course</w:t>
      </w:r>
      <w:r w:rsidRPr="00A74DC4">
        <w:t xml:space="preserve"> grade is warranted, and the Instructor of Record who entered that grade is unwilling to change it, then the proper resolution is for the student to lodge a grade appeal with the University Appeals Board.</w:t>
      </w:r>
      <w:r>
        <w:t xml:space="preserve"> [SREC: 8/21/2014]</w:t>
      </w:r>
    </w:p>
    <w:p w14:paraId="482A1F66" w14:textId="77777777" w:rsidR="00153E97" w:rsidRDefault="00153E97" w:rsidP="00153E97">
      <w:pPr>
        <w:spacing w:line="240" w:lineRule="atLeast"/>
        <w:ind w:left="720" w:hanging="720"/>
      </w:pPr>
    </w:p>
    <w:p w14:paraId="1DDF7BD6" w14:textId="7BB87284" w:rsidR="00AB772F" w:rsidRDefault="00AB772F" w:rsidP="00916AE5">
      <w:pPr>
        <w:pStyle w:val="Heading3"/>
      </w:pPr>
      <w:bookmarkStart w:id="2628" w:name="_Toc22143412"/>
      <w:bookmarkStart w:id="2629" w:name="_Toc145422116"/>
      <w:bookmarkStart w:id="2630" w:name="_Toc137618489"/>
      <w:r>
        <w:t>WITHDRAWAL AND REMOVAL: TIME PERIODS AND GRADES</w:t>
      </w:r>
      <w:bookmarkEnd w:id="2628"/>
      <w:bookmarkEnd w:id="2629"/>
      <w:r>
        <w:t xml:space="preserve"> </w:t>
      </w:r>
      <w:bookmarkEnd w:id="2630"/>
    </w:p>
    <w:p w14:paraId="219E8468" w14:textId="77777777" w:rsidR="00723BA4" w:rsidRPr="00055D31" w:rsidRDefault="00723BA4" w:rsidP="00055D31">
      <w:pPr>
        <w:spacing w:line="240" w:lineRule="atLeast"/>
      </w:pPr>
    </w:p>
    <w:p w14:paraId="594A3E14" w14:textId="5B339AD0" w:rsidR="00AB772F" w:rsidRPr="00055D31" w:rsidRDefault="00AB772F" w:rsidP="00055D31">
      <w:pPr>
        <w:pStyle w:val="Heading4"/>
      </w:pPr>
      <w:bookmarkStart w:id="2631" w:name="_Toc137618490"/>
      <w:bookmarkStart w:id="2632" w:name="_Toc22143413"/>
      <w:bookmarkStart w:id="2633" w:name="_Toc145422117"/>
      <w:bookmarkStart w:id="2634" w:name="_Hlk11070442"/>
      <w:r w:rsidRPr="00055D31">
        <w:t xml:space="preserve">Unilateral Removal for Failure to Attend </w:t>
      </w:r>
      <w:bookmarkEnd w:id="2631"/>
      <w:r w:rsidR="005A5895">
        <w:t xml:space="preserve">a </w:t>
      </w:r>
      <w:bookmarkEnd w:id="2632"/>
      <w:r w:rsidR="00AF5E41" w:rsidRPr="00AF5E41">
        <w:rPr>
          <w:u w:val="words"/>
        </w:rPr>
        <w:t>Course</w:t>
      </w:r>
      <w:bookmarkEnd w:id="2633"/>
    </w:p>
    <w:bookmarkEnd w:id="2634"/>
    <w:p w14:paraId="103C7D3B" w14:textId="77777777" w:rsidR="00723BA4" w:rsidRPr="00055D31" w:rsidRDefault="00723BA4" w:rsidP="00055D31">
      <w:pPr>
        <w:spacing w:line="240" w:lineRule="atLeast"/>
      </w:pPr>
    </w:p>
    <w:p w14:paraId="7B9CEC7D" w14:textId="7AF57539" w:rsidR="00AB772F" w:rsidRDefault="005A5895" w:rsidP="00AB772F">
      <w:pPr>
        <w:spacing w:line="240" w:lineRule="atLeast"/>
        <w:ind w:right="-18"/>
      </w:pPr>
      <w:r>
        <w:t xml:space="preserve">If from the first day of classes to the last day to add a class, inclusive, students neither show evidence of participation in the </w:t>
      </w:r>
      <w:r w:rsidR="0033447F" w:rsidRPr="0033447F">
        <w:rPr>
          <w:u w:val="words"/>
        </w:rPr>
        <w:t>course</w:t>
      </w:r>
      <w:r>
        <w:t xml:space="preserve"> nor notify the Instructor of Record of their intent to complete the </w:t>
      </w:r>
      <w:r w:rsidR="0033447F" w:rsidRPr="0033447F">
        <w:rPr>
          <w:u w:val="words"/>
        </w:rPr>
        <w:t>course</w:t>
      </w:r>
      <w:r>
        <w:t xml:space="preserve">, the Instructor of Record may report these students </w:t>
      </w:r>
      <w:r w:rsidR="00AB772F">
        <w:t xml:space="preserve">to the </w:t>
      </w:r>
      <w:r>
        <w:t xml:space="preserve">Registrar </w:t>
      </w:r>
      <w:r w:rsidR="00AB772F">
        <w:t xml:space="preserve">who shall remove the students from the class role and </w:t>
      </w:r>
      <w:r>
        <w:t xml:space="preserve">who shall </w:t>
      </w:r>
      <w:r w:rsidR="00AB772F">
        <w:t>inform such students that they have been removed. The students will have no record of the class appear on their transcripts. [US: 12/12/77; 9/20/93</w:t>
      </w:r>
      <w:r>
        <w:t>; 2/11/2019</w:t>
      </w:r>
      <w:r w:rsidR="00AB772F">
        <w:t>]</w:t>
      </w:r>
    </w:p>
    <w:p w14:paraId="4E29701E" w14:textId="77777777" w:rsidR="00AB772F" w:rsidRDefault="00AB772F" w:rsidP="00AB772F">
      <w:pPr>
        <w:spacing w:line="240" w:lineRule="atLeast"/>
        <w:ind w:right="-18"/>
      </w:pPr>
    </w:p>
    <w:p w14:paraId="26BF20B7" w14:textId="474849A9" w:rsidR="00AB772F" w:rsidRPr="00B67F1D" w:rsidRDefault="00AB772F" w:rsidP="00B67F1D">
      <w:pPr>
        <w:pStyle w:val="Heading4"/>
      </w:pPr>
      <w:bookmarkStart w:id="2635" w:name="_Toc22143414"/>
      <w:bookmarkStart w:id="2636" w:name="_Toc145422118"/>
      <w:r w:rsidRPr="00055D31">
        <w:t>Unilateral Withdrawals</w:t>
      </w:r>
      <w:bookmarkEnd w:id="2635"/>
      <w:bookmarkEnd w:id="2636"/>
      <w:r w:rsidRPr="00055D31">
        <w:t xml:space="preserve"> </w:t>
      </w:r>
    </w:p>
    <w:p w14:paraId="383C1E25" w14:textId="77777777" w:rsidR="00B67F1D" w:rsidRPr="0032452F" w:rsidRDefault="00B67F1D" w:rsidP="00B67F1D">
      <w:pPr>
        <w:rPr>
          <w:rStyle w:val="Heading3Char"/>
          <w:b w:val="0"/>
        </w:rPr>
      </w:pPr>
    </w:p>
    <w:p w14:paraId="755D4B94" w14:textId="766978B2" w:rsidR="00B67F1D" w:rsidRPr="0032452F" w:rsidRDefault="00B67F1D" w:rsidP="00B67F1D">
      <w:pPr>
        <w:rPr>
          <w:rStyle w:val="Heading3Char"/>
          <w:b w:val="0"/>
        </w:rPr>
      </w:pPr>
      <w:r w:rsidRPr="0032452F">
        <w:rPr>
          <w:szCs w:val="22"/>
        </w:rPr>
        <w:t>[US: 5/7</w:t>
      </w:r>
      <w:r>
        <w:rPr>
          <w:szCs w:val="22"/>
        </w:rPr>
        <w:t>/2007]</w:t>
      </w:r>
    </w:p>
    <w:p w14:paraId="0D56E2F3" w14:textId="77777777" w:rsidR="00723BA4" w:rsidRPr="0032452F" w:rsidRDefault="00723BA4" w:rsidP="00AB772F">
      <w:pPr>
        <w:rPr>
          <w:rStyle w:val="Heading3Char"/>
          <w:b w:val="0"/>
        </w:rPr>
      </w:pPr>
    </w:p>
    <w:p w14:paraId="594D4F48" w14:textId="77777777" w:rsidR="00AB772F" w:rsidRDefault="00AB772F" w:rsidP="00B67F1D">
      <w:pPr>
        <w:pStyle w:val="Heading5"/>
      </w:pPr>
      <w:bookmarkStart w:id="2637" w:name="_Time_Period"/>
      <w:bookmarkEnd w:id="2637"/>
      <w:r w:rsidRPr="00304B71">
        <w:t>T</w:t>
      </w:r>
      <w:bookmarkStart w:id="2638" w:name="_Ref529371348"/>
      <w:r w:rsidRPr="00304B71">
        <w:t>ime Period</w:t>
      </w:r>
      <w:bookmarkEnd w:id="2638"/>
    </w:p>
    <w:p w14:paraId="05E7502E" w14:textId="77777777" w:rsidR="00723BA4" w:rsidRPr="00304B71" w:rsidRDefault="00723BA4" w:rsidP="00723BA4">
      <w:pPr>
        <w:spacing w:line="240" w:lineRule="atLeast"/>
        <w:ind w:right="-18"/>
        <w:rPr>
          <w:b/>
        </w:rPr>
      </w:pPr>
    </w:p>
    <w:p w14:paraId="5BD09167" w14:textId="05E5E794" w:rsidR="00C047A5" w:rsidRDefault="00AB772F" w:rsidP="00F04A82">
      <w:pPr>
        <w:spacing w:line="240" w:lineRule="atLeast"/>
        <w:ind w:right="-18"/>
      </w:pPr>
      <w:r>
        <w:lastRenderedPageBreak/>
        <w:t xml:space="preserve">Any student may withdraw from any class (except for </w:t>
      </w:r>
      <w:r w:rsidRPr="00F5384E">
        <w:t>those used to meet the Writing Requirement) during the withdrawal period which is defi</w:t>
      </w:r>
      <w:r>
        <w:t>ned as the period</w:t>
      </w:r>
      <w:r w:rsidR="00F04A82">
        <w:t xml:space="preserve"> up through 70% of the way into the term. [SC: </w:t>
      </w:r>
      <w:r w:rsidR="00902BA9">
        <w:t>10/7/2019</w:t>
      </w:r>
      <w:r w:rsidR="00F04A82">
        <w:t>]</w:t>
      </w:r>
      <w:r>
        <w:t xml:space="preserve"> </w:t>
      </w:r>
    </w:p>
    <w:p w14:paraId="2BCE85F8" w14:textId="77777777" w:rsidR="00AB772F" w:rsidRDefault="00AB772F" w:rsidP="00B67F1D">
      <w:pPr>
        <w:spacing w:line="240" w:lineRule="atLeast"/>
        <w:ind w:left="720" w:right="-18" w:hanging="720"/>
      </w:pPr>
    </w:p>
    <w:p w14:paraId="2CF6346A" w14:textId="5B68A69B" w:rsidR="00AB772F" w:rsidRDefault="00AB772F" w:rsidP="00B67F1D">
      <w:pPr>
        <w:pStyle w:val="Heading5"/>
      </w:pPr>
      <w:r w:rsidRPr="00304B71">
        <w:t xml:space="preserve">Grade </w:t>
      </w:r>
      <w:r w:rsidR="00722E54">
        <w:t>r</w:t>
      </w:r>
      <w:r w:rsidRPr="00304B71">
        <w:t>eceived</w:t>
      </w:r>
    </w:p>
    <w:p w14:paraId="7C459E9F" w14:textId="77777777" w:rsidR="00212182" w:rsidRPr="00304B71" w:rsidRDefault="00212182" w:rsidP="00212182">
      <w:pPr>
        <w:spacing w:line="240" w:lineRule="atLeast"/>
        <w:ind w:right="-18"/>
        <w:rPr>
          <w:b/>
        </w:rPr>
      </w:pPr>
    </w:p>
    <w:p w14:paraId="35C50073" w14:textId="3833AB8F" w:rsidR="006E3611" w:rsidRDefault="00AB772F" w:rsidP="006E3611">
      <w:pPr>
        <w:pStyle w:val="Heading6"/>
      </w:pPr>
      <w:r w:rsidRPr="00BB7809">
        <w:t xml:space="preserve">No </w:t>
      </w:r>
      <w:r w:rsidR="00722E54">
        <w:t>r</w:t>
      </w:r>
      <w:r w:rsidRPr="00BB7809">
        <w:t>ecord</w:t>
      </w:r>
    </w:p>
    <w:p w14:paraId="798FF794" w14:textId="77777777" w:rsidR="006E3611" w:rsidRDefault="006E3611" w:rsidP="006E3611">
      <w:pPr>
        <w:spacing w:line="240" w:lineRule="atLeast"/>
        <w:ind w:right="-18"/>
      </w:pPr>
    </w:p>
    <w:p w14:paraId="15E32AFB" w14:textId="6BF82494" w:rsidR="00AB772F" w:rsidRDefault="00AB772F" w:rsidP="006E3611">
      <w:pPr>
        <w:spacing w:line="240" w:lineRule="atLeast"/>
        <w:ind w:right="-18"/>
      </w:pPr>
      <w:r>
        <w:t xml:space="preserve">Students who withdraw within three (3) weeks from the beginning of classes in the fall or spring semester (or a proportionate amount of time in the summer session or other </w:t>
      </w:r>
      <w:r w:rsidR="0033447F" w:rsidRPr="0033447F">
        <w:rPr>
          <w:u w:val="words"/>
        </w:rPr>
        <w:t>courses</w:t>
      </w:r>
      <w:r>
        <w:t xml:space="preserve"> of less than a full semester's duration) will have no record of the class appear on their transcripts. Such withdrawal is also known as “dropping a </w:t>
      </w:r>
      <w:r w:rsidR="0033447F" w:rsidRPr="0033447F">
        <w:rPr>
          <w:u w:val="words"/>
        </w:rPr>
        <w:t>course</w:t>
      </w:r>
      <w:r>
        <w:t>.” [</w:t>
      </w:r>
      <w:r w:rsidR="00182FA5">
        <w:t xml:space="preserve">SREC: </w:t>
      </w:r>
      <w:r>
        <w:t>11/20/87]</w:t>
      </w:r>
    </w:p>
    <w:p w14:paraId="46F4A458" w14:textId="77777777" w:rsidR="00AB772F" w:rsidRDefault="00AB772F" w:rsidP="006E3611">
      <w:pPr>
        <w:spacing w:line="240" w:lineRule="atLeast"/>
        <w:ind w:right="-18"/>
      </w:pPr>
    </w:p>
    <w:p w14:paraId="501B1DA8" w14:textId="539CD3D7" w:rsidR="006E3611" w:rsidRDefault="00AB772F" w:rsidP="006E3611">
      <w:pPr>
        <w:pStyle w:val="Heading6"/>
      </w:pPr>
      <w:r w:rsidRPr="00BB7809">
        <w:t>Grade of W</w:t>
      </w:r>
    </w:p>
    <w:p w14:paraId="2C864DCD" w14:textId="77777777" w:rsidR="006E3611" w:rsidRDefault="006E3611" w:rsidP="006E3611">
      <w:pPr>
        <w:spacing w:line="240" w:lineRule="atLeast"/>
        <w:ind w:right="-18"/>
      </w:pPr>
    </w:p>
    <w:p w14:paraId="3251908C" w14:textId="3B4DA381" w:rsidR="00AB772F" w:rsidRDefault="00AB772F" w:rsidP="006E3611">
      <w:pPr>
        <w:spacing w:line="240" w:lineRule="atLeast"/>
        <w:ind w:right="-18"/>
      </w:pPr>
      <w:r>
        <w:t xml:space="preserve">Students who withdraw </w:t>
      </w:r>
      <w:bookmarkStart w:id="2639" w:name="_Hlk79761953"/>
      <w:r>
        <w:t xml:space="preserve">during the remaining </w:t>
      </w:r>
      <w:bookmarkEnd w:id="2639"/>
      <w:r>
        <w:t>portion of the withdrawal period will receive the grade of W which will appear on their transcripts. [US: 9/12/94]</w:t>
      </w:r>
    </w:p>
    <w:p w14:paraId="7E2316C2" w14:textId="77777777" w:rsidR="00AB772F" w:rsidRDefault="00AB772F" w:rsidP="00AB772F">
      <w:pPr>
        <w:spacing w:line="240" w:lineRule="atLeast"/>
        <w:ind w:right="-18"/>
      </w:pPr>
    </w:p>
    <w:p w14:paraId="5A9F6FDA" w14:textId="3192EB11" w:rsidR="00876C06" w:rsidRPr="00055D31" w:rsidRDefault="00AB772F" w:rsidP="00876C06">
      <w:pPr>
        <w:pStyle w:val="Heading4"/>
      </w:pPr>
      <w:bookmarkStart w:id="2640" w:name="_Permissive_Withdrawals"/>
      <w:bookmarkStart w:id="2641" w:name="_Ref529371378"/>
      <w:bookmarkStart w:id="2642" w:name="_Ref529371800"/>
      <w:bookmarkStart w:id="2643" w:name="_Ref529375516"/>
      <w:bookmarkStart w:id="2644" w:name="_Toc22143415"/>
      <w:bookmarkStart w:id="2645" w:name="_Toc145422119"/>
      <w:bookmarkEnd w:id="2640"/>
      <w:r w:rsidRPr="00055D31">
        <w:t>Permissive Withdrawals</w:t>
      </w:r>
      <w:bookmarkEnd w:id="2641"/>
      <w:bookmarkEnd w:id="2642"/>
      <w:bookmarkEnd w:id="2643"/>
      <w:bookmarkEnd w:id="2644"/>
      <w:bookmarkEnd w:id="2645"/>
      <w:r w:rsidRPr="00055D31">
        <w:t xml:space="preserve"> </w:t>
      </w:r>
    </w:p>
    <w:p w14:paraId="022E24D7" w14:textId="77777777" w:rsidR="00876C06" w:rsidRDefault="00876C06" w:rsidP="00AB772F">
      <w:pPr>
        <w:rPr>
          <w:szCs w:val="22"/>
        </w:rPr>
      </w:pPr>
    </w:p>
    <w:p w14:paraId="232D10C2" w14:textId="3F47F5EA" w:rsidR="00AB772F" w:rsidRDefault="00AB772F" w:rsidP="00AB772F">
      <w:pPr>
        <w:rPr>
          <w:szCs w:val="22"/>
        </w:rPr>
      </w:pPr>
      <w:r w:rsidRPr="0032452F">
        <w:rPr>
          <w:szCs w:val="22"/>
        </w:rPr>
        <w:t>[US: 5/7</w:t>
      </w:r>
      <w:r w:rsidR="00681448">
        <w:rPr>
          <w:szCs w:val="22"/>
        </w:rPr>
        <w:t>/2007]</w:t>
      </w:r>
    </w:p>
    <w:p w14:paraId="46B1F97C" w14:textId="77777777" w:rsidR="00876C06" w:rsidRPr="0032452F" w:rsidRDefault="00876C06" w:rsidP="00AB772F">
      <w:pPr>
        <w:rPr>
          <w:rStyle w:val="Heading3Char"/>
          <w:b w:val="0"/>
        </w:rPr>
      </w:pPr>
    </w:p>
    <w:p w14:paraId="12E894C2" w14:textId="207DB76D" w:rsidR="00AB772F" w:rsidRDefault="00AB772F" w:rsidP="00AB772F">
      <w:pPr>
        <w:spacing w:line="240" w:lineRule="atLeast"/>
        <w:ind w:right="-18"/>
      </w:pPr>
      <w:r>
        <w:t xml:space="preserve">A student may withdraw from a class, or from the University, after the withdrawal period in </w:t>
      </w:r>
      <w:r w:rsidR="005C7293" w:rsidRPr="00681AA4">
        <w:t>SR</w:t>
      </w:r>
      <w:r w:rsidRPr="00681AA4">
        <w:t xml:space="preserve"> </w:t>
      </w:r>
      <w:hyperlink w:anchor="_Time_Period" w:history="1">
        <w:r w:rsidR="00681AA4" w:rsidRPr="0007689B">
          <w:rPr>
            <w:rStyle w:val="Hyperlink"/>
            <w:b/>
            <w:bCs/>
            <w:color w:val="3333FF"/>
          </w:rPr>
          <w:fldChar w:fldCharType="begin"/>
        </w:r>
        <w:r w:rsidR="00681AA4" w:rsidRPr="0007689B">
          <w:rPr>
            <w:rStyle w:val="Hyperlink"/>
            <w:b/>
            <w:bCs/>
            <w:color w:val="3333FF"/>
          </w:rPr>
          <w:instrText xml:space="preserve"> REF _Ref529371348 \r \h </w:instrText>
        </w:r>
        <w:r w:rsidR="0007689B" w:rsidRPr="0007689B">
          <w:rPr>
            <w:rStyle w:val="Hyperlink"/>
            <w:b/>
            <w:bCs/>
            <w:color w:val="3333FF"/>
          </w:rPr>
          <w:instrText xml:space="preserve"> \* MERGEFORMAT </w:instrText>
        </w:r>
        <w:r w:rsidR="00681AA4" w:rsidRPr="0007689B">
          <w:rPr>
            <w:rStyle w:val="Hyperlink"/>
            <w:b/>
            <w:bCs/>
            <w:color w:val="3333FF"/>
          </w:rPr>
        </w:r>
        <w:r w:rsidR="00681AA4" w:rsidRPr="0007689B">
          <w:rPr>
            <w:rStyle w:val="Hyperlink"/>
            <w:b/>
            <w:bCs/>
            <w:color w:val="3333FF"/>
          </w:rPr>
          <w:fldChar w:fldCharType="separate"/>
        </w:r>
        <w:r w:rsidR="002954DB">
          <w:rPr>
            <w:rStyle w:val="Hyperlink"/>
            <w:b/>
            <w:bCs/>
            <w:color w:val="3333FF"/>
          </w:rPr>
          <w:t>5.1.7.2.1</w:t>
        </w:r>
        <w:r w:rsidR="00681AA4" w:rsidRPr="0007689B">
          <w:rPr>
            <w:rStyle w:val="Hyperlink"/>
            <w:b/>
            <w:bCs/>
            <w:color w:val="3333FF"/>
          </w:rPr>
          <w:fldChar w:fldCharType="end"/>
        </w:r>
      </w:hyperlink>
      <w:r>
        <w:t xml:space="preserve"> but through the last day of classes for the </w:t>
      </w:r>
      <w:r w:rsidR="00576C34">
        <w:t>academic</w:t>
      </w:r>
      <w:r w:rsidR="00576C34" w:rsidRPr="00A63E90">
        <w:t xml:space="preserve"> </w:t>
      </w:r>
      <w:r w:rsidR="00576C34" w:rsidRPr="00877057">
        <w:rPr>
          <w:u w:val="single"/>
        </w:rPr>
        <w:t>term</w:t>
      </w:r>
      <w:r w:rsidRPr="00A63E90">
        <w:t xml:space="preserve"> </w:t>
      </w:r>
      <w:r>
        <w:t>upon approval by the dean of the student's college of a petition certifying urgent non-academic reasons including but not limited to:</w:t>
      </w:r>
    </w:p>
    <w:p w14:paraId="7F9F8561" w14:textId="77777777" w:rsidR="00AB772F" w:rsidRDefault="00AB772F" w:rsidP="00AB772F">
      <w:pPr>
        <w:spacing w:line="240" w:lineRule="atLeast"/>
        <w:ind w:right="-18"/>
      </w:pPr>
    </w:p>
    <w:p w14:paraId="25CCCF34" w14:textId="64E219AA" w:rsidR="00AB772F" w:rsidRDefault="00AB772F" w:rsidP="004D6FCD">
      <w:pPr>
        <w:pStyle w:val="ListParagraph"/>
        <w:numPr>
          <w:ilvl w:val="6"/>
          <w:numId w:val="583"/>
        </w:numPr>
        <w:spacing w:line="240" w:lineRule="atLeast"/>
        <w:ind w:left="720" w:right="-18"/>
      </w:pPr>
      <w:r w:rsidRPr="004D6FCD">
        <w:t>Illness or injury of the student;</w:t>
      </w:r>
    </w:p>
    <w:p w14:paraId="4CD2872D" w14:textId="77777777" w:rsidR="004D6FCD" w:rsidRPr="004D6FCD" w:rsidRDefault="004D6FCD" w:rsidP="004D6FCD">
      <w:pPr>
        <w:pStyle w:val="ListParagraph"/>
        <w:spacing w:line="240" w:lineRule="atLeast"/>
        <w:ind w:right="-18"/>
      </w:pPr>
    </w:p>
    <w:p w14:paraId="3D35C632" w14:textId="1C4CE2BB" w:rsidR="00AB772F" w:rsidRPr="004D6FCD" w:rsidRDefault="004E5C2C" w:rsidP="004D6FCD">
      <w:pPr>
        <w:pStyle w:val="ListParagraph"/>
        <w:numPr>
          <w:ilvl w:val="6"/>
          <w:numId w:val="583"/>
        </w:numPr>
        <w:spacing w:line="240" w:lineRule="atLeast"/>
        <w:ind w:left="720" w:right="-18"/>
      </w:pPr>
      <w:r>
        <w:t>Serious</w:t>
      </w:r>
      <w:r w:rsidR="0080710E">
        <w:t xml:space="preserve">: </w:t>
      </w:r>
      <w:r w:rsidR="00AB772F" w:rsidRPr="004D6FCD">
        <w:t>personal or family problems;</w:t>
      </w:r>
    </w:p>
    <w:p w14:paraId="4761744D" w14:textId="77777777" w:rsidR="004D6FCD" w:rsidRDefault="004D6FCD" w:rsidP="004D6FCD">
      <w:pPr>
        <w:pStyle w:val="ListParagraph"/>
        <w:spacing w:line="240" w:lineRule="atLeast"/>
        <w:ind w:right="-18"/>
      </w:pPr>
    </w:p>
    <w:p w14:paraId="530150DE" w14:textId="14082D91" w:rsidR="00AB772F" w:rsidRPr="004D6FCD" w:rsidRDefault="00AB772F" w:rsidP="004D6FCD">
      <w:pPr>
        <w:pStyle w:val="ListParagraph"/>
        <w:numPr>
          <w:ilvl w:val="6"/>
          <w:numId w:val="583"/>
        </w:numPr>
        <w:spacing w:line="240" w:lineRule="atLeast"/>
        <w:ind w:left="720" w:right="-18"/>
      </w:pPr>
      <w:r w:rsidRPr="004D6FCD">
        <w:t>Serio</w:t>
      </w:r>
      <w:r w:rsidR="00F468D0">
        <w:t xml:space="preserve">us </w:t>
      </w:r>
      <w:r w:rsidRPr="004D6FCD">
        <w:t>financial difficulties; or</w:t>
      </w:r>
    </w:p>
    <w:p w14:paraId="19BA5F09" w14:textId="77777777" w:rsidR="004D6FCD" w:rsidRDefault="004D6FCD" w:rsidP="004D6FCD">
      <w:pPr>
        <w:pStyle w:val="ListParagraph"/>
        <w:spacing w:line="240" w:lineRule="atLeast"/>
        <w:ind w:right="-18"/>
      </w:pPr>
    </w:p>
    <w:p w14:paraId="74883348" w14:textId="19128ED6" w:rsidR="00AB772F" w:rsidRPr="004D6FCD" w:rsidRDefault="00AB772F" w:rsidP="004D6FCD">
      <w:pPr>
        <w:pStyle w:val="ListParagraph"/>
        <w:numPr>
          <w:ilvl w:val="6"/>
          <w:numId w:val="583"/>
        </w:numPr>
        <w:spacing w:line="240" w:lineRule="atLeast"/>
        <w:ind w:left="720" w:right="-18"/>
      </w:pPr>
      <w:r w:rsidRPr="004D6FCD">
        <w:t xml:space="preserve">Having </w:t>
      </w:r>
      <w:r w:rsidRPr="001E176C">
        <w:rPr>
          <w:u w:val="single"/>
        </w:rPr>
        <w:t>excused absences</w:t>
      </w:r>
      <w:r w:rsidRPr="004D6FCD">
        <w:t xml:space="preserve"> </w:t>
      </w:r>
      <w:r w:rsidR="0027222C" w:rsidRPr="004D6FCD">
        <w:t xml:space="preserve">for the dates and times associated with more than </w:t>
      </w:r>
      <w:r w:rsidRPr="004D6FCD">
        <w:t xml:space="preserve">one-fifth of the </w:t>
      </w:r>
      <w:r w:rsidR="0027222C" w:rsidRPr="004D6FCD">
        <w:t>required interactions</w:t>
      </w:r>
      <w:r w:rsidR="00397C89" w:rsidRPr="004D6FCD">
        <w:t xml:space="preserve"> </w:t>
      </w:r>
      <w:r w:rsidRPr="004D6FCD">
        <w:t xml:space="preserve">in a </w:t>
      </w:r>
      <w:r w:rsidR="0033447F" w:rsidRPr="0033447F">
        <w:rPr>
          <w:u w:val="words"/>
        </w:rPr>
        <w:t>course</w:t>
      </w:r>
      <w:r w:rsidRPr="004D6FCD">
        <w:t xml:space="preserve">, </w:t>
      </w:r>
      <w:bookmarkStart w:id="2646" w:name="_Hlk79762028"/>
      <w:r w:rsidRPr="004D6FCD">
        <w:t xml:space="preserve">pursuant to </w:t>
      </w:r>
      <w:r w:rsidR="00681AA4" w:rsidRPr="004D6FCD">
        <w:t xml:space="preserve">SR </w:t>
      </w:r>
      <w:hyperlink w:anchor="_Excused_absences" w:history="1">
        <w:r w:rsidR="00681AA4" w:rsidRPr="00EA05B0">
          <w:rPr>
            <w:rStyle w:val="Hyperlink"/>
          </w:rPr>
          <w:fldChar w:fldCharType="begin"/>
        </w:r>
        <w:r w:rsidR="00681AA4" w:rsidRPr="00EA05B0">
          <w:rPr>
            <w:rStyle w:val="Hyperlink"/>
          </w:rPr>
          <w:instrText xml:space="preserve"> REF _Ref529371399 \r \h </w:instrText>
        </w:r>
        <w:r w:rsidR="00681AA4" w:rsidRPr="00EA05B0">
          <w:rPr>
            <w:rStyle w:val="Hyperlink"/>
          </w:rPr>
        </w:r>
        <w:r w:rsidR="00681AA4" w:rsidRPr="00EA05B0">
          <w:rPr>
            <w:rStyle w:val="Hyperlink"/>
          </w:rPr>
          <w:fldChar w:fldCharType="separate"/>
        </w:r>
        <w:r w:rsidR="002954DB">
          <w:rPr>
            <w:rStyle w:val="Hyperlink"/>
          </w:rPr>
          <w:t>5.2.5.2</w:t>
        </w:r>
        <w:r w:rsidR="00681AA4" w:rsidRPr="00EA05B0">
          <w:rPr>
            <w:rStyle w:val="Hyperlink"/>
          </w:rPr>
          <w:fldChar w:fldCharType="end"/>
        </w:r>
        <w:r w:rsidRPr="00245193">
          <w:rPr>
            <w:rStyle w:val="Hyperlink"/>
            <w:u w:val="none"/>
          </w:rPr>
          <w:t>.</w:t>
        </w:r>
      </w:hyperlink>
      <w:bookmarkEnd w:id="2646"/>
      <w:r w:rsidRPr="004D6FCD">
        <w:t xml:space="preserve"> [</w:t>
      </w:r>
      <w:r w:rsidR="00182FA5" w:rsidRPr="004D6FCD">
        <w:t xml:space="preserve">SREC: </w:t>
      </w:r>
      <w:r w:rsidRPr="004D6FCD">
        <w:t>11/20/87</w:t>
      </w:r>
      <w:r w:rsidR="00723719" w:rsidRPr="004D6FCD">
        <w:t>; US: 2/12/2018</w:t>
      </w:r>
      <w:r w:rsidRPr="004D6FCD">
        <w:t>]</w:t>
      </w:r>
    </w:p>
    <w:p w14:paraId="28243ACF" w14:textId="77777777" w:rsidR="00AB772F" w:rsidRDefault="00AB772F" w:rsidP="00AB772F">
      <w:pPr>
        <w:spacing w:line="240" w:lineRule="atLeast"/>
        <w:ind w:right="-18"/>
      </w:pPr>
    </w:p>
    <w:p w14:paraId="10F0CF2D" w14:textId="2D8D25C6" w:rsidR="00164603" w:rsidRDefault="00164603" w:rsidP="00876C06">
      <w:pPr>
        <w:spacing w:line="240" w:lineRule="atLeast"/>
        <w:ind w:left="720" w:right="-18" w:hanging="720"/>
      </w:pPr>
      <w:r>
        <w:t xml:space="preserve">* </w:t>
      </w:r>
      <w:r>
        <w:tab/>
        <w:t>The “last day of classes”</w:t>
      </w:r>
      <w:r w:rsidRPr="00164603">
        <w:t xml:space="preserve"> refers to the date </w:t>
      </w:r>
      <w:r w:rsidR="003B0941">
        <w:t>(</w:t>
      </w:r>
      <w:r w:rsidRPr="00164603">
        <w:t>given on the Registrar’s website</w:t>
      </w:r>
      <w:r w:rsidR="003B0941">
        <w:t>),</w:t>
      </w:r>
      <w:r w:rsidRPr="00164603">
        <w:t xml:space="preserve"> which was approved by the University Senate, not the last day that an individual class met. </w:t>
      </w:r>
      <w:r>
        <w:t>[SREC: 5/13/2016]</w:t>
      </w:r>
      <w:r w:rsidRPr="00164603">
        <w:t xml:space="preserve">  </w:t>
      </w:r>
    </w:p>
    <w:p w14:paraId="5CCBD7E3" w14:textId="77777777" w:rsidR="00397C89" w:rsidRDefault="00397C89" w:rsidP="00876C06">
      <w:pPr>
        <w:spacing w:line="240" w:lineRule="atLeast"/>
        <w:ind w:left="720" w:right="-18" w:hanging="720"/>
      </w:pPr>
    </w:p>
    <w:p w14:paraId="1325FCC1" w14:textId="6BCA8D83" w:rsidR="00397C89" w:rsidRDefault="00397C89" w:rsidP="00876C06">
      <w:pPr>
        <w:spacing w:line="240" w:lineRule="atLeast"/>
        <w:ind w:left="720" w:right="-18" w:hanging="720"/>
      </w:pPr>
      <w:r>
        <w:t xml:space="preserve">* </w:t>
      </w:r>
      <w:r>
        <w:tab/>
      </w:r>
      <w:r w:rsidRPr="00397C89">
        <w:t>“Required interactions” (</w:t>
      </w:r>
      <w:ins w:id="2647" w:author="Davy Jones" w:date="2024-03-21T10:06:00Z">
        <w:r w:rsidR="007038F8">
          <w:t>as used in</w:t>
        </w:r>
      </w:ins>
      <w:ins w:id="2648" w:author="Davy Jones" w:date="2024-03-21T10:07:00Z">
        <w:r w:rsidR="007038F8">
          <w:t xml:space="preserve"> </w:t>
        </w:r>
      </w:ins>
      <w:r w:rsidRPr="00681AA4">
        <w:t xml:space="preserve">SR </w:t>
      </w:r>
      <w:hyperlink w:anchor="_Permissive_Withdrawals" w:history="1">
        <w:r w:rsidR="00681AA4" w:rsidRPr="0007689B">
          <w:rPr>
            <w:rStyle w:val="Hyperlink"/>
            <w:b/>
            <w:bCs/>
            <w:color w:val="3333FF"/>
          </w:rPr>
          <w:fldChar w:fldCharType="begin"/>
        </w:r>
        <w:r w:rsidR="00681AA4" w:rsidRPr="0007689B">
          <w:rPr>
            <w:rStyle w:val="Hyperlink"/>
            <w:b/>
            <w:bCs/>
            <w:color w:val="3333FF"/>
          </w:rPr>
          <w:instrText xml:space="preserve"> REF _Ref529371378 \r \h </w:instrText>
        </w:r>
        <w:r w:rsidR="0007689B" w:rsidRPr="0007689B">
          <w:rPr>
            <w:rStyle w:val="Hyperlink"/>
            <w:b/>
            <w:bCs/>
            <w:color w:val="3333FF"/>
          </w:rPr>
          <w:instrText xml:space="preserve"> \* MERGEFORMAT </w:instrText>
        </w:r>
        <w:r w:rsidR="00681AA4" w:rsidRPr="0007689B">
          <w:rPr>
            <w:rStyle w:val="Hyperlink"/>
            <w:b/>
            <w:bCs/>
            <w:color w:val="3333FF"/>
          </w:rPr>
        </w:r>
        <w:r w:rsidR="00681AA4" w:rsidRPr="0007689B">
          <w:rPr>
            <w:rStyle w:val="Hyperlink"/>
            <w:b/>
            <w:bCs/>
            <w:color w:val="3333FF"/>
          </w:rPr>
          <w:fldChar w:fldCharType="separate"/>
        </w:r>
        <w:r w:rsidR="002954DB">
          <w:rPr>
            <w:rStyle w:val="Hyperlink"/>
            <w:b/>
            <w:bCs/>
            <w:color w:val="3333FF"/>
          </w:rPr>
          <w:t>5.1.7.3</w:t>
        </w:r>
        <w:r w:rsidR="00681AA4" w:rsidRPr="0007689B">
          <w:rPr>
            <w:rStyle w:val="Hyperlink"/>
            <w:b/>
            <w:bCs/>
            <w:color w:val="3333FF"/>
          </w:rPr>
          <w:fldChar w:fldCharType="end"/>
        </w:r>
      </w:hyperlink>
      <w:r w:rsidRPr="00681AA4">
        <w:t xml:space="preserve">, SR </w:t>
      </w:r>
      <w:hyperlink w:anchor="_Excused_Absences_1" w:history="1">
        <w:r w:rsidR="00681AA4" w:rsidRPr="00820601">
          <w:rPr>
            <w:rStyle w:val="Hyperlink"/>
            <w:b/>
            <w:bCs/>
            <w:color w:val="3333FF"/>
          </w:rPr>
          <w:fldChar w:fldCharType="begin"/>
        </w:r>
        <w:r w:rsidR="00681AA4" w:rsidRPr="00820601">
          <w:rPr>
            <w:rStyle w:val="Hyperlink"/>
            <w:b/>
            <w:bCs/>
            <w:color w:val="3333FF"/>
          </w:rPr>
          <w:instrText xml:space="preserve"> REF _Ref529371399 \r \h </w:instrText>
        </w:r>
        <w:r w:rsidR="00820601">
          <w:rPr>
            <w:rStyle w:val="Hyperlink"/>
            <w:b/>
            <w:bCs/>
            <w:color w:val="3333FF"/>
          </w:rPr>
          <w:instrText xml:space="preserve"> \* MERGEFORMAT </w:instrText>
        </w:r>
        <w:r w:rsidR="00681AA4" w:rsidRPr="00820601">
          <w:rPr>
            <w:rStyle w:val="Hyperlink"/>
            <w:b/>
            <w:bCs/>
            <w:color w:val="3333FF"/>
          </w:rPr>
        </w:r>
        <w:r w:rsidR="00681AA4" w:rsidRPr="00820601">
          <w:rPr>
            <w:rStyle w:val="Hyperlink"/>
            <w:b/>
            <w:bCs/>
            <w:color w:val="3333FF"/>
          </w:rPr>
          <w:fldChar w:fldCharType="separate"/>
        </w:r>
        <w:r w:rsidR="002954DB">
          <w:rPr>
            <w:rStyle w:val="Hyperlink"/>
            <w:b/>
            <w:bCs/>
            <w:color w:val="3333FF"/>
          </w:rPr>
          <w:t>5.2.5.2</w:t>
        </w:r>
        <w:r w:rsidR="00681AA4" w:rsidRPr="00820601">
          <w:rPr>
            <w:rStyle w:val="Hyperlink"/>
            <w:b/>
            <w:bCs/>
            <w:color w:val="3333FF"/>
          </w:rPr>
          <w:fldChar w:fldCharType="end"/>
        </w:r>
      </w:hyperlink>
      <w:r w:rsidRPr="00681AA4">
        <w:t xml:space="preserve">, and SR </w:t>
      </w:r>
      <w:hyperlink w:anchor="_ABSENCE" w:history="1">
        <w:r w:rsidR="00DF6FC9" w:rsidRPr="00820601">
          <w:rPr>
            <w:rStyle w:val="Hyperlink"/>
            <w:b/>
            <w:bCs/>
            <w:color w:val="3333FF"/>
          </w:rPr>
          <w:fldChar w:fldCharType="begin"/>
        </w:r>
        <w:r w:rsidR="00DF6FC9" w:rsidRPr="00820601">
          <w:rPr>
            <w:rStyle w:val="Hyperlink"/>
            <w:b/>
            <w:bCs/>
            <w:color w:val="3333FF"/>
          </w:rPr>
          <w:instrText xml:space="preserve"> REF _Ref529371441 \r \h </w:instrText>
        </w:r>
        <w:r w:rsidR="00820601" w:rsidRPr="00820601">
          <w:rPr>
            <w:rStyle w:val="Hyperlink"/>
            <w:b/>
            <w:bCs/>
            <w:color w:val="3333FF"/>
          </w:rPr>
          <w:instrText xml:space="preserve"> \* MERGEFORMAT </w:instrText>
        </w:r>
        <w:r w:rsidR="00DF6FC9" w:rsidRPr="00820601">
          <w:rPr>
            <w:rStyle w:val="Hyperlink"/>
            <w:b/>
            <w:bCs/>
            <w:color w:val="3333FF"/>
          </w:rPr>
        </w:r>
        <w:r w:rsidR="00DF6FC9" w:rsidRPr="00820601">
          <w:rPr>
            <w:rStyle w:val="Hyperlink"/>
            <w:b/>
            <w:bCs/>
            <w:color w:val="3333FF"/>
          </w:rPr>
          <w:fldChar w:fldCharType="separate"/>
        </w:r>
        <w:r w:rsidR="002954DB">
          <w:rPr>
            <w:rStyle w:val="Hyperlink"/>
            <w:b/>
            <w:bCs/>
            <w:color w:val="3333FF"/>
          </w:rPr>
          <w:t>9.1</w:t>
        </w:r>
        <w:r w:rsidR="00DF6FC9" w:rsidRPr="00820601">
          <w:rPr>
            <w:rStyle w:val="Hyperlink"/>
            <w:b/>
            <w:bCs/>
            <w:color w:val="3333FF"/>
          </w:rPr>
          <w:fldChar w:fldCharType="end"/>
        </w:r>
      </w:hyperlink>
      <w:r w:rsidRPr="00681AA4">
        <w:t>)</w:t>
      </w:r>
      <w:r w:rsidRPr="00397C89">
        <w:t xml:space="preserve"> are interactions that, if not completed at or by their specified date and time, would penalize a student in a </w:t>
      </w:r>
      <w:r w:rsidR="0033447F" w:rsidRPr="0033447F">
        <w:rPr>
          <w:u w:val="words"/>
        </w:rPr>
        <w:t>course</w:t>
      </w:r>
      <w:r w:rsidRPr="00397C89">
        <w:t xml:space="preserve">. Interactions may include, but are not limited to, student engagement with other </w:t>
      </w:r>
      <w:r w:rsidRPr="00397C89">
        <w:lastRenderedPageBreak/>
        <w:t xml:space="preserve">students (e.g., participating in an in-class or online discussion), engagement with the instructor (e.g., attending class), or engagement with an instructor’s proxy (e.g., attending a guest lecture or uploading a file to the </w:t>
      </w:r>
      <w:r w:rsidR="0033447F" w:rsidRPr="0033447F">
        <w:rPr>
          <w:u w:val="words"/>
        </w:rPr>
        <w:t>course</w:t>
      </w:r>
      <w:r w:rsidRPr="00397C89">
        <w:t xml:space="preserve"> management system)</w:t>
      </w:r>
      <w:r w:rsidR="0057059B">
        <w:t>.</w:t>
      </w:r>
      <w:r w:rsidR="00723719">
        <w:t xml:space="preserve"> [US: 2/12/2018]</w:t>
      </w:r>
    </w:p>
    <w:p w14:paraId="37B22526" w14:textId="77777777" w:rsidR="00164603" w:rsidRDefault="00164603" w:rsidP="00AB772F">
      <w:pPr>
        <w:spacing w:line="240" w:lineRule="atLeast"/>
        <w:ind w:right="-18"/>
      </w:pPr>
    </w:p>
    <w:p w14:paraId="4847E68A" w14:textId="573E45AA" w:rsidR="00AB772F" w:rsidRDefault="00AB772F" w:rsidP="00AB772F">
      <w:pPr>
        <w:spacing w:line="240" w:lineRule="atLeast"/>
        <w:ind w:right="-18"/>
      </w:pPr>
      <w:r>
        <w:t xml:space="preserve">Before acting on such a petition, the dean will consult with the Instructor of Record of the class. The dean may not delegate the authority to approve or deny a petition to withdraw to the University Registrar or to any other agency external to </w:t>
      </w:r>
      <w:r w:rsidR="003F0D72">
        <w:t>their</w:t>
      </w:r>
      <w:r>
        <w:t xml:space="preserve"> college. If such a petition is approved by the dean of the student's college, the dean shall inform in writing the Instructor of Record of the class of </w:t>
      </w:r>
      <w:r w:rsidR="008365F4">
        <w:t>their</w:t>
      </w:r>
      <w:r>
        <w:t xml:space="preserve"> action, and the student shall be assigned a grade of </w:t>
      </w:r>
      <w:r w:rsidR="00397C89">
        <w:t>“</w:t>
      </w:r>
      <w:r>
        <w:t>W.</w:t>
      </w:r>
      <w:r w:rsidR="00397C89">
        <w:t>”</w:t>
      </w:r>
      <w:r>
        <w:t xml:space="preserve"> [US: 9/10/79; revised US: 4/11/83]</w:t>
      </w:r>
    </w:p>
    <w:p w14:paraId="09641DC5" w14:textId="6DFBF6DF" w:rsidR="00AB772F" w:rsidRDefault="00AB772F" w:rsidP="00AB772F">
      <w:pPr>
        <w:spacing w:line="240" w:lineRule="atLeast"/>
        <w:ind w:right="-18"/>
      </w:pPr>
    </w:p>
    <w:p w14:paraId="60D6B5AD" w14:textId="763AC025" w:rsidR="00AB772F" w:rsidRPr="00055D31" w:rsidRDefault="00AB772F" w:rsidP="003E7B3D">
      <w:pPr>
        <w:pStyle w:val="Heading4"/>
      </w:pPr>
      <w:bookmarkStart w:id="2649" w:name="_Toc137618493"/>
      <w:bookmarkStart w:id="2650" w:name="_Toc22143416"/>
      <w:bookmarkStart w:id="2651" w:name="_Toc145422120"/>
      <w:r w:rsidRPr="00055D31">
        <w:t xml:space="preserve">Credit for Students Who Withdraw to Enter Military </w:t>
      </w:r>
      <w:bookmarkEnd w:id="2649"/>
      <w:r w:rsidRPr="00055D31">
        <w:t>Service</w:t>
      </w:r>
      <w:bookmarkEnd w:id="2650"/>
      <w:bookmarkEnd w:id="2651"/>
    </w:p>
    <w:p w14:paraId="2804A702" w14:textId="77777777" w:rsidR="00723BA4" w:rsidRDefault="00723BA4" w:rsidP="00AB772F">
      <w:pPr>
        <w:spacing w:line="240" w:lineRule="atLeast"/>
        <w:ind w:right="-18"/>
        <w:rPr>
          <w:rStyle w:val="Heading3Char"/>
        </w:rPr>
      </w:pPr>
    </w:p>
    <w:p w14:paraId="5587C68D" w14:textId="70FBEB4C" w:rsidR="00AB772F" w:rsidRDefault="00AB772F" w:rsidP="00AB772F">
      <w:pPr>
        <w:spacing w:line="240" w:lineRule="atLeast"/>
        <w:ind w:right="-18"/>
      </w:pPr>
      <w:r w:rsidRPr="00592018">
        <w:t>Students</w:t>
      </w:r>
      <w:r>
        <w:t xml:space="preserve"> who withdraw (and within ten (10) days enter the Armed Services either mandatorily or voluntarily) after completing the twelfth week of the semester, the </w:t>
      </w:r>
      <w:r w:rsidR="006E620A">
        <w:t>nin</w:t>
      </w:r>
      <w:r w:rsidR="00DA6EDE">
        <w:t>e</w:t>
      </w:r>
      <w:r w:rsidR="006E620A">
        <w:t>th</w:t>
      </w:r>
      <w:r w:rsidR="00576C34">
        <w:t xml:space="preserve"> week of the summer session</w:t>
      </w:r>
      <w:r>
        <w:t xml:space="preserve">, or later, shall be entitled to receive full credit and residence for the </w:t>
      </w:r>
      <w:r w:rsidR="0033447F" w:rsidRPr="0033447F">
        <w:rPr>
          <w:u w:val="words"/>
        </w:rPr>
        <w:t>course</w:t>
      </w:r>
      <w:r>
        <w:t xml:space="preserve">. The grade report shall be that attained in the </w:t>
      </w:r>
      <w:r w:rsidR="0033447F" w:rsidRPr="0033447F">
        <w:rPr>
          <w:u w:val="words"/>
        </w:rPr>
        <w:t>course</w:t>
      </w:r>
      <w:r>
        <w:t xml:space="preserve"> up to the time of withdrawal. If, with the credit and residence time granted, the student has fulfilled all requirements for a degree, the student shall be recommended for that degree by the University Senate. If a comprehensive </w:t>
      </w:r>
      <w:r w:rsidR="0033447F" w:rsidRPr="0033447F">
        <w:rPr>
          <w:u w:val="words"/>
        </w:rPr>
        <w:t>course</w:t>
      </w:r>
      <w:r>
        <w:t xml:space="preserve"> examination is required for graduation, this requirement shall be waived. [US: 9/20/93]</w:t>
      </w:r>
    </w:p>
    <w:p w14:paraId="54D8EC5C" w14:textId="2450D71B" w:rsidR="00AB772F" w:rsidRDefault="00AB772F" w:rsidP="00AB772F">
      <w:pPr>
        <w:spacing w:line="240" w:lineRule="atLeast"/>
        <w:ind w:left="1440" w:right="-18" w:hanging="1440"/>
      </w:pPr>
    </w:p>
    <w:p w14:paraId="20F056CC" w14:textId="4C58ECCB" w:rsidR="00AB772F" w:rsidRPr="00055D31" w:rsidRDefault="00AB772F" w:rsidP="003E7B3D">
      <w:pPr>
        <w:pStyle w:val="Heading4"/>
      </w:pPr>
      <w:bookmarkStart w:id="2652" w:name="_Retroactive_Withdrawal"/>
      <w:bookmarkStart w:id="2653" w:name="_Toc137618494"/>
      <w:bookmarkStart w:id="2654" w:name="_Ref529364892"/>
      <w:bookmarkStart w:id="2655" w:name="_Ref529373326"/>
      <w:bookmarkStart w:id="2656" w:name="_Toc22143417"/>
      <w:bookmarkStart w:id="2657" w:name="_Toc145422121"/>
      <w:bookmarkEnd w:id="2652"/>
      <w:r w:rsidRPr="00055D31">
        <w:t>Retroactive Withdrawal</w:t>
      </w:r>
      <w:bookmarkEnd w:id="2653"/>
      <w:bookmarkEnd w:id="2654"/>
      <w:bookmarkEnd w:id="2655"/>
      <w:bookmarkEnd w:id="2656"/>
      <w:bookmarkEnd w:id="2657"/>
    </w:p>
    <w:p w14:paraId="3F3E8DA0" w14:textId="77777777" w:rsidR="00723BA4" w:rsidRDefault="00723BA4" w:rsidP="00AB772F">
      <w:pPr>
        <w:spacing w:after="20" w:line="240" w:lineRule="atLeast"/>
        <w:ind w:right="-18"/>
        <w:rPr>
          <w:rStyle w:val="Heading3Char"/>
        </w:rPr>
      </w:pPr>
    </w:p>
    <w:p w14:paraId="5DCC11D5" w14:textId="5D507997" w:rsidR="00AB772F" w:rsidRDefault="00AB772F" w:rsidP="00AB772F">
      <w:pPr>
        <w:spacing w:after="20" w:line="240" w:lineRule="atLeast"/>
        <w:ind w:right="-18"/>
        <w:rPr>
          <w:b/>
        </w:rPr>
      </w:pPr>
      <w:r>
        <w:t xml:space="preserve">Withdrawals initiated after the last day of classes for the semester are governed by this rule. [US: 12/8/97; </w:t>
      </w:r>
      <w:r w:rsidR="0080710E">
        <w:t xml:space="preserve">US: </w:t>
      </w:r>
      <w:r>
        <w:t>4/12/99]</w:t>
      </w:r>
    </w:p>
    <w:p w14:paraId="78D508FE" w14:textId="77777777" w:rsidR="00AB772F" w:rsidRDefault="00AB772F" w:rsidP="00AB772F">
      <w:pPr>
        <w:spacing w:after="20" w:line="240" w:lineRule="atLeast"/>
        <w:ind w:right="-18"/>
        <w:rPr>
          <w:b/>
        </w:rPr>
      </w:pPr>
    </w:p>
    <w:p w14:paraId="1FC6F8B4" w14:textId="77777777" w:rsidR="00AB772F" w:rsidRDefault="00AB772F" w:rsidP="003E7B3D">
      <w:pPr>
        <w:pStyle w:val="Heading5"/>
      </w:pPr>
      <w:bookmarkStart w:id="2658" w:name="_Requirements"/>
      <w:bookmarkStart w:id="2659" w:name="_Ref45546888"/>
      <w:bookmarkEnd w:id="2658"/>
      <w:r w:rsidRPr="00592018">
        <w:t>Requirements</w:t>
      </w:r>
      <w:bookmarkEnd w:id="2659"/>
    </w:p>
    <w:p w14:paraId="2F3FD1C1" w14:textId="77777777" w:rsidR="00723BA4" w:rsidRDefault="00723BA4" w:rsidP="00723BA4">
      <w:pPr>
        <w:spacing w:after="20" w:line="240" w:lineRule="atLeast"/>
        <w:ind w:right="-18"/>
        <w:rPr>
          <w:b/>
        </w:rPr>
      </w:pPr>
    </w:p>
    <w:p w14:paraId="3E5EB414" w14:textId="0285E191" w:rsidR="00AB772F" w:rsidRPr="00592018" w:rsidRDefault="00AB772F" w:rsidP="003E7B3D">
      <w:pPr>
        <w:spacing w:after="20" w:line="240" w:lineRule="atLeast"/>
        <w:ind w:right="-18"/>
        <w:rPr>
          <w:b/>
        </w:rPr>
      </w:pPr>
      <w:r>
        <w:t xml:space="preserve">Typically, a student may withdraw from a given semester only if the withdrawal is from all classes. </w:t>
      </w:r>
      <w:r w:rsidR="000179B8">
        <w:t>Advisors should discourage the submission of requests for partial withdrawals. In the exceptional circumstance that a student submits a request for a partial retroactive withdrawal, the criteria to grant such an unusual request shall be higher than for a more ordinary full withdrawal. For a request for partial withdrawal to be facially sustainable, the student statement m</w:t>
      </w:r>
      <w:r w:rsidR="007063F6">
        <w:t>u</w:t>
      </w:r>
      <w:r w:rsidR="000179B8">
        <w:t xml:space="preserve">st clearly explain why the circumstances that merit the withdrawal were limited to only a few </w:t>
      </w:r>
      <w:r w:rsidR="0033447F" w:rsidRPr="0033447F">
        <w:rPr>
          <w:u w:val="words"/>
        </w:rPr>
        <w:t>courses</w:t>
      </w:r>
      <w:r w:rsidR="000179B8">
        <w:t xml:space="preserve"> [US: 12/14/202</w:t>
      </w:r>
      <w:r w:rsidR="005D6C6E">
        <w:t>0</w:t>
      </w:r>
      <w:r w:rsidR="000179B8">
        <w:t>]</w:t>
      </w:r>
    </w:p>
    <w:p w14:paraId="522F2A5F" w14:textId="77777777" w:rsidR="00AB772F" w:rsidRDefault="00AB772F" w:rsidP="003E7B3D">
      <w:pPr>
        <w:ind w:right="-18"/>
      </w:pPr>
    </w:p>
    <w:p w14:paraId="767966CF" w14:textId="1DE0CF53" w:rsidR="00AB772F" w:rsidRDefault="00AB772F" w:rsidP="003E7B3D">
      <w:pPr>
        <w:ind w:left="720" w:right="-18" w:hanging="720"/>
        <w:rPr>
          <w:b/>
        </w:rPr>
      </w:pPr>
      <w:r>
        <w:t>*</w:t>
      </w:r>
      <w:r>
        <w:tab/>
        <w:t xml:space="preserve">If </w:t>
      </w:r>
      <w:r w:rsidRPr="00592018">
        <w:t xml:space="preserve">a student submits a request to the </w:t>
      </w:r>
      <w:r>
        <w:t xml:space="preserve">Senate’s </w:t>
      </w:r>
      <w:r w:rsidRPr="00592018">
        <w:t>Retroactive Withdrawal Appeals Committee (</w:t>
      </w:r>
      <w:r>
        <w:t>S</w:t>
      </w:r>
      <w:r w:rsidRPr="00592018">
        <w:t>RW</w:t>
      </w:r>
      <w:r>
        <w:t>A</w:t>
      </w:r>
      <w:r w:rsidRPr="00592018">
        <w:t xml:space="preserve">C) for retroactive withdrawal from a single </w:t>
      </w:r>
      <w:r w:rsidR="0033447F" w:rsidRPr="0033447F">
        <w:rPr>
          <w:u w:val="words"/>
        </w:rPr>
        <w:t>course</w:t>
      </w:r>
      <w:r w:rsidRPr="00592018">
        <w:t xml:space="preserve">, and that request is denied by the </w:t>
      </w:r>
      <w:r>
        <w:t>S</w:t>
      </w:r>
      <w:r w:rsidRPr="00592018">
        <w:t>RW</w:t>
      </w:r>
      <w:r>
        <w:t>A</w:t>
      </w:r>
      <w:r w:rsidRPr="00592018">
        <w:t xml:space="preserve">C, the student retains a standing to then submit a different request to the </w:t>
      </w:r>
      <w:r>
        <w:t>S</w:t>
      </w:r>
      <w:r w:rsidRPr="00592018">
        <w:t>RW</w:t>
      </w:r>
      <w:r>
        <w:t>A</w:t>
      </w:r>
      <w:r w:rsidRPr="00592018">
        <w:t xml:space="preserve">C for retroactive withdrawal from all classes. The act of submission of the second request does not constitute an improper ‘appeal’ to the </w:t>
      </w:r>
      <w:r>
        <w:t>S</w:t>
      </w:r>
      <w:r w:rsidRPr="00592018">
        <w:t>RW</w:t>
      </w:r>
      <w:r>
        <w:t>A</w:t>
      </w:r>
      <w:r w:rsidRPr="00592018">
        <w:t>C</w:t>
      </w:r>
      <w:r>
        <w:t xml:space="preserve"> of the S</w:t>
      </w:r>
      <w:r w:rsidRPr="00592018">
        <w:t>RW</w:t>
      </w:r>
      <w:r>
        <w:t>A</w:t>
      </w:r>
      <w:r w:rsidRPr="00592018">
        <w:t>C</w:t>
      </w:r>
      <w:r>
        <w:t>’s prior decision. [</w:t>
      </w:r>
      <w:r w:rsidR="00182FA5">
        <w:t xml:space="preserve">SREC: </w:t>
      </w:r>
      <w:r w:rsidRPr="00592018">
        <w:t>6/8</w:t>
      </w:r>
      <w:r w:rsidR="00681448">
        <w:t>/2006]</w:t>
      </w:r>
    </w:p>
    <w:p w14:paraId="2A6A0D69" w14:textId="77777777" w:rsidR="00AB772F" w:rsidRDefault="00AB772F" w:rsidP="003E7B3D">
      <w:pPr>
        <w:ind w:right="-18"/>
      </w:pPr>
    </w:p>
    <w:p w14:paraId="41913283" w14:textId="7AFA12DC" w:rsidR="00B11C5D" w:rsidRDefault="00B11C5D" w:rsidP="003E7B3D">
      <w:pPr>
        <w:ind w:right="-18"/>
        <w:rPr>
          <w:szCs w:val="22"/>
        </w:rPr>
      </w:pPr>
      <w:r w:rsidRPr="00B11C5D">
        <w:rPr>
          <w:szCs w:val="22"/>
        </w:rPr>
        <w:lastRenderedPageBreak/>
        <w:t xml:space="preserve">A grade assigned as a result of an academic offence may be changed to a W only by a petition to the University Appeals Board and only after a retroactive withdrawal for the semester in which the </w:t>
      </w:r>
      <w:r w:rsidR="001C3763">
        <w:rPr>
          <w:szCs w:val="22"/>
        </w:rPr>
        <w:t>grade</w:t>
      </w:r>
      <w:r w:rsidRPr="00B11C5D">
        <w:rPr>
          <w:szCs w:val="22"/>
        </w:rPr>
        <w:t xml:space="preserve"> was assigned is granted. In evaluating such </w:t>
      </w:r>
      <w:r w:rsidR="00F81253">
        <w:rPr>
          <w:szCs w:val="22"/>
        </w:rPr>
        <w:t xml:space="preserve">a </w:t>
      </w:r>
      <w:r w:rsidRPr="00B11C5D">
        <w:rPr>
          <w:szCs w:val="22"/>
        </w:rPr>
        <w:t>petition, the student must demonstrate that the hardships enumerated in item (</w:t>
      </w:r>
      <w:r>
        <w:rPr>
          <w:szCs w:val="22"/>
        </w:rPr>
        <w:t>4</w:t>
      </w:r>
      <w:r w:rsidRPr="00B11C5D">
        <w:rPr>
          <w:szCs w:val="22"/>
        </w:rPr>
        <w:t>) below also resulted in the academic offense in a manner that the student’s culpability is severely diminished as a result.</w:t>
      </w:r>
      <w:r>
        <w:rPr>
          <w:szCs w:val="22"/>
        </w:rPr>
        <w:t xml:space="preserve"> [US: 4/10/2006</w:t>
      </w:r>
      <w:r w:rsidR="001C3763">
        <w:rPr>
          <w:szCs w:val="22"/>
        </w:rPr>
        <w:t>; SC: 2/24/2020</w:t>
      </w:r>
      <w:r>
        <w:rPr>
          <w:szCs w:val="22"/>
        </w:rPr>
        <w:t>]</w:t>
      </w:r>
    </w:p>
    <w:p w14:paraId="66B28E43" w14:textId="77777777" w:rsidR="001859AE" w:rsidRDefault="001859AE" w:rsidP="003E7B3D">
      <w:pPr>
        <w:ind w:right="-18"/>
        <w:rPr>
          <w:szCs w:val="22"/>
        </w:rPr>
      </w:pPr>
    </w:p>
    <w:p w14:paraId="7A4B9C5C" w14:textId="4220BFFE" w:rsidR="00284062" w:rsidRDefault="000179B8" w:rsidP="003E7B3D">
      <w:pPr>
        <w:ind w:right="-18"/>
        <w:rPr>
          <w:szCs w:val="22"/>
        </w:rPr>
      </w:pPr>
      <w:r>
        <w:rPr>
          <w:szCs w:val="22"/>
        </w:rPr>
        <w:t xml:space="preserve">The SRWAC may consider petitions to withdraw only from a semester in which all grades are final. It may not consider withdrawal from a </w:t>
      </w:r>
      <w:r w:rsidR="0033447F" w:rsidRPr="0033447F">
        <w:rPr>
          <w:szCs w:val="22"/>
          <w:u w:val="words"/>
        </w:rPr>
        <w:t>course</w:t>
      </w:r>
      <w:r>
        <w:rPr>
          <w:szCs w:val="22"/>
        </w:rPr>
        <w:t xml:space="preserve"> for which the current grade is an I, or otherwise incomplete.</w:t>
      </w:r>
      <w:r w:rsidR="007018AC">
        <w:rPr>
          <w:szCs w:val="22"/>
        </w:rPr>
        <w:t xml:space="preserve"> </w:t>
      </w:r>
      <w:r>
        <w:rPr>
          <w:szCs w:val="22"/>
        </w:rPr>
        <w:t xml:space="preserve">Students with I grades for </w:t>
      </w:r>
      <w:r w:rsidR="0033447F" w:rsidRPr="0033447F">
        <w:rPr>
          <w:szCs w:val="22"/>
          <w:u w:val="words"/>
        </w:rPr>
        <w:t>courses</w:t>
      </w:r>
      <w:r>
        <w:rPr>
          <w:szCs w:val="22"/>
        </w:rPr>
        <w:t xml:space="preserve"> in the semester for which they are seeking a retroactive withdrawal should work with faculty members to change the I grade to a letter grade before seeking the retroactive withdrawal. [US: 12/14/202</w:t>
      </w:r>
      <w:r w:rsidR="005D6C6E">
        <w:rPr>
          <w:szCs w:val="22"/>
        </w:rPr>
        <w:t>0</w:t>
      </w:r>
      <w:r>
        <w:rPr>
          <w:szCs w:val="22"/>
        </w:rPr>
        <w:t>]</w:t>
      </w:r>
    </w:p>
    <w:p w14:paraId="69C1BC23" w14:textId="77777777" w:rsidR="000179B8" w:rsidRDefault="000179B8" w:rsidP="003E7B3D">
      <w:pPr>
        <w:ind w:right="-18"/>
        <w:rPr>
          <w:szCs w:val="22"/>
        </w:rPr>
      </w:pPr>
    </w:p>
    <w:p w14:paraId="41BA6E48" w14:textId="293141B7" w:rsidR="00AB772F" w:rsidRPr="007C1A40" w:rsidRDefault="00AB772F" w:rsidP="003E7B3D">
      <w:pPr>
        <w:ind w:right="-18"/>
        <w:rPr>
          <w:szCs w:val="22"/>
        </w:rPr>
      </w:pPr>
      <w:r w:rsidRPr="007C1A40">
        <w:rPr>
          <w:szCs w:val="22"/>
        </w:rPr>
        <w:t xml:space="preserve">Requests for retroactive withdrawals shall be made of the Dean of the college in which the student was enrolled at the time the classes were taken. </w:t>
      </w:r>
      <w:r w:rsidR="000179B8">
        <w:rPr>
          <w:szCs w:val="22"/>
        </w:rPr>
        <w:t>Students classified as Undeclared at the time the classes were taken may request a retroactive withdrawal of the Dean of their current College, the College where they last attended, or the College where they plan to attend.</w:t>
      </w:r>
      <w:r w:rsidR="0006793E">
        <w:rPr>
          <w:szCs w:val="22"/>
        </w:rPr>
        <w:t xml:space="preserve"> </w:t>
      </w:r>
      <w:r w:rsidRPr="007C1A40">
        <w:rPr>
          <w:szCs w:val="22"/>
        </w:rPr>
        <w:t xml:space="preserve">The complete request shall be made before a student has graduated and not later than two calendar years from the last day of classes for the semester for which the withdrawal is </w:t>
      </w:r>
      <w:r w:rsidRPr="007B54DA">
        <w:rPr>
          <w:szCs w:val="22"/>
        </w:rPr>
        <w:t>requested</w:t>
      </w:r>
      <w:r w:rsidR="00225F30" w:rsidRPr="00225F30">
        <w:rPr>
          <w:szCs w:val="22"/>
        </w:rPr>
        <w:t>.</w:t>
      </w:r>
      <w:r w:rsidRPr="007B54DA">
        <w:rPr>
          <w:szCs w:val="22"/>
        </w:rPr>
        <w:t xml:space="preserve"> The fully complete request</w:t>
      </w:r>
      <w:r w:rsidRPr="007C1A40">
        <w:rPr>
          <w:szCs w:val="22"/>
        </w:rPr>
        <w:t xml:space="preserve"> shall be submitted using the University Senate Retroactive Withdrawal Application, which includes a form on </w:t>
      </w:r>
      <w:r w:rsidRPr="00F4161A">
        <w:rPr>
          <w:szCs w:val="22"/>
        </w:rPr>
        <w:t xml:space="preserve">which an instructor can offer feedback, along with the documentation required by the University Senate as described on that </w:t>
      </w:r>
      <w:ins w:id="2660" w:author="Davy Jones" w:date="2024-03-21T13:19:00Z">
        <w:r w:rsidR="00732083">
          <w:rPr>
            <w:szCs w:val="22"/>
          </w:rPr>
          <w:fldChar w:fldCharType="begin"/>
        </w:r>
        <w:r w:rsidR="00732083">
          <w:rPr>
            <w:szCs w:val="22"/>
          </w:rPr>
          <w:instrText>HYPERLINK "https://universitysenate.uky.edu/retroactive-withdrawals"</w:instrText>
        </w:r>
        <w:r w:rsidR="00732083">
          <w:rPr>
            <w:szCs w:val="22"/>
          </w:rPr>
        </w:r>
        <w:r w:rsidR="00732083">
          <w:rPr>
            <w:szCs w:val="22"/>
          </w:rPr>
          <w:fldChar w:fldCharType="separate"/>
        </w:r>
        <w:r w:rsidRPr="00732083">
          <w:rPr>
            <w:rStyle w:val="Hyperlink"/>
            <w:szCs w:val="22"/>
          </w:rPr>
          <w:t>form</w:t>
        </w:r>
        <w:r w:rsidR="00732083">
          <w:rPr>
            <w:szCs w:val="22"/>
          </w:rPr>
          <w:fldChar w:fldCharType="end"/>
        </w:r>
      </w:ins>
      <w:del w:id="2661" w:author="Davy Jones" w:date="2024-03-21T13:20:00Z">
        <w:r w:rsidR="00F4161A" w:rsidDel="00732083">
          <w:rPr>
            <w:szCs w:val="22"/>
          </w:rPr>
          <w:delText xml:space="preserve"> </w:delText>
        </w:r>
        <w:r w:rsidRPr="00F4161A" w:rsidDel="00732083">
          <w:rPr>
            <w:szCs w:val="22"/>
          </w:rPr>
          <w:delText>(</w:delText>
        </w:r>
        <w:r w:rsidR="003B089C" w:rsidRPr="003B089C" w:rsidDel="00732083">
          <w:rPr>
            <w:szCs w:val="22"/>
          </w:rPr>
          <w:delText>http://www.uky.edu/universitysenate/forms</w:delText>
        </w:r>
        <w:r w:rsidR="00703C4B" w:rsidRPr="00F4161A" w:rsidDel="00732083">
          <w:rPr>
            <w:szCs w:val="22"/>
          </w:rPr>
          <w:delText>)</w:delText>
        </w:r>
      </w:del>
      <w:r w:rsidRPr="00F4161A">
        <w:rPr>
          <w:szCs w:val="22"/>
        </w:rPr>
        <w:t>. [US: 4/9/07; 5/7</w:t>
      </w:r>
      <w:r w:rsidR="00681448" w:rsidRPr="00F4161A">
        <w:rPr>
          <w:szCs w:val="22"/>
        </w:rPr>
        <w:t>/2007</w:t>
      </w:r>
      <w:r w:rsidR="0006793E">
        <w:rPr>
          <w:szCs w:val="22"/>
        </w:rPr>
        <w:t>; 12/14/202</w:t>
      </w:r>
      <w:r w:rsidR="005D6C6E">
        <w:rPr>
          <w:szCs w:val="22"/>
        </w:rPr>
        <w:t>0</w:t>
      </w:r>
      <w:r w:rsidR="00681448" w:rsidRPr="00F4161A">
        <w:rPr>
          <w:szCs w:val="22"/>
        </w:rPr>
        <w:t>]</w:t>
      </w:r>
    </w:p>
    <w:p w14:paraId="2825998C" w14:textId="77777777" w:rsidR="00AB772F" w:rsidRDefault="00AB772F" w:rsidP="003E7B3D">
      <w:pPr>
        <w:ind w:right="-18"/>
      </w:pPr>
    </w:p>
    <w:p w14:paraId="45805E16" w14:textId="312B8B37" w:rsidR="00AB772F" w:rsidRDefault="00AB772F" w:rsidP="003E7B3D">
      <w:pPr>
        <w:tabs>
          <w:tab w:val="left" w:pos="1440"/>
        </w:tabs>
        <w:ind w:left="720" w:right="-18" w:hanging="720"/>
      </w:pPr>
      <w:r>
        <w:t>*</w:t>
      </w:r>
      <w:r>
        <w:tab/>
      </w:r>
      <w:r w:rsidR="003E7B3D">
        <w:t>“</w:t>
      </w:r>
      <w:r>
        <w:t>Two calendar years” means two consecutive periods of 365 days (or 366 if leap year) from the last day of classes for the semester for which the withdrawal is requested. [</w:t>
      </w:r>
      <w:r w:rsidR="00182FA5">
        <w:t xml:space="preserve">SREC: </w:t>
      </w:r>
      <w:r>
        <w:t>5/19</w:t>
      </w:r>
      <w:r w:rsidR="00681448">
        <w:t>/2009]</w:t>
      </w:r>
    </w:p>
    <w:p w14:paraId="68A63DBE" w14:textId="77777777" w:rsidR="001B5022" w:rsidRDefault="001B5022" w:rsidP="003E7B3D">
      <w:pPr>
        <w:ind w:left="720" w:right="-18" w:hanging="720"/>
      </w:pPr>
    </w:p>
    <w:p w14:paraId="4C9B945D" w14:textId="77777777" w:rsidR="00AB772F" w:rsidRDefault="00AB772F" w:rsidP="003E7B3D">
      <w:pPr>
        <w:ind w:right="-18"/>
      </w:pPr>
      <w:r>
        <w:t>Retroactive withdrawals may be granted only when the student has demonstrated satisfactory evidence that the student has incurred:</w:t>
      </w:r>
    </w:p>
    <w:p w14:paraId="079794AC" w14:textId="77777777" w:rsidR="00AB772F" w:rsidRDefault="00AB772F" w:rsidP="003E7B3D">
      <w:pPr>
        <w:ind w:right="-18"/>
      </w:pPr>
    </w:p>
    <w:p w14:paraId="5D2F38A4" w14:textId="32C5685C" w:rsidR="00AB772F" w:rsidRDefault="00AB772F" w:rsidP="00B31C51">
      <w:pPr>
        <w:pStyle w:val="ListParagraph"/>
        <w:numPr>
          <w:ilvl w:val="0"/>
          <w:numId w:val="458"/>
        </w:numPr>
        <w:spacing w:line="240" w:lineRule="atLeast"/>
        <w:ind w:right="-18"/>
      </w:pPr>
      <w:r w:rsidRPr="002647FB">
        <w:t>a serio</w:t>
      </w:r>
      <w:r w:rsidR="00F468D0">
        <w:t xml:space="preserve">us </w:t>
      </w:r>
      <w:r w:rsidRPr="002647FB">
        <w:t>injury or illness;</w:t>
      </w:r>
    </w:p>
    <w:p w14:paraId="3025A897" w14:textId="77777777" w:rsidR="004D6FCD" w:rsidRPr="002647FB" w:rsidRDefault="004D6FCD" w:rsidP="004D6FCD">
      <w:pPr>
        <w:pStyle w:val="ListParagraph"/>
        <w:spacing w:line="240" w:lineRule="atLeast"/>
        <w:ind w:right="-18"/>
      </w:pPr>
    </w:p>
    <w:p w14:paraId="779CC138" w14:textId="7E6E30B3" w:rsidR="00AB772F" w:rsidRPr="002647FB" w:rsidRDefault="00AB772F" w:rsidP="00B31C51">
      <w:pPr>
        <w:pStyle w:val="ListParagraph"/>
        <w:numPr>
          <w:ilvl w:val="0"/>
          <w:numId w:val="458"/>
        </w:numPr>
        <w:spacing w:line="240" w:lineRule="atLeast"/>
        <w:ind w:right="-18"/>
      </w:pPr>
      <w:r w:rsidRPr="002647FB">
        <w:t>serio</w:t>
      </w:r>
      <w:r w:rsidR="00F468D0">
        <w:t xml:space="preserve">us </w:t>
      </w:r>
      <w:r w:rsidRPr="002647FB">
        <w:t>personal or family problems;</w:t>
      </w:r>
    </w:p>
    <w:p w14:paraId="2A911980" w14:textId="77777777" w:rsidR="004D6FCD" w:rsidRDefault="004D6FCD" w:rsidP="004D6FCD">
      <w:pPr>
        <w:pStyle w:val="ListParagraph"/>
        <w:spacing w:line="240" w:lineRule="atLeast"/>
        <w:ind w:right="-18"/>
      </w:pPr>
    </w:p>
    <w:p w14:paraId="53AD72C9" w14:textId="1E4CD340" w:rsidR="00AB772F" w:rsidRPr="002647FB" w:rsidRDefault="00AB772F" w:rsidP="00B31C51">
      <w:pPr>
        <w:pStyle w:val="ListParagraph"/>
        <w:numPr>
          <w:ilvl w:val="0"/>
          <w:numId w:val="458"/>
        </w:numPr>
        <w:spacing w:line="240" w:lineRule="atLeast"/>
        <w:ind w:right="-18"/>
      </w:pPr>
      <w:r w:rsidRPr="002647FB">
        <w:t>serio</w:t>
      </w:r>
      <w:r w:rsidR="00F468D0">
        <w:t xml:space="preserve">us </w:t>
      </w:r>
      <w:r w:rsidRPr="002647FB">
        <w:t>financial difficulties; or</w:t>
      </w:r>
    </w:p>
    <w:p w14:paraId="2D737DDB" w14:textId="77777777" w:rsidR="004D6FCD" w:rsidRDefault="004D6FCD" w:rsidP="004D6FCD">
      <w:pPr>
        <w:pStyle w:val="ListParagraph"/>
        <w:spacing w:line="240" w:lineRule="atLeast"/>
        <w:ind w:right="-18"/>
      </w:pPr>
    </w:p>
    <w:p w14:paraId="40196329" w14:textId="77777777" w:rsidR="00AB772F" w:rsidRPr="002647FB" w:rsidRDefault="00AB772F" w:rsidP="00B31C51">
      <w:pPr>
        <w:pStyle w:val="ListParagraph"/>
        <w:numPr>
          <w:ilvl w:val="0"/>
          <w:numId w:val="458"/>
        </w:numPr>
        <w:spacing w:line="240" w:lineRule="atLeast"/>
        <w:ind w:right="-18"/>
      </w:pPr>
      <w:r w:rsidRPr="002647FB">
        <w:t>permanent disability verified by the Disability Resource Center and diagnosed after the semester for which the withdrawal is requested.</w:t>
      </w:r>
    </w:p>
    <w:p w14:paraId="28FDE314" w14:textId="77777777" w:rsidR="00AB772F" w:rsidRDefault="00AB772F" w:rsidP="003E7B3D">
      <w:pPr>
        <w:ind w:right="-18"/>
      </w:pPr>
    </w:p>
    <w:p w14:paraId="2EFD3F2C" w14:textId="77777777" w:rsidR="00AB772F" w:rsidRPr="003D7E5D" w:rsidRDefault="00AB772F" w:rsidP="003E7B3D">
      <w:pPr>
        <w:ind w:right="-18"/>
      </w:pPr>
      <w:r w:rsidRPr="003D7E5D">
        <w:t xml:space="preserve">Retroactive withdrawal from a class in which an XE or XF has been imposed shall not be granted.  </w:t>
      </w:r>
    </w:p>
    <w:p w14:paraId="446D4AB5" w14:textId="77777777" w:rsidR="00AB772F" w:rsidRDefault="00AB772F" w:rsidP="00AB772F">
      <w:pPr>
        <w:ind w:right="-18"/>
      </w:pPr>
    </w:p>
    <w:p w14:paraId="2FD7E5C9" w14:textId="77777777" w:rsidR="00AB772F" w:rsidRDefault="00AB772F" w:rsidP="003E7B3D">
      <w:pPr>
        <w:pStyle w:val="Heading5"/>
      </w:pPr>
      <w:r w:rsidRPr="00592018">
        <w:t>Procedure</w:t>
      </w:r>
    </w:p>
    <w:p w14:paraId="0897164E" w14:textId="77777777" w:rsidR="00723BA4" w:rsidRPr="00592018" w:rsidRDefault="00723BA4" w:rsidP="00723BA4">
      <w:pPr>
        <w:spacing w:after="20" w:line="240" w:lineRule="atLeast"/>
        <w:ind w:right="-18"/>
        <w:rPr>
          <w:b/>
        </w:rPr>
      </w:pPr>
    </w:p>
    <w:p w14:paraId="273F7059" w14:textId="74B2C820" w:rsidR="00AB772F" w:rsidRDefault="00AB772F" w:rsidP="00AB772F">
      <w:pPr>
        <w:spacing w:after="20" w:line="240" w:lineRule="atLeast"/>
        <w:ind w:right="-18"/>
      </w:pPr>
      <w:r>
        <w:lastRenderedPageBreak/>
        <w:t>To the extent possible, the following procedures shall be uniform throughout the University:</w:t>
      </w:r>
    </w:p>
    <w:p w14:paraId="09B45F4D" w14:textId="77777777" w:rsidR="000C7BCF" w:rsidRDefault="000C7BCF" w:rsidP="00AB772F">
      <w:pPr>
        <w:spacing w:after="20" w:line="240" w:lineRule="atLeast"/>
        <w:ind w:right="-18"/>
      </w:pPr>
    </w:p>
    <w:p w14:paraId="1749CA74" w14:textId="1CFF0C62" w:rsidR="000C7BCF" w:rsidRDefault="009B551E" w:rsidP="0037582F">
      <w:pPr>
        <w:pStyle w:val="Heading6"/>
      </w:pPr>
      <w:r>
        <w:t>Effect of a hold</w:t>
      </w:r>
    </w:p>
    <w:p w14:paraId="6578579C" w14:textId="77777777" w:rsidR="000C7BCF" w:rsidRDefault="000C7BCF" w:rsidP="000C7BCF">
      <w:pPr>
        <w:spacing w:after="20" w:line="240" w:lineRule="atLeast"/>
        <w:ind w:right="-18"/>
      </w:pPr>
    </w:p>
    <w:p w14:paraId="47C5E125" w14:textId="04E8790B" w:rsidR="00AB772F" w:rsidRDefault="00AB772F" w:rsidP="000C7BCF">
      <w:pPr>
        <w:spacing w:after="20" w:line="240" w:lineRule="atLeast"/>
        <w:ind w:right="-18"/>
      </w:pPr>
      <w:r w:rsidRPr="008631F1">
        <w:t>The presence of a hold on a student’s record shall have no effect on the submission, receipt, transmission, or review of an appe</w:t>
      </w:r>
      <w:r>
        <w:t>al for a retroactive withdrawal. [US: 5/7</w:t>
      </w:r>
      <w:r w:rsidR="00681448">
        <w:t>/2007]</w:t>
      </w:r>
    </w:p>
    <w:p w14:paraId="0D5B27FA" w14:textId="77777777" w:rsidR="00AB772F" w:rsidRDefault="00AB772F" w:rsidP="000C7BCF">
      <w:pPr>
        <w:spacing w:after="20" w:line="240" w:lineRule="atLeast"/>
        <w:ind w:right="-18"/>
      </w:pPr>
    </w:p>
    <w:p w14:paraId="4A0EF58A" w14:textId="0AFDBB43" w:rsidR="000C7BCF" w:rsidRDefault="009B551E" w:rsidP="0037582F">
      <w:pPr>
        <w:pStyle w:val="Heading6"/>
      </w:pPr>
      <w:r>
        <w:t>Action by the Dean</w:t>
      </w:r>
    </w:p>
    <w:p w14:paraId="6B65B180" w14:textId="77777777" w:rsidR="000C7BCF" w:rsidRDefault="000C7BCF" w:rsidP="000C7BCF">
      <w:pPr>
        <w:spacing w:after="20" w:line="240" w:lineRule="atLeast"/>
        <w:ind w:right="-18"/>
      </w:pPr>
    </w:p>
    <w:p w14:paraId="7D196BFF" w14:textId="457F51A2" w:rsidR="00AB772F" w:rsidRDefault="00AB772F" w:rsidP="000C7BCF">
      <w:pPr>
        <w:spacing w:after="20" w:line="240" w:lineRule="atLeast"/>
        <w:ind w:right="-18"/>
      </w:pPr>
      <w:r>
        <w:t>The Dean shall recommend approval or disapproval of the request and shall forward the recommendation to the S</w:t>
      </w:r>
      <w:r w:rsidRPr="00592018">
        <w:t>RW</w:t>
      </w:r>
      <w:r>
        <w:t>A</w:t>
      </w:r>
      <w:r w:rsidRPr="00592018">
        <w:t>C</w:t>
      </w:r>
      <w:r>
        <w:t xml:space="preserve">, normally within 30 days of receipt of the petition and all supporting documentation. </w:t>
      </w:r>
      <w:r w:rsidRPr="008631F1">
        <w:t>It is within the purview of the Dean to waive the requirement that a student must submit an Instructor Feedback Form(s) for reasons such as unavailability of the instructor or hardship on the student. If the Dean waives the submission of the Instructor Feedback Form(s), the justification must be included in the Dean’s letter recommending approval or disapproval of the retroactive withdrawal appeal.</w:t>
      </w:r>
      <w:r>
        <w:t xml:space="preserve"> [US: 5/7/07; </w:t>
      </w:r>
      <w:r w:rsidR="0080710E">
        <w:t xml:space="preserve">US: </w:t>
      </w:r>
      <w:r>
        <w:t>5/8</w:t>
      </w:r>
      <w:r w:rsidR="00681448">
        <w:t>/2008]</w:t>
      </w:r>
    </w:p>
    <w:p w14:paraId="53510F18" w14:textId="77777777" w:rsidR="00AB772F" w:rsidRDefault="00AB772F" w:rsidP="000C7BCF">
      <w:pPr>
        <w:spacing w:after="20" w:line="240" w:lineRule="atLeast"/>
        <w:ind w:right="-18"/>
      </w:pPr>
    </w:p>
    <w:p w14:paraId="2D1594E8" w14:textId="69C7B372" w:rsidR="000C7BCF" w:rsidRDefault="009B551E" w:rsidP="0037582F">
      <w:pPr>
        <w:pStyle w:val="Heading6"/>
      </w:pPr>
      <w:r>
        <w:t>Action by the SRWAC</w:t>
      </w:r>
    </w:p>
    <w:p w14:paraId="4C40B9DB" w14:textId="77777777" w:rsidR="000C7BCF" w:rsidRDefault="000C7BCF" w:rsidP="000C7BCF">
      <w:pPr>
        <w:spacing w:after="20" w:line="240" w:lineRule="atLeast"/>
        <w:ind w:right="-18"/>
      </w:pPr>
    </w:p>
    <w:p w14:paraId="67BCF67D" w14:textId="15753F20" w:rsidR="00AB772F" w:rsidRDefault="00AB772F" w:rsidP="000C7BCF">
      <w:pPr>
        <w:spacing w:after="20" w:line="240" w:lineRule="atLeast"/>
        <w:ind w:right="-18"/>
      </w:pPr>
      <w:r>
        <w:t>The S</w:t>
      </w:r>
      <w:r w:rsidRPr="00592018">
        <w:t>RW</w:t>
      </w:r>
      <w:r>
        <w:t>A</w:t>
      </w:r>
      <w:r w:rsidRPr="00592018">
        <w:t>C</w:t>
      </w:r>
      <w:r>
        <w:t xml:space="preserve"> shall rule on the request, normally 30 days from receipt of the petition and all supporting documentation from the Dean. </w:t>
      </w:r>
      <w:r w:rsidR="006E620A">
        <w:t xml:space="preserve">Students </w:t>
      </w:r>
      <w:r>
        <w:t xml:space="preserve">shall have the right to appear in person before the Committee to present </w:t>
      </w:r>
      <w:r w:rsidR="00A94023">
        <w:t>their</w:t>
      </w:r>
      <w:r>
        <w:t xml:space="preserve"> request</w:t>
      </w:r>
      <w:r w:rsidR="002E1BFA">
        <w:t>s</w:t>
      </w:r>
      <w:r>
        <w:t xml:space="preserve"> and shall have the right to be represented by an attorney or other designated individual.</w:t>
      </w:r>
      <w:r w:rsidR="00A94023">
        <w:t xml:space="preserve"> </w:t>
      </w:r>
      <w:r w:rsidR="0006793E">
        <w:t xml:space="preserve">If the SRWAC votes to approve the </w:t>
      </w:r>
      <w:r w:rsidR="002E1BFA">
        <w:t xml:space="preserve">student’s </w:t>
      </w:r>
      <w:r w:rsidR="0006793E">
        <w:t xml:space="preserve">request based on its review of the file, then the </w:t>
      </w:r>
      <w:r w:rsidR="002E1BFA">
        <w:t xml:space="preserve">student’s </w:t>
      </w:r>
      <w:r w:rsidR="0006793E">
        <w:t xml:space="preserve">personal </w:t>
      </w:r>
      <w:r w:rsidR="00C059C2">
        <w:t>appearance</w:t>
      </w:r>
      <w:r w:rsidR="0006793E">
        <w:t xml:space="preserve"> shall be unnecessary. [US: 12/14/202</w:t>
      </w:r>
      <w:r w:rsidR="005D6C6E">
        <w:t>0</w:t>
      </w:r>
      <w:r w:rsidR="0006793E">
        <w:t>]</w:t>
      </w:r>
    </w:p>
    <w:p w14:paraId="57491364" w14:textId="77777777" w:rsidR="00AB772F" w:rsidRDefault="00AB772F" w:rsidP="000C7BCF">
      <w:pPr>
        <w:spacing w:after="20" w:line="240" w:lineRule="atLeast"/>
        <w:ind w:right="-18"/>
      </w:pPr>
    </w:p>
    <w:p w14:paraId="2979D871" w14:textId="1A82D68C" w:rsidR="00AB772F" w:rsidRDefault="00AB772F" w:rsidP="000C7BCF">
      <w:pPr>
        <w:spacing w:after="20" w:line="240" w:lineRule="atLeast"/>
        <w:ind w:right="-18"/>
      </w:pPr>
      <w:r>
        <w:t>The S</w:t>
      </w:r>
      <w:r w:rsidRPr="00592018">
        <w:t>RW</w:t>
      </w:r>
      <w:r>
        <w:t>A</w:t>
      </w:r>
      <w:r w:rsidRPr="00592018">
        <w:t>C</w:t>
      </w:r>
      <w:r>
        <w:t xml:space="preserve"> shall forward all approved requests to the Office of University Registrar for implementation.</w:t>
      </w:r>
    </w:p>
    <w:p w14:paraId="42713D38" w14:textId="77777777" w:rsidR="00AB772F" w:rsidRDefault="00AB772F" w:rsidP="000C7BCF">
      <w:pPr>
        <w:spacing w:after="20" w:line="240" w:lineRule="atLeast"/>
        <w:ind w:right="-18"/>
      </w:pPr>
    </w:p>
    <w:p w14:paraId="0D4662D7" w14:textId="13265247" w:rsidR="00AB772F" w:rsidRDefault="00AB772F" w:rsidP="000C7BCF">
      <w:pPr>
        <w:spacing w:after="20" w:line="240" w:lineRule="atLeast"/>
        <w:ind w:right="-18"/>
      </w:pPr>
      <w:r>
        <w:t>The S</w:t>
      </w:r>
      <w:r w:rsidRPr="00592018">
        <w:t>RW</w:t>
      </w:r>
      <w:r>
        <w:t>A</w:t>
      </w:r>
      <w:r w:rsidRPr="00592018">
        <w:t>C</w:t>
      </w:r>
      <w:r>
        <w:t xml:space="preserve"> shall forward a copy of its decision - whether the request was approved or not - to the Dean of the student’s current college and to the Dean of the College in which the student was enrolled at the time of the retroactive withdrawal, if different from the current college. The Dean of the student’s current college shall notify the student and Instructors of Record of the S</w:t>
      </w:r>
      <w:r w:rsidRPr="00592018">
        <w:t>RW</w:t>
      </w:r>
      <w:r>
        <w:t>A</w:t>
      </w:r>
      <w:r w:rsidRPr="00592018">
        <w:t>C</w:t>
      </w:r>
      <w:r>
        <w:t>’s decision.</w:t>
      </w:r>
    </w:p>
    <w:p w14:paraId="604A8F3F" w14:textId="77FE7498" w:rsidR="00AB772F" w:rsidRDefault="00AB772F" w:rsidP="00AB772F">
      <w:pPr>
        <w:spacing w:after="20" w:line="240" w:lineRule="atLeast"/>
        <w:ind w:right="-18"/>
      </w:pPr>
    </w:p>
    <w:p w14:paraId="2766461F" w14:textId="77777777" w:rsidR="00AB772F" w:rsidRDefault="00AB772F" w:rsidP="000C7BCF">
      <w:pPr>
        <w:spacing w:after="20" w:line="240" w:lineRule="atLeast"/>
        <w:ind w:left="720" w:right="-18" w:hanging="720"/>
      </w:pPr>
      <w:r>
        <w:t>*</w:t>
      </w:r>
      <w:r>
        <w:tab/>
        <w:t>There is no provision in the retroactive withdrawal process prescribed in the Senate Rules for a dean to block, overturn, or appeal a S</w:t>
      </w:r>
      <w:r w:rsidRPr="00592018">
        <w:t>RW</w:t>
      </w:r>
      <w:r>
        <w:t>A</w:t>
      </w:r>
      <w:r w:rsidRPr="00592018">
        <w:t>C</w:t>
      </w:r>
      <w:r>
        <w:t xml:space="preserve"> decision. [</w:t>
      </w:r>
      <w:r w:rsidR="00182FA5">
        <w:t xml:space="preserve">SREC: </w:t>
      </w:r>
      <w:r>
        <w:t>4/14</w:t>
      </w:r>
      <w:r w:rsidR="00681448">
        <w:t>/2006]</w:t>
      </w:r>
    </w:p>
    <w:p w14:paraId="199CCBC3" w14:textId="77777777" w:rsidR="00AB772F" w:rsidRDefault="00AB772F" w:rsidP="000C7BCF">
      <w:pPr>
        <w:spacing w:after="20" w:line="240" w:lineRule="atLeast"/>
        <w:ind w:left="720" w:right="-18" w:hanging="720"/>
      </w:pPr>
    </w:p>
    <w:p w14:paraId="2F41A9AB" w14:textId="534D71E9" w:rsidR="00AB772F" w:rsidRDefault="00AB772F" w:rsidP="000C7BCF">
      <w:pPr>
        <w:spacing w:line="240" w:lineRule="atLeast"/>
        <w:ind w:left="720" w:right="-18" w:hanging="720"/>
      </w:pPr>
      <w:r>
        <w:t>*</w:t>
      </w:r>
      <w:r>
        <w:tab/>
        <w:t xml:space="preserve">There is no 'cause of action' within the Senate Rules for appeal of the SRWAC’s decision to either an administrator or to another University committee, except if the student attempts to make a case that the SRWAC's actions had constituted a violation of the academic "rights" of the student. In such a case, the cognizant entity to receive and </w:t>
      </w:r>
      <w:r>
        <w:lastRenderedPageBreak/>
        <w:t xml:space="preserve">entertain such an appeal is the University Appeals Board (see </w:t>
      </w:r>
      <w:hyperlink w:anchor="_Cases_of_Grade" w:history="1">
        <w:r w:rsidRPr="005F5DA8">
          <w:rPr>
            <w:rStyle w:val="Hyperlink"/>
            <w:color w:val="000000" w:themeColor="text1"/>
            <w:u w:val="none"/>
          </w:rPr>
          <w:t>SR</w:t>
        </w:r>
        <w:r w:rsidRPr="005F5DA8">
          <w:rPr>
            <w:rStyle w:val="Hyperlink"/>
            <w:u w:val="none"/>
          </w:rPr>
          <w:t xml:space="preserve"> </w:t>
        </w:r>
        <w:r w:rsidR="00DF6FC9" w:rsidRPr="005F5DA8">
          <w:rPr>
            <w:rStyle w:val="Hyperlink"/>
            <w:b/>
            <w:bCs/>
            <w:color w:val="3333FF"/>
          </w:rPr>
          <w:fldChar w:fldCharType="begin"/>
        </w:r>
        <w:r w:rsidR="00DF6FC9" w:rsidRPr="005F5DA8">
          <w:rPr>
            <w:rStyle w:val="Hyperlink"/>
            <w:b/>
            <w:bCs/>
            <w:color w:val="3333FF"/>
          </w:rPr>
          <w:instrText xml:space="preserve"> REF _Ref529371469 \r \h </w:instrText>
        </w:r>
        <w:r w:rsidR="005F5DA8">
          <w:rPr>
            <w:rStyle w:val="Hyperlink"/>
            <w:b/>
            <w:bCs/>
            <w:color w:val="3333FF"/>
          </w:rPr>
          <w:instrText xml:space="preserve"> \* MERGEFORMAT </w:instrText>
        </w:r>
        <w:r w:rsidR="00DF6FC9" w:rsidRPr="005F5DA8">
          <w:rPr>
            <w:rStyle w:val="Hyperlink"/>
            <w:b/>
            <w:bCs/>
            <w:color w:val="3333FF"/>
          </w:rPr>
        </w:r>
        <w:r w:rsidR="00DF6FC9" w:rsidRPr="005F5DA8">
          <w:rPr>
            <w:rStyle w:val="Hyperlink"/>
            <w:b/>
            <w:bCs/>
            <w:color w:val="3333FF"/>
          </w:rPr>
          <w:fldChar w:fldCharType="separate"/>
        </w:r>
        <w:r w:rsidR="002954DB">
          <w:rPr>
            <w:rStyle w:val="Hyperlink"/>
            <w:b/>
            <w:bCs/>
            <w:color w:val="3333FF"/>
          </w:rPr>
          <w:t>6.5.1.2</w:t>
        </w:r>
        <w:r w:rsidR="00DF6FC9" w:rsidRPr="005F5DA8">
          <w:rPr>
            <w:rStyle w:val="Hyperlink"/>
            <w:b/>
            <w:bCs/>
            <w:color w:val="3333FF"/>
          </w:rPr>
          <w:fldChar w:fldCharType="end"/>
        </w:r>
      </w:hyperlink>
      <w:r>
        <w:t>). [</w:t>
      </w:r>
      <w:r w:rsidR="00182FA5">
        <w:t xml:space="preserve">SREC: </w:t>
      </w:r>
      <w:r>
        <w:t>4/14</w:t>
      </w:r>
      <w:r w:rsidR="00681448">
        <w:t>/2006]</w:t>
      </w:r>
    </w:p>
    <w:p w14:paraId="0516D6F2" w14:textId="77777777" w:rsidR="00AB772F" w:rsidRDefault="00AB772F" w:rsidP="000C7BCF">
      <w:pPr>
        <w:spacing w:line="240" w:lineRule="atLeast"/>
        <w:ind w:left="720" w:right="-18" w:hanging="720"/>
      </w:pPr>
    </w:p>
    <w:p w14:paraId="5840C2E0" w14:textId="18D0AACD" w:rsidR="00AB772F" w:rsidRDefault="00AB772F" w:rsidP="00916AE5">
      <w:pPr>
        <w:pStyle w:val="Heading3"/>
      </w:pPr>
      <w:bookmarkStart w:id="2662" w:name="_Toc137618495"/>
      <w:bookmarkStart w:id="2663" w:name="_Toc22143418"/>
      <w:bookmarkStart w:id="2664" w:name="_Toc145422122"/>
      <w:r>
        <w:t>GRADE POINT AVERAGE</w:t>
      </w:r>
      <w:bookmarkEnd w:id="2662"/>
      <w:r>
        <w:t xml:space="preserve"> (GPA)</w:t>
      </w:r>
      <w:bookmarkEnd w:id="2663"/>
      <w:bookmarkEnd w:id="2664"/>
    </w:p>
    <w:p w14:paraId="4780F7B9" w14:textId="77777777" w:rsidR="00723BA4" w:rsidRPr="00723BA4" w:rsidRDefault="00723BA4" w:rsidP="00723BA4"/>
    <w:p w14:paraId="39AC40B6" w14:textId="4A88F21B" w:rsidR="00AB772F" w:rsidRDefault="00AB772F" w:rsidP="00F81253">
      <w:pPr>
        <w:spacing w:line="240" w:lineRule="atLeast"/>
        <w:ind w:right="-18"/>
      </w:pPr>
      <w:r>
        <w:t xml:space="preserve">GPA is the ratio of the number of </w:t>
      </w:r>
      <w:r w:rsidR="007923B5" w:rsidRPr="007923B5">
        <w:rPr>
          <w:u w:val="single"/>
        </w:rPr>
        <w:t>quality points</w:t>
      </w:r>
      <w:r>
        <w:t xml:space="preserve"> gained to the number of credit hours (whether earned or not) in </w:t>
      </w:r>
      <w:r w:rsidR="0033447F" w:rsidRPr="0033447F">
        <w:rPr>
          <w:u w:val="words"/>
        </w:rPr>
        <w:t>courses</w:t>
      </w:r>
      <w:r>
        <w:t xml:space="preserve"> for which the grades of A, B, C, D</w:t>
      </w:r>
      <w:r w:rsidR="00A94023">
        <w:t xml:space="preserve">, </w:t>
      </w:r>
      <w:r>
        <w:t xml:space="preserve">or E were conferred, excluding grades in developmental or remedial </w:t>
      </w:r>
      <w:r w:rsidR="0033447F" w:rsidRPr="0033447F">
        <w:rPr>
          <w:u w:val="words"/>
        </w:rPr>
        <w:t>courses</w:t>
      </w:r>
      <w:r>
        <w:t xml:space="preserve">. [US: 3/9/98; </w:t>
      </w:r>
      <w:r w:rsidR="0080710E">
        <w:t xml:space="preserve">US: </w:t>
      </w:r>
      <w:r>
        <w:t>4/10</w:t>
      </w:r>
      <w:r w:rsidR="00681448">
        <w:t>/2000</w:t>
      </w:r>
      <w:r>
        <w:t>; US: 9/10</w:t>
      </w:r>
      <w:r w:rsidR="00681448">
        <w:t>/2001]</w:t>
      </w:r>
    </w:p>
    <w:p w14:paraId="203B4B0E" w14:textId="77777777" w:rsidR="00212182" w:rsidRDefault="00212182" w:rsidP="00F81253">
      <w:pPr>
        <w:spacing w:line="240" w:lineRule="atLeast"/>
        <w:ind w:right="-18"/>
      </w:pPr>
    </w:p>
    <w:p w14:paraId="1DBB0FC3" w14:textId="790B0E57" w:rsidR="009C0BFB" w:rsidRPr="00FB539B" w:rsidRDefault="009C0BFB" w:rsidP="00F81253">
      <w:pPr>
        <w:spacing w:line="240" w:lineRule="atLeast"/>
        <w:ind w:right="-18"/>
      </w:pPr>
      <w:r w:rsidRPr="00FB539B">
        <w:t xml:space="preserve">See </w:t>
      </w:r>
      <w:r w:rsidR="00F81253" w:rsidRPr="00DF6FC9">
        <w:t xml:space="preserve">SR </w:t>
      </w:r>
      <w:hyperlink w:anchor="_Prohibition_of_Duplicate" w:history="1">
        <w:r w:rsidR="00DF6FC9" w:rsidRPr="00EA05B0">
          <w:rPr>
            <w:rStyle w:val="Hyperlink"/>
          </w:rPr>
          <w:fldChar w:fldCharType="begin"/>
        </w:r>
        <w:r w:rsidR="00DF6FC9" w:rsidRPr="00EA05B0">
          <w:rPr>
            <w:rStyle w:val="Hyperlink"/>
          </w:rPr>
          <w:instrText xml:space="preserve"> REF _Ref529371515 \r \h </w:instrText>
        </w:r>
        <w:r w:rsidR="00DF6FC9" w:rsidRPr="00EA05B0">
          <w:rPr>
            <w:rStyle w:val="Hyperlink"/>
          </w:rPr>
        </w:r>
        <w:r w:rsidR="00DF6FC9" w:rsidRPr="00EA05B0">
          <w:rPr>
            <w:rStyle w:val="Hyperlink"/>
          </w:rPr>
          <w:fldChar w:fldCharType="separate"/>
        </w:r>
        <w:r w:rsidR="002954DB">
          <w:rPr>
            <w:rStyle w:val="Hyperlink"/>
          </w:rPr>
          <w:t>5.3.1</w:t>
        </w:r>
        <w:r w:rsidR="00DF6FC9" w:rsidRPr="00EA05B0">
          <w:rPr>
            <w:rStyle w:val="Hyperlink"/>
          </w:rPr>
          <w:fldChar w:fldCharType="end"/>
        </w:r>
      </w:hyperlink>
      <w:r w:rsidRPr="00FB539B">
        <w:t xml:space="preserve"> (“</w:t>
      </w:r>
      <w:r w:rsidR="008A5CD2" w:rsidRPr="008A5CD2">
        <w:t>Prohibition of Duplicate Credit for Undergraduate and Graduate Students</w:t>
      </w:r>
      <w:r w:rsidRPr="00FB539B">
        <w:t xml:space="preserve">”) for information about repeating a </w:t>
      </w:r>
      <w:r w:rsidR="0033447F" w:rsidRPr="0033447F">
        <w:rPr>
          <w:u w:val="words"/>
        </w:rPr>
        <w:t>course</w:t>
      </w:r>
      <w:r w:rsidRPr="00FB539B">
        <w:t>.</w:t>
      </w:r>
    </w:p>
    <w:p w14:paraId="2C585DBE" w14:textId="77777777" w:rsidR="00A74DC4" w:rsidRDefault="00A74DC4" w:rsidP="00F81253">
      <w:pPr>
        <w:spacing w:line="240" w:lineRule="atLeast"/>
        <w:ind w:right="-18"/>
      </w:pPr>
    </w:p>
    <w:p w14:paraId="0C3E80C5" w14:textId="7BEAB128" w:rsidR="00AB772F" w:rsidRDefault="00AB772F" w:rsidP="00AB772F">
      <w:pPr>
        <w:spacing w:line="240" w:lineRule="atLeast"/>
        <w:ind w:right="-18"/>
      </w:pPr>
      <w:r>
        <w:t>Credit hours are considered as earned only if a grade of A, B, C, D, P or S was conferred.</w:t>
      </w:r>
    </w:p>
    <w:p w14:paraId="54DECBEC" w14:textId="7E200141" w:rsidR="00AB772F" w:rsidRPr="00073BE7" w:rsidRDefault="00AB772F" w:rsidP="00916AE5">
      <w:pPr>
        <w:pStyle w:val="Heading3"/>
      </w:pPr>
      <w:bookmarkStart w:id="2665" w:name="_Toc137618496"/>
      <w:bookmarkStart w:id="2666" w:name="_Toc22143419"/>
      <w:bookmarkStart w:id="2667" w:name="_Toc145422123"/>
      <w:r w:rsidRPr="00073BE7">
        <w:t>Not in Class</w:t>
      </w:r>
      <w:bookmarkEnd w:id="2665"/>
      <w:bookmarkEnd w:id="2666"/>
      <w:bookmarkEnd w:id="2667"/>
    </w:p>
    <w:p w14:paraId="02420C15" w14:textId="77777777" w:rsidR="00723BA4" w:rsidRPr="00723BA4" w:rsidRDefault="00723BA4" w:rsidP="00723BA4"/>
    <w:p w14:paraId="3AD631F5" w14:textId="008650B3" w:rsidR="00AB772F" w:rsidRDefault="00AB772F" w:rsidP="00723BA4">
      <w:pPr>
        <w:spacing w:line="240" w:lineRule="atLeast"/>
        <w:ind w:right="-18"/>
      </w:pPr>
      <w:r>
        <w:t xml:space="preserve">Students who have been entered by the Registrar into the official class roll, but have never attended class, and who have not officially withdrawn, shall be reported NOT IN CLASS. The names of such students shall be deleted from the official roll by the Registrar. (See </w:t>
      </w:r>
      <w:r w:rsidR="00073BE7" w:rsidRPr="00DF6FC9">
        <w:t>SR</w:t>
      </w:r>
      <w:r w:rsidRPr="00DF6FC9">
        <w:t xml:space="preserve"> </w:t>
      </w:r>
      <w:hyperlink w:anchor="_ASSIGNMENT_TO_CLASSES" w:history="1">
        <w:r w:rsidR="00DF6FC9" w:rsidRPr="001C7FD8">
          <w:rPr>
            <w:rStyle w:val="Hyperlink"/>
            <w:b/>
            <w:bCs/>
            <w:color w:val="3333FF"/>
          </w:rPr>
          <w:fldChar w:fldCharType="begin"/>
        </w:r>
        <w:r w:rsidR="00DF6FC9" w:rsidRPr="001C7FD8">
          <w:rPr>
            <w:rStyle w:val="Hyperlink"/>
            <w:b/>
            <w:bCs/>
            <w:color w:val="3333FF"/>
          </w:rPr>
          <w:instrText xml:space="preserve"> REF _Ref529371569 \r \h </w:instrText>
        </w:r>
        <w:r w:rsidR="001C7FD8" w:rsidRPr="001C7FD8">
          <w:rPr>
            <w:rStyle w:val="Hyperlink"/>
            <w:b/>
            <w:bCs/>
            <w:color w:val="3333FF"/>
          </w:rPr>
          <w:instrText xml:space="preserve"> \* MERGEFORMAT </w:instrText>
        </w:r>
        <w:r w:rsidR="00DF6FC9" w:rsidRPr="001C7FD8">
          <w:rPr>
            <w:rStyle w:val="Hyperlink"/>
            <w:b/>
            <w:bCs/>
            <w:color w:val="3333FF"/>
          </w:rPr>
        </w:r>
        <w:r w:rsidR="00DF6FC9" w:rsidRPr="001C7FD8">
          <w:rPr>
            <w:rStyle w:val="Hyperlink"/>
            <w:b/>
            <w:bCs/>
            <w:color w:val="3333FF"/>
          </w:rPr>
          <w:fldChar w:fldCharType="separate"/>
        </w:r>
        <w:r w:rsidR="002954DB">
          <w:rPr>
            <w:rStyle w:val="Hyperlink"/>
            <w:b/>
            <w:bCs/>
            <w:color w:val="3333FF"/>
          </w:rPr>
          <w:t>4.3.2</w:t>
        </w:r>
        <w:r w:rsidR="00DF6FC9" w:rsidRPr="001C7FD8">
          <w:rPr>
            <w:rStyle w:val="Hyperlink"/>
            <w:b/>
            <w:bCs/>
            <w:color w:val="3333FF"/>
          </w:rPr>
          <w:fldChar w:fldCharType="end"/>
        </w:r>
      </w:hyperlink>
      <w:r w:rsidRPr="00DF6FC9">
        <w:t xml:space="preserve"> and </w:t>
      </w:r>
      <w:r w:rsidR="00073BE7" w:rsidRPr="00DF6FC9">
        <w:t>SR</w:t>
      </w:r>
      <w:r w:rsidRPr="00DF6FC9">
        <w:t xml:space="preserve"> </w:t>
      </w:r>
      <w:hyperlink w:anchor="_Unsatisfactory_Scholarship_and" w:history="1">
        <w:r w:rsidR="00DF6FC9" w:rsidRPr="00116209">
          <w:rPr>
            <w:rStyle w:val="Hyperlink"/>
            <w:b/>
            <w:bCs/>
            <w:color w:val="3333FF"/>
          </w:rPr>
          <w:fldChar w:fldCharType="begin"/>
        </w:r>
        <w:r w:rsidR="00DF6FC9" w:rsidRPr="00116209">
          <w:rPr>
            <w:rStyle w:val="Hyperlink"/>
            <w:b/>
            <w:bCs/>
            <w:color w:val="3333FF"/>
          </w:rPr>
          <w:instrText xml:space="preserve"> REF _Ref529371539 \r \h </w:instrText>
        </w:r>
        <w:r w:rsidR="00116209" w:rsidRPr="00116209">
          <w:rPr>
            <w:rStyle w:val="Hyperlink"/>
            <w:b/>
            <w:bCs/>
            <w:color w:val="3333FF"/>
          </w:rPr>
          <w:instrText xml:space="preserve"> \* MERGEFORMAT </w:instrText>
        </w:r>
        <w:r w:rsidR="00DF6FC9" w:rsidRPr="00116209">
          <w:rPr>
            <w:rStyle w:val="Hyperlink"/>
            <w:b/>
            <w:bCs/>
            <w:color w:val="3333FF"/>
          </w:rPr>
        </w:r>
        <w:r w:rsidR="00DF6FC9" w:rsidRPr="00116209">
          <w:rPr>
            <w:rStyle w:val="Hyperlink"/>
            <w:b/>
            <w:bCs/>
            <w:color w:val="3333FF"/>
          </w:rPr>
          <w:fldChar w:fldCharType="separate"/>
        </w:r>
        <w:r w:rsidR="002954DB">
          <w:rPr>
            <w:rStyle w:val="Hyperlink"/>
            <w:b/>
            <w:bCs/>
            <w:color w:val="3333FF"/>
          </w:rPr>
          <w:t>5.2.5.4</w:t>
        </w:r>
        <w:r w:rsidR="00DF6FC9" w:rsidRPr="00116209">
          <w:rPr>
            <w:rStyle w:val="Hyperlink"/>
            <w:b/>
            <w:bCs/>
            <w:color w:val="3333FF"/>
          </w:rPr>
          <w:fldChar w:fldCharType="end"/>
        </w:r>
      </w:hyperlink>
      <w:r w:rsidR="00073BE7" w:rsidRPr="00DF6FC9">
        <w:t>.</w:t>
      </w:r>
      <w:r w:rsidRPr="00DF6FC9">
        <w:t>)</w:t>
      </w:r>
    </w:p>
    <w:p w14:paraId="464763EA" w14:textId="77777777" w:rsidR="00AB772F" w:rsidRDefault="00AB772F" w:rsidP="00723BA4">
      <w:pPr>
        <w:spacing w:line="240" w:lineRule="atLeast"/>
        <w:ind w:right="-18"/>
      </w:pPr>
    </w:p>
    <w:p w14:paraId="5807ACE8" w14:textId="759B3AF2" w:rsidR="00723BA4" w:rsidRPr="00723BA4" w:rsidRDefault="00AB772F" w:rsidP="002A7720">
      <w:pPr>
        <w:pStyle w:val="Heading2"/>
        <w:spacing w:before="0" w:after="0"/>
      </w:pPr>
      <w:bookmarkStart w:id="2668" w:name="_Toc137618497"/>
      <w:bookmarkStart w:id="2669" w:name="_Toc22143420"/>
      <w:bookmarkStart w:id="2670" w:name="_Toc145422124"/>
      <w:r w:rsidRPr="00592018">
        <w:t>CREDIT, CLASSIFICATION, ACADEMIC STANDARDS, LOADS</w:t>
      </w:r>
      <w:bookmarkEnd w:id="2668"/>
      <w:bookmarkEnd w:id="2669"/>
      <w:bookmarkEnd w:id="2670"/>
    </w:p>
    <w:p w14:paraId="39812DAD" w14:textId="0C61B058" w:rsidR="00703C4B" w:rsidRDefault="00AB772F" w:rsidP="00916AE5">
      <w:pPr>
        <w:pStyle w:val="Heading3"/>
      </w:pPr>
      <w:bookmarkStart w:id="2671" w:name="_Toc137618498"/>
      <w:bookmarkStart w:id="2672" w:name="_Toc22143421"/>
      <w:bookmarkStart w:id="2673" w:name="_Toc145422125"/>
      <w:r>
        <w:t>CREDIT HOURS</w:t>
      </w:r>
      <w:bookmarkEnd w:id="2671"/>
      <w:bookmarkEnd w:id="2672"/>
      <w:bookmarkEnd w:id="2673"/>
    </w:p>
    <w:p w14:paraId="74B63023" w14:textId="77777777" w:rsidR="00073BE7" w:rsidRDefault="00073BE7" w:rsidP="005200C2">
      <w:pPr>
        <w:pStyle w:val="ListParagraph"/>
        <w:autoSpaceDE w:val="0"/>
        <w:autoSpaceDN w:val="0"/>
        <w:adjustRightInd w:val="0"/>
        <w:ind w:left="0"/>
        <w:rPr>
          <w:rFonts w:cs="Arial"/>
          <w:bCs/>
          <w:iCs/>
          <w:color w:val="auto"/>
          <w:szCs w:val="22"/>
        </w:rPr>
      </w:pPr>
    </w:p>
    <w:p w14:paraId="2BC2272E" w14:textId="65C70962" w:rsidR="00A74DC4" w:rsidRPr="00703C4B" w:rsidRDefault="00AF5E41" w:rsidP="005200C2">
      <w:pPr>
        <w:pStyle w:val="ListParagraph"/>
        <w:autoSpaceDE w:val="0"/>
        <w:autoSpaceDN w:val="0"/>
        <w:adjustRightInd w:val="0"/>
        <w:ind w:left="0"/>
        <w:rPr>
          <w:rFonts w:cs="Arial"/>
          <w:bCs/>
          <w:iCs/>
          <w:color w:val="auto"/>
          <w:szCs w:val="22"/>
        </w:rPr>
      </w:pPr>
      <w:r w:rsidRPr="00AF5E41">
        <w:rPr>
          <w:rFonts w:cs="Arial"/>
          <w:bCs/>
          <w:iCs/>
          <w:color w:val="auto"/>
          <w:szCs w:val="22"/>
          <w:u w:val="words"/>
        </w:rPr>
        <w:t>Course</w:t>
      </w:r>
      <w:r w:rsidR="00DF5599" w:rsidRPr="00703C4B">
        <w:rPr>
          <w:rFonts w:cs="Arial"/>
          <w:bCs/>
          <w:iCs/>
          <w:color w:val="auto"/>
          <w:szCs w:val="22"/>
        </w:rPr>
        <w:t xml:space="preserve"> proposals shall use the Senate-approved </w:t>
      </w:r>
      <w:r w:rsidR="00DF5599" w:rsidRPr="00212182">
        <w:rPr>
          <w:rFonts w:cs="Arial"/>
          <w:bCs/>
          <w:iCs/>
          <w:color w:val="auto"/>
          <w:szCs w:val="22"/>
        </w:rPr>
        <w:t>policy</w:t>
      </w:r>
      <w:r w:rsidR="00DF5599" w:rsidRPr="00703C4B">
        <w:rPr>
          <w:rFonts w:cs="Arial"/>
          <w:bCs/>
          <w:iCs/>
          <w:color w:val="auto"/>
          <w:szCs w:val="22"/>
        </w:rPr>
        <w:t xml:space="preserve"> </w:t>
      </w:r>
      <w:r w:rsidR="00225F30" w:rsidRPr="00703C4B">
        <w:rPr>
          <w:rFonts w:cs="Arial"/>
          <w:bCs/>
          <w:iCs/>
          <w:color w:val="auto"/>
          <w:szCs w:val="22"/>
        </w:rPr>
        <w:t xml:space="preserve">for determining meeting times and number of credit hours for each </w:t>
      </w:r>
      <w:r w:rsidR="0033447F" w:rsidRPr="0033447F">
        <w:rPr>
          <w:rFonts w:cs="Arial"/>
          <w:bCs/>
          <w:iCs/>
          <w:color w:val="auto"/>
          <w:szCs w:val="22"/>
          <w:u w:val="words"/>
        </w:rPr>
        <w:t>course</w:t>
      </w:r>
      <w:r w:rsidR="00225F30" w:rsidRPr="00703C4B">
        <w:rPr>
          <w:rFonts w:cs="Arial"/>
          <w:bCs/>
          <w:iCs/>
          <w:color w:val="auto"/>
          <w:szCs w:val="22"/>
        </w:rPr>
        <w:t>. Exceptions, based on academic merit, may be made by the University Senate upon the recommendation of the appropriate academic council. Equivalencies on the grid will be reviewed annually by the University Senate</w:t>
      </w:r>
      <w:r w:rsidR="00B76F5A" w:rsidRPr="00703C4B">
        <w:rPr>
          <w:rFonts w:cs="Arial"/>
          <w:bCs/>
          <w:iCs/>
          <w:color w:val="auto"/>
          <w:szCs w:val="22"/>
        </w:rPr>
        <w:t xml:space="preserve">. </w:t>
      </w:r>
      <w:r w:rsidR="00AF0E79" w:rsidRPr="00703C4B">
        <w:rPr>
          <w:rFonts w:cs="Arial"/>
          <w:bCs/>
          <w:iCs/>
          <w:color w:val="auto"/>
          <w:szCs w:val="22"/>
        </w:rPr>
        <w:t>[US: 5/7/2012]</w:t>
      </w:r>
      <w:r w:rsidR="00681448" w:rsidRPr="00703C4B">
        <w:rPr>
          <w:rFonts w:cs="Arial"/>
          <w:bCs/>
          <w:iCs/>
          <w:color w:val="auto"/>
          <w:szCs w:val="22"/>
        </w:rPr>
        <w:t xml:space="preserve"> </w:t>
      </w:r>
    </w:p>
    <w:p w14:paraId="5265E7AD" w14:textId="77777777" w:rsidR="00A74DC4" w:rsidRDefault="00A74DC4">
      <w:pPr>
        <w:autoSpaceDE w:val="0"/>
        <w:autoSpaceDN w:val="0"/>
        <w:adjustRightInd w:val="0"/>
        <w:rPr>
          <w:rFonts w:cs="Arial"/>
          <w:bCs/>
          <w:iCs/>
          <w:color w:val="auto"/>
          <w:szCs w:val="22"/>
        </w:rPr>
      </w:pPr>
    </w:p>
    <w:p w14:paraId="2A75BB21" w14:textId="170A59E1" w:rsidR="00D356A0" w:rsidRDefault="00D356A0" w:rsidP="00786D6D">
      <w:pPr>
        <w:spacing w:line="240" w:lineRule="atLeast"/>
        <w:ind w:left="720" w:right="-18" w:hanging="720"/>
      </w:pPr>
      <w:r>
        <w:t>*</w:t>
      </w:r>
      <w:r>
        <w:tab/>
        <w:t xml:space="preserve">Appendix </w:t>
      </w:r>
      <w:r w:rsidR="00786D6D" w:rsidRPr="00DF6FC9">
        <w:t>SR</w:t>
      </w:r>
      <w:r w:rsidRPr="00DF6FC9">
        <w:t xml:space="preserve"> </w:t>
      </w:r>
      <w:r w:rsidR="00DF6FC9">
        <w:fldChar w:fldCharType="begin"/>
      </w:r>
      <w:r w:rsidR="00DF6FC9">
        <w:instrText xml:space="preserve"> REF _Ref529371586 \r \h </w:instrText>
      </w:r>
      <w:r w:rsidR="00DF6FC9">
        <w:fldChar w:fldCharType="separate"/>
      </w:r>
      <w:r w:rsidR="002954DB">
        <w:t>10.6</w:t>
      </w:r>
      <w:r w:rsidR="00DF6FC9">
        <w:fldChar w:fldCharType="end"/>
      </w:r>
      <w:r>
        <w:t xml:space="preserve"> </w:t>
      </w:r>
      <w:r w:rsidR="006E2893">
        <w:t xml:space="preserve">contains the equivalency </w:t>
      </w:r>
      <w:r>
        <w:t>grid.</w:t>
      </w:r>
    </w:p>
    <w:p w14:paraId="0198AE52" w14:textId="77777777" w:rsidR="00A74DC4" w:rsidRDefault="00A74DC4">
      <w:pPr>
        <w:autoSpaceDE w:val="0"/>
        <w:autoSpaceDN w:val="0"/>
        <w:adjustRightInd w:val="0"/>
        <w:rPr>
          <w:rFonts w:cs="Arial"/>
          <w:bCs/>
          <w:iCs/>
          <w:color w:val="auto"/>
          <w:szCs w:val="22"/>
        </w:rPr>
      </w:pPr>
    </w:p>
    <w:p w14:paraId="59641E49" w14:textId="21F813A6" w:rsidR="00AB772F" w:rsidRDefault="00AB772F" w:rsidP="00723BA4">
      <w:pPr>
        <w:spacing w:line="240" w:lineRule="atLeast"/>
        <w:ind w:right="-18"/>
      </w:pPr>
      <w:r>
        <w:t xml:space="preserve">In general, undergraduate </w:t>
      </w:r>
      <w:r w:rsidR="0033447F" w:rsidRPr="0033447F">
        <w:rPr>
          <w:u w:val="words"/>
        </w:rPr>
        <w:t>courses</w:t>
      </w:r>
      <w:r>
        <w:t xml:space="preserve"> are developed on the principle that one semester hour of credit represents one hour of classroom meeting per week for a semester on the part of the student exclusive of any laboratory meeting. Laboratory meeting, generally, represents at least two hours per week for a semester for one credit hour.</w:t>
      </w:r>
    </w:p>
    <w:p w14:paraId="70EAAD96" w14:textId="77777777" w:rsidR="00AB772F" w:rsidRDefault="00AB772F" w:rsidP="00723BA4">
      <w:pPr>
        <w:spacing w:line="240" w:lineRule="atLeast"/>
        <w:ind w:right="-18"/>
      </w:pPr>
    </w:p>
    <w:p w14:paraId="76123B57" w14:textId="0DDB0C05" w:rsidR="00AB772F" w:rsidRDefault="00AB772F" w:rsidP="00723BA4">
      <w:pPr>
        <w:spacing w:line="240" w:lineRule="atLeast"/>
        <w:ind w:right="-18"/>
      </w:pPr>
      <w:r>
        <w:t xml:space="preserve">Credit for short </w:t>
      </w:r>
      <w:r w:rsidR="0033447F" w:rsidRPr="0033447F">
        <w:rPr>
          <w:u w:val="words"/>
        </w:rPr>
        <w:t>courses</w:t>
      </w:r>
      <w:r>
        <w:t xml:space="preserve"> of less than eight weeks shall be limited to no more than one credit hour per week.</w:t>
      </w:r>
    </w:p>
    <w:p w14:paraId="347B6F85" w14:textId="77777777" w:rsidR="00AB772F" w:rsidRDefault="00AB772F" w:rsidP="00723BA4">
      <w:pPr>
        <w:spacing w:line="240" w:lineRule="atLeast"/>
        <w:ind w:right="-18"/>
      </w:pPr>
    </w:p>
    <w:p w14:paraId="7E71FEFB" w14:textId="1FBFDD0E" w:rsidR="00AB772F" w:rsidRPr="00247520" w:rsidRDefault="00AB772F" w:rsidP="00247520">
      <w:pPr>
        <w:pStyle w:val="Heading4"/>
      </w:pPr>
      <w:bookmarkStart w:id="2674" w:name="_Toc137618499"/>
      <w:bookmarkStart w:id="2675" w:name="_Toc22143422"/>
      <w:bookmarkStart w:id="2676" w:name="_Toc145422126"/>
      <w:r w:rsidRPr="00247520">
        <w:t xml:space="preserve">Accelerated </w:t>
      </w:r>
      <w:bookmarkEnd w:id="2674"/>
      <w:bookmarkEnd w:id="2675"/>
      <w:r w:rsidR="00AF5E41" w:rsidRPr="00AF5E41">
        <w:rPr>
          <w:u w:val="words"/>
        </w:rPr>
        <w:t>Programs</w:t>
      </w:r>
      <w:bookmarkEnd w:id="2676"/>
    </w:p>
    <w:p w14:paraId="764FCFD4" w14:textId="77777777" w:rsidR="00212182" w:rsidRPr="00247520" w:rsidRDefault="00212182" w:rsidP="00723BA4">
      <w:pPr>
        <w:spacing w:line="240" w:lineRule="atLeast"/>
        <w:ind w:right="-18"/>
      </w:pPr>
    </w:p>
    <w:p w14:paraId="6EE4E08A" w14:textId="00BA0EE1" w:rsidR="00AB772F" w:rsidRDefault="00AB772F" w:rsidP="00723BA4">
      <w:pPr>
        <w:spacing w:line="240" w:lineRule="atLeast"/>
        <w:ind w:right="-18"/>
      </w:pPr>
      <w:r>
        <w:lastRenderedPageBreak/>
        <w:t xml:space="preserve">The College Board </w:t>
      </w:r>
      <w:r w:rsidR="00A731FD">
        <w:t>College-</w:t>
      </w:r>
      <w:r>
        <w:t>Level Examination Program</w:t>
      </w:r>
      <w:r w:rsidR="00A731FD">
        <w:t xml:space="preserve"> (CLEP)</w:t>
      </w:r>
      <w:r>
        <w:t xml:space="preserve"> Subject and General Examinations, the College Board Advanced Placement </w:t>
      </w:r>
      <w:r w:rsidR="00A731FD">
        <w:t xml:space="preserve">(AP) </w:t>
      </w:r>
      <w:r>
        <w:t xml:space="preserve">Examinations, the American College Testing Program Proficiency Examination Program </w:t>
      </w:r>
      <w:r w:rsidR="00A731FD">
        <w:t xml:space="preserve">(PEP) </w:t>
      </w:r>
      <w:r>
        <w:t xml:space="preserve">Subject Examinations, </w:t>
      </w:r>
      <w:r w:rsidR="00A731FD">
        <w:t xml:space="preserve">International Baccalaureate (IB) Program Examinations, </w:t>
      </w:r>
      <w:r>
        <w:t xml:space="preserve">and </w:t>
      </w:r>
      <w:r w:rsidR="0033447F" w:rsidRPr="0033447F">
        <w:rPr>
          <w:u w:val="words"/>
        </w:rPr>
        <w:t>courses</w:t>
      </w:r>
      <w:r>
        <w:t xml:space="preserve"> evaluated by the American Council on Education for which credit recommendations are made under the </w:t>
      </w:r>
      <w:r w:rsidR="00A731FD">
        <w:t>National College Credit Recommendation Service (NCCRS</w:t>
      </w:r>
      <w:r w:rsidR="00115FC7">
        <w:t xml:space="preserve">) </w:t>
      </w:r>
      <w:r>
        <w:t>are recognized as appropriate credit for meeting degree requirements [US: 10/14</w:t>
      </w:r>
      <w:r w:rsidR="00681448">
        <w:t>/2002]</w:t>
      </w:r>
      <w:r>
        <w:t>. College Faculties and/or department Faculties representing the discipline, as designated by the</w:t>
      </w:r>
      <w:r w:rsidR="00806947">
        <w:t xml:space="preserve"> Senate's Admissions and Academic Standards Committee (SAASC)</w:t>
      </w:r>
      <w:r>
        <w:t>, shall determine and publish appropriate cut-off scores for the CLEP, AP, PEP and IB examinations and report them to the Office of Admissions and Registrar. [US: 9/13/82; US: 10/14</w:t>
      </w:r>
      <w:r w:rsidR="00681448">
        <w:t>/2002]</w:t>
      </w:r>
      <w:r>
        <w:t xml:space="preserve"> No AP, CLEP or IB credit hours shall be letter graded. Rather, all such earned credit hours shall be shown on the student’s academic record as </w:t>
      </w:r>
      <w:r w:rsidR="0033447F" w:rsidRPr="0033447F">
        <w:rPr>
          <w:u w:val="words"/>
        </w:rPr>
        <w:t>course</w:t>
      </w:r>
      <w:r>
        <w:t xml:space="preserve"> credit (CR). (See also </w:t>
      </w:r>
      <w:r w:rsidRPr="00DF6FC9">
        <w:t xml:space="preserve">SR </w:t>
      </w:r>
      <w:r w:rsidR="00DF6FC9">
        <w:fldChar w:fldCharType="begin"/>
      </w:r>
      <w:r w:rsidR="00DF6FC9">
        <w:instrText xml:space="preserve"> REF _Ref529371615 \r \h </w:instrText>
      </w:r>
      <w:r w:rsidR="00DF6FC9">
        <w:fldChar w:fldCharType="separate"/>
      </w:r>
      <w:r w:rsidR="002954DB">
        <w:t>5.1.3</w:t>
      </w:r>
      <w:r w:rsidR="00DF6FC9">
        <w:fldChar w:fldCharType="end"/>
      </w:r>
      <w:r w:rsidR="00B64287">
        <w:t>.</w:t>
      </w:r>
      <w:r>
        <w:t>) [US: 4/25/88</w:t>
      </w:r>
      <w:r w:rsidR="00027BEA">
        <w:t>,</w:t>
      </w:r>
      <w:r>
        <w:t xml:space="preserve"> 3/9/98</w:t>
      </w:r>
      <w:r w:rsidR="00027BEA">
        <w:t>; 11/13/2017</w:t>
      </w:r>
      <w:r>
        <w:t>]</w:t>
      </w:r>
    </w:p>
    <w:p w14:paraId="5D86F6F5" w14:textId="77777777" w:rsidR="00B76F5A" w:rsidRDefault="00B76F5A" w:rsidP="00723BA4">
      <w:pPr>
        <w:spacing w:line="240" w:lineRule="atLeast"/>
        <w:ind w:right="-18"/>
      </w:pPr>
    </w:p>
    <w:p w14:paraId="25120899" w14:textId="7D983A26" w:rsidR="00115FC7" w:rsidRDefault="00115FC7" w:rsidP="00115FC7">
      <w:pPr>
        <w:spacing w:line="240" w:lineRule="atLeast"/>
        <w:ind w:right="-18"/>
      </w:pPr>
      <w:bookmarkStart w:id="2677" w:name="_Toc137618500"/>
      <w:r w:rsidRPr="00E50DC8">
        <w:t>No</w:t>
      </w:r>
      <w:r>
        <w:t xml:space="preserve"> more than half of the credit toward an undergraduate degree may be earned by any combination of CLEP Examinations, PEP Examinations, NCCRS </w:t>
      </w:r>
      <w:r w:rsidR="0033447F" w:rsidRPr="0033447F">
        <w:rPr>
          <w:u w:val="words"/>
        </w:rPr>
        <w:t>courses</w:t>
      </w:r>
      <w:r>
        <w:t>, Special Departmental Examinations, Advance Placement Examinations, and IB Examinations. [US: 9/13/83]</w:t>
      </w:r>
    </w:p>
    <w:p w14:paraId="3FE08DA1" w14:textId="77777777" w:rsidR="00115FC7" w:rsidRDefault="00115FC7" w:rsidP="00115FC7">
      <w:pPr>
        <w:spacing w:line="240" w:lineRule="atLeast"/>
        <w:ind w:right="-18"/>
      </w:pPr>
    </w:p>
    <w:p w14:paraId="1DBCF357" w14:textId="6AAB5AA7" w:rsidR="00AB772F" w:rsidRDefault="00AB772F" w:rsidP="00B64287">
      <w:pPr>
        <w:pStyle w:val="Heading4"/>
      </w:pPr>
      <w:bookmarkStart w:id="2678" w:name="_Ref529371992"/>
      <w:bookmarkStart w:id="2679" w:name="_Toc22143423"/>
      <w:bookmarkStart w:id="2680" w:name="_Toc145422127"/>
      <w:r>
        <w:t>Credit by Special Examination</w:t>
      </w:r>
      <w:bookmarkEnd w:id="2677"/>
      <w:bookmarkEnd w:id="2678"/>
      <w:bookmarkEnd w:id="2679"/>
      <w:bookmarkEnd w:id="2680"/>
    </w:p>
    <w:p w14:paraId="74D01E61" w14:textId="77777777" w:rsidR="00AB772F" w:rsidRDefault="00AB772F" w:rsidP="00723BA4">
      <w:pPr>
        <w:spacing w:line="240" w:lineRule="atLeast"/>
        <w:rPr>
          <w:b/>
        </w:rPr>
      </w:pPr>
    </w:p>
    <w:p w14:paraId="6F2A5DE8" w14:textId="653BC49C" w:rsidR="00AB772F" w:rsidRDefault="00AB772F" w:rsidP="00B64287">
      <w:pPr>
        <w:pStyle w:val="Heading5"/>
      </w:pPr>
      <w:r>
        <w:t xml:space="preserve">Entrance </w:t>
      </w:r>
      <w:r w:rsidR="00722E54">
        <w:t>e</w:t>
      </w:r>
      <w:r>
        <w:t>xamination</w:t>
      </w:r>
    </w:p>
    <w:p w14:paraId="3E6A4D73" w14:textId="77777777" w:rsidR="00B64287" w:rsidRDefault="00B64287" w:rsidP="00723BA4">
      <w:pPr>
        <w:spacing w:line="240" w:lineRule="atLeast"/>
      </w:pPr>
    </w:p>
    <w:p w14:paraId="4761720F" w14:textId="323C77FF" w:rsidR="00AB772F" w:rsidRDefault="00AB772F" w:rsidP="00723BA4">
      <w:pPr>
        <w:spacing w:line="240" w:lineRule="atLeast"/>
      </w:pPr>
      <w:r>
        <w:t xml:space="preserve">An individual educational unit may require, in addition to the freshman </w:t>
      </w:r>
      <w:r w:rsidRPr="00EA4460">
        <w:rPr>
          <w:u w:val="single"/>
        </w:rPr>
        <w:t>classification</w:t>
      </w:r>
      <w:r>
        <w:t xml:space="preserve"> test, with the approval of the Senate, entrance or </w:t>
      </w:r>
      <w:r w:rsidRPr="00EA4460">
        <w:rPr>
          <w:u w:val="single"/>
        </w:rPr>
        <w:t>classification</w:t>
      </w:r>
      <w:r>
        <w:t xml:space="preserve"> tests to be taken by its applicants for admission to its </w:t>
      </w:r>
      <w:r w:rsidR="0033447F" w:rsidRPr="0033447F">
        <w:rPr>
          <w:u w:val="words"/>
        </w:rPr>
        <w:t>programs</w:t>
      </w:r>
      <w:r>
        <w:t>.</w:t>
      </w:r>
    </w:p>
    <w:p w14:paraId="00618F22" w14:textId="77777777" w:rsidR="00AB772F" w:rsidRDefault="00AB772F" w:rsidP="00723BA4">
      <w:pPr>
        <w:spacing w:line="240" w:lineRule="atLeast"/>
      </w:pPr>
    </w:p>
    <w:p w14:paraId="39BCAB1F" w14:textId="30AB9C12" w:rsidR="00AB772F" w:rsidRDefault="00AB772F" w:rsidP="00B64287">
      <w:pPr>
        <w:pStyle w:val="Heading5"/>
      </w:pPr>
      <w:bookmarkStart w:id="2681" w:name="_Special_Examination"/>
      <w:bookmarkStart w:id="2682" w:name="_Hlk4437684"/>
      <w:bookmarkEnd w:id="2681"/>
      <w:r>
        <w:t xml:space="preserve">Special </w:t>
      </w:r>
      <w:r w:rsidR="00722E54">
        <w:t>e</w:t>
      </w:r>
      <w:r>
        <w:t>xamination</w:t>
      </w:r>
    </w:p>
    <w:p w14:paraId="15FD9EB4" w14:textId="77777777" w:rsidR="00B76F5A" w:rsidRDefault="00B76F5A" w:rsidP="00B76F5A">
      <w:pPr>
        <w:spacing w:line="240" w:lineRule="atLeast"/>
        <w:rPr>
          <w:b/>
        </w:rPr>
      </w:pPr>
    </w:p>
    <w:p w14:paraId="3DBE2A78" w14:textId="491BF8B2" w:rsidR="00AB772F" w:rsidRDefault="00AB772F" w:rsidP="00723BA4">
      <w:pPr>
        <w:spacing w:line="240" w:lineRule="atLeast"/>
      </w:pPr>
      <w:r>
        <w:t>Any full-time or part-time student enrolled in the University</w:t>
      </w:r>
      <w:bookmarkEnd w:id="2682"/>
      <w:r>
        <w:t xml:space="preserve">, and in good academic standing, shall have the right to request a </w:t>
      </w:r>
      <w:r w:rsidRPr="00A63E90">
        <w:rPr>
          <w:u w:val="single"/>
        </w:rPr>
        <w:t>special examination</w:t>
      </w:r>
      <w:r>
        <w:t xml:space="preserve"> for credit in any </w:t>
      </w:r>
      <w:r w:rsidR="0033447F" w:rsidRPr="0033447F">
        <w:rPr>
          <w:u w:val="words"/>
        </w:rPr>
        <w:t>course</w:t>
      </w:r>
      <w:r>
        <w:t xml:space="preserve"> offered, regardless of whether the student has audited the </w:t>
      </w:r>
      <w:r w:rsidR="0033447F" w:rsidRPr="0033447F">
        <w:rPr>
          <w:u w:val="words"/>
        </w:rPr>
        <w:t>course</w:t>
      </w:r>
      <w:r>
        <w:t>, is currently enrolled in it, or has studied for it independently.</w:t>
      </w:r>
    </w:p>
    <w:p w14:paraId="43701795" w14:textId="77777777" w:rsidR="00AB772F" w:rsidRDefault="00AB772F" w:rsidP="00723BA4">
      <w:pPr>
        <w:spacing w:line="240" w:lineRule="atLeast"/>
      </w:pPr>
    </w:p>
    <w:p w14:paraId="7A064C55" w14:textId="70B570DF" w:rsidR="00ED2640" w:rsidRDefault="00B22F63" w:rsidP="00ED2640">
      <w:pPr>
        <w:pStyle w:val="Heading6"/>
      </w:pPr>
      <w:r>
        <w:t xml:space="preserve">Application for a special examination </w:t>
      </w:r>
    </w:p>
    <w:p w14:paraId="6BE7A182" w14:textId="77777777" w:rsidR="00ED2640" w:rsidRDefault="00ED2640" w:rsidP="00ED2640">
      <w:pPr>
        <w:spacing w:line="240" w:lineRule="atLeast"/>
      </w:pPr>
    </w:p>
    <w:p w14:paraId="3E458EBD" w14:textId="1757E45D" w:rsidR="00AB772F" w:rsidRDefault="00AB772F" w:rsidP="00ED2640">
      <w:pPr>
        <w:spacing w:line="240" w:lineRule="atLeast"/>
      </w:pPr>
      <w:r>
        <w:t xml:space="preserve">Application for a </w:t>
      </w:r>
      <w:r w:rsidRPr="00A63E90">
        <w:rPr>
          <w:u w:val="single"/>
        </w:rPr>
        <w:t>special examination</w:t>
      </w:r>
      <w:r>
        <w:t xml:space="preserve"> must be made in writing. Undergraduates will address requests to the chair of the department in which the </w:t>
      </w:r>
      <w:r w:rsidR="0033447F" w:rsidRPr="0033447F">
        <w:rPr>
          <w:u w:val="words"/>
        </w:rPr>
        <w:t>course</w:t>
      </w:r>
      <w:r>
        <w:t xml:space="preserve"> is given, or to the office of the educational unit responsible; graduate students, to the Director of Graduate Studies in the department in which the </w:t>
      </w:r>
      <w:r w:rsidR="0033447F" w:rsidRPr="0033447F">
        <w:rPr>
          <w:u w:val="words"/>
        </w:rPr>
        <w:t>course</w:t>
      </w:r>
      <w:r>
        <w:t xml:space="preserve"> is given. Approval of requests from undergraduate students rests with the department chair; from graduate students, with the Dean of the </w:t>
      </w:r>
      <w:r w:rsidR="00055F35" w:rsidRPr="00055F35">
        <w:rPr>
          <w:u w:val="single"/>
        </w:rPr>
        <w:t>Graduate School</w:t>
      </w:r>
      <w:r>
        <w:t xml:space="preserve"> acting upon recommendation of the Director of Graduate Studies.</w:t>
      </w:r>
    </w:p>
    <w:p w14:paraId="0D81B9D0" w14:textId="77777777" w:rsidR="00AB772F" w:rsidRDefault="00AB772F" w:rsidP="00ED2640">
      <w:pPr>
        <w:spacing w:line="240" w:lineRule="atLeast"/>
      </w:pPr>
    </w:p>
    <w:p w14:paraId="21AFC818" w14:textId="16D10584" w:rsidR="00ED2640" w:rsidRDefault="00B22F63" w:rsidP="00ED2640">
      <w:pPr>
        <w:pStyle w:val="Heading6"/>
      </w:pPr>
      <w:r>
        <w:t>Basis for denying the application</w:t>
      </w:r>
    </w:p>
    <w:p w14:paraId="4D1F11E5" w14:textId="77777777" w:rsidR="00ED2640" w:rsidRDefault="00ED2640" w:rsidP="00ED2640">
      <w:pPr>
        <w:spacing w:line="240" w:lineRule="atLeast"/>
      </w:pPr>
    </w:p>
    <w:p w14:paraId="44C2092C" w14:textId="41B7E738" w:rsidR="00AB772F" w:rsidRDefault="00AB772F" w:rsidP="00ED2640">
      <w:pPr>
        <w:spacing w:line="240" w:lineRule="atLeast"/>
      </w:pPr>
      <w:bookmarkStart w:id="2683" w:name="_Hlk48994879"/>
      <w:r>
        <w:lastRenderedPageBreak/>
        <w:t xml:space="preserve">The request for </w:t>
      </w:r>
      <w:r w:rsidRPr="00A63E90">
        <w:rPr>
          <w:u w:val="single"/>
        </w:rPr>
        <w:t>special examination</w:t>
      </w:r>
      <w:r>
        <w:t xml:space="preserve"> may be denied by the department chair or the office of the educational unit responsible, or the Dean of the </w:t>
      </w:r>
      <w:r w:rsidR="00055F35" w:rsidRPr="00055F35">
        <w:rPr>
          <w:u w:val="single"/>
        </w:rPr>
        <w:t>Graduate School</w:t>
      </w:r>
      <w:r>
        <w:t xml:space="preserve"> acting upon the recommendation of the Director of Graduate Studies, if it is decided that the student has not furnished evidence that </w:t>
      </w:r>
      <w:r w:rsidR="00E64B17">
        <w:t>the student is</w:t>
      </w:r>
      <w:r>
        <w:t xml:space="preserve"> reasonably prepared to take the examination, or that the </w:t>
      </w:r>
      <w:r w:rsidR="0033447F" w:rsidRPr="0033447F">
        <w:rPr>
          <w:u w:val="words"/>
        </w:rPr>
        <w:t>course</w:t>
      </w:r>
      <w:r>
        <w:t xml:space="preserve"> is of such a nature that credit by examination is inappropriate. </w:t>
      </w:r>
      <w:bookmarkEnd w:id="2683"/>
      <w:r>
        <w:t xml:space="preserve">(The fact that a student has failed the </w:t>
      </w:r>
      <w:r w:rsidR="0033447F" w:rsidRPr="0033447F">
        <w:rPr>
          <w:u w:val="words"/>
        </w:rPr>
        <w:t>course</w:t>
      </w:r>
      <w:r>
        <w:t xml:space="preserve"> within the last semester may be regarded as evidence that the student is unprepared to take a </w:t>
      </w:r>
      <w:r w:rsidRPr="00A63E90">
        <w:rPr>
          <w:u w:val="single"/>
        </w:rPr>
        <w:t>special examination</w:t>
      </w:r>
      <w:r>
        <w:t>.)</w:t>
      </w:r>
    </w:p>
    <w:p w14:paraId="62E6C80E" w14:textId="77777777" w:rsidR="00AB772F" w:rsidRDefault="00AB772F" w:rsidP="00ED2640">
      <w:pPr>
        <w:spacing w:line="240" w:lineRule="atLeast"/>
      </w:pPr>
    </w:p>
    <w:p w14:paraId="29B1A37E" w14:textId="51AF29EA" w:rsidR="00ED2640" w:rsidRDefault="00B22F63" w:rsidP="00ED2640">
      <w:pPr>
        <w:pStyle w:val="Heading6"/>
      </w:pPr>
      <w:r>
        <w:t>Scheduling the examination</w:t>
      </w:r>
    </w:p>
    <w:p w14:paraId="2557FB18" w14:textId="77777777" w:rsidR="00ED2640" w:rsidRDefault="00ED2640" w:rsidP="00ED2640">
      <w:pPr>
        <w:spacing w:line="240" w:lineRule="atLeast"/>
      </w:pPr>
    </w:p>
    <w:p w14:paraId="4A95B094" w14:textId="31F425D7" w:rsidR="00AB772F" w:rsidRDefault="00AB772F" w:rsidP="00ED2640">
      <w:pPr>
        <w:spacing w:line="240" w:lineRule="atLeast"/>
      </w:pPr>
      <w:r>
        <w:t xml:space="preserve">The examiner designated by the educational unit may schedule the examination at </w:t>
      </w:r>
      <w:r w:rsidR="008365F4">
        <w:t>their</w:t>
      </w:r>
      <w:r>
        <w:t xml:space="preserve"> convenience, but must offer it within a reasonable time after the student has submitted </w:t>
      </w:r>
      <w:r w:rsidR="008365F4">
        <w:t>their</w:t>
      </w:r>
      <w:r>
        <w:t xml:space="preserve"> request.</w:t>
      </w:r>
    </w:p>
    <w:p w14:paraId="6BA40264" w14:textId="77777777" w:rsidR="00AB772F" w:rsidRDefault="00AB772F" w:rsidP="00ED2640">
      <w:pPr>
        <w:spacing w:line="240" w:lineRule="atLeast"/>
      </w:pPr>
    </w:p>
    <w:p w14:paraId="6B680842" w14:textId="4E80A089" w:rsidR="00ED2640" w:rsidRDefault="00B22F63" w:rsidP="00ED2640">
      <w:pPr>
        <w:pStyle w:val="Heading6"/>
      </w:pPr>
      <w:r>
        <w:t>Reporting the grade</w:t>
      </w:r>
    </w:p>
    <w:p w14:paraId="70D8E937" w14:textId="77777777" w:rsidR="00ED2640" w:rsidRDefault="00ED2640" w:rsidP="00ED2640">
      <w:pPr>
        <w:spacing w:line="240" w:lineRule="atLeast"/>
      </w:pPr>
    </w:p>
    <w:p w14:paraId="0DFCB45C" w14:textId="07945715" w:rsidR="00AB772F" w:rsidRDefault="00AB772F" w:rsidP="00ED2640">
      <w:pPr>
        <w:spacing w:line="240" w:lineRule="atLeast"/>
      </w:pPr>
      <w:r>
        <w:t xml:space="preserve">The examiner shall inform the Registrar of the student's grade in the </w:t>
      </w:r>
      <w:r w:rsidR="0033447F" w:rsidRPr="0033447F">
        <w:rPr>
          <w:u w:val="words"/>
        </w:rPr>
        <w:t>course</w:t>
      </w:r>
      <w:r>
        <w:t xml:space="preserve">. A student currently enrolled in the </w:t>
      </w:r>
      <w:r w:rsidR="0033447F" w:rsidRPr="0033447F">
        <w:rPr>
          <w:u w:val="words"/>
        </w:rPr>
        <w:t>course</w:t>
      </w:r>
      <w:r w:rsidR="00B22F63">
        <w:t xml:space="preserve"> </w:t>
      </w:r>
      <w:r>
        <w:t xml:space="preserve">who successfully completes a </w:t>
      </w:r>
      <w:r w:rsidRPr="00A63E90">
        <w:rPr>
          <w:u w:val="single"/>
        </w:rPr>
        <w:t>special examination</w:t>
      </w:r>
      <w:r>
        <w:t xml:space="preserve"> shall be formally removed from the official roll by the Registrar, unless the student is dissatisfied with the results, in which case </w:t>
      </w:r>
      <w:r w:rsidR="008365F4">
        <w:t>they</w:t>
      </w:r>
      <w:r>
        <w:t xml:space="preserve"> may continue in the </w:t>
      </w:r>
      <w:r w:rsidR="0033447F" w:rsidRPr="0033447F">
        <w:rPr>
          <w:u w:val="words"/>
        </w:rPr>
        <w:t>course</w:t>
      </w:r>
      <w:r>
        <w:t xml:space="preserve"> and be graded in the usual manner. The examiner then may or may not include the results of the </w:t>
      </w:r>
      <w:r w:rsidRPr="00A63E90">
        <w:rPr>
          <w:u w:val="single"/>
        </w:rPr>
        <w:t>special examination</w:t>
      </w:r>
      <w:r>
        <w:t xml:space="preserve"> in computing the final grade. [US: 9/20/93]</w:t>
      </w:r>
    </w:p>
    <w:p w14:paraId="329FF4FB" w14:textId="77777777" w:rsidR="00AB772F" w:rsidRDefault="00AB772F" w:rsidP="00ED2640">
      <w:pPr>
        <w:spacing w:line="240" w:lineRule="atLeast"/>
      </w:pPr>
    </w:p>
    <w:p w14:paraId="2EC36EDB" w14:textId="79DC0DD4" w:rsidR="00ED2640" w:rsidRDefault="00B22F63" w:rsidP="00ED2640">
      <w:pPr>
        <w:pStyle w:val="Heading6"/>
      </w:pPr>
      <w:r>
        <w:t>Calculation of residence credits and load</w:t>
      </w:r>
    </w:p>
    <w:p w14:paraId="4EEB6F35" w14:textId="77777777" w:rsidR="00ED2640" w:rsidRDefault="00ED2640" w:rsidP="00ED2640">
      <w:pPr>
        <w:spacing w:line="240" w:lineRule="atLeast"/>
      </w:pPr>
    </w:p>
    <w:p w14:paraId="3D860691" w14:textId="1A808142" w:rsidR="00AB772F" w:rsidRDefault="00AB772F" w:rsidP="00ED2640">
      <w:pPr>
        <w:spacing w:line="240" w:lineRule="atLeast"/>
      </w:pPr>
      <w:r>
        <w:t xml:space="preserve">Credit earned by </w:t>
      </w:r>
      <w:r w:rsidRPr="00A63E90">
        <w:rPr>
          <w:u w:val="single"/>
        </w:rPr>
        <w:t>special examination</w:t>
      </w:r>
      <w:r>
        <w:t xml:space="preserve"> may be counted as residence credit by the dean of the student's college. The limits on maximum loads are waived in cases where the excess is due to </w:t>
      </w:r>
      <w:r w:rsidRPr="00A63E90">
        <w:rPr>
          <w:u w:val="single"/>
        </w:rPr>
        <w:t>special examination</w:t>
      </w:r>
      <w:r>
        <w:t xml:space="preserve"> credits.</w:t>
      </w:r>
    </w:p>
    <w:p w14:paraId="59B6CA28" w14:textId="77777777" w:rsidR="00AB772F" w:rsidRDefault="00AB772F" w:rsidP="00ED2640">
      <w:pPr>
        <w:spacing w:line="240" w:lineRule="atLeast"/>
      </w:pPr>
    </w:p>
    <w:p w14:paraId="20F7AB9C" w14:textId="04947A80" w:rsidR="00ED2640" w:rsidRDefault="00B22F63" w:rsidP="00ED2640">
      <w:pPr>
        <w:pStyle w:val="Heading6"/>
      </w:pPr>
      <w:bookmarkStart w:id="2684" w:name="_Taking_the_special"/>
      <w:bookmarkEnd w:id="2684"/>
      <w:r>
        <w:t>Taking the special examination on a Pass/fail basis</w:t>
      </w:r>
    </w:p>
    <w:p w14:paraId="22EE2993" w14:textId="77777777" w:rsidR="00ED2640" w:rsidRDefault="00ED2640" w:rsidP="00ED2640">
      <w:pPr>
        <w:spacing w:line="240" w:lineRule="atLeast"/>
      </w:pPr>
    </w:p>
    <w:p w14:paraId="5476466F" w14:textId="4138ECE3" w:rsidR="00AB772F" w:rsidRDefault="00AB772F" w:rsidP="00ED2640">
      <w:pPr>
        <w:spacing w:line="240" w:lineRule="atLeast"/>
      </w:pPr>
      <w:r>
        <w:t xml:space="preserve">The student, with the educational administrator’s consent, may take the </w:t>
      </w:r>
      <w:r w:rsidRPr="00A63E90">
        <w:rPr>
          <w:u w:val="single"/>
        </w:rPr>
        <w:t>special examination</w:t>
      </w:r>
      <w:r>
        <w:t xml:space="preserve"> on a Pass/fail basis, including any </w:t>
      </w:r>
      <w:r w:rsidR="0033447F" w:rsidRPr="0033447F">
        <w:rPr>
          <w:u w:val="words"/>
        </w:rPr>
        <w:t>course</w:t>
      </w:r>
      <w:r>
        <w:t xml:space="preserve"> not otherwise available under the Pass/fail option. Credit derived in this manner shall not reduce the number of </w:t>
      </w:r>
      <w:r w:rsidR="0033447F" w:rsidRPr="0033447F">
        <w:rPr>
          <w:u w:val="words"/>
        </w:rPr>
        <w:t>courses</w:t>
      </w:r>
      <w:r>
        <w:t xml:space="preserve"> permitted under the Pass/fail rules. (See </w:t>
      </w:r>
      <w:r w:rsidR="00DF6FC9" w:rsidRPr="00DF6FC9">
        <w:t xml:space="preserve">SR </w:t>
      </w:r>
      <w:hyperlink w:anchor="_COURSES_TAKEN_ON" w:history="1">
        <w:r w:rsidR="00DF6FC9" w:rsidRPr="00782CF4">
          <w:rPr>
            <w:rStyle w:val="Hyperlink"/>
          </w:rPr>
          <w:fldChar w:fldCharType="begin"/>
        </w:r>
        <w:r w:rsidR="00DF6FC9" w:rsidRPr="00782CF4">
          <w:rPr>
            <w:rStyle w:val="Hyperlink"/>
          </w:rPr>
          <w:instrText xml:space="preserve"> REF _Ref529371615 \r \h </w:instrText>
        </w:r>
        <w:r w:rsidR="00DF6FC9" w:rsidRPr="00782CF4">
          <w:rPr>
            <w:rStyle w:val="Hyperlink"/>
          </w:rPr>
        </w:r>
        <w:r w:rsidR="00DF6FC9" w:rsidRPr="00782CF4">
          <w:rPr>
            <w:rStyle w:val="Hyperlink"/>
          </w:rPr>
          <w:fldChar w:fldCharType="separate"/>
        </w:r>
        <w:r w:rsidR="002954DB">
          <w:rPr>
            <w:rStyle w:val="Hyperlink"/>
          </w:rPr>
          <w:t>5.1.3</w:t>
        </w:r>
        <w:r w:rsidR="00DF6FC9" w:rsidRPr="00782CF4">
          <w:rPr>
            <w:rStyle w:val="Hyperlink"/>
          </w:rPr>
          <w:fldChar w:fldCharType="end"/>
        </w:r>
      </w:hyperlink>
      <w:r w:rsidR="00ED2640">
        <w:t>.</w:t>
      </w:r>
      <w:r>
        <w:t>) [</w:t>
      </w:r>
      <w:r w:rsidR="0080710E">
        <w:t xml:space="preserve">US: </w:t>
      </w:r>
      <w:r>
        <w:t>4/10</w:t>
      </w:r>
      <w:r w:rsidR="00681448">
        <w:t>/2000</w:t>
      </w:r>
      <w:r>
        <w:t>]</w:t>
      </w:r>
    </w:p>
    <w:p w14:paraId="5878EB5C" w14:textId="77777777" w:rsidR="00AB772F" w:rsidRDefault="00AB772F" w:rsidP="00AB772F">
      <w:pPr>
        <w:spacing w:line="240" w:lineRule="atLeast"/>
        <w:ind w:right="-18"/>
      </w:pPr>
    </w:p>
    <w:p w14:paraId="31EA1CDD" w14:textId="3C49AE9E" w:rsidR="00AB772F" w:rsidRPr="00C64510" w:rsidRDefault="00AB772F" w:rsidP="00C64510">
      <w:pPr>
        <w:pStyle w:val="Heading4"/>
      </w:pPr>
      <w:bookmarkStart w:id="2685" w:name="_Toc137618501"/>
      <w:bookmarkStart w:id="2686" w:name="_Toc22143424"/>
      <w:bookmarkStart w:id="2687" w:name="_Toc145422128"/>
      <w:r w:rsidRPr="00C64510">
        <w:t xml:space="preserve">Credit for Work Done by </w:t>
      </w:r>
      <w:bookmarkEnd w:id="2685"/>
      <w:r w:rsidRPr="00C64510">
        <w:t>Correspondence</w:t>
      </w:r>
      <w:bookmarkEnd w:id="2686"/>
      <w:bookmarkEnd w:id="2687"/>
    </w:p>
    <w:p w14:paraId="7D620819" w14:textId="77777777" w:rsidR="00212182" w:rsidRDefault="00212182" w:rsidP="00AB772F">
      <w:pPr>
        <w:spacing w:line="240" w:lineRule="atLeast"/>
        <w:ind w:right="-18"/>
        <w:rPr>
          <w:rStyle w:val="Heading3Char"/>
        </w:rPr>
      </w:pPr>
    </w:p>
    <w:p w14:paraId="34DDA1AA" w14:textId="77777777" w:rsidR="00AB772F" w:rsidRDefault="00AB772F" w:rsidP="00AB772F">
      <w:pPr>
        <w:spacing w:line="240" w:lineRule="atLeast"/>
        <w:ind w:right="-18"/>
      </w:pPr>
      <w:r w:rsidRPr="00592018">
        <w:t>No</w:t>
      </w:r>
      <w:r>
        <w:t xml:space="preserve"> more than thirty (30) credit hours of the total required for an undergraduate degree may be gained by correspondence. No more than one-third of the requirements for a </w:t>
      </w:r>
      <w:r w:rsidRPr="00EA4460">
        <w:rPr>
          <w:u w:val="single"/>
        </w:rPr>
        <w:t xml:space="preserve">major </w:t>
      </w:r>
      <w:r>
        <w:t>may be gained by correspondence.</w:t>
      </w:r>
    </w:p>
    <w:p w14:paraId="358FD6E4" w14:textId="77777777" w:rsidR="00AB772F" w:rsidRDefault="00AB772F" w:rsidP="00AB772F">
      <w:pPr>
        <w:spacing w:line="240" w:lineRule="atLeast"/>
        <w:ind w:right="-18"/>
      </w:pPr>
    </w:p>
    <w:p w14:paraId="5F0208D1" w14:textId="6AC27561" w:rsidR="00AB772F" w:rsidRPr="00DF38E1" w:rsidRDefault="00AB772F" w:rsidP="00B76F5A">
      <w:pPr>
        <w:spacing w:line="240" w:lineRule="atLeast"/>
        <w:ind w:right="-18"/>
      </w:pPr>
      <w:r w:rsidRPr="00DF38E1">
        <w:t xml:space="preserve">No credit will be conferred in the </w:t>
      </w:r>
      <w:r w:rsidR="00055F35" w:rsidRPr="00DF38E1">
        <w:rPr>
          <w:u w:val="single"/>
        </w:rPr>
        <w:t>Graduate School</w:t>
      </w:r>
      <w:r w:rsidRPr="00DF38E1">
        <w:t xml:space="preserve"> or in the </w:t>
      </w:r>
      <w:r w:rsidRPr="00DF38E1">
        <w:rPr>
          <w:u w:val="single"/>
        </w:rPr>
        <w:t>professional colleges</w:t>
      </w:r>
      <w:r w:rsidRPr="00DF38E1">
        <w:t xml:space="preserve"> for </w:t>
      </w:r>
      <w:r w:rsidR="0033447F" w:rsidRPr="0033447F">
        <w:rPr>
          <w:u w:val="words"/>
        </w:rPr>
        <w:t>courses</w:t>
      </w:r>
      <w:r w:rsidRPr="00DF38E1">
        <w:t xml:space="preserve"> done by correspondence.</w:t>
      </w:r>
    </w:p>
    <w:p w14:paraId="7D06A889" w14:textId="2C23213C" w:rsidR="00AB772F" w:rsidRPr="00DF38E1" w:rsidRDefault="00AB772F" w:rsidP="00916AE5">
      <w:pPr>
        <w:pStyle w:val="Heading3"/>
      </w:pPr>
      <w:bookmarkStart w:id="2688" w:name="_STUDENT_LOAD"/>
      <w:bookmarkStart w:id="2689" w:name="_Toc137618503"/>
      <w:bookmarkStart w:id="2690" w:name="_Ref529372714"/>
      <w:bookmarkStart w:id="2691" w:name="_Toc22143425"/>
      <w:bookmarkStart w:id="2692" w:name="_Toc145422129"/>
      <w:bookmarkEnd w:id="2688"/>
      <w:r w:rsidRPr="00DF38E1">
        <w:lastRenderedPageBreak/>
        <w:t>STUDENT LOAD</w:t>
      </w:r>
      <w:bookmarkEnd w:id="2689"/>
      <w:bookmarkEnd w:id="2690"/>
      <w:bookmarkEnd w:id="2691"/>
      <w:bookmarkEnd w:id="2692"/>
    </w:p>
    <w:p w14:paraId="43A64B0C" w14:textId="77777777" w:rsidR="004D6FCD" w:rsidRPr="00DF38E1" w:rsidRDefault="004D6FCD" w:rsidP="00B76F5A">
      <w:pPr>
        <w:spacing w:line="240" w:lineRule="atLeast"/>
        <w:ind w:right="-18"/>
      </w:pPr>
    </w:p>
    <w:p w14:paraId="5AD4AA69" w14:textId="333F3F61" w:rsidR="00AB772F" w:rsidRDefault="00AB772F" w:rsidP="00B76F5A">
      <w:pPr>
        <w:spacing w:line="240" w:lineRule="atLeast"/>
        <w:ind w:right="-18"/>
      </w:pPr>
      <w:r w:rsidRPr="00DF38E1">
        <w:t xml:space="preserve">With the exceptions noted below, the maximum load to be carried during any semester by an undergraduate student (including </w:t>
      </w:r>
      <w:r w:rsidR="0033447F" w:rsidRPr="0033447F">
        <w:rPr>
          <w:u w:val="words"/>
        </w:rPr>
        <w:t>courses</w:t>
      </w:r>
      <w:r w:rsidRPr="00DF38E1">
        <w:t xml:space="preserve"> taken on an audit basis) shall</w:t>
      </w:r>
      <w:r>
        <w:t xml:space="preserve"> be 19 credit hours. [US: 10/11/93]</w:t>
      </w:r>
    </w:p>
    <w:p w14:paraId="2B9A762E" w14:textId="77777777" w:rsidR="00AB772F" w:rsidRDefault="00AB772F" w:rsidP="00B76F5A">
      <w:pPr>
        <w:spacing w:line="240" w:lineRule="atLeast"/>
        <w:ind w:left="1440" w:right="-18" w:hanging="1440"/>
      </w:pPr>
      <w:r>
        <w:t xml:space="preserve"> </w:t>
      </w:r>
    </w:p>
    <w:p w14:paraId="5FB49C19" w14:textId="703FC8B5" w:rsidR="00AB772F" w:rsidRDefault="00AB772F" w:rsidP="00B76F5A">
      <w:pPr>
        <w:spacing w:line="240" w:lineRule="atLeast"/>
        <w:ind w:right="-18"/>
      </w:pPr>
      <w:r>
        <w:t xml:space="preserve">The maximum allowable load to be carried during any summer term/session for undergraduate students (including residence, correspondence or audit </w:t>
      </w:r>
      <w:r w:rsidR="0033447F" w:rsidRPr="0033447F">
        <w:rPr>
          <w:u w:val="words"/>
        </w:rPr>
        <w:t>courses</w:t>
      </w:r>
      <w:r>
        <w:t>) shall be nine (9) credit hours in the eight-week summer session and four (4) credits in the four-week term, but under no circumstances no more than 13 credits during the summer</w:t>
      </w:r>
      <w:r w:rsidRPr="00612BCC">
        <w:t xml:space="preserve"> </w:t>
      </w:r>
      <w:r w:rsidRPr="009E4D16">
        <w:rPr>
          <w:u w:val="single"/>
        </w:rPr>
        <w:t>term</w:t>
      </w:r>
      <w:r w:rsidRPr="00612BCC">
        <w:t xml:space="preserve"> </w:t>
      </w:r>
      <w:r>
        <w:t>and summer session.</w:t>
      </w:r>
    </w:p>
    <w:p w14:paraId="2ED55FAC" w14:textId="77777777" w:rsidR="00AB772F" w:rsidRDefault="00AB772F" w:rsidP="00B76F5A">
      <w:pPr>
        <w:spacing w:line="240" w:lineRule="atLeast"/>
        <w:ind w:right="-18"/>
      </w:pPr>
    </w:p>
    <w:p w14:paraId="4AC4153D" w14:textId="2C68F87B" w:rsidR="00AB772F" w:rsidRDefault="00AB772F" w:rsidP="00B76F5A">
      <w:pPr>
        <w:spacing w:line="240" w:lineRule="atLeast"/>
        <w:ind w:right="-18"/>
      </w:pPr>
      <w:r>
        <w:t xml:space="preserve">Students may be enrolled in a maximum of nine credit hours of classes meeting concurrently during an eight-week summer session. For this purpose, a </w:t>
      </w:r>
      <w:r w:rsidR="0033447F" w:rsidRPr="0033447F">
        <w:rPr>
          <w:u w:val="words"/>
        </w:rPr>
        <w:t>course</w:t>
      </w:r>
      <w:r>
        <w:t xml:space="preserve"> meeting for a four-week period during the eight-week session must be counted double. Thus, a student may enroll in two consecutive four-week (three credit hour) classes pl</w:t>
      </w:r>
      <w:r w:rsidR="00F468D0">
        <w:t xml:space="preserve">us </w:t>
      </w:r>
      <w:r>
        <w:t xml:space="preserve">one eight-week class, or as many as three eight week (three credit hour) classes. A student would not, however, be able to enroll in two four-week (three credit hour) classes meeting concurrently. A student may be enrolled in a maximum of seven credit hours for a six-week summer term. [US: 10/11/93; </w:t>
      </w:r>
      <w:r w:rsidR="0080710E">
        <w:t xml:space="preserve">US: </w:t>
      </w:r>
      <w:r>
        <w:t>4/10</w:t>
      </w:r>
      <w:r w:rsidR="00681448">
        <w:t>/2000</w:t>
      </w:r>
      <w:r>
        <w:t>]</w:t>
      </w:r>
    </w:p>
    <w:p w14:paraId="5F6F9123" w14:textId="77777777" w:rsidR="00AB772F" w:rsidRDefault="00AB772F" w:rsidP="00B76F5A">
      <w:pPr>
        <w:spacing w:line="240" w:lineRule="atLeast"/>
        <w:ind w:right="-18"/>
      </w:pPr>
    </w:p>
    <w:p w14:paraId="561FCC99" w14:textId="3ECA8791" w:rsidR="00AB772F" w:rsidRDefault="00AB772F" w:rsidP="00B76F5A">
      <w:pPr>
        <w:spacing w:line="240" w:lineRule="atLeast"/>
        <w:ind w:right="-18"/>
      </w:pPr>
      <w:r>
        <w:t xml:space="preserve">A student may be permitted by the dean of </w:t>
      </w:r>
      <w:r w:rsidR="008365F4">
        <w:t>their</w:t>
      </w:r>
      <w:r>
        <w:t xml:space="preserve"> college to carry such extra credit hours as in the dean's judgment, based upon the student's past performance, the student can complete successfully. [US: 11/8/82]</w:t>
      </w:r>
    </w:p>
    <w:p w14:paraId="1CF8DE1B" w14:textId="77777777" w:rsidR="00AB772F" w:rsidRDefault="00AB772F" w:rsidP="00B76F5A">
      <w:pPr>
        <w:spacing w:line="240" w:lineRule="atLeast"/>
        <w:ind w:right="-18"/>
      </w:pPr>
    </w:p>
    <w:p w14:paraId="126D6117" w14:textId="77777777" w:rsidR="00AB772F" w:rsidRPr="00DF38E1" w:rsidRDefault="00AB772F" w:rsidP="00B76F5A">
      <w:pPr>
        <w:spacing w:line="240" w:lineRule="atLeast"/>
        <w:ind w:right="-18"/>
        <w:rPr>
          <w:u w:val="single"/>
        </w:rPr>
      </w:pPr>
      <w:r>
        <w:t xml:space="preserve">A student on academic probation shall take no more than fifteen (15) credit hours in a semester, three (3) credit hours in a four-week term, or seven (7) credit hours in a six or eight-week session. This rule may be waived by special permission from the </w:t>
      </w:r>
      <w:r w:rsidRPr="00DF38E1">
        <w:t>student’s academic dean or the dean’s designee. The waiver and the rationale for the waiver must be documented in the student’s record maintained by the college. [US: 12/11</w:t>
      </w:r>
      <w:r w:rsidR="00681448" w:rsidRPr="00DF38E1">
        <w:t>/2000</w:t>
      </w:r>
      <w:r w:rsidRPr="00DF38E1">
        <w:t>]</w:t>
      </w:r>
    </w:p>
    <w:p w14:paraId="09327A70" w14:textId="77777777" w:rsidR="00AB772F" w:rsidRPr="00DF38E1" w:rsidRDefault="00AB772F" w:rsidP="00B76F5A">
      <w:pPr>
        <w:spacing w:line="240" w:lineRule="atLeast"/>
        <w:ind w:right="-18"/>
      </w:pPr>
    </w:p>
    <w:p w14:paraId="708FCE4F" w14:textId="21DEC9E1" w:rsidR="00AB772F" w:rsidRPr="00DF38E1" w:rsidRDefault="00AB772F" w:rsidP="00B76F5A">
      <w:pPr>
        <w:spacing w:line="240" w:lineRule="atLeast"/>
        <w:ind w:right="-18"/>
      </w:pPr>
      <w:r w:rsidRPr="00DF38E1">
        <w:t xml:space="preserve">Students in the </w:t>
      </w:r>
      <w:r w:rsidRPr="00873AFB">
        <w:rPr>
          <w:u w:val="single"/>
        </w:rPr>
        <w:t>University Scholars</w:t>
      </w:r>
      <w:r w:rsidR="001C1232" w:rsidRPr="00873AFB">
        <w:rPr>
          <w:u w:val="single"/>
        </w:rPr>
        <w:t xml:space="preserve"> Program</w:t>
      </w:r>
      <w:r w:rsidRPr="00DF38E1">
        <w:t xml:space="preserve"> shall not take more than 16 credit hours per semester. Permission to exceed that number is subject to approval by the Director of Graduate Studies and Dean of the </w:t>
      </w:r>
      <w:r w:rsidR="00055F35" w:rsidRPr="00DF38E1">
        <w:rPr>
          <w:u w:val="single"/>
        </w:rPr>
        <w:t>Graduate School</w:t>
      </w:r>
      <w:r w:rsidRPr="00DF38E1">
        <w:t xml:space="preserve">. (See </w:t>
      </w:r>
      <w:r w:rsidR="005D4BFE" w:rsidRPr="00DF38E1">
        <w:t>SR</w:t>
      </w:r>
      <w:r w:rsidRPr="00DF38E1">
        <w:t xml:space="preserve"> </w:t>
      </w:r>
      <w:hyperlink w:anchor="_Concurrent_Enrollment_in" w:history="1">
        <w:r w:rsidR="00B44498" w:rsidRPr="00DF38E1">
          <w:rPr>
            <w:rStyle w:val="Hyperlink"/>
            <w:b/>
            <w:bCs/>
            <w:u w:val="none"/>
          </w:rPr>
          <w:t>5.5.1.4</w:t>
        </w:r>
      </w:hyperlink>
      <w:r w:rsidR="00782CF4" w:rsidRPr="00DF38E1">
        <w:t xml:space="preserve"> </w:t>
      </w:r>
      <w:r w:rsidRPr="00DF38E1">
        <w:t xml:space="preserve">and </w:t>
      </w:r>
      <w:r w:rsidR="005D4BFE" w:rsidRPr="00DF38E1">
        <w:t>SR</w:t>
      </w:r>
      <w:r w:rsidRPr="00DF38E1">
        <w:t xml:space="preserve"> </w:t>
      </w:r>
      <w:hyperlink w:anchor="_4.2.2.2.6_Combined_Bachelor’s/Maste" w:history="1">
        <w:r w:rsidR="00B44498" w:rsidRPr="00DF38E1">
          <w:rPr>
            <w:rStyle w:val="Hyperlink"/>
            <w:b/>
            <w:bCs/>
            <w:u w:val="none"/>
          </w:rPr>
          <w:t>4.2.2.2.</w:t>
        </w:r>
        <w:r w:rsidR="00044E32" w:rsidRPr="00DF38E1">
          <w:rPr>
            <w:rStyle w:val="Hyperlink"/>
            <w:b/>
            <w:bCs/>
            <w:u w:val="none"/>
          </w:rPr>
          <w:t>6</w:t>
        </w:r>
      </w:hyperlink>
      <w:r w:rsidRPr="00DF38E1">
        <w:t>) [US: 9/13/82]</w:t>
      </w:r>
    </w:p>
    <w:p w14:paraId="57EAB2AB" w14:textId="77777777" w:rsidR="00AB772F" w:rsidRPr="00DF38E1" w:rsidRDefault="00AB772F" w:rsidP="00B76F5A">
      <w:pPr>
        <w:spacing w:line="240" w:lineRule="atLeast"/>
        <w:ind w:right="-810"/>
      </w:pPr>
    </w:p>
    <w:p w14:paraId="61D541A1" w14:textId="5D60AEC3" w:rsidR="00AB772F" w:rsidRDefault="00AB772F" w:rsidP="00B76F5A">
      <w:pPr>
        <w:spacing w:line="240" w:lineRule="atLeast"/>
        <w:ind w:right="-18"/>
      </w:pPr>
      <w:r w:rsidRPr="00DF38E1">
        <w:t xml:space="preserve">The </w:t>
      </w:r>
      <w:r w:rsidRPr="00DF38E1">
        <w:rPr>
          <w:u w:val="single"/>
        </w:rPr>
        <w:t>professional colleges</w:t>
      </w:r>
      <w:r w:rsidRPr="00DF38E1">
        <w:t xml:space="preserve"> and the </w:t>
      </w:r>
      <w:r w:rsidR="00055F35" w:rsidRPr="00DF38E1">
        <w:rPr>
          <w:u w:val="single"/>
        </w:rPr>
        <w:t>Graduate School</w:t>
      </w:r>
      <w:r w:rsidRPr="00DF38E1">
        <w:t xml:space="preserve"> may set lower maximum loads</w:t>
      </w:r>
      <w:r>
        <w:t xml:space="preserve"> which are consistent with their degree requirements.</w:t>
      </w:r>
    </w:p>
    <w:p w14:paraId="4D43B2D3" w14:textId="77777777" w:rsidR="00AB772F" w:rsidRDefault="00AB772F" w:rsidP="00B76F5A">
      <w:pPr>
        <w:spacing w:line="240" w:lineRule="atLeast"/>
        <w:ind w:right="-18"/>
      </w:pPr>
    </w:p>
    <w:p w14:paraId="393033BA" w14:textId="263A46E6" w:rsidR="00AB772F" w:rsidRDefault="00AB772F" w:rsidP="00B76F5A">
      <w:pPr>
        <w:spacing w:line="240" w:lineRule="atLeast"/>
        <w:ind w:right="-18"/>
      </w:pPr>
      <w:r>
        <w:t>The maximum allowable load to be carried during any summer</w:t>
      </w:r>
      <w:r w:rsidRPr="00612BCC">
        <w:t xml:space="preserve"> </w:t>
      </w:r>
      <w:r w:rsidR="00896C0E">
        <w:rPr>
          <w:u w:val="single"/>
        </w:rPr>
        <w:t>session</w:t>
      </w:r>
      <w:r w:rsidR="00896C0E" w:rsidRPr="00612BCC">
        <w:t xml:space="preserve"> </w:t>
      </w:r>
      <w:r>
        <w:t>for graduate students shall be nine (9) credit hours in the eight-week summer session and four (4) credit hours in the four-week term. The maximum load for graduate students in any combination of the four</w:t>
      </w:r>
      <w:r w:rsidR="006F420C">
        <w:t>-</w:t>
      </w:r>
      <w:r>
        <w:t xml:space="preserve"> and eight</w:t>
      </w:r>
      <w:r w:rsidR="006F420C">
        <w:t>-</w:t>
      </w:r>
      <w:r>
        <w:t>week sessions/terms shall be twelve (12) credit hours.</w:t>
      </w:r>
    </w:p>
    <w:p w14:paraId="093D2FB4" w14:textId="77777777" w:rsidR="00AB772F" w:rsidRDefault="00AB772F" w:rsidP="00B76F5A">
      <w:pPr>
        <w:spacing w:line="240" w:lineRule="atLeast"/>
        <w:ind w:right="-18"/>
      </w:pPr>
    </w:p>
    <w:p w14:paraId="5B7A66B2" w14:textId="79D36005" w:rsidR="00AB772F" w:rsidRDefault="00AB772F" w:rsidP="00B76F5A">
      <w:pPr>
        <w:spacing w:line="240" w:lineRule="atLeast"/>
        <w:ind w:right="-18"/>
      </w:pPr>
      <w:bookmarkStart w:id="2693" w:name="_Hlk4435008"/>
      <w:r>
        <w:t xml:space="preserve">A student may be registered simultaneously at the University of Kentucky and at another institution only with the approval of the dean of the college in which the student is registered at the University of Kentucky, the credit hours obtained at the other institution being considered a </w:t>
      </w:r>
      <w:r>
        <w:lastRenderedPageBreak/>
        <w:t xml:space="preserve">part of the student's maximum load. If the </w:t>
      </w:r>
      <w:r w:rsidR="00F468D0">
        <w:t xml:space="preserve">simultaneous </w:t>
      </w:r>
      <w:r>
        <w:t>registration has not been authorized, the transfer of credit from the other institution may be denied. [US: 10/11/93]</w:t>
      </w:r>
      <w:bookmarkEnd w:id="2693"/>
    </w:p>
    <w:p w14:paraId="01C2A870" w14:textId="658027EE" w:rsidR="00AB772F" w:rsidRDefault="00AB772F" w:rsidP="00916AE5">
      <w:pPr>
        <w:pStyle w:val="Heading3"/>
      </w:pPr>
      <w:bookmarkStart w:id="2694" w:name="_Toc137618504"/>
      <w:bookmarkStart w:id="2695" w:name="_Toc22143426"/>
      <w:bookmarkStart w:id="2696" w:name="_Toc145422130"/>
      <w:r>
        <w:t>CLASSIFICATION</w:t>
      </w:r>
      <w:bookmarkEnd w:id="2694"/>
      <w:bookmarkEnd w:id="2695"/>
      <w:bookmarkEnd w:id="2696"/>
    </w:p>
    <w:p w14:paraId="23C48823" w14:textId="77777777" w:rsidR="00B76F5A" w:rsidRPr="00B76F5A" w:rsidRDefault="00B76F5A" w:rsidP="00B76F5A"/>
    <w:p w14:paraId="45A76A14" w14:textId="5033AD4B" w:rsidR="00AB772F" w:rsidRDefault="00AB772F" w:rsidP="00B76F5A">
      <w:pPr>
        <w:spacing w:line="240" w:lineRule="atLeast"/>
        <w:ind w:right="-18"/>
      </w:pPr>
      <w:r>
        <w:t>Any undergraduate student shall be classified by the Registrar as a freshman if fewer than 30 hours have been completed; as sophomore upon completion of 30 credit hours, as a junior upon completion of 60 credit hours, and as a senior upon completion of 90 credit hours.</w:t>
      </w:r>
    </w:p>
    <w:p w14:paraId="429D570F" w14:textId="77777777" w:rsidR="00AB772F" w:rsidRDefault="00AB772F" w:rsidP="00AB772F">
      <w:pPr>
        <w:spacing w:line="240" w:lineRule="atLeast"/>
        <w:ind w:right="-18"/>
      </w:pPr>
    </w:p>
    <w:p w14:paraId="69DD558A" w14:textId="060C537B" w:rsidR="00AB772F" w:rsidRDefault="00AB772F" w:rsidP="0056783D">
      <w:pPr>
        <w:spacing w:line="240" w:lineRule="atLeast"/>
        <w:ind w:right="-18"/>
      </w:pPr>
      <w:r w:rsidRPr="00F4161A">
        <w:rPr>
          <w:szCs w:val="22"/>
        </w:rPr>
        <w:t xml:space="preserve">Credit granted by examinations, as prescribed in these </w:t>
      </w:r>
      <w:r w:rsidRPr="00EA4460">
        <w:rPr>
          <w:szCs w:val="22"/>
        </w:rPr>
        <w:t>Rules</w:t>
      </w:r>
      <w:r w:rsidR="00364D8A" w:rsidRPr="00EA4460">
        <w:rPr>
          <w:szCs w:val="22"/>
        </w:rPr>
        <w:t>,</w:t>
      </w:r>
      <w:r w:rsidRPr="00F4161A">
        <w:rPr>
          <w:szCs w:val="22"/>
        </w:rPr>
        <w:t xml:space="preserve"> shall count in determining a student's </w:t>
      </w:r>
      <w:r w:rsidRPr="00EA4460">
        <w:rPr>
          <w:szCs w:val="22"/>
          <w:u w:val="single"/>
        </w:rPr>
        <w:t>classification</w:t>
      </w:r>
      <w:r w:rsidRPr="00F4161A">
        <w:rPr>
          <w:szCs w:val="22"/>
        </w:rPr>
        <w:t>.</w:t>
      </w:r>
      <w:bookmarkStart w:id="2697" w:name="_Toc137618505"/>
    </w:p>
    <w:p w14:paraId="7D541FEF" w14:textId="21EB4C3C" w:rsidR="00716C76" w:rsidRPr="005252C6" w:rsidRDefault="00716C76" w:rsidP="00916AE5">
      <w:pPr>
        <w:pStyle w:val="Heading3"/>
      </w:pPr>
      <w:bookmarkStart w:id="2698" w:name="_Toc22143427"/>
      <w:bookmarkStart w:id="2699" w:name="_Toc145422131"/>
      <w:r>
        <w:t xml:space="preserve">Requirement of </w:t>
      </w:r>
      <w:r w:rsidRPr="005252C6">
        <w:t>Undergraduate</w:t>
      </w:r>
      <w:r>
        <w:t>s to choose a</w:t>
      </w:r>
      <w:r w:rsidRPr="005252C6">
        <w:t xml:space="preserve"> Major</w:t>
      </w:r>
      <w:bookmarkEnd w:id="2698"/>
      <w:bookmarkEnd w:id="2699"/>
      <w:r w:rsidRPr="005252C6">
        <w:t xml:space="preserve"> </w:t>
      </w:r>
    </w:p>
    <w:p w14:paraId="1F5A0EDC" w14:textId="77777777" w:rsidR="00716C76" w:rsidRDefault="00716C76" w:rsidP="00716C76">
      <w:pPr>
        <w:rPr>
          <w:rFonts w:cs="Arial"/>
        </w:rPr>
      </w:pPr>
    </w:p>
    <w:p w14:paraId="5CF8CB49" w14:textId="77777777" w:rsidR="00716C76" w:rsidRDefault="00716C76" w:rsidP="00716C76">
      <w:pPr>
        <w:rPr>
          <w:rFonts w:cs="Arial"/>
        </w:rPr>
      </w:pPr>
      <w:r>
        <w:rPr>
          <w:rFonts w:cs="Arial"/>
        </w:rPr>
        <w:t>[US: 10/12/98]</w:t>
      </w:r>
    </w:p>
    <w:p w14:paraId="4F9BA6A8" w14:textId="77777777" w:rsidR="00716C76" w:rsidRPr="00C1517E" w:rsidRDefault="00716C76" w:rsidP="00716C76">
      <w:pPr>
        <w:rPr>
          <w:rFonts w:cs="Arial"/>
        </w:rPr>
      </w:pPr>
    </w:p>
    <w:p w14:paraId="79E87C1D" w14:textId="60044EA8" w:rsidR="00716C76" w:rsidRPr="005252C6" w:rsidRDefault="00716C76" w:rsidP="002A7720">
      <w:pPr>
        <w:pStyle w:val="Heading4"/>
      </w:pPr>
      <w:bookmarkStart w:id="2700" w:name="_Toc22143428"/>
      <w:bookmarkStart w:id="2701" w:name="_Toc145422132"/>
      <w:r>
        <w:t>Students who have not chosen a</w:t>
      </w:r>
      <w:r w:rsidRPr="005252C6">
        <w:t xml:space="preserve"> </w:t>
      </w:r>
      <w:r>
        <w:t>m</w:t>
      </w:r>
      <w:r w:rsidRPr="005252C6">
        <w:t>ajor</w:t>
      </w:r>
      <w:bookmarkEnd w:id="2700"/>
      <w:bookmarkEnd w:id="2701"/>
      <w:r w:rsidRPr="005252C6">
        <w:t xml:space="preserve"> </w:t>
      </w:r>
    </w:p>
    <w:p w14:paraId="66EE626A" w14:textId="77777777" w:rsidR="00716C76" w:rsidRDefault="00716C76" w:rsidP="00716C76">
      <w:pPr>
        <w:rPr>
          <w:rFonts w:cs="Arial"/>
        </w:rPr>
      </w:pPr>
    </w:p>
    <w:p w14:paraId="21554D88" w14:textId="716761AB" w:rsidR="00716C76" w:rsidRPr="00F5384E" w:rsidRDefault="00716C76" w:rsidP="00716C76">
      <w:pPr>
        <w:rPr>
          <w:rFonts w:cs="Arial"/>
        </w:rPr>
      </w:pPr>
      <w:r w:rsidRPr="00F5384E">
        <w:rPr>
          <w:rFonts w:cs="Arial"/>
        </w:rPr>
        <w:t xml:space="preserve">Students at </w:t>
      </w:r>
      <w:r w:rsidR="002251AD">
        <w:rPr>
          <w:rFonts w:cs="Arial"/>
        </w:rPr>
        <w:t>the University</w:t>
      </w:r>
      <w:r w:rsidRPr="00F5384E">
        <w:rPr>
          <w:rFonts w:cs="Arial"/>
        </w:rPr>
        <w:t xml:space="preserve"> who have not chosen a </w:t>
      </w:r>
      <w:r w:rsidRPr="00EA4460">
        <w:rPr>
          <w:rFonts w:cs="Arial"/>
          <w:u w:val="single"/>
        </w:rPr>
        <w:t xml:space="preserve">major </w:t>
      </w:r>
      <w:r w:rsidRPr="00F5384E">
        <w:rPr>
          <w:rFonts w:cs="Arial"/>
        </w:rPr>
        <w:t xml:space="preserve">or been admitted to a selective admissions college and who have earned at least 45 credit hours should meet regularly with an advisor who will help the student to choose a </w:t>
      </w:r>
      <w:r w:rsidRPr="00EA4460">
        <w:rPr>
          <w:rFonts w:cs="Arial"/>
          <w:u w:val="single"/>
        </w:rPr>
        <w:t xml:space="preserve">major </w:t>
      </w:r>
      <w:r w:rsidRPr="00F5384E">
        <w:rPr>
          <w:rFonts w:cs="Arial"/>
        </w:rPr>
        <w:t>or seek admission to a selective admissions college.</w:t>
      </w:r>
    </w:p>
    <w:p w14:paraId="608C0D5B" w14:textId="77777777" w:rsidR="00716C76" w:rsidRPr="00F5384E" w:rsidRDefault="00716C76" w:rsidP="00716C76">
      <w:pPr>
        <w:rPr>
          <w:rFonts w:cs="Arial"/>
        </w:rPr>
      </w:pPr>
    </w:p>
    <w:p w14:paraId="77E949AD" w14:textId="261AD349" w:rsidR="00716C76" w:rsidRPr="00F5384E" w:rsidRDefault="00716C76" w:rsidP="00716C76">
      <w:pPr>
        <w:rPr>
          <w:rFonts w:cs="Arial"/>
        </w:rPr>
      </w:pPr>
      <w:r w:rsidRPr="00F5384E">
        <w:rPr>
          <w:rFonts w:cs="Arial"/>
        </w:rPr>
        <w:t xml:space="preserve">Students at </w:t>
      </w:r>
      <w:r w:rsidR="002251AD">
        <w:rPr>
          <w:rFonts w:cs="Arial"/>
        </w:rPr>
        <w:t>the University</w:t>
      </w:r>
      <w:r w:rsidRPr="00F5384E">
        <w:rPr>
          <w:rFonts w:cs="Arial"/>
        </w:rPr>
        <w:t xml:space="preserve"> who have not chosen a </w:t>
      </w:r>
      <w:r w:rsidRPr="00EA4460">
        <w:rPr>
          <w:rFonts w:cs="Arial"/>
          <w:u w:val="single"/>
        </w:rPr>
        <w:t xml:space="preserve">major </w:t>
      </w:r>
      <w:r w:rsidRPr="00F5384E">
        <w:rPr>
          <w:rFonts w:cs="Arial"/>
        </w:rPr>
        <w:t>or been admitted to a selective admissions college and who have earned at least 60 credit hours will not be permitted to register for classes, except registration will be permitted for the following students if they have earned no more than 75 credit hours:</w:t>
      </w:r>
    </w:p>
    <w:p w14:paraId="4BBC6816" w14:textId="77777777" w:rsidR="00716C76" w:rsidRPr="00F5384E" w:rsidRDefault="00716C76" w:rsidP="00716C76">
      <w:pPr>
        <w:rPr>
          <w:rFonts w:cs="Arial"/>
        </w:rPr>
      </w:pPr>
    </w:p>
    <w:p w14:paraId="15F1DFBF" w14:textId="20F4EE86" w:rsidR="00716C76" w:rsidRPr="00393349" w:rsidRDefault="00716C76" w:rsidP="00716C76">
      <w:pPr>
        <w:pStyle w:val="ListParagraph"/>
        <w:numPr>
          <w:ilvl w:val="0"/>
          <w:numId w:val="451"/>
        </w:numPr>
        <w:ind w:left="720" w:hanging="360"/>
        <w:rPr>
          <w:rFonts w:cs="Arial"/>
        </w:rPr>
      </w:pPr>
      <w:r w:rsidRPr="00F5384E">
        <w:rPr>
          <w:rFonts w:cs="Arial"/>
        </w:rPr>
        <w:t xml:space="preserve">Students lacking specific </w:t>
      </w:r>
      <w:r w:rsidR="0033447F" w:rsidRPr="0033447F">
        <w:rPr>
          <w:rFonts w:cs="Arial"/>
          <w:u w:val="words"/>
        </w:rPr>
        <w:t>courses</w:t>
      </w:r>
      <w:r w:rsidRPr="00F5384E">
        <w:rPr>
          <w:rFonts w:cs="Arial"/>
        </w:rPr>
        <w:t xml:space="preserve"> to gain admission to a college or to declare a particular </w:t>
      </w:r>
      <w:r w:rsidRPr="00EA4460">
        <w:rPr>
          <w:rFonts w:cs="Arial"/>
          <w:u w:val="single"/>
        </w:rPr>
        <w:t>major</w:t>
      </w:r>
      <w:r w:rsidRPr="00F5384E">
        <w:rPr>
          <w:rFonts w:cs="Arial"/>
        </w:rPr>
        <w:t xml:space="preserve"> who have a written commitment from the college of their ch</w:t>
      </w:r>
      <w:r w:rsidRPr="00393349">
        <w:rPr>
          <w:rFonts w:cs="Arial"/>
        </w:rPr>
        <w:t xml:space="preserve">oice to accept them upon successful completion of specified </w:t>
      </w:r>
      <w:r w:rsidR="0033447F" w:rsidRPr="0033447F">
        <w:rPr>
          <w:rFonts w:cs="Arial"/>
          <w:u w:val="words"/>
        </w:rPr>
        <w:t>courses</w:t>
      </w:r>
      <w:r w:rsidRPr="00393349">
        <w:rPr>
          <w:rFonts w:cs="Arial"/>
        </w:rPr>
        <w:t>.</w:t>
      </w:r>
    </w:p>
    <w:p w14:paraId="7B216E5C" w14:textId="77777777" w:rsidR="00716C76" w:rsidRDefault="00716C76" w:rsidP="00716C76">
      <w:pPr>
        <w:ind w:left="720" w:hanging="360"/>
        <w:rPr>
          <w:rFonts w:cs="Arial"/>
        </w:rPr>
      </w:pPr>
    </w:p>
    <w:p w14:paraId="4C93C6AB" w14:textId="6E285C3A" w:rsidR="00716C76" w:rsidRPr="00393349" w:rsidRDefault="00716C76" w:rsidP="00716C76">
      <w:pPr>
        <w:pStyle w:val="ListParagraph"/>
        <w:numPr>
          <w:ilvl w:val="0"/>
          <w:numId w:val="451"/>
        </w:numPr>
        <w:ind w:left="720" w:hanging="360"/>
        <w:rPr>
          <w:rFonts w:cs="Arial"/>
        </w:rPr>
      </w:pPr>
      <w:r w:rsidRPr="00393349">
        <w:rPr>
          <w:rFonts w:cs="Arial"/>
        </w:rPr>
        <w:t xml:space="preserve">Students who have been dropped from a college for academic reasons, or who have been readmitted or transferred to </w:t>
      </w:r>
      <w:r w:rsidR="002251AD">
        <w:rPr>
          <w:rFonts w:cs="Arial"/>
        </w:rPr>
        <w:t>the University</w:t>
      </w:r>
      <w:r w:rsidRPr="00393349">
        <w:rPr>
          <w:rFonts w:cs="Arial"/>
        </w:rPr>
        <w:t>.</w:t>
      </w:r>
    </w:p>
    <w:p w14:paraId="5C3962B7" w14:textId="77777777" w:rsidR="00716C76" w:rsidRPr="00C1517E" w:rsidRDefault="00716C76" w:rsidP="00716C76">
      <w:pPr>
        <w:rPr>
          <w:rFonts w:cs="Arial"/>
        </w:rPr>
      </w:pPr>
    </w:p>
    <w:p w14:paraId="208CE318" w14:textId="77777777" w:rsidR="00716C76" w:rsidRPr="0009073B" w:rsidRDefault="00716C76" w:rsidP="00716C76">
      <w:pPr>
        <w:rPr>
          <w:rFonts w:cs="Arial"/>
          <w:szCs w:val="22"/>
        </w:rPr>
      </w:pPr>
      <w:r w:rsidRPr="00C1517E">
        <w:rPr>
          <w:rFonts w:cs="Arial"/>
        </w:rPr>
        <w:t xml:space="preserve">This rule may be waived by the dean of the college in which the student is currently enrolled </w:t>
      </w:r>
      <w:r w:rsidRPr="0009073B">
        <w:rPr>
          <w:rFonts w:cs="Arial"/>
          <w:szCs w:val="22"/>
        </w:rPr>
        <w:t>or into which the student wishes to transfer or be readmitted.</w:t>
      </w:r>
    </w:p>
    <w:p w14:paraId="57F0D6AD" w14:textId="77777777" w:rsidR="00716C76" w:rsidRPr="0009073B" w:rsidRDefault="00716C76" w:rsidP="00716C76">
      <w:pPr>
        <w:ind w:left="994" w:hanging="994"/>
        <w:rPr>
          <w:rFonts w:cs="Arial"/>
          <w:szCs w:val="22"/>
        </w:rPr>
      </w:pPr>
    </w:p>
    <w:p w14:paraId="2AA9540A" w14:textId="77777777" w:rsidR="000E21C0" w:rsidRDefault="000E21C0" w:rsidP="00C472C5">
      <w:pPr>
        <w:pStyle w:val="Heading4"/>
      </w:pPr>
      <w:bookmarkStart w:id="2702" w:name="_Change_of_Major"/>
      <w:bookmarkStart w:id="2703" w:name="_Ref529372465"/>
      <w:bookmarkStart w:id="2704" w:name="_Toc22143429"/>
      <w:bookmarkStart w:id="2705" w:name="_Toc145422133"/>
      <w:bookmarkEnd w:id="2702"/>
      <w:r w:rsidRPr="00DC5EE4">
        <w:t>Change of Major and Transfer Between Colleges</w:t>
      </w:r>
      <w:bookmarkEnd w:id="2703"/>
      <w:bookmarkEnd w:id="2704"/>
      <w:bookmarkEnd w:id="2705"/>
    </w:p>
    <w:p w14:paraId="3D09C57F" w14:textId="77777777" w:rsidR="000E21C0" w:rsidRPr="00723BA4" w:rsidRDefault="000E21C0" w:rsidP="000E21C0"/>
    <w:p w14:paraId="4D5868DD" w14:textId="38723895" w:rsidR="000E21C0" w:rsidRPr="00723BA4" w:rsidRDefault="000E21C0" w:rsidP="000E21C0">
      <w:r w:rsidRPr="00C1517E">
        <w:rPr>
          <w:rFonts w:cs="Arial"/>
          <w:color w:val="auto"/>
        </w:rPr>
        <w:t xml:space="preserve">Students eligible to attend the University may change </w:t>
      </w:r>
      <w:r w:rsidRPr="00EA4460">
        <w:rPr>
          <w:rFonts w:cs="Arial"/>
          <w:color w:val="auto"/>
          <w:u w:val="single"/>
        </w:rPr>
        <w:t>major</w:t>
      </w:r>
      <w:r w:rsidRPr="00C1517E">
        <w:rPr>
          <w:rFonts w:cs="Arial"/>
          <w:color w:val="auto"/>
        </w:rPr>
        <w:t xml:space="preserve"> or transfer from one </w:t>
      </w:r>
      <w:r w:rsidRPr="00DF38E1">
        <w:rPr>
          <w:rFonts w:cs="Arial"/>
          <w:color w:val="auto"/>
        </w:rPr>
        <w:t xml:space="preserve">college </w:t>
      </w:r>
      <w:del w:id="2706" w:author="Davy Jones" w:date="2024-02-08T08:35:00Z">
        <w:r w:rsidRPr="00DF38E1" w:rsidDel="009D6935">
          <w:rPr>
            <w:rFonts w:cs="Arial"/>
            <w:color w:val="auto"/>
          </w:rPr>
          <w:delText xml:space="preserve"> </w:delText>
        </w:r>
      </w:del>
      <w:r w:rsidRPr="00DF38E1">
        <w:rPr>
          <w:rFonts w:cs="Arial"/>
          <w:color w:val="auto"/>
        </w:rPr>
        <w:t xml:space="preserve">to another, including </w:t>
      </w:r>
      <w:r w:rsidRPr="00DF38E1">
        <w:rPr>
          <w:rFonts w:cs="Arial"/>
          <w:color w:val="auto"/>
          <w:u w:val="single"/>
        </w:rPr>
        <w:t>professional colleges</w:t>
      </w:r>
      <w:r w:rsidRPr="00DF38E1">
        <w:rPr>
          <w:rFonts w:cs="Arial"/>
          <w:color w:val="auto"/>
        </w:rPr>
        <w:t>, at any time, except for the period in the spring and fall semesters beginning four weeks prior to the start of priority registration and running through</w:t>
      </w:r>
      <w:r w:rsidRPr="00C1517E">
        <w:rPr>
          <w:rFonts w:cs="Arial"/>
          <w:color w:val="auto"/>
        </w:rPr>
        <w:t xml:space="preserve"> the last day of secondary registration windows (as determined by the Registrar). In every instance </w:t>
      </w:r>
      <w:r w:rsidRPr="00C1517E">
        <w:rPr>
          <w:rFonts w:cs="Arial"/>
          <w:color w:val="auto"/>
        </w:rPr>
        <w:lastRenderedPageBreak/>
        <w:t xml:space="preserve">the entrance requirements of the </w:t>
      </w:r>
      <w:r w:rsidRPr="00EA4460">
        <w:rPr>
          <w:rFonts w:cs="Arial"/>
          <w:color w:val="auto"/>
          <w:u w:val="single"/>
        </w:rPr>
        <w:t>major</w:t>
      </w:r>
      <w:r w:rsidRPr="00C1517E">
        <w:rPr>
          <w:rFonts w:cs="Arial"/>
          <w:color w:val="auto"/>
        </w:rPr>
        <w:t xml:space="preserve"> and/or of the college to which the student is transferring must be satisfied, except a</w:t>
      </w:r>
      <w:r>
        <w:rPr>
          <w:rFonts w:cs="Arial"/>
          <w:color w:val="auto"/>
        </w:rPr>
        <w:t xml:space="preserve">s provided in SR </w:t>
      </w:r>
      <w:r w:rsidR="00FC112C">
        <w:rPr>
          <w:rFonts w:cs="Arial"/>
          <w:color w:val="auto"/>
        </w:rPr>
        <w:t xml:space="preserve"> </w:t>
      </w:r>
      <w:hyperlink w:anchor="_Readmission_After_Two" w:history="1">
        <w:r w:rsidR="00FC112C" w:rsidRPr="00F67D90">
          <w:rPr>
            <w:rStyle w:val="Hyperlink"/>
            <w:rFonts w:cs="Arial"/>
            <w:b/>
            <w:bCs/>
            <w:u w:val="none"/>
          </w:rPr>
          <w:t>5.4.1.4</w:t>
        </w:r>
      </w:hyperlink>
      <w:r>
        <w:rPr>
          <w:rFonts w:cs="Arial"/>
          <w:color w:val="auto"/>
        </w:rPr>
        <w:t xml:space="preserve"> [US: 4/14/86, 4/14/2003]</w:t>
      </w:r>
    </w:p>
    <w:p w14:paraId="6B2781C5" w14:textId="17BF82E1" w:rsidR="00AB772F" w:rsidRDefault="00AB772F" w:rsidP="00916AE5">
      <w:pPr>
        <w:pStyle w:val="Heading3"/>
      </w:pPr>
      <w:bookmarkStart w:id="2707" w:name="_Toc22143430"/>
      <w:bookmarkStart w:id="2708" w:name="_Toc145422134"/>
      <w:r>
        <w:t>ACADEMIC STANDARDS</w:t>
      </w:r>
      <w:bookmarkEnd w:id="2697"/>
      <w:bookmarkEnd w:id="2707"/>
      <w:bookmarkEnd w:id="2708"/>
    </w:p>
    <w:p w14:paraId="65AA5F52" w14:textId="77777777" w:rsidR="0056783D" w:rsidRPr="0056783D" w:rsidRDefault="0056783D" w:rsidP="0056783D"/>
    <w:p w14:paraId="5417B743" w14:textId="66645E0E" w:rsidR="00AB772F" w:rsidRDefault="00AB772F" w:rsidP="005C3231">
      <w:pPr>
        <w:pStyle w:val="Heading4"/>
      </w:pPr>
      <w:bookmarkStart w:id="2709" w:name="_Attendance_and_Completion"/>
      <w:bookmarkStart w:id="2710" w:name="_Toc137618506"/>
      <w:bookmarkStart w:id="2711" w:name="_Ref529371859"/>
      <w:bookmarkStart w:id="2712" w:name="_Ref529375393"/>
      <w:bookmarkStart w:id="2713" w:name="_Toc22143431"/>
      <w:bookmarkStart w:id="2714" w:name="_Ref74574436"/>
      <w:bookmarkStart w:id="2715" w:name="_Toc145422135"/>
      <w:bookmarkEnd w:id="2709"/>
      <w:r w:rsidRPr="00E50DC8">
        <w:t>Attendance and Completion of Assignments</w:t>
      </w:r>
      <w:bookmarkEnd w:id="2710"/>
      <w:bookmarkEnd w:id="2711"/>
      <w:bookmarkEnd w:id="2712"/>
      <w:bookmarkEnd w:id="2713"/>
      <w:bookmarkEnd w:id="2714"/>
      <w:bookmarkEnd w:id="2715"/>
    </w:p>
    <w:p w14:paraId="2CDE6374" w14:textId="77777777" w:rsidR="00B76F5A" w:rsidRPr="00B76F5A" w:rsidRDefault="00B76F5A" w:rsidP="0056783D"/>
    <w:p w14:paraId="6A9A1202" w14:textId="7B1EDAFC" w:rsidR="00AB772F" w:rsidRDefault="00AB772F" w:rsidP="0056783D">
      <w:pPr>
        <w:spacing w:line="240" w:lineRule="atLeast"/>
        <w:ind w:right="-18"/>
      </w:pPr>
      <w:r>
        <w:t xml:space="preserve">For each </w:t>
      </w:r>
      <w:r w:rsidR="0033447F" w:rsidRPr="0033447F">
        <w:rPr>
          <w:u w:val="words"/>
        </w:rPr>
        <w:t>course</w:t>
      </w:r>
      <w:r>
        <w:t xml:space="preserve"> in which the student is enrolled, the student shall be expected to carry out all required work including laboratories and studios, and to take all examinations at the class period designated by the instructor.</w:t>
      </w:r>
    </w:p>
    <w:p w14:paraId="33B1D1C3" w14:textId="77777777" w:rsidR="00AB772F" w:rsidRDefault="00AB772F" w:rsidP="0056783D">
      <w:pPr>
        <w:spacing w:line="240" w:lineRule="atLeast"/>
        <w:ind w:right="-18"/>
      </w:pPr>
    </w:p>
    <w:p w14:paraId="47C8E30E" w14:textId="42001CFD" w:rsidR="00AB772F" w:rsidRDefault="00AB772F" w:rsidP="00AB772F">
      <w:pPr>
        <w:spacing w:line="240" w:lineRule="atLeast"/>
        <w:ind w:right="-18"/>
      </w:pPr>
      <w:r>
        <w:t xml:space="preserve">Each instructor shall determine </w:t>
      </w:r>
      <w:r w:rsidR="008365F4">
        <w:t>their</w:t>
      </w:r>
      <w:r>
        <w:t xml:space="preserve"> policy regarding completion of assigned work, attendance in class, </w:t>
      </w:r>
      <w:r w:rsidRPr="001E176C">
        <w:rPr>
          <w:u w:val="single"/>
        </w:rPr>
        <w:t>absences</w:t>
      </w:r>
      <w:r>
        <w:t xml:space="preserve"> at announced or unannounced examinations, and </w:t>
      </w:r>
      <w:r w:rsidRPr="001E176C">
        <w:rPr>
          <w:u w:val="single"/>
        </w:rPr>
        <w:t>excused absences</w:t>
      </w:r>
      <w:r>
        <w:t xml:space="preserve"> in excess of one-fifth of class contact hours (see </w:t>
      </w:r>
      <w:r w:rsidR="001F109B" w:rsidRPr="005809E4">
        <w:t>SR</w:t>
      </w:r>
      <w:r w:rsidRPr="005809E4">
        <w:t xml:space="preserve"> </w:t>
      </w:r>
      <w:r w:rsidR="005809E4" w:rsidRPr="00FB4E53">
        <w:rPr>
          <w:b/>
          <w:bCs/>
          <w:color w:val="0000FF"/>
        </w:rPr>
        <w:fldChar w:fldCharType="begin"/>
      </w:r>
      <w:r w:rsidR="005809E4" w:rsidRPr="00FB4E53">
        <w:rPr>
          <w:b/>
          <w:bCs/>
          <w:color w:val="0000FF"/>
        </w:rPr>
        <w:instrText xml:space="preserve"> REF _Ref529371756 \r \h </w:instrText>
      </w:r>
      <w:r w:rsidR="00FB4E53" w:rsidRPr="00FB4E53">
        <w:rPr>
          <w:b/>
          <w:bCs/>
          <w:color w:val="0000FF"/>
        </w:rPr>
        <w:instrText xml:space="preserve"> \* MERGEFORMAT </w:instrText>
      </w:r>
      <w:r w:rsidR="005809E4" w:rsidRPr="00FB4E53">
        <w:rPr>
          <w:b/>
          <w:bCs/>
          <w:color w:val="0000FF"/>
        </w:rPr>
      </w:r>
      <w:r w:rsidR="005809E4" w:rsidRPr="00FB4E53">
        <w:rPr>
          <w:b/>
          <w:bCs/>
          <w:color w:val="0000FF"/>
        </w:rPr>
        <w:fldChar w:fldCharType="separate"/>
      </w:r>
      <w:r w:rsidR="002954DB">
        <w:rPr>
          <w:b/>
          <w:bCs/>
          <w:color w:val="0000FF"/>
        </w:rPr>
        <w:t>5.2.5.2</w:t>
      </w:r>
      <w:r w:rsidR="005809E4" w:rsidRPr="00FB4E53">
        <w:rPr>
          <w:b/>
          <w:bCs/>
          <w:color w:val="0000FF"/>
        </w:rPr>
        <w:fldChar w:fldCharType="end"/>
      </w:r>
      <w:r w:rsidRPr="005809E4">
        <w:t xml:space="preserve"> b</w:t>
      </w:r>
      <w:r>
        <w:t>elow). This policy shall be presented in writing to each class at its first or second meeting. Students' failure to comply with the announced policy may result in appropriate reductions in grade as determined by the Instructor of Record. [US: 11/11/85; US</w:t>
      </w:r>
      <w:r w:rsidR="003852ED">
        <w:t>:</w:t>
      </w:r>
      <w:r>
        <w:t xml:space="preserve"> 2/9/87]</w:t>
      </w:r>
    </w:p>
    <w:p w14:paraId="00BB794A" w14:textId="77777777" w:rsidR="00C978DE" w:rsidRDefault="00C978DE" w:rsidP="00AB772F">
      <w:pPr>
        <w:spacing w:line="240" w:lineRule="atLeast"/>
        <w:ind w:right="-18"/>
      </w:pPr>
    </w:p>
    <w:p w14:paraId="3328C042" w14:textId="77777777" w:rsidR="00AB772F" w:rsidRDefault="00C978DE" w:rsidP="005C3231">
      <w:pPr>
        <w:ind w:left="720" w:right="150" w:hanging="720"/>
        <w:rPr>
          <w:rFonts w:cs="Arial"/>
          <w:iCs/>
          <w:szCs w:val="22"/>
        </w:rPr>
      </w:pPr>
      <w:r w:rsidRPr="006B1780">
        <w:rPr>
          <w:rFonts w:cs="Arial"/>
          <w:szCs w:val="22"/>
        </w:rPr>
        <w:t>*</w:t>
      </w:r>
      <w:r w:rsidRPr="006B1780">
        <w:rPr>
          <w:rFonts w:cs="Arial"/>
          <w:szCs w:val="22"/>
        </w:rPr>
        <w:tab/>
      </w:r>
      <w:r w:rsidR="00453EFD" w:rsidRPr="00453EFD">
        <w:rPr>
          <w:rFonts w:cs="Arial"/>
          <w:iCs/>
          <w:szCs w:val="22"/>
        </w:rPr>
        <w:t>It is compliant with the Senate Rules for an Instructor of Record to have a policy (stated in the syllabus) not to return exams (and other graded material) to the possession of students, as long as the Instructor of Record provides reasonable access of students to their exams (and other graded material) during at least one regularly scheduled class meeting.</w:t>
      </w:r>
      <w:r w:rsidR="007F7551" w:rsidRPr="006B1780">
        <w:rPr>
          <w:rFonts w:cs="Arial"/>
          <w:iCs/>
          <w:szCs w:val="22"/>
        </w:rPr>
        <w:t xml:space="preserve"> </w:t>
      </w:r>
      <w:r w:rsidR="00A27B9A" w:rsidRPr="006B1780">
        <w:rPr>
          <w:rFonts w:cs="Arial"/>
          <w:iCs/>
          <w:szCs w:val="22"/>
        </w:rPr>
        <w:t>[</w:t>
      </w:r>
      <w:r w:rsidR="00182FA5">
        <w:rPr>
          <w:rFonts w:cs="Arial"/>
          <w:iCs/>
          <w:szCs w:val="22"/>
        </w:rPr>
        <w:t xml:space="preserve">SREC: </w:t>
      </w:r>
      <w:r w:rsidR="007F7551" w:rsidRPr="006B1780">
        <w:rPr>
          <w:rFonts w:cs="Arial"/>
          <w:iCs/>
          <w:szCs w:val="22"/>
        </w:rPr>
        <w:t>1/23</w:t>
      </w:r>
      <w:r w:rsidR="00681448">
        <w:rPr>
          <w:rFonts w:cs="Arial"/>
          <w:iCs/>
          <w:szCs w:val="22"/>
        </w:rPr>
        <w:t>/2012]</w:t>
      </w:r>
    </w:p>
    <w:p w14:paraId="3D647C8B" w14:textId="7473FAF2" w:rsidR="0056783D" w:rsidRDefault="0056783D" w:rsidP="0056783D">
      <w:pPr>
        <w:ind w:left="720" w:right="150" w:hanging="720"/>
        <w:rPr>
          <w:rFonts w:cs="Arial"/>
          <w:szCs w:val="22"/>
        </w:rPr>
      </w:pPr>
    </w:p>
    <w:p w14:paraId="206F1EE3" w14:textId="4F8AF337" w:rsidR="00B9684B" w:rsidRDefault="00B9684B" w:rsidP="0056783D">
      <w:pPr>
        <w:ind w:left="720" w:right="150" w:hanging="720"/>
        <w:rPr>
          <w:rFonts w:cs="Arial"/>
          <w:szCs w:val="22"/>
        </w:rPr>
      </w:pPr>
      <w:r>
        <w:rPr>
          <w:rFonts w:cs="Arial"/>
          <w:szCs w:val="22"/>
        </w:rPr>
        <w:t xml:space="preserve">[See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2954DB">
        <w:rPr>
          <w:rFonts w:cs="Arial"/>
          <w:szCs w:val="22"/>
        </w:rPr>
        <w:t>6.1.2.1</w:t>
      </w:r>
      <w:r>
        <w:rPr>
          <w:rFonts w:cs="Arial"/>
          <w:szCs w:val="22"/>
        </w:rPr>
        <w:fldChar w:fldCharType="end"/>
      </w:r>
      <w:r>
        <w:rPr>
          <w:rFonts w:cs="Arial"/>
          <w:szCs w:val="22"/>
        </w:rPr>
        <w:t xml:space="preserve"> on documenting this information in a </w:t>
      </w:r>
      <w:r w:rsidR="0033447F" w:rsidRPr="0033447F">
        <w:rPr>
          <w:rFonts w:cs="Arial"/>
          <w:szCs w:val="22"/>
          <w:u w:val="words"/>
        </w:rPr>
        <w:t>course</w:t>
      </w:r>
      <w:r>
        <w:rPr>
          <w:rFonts w:cs="Arial"/>
          <w:szCs w:val="22"/>
        </w:rPr>
        <w:t xml:space="preserve"> syllabus.]</w:t>
      </w:r>
    </w:p>
    <w:p w14:paraId="4FEA8EC5" w14:textId="77777777" w:rsidR="00B9684B" w:rsidRPr="006B1780" w:rsidRDefault="00B9684B" w:rsidP="0056783D">
      <w:pPr>
        <w:ind w:left="720" w:right="150" w:hanging="720"/>
        <w:rPr>
          <w:rFonts w:cs="Arial"/>
          <w:szCs w:val="22"/>
        </w:rPr>
      </w:pPr>
    </w:p>
    <w:p w14:paraId="530ABA4C" w14:textId="4BAA1CDF" w:rsidR="00AB772F" w:rsidRPr="007A7A16" w:rsidRDefault="00AB772F" w:rsidP="007A7A16">
      <w:pPr>
        <w:pStyle w:val="Heading4"/>
      </w:pPr>
      <w:bookmarkStart w:id="2716" w:name="_Excused_Absences_1"/>
      <w:bookmarkStart w:id="2717" w:name="_Toc137618507"/>
      <w:bookmarkStart w:id="2718" w:name="_Ref529371399"/>
      <w:bookmarkStart w:id="2719" w:name="_Ref529371756"/>
      <w:bookmarkStart w:id="2720" w:name="_Ref529371785"/>
      <w:bookmarkStart w:id="2721" w:name="_Ref529375405"/>
      <w:bookmarkStart w:id="2722" w:name="_Ref529375528"/>
      <w:bookmarkStart w:id="2723" w:name="_Toc22143432"/>
      <w:bookmarkStart w:id="2724" w:name="_Toc145422136"/>
      <w:bookmarkEnd w:id="2716"/>
      <w:r w:rsidRPr="007A7A16">
        <w:t>Excused Absences</w:t>
      </w:r>
      <w:bookmarkEnd w:id="2717"/>
      <w:bookmarkEnd w:id="2718"/>
      <w:bookmarkEnd w:id="2719"/>
      <w:bookmarkEnd w:id="2720"/>
      <w:bookmarkEnd w:id="2721"/>
      <w:bookmarkEnd w:id="2722"/>
      <w:bookmarkEnd w:id="2723"/>
      <w:bookmarkEnd w:id="2724"/>
      <w:r w:rsidRPr="007A7A16">
        <w:t xml:space="preserve"> </w:t>
      </w:r>
    </w:p>
    <w:p w14:paraId="5D99D704" w14:textId="02403985" w:rsidR="00B76F5A" w:rsidRDefault="00B76F5A" w:rsidP="0056783D">
      <w:pPr>
        <w:spacing w:line="240" w:lineRule="atLeast"/>
        <w:ind w:right="-810"/>
        <w:rPr>
          <w:rFonts w:cs="Arial"/>
          <w:szCs w:val="22"/>
        </w:rPr>
      </w:pPr>
    </w:p>
    <w:p w14:paraId="74EB58E3" w14:textId="4A9DD01B" w:rsidR="007A7A16" w:rsidRDefault="007A7A16" w:rsidP="0056783D">
      <w:pPr>
        <w:spacing w:line="240" w:lineRule="atLeast"/>
        <w:ind w:right="-810"/>
        <w:rPr>
          <w:rFonts w:cs="Arial"/>
          <w:szCs w:val="22"/>
        </w:rPr>
      </w:pPr>
      <w:r w:rsidRPr="006B1780">
        <w:rPr>
          <w:rFonts w:cs="Arial"/>
          <w:szCs w:val="22"/>
        </w:rPr>
        <w:t>[US: 11/11/85; 2/9/87; 4/12</w:t>
      </w:r>
      <w:r>
        <w:rPr>
          <w:rFonts w:cs="Arial"/>
          <w:szCs w:val="22"/>
        </w:rPr>
        <w:t>/2004]</w:t>
      </w:r>
    </w:p>
    <w:p w14:paraId="29D83D47" w14:textId="77777777" w:rsidR="007A7A16" w:rsidRPr="006B1780" w:rsidRDefault="007A7A16" w:rsidP="0056783D">
      <w:pPr>
        <w:spacing w:line="240" w:lineRule="atLeast"/>
        <w:ind w:right="-810"/>
        <w:rPr>
          <w:rFonts w:cs="Arial"/>
          <w:szCs w:val="22"/>
        </w:rPr>
      </w:pPr>
    </w:p>
    <w:p w14:paraId="5F7BE809" w14:textId="77777777" w:rsidR="00A11357" w:rsidRDefault="00AB772F" w:rsidP="0056783D">
      <w:pPr>
        <w:spacing w:line="240" w:lineRule="atLeast"/>
        <w:ind w:right="-810"/>
        <w:rPr>
          <w:rFonts w:cs="Arial"/>
          <w:szCs w:val="22"/>
        </w:rPr>
      </w:pPr>
      <w:r w:rsidRPr="006B1780">
        <w:rPr>
          <w:rFonts w:cs="Arial"/>
          <w:szCs w:val="22"/>
        </w:rPr>
        <w:t xml:space="preserve">A student shall not be penalized for an </w:t>
      </w:r>
      <w:r w:rsidRPr="001E176C">
        <w:rPr>
          <w:rFonts w:cs="Arial"/>
          <w:szCs w:val="22"/>
          <w:u w:val="single"/>
        </w:rPr>
        <w:t>excused absence</w:t>
      </w:r>
      <w:r w:rsidRPr="006B1780">
        <w:rPr>
          <w:rFonts w:cs="Arial"/>
          <w:szCs w:val="22"/>
        </w:rPr>
        <w:t xml:space="preserve">. </w:t>
      </w:r>
    </w:p>
    <w:p w14:paraId="17313DC4" w14:textId="77777777" w:rsidR="00A11357" w:rsidRDefault="00A11357" w:rsidP="0056783D">
      <w:pPr>
        <w:spacing w:line="240" w:lineRule="atLeast"/>
        <w:ind w:right="-810"/>
        <w:rPr>
          <w:rFonts w:cs="Arial"/>
          <w:szCs w:val="22"/>
        </w:rPr>
      </w:pPr>
    </w:p>
    <w:p w14:paraId="0988052C" w14:textId="56D40672" w:rsidR="00A11357" w:rsidRPr="007A7A16" w:rsidRDefault="00A11357" w:rsidP="00A11357">
      <w:pPr>
        <w:pStyle w:val="Heading5"/>
      </w:pPr>
      <w:bookmarkStart w:id="2725" w:name="_Acceptable_excuses"/>
      <w:bookmarkStart w:id="2726" w:name="_Ref74574467"/>
      <w:bookmarkEnd w:id="2725"/>
      <w:r>
        <w:t>Acceptable excuses</w:t>
      </w:r>
      <w:bookmarkEnd w:id="2726"/>
    </w:p>
    <w:p w14:paraId="50C817AD" w14:textId="77777777" w:rsidR="00A11357" w:rsidRDefault="00A11357" w:rsidP="0056783D">
      <w:pPr>
        <w:spacing w:line="240" w:lineRule="atLeast"/>
        <w:ind w:right="-810"/>
        <w:rPr>
          <w:rFonts w:cs="Arial"/>
          <w:szCs w:val="22"/>
        </w:rPr>
      </w:pPr>
    </w:p>
    <w:p w14:paraId="71DA9362" w14:textId="4B7B35B4" w:rsidR="00AB772F" w:rsidRPr="006B1780" w:rsidRDefault="00AB772F" w:rsidP="0056783D">
      <w:pPr>
        <w:spacing w:line="240" w:lineRule="atLeast"/>
        <w:ind w:right="-810"/>
        <w:rPr>
          <w:rFonts w:cs="Arial"/>
          <w:szCs w:val="22"/>
        </w:rPr>
      </w:pPr>
      <w:r w:rsidRPr="006B1780">
        <w:rPr>
          <w:rFonts w:cs="Arial"/>
          <w:szCs w:val="22"/>
        </w:rPr>
        <w:t xml:space="preserve">The following are defined as </w:t>
      </w:r>
      <w:r w:rsidRPr="001E176C">
        <w:rPr>
          <w:rFonts w:cs="Arial"/>
          <w:szCs w:val="22"/>
          <w:u w:val="single"/>
        </w:rPr>
        <w:t>excused absences</w:t>
      </w:r>
      <w:r w:rsidRPr="006B1780">
        <w:rPr>
          <w:rFonts w:cs="Arial"/>
          <w:szCs w:val="22"/>
        </w:rPr>
        <w:t>:</w:t>
      </w:r>
    </w:p>
    <w:p w14:paraId="69551C1F" w14:textId="77777777" w:rsidR="00AB772F" w:rsidRDefault="00AB772F" w:rsidP="0056783D">
      <w:pPr>
        <w:spacing w:line="240" w:lineRule="atLeast"/>
        <w:ind w:right="-810"/>
      </w:pPr>
    </w:p>
    <w:p w14:paraId="0124C57B" w14:textId="388DCF3D" w:rsidR="00AB772F" w:rsidRDefault="00AB772F" w:rsidP="007A7A16">
      <w:pPr>
        <w:pStyle w:val="ListParagraph"/>
        <w:numPr>
          <w:ilvl w:val="0"/>
          <w:numId w:val="459"/>
        </w:numPr>
        <w:spacing w:line="240" w:lineRule="atLeast"/>
        <w:ind w:right="-18"/>
      </w:pPr>
      <w:bookmarkStart w:id="2727" w:name="_Hlk49195985"/>
      <w:r w:rsidRPr="007A7A16">
        <w:t>Significant illness of the student or serio</w:t>
      </w:r>
      <w:r w:rsidR="00F468D0">
        <w:t xml:space="preserve">us </w:t>
      </w:r>
      <w:r w:rsidRPr="007A7A16">
        <w:t xml:space="preserve">illness of a member of the student's household (permanent or campus) or immediate family. </w:t>
      </w:r>
      <w:r w:rsidR="00A43AB9">
        <w:t xml:space="preserve">This includes excusing a student from required interactions if the student has been directed to quarantine by the University, a medical professional, public health professional, or government official. </w:t>
      </w:r>
      <w:r w:rsidRPr="007A7A16">
        <w:t>The Instructor of Record shall have the right to request appropriate verification.</w:t>
      </w:r>
      <w:r w:rsidR="00A43AB9">
        <w:t xml:space="preserve"> [US: 9/13/2021]</w:t>
      </w:r>
    </w:p>
    <w:p w14:paraId="51BD3B21" w14:textId="77777777" w:rsidR="00CB38C3" w:rsidRDefault="00CB38C3" w:rsidP="00CB38C3">
      <w:pPr>
        <w:pStyle w:val="ListParagraph"/>
        <w:spacing w:line="240" w:lineRule="atLeast"/>
        <w:ind w:right="-18"/>
        <w:rPr>
          <w:color w:val="auto"/>
          <w:szCs w:val="22"/>
        </w:rPr>
      </w:pPr>
    </w:p>
    <w:p w14:paraId="7D4DF2ED" w14:textId="33541AE5" w:rsidR="0046466F" w:rsidRDefault="00CB38C3" w:rsidP="00245193">
      <w:pPr>
        <w:pStyle w:val="ListParagraph"/>
        <w:spacing w:line="240" w:lineRule="atLeast"/>
        <w:ind w:left="1170" w:right="-18" w:hanging="1170"/>
        <w:rPr>
          <w:color w:val="auto"/>
          <w:szCs w:val="22"/>
        </w:rPr>
      </w:pPr>
      <w:r>
        <w:rPr>
          <w:color w:val="auto"/>
          <w:szCs w:val="22"/>
        </w:rPr>
        <w:t xml:space="preserve">     </w:t>
      </w:r>
      <w:r w:rsidR="004E5C2C">
        <w:rPr>
          <w:color w:val="auto"/>
          <w:szCs w:val="22"/>
        </w:rPr>
        <w:t xml:space="preserve">    </w:t>
      </w:r>
      <w:r>
        <w:rPr>
          <w:color w:val="auto"/>
          <w:szCs w:val="22"/>
        </w:rPr>
        <w:t xml:space="preserve"> T</w:t>
      </w:r>
      <w:r w:rsidRPr="00CB38C3">
        <w:rPr>
          <w:color w:val="auto"/>
          <w:szCs w:val="22"/>
        </w:rPr>
        <w:t xml:space="preserve">he term “significant illness” includes mental as well as physical illness. The standard of </w:t>
      </w:r>
    </w:p>
    <w:p w14:paraId="0BFC5132" w14:textId="2ABF7DFA" w:rsidR="00CB38C3" w:rsidRPr="00CB38C3" w:rsidRDefault="00CB38C3" w:rsidP="00245193">
      <w:pPr>
        <w:pStyle w:val="ListParagraph"/>
        <w:spacing w:line="240" w:lineRule="atLeast"/>
        <w:ind w:right="-18"/>
        <w:rPr>
          <w:color w:val="auto"/>
          <w:szCs w:val="22"/>
        </w:rPr>
      </w:pPr>
      <w:r w:rsidRPr="00CB38C3">
        <w:rPr>
          <w:color w:val="auto"/>
          <w:szCs w:val="22"/>
        </w:rPr>
        <w:lastRenderedPageBreak/>
        <w:t>verification for “significant illness” that an instructor requires shall be equally stringent for physical and mental illness. For example, if a note from University Health Services that the illness of the student is “significant” is considered to be acceptable verification, then a note from the Counseling and Testing Center or the VIP Center that the illness of the student is “significant” shall likewise be considered to be acceptable verification.</w:t>
      </w:r>
      <w:r w:rsidR="0046466F">
        <w:rPr>
          <w:color w:val="auto"/>
          <w:szCs w:val="22"/>
        </w:rPr>
        <w:t xml:space="preserve"> [SREC 9/9/20</w:t>
      </w:r>
      <w:r w:rsidR="00A43AB9">
        <w:rPr>
          <w:color w:val="auto"/>
          <w:szCs w:val="22"/>
        </w:rPr>
        <w:t>; US: 9/13/2021</w:t>
      </w:r>
      <w:r w:rsidR="0046466F">
        <w:rPr>
          <w:color w:val="auto"/>
          <w:szCs w:val="22"/>
        </w:rPr>
        <w:t>]</w:t>
      </w:r>
    </w:p>
    <w:bookmarkEnd w:id="2727"/>
    <w:p w14:paraId="7AB8A897" w14:textId="77777777" w:rsidR="00AB772F" w:rsidRDefault="00AB772F" w:rsidP="007A7A16">
      <w:pPr>
        <w:spacing w:line="240" w:lineRule="atLeast"/>
        <w:ind w:right="-18"/>
      </w:pPr>
    </w:p>
    <w:p w14:paraId="1928AFCE" w14:textId="54EBA8C2" w:rsidR="00AB772F" w:rsidRPr="007A7A16" w:rsidRDefault="00AB772F" w:rsidP="007A7A16">
      <w:pPr>
        <w:pStyle w:val="ListParagraph"/>
        <w:numPr>
          <w:ilvl w:val="0"/>
          <w:numId w:val="459"/>
        </w:numPr>
        <w:spacing w:line="240" w:lineRule="atLeast"/>
        <w:ind w:right="-18"/>
      </w:pPr>
      <w:r w:rsidRPr="007A7A16">
        <w:t>The death of a member of the student's household (permanent or campus) or immediate family. The Instructor of Record shall have the right to request appropriate verification. For the purpose of this rule, immediate family is defined as spouse or child or parent (guardian) or sibling (all of the previo</w:t>
      </w:r>
      <w:r w:rsidR="00F468D0">
        <w:t xml:space="preserve">us </w:t>
      </w:r>
      <w:r w:rsidRPr="007A7A16">
        <w:t>include steps, halves and in-laws of the same relationship); and grandchild or grandparent</w:t>
      </w:r>
      <w:r w:rsidR="00D37BC1">
        <w:t xml:space="preserve">. </w:t>
      </w:r>
    </w:p>
    <w:p w14:paraId="48ED3618" w14:textId="77777777" w:rsidR="00AB772F" w:rsidRDefault="00AB772F" w:rsidP="007A7A16">
      <w:pPr>
        <w:spacing w:line="240" w:lineRule="atLeast"/>
        <w:ind w:right="-18"/>
      </w:pPr>
    </w:p>
    <w:p w14:paraId="4F4122C4" w14:textId="77777777" w:rsidR="00AB772F" w:rsidRPr="007A7A16" w:rsidRDefault="00AB772F" w:rsidP="007A7A16">
      <w:pPr>
        <w:pStyle w:val="ListParagraph"/>
        <w:numPr>
          <w:ilvl w:val="0"/>
          <w:numId w:val="459"/>
        </w:numPr>
        <w:spacing w:line="240" w:lineRule="atLeast"/>
        <w:ind w:right="-18"/>
      </w:pPr>
      <w:r w:rsidRPr="007A7A16">
        <w:t>Trips for members of student organizations sponsored by an educational unit, trips for University classes, and trips for participation in intercollegiate athletic events, including club sports registered with the university as well as varsity sports. When feasible, the student must notify the Instructor of Record</w:t>
      </w:r>
      <w:r w:rsidRPr="007A7A16">
        <w:rPr>
          <w:b/>
        </w:rPr>
        <w:t xml:space="preserve"> prior to</w:t>
      </w:r>
      <w:r w:rsidRPr="007A7A16">
        <w:t xml:space="preserve"> the occurrence of such </w:t>
      </w:r>
      <w:r w:rsidRPr="001E176C">
        <w:rPr>
          <w:u w:val="single"/>
        </w:rPr>
        <w:t>absences</w:t>
      </w:r>
      <w:r w:rsidRPr="007A7A16">
        <w:t xml:space="preserve">, but in no case shall such notification occur more than one week after the </w:t>
      </w:r>
      <w:r w:rsidRPr="001E176C">
        <w:rPr>
          <w:u w:val="single"/>
        </w:rPr>
        <w:t>absence</w:t>
      </w:r>
      <w:r w:rsidRPr="007A7A16">
        <w:t>. Instructors of Record may request formal notification from appropriate university personnel to document the student's participation in such trips.</w:t>
      </w:r>
    </w:p>
    <w:p w14:paraId="10DF9033" w14:textId="77777777" w:rsidR="00AB772F" w:rsidRDefault="00AB772F" w:rsidP="007A7A16">
      <w:pPr>
        <w:spacing w:line="240" w:lineRule="atLeast"/>
        <w:ind w:right="-18"/>
      </w:pPr>
    </w:p>
    <w:p w14:paraId="6BABA394" w14:textId="4883BB17" w:rsidR="00AB772F" w:rsidRPr="007A7A16" w:rsidRDefault="00AB772F" w:rsidP="007A7A16">
      <w:pPr>
        <w:pStyle w:val="ListParagraph"/>
        <w:numPr>
          <w:ilvl w:val="0"/>
          <w:numId w:val="459"/>
        </w:numPr>
        <w:spacing w:line="240" w:lineRule="atLeast"/>
        <w:ind w:right="-18"/>
      </w:pPr>
      <w:r w:rsidRPr="007A7A16">
        <w:t>Major Religio</w:t>
      </w:r>
      <w:r w:rsidR="00F468D0">
        <w:t xml:space="preserve">us </w:t>
      </w:r>
      <w:r w:rsidRPr="007A7A16">
        <w:t xml:space="preserve">Holidays. Students are responsible for notifying the Instructor of Record </w:t>
      </w:r>
      <w:r w:rsidRPr="007A7A16">
        <w:rPr>
          <w:b/>
        </w:rPr>
        <w:t>in writing</w:t>
      </w:r>
      <w:r w:rsidRPr="007A7A16">
        <w:t xml:space="preserve"> of anticipated </w:t>
      </w:r>
      <w:r w:rsidRPr="001E176C">
        <w:rPr>
          <w:u w:val="single"/>
        </w:rPr>
        <w:t>absences</w:t>
      </w:r>
      <w:r w:rsidRPr="007A7A16">
        <w:t xml:space="preserve"> due to their observance of such holidays</w:t>
      </w:r>
      <w:r w:rsidR="00922EED" w:rsidRPr="007A7A16">
        <w:t xml:space="preserve">. </w:t>
      </w:r>
      <w:r w:rsidRPr="007A7A16">
        <w:t>Faculty shall give students the opportunity to make up work (typically, exams or assignments) when students notify them that religio</w:t>
      </w:r>
      <w:r w:rsidR="00F468D0">
        <w:t xml:space="preserve">us </w:t>
      </w:r>
      <w:r w:rsidRPr="007A7A16">
        <w:t xml:space="preserve">observances prevent the students from doing their work at its scheduled time. Faculty </w:t>
      </w:r>
      <w:r w:rsidRPr="00DD4293">
        <w:t>should indicate</w:t>
      </w:r>
      <w:r w:rsidRPr="007A7A16">
        <w:t xml:space="preserve"> in their syllab</w:t>
      </w:r>
      <w:r w:rsidR="00F468D0">
        <w:t xml:space="preserve">us </w:t>
      </w:r>
      <w:r w:rsidRPr="007A7A16">
        <w:t>how much advance notice they require from a student requesting an accommodation. Faculty shall use their judgment as to whether the observance in question is important enough to warrant an accommodation, although the presumption should be in favor of a student’s request. The Offices of Institutional Diversity, the Dean of Students, and the Ombud are available for consultation. [US: 2/14/11]</w:t>
      </w:r>
    </w:p>
    <w:p w14:paraId="32AF67AB" w14:textId="77777777" w:rsidR="00AB772F" w:rsidRDefault="00AB772F" w:rsidP="007A7A16">
      <w:pPr>
        <w:spacing w:line="240" w:lineRule="atLeast"/>
        <w:ind w:right="-18"/>
      </w:pPr>
    </w:p>
    <w:p w14:paraId="455B0A49" w14:textId="30D22D37" w:rsidR="00243AD0" w:rsidRPr="007A7A16" w:rsidRDefault="00243AD0" w:rsidP="007A7A16">
      <w:pPr>
        <w:pStyle w:val="ListParagraph"/>
        <w:numPr>
          <w:ilvl w:val="0"/>
          <w:numId w:val="459"/>
        </w:numPr>
        <w:spacing w:line="240" w:lineRule="atLeast"/>
        <w:ind w:right="-18"/>
      </w:pPr>
      <w:r w:rsidRPr="007A7A16">
        <w:t xml:space="preserve">Interviews for full-time job opportunities </w:t>
      </w:r>
      <w:r w:rsidR="00A11357">
        <w:t xml:space="preserve">after </w:t>
      </w:r>
      <w:r w:rsidRPr="007A7A16">
        <w:t>graduation and interviews for graduate or professional school. The student must notify the Instructor of Record prior to the occurrence of</w:t>
      </w:r>
      <w:r w:rsidR="001966A1" w:rsidRPr="007A7A16">
        <w:t xml:space="preserve"> such </w:t>
      </w:r>
      <w:r w:rsidR="001966A1" w:rsidRPr="001E176C">
        <w:rPr>
          <w:u w:val="single"/>
        </w:rPr>
        <w:t>absences</w:t>
      </w:r>
      <w:r w:rsidR="001966A1" w:rsidRPr="007A7A16">
        <w:t>. Instructors of R</w:t>
      </w:r>
      <w:r w:rsidRPr="007A7A16">
        <w:t>ecord have the right to request appropriate verification.</w:t>
      </w:r>
      <w:r w:rsidR="00E17FE2" w:rsidRPr="007A7A16">
        <w:t xml:space="preserve"> [US:3/20/2017]</w:t>
      </w:r>
    </w:p>
    <w:p w14:paraId="1AE87F98" w14:textId="77777777" w:rsidR="00E17FE2" w:rsidRPr="00BE2E2F" w:rsidRDefault="00E17FE2" w:rsidP="007A7A16"/>
    <w:p w14:paraId="3A383F7D" w14:textId="5C39F9A6" w:rsidR="00E17FE2" w:rsidRDefault="00E17FE2" w:rsidP="00A11357">
      <w:pPr>
        <w:spacing w:line="240" w:lineRule="atLeast"/>
        <w:ind w:left="1440" w:right="-18" w:hanging="720"/>
      </w:pPr>
      <w:r w:rsidRPr="00BE2E2F">
        <w:t>*</w:t>
      </w:r>
      <w:r w:rsidRPr="00BE2E2F">
        <w:tab/>
        <w:t>“Appropriate verification” may include evidence that the student had little or no control over the date and time of the interview and that the student is not able to reschedule the interview to a nonconflicting time reasonably close to the originally scheduled time. [SREC: 4/1/2017]</w:t>
      </w:r>
    </w:p>
    <w:p w14:paraId="372B32F7" w14:textId="0F4F0985" w:rsidR="003944A9" w:rsidRDefault="003944A9" w:rsidP="00A11357">
      <w:pPr>
        <w:spacing w:line="240" w:lineRule="atLeast"/>
        <w:ind w:left="1440" w:right="-18" w:hanging="720"/>
      </w:pPr>
    </w:p>
    <w:p w14:paraId="662CFA59" w14:textId="19C8B947" w:rsidR="003944A9" w:rsidRPr="00BE2E2F" w:rsidRDefault="003944A9" w:rsidP="00A11357">
      <w:pPr>
        <w:spacing w:line="240" w:lineRule="atLeast"/>
        <w:ind w:left="1440" w:right="-18" w:hanging="720"/>
      </w:pPr>
      <w:r>
        <w:t>*</w:t>
      </w:r>
      <w:r>
        <w:tab/>
      </w:r>
      <w:r w:rsidR="00AF5E41" w:rsidRPr="00AF5E41">
        <w:rPr>
          <w:u w:val="words"/>
        </w:rPr>
        <w:t>Programs</w:t>
      </w:r>
      <w:r w:rsidR="000D74F9" w:rsidRPr="000D74F9">
        <w:t xml:space="preserve"> with learning activities mandated by </w:t>
      </w:r>
      <w:r w:rsidR="001126F4" w:rsidRPr="001126F4">
        <w:rPr>
          <w:u w:val="words"/>
        </w:rPr>
        <w:t>accreditation</w:t>
      </w:r>
      <w:r w:rsidR="000D74F9" w:rsidRPr="000D74F9">
        <w:t xml:space="preserve"> or licensure agencies may establish, as a matter of policy, educational consequences for students who have so many </w:t>
      </w:r>
      <w:r w:rsidR="000D74F9" w:rsidRPr="001E176C">
        <w:rPr>
          <w:u w:val="single"/>
        </w:rPr>
        <w:t>excused absences</w:t>
      </w:r>
      <w:r w:rsidR="000D74F9" w:rsidRPr="000D74F9">
        <w:t xml:space="preserve"> that they cannot complete the mandated </w:t>
      </w:r>
      <w:r w:rsidR="000D74F9" w:rsidRPr="000D74F9">
        <w:lastRenderedPageBreak/>
        <w:t xml:space="preserve">learning activities. Pursuant to SR </w:t>
      </w:r>
      <w:r w:rsidR="00525D3F" w:rsidRPr="00DF38E1">
        <w:rPr>
          <w:b/>
          <w:bCs/>
          <w:color w:val="0000FF"/>
        </w:rPr>
        <w:t>6.1.1</w:t>
      </w:r>
      <w:r w:rsidR="00073419" w:rsidRPr="00DF38E1">
        <w:t xml:space="preserve">, </w:t>
      </w:r>
      <w:r w:rsidR="000D74F9" w:rsidRPr="00DF38E1">
        <w:t xml:space="preserve">the published </w:t>
      </w:r>
      <w:r w:rsidR="0033447F" w:rsidRPr="0033447F">
        <w:rPr>
          <w:u w:val="words"/>
        </w:rPr>
        <w:t>program</w:t>
      </w:r>
      <w:r w:rsidR="000D74F9" w:rsidRPr="00DF38E1">
        <w:t xml:space="preserve"> policies and individual </w:t>
      </w:r>
      <w:r w:rsidR="0033447F" w:rsidRPr="0033447F">
        <w:rPr>
          <w:u w:val="words"/>
        </w:rPr>
        <w:t>course</w:t>
      </w:r>
      <w:r w:rsidR="000D74F9" w:rsidRPr="00DF38E1">
        <w:t xml:space="preserve"> syllabi must describe</w:t>
      </w:r>
      <w:r w:rsidR="000D74F9" w:rsidRPr="000D74F9">
        <w:t xml:space="preserve"> these consequences, which may include the student being moved to a different graduation cohort.</w:t>
      </w:r>
      <w:r w:rsidR="000D74F9">
        <w:t xml:space="preserve"> [SREC: 2/5/2020]</w:t>
      </w:r>
    </w:p>
    <w:p w14:paraId="50A66850" w14:textId="77777777" w:rsidR="00243AD0" w:rsidRPr="00D0366C" w:rsidRDefault="00243AD0" w:rsidP="00D0366C">
      <w:pPr>
        <w:spacing w:line="240" w:lineRule="atLeast"/>
        <w:ind w:left="1440" w:right="-18" w:hanging="720"/>
      </w:pPr>
    </w:p>
    <w:p w14:paraId="0E28CB30" w14:textId="3A57C8AF" w:rsidR="00AB772F" w:rsidRDefault="00AB772F" w:rsidP="007A7A16">
      <w:pPr>
        <w:pStyle w:val="ListParagraph"/>
        <w:numPr>
          <w:ilvl w:val="0"/>
          <w:numId w:val="459"/>
        </w:numPr>
        <w:spacing w:line="240" w:lineRule="atLeast"/>
        <w:ind w:right="-18"/>
      </w:pPr>
      <w:r w:rsidRPr="00F4161A">
        <w:t xml:space="preserve">Any other circumstances which the Instructor of Record finds reasonable cause for </w:t>
      </w:r>
      <w:r w:rsidRPr="001126F4">
        <w:rPr>
          <w:u w:val="single"/>
        </w:rPr>
        <w:t>absence</w:t>
      </w:r>
      <w:r w:rsidRPr="00F4161A">
        <w:t>. [US: 4/23/90]</w:t>
      </w:r>
    </w:p>
    <w:p w14:paraId="54BAACF3" w14:textId="77777777" w:rsidR="003232C5" w:rsidRDefault="003232C5" w:rsidP="00D57D65">
      <w:pPr>
        <w:pStyle w:val="ListParagraph"/>
        <w:spacing w:line="240" w:lineRule="atLeast"/>
        <w:ind w:right="-18"/>
      </w:pPr>
    </w:p>
    <w:p w14:paraId="0CFBFE4F" w14:textId="4690E75D" w:rsidR="003232C5" w:rsidRPr="00F4161A" w:rsidRDefault="003232C5" w:rsidP="007A7A16">
      <w:pPr>
        <w:pStyle w:val="ListParagraph"/>
        <w:numPr>
          <w:ilvl w:val="0"/>
          <w:numId w:val="459"/>
        </w:numPr>
        <w:spacing w:line="240" w:lineRule="atLeast"/>
        <w:ind w:right="-18"/>
      </w:pPr>
      <w:r w:rsidRPr="00D57D65">
        <w:t>When there is an unscheduled closing (</w:t>
      </w:r>
      <w:r w:rsidRPr="00CB2772">
        <w:t xml:space="preserve">see </w:t>
      </w:r>
      <w:hyperlink w:anchor="_UNSCHEDULED_CAMPUS_CLOSING" w:history="1">
        <w:r w:rsidRPr="00CB2772">
          <w:rPr>
            <w:rStyle w:val="Hyperlink"/>
          </w:rPr>
          <w:t>SR 9.</w:t>
        </w:r>
        <w:r w:rsidR="00FF2355" w:rsidRPr="00CB2772">
          <w:rPr>
            <w:rStyle w:val="Hyperlink"/>
          </w:rPr>
          <w:t>36</w:t>
        </w:r>
      </w:hyperlink>
      <w:r w:rsidRPr="00D57D65">
        <w:t>), al</w:t>
      </w:r>
      <w:r w:rsidRPr="00A63E90">
        <w:t>l</w:t>
      </w:r>
      <w:r w:rsidRPr="003232C5">
        <w:t xml:space="preserve"> in-person activities during the closure time are cancelled. Asynchronous activities may be held; asynchronous activities may replace a scheduled synchronous activity if they can be completed in the same amount of time. Synchronous activities may be held only within the scheduled time slot and only if the instructor also provides an asynchronous option that can be completed in the same amount of time. Asynchronous activities may be attended or performed at a time of the student's choosing, subject to reasonable constraints.</w:t>
      </w:r>
      <w:r>
        <w:t xml:space="preserve"> [US: 5/2/2022]</w:t>
      </w:r>
    </w:p>
    <w:p w14:paraId="4E07AF87" w14:textId="4C7C3B4D" w:rsidR="00AB772F" w:rsidRDefault="00AB772F" w:rsidP="0056783D">
      <w:pPr>
        <w:spacing w:line="240" w:lineRule="atLeast"/>
        <w:ind w:left="720" w:right="-18" w:hanging="720"/>
      </w:pPr>
    </w:p>
    <w:p w14:paraId="54FBDF40" w14:textId="6B6E9C8F" w:rsidR="00B9684B" w:rsidRDefault="00B9684B" w:rsidP="0056783D">
      <w:pPr>
        <w:spacing w:line="240" w:lineRule="atLeast"/>
        <w:ind w:left="720" w:right="-18" w:hanging="720"/>
      </w:pPr>
      <w:r>
        <w:rPr>
          <w:rFonts w:cs="Arial"/>
          <w:szCs w:val="22"/>
        </w:rPr>
        <w:t xml:space="preserve">[See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2954DB">
        <w:rPr>
          <w:rFonts w:cs="Arial"/>
          <w:szCs w:val="22"/>
        </w:rPr>
        <w:t>6.1.2.1</w:t>
      </w:r>
      <w:r>
        <w:rPr>
          <w:rFonts w:cs="Arial"/>
          <w:szCs w:val="22"/>
        </w:rPr>
        <w:fldChar w:fldCharType="end"/>
      </w:r>
      <w:r>
        <w:rPr>
          <w:rFonts w:cs="Arial"/>
          <w:szCs w:val="22"/>
        </w:rPr>
        <w:t xml:space="preserve"> on </w:t>
      </w:r>
      <w:r w:rsidRPr="00DF38E1">
        <w:rPr>
          <w:rFonts w:cs="Arial"/>
          <w:szCs w:val="22"/>
        </w:rPr>
        <w:t xml:space="preserve">documenting this information in a </w:t>
      </w:r>
      <w:r w:rsidR="0033447F" w:rsidRPr="0033447F">
        <w:rPr>
          <w:rFonts w:cs="Arial"/>
          <w:szCs w:val="22"/>
          <w:u w:val="words"/>
        </w:rPr>
        <w:t>course</w:t>
      </w:r>
      <w:r w:rsidRPr="00DF38E1">
        <w:rPr>
          <w:rFonts w:cs="Arial"/>
          <w:szCs w:val="22"/>
        </w:rPr>
        <w:t xml:space="preserve"> syllabus</w:t>
      </w:r>
      <w:r>
        <w:rPr>
          <w:rFonts w:cs="Arial"/>
          <w:szCs w:val="22"/>
        </w:rPr>
        <w:t>.]</w:t>
      </w:r>
    </w:p>
    <w:p w14:paraId="55094C09" w14:textId="77777777" w:rsidR="00B9684B" w:rsidRDefault="00B9684B" w:rsidP="0056783D">
      <w:pPr>
        <w:spacing w:line="240" w:lineRule="atLeast"/>
        <w:ind w:left="720" w:right="-18" w:hanging="720"/>
      </w:pPr>
    </w:p>
    <w:p w14:paraId="0E5908E3" w14:textId="4C4CF847" w:rsidR="00A11357" w:rsidRPr="007A7A16" w:rsidRDefault="00A11357" w:rsidP="00A11357">
      <w:pPr>
        <w:pStyle w:val="Heading5"/>
      </w:pPr>
      <w:bookmarkStart w:id="2728" w:name="_Making_up_graded"/>
      <w:bookmarkStart w:id="2729" w:name="_Ref74574493"/>
      <w:bookmarkEnd w:id="2728"/>
      <w:r>
        <w:t>Making up graded work</w:t>
      </w:r>
      <w:bookmarkEnd w:id="2729"/>
    </w:p>
    <w:p w14:paraId="08B69A40" w14:textId="77777777" w:rsidR="00A11357" w:rsidRDefault="00A11357" w:rsidP="00A11357">
      <w:pPr>
        <w:spacing w:line="240" w:lineRule="atLeast"/>
        <w:ind w:right="-810"/>
        <w:rPr>
          <w:rFonts w:cs="Arial"/>
          <w:szCs w:val="22"/>
        </w:rPr>
      </w:pPr>
    </w:p>
    <w:p w14:paraId="17E5A5A3" w14:textId="6011BF20" w:rsidR="00AB772F" w:rsidRDefault="00FF778F" w:rsidP="0056783D">
      <w:pPr>
        <w:spacing w:line="240" w:lineRule="atLeast"/>
        <w:ind w:right="-18"/>
      </w:pPr>
      <w:r>
        <w:t xml:space="preserve">Except where prior notification is required in SR </w:t>
      </w:r>
      <w:r w:rsidR="000E397C">
        <w:t xml:space="preserve"> </w:t>
      </w:r>
      <w:del w:id="2730" w:author="Davy Jones" w:date="2024-03-21T10:14:00Z">
        <w:r w:rsidDel="00070FFF">
          <w:fldChar w:fldCharType="begin"/>
        </w:r>
        <w:r w:rsidDel="00070FFF">
          <w:delInstrText>HYPERLINK \l "_Excused_absences"</w:delInstrText>
        </w:r>
        <w:r w:rsidDel="00070FFF">
          <w:fldChar w:fldCharType="separate"/>
        </w:r>
        <w:r w:rsidR="000E397C" w:rsidRPr="00070FFF" w:rsidDel="00070FFF">
          <w:rPr>
            <w:rPrChange w:id="2731" w:author="Davy Jones" w:date="2024-03-21T10:14:00Z">
              <w:rPr>
                <w:rStyle w:val="Hyperlink"/>
                <w:b/>
                <w:bCs/>
                <w:u w:val="none"/>
              </w:rPr>
            </w:rPrChange>
          </w:rPr>
          <w:delText>5.2.5.2</w:delText>
        </w:r>
        <w:r w:rsidR="006A5934" w:rsidRPr="00070FFF" w:rsidDel="00070FFF">
          <w:rPr>
            <w:rPrChange w:id="2732" w:author="Davy Jones" w:date="2024-03-21T10:14:00Z">
              <w:rPr>
                <w:rStyle w:val="Hyperlink"/>
                <w:b/>
                <w:bCs/>
                <w:u w:val="none"/>
              </w:rPr>
            </w:rPrChange>
          </w:rPr>
          <w:delText>.1</w:delText>
        </w:r>
        <w:r w:rsidR="000E397C" w:rsidRPr="00070FFF" w:rsidDel="00070FFF">
          <w:rPr>
            <w:rPrChange w:id="2733" w:author="Davy Jones" w:date="2024-03-21T10:14:00Z">
              <w:rPr>
                <w:rStyle w:val="Hyperlink"/>
                <w:b/>
                <w:bCs/>
                <w:u w:val="none"/>
              </w:rPr>
            </w:rPrChange>
          </w:rPr>
          <w:delText>.</w:delText>
        </w:r>
        <w:r w:rsidDel="00070FFF">
          <w:rPr>
            <w:rStyle w:val="Hyperlink"/>
            <w:b/>
            <w:bCs/>
            <w:u w:val="none"/>
          </w:rPr>
          <w:fldChar w:fldCharType="end"/>
        </w:r>
      </w:del>
      <w:ins w:id="2734" w:author="Davy Jones" w:date="2024-03-21T10:15:00Z">
        <w:r w:rsidR="00070FFF">
          <w:rPr>
            <w:b/>
            <w:bCs/>
          </w:rPr>
          <w:fldChar w:fldCharType="begin"/>
        </w:r>
        <w:r w:rsidR="00070FFF">
          <w:rPr>
            <w:b/>
            <w:bCs/>
          </w:rPr>
          <w:instrText>HYPERLINK  \l "_Acceptable_excuses"</w:instrText>
        </w:r>
        <w:r w:rsidR="00070FFF">
          <w:rPr>
            <w:b/>
            <w:bCs/>
          </w:rPr>
        </w:r>
        <w:r w:rsidR="00070FFF">
          <w:rPr>
            <w:b/>
            <w:bCs/>
          </w:rPr>
          <w:fldChar w:fldCharType="separate"/>
        </w:r>
        <w:r w:rsidR="00070FFF" w:rsidRPr="00070FFF">
          <w:rPr>
            <w:rStyle w:val="Hyperlink"/>
            <w:b/>
            <w:bCs/>
            <w:rPrChange w:id="2735" w:author="Davy Jones" w:date="2024-03-21T10:14:00Z">
              <w:rPr>
                <w:rStyle w:val="Hyperlink"/>
                <w:b/>
                <w:bCs/>
                <w:u w:val="none"/>
              </w:rPr>
            </w:rPrChange>
          </w:rPr>
          <w:t>5.2.5.2.1.</w:t>
        </w:r>
        <w:r w:rsidR="006A5934" w:rsidRPr="00070FFF">
          <w:rPr>
            <w:rStyle w:val="Hyperlink"/>
            <w:b/>
            <w:bCs/>
          </w:rPr>
          <w:t xml:space="preserve"> </w:t>
        </w:r>
        <w:r w:rsidR="006A5934" w:rsidRPr="00070FFF">
          <w:rPr>
            <w:rStyle w:val="Hyperlink"/>
            <w:bCs/>
          </w:rPr>
          <w:t>item 3</w:t>
        </w:r>
        <w:r w:rsidR="00070FFF">
          <w:rPr>
            <w:b/>
            <w:bCs/>
          </w:rPr>
          <w:fldChar w:fldCharType="end"/>
        </w:r>
      </w:ins>
      <w:r>
        <w:t xml:space="preserve">, </w:t>
      </w:r>
      <w:r w:rsidR="00C71ECB">
        <w:t xml:space="preserve">students </w:t>
      </w:r>
      <w:r w:rsidR="00AB772F">
        <w:t xml:space="preserve">missing any graded work due to an </w:t>
      </w:r>
      <w:r w:rsidR="00AB772F" w:rsidRPr="001E176C">
        <w:rPr>
          <w:u w:val="single"/>
        </w:rPr>
        <w:t>excused absence</w:t>
      </w:r>
      <w:r w:rsidR="00AB772F">
        <w:t xml:space="preserve"> bear the responsibility of informing the Instructor of Record about their </w:t>
      </w:r>
      <w:r w:rsidR="00AB772F" w:rsidRPr="001E176C">
        <w:rPr>
          <w:u w:val="single"/>
        </w:rPr>
        <w:t>excused absence</w:t>
      </w:r>
      <w:r w:rsidR="00AB772F">
        <w:t xml:space="preserve"> within one week following the period of the </w:t>
      </w:r>
      <w:r w:rsidR="00AB772F" w:rsidRPr="001E176C">
        <w:rPr>
          <w:u w:val="single"/>
        </w:rPr>
        <w:t>excused absence</w:t>
      </w:r>
      <w:r w:rsidR="00AB772F">
        <w:t xml:space="preserve">, and of making up the missed work. The Instructor of Record shall give the student an opportunity to make up the work and/or the exams missed due to an </w:t>
      </w:r>
      <w:r w:rsidR="00AB772F" w:rsidRPr="001E176C">
        <w:rPr>
          <w:u w:val="single"/>
        </w:rPr>
        <w:t>excused absence</w:t>
      </w:r>
      <w:r w:rsidR="00AB772F">
        <w:t xml:space="preserve">, and shall do so, if feasible, during the semester in which the </w:t>
      </w:r>
      <w:r w:rsidR="00AB772F" w:rsidRPr="001126F4">
        <w:rPr>
          <w:u w:val="single"/>
        </w:rPr>
        <w:t>absence</w:t>
      </w:r>
      <w:r w:rsidR="00AB772F">
        <w:t xml:space="preserve"> occurred. [US: 11/10/85 and </w:t>
      </w:r>
      <w:r w:rsidR="00182FA5">
        <w:t xml:space="preserve">SREC: </w:t>
      </w:r>
      <w:r w:rsidR="00AB772F">
        <w:t>11/20/87</w:t>
      </w:r>
      <w:r w:rsidR="00C71ECB">
        <w:t>; 8/9/2019</w:t>
      </w:r>
      <w:r w:rsidR="00487635">
        <w:t>]</w:t>
      </w:r>
    </w:p>
    <w:p w14:paraId="60101EA7" w14:textId="77777777" w:rsidR="00AB772F" w:rsidRDefault="00AB772F" w:rsidP="0056783D">
      <w:pPr>
        <w:spacing w:line="240" w:lineRule="atLeast"/>
        <w:ind w:right="-18"/>
      </w:pPr>
    </w:p>
    <w:p w14:paraId="7DA388AE" w14:textId="57762B04" w:rsidR="00B7799C" w:rsidRDefault="00AB772F" w:rsidP="00A11357">
      <w:pPr>
        <w:spacing w:line="240" w:lineRule="atLeast"/>
        <w:ind w:left="720" w:right="-18" w:hanging="720"/>
      </w:pPr>
      <w:r>
        <w:rPr>
          <w:b/>
        </w:rPr>
        <w:t>*</w:t>
      </w:r>
      <w:r>
        <w:tab/>
      </w:r>
      <w:r w:rsidR="00B7799C" w:rsidRPr="00B7799C">
        <w:t xml:space="preserve">The instructor shall provide the student with an opportunity to make up the graded work (e.g., quiz, exam, homework, etc.) and may not simply calculate the student's grade on the basis of the other </w:t>
      </w:r>
      <w:r w:rsidR="0033447F" w:rsidRPr="0033447F">
        <w:rPr>
          <w:u w:val="words"/>
        </w:rPr>
        <w:t>course</w:t>
      </w:r>
      <w:r w:rsidR="00B7799C" w:rsidRPr="00B7799C">
        <w:t xml:space="preserve"> requirements, unless the student agrees in writing. [SREC: 8/20/</w:t>
      </w:r>
      <w:r w:rsidR="00497F93">
        <w:t>19</w:t>
      </w:r>
      <w:r w:rsidR="00B7799C" w:rsidRPr="00B7799C">
        <w:t>87;</w:t>
      </w:r>
      <w:r w:rsidR="00B7799C">
        <w:t xml:space="preserve"> </w:t>
      </w:r>
      <w:r w:rsidR="00B7799C" w:rsidRPr="00B7799C">
        <w:t>US: 2/8/</w:t>
      </w:r>
      <w:r w:rsidR="00497F93">
        <w:t>20</w:t>
      </w:r>
      <w:r w:rsidR="00B7799C" w:rsidRPr="00B7799C">
        <w:t>16]</w:t>
      </w:r>
    </w:p>
    <w:p w14:paraId="05BF6D41" w14:textId="3B5A8701" w:rsidR="00B7799C" w:rsidRDefault="00B7799C" w:rsidP="00B7799C">
      <w:pPr>
        <w:spacing w:line="240" w:lineRule="atLeast"/>
        <w:ind w:right="-18"/>
      </w:pPr>
    </w:p>
    <w:p w14:paraId="1AFA1240" w14:textId="6CCA3675" w:rsidR="00804840" w:rsidRDefault="00804840" w:rsidP="00B7799C">
      <w:pPr>
        <w:spacing w:line="240" w:lineRule="atLeast"/>
        <w:ind w:right="-18"/>
      </w:pPr>
      <w:r w:rsidRPr="00804840">
        <w:t>For students who add a class after the first day of classes and miss graded work, the instructor shall provide the</w:t>
      </w:r>
      <w:r w:rsidR="00487635">
        <w:t xml:space="preserve"> </w:t>
      </w:r>
      <w:r w:rsidRPr="00804840">
        <w:t>student with an opportunity to make up the graded work (quiz, exam,</w:t>
      </w:r>
      <w:r w:rsidR="00487635">
        <w:t xml:space="preserve"> </w:t>
      </w:r>
      <w:r w:rsidRPr="00804840">
        <w:t xml:space="preserve">homework, etc.). The instructor may not simply calculate the student's grade on the basis of the other </w:t>
      </w:r>
      <w:r w:rsidR="0033447F" w:rsidRPr="0033447F">
        <w:rPr>
          <w:u w:val="words"/>
        </w:rPr>
        <w:t>course</w:t>
      </w:r>
      <w:r w:rsidRPr="00804840">
        <w:t xml:space="preserve"> requirements, unless the student agrees in writing.</w:t>
      </w:r>
      <w:r>
        <w:t xml:space="preserve"> [US: </w:t>
      </w:r>
      <w:r w:rsidR="00487635">
        <w:t>4/13/2020]</w:t>
      </w:r>
    </w:p>
    <w:p w14:paraId="7C139E6C" w14:textId="760D27BD" w:rsidR="00804840" w:rsidRDefault="00804840" w:rsidP="00B7799C">
      <w:pPr>
        <w:spacing w:line="240" w:lineRule="atLeast"/>
        <w:ind w:right="-18"/>
      </w:pPr>
    </w:p>
    <w:p w14:paraId="71BA6D87" w14:textId="30163264" w:rsidR="00B9684B" w:rsidRDefault="00B9684B" w:rsidP="00B7799C">
      <w:pPr>
        <w:spacing w:line="240" w:lineRule="atLeast"/>
        <w:ind w:right="-18"/>
      </w:pPr>
      <w:r>
        <w:rPr>
          <w:rFonts w:cs="Arial"/>
          <w:szCs w:val="22"/>
        </w:rPr>
        <w:t xml:space="preserve">[See </w:t>
      </w:r>
      <w:ins w:id="2736" w:author="Davy Jones" w:date="2024-03-21T10:17:00Z">
        <w:r w:rsidR="00070FFF">
          <w:rPr>
            <w:rFonts w:cs="Arial"/>
            <w:b/>
            <w:bCs/>
            <w:color w:val="0000CC"/>
            <w:szCs w:val="22"/>
          </w:rPr>
          <w:fldChar w:fldCharType="begin"/>
        </w:r>
        <w:r w:rsidR="00070FFF">
          <w:rPr>
            <w:rFonts w:cs="Arial"/>
            <w:b/>
            <w:bCs/>
            <w:color w:val="0000CC"/>
            <w:szCs w:val="22"/>
          </w:rPr>
          <w:instrText>HYPERLINK  \l "_Information_about_Course"</w:instrText>
        </w:r>
        <w:r w:rsidR="00070FFF">
          <w:rPr>
            <w:rFonts w:cs="Arial"/>
            <w:b/>
            <w:bCs/>
            <w:color w:val="0000CC"/>
            <w:szCs w:val="22"/>
          </w:rPr>
        </w:r>
        <w:r w:rsidR="00070FFF">
          <w:rPr>
            <w:rFonts w:cs="Arial"/>
            <w:b/>
            <w:bCs/>
            <w:color w:val="0000CC"/>
            <w:szCs w:val="22"/>
          </w:rPr>
          <w:fldChar w:fldCharType="separate"/>
        </w:r>
        <w:r w:rsidRPr="00070FFF">
          <w:rPr>
            <w:rStyle w:val="Hyperlink"/>
            <w:b/>
            <w:bCs/>
            <w:rPrChange w:id="2737" w:author="Davy Jones" w:date="2024-03-21T10:16:00Z">
              <w:rPr>
                <w:rFonts w:cs="Arial"/>
                <w:szCs w:val="22"/>
              </w:rPr>
            </w:rPrChange>
          </w:rPr>
          <w:fldChar w:fldCharType="begin"/>
        </w:r>
        <w:r w:rsidRPr="00070FFF">
          <w:rPr>
            <w:rStyle w:val="Hyperlink"/>
            <w:b/>
            <w:bCs/>
            <w:rPrChange w:id="2738" w:author="Davy Jones" w:date="2024-03-21T10:16:00Z">
              <w:rPr>
                <w:rFonts w:cs="Arial"/>
                <w:szCs w:val="22"/>
              </w:rPr>
            </w:rPrChange>
          </w:rPr>
          <w:instrText xml:space="preserve"> REF _Ref73539949 \r \h </w:instrText>
        </w:r>
        <w:r w:rsidR="00070FFF" w:rsidRPr="00070FFF">
          <w:rPr>
            <w:rStyle w:val="Hyperlink"/>
            <w:rPrChange w:id="2739" w:author="Davy Jones" w:date="2024-03-21T10:16:00Z">
              <w:rPr>
                <w:rFonts w:cs="Arial"/>
                <w:b/>
                <w:bCs/>
                <w:szCs w:val="22"/>
              </w:rPr>
            </w:rPrChange>
          </w:rPr>
          <w:instrText xml:space="preserve"> \* MERGEFORMAT </w:instrText>
        </w:r>
      </w:ins>
      <w:r w:rsidRPr="00B466A7">
        <w:rPr>
          <w:rStyle w:val="Hyperlink"/>
          <w:b/>
          <w:bCs/>
        </w:rPr>
      </w:r>
      <w:ins w:id="2740" w:author="Davy Jones" w:date="2024-03-21T10:17:00Z">
        <w:r w:rsidRPr="00070FFF">
          <w:rPr>
            <w:rStyle w:val="Hyperlink"/>
            <w:b/>
            <w:bCs/>
            <w:rPrChange w:id="2741" w:author="Davy Jones" w:date="2024-03-21T10:16:00Z">
              <w:rPr>
                <w:rFonts w:cs="Arial"/>
                <w:szCs w:val="22"/>
              </w:rPr>
            </w:rPrChange>
          </w:rPr>
          <w:fldChar w:fldCharType="separate"/>
        </w:r>
        <w:r w:rsidR="00070FFF">
          <w:rPr>
            <w:rStyle w:val="Hyperlink"/>
            <w:rFonts w:cs="Arial"/>
            <w:b/>
            <w:bCs/>
            <w:szCs w:val="22"/>
          </w:rPr>
          <w:t>6.1.2.1</w:t>
        </w:r>
        <w:del w:id="2742" w:author="Davy Jones" w:date="2024-03-21T10:17:00Z">
          <w:r w:rsidR="002954DB" w:rsidRPr="00070FFF" w:rsidDel="00070FFF">
            <w:rPr>
              <w:rStyle w:val="Hyperlink"/>
              <w:b/>
              <w:bCs/>
              <w:rPrChange w:id="2743" w:author="Davy Jones" w:date="2024-03-21T10:16:00Z">
                <w:rPr>
                  <w:rFonts w:cs="Arial"/>
                  <w:szCs w:val="22"/>
                </w:rPr>
              </w:rPrChange>
            </w:rPr>
            <w:delText>6.1.2.1</w:delText>
          </w:r>
        </w:del>
        <w:r w:rsidRPr="00070FFF">
          <w:rPr>
            <w:rStyle w:val="Hyperlink"/>
            <w:b/>
            <w:bCs/>
            <w:rPrChange w:id="2744" w:author="Davy Jones" w:date="2024-03-21T10:16:00Z">
              <w:rPr>
                <w:rFonts w:cs="Arial"/>
                <w:szCs w:val="22"/>
              </w:rPr>
            </w:rPrChange>
          </w:rPr>
          <w:fldChar w:fldCharType="end"/>
        </w:r>
        <w:r w:rsidR="00070FFF">
          <w:rPr>
            <w:rFonts w:cs="Arial"/>
            <w:b/>
            <w:bCs/>
            <w:color w:val="0000CC"/>
            <w:szCs w:val="22"/>
          </w:rPr>
          <w:fldChar w:fldCharType="end"/>
        </w:r>
      </w:ins>
      <w:r>
        <w:rPr>
          <w:rFonts w:cs="Arial"/>
          <w:szCs w:val="22"/>
        </w:rPr>
        <w:t xml:space="preserve"> on documenting this information in a </w:t>
      </w:r>
      <w:r w:rsidR="0033447F" w:rsidRPr="0033447F">
        <w:rPr>
          <w:rFonts w:cs="Arial"/>
          <w:szCs w:val="22"/>
          <w:u w:val="words"/>
        </w:rPr>
        <w:t>course</w:t>
      </w:r>
      <w:r>
        <w:rPr>
          <w:rFonts w:cs="Arial"/>
          <w:szCs w:val="22"/>
        </w:rPr>
        <w:t xml:space="preserve"> syllabus.]</w:t>
      </w:r>
    </w:p>
    <w:p w14:paraId="211D3C2D" w14:textId="77777777" w:rsidR="00B9684B" w:rsidRPr="00B7799C" w:rsidRDefault="00B9684B" w:rsidP="00B7799C">
      <w:pPr>
        <w:spacing w:line="240" w:lineRule="atLeast"/>
        <w:ind w:right="-18"/>
      </w:pPr>
    </w:p>
    <w:p w14:paraId="7349A8D0" w14:textId="5C968357" w:rsidR="00A11357" w:rsidRPr="007A7A16" w:rsidRDefault="009E279F" w:rsidP="00A11357">
      <w:pPr>
        <w:pStyle w:val="Heading5"/>
      </w:pPr>
      <w:bookmarkStart w:id="2745" w:name="_Ref74576509"/>
      <w:r>
        <w:t xml:space="preserve">Effect of absences on </w:t>
      </w:r>
      <w:r w:rsidR="00580A49">
        <w:t xml:space="preserve">graded </w:t>
      </w:r>
      <w:r>
        <w:t>interactions with other students</w:t>
      </w:r>
      <w:bookmarkEnd w:id="2745"/>
    </w:p>
    <w:p w14:paraId="6BDE2394" w14:textId="77777777" w:rsidR="00A11357" w:rsidRDefault="00A11357" w:rsidP="00A11357">
      <w:pPr>
        <w:spacing w:line="240" w:lineRule="atLeast"/>
        <w:ind w:right="-810"/>
        <w:rPr>
          <w:rFonts w:cs="Arial"/>
          <w:szCs w:val="22"/>
        </w:rPr>
      </w:pPr>
    </w:p>
    <w:p w14:paraId="1BCF1BC6" w14:textId="6AE8C25F" w:rsidR="00B7799C" w:rsidRDefault="00723719" w:rsidP="00B7799C">
      <w:pPr>
        <w:spacing w:line="240" w:lineRule="atLeast"/>
        <w:ind w:right="-18"/>
      </w:pPr>
      <w:r>
        <w:t xml:space="preserve">If the </w:t>
      </w:r>
      <w:r w:rsidR="0033447F" w:rsidRPr="0033447F">
        <w:rPr>
          <w:u w:val="words"/>
        </w:rPr>
        <w:t>course</w:t>
      </w:r>
      <w:r>
        <w:t xml:space="preserve"> syllab</w:t>
      </w:r>
      <w:r w:rsidR="00F468D0">
        <w:t xml:space="preserve">us </w:t>
      </w:r>
      <w:r>
        <w:t>does not require students to interact with other students, an instructor, or an instructor’s proxy</w:t>
      </w:r>
      <w:r w:rsidR="00A11357">
        <w:t>,</w:t>
      </w:r>
      <w:r>
        <w:t xml:space="preserve"> and if such interactions are </w:t>
      </w:r>
      <w:r w:rsidR="00B7799C" w:rsidRPr="00B7799C">
        <w:t xml:space="preserve">not a criterion for a grade in </w:t>
      </w:r>
      <w:r>
        <w:t xml:space="preserve">the </w:t>
      </w:r>
      <w:r w:rsidR="0033447F" w:rsidRPr="0033447F">
        <w:rPr>
          <w:u w:val="words"/>
        </w:rPr>
        <w:t>course</w:t>
      </w:r>
      <w:r w:rsidR="00B7799C" w:rsidRPr="00B7799C">
        <w:t xml:space="preserve">, then </w:t>
      </w:r>
      <w:r w:rsidR="00B7799C" w:rsidRPr="00B7799C">
        <w:lastRenderedPageBreak/>
        <w:t xml:space="preserve">the Instructor of Record shall not take any account of a student’s excused or unexcused </w:t>
      </w:r>
      <w:r w:rsidR="00B7799C" w:rsidRPr="001126F4">
        <w:rPr>
          <w:u w:val="single"/>
        </w:rPr>
        <w:t>absence</w:t>
      </w:r>
      <w:r w:rsidR="00B7799C" w:rsidRPr="00B7799C">
        <w:t xml:space="preserve"> from </w:t>
      </w:r>
      <w:r>
        <w:t xml:space="preserve">such interactions </w:t>
      </w:r>
      <w:r w:rsidR="00B7799C" w:rsidRPr="00B7799C">
        <w:t>when assigning a grade. [US: 2/8/</w:t>
      </w:r>
      <w:r w:rsidR="00497F93">
        <w:t>20</w:t>
      </w:r>
      <w:r w:rsidR="00B7799C" w:rsidRPr="00B7799C">
        <w:t>16</w:t>
      </w:r>
      <w:r>
        <w:t>; 2/12/2018</w:t>
      </w:r>
      <w:r w:rsidR="00B7799C" w:rsidRPr="00B7799C">
        <w:t>]</w:t>
      </w:r>
    </w:p>
    <w:p w14:paraId="73694781" w14:textId="77777777" w:rsidR="00B7799C" w:rsidRPr="00B7799C" w:rsidRDefault="00B7799C" w:rsidP="00B7799C">
      <w:pPr>
        <w:spacing w:line="240" w:lineRule="atLeast"/>
        <w:ind w:right="-18"/>
      </w:pPr>
    </w:p>
    <w:p w14:paraId="28E91221" w14:textId="55F8B45D" w:rsidR="00B7799C" w:rsidRPr="00B7799C" w:rsidRDefault="00B7799C" w:rsidP="00B7799C">
      <w:pPr>
        <w:spacing w:line="240" w:lineRule="atLeast"/>
        <w:ind w:right="-18"/>
      </w:pPr>
      <w:r w:rsidRPr="00B7799C">
        <w:t xml:space="preserve">If the </w:t>
      </w:r>
      <w:r w:rsidR="0033447F" w:rsidRPr="0033447F">
        <w:rPr>
          <w:u w:val="words"/>
        </w:rPr>
        <w:t>course</w:t>
      </w:r>
      <w:r w:rsidRPr="00B7799C">
        <w:t xml:space="preserve"> syllab</w:t>
      </w:r>
      <w:r w:rsidR="00F468D0">
        <w:t xml:space="preserve">us </w:t>
      </w:r>
      <w:r w:rsidR="00723719">
        <w:t xml:space="preserve">requires students to interact with other students, an instructor, or an instructor’s proxy or if such required interactions are a criterion for a grade in the </w:t>
      </w:r>
      <w:r w:rsidR="0033447F" w:rsidRPr="0033447F">
        <w:rPr>
          <w:u w:val="words"/>
        </w:rPr>
        <w:t>course</w:t>
      </w:r>
      <w:r w:rsidR="00723719">
        <w:t>,</w:t>
      </w:r>
      <w:r w:rsidRPr="00B7799C">
        <w:t xml:space="preserve"> the following rules apply:</w:t>
      </w:r>
    </w:p>
    <w:p w14:paraId="106955FB" w14:textId="77777777" w:rsidR="00B7799C" w:rsidRDefault="00B7799C" w:rsidP="00B7799C">
      <w:pPr>
        <w:spacing w:line="240" w:lineRule="atLeast"/>
        <w:ind w:right="-18"/>
      </w:pPr>
    </w:p>
    <w:p w14:paraId="2259BF59" w14:textId="61772C6D" w:rsidR="009E279F" w:rsidRDefault="00B7799C" w:rsidP="009E279F">
      <w:pPr>
        <w:pStyle w:val="Heading6"/>
      </w:pPr>
      <w:bookmarkStart w:id="2746" w:name="_Excused_absences"/>
      <w:bookmarkStart w:id="2747" w:name="_Ref74576485"/>
      <w:bookmarkEnd w:id="2746"/>
      <w:r w:rsidRPr="002C35BC">
        <w:t xml:space="preserve">Excused </w:t>
      </w:r>
      <w:r w:rsidR="00C841D7">
        <w:t>a</w:t>
      </w:r>
      <w:r w:rsidRPr="002C35BC">
        <w:t>bsences</w:t>
      </w:r>
      <w:r w:rsidR="00F52110">
        <w:t xml:space="preserve"> from required interactions</w:t>
      </w:r>
      <w:bookmarkEnd w:id="2747"/>
    </w:p>
    <w:p w14:paraId="51BF4077" w14:textId="77777777" w:rsidR="009E279F" w:rsidRDefault="009E279F" w:rsidP="009E279F">
      <w:pPr>
        <w:pStyle w:val="ListParagraph"/>
        <w:spacing w:line="240" w:lineRule="atLeast"/>
        <w:ind w:left="0" w:right="-18"/>
      </w:pPr>
    </w:p>
    <w:p w14:paraId="3414376E" w14:textId="6BDBBF0E" w:rsidR="00B7799C" w:rsidRDefault="00B7799C" w:rsidP="009E279F">
      <w:pPr>
        <w:pStyle w:val="ListParagraph"/>
        <w:spacing w:line="240" w:lineRule="atLeast"/>
        <w:ind w:left="0" w:right="-18"/>
      </w:pPr>
      <w:r w:rsidRPr="002C35BC">
        <w:t xml:space="preserve">If a student has </w:t>
      </w:r>
      <w:r w:rsidRPr="001E176C">
        <w:rPr>
          <w:u w:val="single"/>
        </w:rPr>
        <w:t>excused absences</w:t>
      </w:r>
      <w:r w:rsidRPr="002C35BC">
        <w:t xml:space="preserve"> </w:t>
      </w:r>
      <w:r w:rsidR="00723719">
        <w:t xml:space="preserve">for the dates and times associated with more than </w:t>
      </w:r>
      <w:r w:rsidRPr="002C35BC">
        <w:t xml:space="preserve">one-fifth of the </w:t>
      </w:r>
      <w:r w:rsidR="00723719">
        <w:t xml:space="preserve">required interactions </w:t>
      </w:r>
      <w:r w:rsidRPr="002C35BC">
        <w:t xml:space="preserve">for </w:t>
      </w:r>
      <w:r w:rsidR="00723719">
        <w:t xml:space="preserve">a </w:t>
      </w:r>
      <w:r w:rsidR="0033447F" w:rsidRPr="0033447F">
        <w:rPr>
          <w:u w:val="words"/>
        </w:rPr>
        <w:t>course</w:t>
      </w:r>
      <w:r w:rsidRPr="002C35BC">
        <w:t xml:space="preserve">, the student shall have the right to receive a "W", or the Instructor of Record may award an “I” for the </w:t>
      </w:r>
      <w:r w:rsidR="0033447F" w:rsidRPr="0033447F">
        <w:rPr>
          <w:u w:val="words"/>
        </w:rPr>
        <w:t>course</w:t>
      </w:r>
      <w:r w:rsidRPr="002C35BC">
        <w:t xml:space="preserve"> if the student declines to receive a “W” [US: 2/9/</w:t>
      </w:r>
      <w:r w:rsidR="00497F93">
        <w:t>19</w:t>
      </w:r>
      <w:r w:rsidRPr="002C35BC">
        <w:t>87; SREC: 11/20/</w:t>
      </w:r>
      <w:r w:rsidR="00497F93">
        <w:t>19</w:t>
      </w:r>
      <w:r w:rsidRPr="002C35BC">
        <w:t>87; US: 2/8/</w:t>
      </w:r>
      <w:r w:rsidR="00497F93">
        <w:t>20</w:t>
      </w:r>
      <w:r w:rsidRPr="002C35BC">
        <w:t>16</w:t>
      </w:r>
      <w:r w:rsidR="00723719">
        <w:t>; 2/12/2018</w:t>
      </w:r>
      <w:r w:rsidRPr="002C35BC">
        <w:t>].</w:t>
      </w:r>
    </w:p>
    <w:p w14:paraId="069F481D" w14:textId="77777777" w:rsidR="00B7799C" w:rsidRDefault="00B7799C" w:rsidP="0057059B">
      <w:pPr>
        <w:spacing w:line="240" w:lineRule="atLeast"/>
        <w:ind w:right="-18"/>
      </w:pPr>
    </w:p>
    <w:p w14:paraId="023A86CA" w14:textId="5B9D1300" w:rsidR="00723719" w:rsidRPr="0057059B" w:rsidRDefault="00723719" w:rsidP="009E279F">
      <w:pPr>
        <w:spacing w:line="240" w:lineRule="atLeast"/>
        <w:ind w:left="720" w:right="-18" w:hanging="720"/>
      </w:pPr>
      <w:r>
        <w:t>*</w:t>
      </w:r>
      <w:r>
        <w:tab/>
      </w:r>
      <w:r w:rsidRPr="00723719">
        <w:t>“Required interactions” (</w:t>
      </w:r>
      <w:ins w:id="2748" w:author="Davy Jones" w:date="2024-03-21T10:17:00Z">
        <w:r w:rsidR="00D721DA">
          <w:t xml:space="preserve">as used in </w:t>
        </w:r>
      </w:ins>
      <w:r w:rsidR="00B252DC">
        <w:t xml:space="preserve">SR </w:t>
      </w:r>
      <w:hyperlink w:anchor="_Permissive_Withdrawals" w:history="1">
        <w:r w:rsidR="00B252DC" w:rsidRPr="002755ED">
          <w:rPr>
            <w:rStyle w:val="Hyperlink"/>
            <w:b/>
            <w:bCs/>
            <w:u w:val="none"/>
          </w:rPr>
          <w:t>5.1.7.3</w:t>
        </w:r>
      </w:hyperlink>
      <w:r w:rsidR="00B252DC">
        <w:t xml:space="preserve">, </w:t>
      </w:r>
      <w:r w:rsidRPr="005809E4">
        <w:t xml:space="preserve">SR </w:t>
      </w:r>
      <w:hyperlink w:anchor="_Excused_Absences_1" w:history="1">
        <w:r w:rsidR="005809E4" w:rsidRPr="00E379FA">
          <w:rPr>
            <w:rStyle w:val="Hyperlink"/>
            <w:b/>
            <w:bCs/>
            <w:color w:val="3333FF"/>
          </w:rPr>
          <w:fldChar w:fldCharType="begin"/>
        </w:r>
        <w:r w:rsidR="005809E4" w:rsidRPr="00E379FA">
          <w:rPr>
            <w:rStyle w:val="Hyperlink"/>
            <w:b/>
            <w:bCs/>
            <w:color w:val="3333FF"/>
          </w:rPr>
          <w:instrText xml:space="preserve"> REF _Ref529371785 \r \h </w:instrText>
        </w:r>
        <w:r w:rsidR="00E379FA" w:rsidRPr="00E379FA">
          <w:rPr>
            <w:rStyle w:val="Hyperlink"/>
            <w:b/>
            <w:bCs/>
            <w:color w:val="3333FF"/>
          </w:rPr>
          <w:instrText xml:space="preserve"> \* MERGEFORMAT </w:instrText>
        </w:r>
        <w:r w:rsidR="005809E4" w:rsidRPr="00E379FA">
          <w:rPr>
            <w:rStyle w:val="Hyperlink"/>
            <w:b/>
            <w:bCs/>
            <w:color w:val="3333FF"/>
          </w:rPr>
        </w:r>
        <w:r w:rsidR="005809E4" w:rsidRPr="00E379FA">
          <w:rPr>
            <w:rStyle w:val="Hyperlink"/>
            <w:b/>
            <w:bCs/>
            <w:color w:val="3333FF"/>
          </w:rPr>
          <w:fldChar w:fldCharType="separate"/>
        </w:r>
        <w:r w:rsidR="002954DB">
          <w:rPr>
            <w:rStyle w:val="Hyperlink"/>
            <w:b/>
            <w:bCs/>
            <w:color w:val="3333FF"/>
          </w:rPr>
          <w:t>5.2.5.2</w:t>
        </w:r>
        <w:r w:rsidR="005809E4" w:rsidRPr="00E379FA">
          <w:rPr>
            <w:rStyle w:val="Hyperlink"/>
            <w:b/>
            <w:bCs/>
            <w:color w:val="3333FF"/>
          </w:rPr>
          <w:fldChar w:fldCharType="end"/>
        </w:r>
      </w:hyperlink>
      <w:r w:rsidRPr="005809E4">
        <w:t xml:space="preserve">, and SR </w:t>
      </w:r>
      <w:hyperlink w:anchor="_ABSENCE" w:history="1">
        <w:r w:rsidR="005809E4" w:rsidRPr="0039495C">
          <w:rPr>
            <w:rStyle w:val="Hyperlink"/>
            <w:b/>
            <w:bCs/>
            <w:color w:val="3333FF"/>
          </w:rPr>
          <w:fldChar w:fldCharType="begin"/>
        </w:r>
        <w:r w:rsidR="005809E4" w:rsidRPr="0039495C">
          <w:rPr>
            <w:rStyle w:val="Hyperlink"/>
            <w:b/>
            <w:bCs/>
            <w:color w:val="3333FF"/>
          </w:rPr>
          <w:instrText xml:space="preserve"> REF _Ref529371816 \r \h </w:instrText>
        </w:r>
        <w:r w:rsidR="0039495C" w:rsidRPr="0039495C">
          <w:rPr>
            <w:rStyle w:val="Hyperlink"/>
            <w:b/>
            <w:bCs/>
            <w:color w:val="3333FF"/>
          </w:rPr>
          <w:instrText xml:space="preserve"> \* MERGEFORMAT </w:instrText>
        </w:r>
        <w:r w:rsidR="005809E4" w:rsidRPr="0039495C">
          <w:rPr>
            <w:rStyle w:val="Hyperlink"/>
            <w:b/>
            <w:bCs/>
            <w:color w:val="3333FF"/>
          </w:rPr>
        </w:r>
        <w:r w:rsidR="005809E4" w:rsidRPr="0039495C">
          <w:rPr>
            <w:rStyle w:val="Hyperlink"/>
            <w:b/>
            <w:bCs/>
            <w:color w:val="3333FF"/>
          </w:rPr>
          <w:fldChar w:fldCharType="separate"/>
        </w:r>
        <w:r w:rsidR="002954DB">
          <w:rPr>
            <w:rStyle w:val="Hyperlink"/>
            <w:b/>
            <w:bCs/>
            <w:color w:val="3333FF"/>
          </w:rPr>
          <w:t>9.1</w:t>
        </w:r>
        <w:r w:rsidR="005809E4" w:rsidRPr="0039495C">
          <w:rPr>
            <w:rStyle w:val="Hyperlink"/>
            <w:b/>
            <w:bCs/>
            <w:color w:val="3333FF"/>
          </w:rPr>
          <w:fldChar w:fldCharType="end"/>
        </w:r>
      </w:hyperlink>
      <w:r w:rsidRPr="005809E4">
        <w:t>)</w:t>
      </w:r>
      <w:r w:rsidRPr="00723719">
        <w:t xml:space="preserve"> are interactions that, if not completed at or by their specified date and time, would penalize a student in a </w:t>
      </w:r>
      <w:r w:rsidR="0033447F" w:rsidRPr="0033447F">
        <w:rPr>
          <w:u w:val="words"/>
        </w:rPr>
        <w:t>course</w:t>
      </w:r>
      <w:r w:rsidRPr="00723719">
        <w:t xml:space="preserve">. Interactions may include, but are not limited to, student engagement with other students (e.g., participating in an in-class or online discussion), engagement with the instructor (e.g., attending class), or engagement with an instructor’s proxy (e.g., attending a guest lecture or uploading a file to the </w:t>
      </w:r>
      <w:r w:rsidR="0033447F" w:rsidRPr="0033447F">
        <w:rPr>
          <w:u w:val="words"/>
        </w:rPr>
        <w:t>course</w:t>
      </w:r>
      <w:r w:rsidRPr="00723719">
        <w:t xml:space="preserve"> management system)</w:t>
      </w:r>
      <w:r>
        <w:t xml:space="preserve"> [US: 2/12/2018]</w:t>
      </w:r>
      <w:r w:rsidRPr="00397C89">
        <w:t>.</w:t>
      </w:r>
    </w:p>
    <w:p w14:paraId="68794C47" w14:textId="39FEF929" w:rsidR="00723719" w:rsidRDefault="00723719" w:rsidP="009E279F">
      <w:pPr>
        <w:spacing w:line="240" w:lineRule="atLeast"/>
        <w:ind w:right="-18"/>
      </w:pPr>
    </w:p>
    <w:p w14:paraId="0FD2C5D1" w14:textId="65DE8EF8" w:rsidR="00157754" w:rsidRDefault="00157754" w:rsidP="002A7720">
      <w:pPr>
        <w:pStyle w:val="Heading6"/>
        <w:spacing w:before="0"/>
      </w:pPr>
      <w:bookmarkStart w:id="2749" w:name="_Ref74576536"/>
      <w:r>
        <w:t xml:space="preserve">Excused </w:t>
      </w:r>
      <w:r w:rsidR="00B905AB">
        <w:t>a</w:t>
      </w:r>
      <w:r>
        <w:t xml:space="preserve">bsences for </w:t>
      </w:r>
      <w:r w:rsidR="00B905AB">
        <w:t>m</w:t>
      </w:r>
      <w:r>
        <w:t xml:space="preserve">ilitary </w:t>
      </w:r>
      <w:r w:rsidR="00B905AB">
        <w:t>d</w:t>
      </w:r>
      <w:r>
        <w:t>uties</w:t>
      </w:r>
      <w:bookmarkEnd w:id="2749"/>
    </w:p>
    <w:p w14:paraId="6EEE56F2" w14:textId="77777777" w:rsidR="00157754" w:rsidRDefault="00157754" w:rsidP="001F036F"/>
    <w:p w14:paraId="537A7BEE" w14:textId="77777777" w:rsidR="00157754" w:rsidRDefault="00157754" w:rsidP="001F036F">
      <w:pPr>
        <w:rPr>
          <w:b/>
        </w:rPr>
      </w:pPr>
      <w:r>
        <w:t>[SC: 3/30/2020]</w:t>
      </w:r>
    </w:p>
    <w:p w14:paraId="6F68FEB0" w14:textId="77777777" w:rsidR="00157754" w:rsidRDefault="00157754" w:rsidP="001F036F"/>
    <w:p w14:paraId="2EF3D80B" w14:textId="33CE9297" w:rsidR="00F54B08" w:rsidRPr="00BC142A" w:rsidRDefault="00F54B08" w:rsidP="001F036F">
      <w:r w:rsidRPr="002A7720">
        <w:t xml:space="preserve">If a student is required to be absent for one-fifth or less of the required </w:t>
      </w:r>
      <w:r w:rsidR="0033447F" w:rsidRPr="0033447F">
        <w:rPr>
          <w:u w:val="words"/>
        </w:rPr>
        <w:t>course</w:t>
      </w:r>
      <w:r w:rsidRPr="002A7720">
        <w:t xml:space="preserve"> interactions (e.g., class meetings) due to military duties, the following procedure shall apply:</w:t>
      </w:r>
    </w:p>
    <w:p w14:paraId="5BB3E34E" w14:textId="77777777" w:rsidR="00F54B08" w:rsidRPr="00F54B08" w:rsidRDefault="00F54B08" w:rsidP="00F54B08">
      <w:pPr>
        <w:spacing w:line="240" w:lineRule="atLeast"/>
        <w:ind w:right="-18"/>
      </w:pPr>
    </w:p>
    <w:p w14:paraId="1F2401DA" w14:textId="68DBE543" w:rsidR="00F54B08" w:rsidRDefault="00F54B08" w:rsidP="00F54B08">
      <w:pPr>
        <w:pStyle w:val="ListParagraph"/>
        <w:numPr>
          <w:ilvl w:val="0"/>
          <w:numId w:val="588"/>
        </w:numPr>
        <w:spacing w:line="240" w:lineRule="atLeast"/>
        <w:ind w:right="-18"/>
      </w:pPr>
      <w:r w:rsidRPr="002A7720">
        <w:t xml:space="preserve">Once a student is aware of a call to duty, the student shall provide a copy of the military orders to the Director of the Veterans Resource Center. The student shall also provide the Director with a list of </w:t>
      </w:r>
      <w:r w:rsidR="008365F4">
        <w:t>their</w:t>
      </w:r>
      <w:r w:rsidRPr="002A7720">
        <w:t xml:space="preserve"> </w:t>
      </w:r>
      <w:r w:rsidR="0033447F" w:rsidRPr="0033447F">
        <w:rPr>
          <w:u w:val="words"/>
        </w:rPr>
        <w:t>courses</w:t>
      </w:r>
      <w:r w:rsidRPr="002A7720">
        <w:t xml:space="preserve"> and instructors.</w:t>
      </w:r>
    </w:p>
    <w:p w14:paraId="6E0ABF15" w14:textId="77777777" w:rsidR="00157754" w:rsidRPr="002A7720" w:rsidRDefault="00157754" w:rsidP="002A7720">
      <w:pPr>
        <w:pStyle w:val="ListParagraph"/>
        <w:spacing w:line="240" w:lineRule="atLeast"/>
        <w:ind w:right="-18"/>
      </w:pPr>
    </w:p>
    <w:p w14:paraId="4367CBDB" w14:textId="7DBC836A" w:rsidR="00F54B08" w:rsidRPr="002A7720" w:rsidRDefault="00F54B08" w:rsidP="002A7720">
      <w:pPr>
        <w:pStyle w:val="ListParagraph"/>
        <w:numPr>
          <w:ilvl w:val="0"/>
          <w:numId w:val="588"/>
        </w:numPr>
        <w:spacing w:line="240" w:lineRule="atLeast"/>
        <w:ind w:right="-18"/>
      </w:pPr>
      <w:r w:rsidRPr="002A7720">
        <w:t xml:space="preserve">The Director will verify the orders with the appropriate military authority, and on behalf of the military student, notify each Instructor of Record via Department Letterhead as to the known extent of the </w:t>
      </w:r>
      <w:r w:rsidRPr="001126F4">
        <w:rPr>
          <w:u w:val="single"/>
        </w:rPr>
        <w:t>absence</w:t>
      </w:r>
      <w:r w:rsidRPr="002A7720">
        <w:t>.</w:t>
      </w:r>
    </w:p>
    <w:p w14:paraId="2BFE04EC" w14:textId="77777777" w:rsidR="00157754" w:rsidRDefault="00157754" w:rsidP="002A7720">
      <w:pPr>
        <w:pStyle w:val="ListParagraph"/>
        <w:spacing w:line="240" w:lineRule="atLeast"/>
        <w:ind w:right="-18"/>
      </w:pPr>
    </w:p>
    <w:p w14:paraId="05A96EDE" w14:textId="2D5188E8" w:rsidR="00F54B08" w:rsidRPr="002A7720" w:rsidRDefault="00F54B08" w:rsidP="002A7720">
      <w:pPr>
        <w:pStyle w:val="ListParagraph"/>
        <w:numPr>
          <w:ilvl w:val="0"/>
          <w:numId w:val="588"/>
        </w:numPr>
        <w:spacing w:line="240" w:lineRule="atLeast"/>
        <w:ind w:right="-18"/>
      </w:pPr>
      <w:r w:rsidRPr="002A7720">
        <w:t xml:space="preserve">The Instructor of Record shall not penalize the student’s </w:t>
      </w:r>
      <w:r w:rsidRPr="001126F4">
        <w:rPr>
          <w:u w:val="single"/>
        </w:rPr>
        <w:t>absence</w:t>
      </w:r>
      <w:r w:rsidRPr="002A7720">
        <w:t xml:space="preserve"> in any way and shall provide accommodations and timeframes so that the student can make up missed assignments, quizzes, and tests in a mutually agreed upon manner.</w:t>
      </w:r>
    </w:p>
    <w:p w14:paraId="44F0B52E" w14:textId="77777777" w:rsidR="00F54B08" w:rsidRPr="002C35BC" w:rsidRDefault="00F54B08" w:rsidP="00F54B08">
      <w:pPr>
        <w:spacing w:line="240" w:lineRule="atLeast"/>
        <w:ind w:right="-18"/>
      </w:pPr>
    </w:p>
    <w:p w14:paraId="6A5BEF92" w14:textId="6B67D46A" w:rsidR="009E279F" w:rsidRDefault="00B7799C" w:rsidP="009E279F">
      <w:pPr>
        <w:pStyle w:val="Heading6"/>
      </w:pPr>
      <w:r w:rsidRPr="002C35BC">
        <w:t xml:space="preserve">Unexcused </w:t>
      </w:r>
      <w:r w:rsidR="00B905AB">
        <w:t>a</w:t>
      </w:r>
      <w:r w:rsidRPr="002C35BC">
        <w:t>bsences</w:t>
      </w:r>
    </w:p>
    <w:p w14:paraId="279E2926" w14:textId="2EAE4F72" w:rsidR="00B7799C" w:rsidRPr="002C35BC" w:rsidRDefault="00B7799C" w:rsidP="009E279F">
      <w:pPr>
        <w:pStyle w:val="ListParagraph"/>
        <w:spacing w:line="240" w:lineRule="atLeast"/>
        <w:ind w:left="0" w:right="-18"/>
      </w:pPr>
      <w:r w:rsidRPr="002C35BC">
        <w:t xml:space="preserve">The Instructor of Record shall define any </w:t>
      </w:r>
      <w:r w:rsidR="0033447F" w:rsidRPr="0033447F">
        <w:rPr>
          <w:u w:val="words"/>
        </w:rPr>
        <w:t>course</w:t>
      </w:r>
      <w:r w:rsidRPr="002C35BC">
        <w:t xml:space="preserve"> policy relating to unexcused </w:t>
      </w:r>
      <w:r w:rsidRPr="001126F4">
        <w:rPr>
          <w:u w:val="single"/>
        </w:rPr>
        <w:t>absences</w:t>
      </w:r>
      <w:r w:rsidRPr="002C35BC">
        <w:t xml:space="preserve"> in the </w:t>
      </w:r>
      <w:r w:rsidR="0033447F" w:rsidRPr="0033447F">
        <w:rPr>
          <w:u w:val="words"/>
        </w:rPr>
        <w:t>course</w:t>
      </w:r>
      <w:r w:rsidRPr="002C35BC">
        <w:t xml:space="preserve"> syllabus. If a policy is not stated in the </w:t>
      </w:r>
      <w:r w:rsidR="0033447F" w:rsidRPr="0033447F">
        <w:rPr>
          <w:u w:val="words"/>
        </w:rPr>
        <w:t>course</w:t>
      </w:r>
      <w:r w:rsidRPr="002C35BC">
        <w:t xml:space="preserve"> syllab</w:t>
      </w:r>
      <w:r w:rsidR="00F468D0">
        <w:t xml:space="preserve">us </w:t>
      </w:r>
      <w:r w:rsidRPr="002C35BC">
        <w:t xml:space="preserve">or the policy does not allow for a </w:t>
      </w:r>
      <w:r w:rsidRPr="002C35BC">
        <w:lastRenderedPageBreak/>
        <w:t xml:space="preserve">penalty to the student, the Instructor of Record shall not penalize the student for any unexcused </w:t>
      </w:r>
      <w:r w:rsidRPr="001126F4">
        <w:rPr>
          <w:u w:val="single"/>
        </w:rPr>
        <w:t>absences</w:t>
      </w:r>
      <w:r w:rsidRPr="002C35BC">
        <w:t>. [US: 2/8/</w:t>
      </w:r>
      <w:r w:rsidR="00497F93">
        <w:t>20</w:t>
      </w:r>
      <w:r w:rsidRPr="002C35BC">
        <w:t>16]</w:t>
      </w:r>
    </w:p>
    <w:p w14:paraId="799D5B83" w14:textId="77777777" w:rsidR="00B7799C" w:rsidRDefault="00B7799C" w:rsidP="002C35BC">
      <w:pPr>
        <w:spacing w:line="240" w:lineRule="atLeast"/>
        <w:ind w:right="-18"/>
      </w:pPr>
    </w:p>
    <w:p w14:paraId="24CCA016" w14:textId="0323D2D7" w:rsidR="00284062" w:rsidRPr="00212182" w:rsidRDefault="00212182" w:rsidP="009E279F">
      <w:pPr>
        <w:spacing w:line="240" w:lineRule="atLeast"/>
        <w:ind w:left="720" w:right="-18" w:hanging="720"/>
      </w:pPr>
      <w:r>
        <w:t>*</w:t>
      </w:r>
      <w:r>
        <w:tab/>
      </w:r>
      <w:r w:rsidR="00E85785" w:rsidRPr="00212182">
        <w:t xml:space="preserve">With respect to nonattendance for reason of an employment-related schedule conflict, the student who is a UK employee has exactly the same standing as a student who is working for some other employer. </w:t>
      </w:r>
      <w:r w:rsidR="00247049" w:rsidRPr="00212182">
        <w:t>[</w:t>
      </w:r>
      <w:r w:rsidR="00182FA5" w:rsidRPr="00212182">
        <w:t xml:space="preserve">SREC: </w:t>
      </w:r>
      <w:r w:rsidR="00E85785" w:rsidRPr="00212182">
        <w:t>9/17</w:t>
      </w:r>
      <w:r w:rsidR="00681448" w:rsidRPr="00212182">
        <w:t>/2012]</w:t>
      </w:r>
    </w:p>
    <w:p w14:paraId="59262A42" w14:textId="314DF9D6" w:rsidR="00AB772F" w:rsidRDefault="00AB772F" w:rsidP="0056783D">
      <w:pPr>
        <w:spacing w:line="240" w:lineRule="atLeast"/>
        <w:ind w:left="1440" w:right="-18" w:hanging="1440"/>
      </w:pPr>
    </w:p>
    <w:p w14:paraId="282FFDA5" w14:textId="453C0660" w:rsidR="00AB772F" w:rsidRPr="004B672D" w:rsidRDefault="00AB772F" w:rsidP="004B672D">
      <w:pPr>
        <w:pStyle w:val="Heading4"/>
      </w:pPr>
      <w:bookmarkStart w:id="2750" w:name="_Toc137618508"/>
      <w:bookmarkStart w:id="2751" w:name="_Toc22143433"/>
      <w:bookmarkStart w:id="2752" w:name="_Toc145422137"/>
      <w:r w:rsidRPr="004B672D">
        <w:t xml:space="preserve">Acceptable Standards in Written English in All </w:t>
      </w:r>
      <w:bookmarkEnd w:id="2750"/>
      <w:bookmarkEnd w:id="2751"/>
      <w:r w:rsidR="00AF5E41" w:rsidRPr="00AF5E41">
        <w:rPr>
          <w:u w:val="words"/>
        </w:rPr>
        <w:t>Courses</w:t>
      </w:r>
      <w:bookmarkEnd w:id="2752"/>
    </w:p>
    <w:p w14:paraId="4756B624" w14:textId="65D6939D" w:rsidR="00AB772F" w:rsidRDefault="00AB772F" w:rsidP="0056783D">
      <w:pPr>
        <w:spacing w:line="240" w:lineRule="atLeast"/>
        <w:ind w:right="-18"/>
      </w:pPr>
      <w:r w:rsidRPr="00E50DC8">
        <w:t>A</w:t>
      </w:r>
      <w:r>
        <w:rPr>
          <w:b/>
        </w:rPr>
        <w:t xml:space="preserve"> </w:t>
      </w:r>
      <w:r>
        <w:t xml:space="preserve">student’s writing in all </w:t>
      </w:r>
      <w:r w:rsidR="0033447F" w:rsidRPr="0033447F">
        <w:rPr>
          <w:u w:val="words"/>
        </w:rPr>
        <w:t>courses</w:t>
      </w:r>
      <w:r>
        <w:t xml:space="preserve"> is expected to meet acceptable standards in written English.</w:t>
      </w:r>
    </w:p>
    <w:p w14:paraId="64966CCD" w14:textId="77777777" w:rsidR="00AB772F" w:rsidRDefault="00AB772F" w:rsidP="0056783D">
      <w:pPr>
        <w:spacing w:line="240" w:lineRule="atLeast"/>
        <w:ind w:right="-18"/>
      </w:pPr>
    </w:p>
    <w:p w14:paraId="79D8D99F" w14:textId="77777777" w:rsidR="00AB772F" w:rsidRDefault="00AB772F" w:rsidP="0056783D">
      <w:pPr>
        <w:spacing w:line="240" w:lineRule="atLeast"/>
        <w:ind w:right="-18"/>
      </w:pPr>
      <w:r>
        <w:t>Any instructor who finds that the written work of any student does not meet college-level standards may require the work to be revised to reflect competency and resubmitted. Instructors of Record may include the quality of writing as a factor in the student’s grade.</w:t>
      </w:r>
    </w:p>
    <w:p w14:paraId="0F21B136" w14:textId="77777777" w:rsidR="00AB772F" w:rsidRDefault="00AB772F" w:rsidP="0056783D">
      <w:pPr>
        <w:spacing w:line="240" w:lineRule="atLeast"/>
        <w:ind w:right="-18"/>
        <w:rPr>
          <w:b/>
        </w:rPr>
      </w:pPr>
    </w:p>
    <w:p w14:paraId="1A980F41" w14:textId="53D4685D" w:rsidR="00AB772F" w:rsidRPr="00C23113" w:rsidRDefault="00AB772F" w:rsidP="00C23113">
      <w:pPr>
        <w:pStyle w:val="Heading4"/>
      </w:pPr>
      <w:bookmarkStart w:id="2753" w:name="_Unsatisfactory_Scholarship_and"/>
      <w:bookmarkStart w:id="2754" w:name="_Toc137618509"/>
      <w:bookmarkStart w:id="2755" w:name="_Ref529371539"/>
      <w:bookmarkStart w:id="2756" w:name="_Toc22143434"/>
      <w:bookmarkStart w:id="2757" w:name="_Toc145422138"/>
      <w:bookmarkStart w:id="2758" w:name="_Hlk4436674"/>
      <w:bookmarkStart w:id="2759" w:name="_Hlk112672842"/>
      <w:bookmarkEnd w:id="2753"/>
      <w:r w:rsidRPr="00C23113">
        <w:t xml:space="preserve">Unsatisfactory Scholarship and </w:t>
      </w:r>
      <w:bookmarkEnd w:id="2754"/>
      <w:r w:rsidRPr="00C23113">
        <w:t>Attendance</w:t>
      </w:r>
      <w:bookmarkEnd w:id="2755"/>
      <w:bookmarkEnd w:id="2756"/>
      <w:bookmarkEnd w:id="2757"/>
    </w:p>
    <w:p w14:paraId="1E7C609F" w14:textId="137DB412" w:rsidR="00AB772F" w:rsidRDefault="00AB772F" w:rsidP="0056783D">
      <w:pPr>
        <w:spacing w:line="240" w:lineRule="atLeast"/>
        <w:ind w:right="-18"/>
      </w:pPr>
      <w:r>
        <w:t>A student who is doing unsatisfactory work or who is irregular in attendance (when required</w:t>
      </w:r>
      <w:r w:rsidR="00060E1C">
        <w:t xml:space="preserve"> — </w:t>
      </w:r>
      <w:r>
        <w:t xml:space="preserve">see </w:t>
      </w:r>
      <w:r w:rsidR="00C23113" w:rsidRPr="005809E4">
        <w:t>SR</w:t>
      </w:r>
      <w:r w:rsidRPr="005809E4">
        <w:t xml:space="preserve"> </w:t>
      </w:r>
      <w:hyperlink w:anchor="_Acceptable_excuses" w:history="1">
        <w:r w:rsidR="005809E4" w:rsidRPr="00E34753">
          <w:rPr>
            <w:rStyle w:val="Hyperlink"/>
            <w:b/>
            <w:bCs/>
            <w:color w:val="3333FF"/>
          </w:rPr>
          <w:fldChar w:fldCharType="begin"/>
        </w:r>
        <w:r w:rsidR="005809E4" w:rsidRPr="00E34753">
          <w:rPr>
            <w:rStyle w:val="Hyperlink"/>
            <w:b/>
            <w:bCs/>
            <w:color w:val="3333FF"/>
          </w:rPr>
          <w:instrText xml:space="preserve"> REF _Ref529371859 \r \h </w:instrText>
        </w:r>
        <w:r w:rsidR="00E34753" w:rsidRPr="00E34753">
          <w:rPr>
            <w:rStyle w:val="Hyperlink"/>
            <w:b/>
            <w:bCs/>
            <w:color w:val="3333FF"/>
          </w:rPr>
          <w:instrText xml:space="preserve"> \* MERGEFORMAT </w:instrText>
        </w:r>
        <w:r w:rsidR="005809E4" w:rsidRPr="00E34753">
          <w:rPr>
            <w:rStyle w:val="Hyperlink"/>
            <w:b/>
            <w:bCs/>
            <w:color w:val="3333FF"/>
          </w:rPr>
        </w:r>
        <w:r w:rsidR="005809E4" w:rsidRPr="00E34753">
          <w:rPr>
            <w:rStyle w:val="Hyperlink"/>
            <w:b/>
            <w:bCs/>
            <w:color w:val="3333FF"/>
          </w:rPr>
          <w:fldChar w:fldCharType="separate"/>
        </w:r>
        <w:r w:rsidR="002954DB">
          <w:rPr>
            <w:rStyle w:val="Hyperlink"/>
            <w:b/>
            <w:bCs/>
            <w:color w:val="3333FF"/>
          </w:rPr>
          <w:t>5.2.5.1</w:t>
        </w:r>
        <w:r w:rsidR="005809E4" w:rsidRPr="00E34753">
          <w:rPr>
            <w:rStyle w:val="Hyperlink"/>
            <w:b/>
            <w:bCs/>
            <w:color w:val="3333FF"/>
          </w:rPr>
          <w:fldChar w:fldCharType="end"/>
        </w:r>
      </w:hyperlink>
      <w:r>
        <w:t xml:space="preserve">) in any </w:t>
      </w:r>
      <w:r w:rsidR="0033447F" w:rsidRPr="0033447F">
        <w:rPr>
          <w:u w:val="words"/>
        </w:rPr>
        <w:t>course</w:t>
      </w:r>
      <w:r>
        <w:t xml:space="preserve"> shall be reported to the dean of the college in which the student is registered. The student shall be under the special supervision of </w:t>
      </w:r>
      <w:r w:rsidR="008365F4">
        <w:t>their</w:t>
      </w:r>
      <w:r>
        <w:t xml:space="preserve"> dean. If, after a suitable length of time, it becomes apparent that no improvement is being made, the dean may drop the student from the </w:t>
      </w:r>
      <w:r w:rsidR="0033447F" w:rsidRPr="0033447F">
        <w:rPr>
          <w:u w:val="words"/>
        </w:rPr>
        <w:t>course</w:t>
      </w:r>
      <w:r>
        <w:t xml:space="preserve">, reporting the action to the Registrar and to the Instructor of Record. </w:t>
      </w:r>
      <w:bookmarkEnd w:id="2758"/>
      <w:r>
        <w:t xml:space="preserve">(See </w:t>
      </w:r>
      <w:r w:rsidR="00C23113" w:rsidRPr="005809E4">
        <w:t>SR</w:t>
      </w:r>
      <w:r w:rsidRPr="005809E4">
        <w:t xml:space="preserve"> </w:t>
      </w:r>
      <w:hyperlink w:anchor="_ASSIGNMENT_TO_CLASSES" w:history="1">
        <w:r w:rsidR="005809E4" w:rsidRPr="001D44E6">
          <w:rPr>
            <w:rStyle w:val="Hyperlink"/>
            <w:b/>
            <w:bCs/>
            <w:color w:val="3333FF"/>
          </w:rPr>
          <w:fldChar w:fldCharType="begin"/>
        </w:r>
        <w:r w:rsidR="005809E4" w:rsidRPr="001D44E6">
          <w:rPr>
            <w:rStyle w:val="Hyperlink"/>
            <w:b/>
            <w:bCs/>
            <w:color w:val="3333FF"/>
          </w:rPr>
          <w:instrText xml:space="preserve"> REF _Ref529371883 \r \h </w:instrText>
        </w:r>
        <w:r w:rsidR="001D44E6">
          <w:rPr>
            <w:rStyle w:val="Hyperlink"/>
            <w:b/>
            <w:bCs/>
            <w:color w:val="3333FF"/>
          </w:rPr>
          <w:instrText xml:space="preserve"> \* MERGEFORMAT </w:instrText>
        </w:r>
        <w:r w:rsidR="005809E4" w:rsidRPr="001D44E6">
          <w:rPr>
            <w:rStyle w:val="Hyperlink"/>
            <w:b/>
            <w:bCs/>
            <w:color w:val="3333FF"/>
          </w:rPr>
        </w:r>
        <w:r w:rsidR="005809E4" w:rsidRPr="001D44E6">
          <w:rPr>
            <w:rStyle w:val="Hyperlink"/>
            <w:b/>
            <w:bCs/>
            <w:color w:val="3333FF"/>
          </w:rPr>
          <w:fldChar w:fldCharType="separate"/>
        </w:r>
        <w:r w:rsidR="002954DB">
          <w:rPr>
            <w:rStyle w:val="Hyperlink"/>
            <w:b/>
            <w:bCs/>
            <w:color w:val="3333FF"/>
          </w:rPr>
          <w:t>4.3.2</w:t>
        </w:r>
        <w:r w:rsidR="005809E4" w:rsidRPr="001D44E6">
          <w:rPr>
            <w:rStyle w:val="Hyperlink"/>
            <w:b/>
            <w:bCs/>
            <w:color w:val="3333FF"/>
          </w:rPr>
          <w:fldChar w:fldCharType="end"/>
        </w:r>
      </w:hyperlink>
      <w:r>
        <w:t xml:space="preserve"> and </w:t>
      </w:r>
      <w:r w:rsidR="005809E4" w:rsidRPr="005809E4">
        <w:t xml:space="preserve">SR </w:t>
      </w:r>
      <w:hyperlink w:anchor="_Acceptable_excuses" w:history="1">
        <w:r w:rsidR="005809E4" w:rsidRPr="000E081E">
          <w:rPr>
            <w:rStyle w:val="Hyperlink"/>
            <w:b/>
            <w:bCs/>
            <w:color w:val="3333FF"/>
          </w:rPr>
          <w:fldChar w:fldCharType="begin"/>
        </w:r>
        <w:r w:rsidR="005809E4" w:rsidRPr="000E081E">
          <w:rPr>
            <w:rStyle w:val="Hyperlink"/>
            <w:b/>
            <w:bCs/>
            <w:color w:val="3333FF"/>
          </w:rPr>
          <w:instrText xml:space="preserve"> REF _Ref529371859 \r \h </w:instrText>
        </w:r>
        <w:r w:rsidR="000E081E">
          <w:rPr>
            <w:rStyle w:val="Hyperlink"/>
            <w:b/>
            <w:bCs/>
            <w:color w:val="3333FF"/>
          </w:rPr>
          <w:instrText xml:space="preserve"> \* MERGEFORMAT </w:instrText>
        </w:r>
        <w:r w:rsidR="005809E4" w:rsidRPr="000E081E">
          <w:rPr>
            <w:rStyle w:val="Hyperlink"/>
            <w:b/>
            <w:bCs/>
            <w:color w:val="3333FF"/>
          </w:rPr>
        </w:r>
        <w:r w:rsidR="005809E4" w:rsidRPr="000E081E">
          <w:rPr>
            <w:rStyle w:val="Hyperlink"/>
            <w:b/>
            <w:bCs/>
            <w:color w:val="3333FF"/>
          </w:rPr>
          <w:fldChar w:fldCharType="separate"/>
        </w:r>
        <w:r w:rsidR="002954DB">
          <w:rPr>
            <w:rStyle w:val="Hyperlink"/>
            <w:b/>
            <w:bCs/>
            <w:color w:val="3333FF"/>
          </w:rPr>
          <w:t>5.2.5.1</w:t>
        </w:r>
        <w:r w:rsidR="005809E4" w:rsidRPr="000E081E">
          <w:rPr>
            <w:rStyle w:val="Hyperlink"/>
            <w:b/>
            <w:bCs/>
            <w:color w:val="3333FF"/>
          </w:rPr>
          <w:fldChar w:fldCharType="end"/>
        </w:r>
      </w:hyperlink>
      <w:r w:rsidR="00C23113">
        <w:t>.</w:t>
      </w:r>
      <w:r>
        <w:t>)</w:t>
      </w:r>
    </w:p>
    <w:bookmarkEnd w:id="2759"/>
    <w:p w14:paraId="24937C25" w14:textId="77777777" w:rsidR="00AB772F" w:rsidRDefault="00AB772F" w:rsidP="0056783D">
      <w:pPr>
        <w:spacing w:line="240" w:lineRule="atLeast"/>
        <w:ind w:right="-18"/>
      </w:pPr>
    </w:p>
    <w:p w14:paraId="490E5CC0" w14:textId="47F0929E" w:rsidR="00AB772F" w:rsidRPr="00AD385E" w:rsidRDefault="00AB772F" w:rsidP="00AD385E">
      <w:pPr>
        <w:pStyle w:val="Heading4"/>
      </w:pPr>
      <w:bookmarkStart w:id="2760" w:name="_Toc137618510"/>
      <w:bookmarkStart w:id="2761" w:name="_Toc22143435"/>
      <w:bookmarkStart w:id="2762" w:name="_Toc145422139"/>
      <w:r w:rsidRPr="00AD385E">
        <w:t>Participation in Intercollegiate Athletics</w:t>
      </w:r>
      <w:bookmarkEnd w:id="2760"/>
      <w:bookmarkEnd w:id="2761"/>
      <w:bookmarkEnd w:id="2762"/>
    </w:p>
    <w:p w14:paraId="4128505D" w14:textId="77777777" w:rsidR="00AB772F" w:rsidRDefault="00AB772F" w:rsidP="0056783D">
      <w:pPr>
        <w:spacing w:line="240" w:lineRule="atLeast"/>
        <w:ind w:right="-18"/>
      </w:pPr>
      <w:r>
        <w:t xml:space="preserve">The University accepts the eligibility rules for </w:t>
      </w:r>
      <w:r w:rsidRPr="00DF38E1">
        <w:t>intercollegiate athletics as set up by the Southeastern Conference, National Collegiate Athletics Association,</w:t>
      </w:r>
      <w:r>
        <w:t xml:space="preserve"> Region II, the Association of Intercollegiate Athletics for Women, and the Kentucky Women's Intercollegiate Conference. [US: 4/4/76]</w:t>
      </w:r>
    </w:p>
    <w:p w14:paraId="429FDA73" w14:textId="77777777" w:rsidR="00AB772F" w:rsidRDefault="00AB772F" w:rsidP="0056783D">
      <w:pPr>
        <w:spacing w:line="240" w:lineRule="atLeast"/>
        <w:ind w:right="-18"/>
      </w:pPr>
    </w:p>
    <w:p w14:paraId="098C3F61" w14:textId="5602F404" w:rsidR="00AB772F" w:rsidRPr="00AD385E" w:rsidRDefault="00C059C2" w:rsidP="00AD385E">
      <w:pPr>
        <w:pStyle w:val="Heading4"/>
      </w:pPr>
      <w:bookmarkStart w:id="2763" w:name="_Ref73610429"/>
      <w:bookmarkStart w:id="2764" w:name="_Toc145422140"/>
      <w:r>
        <w:t xml:space="preserve">Prep </w:t>
      </w:r>
      <w:bookmarkEnd w:id="2763"/>
      <w:r w:rsidR="008B0F6C">
        <w:t>Days</w:t>
      </w:r>
      <w:r w:rsidR="008B0F6C" w:rsidRPr="00AD385E">
        <w:t xml:space="preserve"> </w:t>
      </w:r>
      <w:r w:rsidR="00546BF9">
        <w:t>and Reading Days</w:t>
      </w:r>
      <w:bookmarkEnd w:id="2764"/>
    </w:p>
    <w:p w14:paraId="68A36E3D" w14:textId="346ABCEA" w:rsidR="00E0314B" w:rsidRPr="00B35C33" w:rsidRDefault="00E0314B">
      <w:r w:rsidDel="00E0314B">
        <w:t xml:space="preserve"> </w:t>
      </w:r>
      <w:r w:rsidRPr="00B35C33">
        <w:t>[US: 4/10/06; 4/13/2009; 2/8/2021; SC: 4/18/2022; SREC: 11/10/2022]</w:t>
      </w:r>
    </w:p>
    <w:p w14:paraId="60C91125" w14:textId="77777777" w:rsidR="00E0314B" w:rsidRPr="00B35C33" w:rsidRDefault="00E0314B"/>
    <w:p w14:paraId="1CA3A35E" w14:textId="77777777" w:rsidR="00E0314B" w:rsidRPr="00B35C33" w:rsidRDefault="00E0314B">
      <w:r w:rsidRPr="00B35C33">
        <w:t>Prep Days and Reading Days are designed to help students prepare for their final examinations. Certain instructional activities are restricted on Prep Days, and additional restrictions apply to Reading Days. There shall be no required interactions (SR 9.1) on Reading Days. [US: 2/8/2021]</w:t>
      </w:r>
    </w:p>
    <w:p w14:paraId="4CBF0857" w14:textId="77777777" w:rsidR="00E0314B" w:rsidRPr="00B35C33" w:rsidRDefault="00E0314B"/>
    <w:p w14:paraId="57AFDE7A" w14:textId="79B2657F" w:rsidR="00E0314B" w:rsidRPr="00B35C33" w:rsidRDefault="00E0314B">
      <w:r w:rsidRPr="00B35C33">
        <w:t xml:space="preserve">This rule (SR 5.2.5.6) applies to ALL </w:t>
      </w:r>
      <w:r w:rsidR="0033447F" w:rsidRPr="0033447F">
        <w:rPr>
          <w:u w:val="words"/>
        </w:rPr>
        <w:t>courses</w:t>
      </w:r>
      <w:r w:rsidRPr="00B35C33">
        <w:t xml:space="preserve"> taught in both semesters, the Summer Session, and the Winter Intersession, regardless of modality. In addition, if a </w:t>
      </w:r>
      <w:r w:rsidR="0033447F" w:rsidRPr="0033447F">
        <w:rPr>
          <w:u w:val="words"/>
        </w:rPr>
        <w:t>course</w:t>
      </w:r>
      <w:r w:rsidRPr="00B35C33">
        <w:t xml:space="preserve"> is taught in a format that has been compressed into less than one semester, intersession, or session, and the </w:t>
      </w:r>
      <w:r w:rsidR="0033447F" w:rsidRPr="0033447F">
        <w:rPr>
          <w:u w:val="words"/>
        </w:rPr>
        <w:t>course</w:t>
      </w:r>
      <w:r w:rsidRPr="00B35C33">
        <w:t xml:space="preserve"> overlaps with Prep Days or Reading Days as set in the regular University calendar, then the </w:t>
      </w:r>
      <w:r w:rsidR="0033447F" w:rsidRPr="0033447F">
        <w:rPr>
          <w:u w:val="words"/>
        </w:rPr>
        <w:t>course</w:t>
      </w:r>
      <w:r w:rsidRPr="00B35C33">
        <w:t xml:space="preserve"> must abide by the restrictions on instructional activities that apply to those Prep and Reading Days with which it overlaps. This rule does not apply to </w:t>
      </w:r>
      <w:r w:rsidR="0033447F" w:rsidRPr="0033447F">
        <w:rPr>
          <w:u w:val="words"/>
        </w:rPr>
        <w:t>courses</w:t>
      </w:r>
      <w:r w:rsidRPr="00B35C33">
        <w:t xml:space="preserve"> in professional </w:t>
      </w:r>
      <w:r w:rsidR="0033447F" w:rsidRPr="0033447F">
        <w:rPr>
          <w:u w:val="words"/>
        </w:rPr>
        <w:t>programs</w:t>
      </w:r>
      <w:r w:rsidRPr="00B35C33">
        <w:t xml:space="preserve"> in colleges that have University Senate approval to follow a nonstandard calendar, as authorized in </w:t>
      </w:r>
      <w:hyperlink w:anchor="_special_calendars_for" w:history="1">
        <w:r w:rsidRPr="00FF2355">
          <w:rPr>
            <w:rStyle w:val="Hyperlink"/>
          </w:rPr>
          <w:t>SR 2.1.4</w:t>
        </w:r>
      </w:hyperlink>
      <w:r w:rsidRPr="00B35C33">
        <w:t>. [SREC: 3/15/2012; 8/9/2019; SC: 4/18/2022]</w:t>
      </w:r>
    </w:p>
    <w:p w14:paraId="6BD7548F" w14:textId="3728D952" w:rsidR="00047C48" w:rsidRDefault="00047C48" w:rsidP="0056783D">
      <w:pPr>
        <w:spacing w:line="240" w:lineRule="atLeast"/>
        <w:ind w:right="-18"/>
      </w:pPr>
    </w:p>
    <w:p w14:paraId="0A8F8362" w14:textId="77777777" w:rsidR="00E0314B" w:rsidRPr="00B35C33" w:rsidRDefault="00E0314B" w:rsidP="00E0314B">
      <w:pPr>
        <w:rPr>
          <w:b/>
          <w:bCs/>
          <w:szCs w:val="22"/>
        </w:rPr>
      </w:pPr>
      <w:r w:rsidRPr="00B35C33">
        <w:rPr>
          <w:b/>
          <w:bCs/>
          <w:szCs w:val="22"/>
        </w:rPr>
        <w:t>5.2.5.6.1 Timing of Prep Days and Reading Days</w:t>
      </w:r>
    </w:p>
    <w:p w14:paraId="7FBAC734" w14:textId="51B455EC" w:rsidR="00E0314B" w:rsidRPr="00B35C33" w:rsidRDefault="00E0314B" w:rsidP="00E0314B">
      <w:pPr>
        <w:rPr>
          <w:szCs w:val="22"/>
        </w:rPr>
      </w:pPr>
      <w:r w:rsidRPr="00B35C33">
        <w:rPr>
          <w:szCs w:val="22"/>
        </w:rPr>
        <w:t xml:space="preserve">For Fall Semester and Spring Semester, Prep Days are the last three days of instruction (Monday, Tuesday, and Wednesday) </w:t>
      </w:r>
      <w:r w:rsidRPr="00B35C33">
        <w:rPr>
          <w:color w:val="000000" w:themeColor="text1"/>
          <w:szCs w:val="22"/>
        </w:rPr>
        <w:t xml:space="preserve">and </w:t>
      </w:r>
      <w:r w:rsidRPr="00B35C33">
        <w:rPr>
          <w:szCs w:val="22"/>
        </w:rPr>
        <w:t xml:space="preserve">before the start of the Final Examination Period (see SR 5.2.5.7.1). The third Prep Day (Wednesday) is when classes end (see SR </w:t>
      </w:r>
      <w:ins w:id="2765" w:author="Davy Jones" w:date="2024-03-21T10:19:00Z">
        <w:r w:rsidR="00C02CDC">
          <w:rPr>
            <w:b/>
            <w:bCs/>
            <w:color w:val="0000CC"/>
            <w:szCs w:val="22"/>
          </w:rPr>
          <w:fldChar w:fldCharType="begin"/>
        </w:r>
        <w:r w:rsidR="00C02CDC">
          <w:rPr>
            <w:b/>
            <w:bCs/>
            <w:color w:val="0000CC"/>
            <w:szCs w:val="22"/>
          </w:rPr>
          <w:instrText>HYPERLINK  \l "_Timing_of_terms"</w:instrText>
        </w:r>
        <w:r w:rsidR="00C02CDC">
          <w:rPr>
            <w:b/>
            <w:bCs/>
            <w:color w:val="0000CC"/>
            <w:szCs w:val="22"/>
          </w:rPr>
        </w:r>
        <w:r w:rsidR="00C02CDC">
          <w:rPr>
            <w:b/>
            <w:bCs/>
            <w:color w:val="0000CC"/>
            <w:szCs w:val="22"/>
          </w:rPr>
          <w:fldChar w:fldCharType="separate"/>
        </w:r>
        <w:r w:rsidRPr="00C02CDC">
          <w:rPr>
            <w:rStyle w:val="Hyperlink"/>
            <w:b/>
            <w:bCs/>
            <w:rPrChange w:id="2766" w:author="Davy Jones" w:date="2024-03-21T10:19:00Z">
              <w:rPr>
                <w:szCs w:val="22"/>
              </w:rPr>
            </w:rPrChange>
          </w:rPr>
          <w:t>2.1.2.1</w:t>
        </w:r>
        <w:r w:rsidR="00C02CDC">
          <w:rPr>
            <w:b/>
            <w:bCs/>
            <w:color w:val="0000CC"/>
            <w:szCs w:val="22"/>
          </w:rPr>
          <w:fldChar w:fldCharType="end"/>
        </w:r>
      </w:ins>
      <w:r w:rsidRPr="00B35C33">
        <w:rPr>
          <w:szCs w:val="22"/>
        </w:rPr>
        <w:t>).</w:t>
      </w:r>
    </w:p>
    <w:p w14:paraId="3B790430" w14:textId="77777777" w:rsidR="00E0314B" w:rsidRPr="00B35C33" w:rsidRDefault="00E0314B" w:rsidP="00E0314B">
      <w:pPr>
        <w:rPr>
          <w:szCs w:val="22"/>
        </w:rPr>
      </w:pPr>
    </w:p>
    <w:p w14:paraId="2CA2674D" w14:textId="77777777" w:rsidR="00E0314B" w:rsidRPr="00B35C33" w:rsidRDefault="00E0314B" w:rsidP="00E0314B">
      <w:pPr>
        <w:rPr>
          <w:color w:val="0070C0"/>
          <w:szCs w:val="22"/>
        </w:rPr>
      </w:pPr>
      <w:r w:rsidRPr="00B35C33">
        <w:rPr>
          <w:color w:val="000000" w:themeColor="text1"/>
          <w:szCs w:val="22"/>
        </w:rPr>
        <w:t>For Summer Session and Winter Intersession, Prep Days are the last three days of instruction before the final exam day as established in the academic calendar annually approved by the Senate Council and posted by the University Registrar.</w:t>
      </w:r>
    </w:p>
    <w:p w14:paraId="6D61C1D9" w14:textId="77777777" w:rsidR="00E0314B" w:rsidRPr="00B35C33" w:rsidRDefault="00E0314B" w:rsidP="00E0314B">
      <w:pPr>
        <w:rPr>
          <w:szCs w:val="22"/>
        </w:rPr>
      </w:pPr>
    </w:p>
    <w:p w14:paraId="5A56899B" w14:textId="5208296E" w:rsidR="00E0314B" w:rsidRPr="00B35C33" w:rsidRDefault="00E0314B" w:rsidP="00E0314B">
      <w:pPr>
        <w:rPr>
          <w:strike/>
          <w:szCs w:val="22"/>
        </w:rPr>
      </w:pPr>
      <w:r w:rsidRPr="00B35C33">
        <w:rPr>
          <w:szCs w:val="22"/>
        </w:rPr>
        <w:t xml:space="preserve">For Fall Semester and Spring Semester, Reading Days are the two days (Thursday and Friday) after the Prep Days before the start of the Final Examination Period (see SR </w:t>
      </w:r>
      <w:ins w:id="2767" w:author="Davy Jones" w:date="2024-03-21T10:21:00Z">
        <w:r w:rsidR="00C02CDC">
          <w:rPr>
            <w:b/>
            <w:bCs/>
            <w:color w:val="0000CC"/>
            <w:szCs w:val="22"/>
          </w:rPr>
          <w:fldChar w:fldCharType="begin"/>
        </w:r>
        <w:r w:rsidR="00C02CDC">
          <w:rPr>
            <w:b/>
            <w:bCs/>
            <w:color w:val="0000CC"/>
            <w:szCs w:val="22"/>
          </w:rPr>
          <w:instrText>HYPERLINK  \l "_Scheduling_of_exams"</w:instrText>
        </w:r>
        <w:r w:rsidR="00C02CDC">
          <w:rPr>
            <w:b/>
            <w:bCs/>
            <w:color w:val="0000CC"/>
            <w:szCs w:val="22"/>
          </w:rPr>
        </w:r>
        <w:r w:rsidR="00C02CDC">
          <w:rPr>
            <w:b/>
            <w:bCs/>
            <w:color w:val="0000CC"/>
            <w:szCs w:val="22"/>
          </w:rPr>
          <w:fldChar w:fldCharType="separate"/>
        </w:r>
        <w:r w:rsidRPr="00C02CDC">
          <w:rPr>
            <w:rStyle w:val="Hyperlink"/>
            <w:b/>
            <w:bCs/>
            <w:rPrChange w:id="2768" w:author="Davy Jones" w:date="2024-03-21T10:21:00Z">
              <w:rPr>
                <w:szCs w:val="22"/>
              </w:rPr>
            </w:rPrChange>
          </w:rPr>
          <w:t>5.2.5.7.1</w:t>
        </w:r>
        <w:r w:rsidR="00C02CDC">
          <w:rPr>
            <w:b/>
            <w:bCs/>
            <w:color w:val="0000CC"/>
            <w:szCs w:val="22"/>
          </w:rPr>
          <w:fldChar w:fldCharType="end"/>
        </w:r>
      </w:ins>
      <w:r w:rsidRPr="00B35C33">
        <w:rPr>
          <w:szCs w:val="22"/>
        </w:rPr>
        <w:t>).</w:t>
      </w:r>
    </w:p>
    <w:p w14:paraId="44E9EF2D" w14:textId="77777777" w:rsidR="00E0314B" w:rsidRPr="00B35C33" w:rsidRDefault="00E0314B" w:rsidP="00E0314B">
      <w:pPr>
        <w:rPr>
          <w:strike/>
          <w:szCs w:val="22"/>
        </w:rPr>
      </w:pPr>
    </w:p>
    <w:p w14:paraId="5D897274" w14:textId="77777777" w:rsidR="00E0314B" w:rsidRPr="00B35C33" w:rsidRDefault="00E0314B" w:rsidP="00E0314B">
      <w:pPr>
        <w:rPr>
          <w:szCs w:val="22"/>
        </w:rPr>
      </w:pPr>
      <w:r w:rsidRPr="00B35C33">
        <w:rPr>
          <w:szCs w:val="22"/>
        </w:rPr>
        <w:t xml:space="preserve">There are no Reading Days during Summer Session or Winter Intersession. </w:t>
      </w:r>
    </w:p>
    <w:p w14:paraId="7CF8B590" w14:textId="77777777" w:rsidR="00E0314B" w:rsidRPr="00B35C33" w:rsidRDefault="00E0314B" w:rsidP="00E0314B">
      <w:pPr>
        <w:rPr>
          <w:szCs w:val="22"/>
        </w:rPr>
      </w:pPr>
    </w:p>
    <w:p w14:paraId="6C5A44F4" w14:textId="77777777" w:rsidR="00E0314B" w:rsidRPr="00B35C33" w:rsidRDefault="00E0314B" w:rsidP="00E0314B">
      <w:pPr>
        <w:rPr>
          <w:b/>
          <w:bCs/>
          <w:szCs w:val="22"/>
        </w:rPr>
      </w:pPr>
      <w:r w:rsidRPr="00B35C33">
        <w:rPr>
          <w:b/>
          <w:bCs/>
          <w:szCs w:val="22"/>
        </w:rPr>
        <w:t>5.2.5.6.2</w:t>
      </w:r>
      <w:r w:rsidRPr="00B35C33">
        <w:rPr>
          <w:b/>
          <w:bCs/>
          <w:szCs w:val="22"/>
        </w:rPr>
        <w:tab/>
        <w:t xml:space="preserve">Examinations and Quizzes </w:t>
      </w:r>
    </w:p>
    <w:p w14:paraId="5E14375B" w14:textId="77777777" w:rsidR="00E0314B" w:rsidRPr="00B35C33" w:rsidRDefault="00E0314B" w:rsidP="00E0314B">
      <w:pPr>
        <w:rPr>
          <w:szCs w:val="22"/>
        </w:rPr>
      </w:pPr>
      <w:r w:rsidRPr="00B35C33">
        <w:rPr>
          <w:szCs w:val="22"/>
        </w:rPr>
        <w:t>[SC: 4/18/2022]</w:t>
      </w:r>
    </w:p>
    <w:p w14:paraId="489C7B7E" w14:textId="77777777" w:rsidR="00E0314B" w:rsidRPr="00B35C33" w:rsidRDefault="00E0314B" w:rsidP="00E0314B">
      <w:pPr>
        <w:rPr>
          <w:szCs w:val="22"/>
        </w:rPr>
      </w:pPr>
    </w:p>
    <w:p w14:paraId="363A7E05" w14:textId="77777777" w:rsidR="00E0314B" w:rsidRPr="00B35C33" w:rsidRDefault="00E0314B" w:rsidP="00E0314B">
      <w:pPr>
        <w:rPr>
          <w:szCs w:val="22"/>
        </w:rPr>
      </w:pPr>
      <w:r w:rsidRPr="00B35C33">
        <w:rPr>
          <w:szCs w:val="22"/>
        </w:rPr>
        <w:t xml:space="preserve">Instructors must not schedule examinations or quizzes, including final examinations, on Prep Days or Reading Days, with the following exceptions: </w:t>
      </w:r>
    </w:p>
    <w:p w14:paraId="7D015935" w14:textId="77777777" w:rsidR="00E0314B" w:rsidRPr="00B35C33" w:rsidRDefault="00E0314B" w:rsidP="00E0314B">
      <w:pPr>
        <w:rPr>
          <w:szCs w:val="22"/>
        </w:rPr>
      </w:pPr>
    </w:p>
    <w:p w14:paraId="37C84CD3" w14:textId="6797148A" w:rsidR="00E0314B" w:rsidRPr="00B35C33" w:rsidRDefault="00E0314B" w:rsidP="00B35C33">
      <w:pPr>
        <w:pStyle w:val="ListParagraph"/>
        <w:numPr>
          <w:ilvl w:val="0"/>
          <w:numId w:val="653"/>
        </w:numPr>
      </w:pPr>
      <w:r w:rsidRPr="00B35C33">
        <w:t xml:space="preserve">Instructors are permitted to schedule oral/listening examinations and lab practical exams on Prep Days during a semester, provided such examinations are scheduled in the syllabus AND the </w:t>
      </w:r>
      <w:r w:rsidR="0033447F" w:rsidRPr="0033447F">
        <w:rPr>
          <w:u w:val="words"/>
        </w:rPr>
        <w:t>course</w:t>
      </w:r>
      <w:r w:rsidRPr="00B35C33">
        <w:t xml:space="preserve"> has no final examination (or assignment that acts as a final examination).</w:t>
      </w:r>
    </w:p>
    <w:p w14:paraId="1A381D30" w14:textId="77777777" w:rsidR="00E0314B" w:rsidRPr="00B35C33" w:rsidRDefault="00E0314B"/>
    <w:p w14:paraId="75C46871" w14:textId="190D99F4" w:rsidR="00E0314B" w:rsidRPr="00B35C33" w:rsidRDefault="00E0314B" w:rsidP="00B35C33">
      <w:pPr>
        <w:pStyle w:val="ListParagraph"/>
        <w:numPr>
          <w:ilvl w:val="0"/>
          <w:numId w:val="653"/>
        </w:numPr>
      </w:pPr>
      <w:r w:rsidRPr="00B35C33">
        <w:t xml:space="preserve">Instructors are permitted to schedule make-up examinations or make-up quizzes anytime, including, if the affected students agree to it, on Reading Days (see SR </w:t>
      </w:r>
      <w:ins w:id="2769" w:author="Davy Jones" w:date="2024-03-21T10:23:00Z">
        <w:r w:rsidR="00554957">
          <w:rPr>
            <w:b/>
            <w:bCs/>
            <w:color w:val="0000CC"/>
          </w:rPr>
          <w:fldChar w:fldCharType="begin"/>
        </w:r>
        <w:r w:rsidR="00554957">
          <w:rPr>
            <w:b/>
            <w:bCs/>
            <w:color w:val="0000CC"/>
          </w:rPr>
          <w:instrText>HYPERLINK  \l "_Making_up_graded"</w:instrText>
        </w:r>
        <w:r w:rsidR="00554957">
          <w:rPr>
            <w:b/>
            <w:bCs/>
            <w:color w:val="0000CC"/>
          </w:rPr>
        </w:r>
        <w:r w:rsidR="00554957">
          <w:rPr>
            <w:b/>
            <w:bCs/>
            <w:color w:val="0000CC"/>
          </w:rPr>
          <w:fldChar w:fldCharType="separate"/>
        </w:r>
        <w:r w:rsidRPr="00554957">
          <w:rPr>
            <w:rStyle w:val="Hyperlink"/>
            <w:b/>
            <w:bCs/>
            <w:rPrChange w:id="2770" w:author="Davy Jones" w:date="2024-03-21T10:22:00Z">
              <w:rPr/>
            </w:rPrChange>
          </w:rPr>
          <w:t>5.2.5.2.2</w:t>
        </w:r>
        <w:r w:rsidR="00554957">
          <w:rPr>
            <w:b/>
            <w:bCs/>
            <w:color w:val="0000CC"/>
          </w:rPr>
          <w:fldChar w:fldCharType="end"/>
        </w:r>
      </w:ins>
      <w:r w:rsidRPr="00B35C33">
        <w:t xml:space="preserve"> and </w:t>
      </w:r>
      <w:r w:rsidRPr="00554957">
        <w:rPr>
          <w:b/>
          <w:bCs/>
          <w:color w:val="0000CC"/>
          <w:rPrChange w:id="2771" w:author="Davy Jones" w:date="2024-03-21T10:24:00Z">
            <w:rPr/>
          </w:rPrChange>
        </w:rPr>
        <w:t>5.2.5.6</w:t>
      </w:r>
      <w:del w:id="2772" w:author="Davy Jones" w:date="2024-03-21T10:29:00Z">
        <w:r w:rsidRPr="00554957" w:rsidDel="00554957">
          <w:rPr>
            <w:b/>
            <w:bCs/>
            <w:color w:val="0000CC"/>
            <w:rPrChange w:id="2773" w:author="Davy Jones" w:date="2024-03-21T10:24:00Z">
              <w:rPr/>
            </w:rPrChange>
          </w:rPr>
          <w:delText>.5</w:delText>
        </w:r>
      </w:del>
      <w:r w:rsidRPr="00B35C33">
        <w:t xml:space="preserve">). Instructors may distribute take-home examinations, but students shall not be required to return the completed examination before the regularly scheduled examination period for that </w:t>
      </w:r>
      <w:r w:rsidR="0033447F" w:rsidRPr="0033447F">
        <w:rPr>
          <w:u w:val="words"/>
        </w:rPr>
        <w:t>course</w:t>
      </w:r>
      <w:r w:rsidRPr="00B35C33">
        <w:t>.</w:t>
      </w:r>
    </w:p>
    <w:p w14:paraId="0AE7A520" w14:textId="77777777" w:rsidR="00E0314B" w:rsidRPr="00B35C33" w:rsidRDefault="00E0314B" w:rsidP="00E0314B">
      <w:pPr>
        <w:rPr>
          <w:szCs w:val="22"/>
        </w:rPr>
      </w:pPr>
    </w:p>
    <w:p w14:paraId="73B669A7" w14:textId="77777777" w:rsidR="00E0314B" w:rsidRPr="00B35C33" w:rsidRDefault="00E0314B" w:rsidP="00E0314B">
      <w:pPr>
        <w:rPr>
          <w:b/>
          <w:bCs/>
          <w:szCs w:val="22"/>
        </w:rPr>
      </w:pPr>
      <w:r w:rsidRPr="00B35C33">
        <w:rPr>
          <w:b/>
          <w:bCs/>
          <w:szCs w:val="22"/>
        </w:rPr>
        <w:t>5.2.5.6.3</w:t>
      </w:r>
      <w:r w:rsidRPr="00B35C33">
        <w:rPr>
          <w:b/>
          <w:bCs/>
          <w:szCs w:val="22"/>
        </w:rPr>
        <w:tab/>
        <w:t>Class Participation and Attendance Grades</w:t>
      </w:r>
    </w:p>
    <w:p w14:paraId="7A9430B0" w14:textId="77777777" w:rsidR="00E0314B" w:rsidRPr="00B35C33" w:rsidRDefault="00E0314B" w:rsidP="00E0314B">
      <w:pPr>
        <w:rPr>
          <w:szCs w:val="22"/>
        </w:rPr>
      </w:pPr>
      <w:r w:rsidRPr="00B35C33">
        <w:rPr>
          <w:szCs w:val="22"/>
        </w:rPr>
        <w:t>Instructors are permitted to grade student participation and require attendance on Prep Days, but not on Reading Days. [SC: 4/18/2022]</w:t>
      </w:r>
    </w:p>
    <w:p w14:paraId="221CCAAC" w14:textId="77777777" w:rsidR="00E0314B" w:rsidRPr="00B35C33" w:rsidRDefault="00E0314B" w:rsidP="00E0314B">
      <w:pPr>
        <w:rPr>
          <w:szCs w:val="22"/>
        </w:rPr>
      </w:pPr>
    </w:p>
    <w:p w14:paraId="4597F057" w14:textId="77777777" w:rsidR="00E0314B" w:rsidRPr="00B35C33" w:rsidRDefault="00E0314B" w:rsidP="00E0314B">
      <w:pPr>
        <w:rPr>
          <w:b/>
          <w:bCs/>
          <w:szCs w:val="22"/>
        </w:rPr>
      </w:pPr>
      <w:r w:rsidRPr="00B35C33">
        <w:rPr>
          <w:b/>
          <w:bCs/>
          <w:szCs w:val="22"/>
        </w:rPr>
        <w:t>5.2.5.6.4</w:t>
      </w:r>
      <w:r w:rsidRPr="00B35C33">
        <w:rPr>
          <w:b/>
          <w:bCs/>
          <w:szCs w:val="22"/>
        </w:rPr>
        <w:tab/>
        <w:t>Homework</w:t>
      </w:r>
    </w:p>
    <w:p w14:paraId="2CCF6149" w14:textId="048E4213" w:rsidR="00E0314B" w:rsidRPr="00B35C33" w:rsidRDefault="00E0314B" w:rsidP="00E0314B">
      <w:pPr>
        <w:rPr>
          <w:szCs w:val="22"/>
        </w:rPr>
      </w:pPr>
      <w:r w:rsidRPr="00B35C33">
        <w:rPr>
          <w:szCs w:val="22"/>
        </w:rPr>
        <w:t xml:space="preserve">Instructors are permitted to collect regularly assigned homework for a grade on Prep Days, but not on Reading Days, provided the homework was scheduled in the syllabus. However, instructors may collect make-up homework on Reading Days if the affected student agrees to it. (see SR </w:t>
      </w:r>
      <w:ins w:id="2774" w:author="Davy Jones" w:date="2024-03-21T10:29:00Z">
        <w:r w:rsidR="00A53B8D">
          <w:rPr>
            <w:b/>
            <w:bCs/>
            <w:color w:val="0000CC"/>
          </w:rPr>
          <w:fldChar w:fldCharType="begin"/>
        </w:r>
        <w:r w:rsidR="00A53B8D">
          <w:rPr>
            <w:b/>
            <w:bCs/>
            <w:color w:val="0000CC"/>
          </w:rPr>
          <w:instrText>HYPERLINK  \l "_Making_up_graded"</w:instrText>
        </w:r>
        <w:r w:rsidR="00A53B8D">
          <w:rPr>
            <w:b/>
            <w:bCs/>
            <w:color w:val="0000CC"/>
          </w:rPr>
        </w:r>
        <w:r w:rsidR="00A53B8D">
          <w:rPr>
            <w:b/>
            <w:bCs/>
            <w:color w:val="0000CC"/>
          </w:rPr>
          <w:fldChar w:fldCharType="separate"/>
        </w:r>
        <w:r w:rsidR="00A53B8D" w:rsidRPr="003865D7">
          <w:rPr>
            <w:rStyle w:val="Hyperlink"/>
            <w:b/>
            <w:bCs/>
          </w:rPr>
          <w:t>5.2.5.2.2</w:t>
        </w:r>
        <w:r w:rsidR="00A53B8D">
          <w:rPr>
            <w:b/>
            <w:bCs/>
            <w:color w:val="0000CC"/>
          </w:rPr>
          <w:fldChar w:fldCharType="end"/>
        </w:r>
        <w:r w:rsidR="00A53B8D">
          <w:rPr>
            <w:szCs w:val="22"/>
          </w:rPr>
          <w:t xml:space="preserve">  </w:t>
        </w:r>
      </w:ins>
      <w:del w:id="2775" w:author="Davy Jones" w:date="2024-03-21T10:29:00Z">
        <w:r w:rsidRPr="00B35C33" w:rsidDel="00A53B8D">
          <w:rPr>
            <w:szCs w:val="22"/>
          </w:rPr>
          <w:delText>5.2.5.2.2</w:delText>
        </w:r>
      </w:del>
      <w:r w:rsidRPr="00B35C33">
        <w:rPr>
          <w:szCs w:val="22"/>
        </w:rPr>
        <w:t xml:space="preserve"> and</w:t>
      </w:r>
      <w:ins w:id="2776" w:author="Davy Jones" w:date="2024-03-21T10:30:00Z">
        <w:r w:rsidR="00A53B8D">
          <w:rPr>
            <w:szCs w:val="22"/>
          </w:rPr>
          <w:t xml:space="preserve">  </w:t>
        </w:r>
        <w:r w:rsidR="00A53B8D" w:rsidRPr="003865D7">
          <w:rPr>
            <w:b/>
            <w:bCs/>
            <w:color w:val="0000CC"/>
          </w:rPr>
          <w:t>5.2.5.6</w:t>
        </w:r>
      </w:ins>
      <w:del w:id="2777" w:author="Davy Jones" w:date="2024-03-21T10:30:00Z">
        <w:r w:rsidRPr="00B35C33" w:rsidDel="00A53B8D">
          <w:rPr>
            <w:szCs w:val="22"/>
          </w:rPr>
          <w:delText xml:space="preserve"> 5.2.5.6.5</w:delText>
        </w:r>
      </w:del>
      <w:r w:rsidRPr="00B35C33">
        <w:rPr>
          <w:szCs w:val="22"/>
        </w:rPr>
        <w:t>) [SC: 4/18/2022]</w:t>
      </w:r>
    </w:p>
    <w:p w14:paraId="2AD3EEA2" w14:textId="77777777" w:rsidR="00E0314B" w:rsidRPr="00B35C33" w:rsidRDefault="00E0314B" w:rsidP="00E0314B">
      <w:pPr>
        <w:rPr>
          <w:szCs w:val="22"/>
        </w:rPr>
      </w:pPr>
      <w:r w:rsidRPr="00B35C33">
        <w:rPr>
          <w:szCs w:val="22"/>
        </w:rPr>
        <w:t xml:space="preserve"> </w:t>
      </w:r>
    </w:p>
    <w:p w14:paraId="1F7690C6" w14:textId="77777777" w:rsidR="00E0314B" w:rsidRPr="00B35C33" w:rsidRDefault="00E0314B" w:rsidP="00E0314B">
      <w:pPr>
        <w:rPr>
          <w:b/>
          <w:bCs/>
          <w:szCs w:val="22"/>
        </w:rPr>
      </w:pPr>
      <w:r w:rsidRPr="00B35C33">
        <w:rPr>
          <w:b/>
          <w:bCs/>
          <w:szCs w:val="22"/>
        </w:rPr>
        <w:t>5.2.5.6.5</w:t>
      </w:r>
      <w:r w:rsidRPr="00B35C33">
        <w:rPr>
          <w:b/>
          <w:bCs/>
          <w:szCs w:val="22"/>
        </w:rPr>
        <w:tab/>
        <w:t>Projects, Papers, and Presentations</w:t>
      </w:r>
    </w:p>
    <w:p w14:paraId="7285DD7B" w14:textId="4BBE18A5" w:rsidR="00E0314B" w:rsidRPr="00B35C33" w:rsidRDefault="00E0314B" w:rsidP="00E0314B">
      <w:pPr>
        <w:rPr>
          <w:szCs w:val="22"/>
        </w:rPr>
      </w:pPr>
      <w:r w:rsidRPr="00B35C33">
        <w:rPr>
          <w:szCs w:val="22"/>
        </w:rPr>
        <w:lastRenderedPageBreak/>
        <w:t xml:space="preserve">Instructors are permitted to collect projects, papers, and presentations on Prep Days, but not on Reading Days, provided such assignments were scheduled in the syllabus AND the </w:t>
      </w:r>
      <w:r w:rsidR="0033447F" w:rsidRPr="0033447F">
        <w:rPr>
          <w:szCs w:val="22"/>
          <w:u w:val="words"/>
        </w:rPr>
        <w:t>course</w:t>
      </w:r>
      <w:r w:rsidRPr="00B35C33">
        <w:rPr>
          <w:szCs w:val="22"/>
        </w:rPr>
        <w:t xml:space="preserve"> has no final examination (or assignment that acts as a final examination). [SC: 4/18/2022]</w:t>
      </w:r>
    </w:p>
    <w:p w14:paraId="148EB50B" w14:textId="77777777" w:rsidR="00E0314B" w:rsidRPr="00B35C33" w:rsidRDefault="00E0314B" w:rsidP="00E0314B">
      <w:pPr>
        <w:rPr>
          <w:szCs w:val="22"/>
        </w:rPr>
      </w:pPr>
    </w:p>
    <w:p w14:paraId="41C41620" w14:textId="77777777" w:rsidR="00E0314B" w:rsidRPr="00B35C33" w:rsidRDefault="00E0314B" w:rsidP="00E0314B">
      <w:pPr>
        <w:rPr>
          <w:b/>
          <w:bCs/>
          <w:szCs w:val="22"/>
        </w:rPr>
      </w:pPr>
      <w:r w:rsidRPr="00B35C33">
        <w:rPr>
          <w:b/>
          <w:bCs/>
          <w:szCs w:val="22"/>
        </w:rPr>
        <w:t>5.2.5.6.6</w:t>
      </w:r>
      <w:r w:rsidRPr="00B35C33">
        <w:rPr>
          <w:b/>
          <w:bCs/>
          <w:szCs w:val="22"/>
        </w:rPr>
        <w:tab/>
        <w:t>Make-Up Assignments</w:t>
      </w:r>
    </w:p>
    <w:p w14:paraId="61ABAD38" w14:textId="625CE9E8" w:rsidR="00E0314B" w:rsidRPr="00B35C33" w:rsidRDefault="00E0314B" w:rsidP="00E0314B">
      <w:pPr>
        <w:rPr>
          <w:szCs w:val="22"/>
        </w:rPr>
      </w:pPr>
      <w:r w:rsidRPr="00B35C33">
        <w:rPr>
          <w:szCs w:val="22"/>
        </w:rPr>
        <w:t>Instructors are permitted to schedule make-up assignments that replace, substitute for, or satisfy earlier required interactions anytime (see SR</w:t>
      </w:r>
      <w:ins w:id="2778" w:author="Davy Jones" w:date="2024-03-21T10:31:00Z">
        <w:r w:rsidR="007E081C">
          <w:rPr>
            <w:szCs w:val="22"/>
          </w:rPr>
          <w:t xml:space="preserve"> </w:t>
        </w:r>
        <w:r w:rsidR="007E081C">
          <w:rPr>
            <w:b/>
            <w:bCs/>
            <w:color w:val="0000CC"/>
          </w:rPr>
          <w:fldChar w:fldCharType="begin"/>
        </w:r>
        <w:r w:rsidR="007E081C">
          <w:rPr>
            <w:b/>
            <w:bCs/>
            <w:color w:val="0000CC"/>
          </w:rPr>
          <w:instrText>HYPERLINK  \l "_Making_up_graded"</w:instrText>
        </w:r>
        <w:r w:rsidR="007E081C">
          <w:rPr>
            <w:b/>
            <w:bCs/>
            <w:color w:val="0000CC"/>
          </w:rPr>
        </w:r>
        <w:r w:rsidR="007E081C">
          <w:rPr>
            <w:b/>
            <w:bCs/>
            <w:color w:val="0000CC"/>
          </w:rPr>
          <w:fldChar w:fldCharType="separate"/>
        </w:r>
        <w:r w:rsidR="007E081C" w:rsidRPr="003865D7">
          <w:rPr>
            <w:rStyle w:val="Hyperlink"/>
            <w:b/>
            <w:bCs/>
          </w:rPr>
          <w:t>5.2.5.2.2</w:t>
        </w:r>
        <w:r w:rsidR="007E081C">
          <w:rPr>
            <w:b/>
            <w:bCs/>
            <w:color w:val="0000CC"/>
          </w:rPr>
          <w:fldChar w:fldCharType="end"/>
        </w:r>
      </w:ins>
      <w:del w:id="2779" w:author="Davy Jones" w:date="2024-03-21T10:31:00Z">
        <w:r w:rsidRPr="00B35C33" w:rsidDel="007E081C">
          <w:rPr>
            <w:szCs w:val="22"/>
          </w:rPr>
          <w:delText xml:space="preserve"> 5.2.5.2.</w:delText>
        </w:r>
      </w:del>
      <w:r w:rsidRPr="00B35C33">
        <w:rPr>
          <w:szCs w:val="22"/>
        </w:rPr>
        <w:t>2), including, if the affected students agree to it, on Reading Days. [SC: 4/18/2022]</w:t>
      </w:r>
    </w:p>
    <w:p w14:paraId="12211C35" w14:textId="77777777" w:rsidR="00E0314B" w:rsidRPr="00B35C33" w:rsidRDefault="00E0314B" w:rsidP="00E0314B">
      <w:pPr>
        <w:rPr>
          <w:szCs w:val="22"/>
        </w:rPr>
      </w:pPr>
    </w:p>
    <w:p w14:paraId="1B43CF15" w14:textId="77777777" w:rsidR="00E0314B" w:rsidRPr="00B35C33" w:rsidRDefault="00E0314B" w:rsidP="00E0314B">
      <w:pPr>
        <w:rPr>
          <w:b/>
          <w:bCs/>
          <w:szCs w:val="22"/>
        </w:rPr>
      </w:pPr>
      <w:r w:rsidRPr="00B35C33">
        <w:rPr>
          <w:b/>
          <w:bCs/>
          <w:szCs w:val="22"/>
        </w:rPr>
        <w:t>5.2.5.6.7</w:t>
      </w:r>
      <w:r w:rsidRPr="00B35C33">
        <w:rPr>
          <w:b/>
          <w:bCs/>
          <w:szCs w:val="22"/>
        </w:rPr>
        <w:tab/>
        <w:t>Review Sessions</w:t>
      </w:r>
    </w:p>
    <w:p w14:paraId="37A5651B" w14:textId="77777777" w:rsidR="00E0314B" w:rsidRPr="00B35C33" w:rsidRDefault="00E0314B">
      <w:pPr>
        <w:rPr>
          <w:szCs w:val="22"/>
        </w:rPr>
      </w:pPr>
      <w:r w:rsidRPr="00B35C33">
        <w:rPr>
          <w:szCs w:val="22"/>
        </w:rPr>
        <w:t>Instructors are permitted to offer review sessions at any time on Prep Days or Reading Days as long as attendance is not required and the instructor does not discuss or provide new material. [SC: 4/18/2022]</w:t>
      </w:r>
    </w:p>
    <w:p w14:paraId="5F2482CA" w14:textId="77777777" w:rsidR="00E0314B" w:rsidRPr="00E0314B" w:rsidRDefault="00E0314B"/>
    <w:p w14:paraId="16BA7240" w14:textId="42265A24" w:rsidR="00E0314B" w:rsidRPr="00E0314B" w:rsidRDefault="00E0314B">
      <w:r w:rsidRPr="00E0314B">
        <w:t xml:space="preserve">[See 6.1.2.1 on documenting this information in a </w:t>
      </w:r>
      <w:r w:rsidR="0033447F" w:rsidRPr="0033447F">
        <w:rPr>
          <w:u w:val="words"/>
        </w:rPr>
        <w:t>course</w:t>
      </w:r>
      <w:r w:rsidRPr="00E0314B">
        <w:t xml:space="preserve"> syllabus.]</w:t>
      </w:r>
    </w:p>
    <w:p w14:paraId="5A5E0CD6" w14:textId="0E48984D" w:rsidR="00047C48" w:rsidRDefault="00047C48" w:rsidP="00883F20">
      <w:pPr>
        <w:spacing w:line="240" w:lineRule="atLeast"/>
        <w:ind w:right="-18"/>
        <w:rPr>
          <w:rStyle w:val="Heading3Char"/>
          <w:szCs w:val="22"/>
        </w:rPr>
      </w:pPr>
    </w:p>
    <w:p w14:paraId="6DB65B3B" w14:textId="77777777" w:rsidR="00B9684B" w:rsidRPr="00C9635F" w:rsidRDefault="00B9684B" w:rsidP="00C9635F"/>
    <w:p w14:paraId="618CD4EC" w14:textId="7AF37AA0" w:rsidR="00AB772F" w:rsidRPr="00873AFB" w:rsidRDefault="00AB772F" w:rsidP="003A3489">
      <w:pPr>
        <w:pStyle w:val="Heading4"/>
        <w:rPr>
          <w:u w:val="single"/>
        </w:rPr>
      </w:pPr>
      <w:bookmarkStart w:id="2780" w:name="_Final_Examinations"/>
      <w:bookmarkStart w:id="2781" w:name="_Finals_Week"/>
      <w:bookmarkStart w:id="2782" w:name="_Toc137618512"/>
      <w:bookmarkStart w:id="2783" w:name="_Ref529375365"/>
      <w:bookmarkStart w:id="2784" w:name="_Toc22143437"/>
      <w:bookmarkStart w:id="2785" w:name="_Toc145422141"/>
      <w:bookmarkEnd w:id="2780"/>
      <w:bookmarkEnd w:id="2781"/>
      <w:r w:rsidRPr="00873AFB">
        <w:rPr>
          <w:u w:val="single"/>
        </w:rPr>
        <w:t>Final</w:t>
      </w:r>
      <w:r w:rsidR="00D11331" w:rsidRPr="00873AFB">
        <w:rPr>
          <w:u w:val="single"/>
        </w:rPr>
        <w:t>s</w:t>
      </w:r>
      <w:r w:rsidRPr="00873AFB">
        <w:rPr>
          <w:u w:val="single"/>
        </w:rPr>
        <w:t xml:space="preserve"> </w:t>
      </w:r>
      <w:bookmarkEnd w:id="2782"/>
      <w:bookmarkEnd w:id="2783"/>
      <w:bookmarkEnd w:id="2784"/>
      <w:r w:rsidR="00D11331" w:rsidRPr="00873AFB">
        <w:rPr>
          <w:u w:val="single"/>
        </w:rPr>
        <w:t>Week</w:t>
      </w:r>
      <w:bookmarkEnd w:id="2785"/>
    </w:p>
    <w:p w14:paraId="471EA369" w14:textId="3FDB6ACC" w:rsidR="003A3489" w:rsidRDefault="00D11331" w:rsidP="00AB772F">
      <w:pPr>
        <w:spacing w:line="240" w:lineRule="atLeast"/>
        <w:ind w:right="-18"/>
      </w:pPr>
      <w:r>
        <w:t>[US: 5/1/2023]</w:t>
      </w:r>
    </w:p>
    <w:p w14:paraId="2B04B272" w14:textId="77777777" w:rsidR="00D11331" w:rsidRDefault="00D11331" w:rsidP="00AB772F">
      <w:pPr>
        <w:spacing w:line="240" w:lineRule="atLeast"/>
        <w:ind w:right="-18"/>
      </w:pPr>
    </w:p>
    <w:p w14:paraId="5A14A4DD" w14:textId="5167EBB2" w:rsidR="008B538A" w:rsidRPr="003A3489" w:rsidRDefault="00DE02CF" w:rsidP="008B538A">
      <w:pPr>
        <w:pStyle w:val="Heading5"/>
      </w:pPr>
      <w:bookmarkStart w:id="2786" w:name="_Scheduling_of_exams"/>
      <w:bookmarkStart w:id="2787" w:name="_Ref73611008"/>
      <w:bookmarkEnd w:id="2786"/>
      <w:r>
        <w:t>Scheduling of exams by the Registrar</w:t>
      </w:r>
      <w:bookmarkEnd w:id="2787"/>
    </w:p>
    <w:p w14:paraId="1E6C60AF" w14:textId="0918DEAB" w:rsidR="00AC23F0" w:rsidRPr="00DF38E1" w:rsidRDefault="00AB772F" w:rsidP="003A3489">
      <w:pPr>
        <w:tabs>
          <w:tab w:val="left" w:pos="720"/>
          <w:tab w:val="left" w:pos="810"/>
        </w:tabs>
        <w:spacing w:line="240" w:lineRule="atLeast"/>
        <w:ind w:right="-18"/>
      </w:pPr>
      <w:r w:rsidRPr="00460EE2">
        <w:t xml:space="preserve">The Registrar shall schedule two-hour periods for final examinations for </w:t>
      </w:r>
      <w:r w:rsidR="0033447F" w:rsidRPr="0033447F">
        <w:rPr>
          <w:u w:val="words"/>
        </w:rPr>
        <w:t>courses</w:t>
      </w:r>
      <w:r w:rsidRPr="00460EE2">
        <w:t xml:space="preserve"> offered during the fall and spring semesters</w:t>
      </w:r>
      <w:r w:rsidR="00D11331">
        <w:t xml:space="preserve"> (known as “</w:t>
      </w:r>
      <w:r w:rsidR="00D11331" w:rsidRPr="00873AFB">
        <w:rPr>
          <w:u w:val="single"/>
        </w:rPr>
        <w:t>Finals Week</w:t>
      </w:r>
      <w:r w:rsidR="00D11331">
        <w:t>”)</w:t>
      </w:r>
      <w:r w:rsidRPr="00460EE2">
        <w:t xml:space="preserve">. The faculties of colleges that have Senate approval for their own special calendars may instruct the </w:t>
      </w:r>
      <w:r w:rsidRPr="00DF38E1">
        <w:t xml:space="preserve">Registrar to schedule final examination periods of a different length. The Registrar shall schedule spring and fall semester final examination periods during the last </w:t>
      </w:r>
      <w:r w:rsidR="005D6436" w:rsidRPr="00DF38E1">
        <w:t xml:space="preserve">Monday through Thursday </w:t>
      </w:r>
      <w:r w:rsidRPr="00DF38E1">
        <w:t>of the semester</w:t>
      </w:r>
      <w:r w:rsidR="005D6436" w:rsidRPr="00DF38E1">
        <w:t xml:space="preserve">. The last Friday of the semester will be set aside for final examinations rescheduled in accordance with </w:t>
      </w:r>
      <w:ins w:id="2788" w:author="Davy Jones" w:date="2024-03-21T10:31:00Z">
        <w:r w:rsidR="0053152C">
          <w:t xml:space="preserve">SR </w:t>
        </w:r>
      </w:ins>
      <w:ins w:id="2789" w:author="Davy Jones" w:date="2024-03-21T10:32:00Z">
        <w:r w:rsidR="0053152C">
          <w:rPr>
            <w:b/>
            <w:bCs/>
            <w:color w:val="0000CC"/>
          </w:rPr>
          <w:fldChar w:fldCharType="begin"/>
        </w:r>
        <w:r w:rsidR="0053152C">
          <w:rPr>
            <w:b/>
            <w:bCs/>
            <w:color w:val="0000CC"/>
          </w:rPr>
          <w:instrText>HYPERLINK  \l "_Administering_final_examinations"</w:instrText>
        </w:r>
        <w:r w:rsidR="0053152C">
          <w:rPr>
            <w:b/>
            <w:bCs/>
            <w:color w:val="0000CC"/>
          </w:rPr>
        </w:r>
        <w:r w:rsidR="0053152C">
          <w:rPr>
            <w:b/>
            <w:bCs/>
            <w:color w:val="0000CC"/>
          </w:rPr>
          <w:fldChar w:fldCharType="separate"/>
        </w:r>
        <w:r w:rsidR="00D11331" w:rsidRPr="0053152C">
          <w:rPr>
            <w:rStyle w:val="Hyperlink"/>
            <w:b/>
            <w:bCs/>
            <w:rPrChange w:id="2790" w:author="Davy Jones" w:date="2024-03-21T10:31:00Z">
              <w:rPr/>
            </w:rPrChange>
          </w:rPr>
          <w:t>5.2.5.7.5</w:t>
        </w:r>
        <w:r w:rsidR="0053152C">
          <w:rPr>
            <w:b/>
            <w:bCs/>
            <w:color w:val="0000CC"/>
          </w:rPr>
          <w:fldChar w:fldCharType="end"/>
        </w:r>
      </w:ins>
      <w:r w:rsidR="00D11331">
        <w:t>.</w:t>
      </w:r>
    </w:p>
    <w:p w14:paraId="45389ED1" w14:textId="77777777" w:rsidR="00AC23F0" w:rsidRDefault="00AC23F0" w:rsidP="003A3489">
      <w:pPr>
        <w:tabs>
          <w:tab w:val="left" w:pos="720"/>
          <w:tab w:val="left" w:pos="810"/>
        </w:tabs>
        <w:spacing w:line="240" w:lineRule="atLeast"/>
        <w:ind w:right="-18"/>
      </w:pPr>
    </w:p>
    <w:p w14:paraId="1B39A965" w14:textId="2D7EF158" w:rsidR="00AD4F83" w:rsidRDefault="00AC23F0" w:rsidP="003A3489">
      <w:pPr>
        <w:tabs>
          <w:tab w:val="left" w:pos="720"/>
          <w:tab w:val="left" w:pos="810"/>
        </w:tabs>
        <w:spacing w:line="240" w:lineRule="atLeast"/>
        <w:ind w:right="-18"/>
      </w:pPr>
      <w:r>
        <w:t>For the fall and spring semesters only, the</w:t>
      </w:r>
      <w:r w:rsidR="00AB772F" w:rsidRPr="00460EE2">
        <w:t xml:space="preserve"> </w:t>
      </w:r>
      <w:r>
        <w:t xml:space="preserve">examination </w:t>
      </w:r>
      <w:r w:rsidR="00AB772F" w:rsidRPr="00460EE2">
        <w:t xml:space="preserve">period shall be </w:t>
      </w:r>
      <w:r>
        <w:t xml:space="preserve">immediately </w:t>
      </w:r>
      <w:r w:rsidR="00AB772F" w:rsidRPr="00460EE2">
        <w:t xml:space="preserve">preceded by </w:t>
      </w:r>
      <w:r>
        <w:t xml:space="preserve">two </w:t>
      </w:r>
      <w:r w:rsidR="00AB772F" w:rsidRPr="00460EE2">
        <w:t>study day</w:t>
      </w:r>
      <w:r>
        <w:t>s (i.e. “</w:t>
      </w:r>
      <w:r w:rsidRPr="00F162B1">
        <w:rPr>
          <w:u w:val="single"/>
        </w:rPr>
        <w:t>Reading Days</w:t>
      </w:r>
      <w:r>
        <w:t>”)</w:t>
      </w:r>
      <w:r w:rsidR="00AB772F" w:rsidRPr="00460EE2">
        <w:t xml:space="preserve"> </w:t>
      </w:r>
      <w:r>
        <w:t>and a</w:t>
      </w:r>
      <w:r w:rsidR="00AB772F" w:rsidRPr="00460EE2">
        <w:t xml:space="preserve"> weekend </w:t>
      </w:r>
      <w:r>
        <w:t xml:space="preserve">during </w:t>
      </w:r>
      <w:r w:rsidR="00AB772F" w:rsidRPr="00460EE2">
        <w:t xml:space="preserve">which no </w:t>
      </w:r>
      <w:r>
        <w:t xml:space="preserve">required interactions </w:t>
      </w:r>
      <w:r w:rsidR="00AB772F" w:rsidRPr="00460EE2">
        <w:t>will be scheduled</w:t>
      </w:r>
      <w:r>
        <w:t xml:space="preserve"> other than</w:t>
      </w:r>
      <w:r w:rsidR="00AB772F">
        <w:t xml:space="preserve"> </w:t>
      </w:r>
      <w:r>
        <w:t>f</w:t>
      </w:r>
      <w:r w:rsidR="00AB772F" w:rsidRPr="00460EE2">
        <w:t>inal examinations for weekend classes</w:t>
      </w:r>
      <w:r>
        <w:t>, which shall</w:t>
      </w:r>
      <w:r w:rsidR="00AB772F" w:rsidRPr="00460EE2">
        <w:t xml:space="preserve"> be administered </w:t>
      </w:r>
      <w:r>
        <w:t xml:space="preserve">during this </w:t>
      </w:r>
      <w:r w:rsidR="00AB772F" w:rsidRPr="00460EE2">
        <w:t>weekend. [US: 4/9</w:t>
      </w:r>
      <w:r w:rsidR="00681448">
        <w:t>/2001</w:t>
      </w:r>
      <w:r w:rsidR="00AB772F">
        <w:t>; 10/10/11</w:t>
      </w:r>
      <w:r>
        <w:t>; 2/8/2021</w:t>
      </w:r>
      <w:r w:rsidR="00AB772F">
        <w:t>]</w:t>
      </w:r>
    </w:p>
    <w:p w14:paraId="0E243567" w14:textId="77777777" w:rsidR="00AB772F" w:rsidRDefault="00AB772F" w:rsidP="003A3489">
      <w:pPr>
        <w:spacing w:line="240" w:lineRule="atLeast"/>
        <w:ind w:right="-18"/>
      </w:pPr>
    </w:p>
    <w:p w14:paraId="1E215C41" w14:textId="4F5873A0" w:rsidR="00AD4F83" w:rsidRDefault="00AB772F" w:rsidP="003A3489">
      <w:pPr>
        <w:spacing w:line="240" w:lineRule="atLeast"/>
        <w:ind w:right="-18"/>
      </w:pPr>
      <w:r w:rsidRPr="00DF38E1">
        <w:t xml:space="preserve">The Registrar shall schedule final examinations for </w:t>
      </w:r>
      <w:r w:rsidR="0033447F" w:rsidRPr="0033447F">
        <w:rPr>
          <w:u w:val="words"/>
        </w:rPr>
        <w:t>courses</w:t>
      </w:r>
      <w:r w:rsidRPr="00DF38E1">
        <w:t xml:space="preserve"> offered during the summer session and winter intersession for the time of the last scheduled class period. [US: 10/11/11]</w:t>
      </w:r>
    </w:p>
    <w:p w14:paraId="00DCE70F" w14:textId="274B499C" w:rsidR="00AB772F" w:rsidRDefault="00AB772F" w:rsidP="003A3489">
      <w:pPr>
        <w:spacing w:line="240" w:lineRule="atLeast"/>
        <w:ind w:right="-18"/>
      </w:pPr>
    </w:p>
    <w:p w14:paraId="0E53BAF2" w14:textId="7DBF29BE" w:rsidR="00D11331" w:rsidRDefault="007E63B2" w:rsidP="00D11331">
      <w:pPr>
        <w:pStyle w:val="Heading5"/>
      </w:pPr>
      <w:r>
        <w:t>Homework</w:t>
      </w:r>
      <w:r w:rsidR="00D11331">
        <w:t xml:space="preserve"> During </w:t>
      </w:r>
      <w:r w:rsidR="00D11331" w:rsidRPr="00873AFB">
        <w:rPr>
          <w:u w:val="single"/>
        </w:rPr>
        <w:t>Finals Week</w:t>
      </w:r>
    </w:p>
    <w:p w14:paraId="0400E5C2" w14:textId="13E2CA24" w:rsidR="00D11331" w:rsidRPr="00D11331" w:rsidRDefault="00D11331" w:rsidP="00873AFB">
      <w:r>
        <w:t xml:space="preserve">Instructors are not permitted to assign homework </w:t>
      </w:r>
      <w:r w:rsidR="007E63B2">
        <w:t xml:space="preserve">during </w:t>
      </w:r>
      <w:r w:rsidR="007E63B2" w:rsidRPr="00873AFB">
        <w:rPr>
          <w:u w:val="single"/>
        </w:rPr>
        <w:t>Finals Week</w:t>
      </w:r>
      <w:r w:rsidR="007E63B2">
        <w:t xml:space="preserve">, </w:t>
      </w:r>
      <w:r>
        <w:t xml:space="preserve">nor are they permitted to make any homework assignments due </w:t>
      </w:r>
      <w:r w:rsidR="007E63B2">
        <w:t xml:space="preserve">during </w:t>
      </w:r>
      <w:r w:rsidR="007E63B2" w:rsidRPr="00873AFB">
        <w:rPr>
          <w:u w:val="single"/>
        </w:rPr>
        <w:t>Finals Week</w:t>
      </w:r>
      <w:r>
        <w:t xml:space="preserve">. However, instructors may collect make-up homework </w:t>
      </w:r>
      <w:r w:rsidR="007E63B2">
        <w:t>after the last day of classes</w:t>
      </w:r>
      <w:r>
        <w:t>. [US: 5/1/2023]</w:t>
      </w:r>
    </w:p>
    <w:p w14:paraId="14EF6667" w14:textId="77777777" w:rsidR="00D11331" w:rsidRDefault="00D11331" w:rsidP="003A3489">
      <w:pPr>
        <w:spacing w:line="240" w:lineRule="atLeast"/>
        <w:ind w:right="-18"/>
      </w:pPr>
    </w:p>
    <w:p w14:paraId="29A72E51" w14:textId="34B4B9F7" w:rsidR="00296068" w:rsidRPr="003A3489" w:rsidRDefault="00296068" w:rsidP="00296068">
      <w:pPr>
        <w:pStyle w:val="Heading5"/>
      </w:pPr>
      <w:r>
        <w:lastRenderedPageBreak/>
        <w:t>Administering final examinations during the assigned time</w:t>
      </w:r>
    </w:p>
    <w:p w14:paraId="30F0E7E1" w14:textId="12076E8F" w:rsidR="008B538A" w:rsidRDefault="008B538A" w:rsidP="008B538A">
      <w:pPr>
        <w:spacing w:line="240" w:lineRule="atLeast"/>
        <w:ind w:right="-18"/>
      </w:pPr>
      <w:r>
        <w:t xml:space="preserve">If an instructor is administering a final examination, and </w:t>
      </w:r>
      <w:r w:rsidR="006E593B">
        <w:t xml:space="preserve">the instructor </w:t>
      </w:r>
      <w:r>
        <w:t xml:space="preserve">is requiring students to take the exam in a particular place at a particular time, then </w:t>
      </w:r>
      <w:r w:rsidR="008365F4">
        <w:t>they</w:t>
      </w:r>
      <w:r>
        <w:t xml:space="preserve"> must administer the exam during the examination period scheduled by the Registrar</w:t>
      </w:r>
      <w:r w:rsidR="00DE02CF">
        <w:t>.</w:t>
      </w:r>
      <w:r>
        <w:t xml:space="preserve"> [US: 10/10/11]</w:t>
      </w:r>
    </w:p>
    <w:p w14:paraId="24FC5E29" w14:textId="77777777" w:rsidR="008B538A" w:rsidRDefault="008B538A" w:rsidP="008B538A">
      <w:pPr>
        <w:tabs>
          <w:tab w:val="left" w:pos="270"/>
        </w:tabs>
        <w:spacing w:line="240" w:lineRule="atLeast"/>
        <w:ind w:right="-18"/>
      </w:pPr>
    </w:p>
    <w:p w14:paraId="3598DBD4" w14:textId="4971F5D1" w:rsidR="00AD4F83" w:rsidRDefault="00AB772F" w:rsidP="003A3489">
      <w:pPr>
        <w:spacing w:line="240" w:lineRule="atLeast"/>
        <w:ind w:right="-18"/>
      </w:pPr>
      <w:r>
        <w:t xml:space="preserve">An instructor may allow students less than the full period scheduled by the Registrar to complete the final examination, but </w:t>
      </w:r>
      <w:r w:rsidR="00E64B17">
        <w:t>the instructor</w:t>
      </w:r>
      <w:r>
        <w:t xml:space="preserve"> must inform the students at least two weeks before the start of the examination how much time they will have to complete the examination (one week in advance for winter intersession and summer session)</w:t>
      </w:r>
      <w:r w:rsidR="00DE02CF">
        <w:t>.</w:t>
      </w:r>
      <w:r>
        <w:t xml:space="preserve"> [US: 10/10/11</w:t>
      </w:r>
      <w:r w:rsidR="003852ED">
        <w:t>]</w:t>
      </w:r>
    </w:p>
    <w:p w14:paraId="44362264" w14:textId="77777777" w:rsidR="00AB772F" w:rsidRDefault="00AB772F" w:rsidP="003A3489">
      <w:pPr>
        <w:spacing w:line="240" w:lineRule="atLeast"/>
        <w:ind w:right="-18"/>
      </w:pPr>
    </w:p>
    <w:p w14:paraId="7046A07A" w14:textId="66FF37FF" w:rsidR="00296068" w:rsidRPr="003A3489" w:rsidRDefault="00296068" w:rsidP="00296068">
      <w:pPr>
        <w:pStyle w:val="Heading5"/>
      </w:pPr>
      <w:r>
        <w:t>Take-home final examinations</w:t>
      </w:r>
    </w:p>
    <w:p w14:paraId="6BD23B7B" w14:textId="77777777" w:rsidR="00AB772F" w:rsidRPr="00460EE2" w:rsidRDefault="00AB772F" w:rsidP="00AB772F">
      <w:pPr>
        <w:spacing w:line="240" w:lineRule="atLeast"/>
        <w:ind w:right="-18"/>
      </w:pPr>
      <w:r w:rsidRPr="00460EE2">
        <w:t xml:space="preserve">In cases of </w:t>
      </w:r>
      <w:r>
        <w:t>t</w:t>
      </w:r>
      <w:r w:rsidRPr="00460EE2">
        <w:t>ake</w:t>
      </w:r>
      <w:r>
        <w:t>-h</w:t>
      </w:r>
      <w:r w:rsidRPr="00460EE2">
        <w:t xml:space="preserve">ome final examinations, students shall not be required to return the completed examination before the </w:t>
      </w:r>
      <w:r>
        <w:t xml:space="preserve">end of the </w:t>
      </w:r>
      <w:r w:rsidRPr="00460EE2">
        <w:t>regularly scheduled examination period. [US: 4/28/86</w:t>
      </w:r>
      <w:r>
        <w:t>; 10/10/11</w:t>
      </w:r>
      <w:r w:rsidRPr="00460EE2">
        <w:t>]</w:t>
      </w:r>
    </w:p>
    <w:p w14:paraId="7B40BFC3" w14:textId="77777777" w:rsidR="00AB772F" w:rsidRDefault="00AB772F" w:rsidP="00AB772F">
      <w:pPr>
        <w:spacing w:line="240" w:lineRule="atLeast"/>
        <w:ind w:right="-18"/>
      </w:pPr>
    </w:p>
    <w:p w14:paraId="36C1701E" w14:textId="70F2AF39" w:rsidR="00296068" w:rsidRPr="003A3489" w:rsidRDefault="00296068" w:rsidP="00296068">
      <w:pPr>
        <w:pStyle w:val="Heading5"/>
      </w:pPr>
      <w:bookmarkStart w:id="2791" w:name="_Administering_final_examinations"/>
      <w:bookmarkEnd w:id="2791"/>
      <w:r>
        <w:t>Administering final examinations during a time other than the assigned time</w:t>
      </w:r>
    </w:p>
    <w:p w14:paraId="7E099332" w14:textId="0935F3F1" w:rsidR="00AB772F" w:rsidRDefault="00AB772F" w:rsidP="00AB772F">
      <w:pPr>
        <w:spacing w:line="240" w:lineRule="atLeast"/>
        <w:ind w:right="-18"/>
      </w:pPr>
      <w:r>
        <w:t>Final examinations may be given at times other than the regularly scheduled time in the following instances</w:t>
      </w:r>
      <w:r w:rsidR="00296068">
        <w:t xml:space="preserve">. </w:t>
      </w:r>
    </w:p>
    <w:p w14:paraId="5060F301" w14:textId="77777777" w:rsidR="00AB772F" w:rsidRDefault="00AB772F" w:rsidP="00AB772F">
      <w:pPr>
        <w:spacing w:line="240" w:lineRule="atLeast"/>
        <w:ind w:right="-18"/>
      </w:pPr>
    </w:p>
    <w:p w14:paraId="3257415C" w14:textId="75DC21B0" w:rsidR="00AB772F" w:rsidRDefault="006C536B" w:rsidP="00296068">
      <w:pPr>
        <w:pStyle w:val="Heading6"/>
      </w:pPr>
      <w:r>
        <w:t>Conflicts affecting faculty</w:t>
      </w:r>
    </w:p>
    <w:p w14:paraId="5644953B" w14:textId="5EBF0352" w:rsidR="00AB772F" w:rsidRDefault="00AB772F" w:rsidP="00AB772F">
      <w:pPr>
        <w:spacing w:line="240" w:lineRule="atLeast"/>
        <w:ind w:right="-18"/>
      </w:pPr>
      <w:r>
        <w:t xml:space="preserve">In the case of conflicts or undue hardship for an individual instructor, a final examination may be rescheduled at another time during the final examination period upon the recommendation of the chair of the department and with the concurrence of the dean of the college. </w:t>
      </w:r>
      <w:r w:rsidR="00FD4FC0" w:rsidRPr="00FD4FC0">
        <w:t xml:space="preserve">For situations in which both the </w:t>
      </w:r>
      <w:r w:rsidR="0033447F" w:rsidRPr="0033447F">
        <w:rPr>
          <w:u w:val="words"/>
        </w:rPr>
        <w:t>course</w:t>
      </w:r>
      <w:r w:rsidR="00FD4FC0" w:rsidRPr="00FD4FC0">
        <w:t xml:space="preserve"> and Instructor of Record are homed outside of a college, the concurrence shall be sought from the officer appointed by the Provost, with approval of the Senate, to act as the responsible Dean of the </w:t>
      </w:r>
      <w:r w:rsidR="0033447F" w:rsidRPr="0033447F">
        <w:rPr>
          <w:u w:val="words"/>
        </w:rPr>
        <w:t>course</w:t>
      </w:r>
      <w:r w:rsidR="00FD4FC0">
        <w:t>.</w:t>
      </w:r>
      <w:r w:rsidR="00FD4FC0" w:rsidRPr="00FD4FC0">
        <w:t xml:space="preserve"> </w:t>
      </w:r>
      <w:r>
        <w:t>[US: 4/28/86</w:t>
      </w:r>
      <w:r w:rsidR="00FD4FC0">
        <w:t>; 5/2/2022</w:t>
      </w:r>
      <w:r>
        <w:t>]</w:t>
      </w:r>
    </w:p>
    <w:p w14:paraId="1CDE6D25" w14:textId="77777777" w:rsidR="00FD4FC0" w:rsidRDefault="00FD4FC0" w:rsidP="00AB772F">
      <w:pPr>
        <w:spacing w:line="240" w:lineRule="atLeast"/>
        <w:ind w:right="-18"/>
      </w:pPr>
    </w:p>
    <w:p w14:paraId="32B9BD5F" w14:textId="19056589" w:rsidR="00AB772F" w:rsidRDefault="006C536B" w:rsidP="00296068">
      <w:pPr>
        <w:pStyle w:val="Heading6"/>
      </w:pPr>
      <w:bookmarkStart w:id="2792" w:name="_Ref73610603"/>
      <w:r>
        <w:t>Conflicts affecting students</w:t>
      </w:r>
      <w:bookmarkEnd w:id="2792"/>
    </w:p>
    <w:p w14:paraId="6DE4B046" w14:textId="02F03F88" w:rsidR="00AB772F" w:rsidRDefault="00AB772F" w:rsidP="00AB772F">
      <w:pPr>
        <w:spacing w:line="240" w:lineRule="atLeast"/>
        <w:ind w:right="-18"/>
      </w:pPr>
      <w:r>
        <w:t xml:space="preserve">Any student with more than two final examinations scheduled on any one date shall be entitled to have the examination for the class with the highest </w:t>
      </w:r>
      <w:r w:rsidR="0033447F" w:rsidRPr="0033447F">
        <w:rPr>
          <w:u w:val="words"/>
        </w:rPr>
        <w:t>course</w:t>
      </w:r>
      <w:r w:rsidR="00C86243">
        <w:t xml:space="preserve"> </w:t>
      </w:r>
      <w:r>
        <w:t xml:space="preserve">number rescheduled at another time during the final examination period. In case this highest number is shared by more than one </w:t>
      </w:r>
      <w:r w:rsidR="0033447F" w:rsidRPr="0033447F">
        <w:rPr>
          <w:u w:val="words"/>
        </w:rPr>
        <w:t>course</w:t>
      </w:r>
      <w:r>
        <w:t xml:space="preserve">, the one whose departmental prefix is first alphabetically will be rescheduled. The option to reschedule must be exercised in writing to the appropriate Instructor of Record or </w:t>
      </w:r>
      <w:r w:rsidR="008365F4">
        <w:t>their</w:t>
      </w:r>
      <w:r>
        <w:t xml:space="preserve"> designee </w:t>
      </w:r>
      <w:r w:rsidR="000337F7">
        <w:t xml:space="preserve">at least </w:t>
      </w:r>
      <w:r>
        <w:t>two weeks prior to the last class meeting. [US: 4/28/86</w:t>
      </w:r>
      <w:r w:rsidR="00C86243">
        <w:t>; 4/11/2022</w:t>
      </w:r>
      <w:r>
        <w:t>]</w:t>
      </w:r>
    </w:p>
    <w:p w14:paraId="794B60AB" w14:textId="77777777" w:rsidR="00AB772F" w:rsidRDefault="00AB772F" w:rsidP="00AB772F">
      <w:pPr>
        <w:spacing w:line="240" w:lineRule="atLeast"/>
        <w:ind w:right="-18"/>
      </w:pPr>
    </w:p>
    <w:p w14:paraId="5BC8680C" w14:textId="77777777" w:rsidR="00AB772F" w:rsidRDefault="00AB772F" w:rsidP="00AB772F">
      <w:pPr>
        <w:spacing w:line="240" w:lineRule="atLeast"/>
        <w:ind w:right="-18"/>
      </w:pPr>
      <w:r>
        <w:t>If a conflict is created by rescheduling of an examination, the student shall be entitled to take the rescheduled examination at another time during the final examination period. [US: 4/28/86]</w:t>
      </w:r>
    </w:p>
    <w:p w14:paraId="324C6BCD" w14:textId="77777777" w:rsidR="00AB772F" w:rsidRDefault="00AB772F" w:rsidP="00AB772F">
      <w:pPr>
        <w:spacing w:line="240" w:lineRule="atLeast"/>
        <w:ind w:right="-18"/>
      </w:pPr>
    </w:p>
    <w:p w14:paraId="38D07057" w14:textId="31A8000E" w:rsidR="00CE02F8" w:rsidRDefault="00CE02F8" w:rsidP="00AB772F">
      <w:pPr>
        <w:spacing w:line="240" w:lineRule="atLeast"/>
        <w:ind w:right="-18"/>
      </w:pPr>
      <w:r w:rsidRPr="00CE02F8">
        <w:t>Any student whose name is on the approved degree list who has a conflict between a final exam scheduled by the Registrar and a University-sanctioned commencement ceremony may reschedule their final examination for another time</w:t>
      </w:r>
      <w:r w:rsidR="00296068">
        <w:t>,</w:t>
      </w:r>
      <w:r w:rsidRPr="00CE02F8">
        <w:t xml:space="preserve"> agreed to by the Instructor of Record</w:t>
      </w:r>
      <w:r w:rsidR="00296068">
        <w:t>,</w:t>
      </w:r>
      <w:r w:rsidRPr="00CE02F8">
        <w:t xml:space="preserve"> during the final examination period. The notice to reschedule must be given to the class instructor no later than two weeks prior to the scheduled examination.</w:t>
      </w:r>
      <w:r>
        <w:t xml:space="preserve"> [US: 9/15/2015]</w:t>
      </w:r>
    </w:p>
    <w:p w14:paraId="2F727D6B" w14:textId="77777777" w:rsidR="00CE02F8" w:rsidRDefault="00CE02F8" w:rsidP="00AB772F">
      <w:pPr>
        <w:spacing w:line="240" w:lineRule="atLeast"/>
        <w:ind w:right="-18"/>
      </w:pPr>
    </w:p>
    <w:p w14:paraId="5642341B" w14:textId="77777777" w:rsidR="00AB772F" w:rsidRDefault="00AB772F" w:rsidP="00AB772F">
      <w:pPr>
        <w:spacing w:line="240" w:lineRule="atLeast"/>
        <w:ind w:right="-18"/>
      </w:pPr>
      <w:r>
        <w:lastRenderedPageBreak/>
        <w:t>In the case of undue hardship for an individual student, a final examination may be rescheduled by the instructor.</w:t>
      </w:r>
    </w:p>
    <w:p w14:paraId="44D5DF87" w14:textId="77777777" w:rsidR="00C5333E" w:rsidRDefault="00C5333E" w:rsidP="00AB772F">
      <w:pPr>
        <w:spacing w:line="240" w:lineRule="atLeast"/>
        <w:ind w:right="-18"/>
      </w:pPr>
    </w:p>
    <w:p w14:paraId="5BED1136" w14:textId="6A31EF93" w:rsidR="00284062" w:rsidRDefault="00C5333E" w:rsidP="008B538A">
      <w:pPr>
        <w:spacing w:line="240" w:lineRule="atLeast"/>
        <w:ind w:left="720" w:right="-18" w:hanging="720"/>
      </w:pPr>
      <w:r w:rsidDel="007E1D90">
        <w:t>*</w:t>
      </w:r>
      <w:r w:rsidDel="007E1D90">
        <w:tab/>
      </w:r>
      <w:r w:rsidRPr="00C5333E" w:rsidDel="007E1D90">
        <w:t>The SREC interprets that the ‘</w:t>
      </w:r>
      <w:r w:rsidR="005F7487">
        <w:t>more than two</w:t>
      </w:r>
      <w:r w:rsidRPr="00C5333E" w:rsidDel="007E1D90">
        <w:t xml:space="preserve"> final exams in one day/reschedule’ provisions o</w:t>
      </w:r>
      <w:r w:rsidRPr="005809E4" w:rsidDel="007E1D90">
        <w:t>f SR</w:t>
      </w:r>
      <w:del w:id="2793" w:author="Davy Jones" w:date="2024-03-21T10:33:00Z">
        <w:r w:rsidRPr="005809E4" w:rsidDel="003D14E0">
          <w:delText xml:space="preserve"> </w:delText>
        </w:r>
      </w:del>
      <w:r w:rsidR="00F251AE">
        <w:t xml:space="preserve"> </w:t>
      </w:r>
      <w:ins w:id="2794" w:author="Davy Jones" w:date="2024-03-21T10:34:00Z">
        <w:r w:rsidR="003D14E0">
          <w:rPr>
            <w:b/>
            <w:bCs/>
            <w:color w:val="0000CC"/>
          </w:rPr>
          <w:fldChar w:fldCharType="begin"/>
        </w:r>
        <w:r w:rsidR="003D14E0">
          <w:rPr>
            <w:b/>
            <w:bCs/>
            <w:color w:val="0000CC"/>
          </w:rPr>
          <w:instrText>HYPERLINK  \l "_Finals_Week"</w:instrText>
        </w:r>
        <w:r w:rsidR="003D14E0">
          <w:rPr>
            <w:b/>
            <w:bCs/>
            <w:color w:val="0000CC"/>
          </w:rPr>
        </w:r>
        <w:r w:rsidR="003D14E0">
          <w:rPr>
            <w:b/>
            <w:bCs/>
            <w:color w:val="0000CC"/>
          </w:rPr>
          <w:fldChar w:fldCharType="separate"/>
        </w:r>
        <w:r w:rsidR="00F251AE" w:rsidRPr="003D14E0">
          <w:rPr>
            <w:rStyle w:val="Hyperlink"/>
            <w:b/>
            <w:bCs/>
            <w:rPrChange w:id="2795" w:author="Davy Jones" w:date="2024-03-21T10:33:00Z">
              <w:rPr/>
            </w:rPrChange>
          </w:rPr>
          <w:t>5.2.5.7</w:t>
        </w:r>
        <w:r w:rsidR="003D14E0">
          <w:rPr>
            <w:b/>
            <w:bCs/>
            <w:color w:val="0000CC"/>
          </w:rPr>
          <w:fldChar w:fldCharType="end"/>
        </w:r>
      </w:ins>
      <w:r w:rsidRPr="005809E4" w:rsidDel="007E1D90">
        <w:t xml:space="preserve"> a</w:t>
      </w:r>
      <w:r w:rsidRPr="00C5333E" w:rsidDel="007E1D90">
        <w:t xml:space="preserve">pply only to </w:t>
      </w:r>
      <w:r w:rsidR="0033447F" w:rsidRPr="0033447F">
        <w:rPr>
          <w:u w:val="words"/>
        </w:rPr>
        <w:t>courses</w:t>
      </w:r>
      <w:r w:rsidRPr="00C5333E" w:rsidDel="007E1D90">
        <w:t xml:space="preserve"> for which the Registrar has published a schedule for the final examination, including distance learning </w:t>
      </w:r>
      <w:r w:rsidR="0033447F" w:rsidRPr="0033447F">
        <w:rPr>
          <w:u w:val="words"/>
        </w:rPr>
        <w:t>courses</w:t>
      </w:r>
      <w:r w:rsidRPr="00C5333E" w:rsidDel="007E1D90">
        <w:t xml:space="preserve"> for which the Registrar has published a final exam schedule. The provisions do not apply, for example, when students have three final exams in one day at the eight-week point of a regular semester.</w:t>
      </w:r>
      <w:r w:rsidDel="007E1D90">
        <w:t xml:space="preserve"> [</w:t>
      </w:r>
      <w:r w:rsidR="00182FA5">
        <w:t xml:space="preserve">SREC: </w:t>
      </w:r>
      <w:r w:rsidR="00493296" w:rsidDel="007E1D90">
        <w:t>3/15</w:t>
      </w:r>
      <w:r w:rsidR="00681448">
        <w:t>/2012]</w:t>
      </w:r>
    </w:p>
    <w:p w14:paraId="30BA3649" w14:textId="77777777" w:rsidR="00AB772F" w:rsidRDefault="00AB772F" w:rsidP="00AB772F">
      <w:pPr>
        <w:spacing w:line="240" w:lineRule="atLeast"/>
        <w:ind w:right="-18"/>
      </w:pPr>
    </w:p>
    <w:p w14:paraId="72C1570C" w14:textId="6C070C97" w:rsidR="00AB772F" w:rsidRPr="00BF39F6" w:rsidRDefault="00AB772F" w:rsidP="00BF39F6">
      <w:pPr>
        <w:pStyle w:val="Heading4"/>
      </w:pPr>
      <w:bookmarkStart w:id="2796" w:name="_Toc137618513"/>
      <w:bookmarkStart w:id="2797" w:name="_Toc22143438"/>
      <w:bookmarkStart w:id="2798" w:name="_Toc145422142"/>
      <w:r w:rsidRPr="00BF39F6">
        <w:t xml:space="preserve">Final Examinations Scheduled for the Same </w:t>
      </w:r>
      <w:bookmarkEnd w:id="2796"/>
      <w:r w:rsidRPr="00BF39F6">
        <w:t>Time</w:t>
      </w:r>
      <w:bookmarkEnd w:id="2797"/>
      <w:bookmarkEnd w:id="2798"/>
    </w:p>
    <w:p w14:paraId="60D5DC70" w14:textId="0F495405" w:rsidR="00AB772F" w:rsidRDefault="00AB772F" w:rsidP="00AB772F">
      <w:pPr>
        <w:spacing w:line="240" w:lineRule="atLeast"/>
        <w:ind w:right="-18"/>
      </w:pPr>
      <w:r>
        <w:t xml:space="preserve">A student for whom two examinations have been scheduled for the same time shall be entitled to have the examination for the class with the higher </w:t>
      </w:r>
      <w:r w:rsidR="0033447F" w:rsidRPr="0033447F">
        <w:rPr>
          <w:u w:val="words"/>
        </w:rPr>
        <w:t>course</w:t>
      </w:r>
      <w:r w:rsidR="00312FC9">
        <w:t xml:space="preserve"> </w:t>
      </w:r>
      <w:r>
        <w:t>number rescheduled. In case both classes have the same number, the one whose departmental prefix is alphabetically first will be rescheduled. This rescheduling must be requested of the appropriate instructor in writing at least two weeks prior to the scheduled examination. [US: 4/14/80; 10/11/93</w:t>
      </w:r>
      <w:r w:rsidR="00312FC9">
        <w:t>; 4/11/2022</w:t>
      </w:r>
      <w:r>
        <w:t>]</w:t>
      </w:r>
    </w:p>
    <w:p w14:paraId="0776A682" w14:textId="77777777" w:rsidR="00AB772F" w:rsidRDefault="00AB772F" w:rsidP="00AB772F">
      <w:pPr>
        <w:spacing w:line="240" w:lineRule="atLeast"/>
        <w:ind w:right="-18"/>
      </w:pPr>
    </w:p>
    <w:p w14:paraId="6DDE7954" w14:textId="1DCB9550" w:rsidR="00AB772F" w:rsidRPr="00247520" w:rsidRDefault="00AB772F" w:rsidP="00247520">
      <w:pPr>
        <w:pStyle w:val="Heading4"/>
      </w:pPr>
      <w:bookmarkStart w:id="2799" w:name="_Toc137618514"/>
      <w:bookmarkStart w:id="2800" w:name="_Toc22143439"/>
      <w:bookmarkStart w:id="2801" w:name="_Toc145422143"/>
      <w:r w:rsidRPr="00247520">
        <w:t>Common Examinations</w:t>
      </w:r>
      <w:bookmarkEnd w:id="2799"/>
      <w:bookmarkEnd w:id="2800"/>
      <w:bookmarkEnd w:id="2801"/>
      <w:r w:rsidRPr="00247520">
        <w:t xml:space="preserve"> </w:t>
      </w:r>
    </w:p>
    <w:p w14:paraId="3FEAD53F" w14:textId="0E72E762" w:rsidR="006C536B" w:rsidRDefault="006C536B" w:rsidP="00AB772F">
      <w:pPr>
        <w:spacing w:line="240" w:lineRule="atLeast"/>
        <w:ind w:right="-18"/>
      </w:pPr>
      <w:r>
        <w:t>[US: 10/11/93]</w:t>
      </w:r>
    </w:p>
    <w:p w14:paraId="34326D63" w14:textId="77777777" w:rsidR="006C536B" w:rsidRDefault="006C536B" w:rsidP="00AB772F">
      <w:pPr>
        <w:spacing w:line="240" w:lineRule="atLeast"/>
        <w:ind w:right="-18"/>
      </w:pPr>
    </w:p>
    <w:p w14:paraId="0780BD33" w14:textId="3BCF3F00" w:rsidR="00AB772F" w:rsidRDefault="00AB772F" w:rsidP="00AB772F">
      <w:pPr>
        <w:spacing w:line="240" w:lineRule="atLeast"/>
        <w:ind w:right="-18"/>
      </w:pPr>
      <w:r>
        <w:t xml:space="preserve">If a student has a </w:t>
      </w:r>
      <w:r w:rsidR="0033447F" w:rsidRPr="0033447F">
        <w:rPr>
          <w:u w:val="words"/>
        </w:rPr>
        <w:t>course</w:t>
      </w:r>
      <w:r>
        <w:t xml:space="preserve"> scheduled at the same time as a common exam and the student has given written notice of the conflict to the instructor at least two weeks prior to the common exam, the student shall be entitled to an </w:t>
      </w:r>
      <w:r w:rsidRPr="001E176C">
        <w:rPr>
          <w:u w:val="single"/>
        </w:rPr>
        <w:t>excused absence</w:t>
      </w:r>
      <w:r>
        <w:t xml:space="preserve"> from the conflicting common examination. [US: 4/9/90]</w:t>
      </w:r>
    </w:p>
    <w:p w14:paraId="70E711DC" w14:textId="77777777" w:rsidR="00AB772F" w:rsidRDefault="00AB772F" w:rsidP="00AB772F">
      <w:pPr>
        <w:spacing w:line="240" w:lineRule="atLeast"/>
        <w:ind w:right="-810"/>
      </w:pPr>
    </w:p>
    <w:p w14:paraId="6BA517EF" w14:textId="4EC15FB0" w:rsidR="00AB772F" w:rsidRDefault="00AB772F" w:rsidP="00AB772F">
      <w:pPr>
        <w:spacing w:line="240" w:lineRule="atLeast"/>
        <w:ind w:right="-18"/>
      </w:pPr>
      <w:r>
        <w:t xml:space="preserve">Departments electing to give exams, other than final exams, in a </w:t>
      </w:r>
      <w:r w:rsidR="0033447F" w:rsidRPr="0033447F">
        <w:rPr>
          <w:u w:val="words"/>
        </w:rPr>
        <w:t>course</w:t>
      </w:r>
      <w:r>
        <w:t xml:space="preserve"> to all sections of the </w:t>
      </w:r>
      <w:r w:rsidR="0033447F" w:rsidRPr="0033447F">
        <w:rPr>
          <w:u w:val="words"/>
        </w:rPr>
        <w:t>course</w:t>
      </w:r>
      <w:r>
        <w:t xml:space="preserve"> at a common time shall be required to do the following:</w:t>
      </w:r>
    </w:p>
    <w:p w14:paraId="37942522" w14:textId="77777777" w:rsidR="00AB772F" w:rsidRDefault="00AB772F" w:rsidP="00AB772F">
      <w:pPr>
        <w:spacing w:line="240" w:lineRule="atLeast"/>
        <w:ind w:right="-18"/>
      </w:pPr>
    </w:p>
    <w:p w14:paraId="49616630" w14:textId="77777777" w:rsidR="00AB772F" w:rsidRPr="00893D47" w:rsidRDefault="00AB772F" w:rsidP="00893D47">
      <w:pPr>
        <w:pStyle w:val="ListParagraph"/>
        <w:numPr>
          <w:ilvl w:val="0"/>
          <w:numId w:val="462"/>
        </w:numPr>
        <w:spacing w:line="240" w:lineRule="atLeast"/>
        <w:ind w:right="-18"/>
      </w:pPr>
      <w:r w:rsidRPr="00893D47">
        <w:t>List the days of the month, week and the time at which the exam will be given in the official Schedule of Classes. [US: 1/12/90]</w:t>
      </w:r>
    </w:p>
    <w:p w14:paraId="389A1B4D" w14:textId="77777777" w:rsidR="00AB772F" w:rsidRDefault="00AB772F" w:rsidP="00893D47">
      <w:pPr>
        <w:spacing w:line="240" w:lineRule="atLeast"/>
        <w:ind w:right="-18"/>
      </w:pPr>
    </w:p>
    <w:p w14:paraId="0B1626FA" w14:textId="77777777" w:rsidR="00AB772F" w:rsidRPr="00893D47" w:rsidRDefault="00AB772F" w:rsidP="00893D47">
      <w:pPr>
        <w:pStyle w:val="ListParagraph"/>
        <w:numPr>
          <w:ilvl w:val="0"/>
          <w:numId w:val="462"/>
        </w:numPr>
        <w:spacing w:line="240" w:lineRule="atLeast"/>
        <w:ind w:right="-18"/>
      </w:pPr>
      <w:r w:rsidRPr="00893D47">
        <w:t xml:space="preserve">Provide an opportunity for students missing such exams with an </w:t>
      </w:r>
      <w:r w:rsidRPr="001E176C">
        <w:rPr>
          <w:u w:val="single"/>
        </w:rPr>
        <w:t>excused absence</w:t>
      </w:r>
      <w:r w:rsidRPr="00893D47">
        <w:t xml:space="preserve"> to make up the missed work.</w:t>
      </w:r>
    </w:p>
    <w:p w14:paraId="6BE1FBAA" w14:textId="77777777" w:rsidR="00AB772F" w:rsidRDefault="00AB772F" w:rsidP="00AB772F">
      <w:pPr>
        <w:spacing w:line="240" w:lineRule="atLeast"/>
        <w:ind w:left="720" w:right="-18" w:hanging="720"/>
      </w:pPr>
    </w:p>
    <w:p w14:paraId="5780A776" w14:textId="46218118" w:rsidR="00AB772F" w:rsidRDefault="00AB772F" w:rsidP="00AB772F">
      <w:pPr>
        <w:spacing w:line="240" w:lineRule="atLeast"/>
        <w:ind w:right="-18"/>
      </w:pPr>
      <w:r>
        <w:t xml:space="preserve">Departments must adopt at least one of the following policies for administering common examinations or some alternate arrangement to be approved by the dean of the college in which the </w:t>
      </w:r>
      <w:r w:rsidR="0033447F" w:rsidRPr="0033447F">
        <w:rPr>
          <w:u w:val="words"/>
        </w:rPr>
        <w:t>course</w:t>
      </w:r>
      <w:r>
        <w:t xml:space="preserve"> is given:</w:t>
      </w:r>
    </w:p>
    <w:p w14:paraId="7DA539B2" w14:textId="77777777" w:rsidR="00AB772F" w:rsidRDefault="00AB772F" w:rsidP="00AB772F">
      <w:pPr>
        <w:spacing w:line="240" w:lineRule="atLeast"/>
        <w:ind w:right="-18"/>
      </w:pPr>
    </w:p>
    <w:p w14:paraId="46A36E14" w14:textId="6A7C4AAC" w:rsidR="00AB772F" w:rsidRPr="00DF38E1" w:rsidRDefault="00AB772F" w:rsidP="00893D47">
      <w:pPr>
        <w:pStyle w:val="ListParagraph"/>
        <w:numPr>
          <w:ilvl w:val="0"/>
          <w:numId w:val="463"/>
        </w:numPr>
        <w:spacing w:line="240" w:lineRule="atLeast"/>
        <w:ind w:right="-18"/>
      </w:pPr>
      <w:r w:rsidRPr="00DF38E1">
        <w:t xml:space="preserve">Provide a </w:t>
      </w:r>
      <w:r w:rsidR="00893D47" w:rsidRPr="00DF38E1">
        <w:t>prime-</w:t>
      </w:r>
      <w:r w:rsidRPr="00DF38E1">
        <w:t xml:space="preserve">time </w:t>
      </w:r>
      <w:r w:rsidR="0033447F" w:rsidRPr="0033447F">
        <w:rPr>
          <w:u w:val="words"/>
        </w:rPr>
        <w:t>course</w:t>
      </w:r>
      <w:r w:rsidRPr="00DF38E1">
        <w:t xml:space="preserve"> section that does not participate in the common examinations.</w:t>
      </w:r>
    </w:p>
    <w:p w14:paraId="06C2DE65" w14:textId="77777777" w:rsidR="00AB772F" w:rsidRPr="00DF38E1" w:rsidRDefault="00AB772F" w:rsidP="00893D47">
      <w:pPr>
        <w:spacing w:line="240" w:lineRule="atLeast"/>
        <w:ind w:right="-18"/>
      </w:pPr>
    </w:p>
    <w:p w14:paraId="7CDA7618" w14:textId="77777777" w:rsidR="00AB772F" w:rsidRPr="00DF38E1" w:rsidRDefault="00AB772F" w:rsidP="00893D47">
      <w:pPr>
        <w:pStyle w:val="ListParagraph"/>
        <w:numPr>
          <w:ilvl w:val="0"/>
          <w:numId w:val="463"/>
        </w:numPr>
        <w:spacing w:line="240" w:lineRule="atLeast"/>
        <w:ind w:right="-18"/>
      </w:pPr>
      <w:r w:rsidRPr="00DF38E1">
        <w:t>Give two examinations at widely disparate times. [US: 9/13/82; 2/12/90; 2/14/94]</w:t>
      </w:r>
    </w:p>
    <w:p w14:paraId="63F179C4" w14:textId="77777777" w:rsidR="00AB772F" w:rsidRDefault="00AB772F" w:rsidP="00AB772F">
      <w:pPr>
        <w:spacing w:line="240" w:lineRule="atLeast"/>
        <w:ind w:right="-18"/>
      </w:pPr>
    </w:p>
    <w:p w14:paraId="41D94891" w14:textId="4DAB3BAE" w:rsidR="00AB772F" w:rsidRDefault="00AB772F" w:rsidP="00AB772F">
      <w:pPr>
        <w:spacing w:line="240" w:lineRule="atLeast"/>
        <w:ind w:right="-18"/>
      </w:pPr>
      <w:r>
        <w:lastRenderedPageBreak/>
        <w:t xml:space="preserve">A student enrolled in a </w:t>
      </w:r>
      <w:r w:rsidR="0033447F" w:rsidRPr="0033447F">
        <w:rPr>
          <w:u w:val="words"/>
        </w:rPr>
        <w:t>course</w:t>
      </w:r>
      <w:r>
        <w:t xml:space="preserve"> where a common exam is scheduled may also enroll in a class scheduled in the time slot of the common exam.</w:t>
      </w:r>
    </w:p>
    <w:p w14:paraId="47C1BFE3" w14:textId="77777777" w:rsidR="00AB772F" w:rsidRDefault="00AB772F" w:rsidP="00AB772F">
      <w:pPr>
        <w:spacing w:line="240" w:lineRule="atLeast"/>
        <w:ind w:right="-18"/>
      </w:pPr>
    </w:p>
    <w:p w14:paraId="6EEB3FCE" w14:textId="77777777" w:rsidR="00AB772F" w:rsidRDefault="00AB772F" w:rsidP="00893D47">
      <w:pPr>
        <w:ind w:left="720" w:right="-14" w:hanging="720"/>
      </w:pPr>
      <w:r>
        <w:rPr>
          <w:b/>
        </w:rPr>
        <w:t>*</w:t>
      </w:r>
      <w:r>
        <w:tab/>
        <w:t xml:space="preserve">Any department giving a common examination must give a make-up exam or develop some other arrangement for students with </w:t>
      </w:r>
      <w:r w:rsidRPr="001E176C">
        <w:rPr>
          <w:u w:val="single"/>
        </w:rPr>
        <w:t>excused absences</w:t>
      </w:r>
      <w:r>
        <w:t xml:space="preserve"> to gain credit as if they had taken the common exam; a department may not apply a "drop the lowest score" policy to common exams missed with an </w:t>
      </w:r>
      <w:r w:rsidRPr="001E176C">
        <w:rPr>
          <w:u w:val="single"/>
        </w:rPr>
        <w:t>excused absence</w:t>
      </w:r>
      <w:r>
        <w:t>. [</w:t>
      </w:r>
      <w:r w:rsidR="00182FA5">
        <w:t xml:space="preserve">SREC: </w:t>
      </w:r>
      <w:r>
        <w:t>11/24/82; upheld by US: 2/13/83]</w:t>
      </w:r>
    </w:p>
    <w:p w14:paraId="51FBA198" w14:textId="77777777" w:rsidR="00AB772F" w:rsidRDefault="00AB772F" w:rsidP="00AB772F">
      <w:pPr>
        <w:spacing w:line="240" w:lineRule="atLeast"/>
        <w:ind w:left="1440" w:right="-18" w:hanging="1440"/>
      </w:pPr>
    </w:p>
    <w:p w14:paraId="3D732374" w14:textId="77777777" w:rsidR="00AB772F" w:rsidRDefault="00AB772F" w:rsidP="00AB772F">
      <w:pPr>
        <w:spacing w:line="240" w:lineRule="atLeast"/>
        <w:ind w:right="-18"/>
      </w:pPr>
      <w:r>
        <w:t xml:space="preserve">The Faculty of a college may adopt "alternative examination" rules that differ from the </w:t>
      </w:r>
      <w:r w:rsidRPr="00AB7B82">
        <w:t>above and Senate approval for such is not required so long as the college rules are more lenient than th</w:t>
      </w:r>
      <w:r>
        <w:t xml:space="preserve">e Senate's.   </w:t>
      </w:r>
    </w:p>
    <w:p w14:paraId="0523EDD0" w14:textId="77777777" w:rsidR="00AB772F" w:rsidRDefault="00AB772F" w:rsidP="00AB772F">
      <w:pPr>
        <w:spacing w:line="240" w:lineRule="atLeast"/>
        <w:ind w:left="1440" w:right="-18" w:hanging="1440"/>
      </w:pPr>
    </w:p>
    <w:p w14:paraId="4E6701C7" w14:textId="77777777" w:rsidR="00AB772F" w:rsidRDefault="00AB772F" w:rsidP="00AB772F">
      <w:pPr>
        <w:spacing w:line="240" w:lineRule="atLeast"/>
        <w:ind w:right="-18"/>
      </w:pPr>
      <w:r>
        <w:t xml:space="preserve">In instances where a common exam is missed due to an </w:t>
      </w:r>
      <w:r w:rsidRPr="001E176C">
        <w:rPr>
          <w:u w:val="single"/>
        </w:rPr>
        <w:t>excused absence</w:t>
      </w:r>
      <w:r>
        <w:t xml:space="preserve"> and the department has adopted a policy of “doubling up” to compensate, students so missing the exam must be allowed the same access to the missed common exam and the key to the answers as students who took the common exam have. (“Doubling up” is the practice of considering the score of the missed common exam to be the score on the portion of a comprehensive final exam that covers the same material.)   </w:t>
      </w:r>
    </w:p>
    <w:p w14:paraId="60BC187E" w14:textId="77777777" w:rsidR="00AB772F" w:rsidRDefault="00AB772F" w:rsidP="00AB772F">
      <w:pPr>
        <w:spacing w:line="240" w:lineRule="atLeast"/>
        <w:ind w:right="-18"/>
      </w:pPr>
    </w:p>
    <w:p w14:paraId="2B047483" w14:textId="7EFD646C" w:rsidR="00AB772F" w:rsidRPr="00893D47" w:rsidRDefault="00AB772F" w:rsidP="00893D47">
      <w:pPr>
        <w:pStyle w:val="Heading4"/>
      </w:pPr>
      <w:bookmarkStart w:id="2802" w:name="_Toc137618515"/>
      <w:bookmarkStart w:id="2803" w:name="_Toc22143440"/>
      <w:bookmarkStart w:id="2804" w:name="_Toc145422144"/>
      <w:r w:rsidRPr="00893D47">
        <w:t xml:space="preserve">Policies Regarding Other </w:t>
      </w:r>
      <w:bookmarkEnd w:id="2802"/>
      <w:r w:rsidRPr="00893D47">
        <w:t>Examinations</w:t>
      </w:r>
      <w:bookmarkEnd w:id="2803"/>
      <w:bookmarkEnd w:id="2804"/>
      <w:r w:rsidRPr="00893D47">
        <w:t xml:space="preserve"> </w:t>
      </w:r>
    </w:p>
    <w:p w14:paraId="64F69E27" w14:textId="7FF58474" w:rsidR="00AB772F" w:rsidRDefault="00AB772F" w:rsidP="00AB772F">
      <w:pPr>
        <w:spacing w:line="240" w:lineRule="atLeast"/>
        <w:ind w:right="-18"/>
      </w:pPr>
      <w:r w:rsidRPr="00EC7589">
        <w:t xml:space="preserve">Policies </w:t>
      </w:r>
      <w:r>
        <w:t xml:space="preserve">regarding examinations other than the scheduling of final examinations in university </w:t>
      </w:r>
      <w:r w:rsidR="0033447F" w:rsidRPr="0033447F">
        <w:rPr>
          <w:u w:val="words"/>
        </w:rPr>
        <w:t>courses</w:t>
      </w:r>
      <w:r>
        <w:t xml:space="preserve"> will be set by the instructor of the </w:t>
      </w:r>
      <w:r w:rsidR="0033447F" w:rsidRPr="0033447F">
        <w:rPr>
          <w:u w:val="words"/>
        </w:rPr>
        <w:t>course</w:t>
      </w:r>
      <w:r>
        <w:t xml:space="preserve"> and/or by the department offering the </w:t>
      </w:r>
      <w:r w:rsidR="0033447F" w:rsidRPr="0033447F">
        <w:rPr>
          <w:u w:val="words"/>
        </w:rPr>
        <w:t>course</w:t>
      </w:r>
      <w:r>
        <w:t>. These policies will be communicated in writing to students during the first or second meeting of the class each semester.</w:t>
      </w:r>
    </w:p>
    <w:p w14:paraId="641E32D4" w14:textId="77777777" w:rsidR="00AB772F" w:rsidRDefault="00AB772F" w:rsidP="00AB772F">
      <w:pPr>
        <w:spacing w:line="240" w:lineRule="atLeast"/>
        <w:ind w:right="-810"/>
      </w:pPr>
    </w:p>
    <w:p w14:paraId="7590E819" w14:textId="730E8512" w:rsidR="00AB772F" w:rsidRDefault="00AB772F" w:rsidP="00AB772F">
      <w:pPr>
        <w:spacing w:line="240" w:lineRule="atLeast"/>
        <w:ind w:right="72"/>
      </w:pPr>
      <w:r>
        <w:t xml:space="preserve">Exams other than final exams must be given during a regular scheduled class meeting time unless approved by the department chair or a common exam has been scheduled for all sections of the </w:t>
      </w:r>
      <w:r w:rsidR="0033447F" w:rsidRPr="0033447F">
        <w:rPr>
          <w:u w:val="words"/>
        </w:rPr>
        <w:t>course</w:t>
      </w:r>
      <w:r>
        <w:t>. [US: 9/13/82]</w:t>
      </w:r>
    </w:p>
    <w:p w14:paraId="5324F54D" w14:textId="77777777" w:rsidR="00AB772F" w:rsidRDefault="00AB772F" w:rsidP="00AB772F">
      <w:pPr>
        <w:spacing w:line="240" w:lineRule="atLeast"/>
        <w:ind w:right="72"/>
      </w:pPr>
    </w:p>
    <w:p w14:paraId="4BE36C4E" w14:textId="137C8A0E" w:rsidR="00AB772F" w:rsidRPr="00893D47" w:rsidRDefault="00AB772F" w:rsidP="00893D47">
      <w:pPr>
        <w:pStyle w:val="Heading4"/>
      </w:pPr>
      <w:bookmarkStart w:id="2805" w:name="_Toc137618516"/>
      <w:bookmarkStart w:id="2806" w:name="_Toc22143441"/>
      <w:bookmarkStart w:id="2807" w:name="_Toc145422145"/>
      <w:r w:rsidRPr="00893D47">
        <w:t>Language Limitations for Foreign Students</w:t>
      </w:r>
      <w:bookmarkEnd w:id="2805"/>
      <w:bookmarkEnd w:id="2806"/>
      <w:bookmarkEnd w:id="2807"/>
    </w:p>
    <w:p w14:paraId="6EBEC44D" w14:textId="4860D0BB" w:rsidR="00AB772F" w:rsidRDefault="00AB772F" w:rsidP="00AB772F">
      <w:pPr>
        <w:spacing w:line="240" w:lineRule="atLeast"/>
        <w:ind w:right="72"/>
      </w:pPr>
      <w:r>
        <w:t xml:space="preserve">Students whose </w:t>
      </w:r>
      <w:r w:rsidR="00F635EE">
        <w:rPr>
          <w:u w:val="single"/>
        </w:rPr>
        <w:t>first</w:t>
      </w:r>
      <w:r w:rsidRPr="00F162B1">
        <w:rPr>
          <w:u w:val="single"/>
        </w:rPr>
        <w:t xml:space="preserve"> language</w:t>
      </w:r>
      <w:r>
        <w:t xml:space="preserve"> is other than English and who have had formal instruction in schools of their own country shall not be permitted to take elementary, intermediate or conversation </w:t>
      </w:r>
      <w:r w:rsidR="0033447F" w:rsidRPr="0033447F">
        <w:rPr>
          <w:u w:val="words"/>
        </w:rPr>
        <w:t>courses</w:t>
      </w:r>
      <w:r>
        <w:t xml:space="preserve"> or examinations for credit in that language.</w:t>
      </w:r>
    </w:p>
    <w:p w14:paraId="277DA141" w14:textId="77777777" w:rsidR="00AB772F" w:rsidRDefault="00AB772F" w:rsidP="00AB772F">
      <w:pPr>
        <w:spacing w:line="240" w:lineRule="atLeast"/>
        <w:ind w:right="72"/>
      </w:pPr>
    </w:p>
    <w:p w14:paraId="19A00804" w14:textId="6016702C" w:rsidR="00AB772F" w:rsidRDefault="00C71ECB" w:rsidP="00C71ECB">
      <w:pPr>
        <w:pStyle w:val="Heading2"/>
        <w:ind w:right="72"/>
      </w:pPr>
      <w:bookmarkStart w:id="2808" w:name="_Toc145422146"/>
      <w:r w:rsidRPr="00E93DE2">
        <w:t xml:space="preserve">Duplicate Credit </w:t>
      </w:r>
      <w:r>
        <w:t>and REPEAT OPTION</w:t>
      </w:r>
      <w:bookmarkEnd w:id="2808"/>
    </w:p>
    <w:p w14:paraId="2881961B" w14:textId="7DD34855" w:rsidR="009C0BFB" w:rsidRDefault="009C0BFB" w:rsidP="00916AE5">
      <w:pPr>
        <w:pStyle w:val="Heading3"/>
        <w:rPr>
          <w:szCs w:val="22"/>
        </w:rPr>
      </w:pPr>
      <w:bookmarkStart w:id="2809" w:name="_Prohibition_of_Duplicate"/>
      <w:bookmarkStart w:id="2810" w:name="_Ref529371515"/>
      <w:bookmarkStart w:id="2811" w:name="_Toc22143443"/>
      <w:bookmarkStart w:id="2812" w:name="_Toc145422147"/>
      <w:bookmarkStart w:id="2813" w:name="_Toc137618518"/>
      <w:bookmarkEnd w:id="2809"/>
      <w:r w:rsidRPr="00E93DE2">
        <w:t>Prohibition of Duplicate Credit for Undergraduate and Graduate Students</w:t>
      </w:r>
      <w:bookmarkEnd w:id="2810"/>
      <w:bookmarkEnd w:id="2811"/>
      <w:bookmarkEnd w:id="2812"/>
      <w:r w:rsidRPr="00E93DE2">
        <w:t xml:space="preserve"> </w:t>
      </w:r>
    </w:p>
    <w:p w14:paraId="0E684036" w14:textId="53309AB1" w:rsidR="00EE66E3" w:rsidRDefault="00EE66E3" w:rsidP="009C0BFB">
      <w:pPr>
        <w:spacing w:after="20" w:line="240" w:lineRule="atLeast"/>
        <w:ind w:right="-806"/>
        <w:rPr>
          <w:rStyle w:val="Heading3Char"/>
          <w:b w:val="0"/>
        </w:rPr>
      </w:pPr>
    </w:p>
    <w:p w14:paraId="0AAB6699" w14:textId="04250527" w:rsidR="00E93DE2" w:rsidRDefault="00E93DE2" w:rsidP="009C0BFB">
      <w:pPr>
        <w:spacing w:after="20" w:line="240" w:lineRule="atLeast"/>
        <w:ind w:right="-806"/>
        <w:rPr>
          <w:rStyle w:val="Heading3Char"/>
          <w:b w:val="0"/>
        </w:rPr>
      </w:pPr>
      <w:r w:rsidRPr="007C1E5C">
        <w:rPr>
          <w:szCs w:val="22"/>
        </w:rPr>
        <w:t>[US:</w:t>
      </w:r>
      <w:r>
        <w:rPr>
          <w:szCs w:val="22"/>
        </w:rPr>
        <w:t xml:space="preserve"> </w:t>
      </w:r>
      <w:r w:rsidRPr="007C1E5C">
        <w:rPr>
          <w:szCs w:val="22"/>
        </w:rPr>
        <w:t>10/8/07</w:t>
      </w:r>
      <w:r>
        <w:rPr>
          <w:szCs w:val="22"/>
        </w:rPr>
        <w:t>; 12/10/2012]</w:t>
      </w:r>
    </w:p>
    <w:p w14:paraId="47EF8B4A" w14:textId="77777777" w:rsidR="00E93DE2" w:rsidRPr="007C1E5C" w:rsidRDefault="00E93DE2" w:rsidP="009C0BFB">
      <w:pPr>
        <w:spacing w:after="20" w:line="240" w:lineRule="atLeast"/>
        <w:ind w:right="-806"/>
        <w:rPr>
          <w:rStyle w:val="Heading3Char"/>
          <w:b w:val="0"/>
        </w:rPr>
      </w:pPr>
    </w:p>
    <w:p w14:paraId="50740626" w14:textId="4AECA67D" w:rsidR="009C0BFB" w:rsidRPr="00516FD6" w:rsidRDefault="009C0BFB" w:rsidP="009C0BFB">
      <w:pPr>
        <w:rPr>
          <w:szCs w:val="22"/>
        </w:rPr>
      </w:pPr>
      <w:r w:rsidRPr="00516FD6">
        <w:rPr>
          <w:szCs w:val="22"/>
        </w:rPr>
        <w:lastRenderedPageBreak/>
        <w:t xml:space="preserve">A student may earn credit hours and associated </w:t>
      </w:r>
      <w:r w:rsidR="007923B5" w:rsidRPr="007923B5">
        <w:rPr>
          <w:szCs w:val="22"/>
          <w:u w:val="single"/>
        </w:rPr>
        <w:t>quality points</w:t>
      </w:r>
      <w:r w:rsidRPr="00516FD6">
        <w:rPr>
          <w:szCs w:val="22"/>
        </w:rPr>
        <w:t xml:space="preserve"> for a </w:t>
      </w:r>
      <w:r w:rsidR="0033447F" w:rsidRPr="0033447F">
        <w:rPr>
          <w:szCs w:val="22"/>
          <w:u w:val="words"/>
        </w:rPr>
        <w:t>course</w:t>
      </w:r>
      <w:r w:rsidRPr="00516FD6">
        <w:rPr>
          <w:szCs w:val="22"/>
        </w:rPr>
        <w:t xml:space="preserve"> only once unless the </w:t>
      </w:r>
      <w:r w:rsidR="0033447F" w:rsidRPr="0033447F">
        <w:rPr>
          <w:szCs w:val="22"/>
          <w:u w:val="words"/>
        </w:rPr>
        <w:t>course</w:t>
      </w:r>
      <w:r w:rsidRPr="00516FD6">
        <w:rPr>
          <w:szCs w:val="22"/>
        </w:rPr>
        <w:t xml:space="preserve"> is designated as repeatable. A student who nonetheless has enrolled more than once for the same nonrepeatable </w:t>
      </w:r>
      <w:r w:rsidR="0033447F" w:rsidRPr="0033447F">
        <w:rPr>
          <w:szCs w:val="22"/>
          <w:u w:val="words"/>
        </w:rPr>
        <w:t>course</w:t>
      </w:r>
      <w:r w:rsidRPr="00516FD6">
        <w:rPr>
          <w:szCs w:val="22"/>
        </w:rPr>
        <w:t xml:space="preserve"> will be awarded credit hours and associated </w:t>
      </w:r>
      <w:r w:rsidR="007923B5" w:rsidRPr="007923B5">
        <w:rPr>
          <w:szCs w:val="22"/>
          <w:u w:val="single"/>
        </w:rPr>
        <w:t>quality points</w:t>
      </w:r>
      <w:r w:rsidRPr="00516FD6">
        <w:rPr>
          <w:szCs w:val="22"/>
        </w:rPr>
        <w:t xml:space="preserve"> only for the first time the </w:t>
      </w:r>
      <w:r w:rsidR="0033447F" w:rsidRPr="0033447F">
        <w:rPr>
          <w:szCs w:val="22"/>
          <w:u w:val="words"/>
        </w:rPr>
        <w:t>course</w:t>
      </w:r>
      <w:r w:rsidRPr="00516FD6">
        <w:rPr>
          <w:szCs w:val="22"/>
        </w:rPr>
        <w:t xml:space="preserve"> is completed during the student’s academic career, regardless of the source (e.g. transfer, A.P., etc.) unless the student properly exercises the Repeat Option under </w:t>
      </w:r>
      <w:r w:rsidRPr="00BD6851">
        <w:rPr>
          <w:szCs w:val="22"/>
        </w:rPr>
        <w:t xml:space="preserve">SR </w:t>
      </w:r>
      <w:ins w:id="2814" w:author="Davy Jones" w:date="2024-03-21T10:35:00Z">
        <w:r w:rsidR="009B3139">
          <w:rPr>
            <w:b/>
            <w:bCs/>
            <w:color w:val="0000CC"/>
            <w:szCs w:val="22"/>
          </w:rPr>
          <w:fldChar w:fldCharType="begin"/>
        </w:r>
        <w:r w:rsidR="009B3139">
          <w:rPr>
            <w:b/>
            <w:bCs/>
            <w:color w:val="0000CC"/>
            <w:szCs w:val="22"/>
          </w:rPr>
          <w:instrText>HYPERLINK  \l "_Repeat_Option"</w:instrText>
        </w:r>
        <w:r w:rsidR="009B3139">
          <w:rPr>
            <w:b/>
            <w:bCs/>
            <w:color w:val="0000CC"/>
            <w:szCs w:val="22"/>
          </w:rPr>
        </w:r>
        <w:r w:rsidR="009B3139">
          <w:rPr>
            <w:b/>
            <w:bCs/>
            <w:color w:val="0000CC"/>
            <w:szCs w:val="22"/>
          </w:rPr>
          <w:fldChar w:fldCharType="separate"/>
        </w:r>
        <w:r w:rsidR="00BD6851" w:rsidRPr="009B3139">
          <w:rPr>
            <w:rStyle w:val="Hyperlink"/>
            <w:b/>
            <w:bCs/>
            <w:rPrChange w:id="2815" w:author="Davy Jones" w:date="2024-03-21T10:34:00Z">
              <w:rPr>
                <w:szCs w:val="22"/>
              </w:rPr>
            </w:rPrChange>
          </w:rPr>
          <w:fldChar w:fldCharType="begin"/>
        </w:r>
        <w:r w:rsidR="00BD6851" w:rsidRPr="009B3139">
          <w:rPr>
            <w:rStyle w:val="Hyperlink"/>
            <w:b/>
            <w:bCs/>
            <w:rPrChange w:id="2816" w:author="Davy Jones" w:date="2024-03-21T10:34:00Z">
              <w:rPr>
                <w:szCs w:val="22"/>
              </w:rPr>
            </w:rPrChange>
          </w:rPr>
          <w:instrText xml:space="preserve"> REF _Ref529371952 \r \h </w:instrText>
        </w:r>
        <w:r w:rsidR="009B3139" w:rsidRPr="009B3139">
          <w:rPr>
            <w:rStyle w:val="Hyperlink"/>
            <w:rPrChange w:id="2817" w:author="Davy Jones" w:date="2024-03-21T10:34:00Z">
              <w:rPr>
                <w:b/>
                <w:bCs/>
                <w:szCs w:val="22"/>
              </w:rPr>
            </w:rPrChange>
          </w:rPr>
          <w:instrText xml:space="preserve"> \* MERGEFORMAT </w:instrText>
        </w:r>
      </w:ins>
      <w:r w:rsidR="00BD6851" w:rsidRPr="00B466A7">
        <w:rPr>
          <w:rStyle w:val="Hyperlink"/>
          <w:b/>
          <w:bCs/>
        </w:rPr>
      </w:r>
      <w:ins w:id="2818" w:author="Davy Jones" w:date="2024-03-21T10:35:00Z">
        <w:r w:rsidR="00BD6851" w:rsidRPr="009B3139">
          <w:rPr>
            <w:rStyle w:val="Hyperlink"/>
            <w:b/>
            <w:bCs/>
            <w:rPrChange w:id="2819" w:author="Davy Jones" w:date="2024-03-21T10:34:00Z">
              <w:rPr>
                <w:szCs w:val="22"/>
              </w:rPr>
            </w:rPrChange>
          </w:rPr>
          <w:fldChar w:fldCharType="separate"/>
        </w:r>
        <w:r w:rsidR="009B3139">
          <w:rPr>
            <w:rStyle w:val="Hyperlink"/>
            <w:b/>
            <w:bCs/>
            <w:szCs w:val="22"/>
          </w:rPr>
          <w:t>5.3.2</w:t>
        </w:r>
        <w:del w:id="2820" w:author="Davy Jones" w:date="2024-03-21T10:35:00Z">
          <w:r w:rsidR="002954DB" w:rsidRPr="009B3139" w:rsidDel="009B3139">
            <w:rPr>
              <w:rStyle w:val="Hyperlink"/>
              <w:b/>
              <w:bCs/>
              <w:rPrChange w:id="2821" w:author="Davy Jones" w:date="2024-03-21T10:34:00Z">
                <w:rPr>
                  <w:szCs w:val="22"/>
                </w:rPr>
              </w:rPrChange>
            </w:rPr>
            <w:delText>5.3.2</w:delText>
          </w:r>
        </w:del>
        <w:r w:rsidR="00BD6851" w:rsidRPr="009B3139">
          <w:rPr>
            <w:rStyle w:val="Hyperlink"/>
            <w:b/>
            <w:bCs/>
            <w:rPrChange w:id="2822" w:author="Davy Jones" w:date="2024-03-21T10:34:00Z">
              <w:rPr>
                <w:szCs w:val="22"/>
              </w:rPr>
            </w:rPrChange>
          </w:rPr>
          <w:fldChar w:fldCharType="end"/>
        </w:r>
        <w:r w:rsidR="009B3139">
          <w:rPr>
            <w:b/>
            <w:bCs/>
            <w:color w:val="0000CC"/>
            <w:szCs w:val="22"/>
          </w:rPr>
          <w:fldChar w:fldCharType="end"/>
        </w:r>
      </w:ins>
      <w:r w:rsidRPr="00516FD6">
        <w:rPr>
          <w:szCs w:val="22"/>
        </w:rPr>
        <w:t>.</w:t>
      </w:r>
    </w:p>
    <w:p w14:paraId="0E1CB1EE" w14:textId="77777777" w:rsidR="009C0BFB" w:rsidRPr="00516FD6" w:rsidRDefault="009C0BFB" w:rsidP="009C0BFB">
      <w:pPr>
        <w:spacing w:after="20" w:line="240" w:lineRule="atLeast"/>
        <w:ind w:right="-806"/>
        <w:rPr>
          <w:rStyle w:val="Heading3Char"/>
          <w:b w:val="0"/>
          <w:szCs w:val="22"/>
        </w:rPr>
      </w:pPr>
    </w:p>
    <w:p w14:paraId="7DE2ADEE" w14:textId="68D2AF96" w:rsidR="009C0BFB" w:rsidRDefault="009C0BFB" w:rsidP="004F0054">
      <w:pPr>
        <w:ind w:left="720" w:hanging="720"/>
        <w:rPr>
          <w:szCs w:val="22"/>
        </w:rPr>
      </w:pPr>
      <w:r w:rsidRPr="00516FD6">
        <w:rPr>
          <w:szCs w:val="22"/>
        </w:rPr>
        <w:t>*</w:t>
      </w:r>
      <w:r w:rsidRPr="00516FD6">
        <w:rPr>
          <w:szCs w:val="22"/>
        </w:rPr>
        <w:tab/>
        <w:t xml:space="preserve">The dean of a student’s college may elect to count the grades of subsequent attempts for selective admission purposes only, and not for calculating the </w:t>
      </w:r>
      <w:r w:rsidR="007923B5" w:rsidRPr="007923B5">
        <w:rPr>
          <w:szCs w:val="22"/>
        </w:rPr>
        <w:t>grade point average (GPA)</w:t>
      </w:r>
      <w:r w:rsidRPr="00516FD6">
        <w:rPr>
          <w:szCs w:val="22"/>
        </w:rPr>
        <w:t xml:space="preserve"> for graduation or any other purpose.</w:t>
      </w:r>
    </w:p>
    <w:p w14:paraId="7C3785AF" w14:textId="77777777" w:rsidR="009C0BFB" w:rsidRDefault="009C0BFB" w:rsidP="004F0054">
      <w:pPr>
        <w:ind w:left="720" w:hanging="720"/>
        <w:rPr>
          <w:szCs w:val="22"/>
        </w:rPr>
      </w:pPr>
    </w:p>
    <w:p w14:paraId="79107F16" w14:textId="453466C8" w:rsidR="009C0BFB" w:rsidRDefault="009C0BFB" w:rsidP="004F0054">
      <w:pPr>
        <w:ind w:left="720" w:hanging="720"/>
        <w:rPr>
          <w:szCs w:val="22"/>
        </w:rPr>
      </w:pPr>
      <w:r>
        <w:rPr>
          <w:szCs w:val="22"/>
        </w:rPr>
        <w:t xml:space="preserve">* </w:t>
      </w:r>
      <w:r>
        <w:rPr>
          <w:szCs w:val="22"/>
        </w:rPr>
        <w:tab/>
      </w:r>
      <w:r w:rsidRPr="00E843C4">
        <w:rPr>
          <w:szCs w:val="22"/>
        </w:rPr>
        <w:t xml:space="preserve">The Graduate Faculty Rules, as codified in the Graduate </w:t>
      </w:r>
      <w:r w:rsidR="00101DC9" w:rsidRPr="00101DC9">
        <w:rPr>
          <w:szCs w:val="22"/>
        </w:rPr>
        <w:t>Catalog</w:t>
      </w:r>
      <w:r w:rsidRPr="00E843C4">
        <w:rPr>
          <w:szCs w:val="22"/>
        </w:rPr>
        <w:t xml:space="preserve">, concerning the repeat option are in force and must be applied by the Registrar to all students enrolled in particular graduate degree </w:t>
      </w:r>
      <w:r w:rsidR="0033447F" w:rsidRPr="0033447F">
        <w:rPr>
          <w:szCs w:val="22"/>
          <w:u w:val="words"/>
        </w:rPr>
        <w:t>program</w:t>
      </w:r>
      <w:r w:rsidRPr="00E843C4">
        <w:rPr>
          <w:szCs w:val="22"/>
        </w:rPr>
        <w:t>, or while in postbac</w:t>
      </w:r>
      <w:r>
        <w:rPr>
          <w:szCs w:val="22"/>
        </w:rPr>
        <w:t>calaureate</w:t>
      </w:r>
      <w:r w:rsidRPr="00E843C4">
        <w:rPr>
          <w:szCs w:val="22"/>
        </w:rPr>
        <w:t xml:space="preserve"> status.</w:t>
      </w:r>
      <w:r>
        <w:rPr>
          <w:szCs w:val="22"/>
        </w:rPr>
        <w:t xml:space="preserve"> [</w:t>
      </w:r>
      <w:r w:rsidR="00182FA5">
        <w:rPr>
          <w:szCs w:val="22"/>
        </w:rPr>
        <w:t xml:space="preserve">SREC: </w:t>
      </w:r>
      <w:r>
        <w:rPr>
          <w:szCs w:val="22"/>
        </w:rPr>
        <w:t>10/25</w:t>
      </w:r>
      <w:r w:rsidR="00681448">
        <w:rPr>
          <w:szCs w:val="22"/>
        </w:rPr>
        <w:t>/2012]</w:t>
      </w:r>
      <w:r w:rsidRPr="00E843C4">
        <w:rPr>
          <w:szCs w:val="22"/>
        </w:rPr>
        <w:t xml:space="preserve">  </w:t>
      </w:r>
    </w:p>
    <w:p w14:paraId="08E85A38" w14:textId="77777777" w:rsidR="009C0BFB" w:rsidRPr="00516FD6" w:rsidRDefault="009C0BFB" w:rsidP="004F0054">
      <w:pPr>
        <w:ind w:left="720" w:hanging="720"/>
        <w:rPr>
          <w:szCs w:val="22"/>
        </w:rPr>
      </w:pPr>
    </w:p>
    <w:p w14:paraId="6A9B28B1" w14:textId="42072B04" w:rsidR="00AB772F" w:rsidRPr="00940F46" w:rsidRDefault="00AB772F" w:rsidP="00916AE5">
      <w:pPr>
        <w:pStyle w:val="Heading3"/>
      </w:pPr>
      <w:bookmarkStart w:id="2823" w:name="_Repeat_Option"/>
      <w:bookmarkStart w:id="2824" w:name="_Toc137618519"/>
      <w:bookmarkStart w:id="2825" w:name="_Ref529371952"/>
      <w:bookmarkStart w:id="2826" w:name="_Ref529373362"/>
      <w:bookmarkStart w:id="2827" w:name="_Toc22143444"/>
      <w:bookmarkStart w:id="2828" w:name="_Toc145422148"/>
      <w:bookmarkEnd w:id="2813"/>
      <w:bookmarkEnd w:id="2823"/>
      <w:r w:rsidRPr="00940F46">
        <w:t>Repeat Option</w:t>
      </w:r>
      <w:bookmarkEnd w:id="2824"/>
      <w:bookmarkEnd w:id="2825"/>
      <w:bookmarkEnd w:id="2826"/>
      <w:bookmarkEnd w:id="2827"/>
      <w:bookmarkEnd w:id="2828"/>
    </w:p>
    <w:p w14:paraId="5D74F567" w14:textId="503F5DC6" w:rsidR="00EE66E3" w:rsidRDefault="00EE66E3" w:rsidP="00AB772F">
      <w:pPr>
        <w:spacing w:line="240" w:lineRule="atLeast"/>
        <w:ind w:right="72"/>
      </w:pPr>
    </w:p>
    <w:p w14:paraId="59086A64" w14:textId="5BDB1434" w:rsidR="0095513A" w:rsidRPr="00F65561" w:rsidRDefault="0095513A" w:rsidP="002A7720">
      <w:pPr>
        <w:pStyle w:val="Heading4"/>
      </w:pPr>
      <w:bookmarkStart w:id="2829" w:name="_Toc145422149"/>
      <w:r w:rsidRPr="00F65561">
        <w:t xml:space="preserve">Undergraduate </w:t>
      </w:r>
      <w:r w:rsidR="004D6786" w:rsidRPr="002A7720">
        <w:t>St</w:t>
      </w:r>
      <w:r w:rsidRPr="00F65561">
        <w:t>udents</w:t>
      </w:r>
      <w:bookmarkEnd w:id="2829"/>
      <w:r w:rsidR="004D6786" w:rsidRPr="002A7720">
        <w:t xml:space="preserve"> </w:t>
      </w:r>
    </w:p>
    <w:p w14:paraId="32E66954" w14:textId="77777777" w:rsidR="0095513A" w:rsidRDefault="0095513A" w:rsidP="0095513A">
      <w:pPr>
        <w:spacing w:line="240" w:lineRule="atLeast"/>
        <w:ind w:right="72"/>
      </w:pPr>
    </w:p>
    <w:p w14:paraId="29FD639A" w14:textId="0EC932C3" w:rsidR="00940F46" w:rsidRDefault="00940F46" w:rsidP="00AB772F">
      <w:pPr>
        <w:spacing w:line="240" w:lineRule="atLeast"/>
        <w:ind w:right="72"/>
      </w:pPr>
      <w:r>
        <w:t>[US: 11/14/83; US: 4/13/87; US: 11/14/88; US: 4/23/90; US: 9/20/93 US: 4/11/94; US: 12/11/95; US: 2/9/98]</w:t>
      </w:r>
    </w:p>
    <w:p w14:paraId="1DD7FB31" w14:textId="77777777" w:rsidR="00940F46" w:rsidRDefault="00940F46" w:rsidP="00AB772F">
      <w:pPr>
        <w:spacing w:line="240" w:lineRule="atLeast"/>
        <w:ind w:right="72"/>
      </w:pPr>
    </w:p>
    <w:p w14:paraId="6AF747DB" w14:textId="5D15C17E" w:rsidR="00AB772F" w:rsidRDefault="00AB772F" w:rsidP="00AB772F">
      <w:pPr>
        <w:spacing w:line="240" w:lineRule="atLeast"/>
        <w:ind w:right="72"/>
      </w:pPr>
      <w:r>
        <w:t xml:space="preserve">A student shall have the option to repeat once as many as three different completed </w:t>
      </w:r>
      <w:r w:rsidR="0033447F" w:rsidRPr="0033447F">
        <w:rPr>
          <w:u w:val="words"/>
        </w:rPr>
        <w:t>courses</w:t>
      </w:r>
      <w:r>
        <w:t xml:space="preserve"> (including special exams as provided in </w:t>
      </w:r>
      <w:r w:rsidRPr="00BD6851">
        <w:t xml:space="preserve">SR </w:t>
      </w:r>
      <w:hyperlink w:anchor="_Special_Examination" w:history="1">
        <w:r w:rsidR="00BD6851" w:rsidRPr="00BB75CB">
          <w:rPr>
            <w:rStyle w:val="Hyperlink"/>
            <w:b/>
            <w:bCs/>
            <w:color w:val="3333FF"/>
          </w:rPr>
          <w:fldChar w:fldCharType="begin"/>
        </w:r>
        <w:r w:rsidR="00BD6851" w:rsidRPr="00BB75CB">
          <w:rPr>
            <w:rStyle w:val="Hyperlink"/>
            <w:b/>
            <w:bCs/>
            <w:color w:val="3333FF"/>
          </w:rPr>
          <w:instrText xml:space="preserve"> REF _Ref529371992 \r \h </w:instrText>
        </w:r>
        <w:r w:rsidR="00BB75CB" w:rsidRPr="00BB75CB">
          <w:rPr>
            <w:rStyle w:val="Hyperlink"/>
            <w:b/>
            <w:bCs/>
            <w:color w:val="3333FF"/>
          </w:rPr>
          <w:instrText xml:space="preserve"> \* MERGEFORMAT </w:instrText>
        </w:r>
        <w:r w:rsidR="00BD6851" w:rsidRPr="00BB75CB">
          <w:rPr>
            <w:rStyle w:val="Hyperlink"/>
            <w:b/>
            <w:bCs/>
            <w:color w:val="3333FF"/>
          </w:rPr>
        </w:r>
        <w:r w:rsidR="00BD6851" w:rsidRPr="00BB75CB">
          <w:rPr>
            <w:rStyle w:val="Hyperlink"/>
            <w:b/>
            <w:bCs/>
            <w:color w:val="3333FF"/>
          </w:rPr>
          <w:fldChar w:fldCharType="separate"/>
        </w:r>
        <w:r w:rsidR="002954DB">
          <w:rPr>
            <w:rStyle w:val="Hyperlink"/>
            <w:b/>
            <w:bCs/>
            <w:color w:val="3333FF"/>
          </w:rPr>
          <w:t>5.2.1.2</w:t>
        </w:r>
        <w:r w:rsidR="00BD6851" w:rsidRPr="00BB75CB">
          <w:rPr>
            <w:rStyle w:val="Hyperlink"/>
            <w:b/>
            <w:bCs/>
            <w:color w:val="3333FF"/>
          </w:rPr>
          <w:fldChar w:fldCharType="end"/>
        </w:r>
      </w:hyperlink>
      <w:r>
        <w:t xml:space="preserve">) with only the grade, credit hours and </w:t>
      </w:r>
      <w:r w:rsidR="007923B5" w:rsidRPr="007923B5">
        <w:rPr>
          <w:u w:val="single"/>
        </w:rPr>
        <w:t>quality points</w:t>
      </w:r>
      <w:r>
        <w:t xml:space="preserve"> for the second completion used in computing the student's academic standing and credit for graduation. The limit of three repeat options holds for a student's entire undergraduate career (including when academic bankruptcy is exercised as per </w:t>
      </w:r>
      <w:r w:rsidRPr="00BD6851">
        <w:t xml:space="preserve">SR </w:t>
      </w:r>
      <w:r w:rsidR="001D4442">
        <w:t xml:space="preserve"> </w:t>
      </w:r>
      <w:hyperlink w:anchor="_Readmission_After_Two" w:history="1">
        <w:r w:rsidR="001D4442" w:rsidRPr="00BB75CB">
          <w:rPr>
            <w:rStyle w:val="Hyperlink"/>
            <w:b/>
            <w:bCs/>
            <w:u w:val="none"/>
          </w:rPr>
          <w:t>5.4.1.4</w:t>
        </w:r>
      </w:hyperlink>
      <w:r>
        <w:t xml:space="preserve">), no matter how many degrees or </w:t>
      </w:r>
      <w:r w:rsidR="0033447F" w:rsidRPr="0033447F">
        <w:rPr>
          <w:u w:val="words"/>
        </w:rPr>
        <w:t>programs</w:t>
      </w:r>
      <w:r>
        <w:t xml:space="preserve"> are attempted. A student may not use the repeat option when retaking a </w:t>
      </w:r>
      <w:r w:rsidR="0033447F" w:rsidRPr="0033447F">
        <w:rPr>
          <w:u w:val="words"/>
        </w:rPr>
        <w:t>course</w:t>
      </w:r>
      <w:r>
        <w:t xml:space="preserve"> on a </w:t>
      </w:r>
      <w:r w:rsidR="00B41027">
        <w:t>p</w:t>
      </w:r>
      <w:r>
        <w:t xml:space="preserve">ass/fail basis if the </w:t>
      </w:r>
      <w:r w:rsidR="0033447F" w:rsidRPr="0033447F">
        <w:rPr>
          <w:u w:val="words"/>
        </w:rPr>
        <w:t>course</w:t>
      </w:r>
      <w:r>
        <w:t xml:space="preserve"> was originally taken for a letter grade.</w:t>
      </w:r>
      <w:r w:rsidR="00B41027">
        <w:t xml:space="preserve"> A student may use a repeat option when repeating a </w:t>
      </w:r>
      <w:r w:rsidR="0033447F" w:rsidRPr="0033447F">
        <w:rPr>
          <w:u w:val="words"/>
        </w:rPr>
        <w:t>course</w:t>
      </w:r>
      <w:r w:rsidR="00B41027">
        <w:t xml:space="preserve"> for a letter grade if the </w:t>
      </w:r>
      <w:r w:rsidR="0033447F" w:rsidRPr="0033447F">
        <w:rPr>
          <w:u w:val="words"/>
        </w:rPr>
        <w:t>course</w:t>
      </w:r>
      <w:r w:rsidR="00B41027">
        <w:t xml:space="preserve"> was originally taken pass/fail. [US: 5/4/2020]</w:t>
      </w:r>
    </w:p>
    <w:p w14:paraId="2B8C9BCA" w14:textId="77777777" w:rsidR="00AB772F" w:rsidRDefault="00AB772F" w:rsidP="00AB772F">
      <w:pPr>
        <w:spacing w:line="240" w:lineRule="atLeast"/>
        <w:ind w:right="72"/>
      </w:pPr>
    </w:p>
    <w:p w14:paraId="4C415858" w14:textId="2E062CDE" w:rsidR="00AB772F" w:rsidRDefault="00AB772F" w:rsidP="00AB772F">
      <w:pPr>
        <w:spacing w:line="240" w:lineRule="atLeast"/>
        <w:ind w:right="72"/>
      </w:pPr>
      <w:r>
        <w:t>A student exercising the repeat option must consult the student’s advisor and must notify the Office of the Registrar. A student may exercise the repeat option at any time prior to graduation. [US: 4/11/94; US: 11/12</w:t>
      </w:r>
      <w:r w:rsidR="00681448">
        <w:t>/2007</w:t>
      </w:r>
      <w:r w:rsidR="00BF4CE7">
        <w:t>; 5/2/2022</w:t>
      </w:r>
      <w:r w:rsidR="00681448">
        <w:t>]</w:t>
      </w:r>
    </w:p>
    <w:p w14:paraId="01E6F825" w14:textId="77777777" w:rsidR="00AB772F" w:rsidRDefault="00AB772F" w:rsidP="00AB772F">
      <w:pPr>
        <w:spacing w:line="240" w:lineRule="atLeast"/>
        <w:ind w:right="72"/>
      </w:pPr>
      <w:r>
        <w:t xml:space="preserve"> </w:t>
      </w:r>
    </w:p>
    <w:p w14:paraId="14CA648F" w14:textId="524096B6" w:rsidR="00AB772F" w:rsidRDefault="00AB772F" w:rsidP="00AB772F">
      <w:pPr>
        <w:spacing w:line="240" w:lineRule="atLeast"/>
        <w:ind w:right="72"/>
      </w:pPr>
      <w:r>
        <w:t xml:space="preserve">If a student officially withdraws from the second attempt, then the grade, credit hours and </w:t>
      </w:r>
      <w:r w:rsidR="007923B5" w:rsidRPr="007923B5">
        <w:rPr>
          <w:u w:val="single"/>
        </w:rPr>
        <w:t>quality points</w:t>
      </w:r>
      <w:r>
        <w:t xml:space="preserve"> for the first completion shall constitute the grade in that </w:t>
      </w:r>
      <w:r w:rsidR="0033447F" w:rsidRPr="0033447F">
        <w:rPr>
          <w:u w:val="words"/>
        </w:rPr>
        <w:t>course</w:t>
      </w:r>
      <w:r>
        <w:t xml:space="preserve"> for official purposes. Permission to attempt again the same </w:t>
      </w:r>
      <w:r w:rsidR="0033447F" w:rsidRPr="0033447F">
        <w:rPr>
          <w:u w:val="words"/>
        </w:rPr>
        <w:t>course</w:t>
      </w:r>
      <w:r>
        <w:t xml:space="preserve"> may only granted by the Instructor of Record and the dean of the college in which the student is enrolled (see </w:t>
      </w:r>
      <w:r w:rsidR="00177461" w:rsidRPr="00BD6851">
        <w:t>SR</w:t>
      </w:r>
      <w:r w:rsidRPr="00BD6851">
        <w:t xml:space="preserve"> </w:t>
      </w:r>
      <w:hyperlink w:anchor="_REPEATED_REGISTRATION_IN" w:history="1">
        <w:r w:rsidR="00B71C78" w:rsidRPr="00BB75CB">
          <w:rPr>
            <w:rStyle w:val="Hyperlink"/>
            <w:b/>
            <w:bCs/>
            <w:color w:val="3333FF"/>
          </w:rPr>
          <w:fldChar w:fldCharType="begin"/>
        </w:r>
        <w:r w:rsidR="00B71C78" w:rsidRPr="00BB75CB">
          <w:rPr>
            <w:rStyle w:val="Hyperlink"/>
            <w:b/>
            <w:bCs/>
            <w:color w:val="3333FF"/>
          </w:rPr>
          <w:instrText xml:space="preserve"> REF _Ref529372063 \r \h </w:instrText>
        </w:r>
        <w:r w:rsidR="00BB75CB" w:rsidRPr="00BB75CB">
          <w:rPr>
            <w:rStyle w:val="Hyperlink"/>
            <w:b/>
            <w:bCs/>
            <w:color w:val="3333FF"/>
          </w:rPr>
          <w:instrText xml:space="preserve"> \* MERGEFORMAT </w:instrText>
        </w:r>
        <w:r w:rsidR="00B71C78" w:rsidRPr="00BB75CB">
          <w:rPr>
            <w:rStyle w:val="Hyperlink"/>
            <w:b/>
            <w:bCs/>
            <w:color w:val="3333FF"/>
          </w:rPr>
        </w:r>
        <w:r w:rsidR="00B71C78" w:rsidRPr="00BB75CB">
          <w:rPr>
            <w:rStyle w:val="Hyperlink"/>
            <w:b/>
            <w:bCs/>
            <w:color w:val="3333FF"/>
          </w:rPr>
          <w:fldChar w:fldCharType="separate"/>
        </w:r>
        <w:r w:rsidR="002954DB">
          <w:rPr>
            <w:rStyle w:val="Hyperlink"/>
            <w:b/>
            <w:bCs/>
            <w:color w:val="3333FF"/>
          </w:rPr>
          <w:t>4.3.3</w:t>
        </w:r>
        <w:r w:rsidR="00B71C78" w:rsidRPr="00BB75CB">
          <w:rPr>
            <w:rStyle w:val="Hyperlink"/>
            <w:b/>
            <w:bCs/>
            <w:color w:val="3333FF"/>
          </w:rPr>
          <w:fldChar w:fldCharType="end"/>
        </w:r>
      </w:hyperlink>
      <w:r>
        <w:t>). [US: 4/11/94]</w:t>
      </w:r>
    </w:p>
    <w:p w14:paraId="33806F82" w14:textId="77777777" w:rsidR="00AB772F" w:rsidRDefault="00AB772F" w:rsidP="00AB772F">
      <w:pPr>
        <w:spacing w:line="240" w:lineRule="atLeast"/>
        <w:ind w:right="72"/>
      </w:pPr>
    </w:p>
    <w:p w14:paraId="6142A97D" w14:textId="256CB821" w:rsidR="00AB772F" w:rsidRDefault="00AB772F" w:rsidP="00AB772F">
      <w:pPr>
        <w:spacing w:line="240" w:lineRule="atLeast"/>
        <w:ind w:right="72"/>
      </w:pPr>
      <w:r>
        <w:lastRenderedPageBreak/>
        <w:t xml:space="preserve">The repeat option may be exercised only the second time a student takes a </w:t>
      </w:r>
      <w:r w:rsidR="0033447F" w:rsidRPr="0033447F">
        <w:rPr>
          <w:u w:val="words"/>
        </w:rPr>
        <w:t>course</w:t>
      </w:r>
      <w:r>
        <w:t xml:space="preserve"> for a letter grade, not a subsequent time (excluding audits). [US: 2/14/94]</w:t>
      </w:r>
    </w:p>
    <w:p w14:paraId="556D0364" w14:textId="77777777" w:rsidR="00AB772F" w:rsidRDefault="00AB772F" w:rsidP="00AB772F">
      <w:pPr>
        <w:spacing w:line="240" w:lineRule="atLeast"/>
        <w:ind w:right="72"/>
      </w:pPr>
    </w:p>
    <w:p w14:paraId="5227EB25" w14:textId="7F61F711" w:rsidR="00AB772F" w:rsidRPr="00995706" w:rsidRDefault="00AB772F" w:rsidP="00AB772F">
      <w:pPr>
        <w:spacing w:line="240" w:lineRule="atLeast"/>
        <w:ind w:right="72"/>
      </w:pPr>
      <w:r w:rsidRPr="00995706">
        <w:t xml:space="preserve">The repeat option shall not be exercised for any </w:t>
      </w:r>
      <w:r w:rsidR="0033447F" w:rsidRPr="0033447F">
        <w:rPr>
          <w:u w:val="words"/>
        </w:rPr>
        <w:t>course</w:t>
      </w:r>
      <w:r w:rsidRPr="00995706">
        <w:t xml:space="preserve"> in which the grade of XE or XF was received.</w:t>
      </w:r>
    </w:p>
    <w:p w14:paraId="6074BFC8" w14:textId="4A06935C" w:rsidR="00AB772F" w:rsidRDefault="00AB772F" w:rsidP="00AB772F">
      <w:pPr>
        <w:spacing w:line="240" w:lineRule="atLeast"/>
        <w:ind w:left="1440" w:right="72" w:hanging="1440"/>
      </w:pPr>
    </w:p>
    <w:p w14:paraId="79EE5796" w14:textId="60E5CDEE" w:rsidR="00AB772F" w:rsidRDefault="00AB772F" w:rsidP="00177461">
      <w:pPr>
        <w:spacing w:line="240" w:lineRule="atLeast"/>
        <w:ind w:left="720" w:hanging="720"/>
      </w:pPr>
      <w:r>
        <w:t>*</w:t>
      </w:r>
      <w:r>
        <w:tab/>
        <w:t xml:space="preserve">The Senate Rules do not prohibit a student from using a cheating grade of E or XE in a repeat option exercise to apply in place of a regular E that was conferred the first time the </w:t>
      </w:r>
      <w:r w:rsidR="0033447F" w:rsidRPr="0033447F">
        <w:rPr>
          <w:u w:val="words"/>
        </w:rPr>
        <w:t>course</w:t>
      </w:r>
      <w:r>
        <w:t xml:space="preserve"> was taken. [</w:t>
      </w:r>
      <w:r w:rsidR="00182FA5">
        <w:t xml:space="preserve">SREC: </w:t>
      </w:r>
      <w:r>
        <w:t>1/16</w:t>
      </w:r>
      <w:r w:rsidR="00681448">
        <w:t>/2006]</w:t>
      </w:r>
    </w:p>
    <w:p w14:paraId="47A2FFF7" w14:textId="77777777" w:rsidR="00BE6D62" w:rsidRDefault="00BE6D62" w:rsidP="00177461">
      <w:pPr>
        <w:spacing w:line="240" w:lineRule="atLeast"/>
        <w:ind w:left="720" w:hanging="720"/>
      </w:pPr>
    </w:p>
    <w:p w14:paraId="534284EA" w14:textId="614109F9" w:rsidR="00BE6D62" w:rsidRDefault="00BE6D62" w:rsidP="00177461">
      <w:pPr>
        <w:spacing w:line="240" w:lineRule="atLeast"/>
        <w:ind w:left="720" w:hanging="720"/>
      </w:pPr>
      <w:r>
        <w:t xml:space="preserve">* </w:t>
      </w:r>
      <w:r>
        <w:tab/>
      </w:r>
      <w:r w:rsidRPr="00BE6D62">
        <w:t xml:space="preserve">Any </w:t>
      </w:r>
      <w:r w:rsidR="0033447F" w:rsidRPr="0033447F">
        <w:rPr>
          <w:u w:val="words"/>
        </w:rPr>
        <w:t>course</w:t>
      </w:r>
      <w:r w:rsidRPr="00BE6D62">
        <w:t xml:space="preserve"> taken by an undergraduate student prior to an awarded degree cannot be changed by the repeat option process after the award of the degree; however, that student may in a subsequent nondegree stat</w:t>
      </w:r>
      <w:r w:rsidR="00F468D0">
        <w:t xml:space="preserve">us </w:t>
      </w:r>
      <w:r w:rsidRPr="00BE6D62">
        <w:t xml:space="preserve">use the repeat option on a </w:t>
      </w:r>
      <w:r w:rsidR="0033447F" w:rsidRPr="0033447F">
        <w:rPr>
          <w:u w:val="words"/>
        </w:rPr>
        <w:t>course</w:t>
      </w:r>
      <w:r w:rsidRPr="00BE6D62">
        <w:t xml:space="preserve"> that was taken after the prior degree was awarded</w:t>
      </w:r>
      <w:r>
        <w:t>. [</w:t>
      </w:r>
      <w:r w:rsidR="00182FA5">
        <w:t xml:space="preserve">SREC: </w:t>
      </w:r>
      <w:r>
        <w:t>10/1</w:t>
      </w:r>
      <w:r w:rsidR="00681448">
        <w:t>/2012]</w:t>
      </w:r>
    </w:p>
    <w:p w14:paraId="7F249568" w14:textId="77777777" w:rsidR="002A10D2" w:rsidRDefault="002A10D2" w:rsidP="00177461">
      <w:pPr>
        <w:spacing w:line="240" w:lineRule="atLeast"/>
        <w:ind w:left="720" w:hanging="720"/>
      </w:pPr>
    </w:p>
    <w:p w14:paraId="3984B26A" w14:textId="08EB9E20" w:rsidR="002A10D2" w:rsidRDefault="002A10D2" w:rsidP="00177461">
      <w:pPr>
        <w:spacing w:line="240" w:lineRule="atLeast"/>
        <w:ind w:left="720" w:hanging="720"/>
      </w:pPr>
      <w:r>
        <w:t xml:space="preserve">* </w:t>
      </w:r>
      <w:r>
        <w:tab/>
        <w:t xml:space="preserve">The repeat option does not allow for the original grade of a repeated </w:t>
      </w:r>
      <w:r w:rsidR="0033447F" w:rsidRPr="0033447F">
        <w:rPr>
          <w:u w:val="words"/>
        </w:rPr>
        <w:t>course</w:t>
      </w:r>
      <w:r>
        <w:t xml:space="preserve"> to be removed from the transcript, but rather only allows</w:t>
      </w:r>
      <w:r w:rsidR="00205496">
        <w:t xml:space="preserve"> for</w:t>
      </w:r>
      <w:r>
        <w:t xml:space="preserve"> removal of that original grade from the calculation of the GPA. [SREC: 12/22/2016]</w:t>
      </w:r>
    </w:p>
    <w:p w14:paraId="770EFC2A" w14:textId="77777777" w:rsidR="00D85B6B" w:rsidRDefault="00D85B6B" w:rsidP="00177461">
      <w:pPr>
        <w:spacing w:line="240" w:lineRule="atLeast"/>
        <w:ind w:left="720" w:hanging="720"/>
      </w:pPr>
    </w:p>
    <w:p w14:paraId="76E35240" w14:textId="3D7E600B" w:rsidR="00D85B6B" w:rsidRDefault="00D85B6B" w:rsidP="00D85B6B">
      <w:pPr>
        <w:spacing w:line="240" w:lineRule="atLeast"/>
        <w:ind w:left="720" w:hanging="720"/>
      </w:pPr>
      <w:r>
        <w:t>*</w:t>
      </w:r>
      <w:r>
        <w:tab/>
        <w:t xml:space="preserve">When a student is concurrently enrolled in two undergraduate degree </w:t>
      </w:r>
      <w:r w:rsidR="0033447F" w:rsidRPr="0033447F">
        <w:rPr>
          <w:u w:val="words"/>
        </w:rPr>
        <w:t>programs</w:t>
      </w:r>
      <w:r>
        <w:t xml:space="preserve">, and then graduates one of the </w:t>
      </w:r>
      <w:r w:rsidR="0033447F" w:rsidRPr="0033447F">
        <w:rPr>
          <w:u w:val="words"/>
        </w:rPr>
        <w:t>programs</w:t>
      </w:r>
      <w:r>
        <w:t xml:space="preserve">, any </w:t>
      </w:r>
      <w:r w:rsidR="0033447F" w:rsidRPr="0033447F">
        <w:rPr>
          <w:u w:val="words"/>
        </w:rPr>
        <w:t>course</w:t>
      </w:r>
      <w:r>
        <w:t xml:space="preserve"> taken prior to that graduation cannot later have the “repeat option” applied to that </w:t>
      </w:r>
      <w:r w:rsidR="0033447F" w:rsidRPr="0033447F">
        <w:rPr>
          <w:u w:val="words"/>
        </w:rPr>
        <w:t>course</w:t>
      </w:r>
      <w:r>
        <w:t xml:space="preserve">, even if that </w:t>
      </w:r>
      <w:r w:rsidR="0033447F" w:rsidRPr="0033447F">
        <w:rPr>
          <w:u w:val="words"/>
        </w:rPr>
        <w:t>course</w:t>
      </w:r>
      <w:r>
        <w:t xml:space="preserve"> was not applied to that first degree. [SREC: 10/14/2019]</w:t>
      </w:r>
    </w:p>
    <w:p w14:paraId="39F1EB36" w14:textId="77777777" w:rsidR="00AB772F" w:rsidRDefault="00AB772F" w:rsidP="00F65561">
      <w:pPr>
        <w:spacing w:line="240" w:lineRule="atLeast"/>
      </w:pPr>
    </w:p>
    <w:p w14:paraId="781D6EEE" w14:textId="30835B2C" w:rsidR="0095513A" w:rsidRPr="00940F46" w:rsidRDefault="0095513A" w:rsidP="0095513A">
      <w:pPr>
        <w:pStyle w:val="Heading4"/>
      </w:pPr>
      <w:bookmarkStart w:id="2830" w:name="_Toc145422150"/>
      <w:bookmarkStart w:id="2831" w:name="_Toc22143445"/>
      <w:r>
        <w:t>Graduate students</w:t>
      </w:r>
      <w:bookmarkEnd w:id="2830"/>
    </w:p>
    <w:p w14:paraId="1C3589E3" w14:textId="3C856183" w:rsidR="0095513A" w:rsidRDefault="0095513A" w:rsidP="0095513A">
      <w:pPr>
        <w:spacing w:line="240" w:lineRule="atLeast"/>
        <w:ind w:right="72"/>
      </w:pPr>
    </w:p>
    <w:p w14:paraId="63FABDAC" w14:textId="2F7B64C1" w:rsidR="0095513A" w:rsidRDefault="0095513A" w:rsidP="002A7720">
      <w:pPr>
        <w:rPr>
          <w:rFonts w:cstheme="minorHAnsi"/>
          <w:szCs w:val="22"/>
        </w:rPr>
      </w:pPr>
      <w:r w:rsidRPr="002A7720">
        <w:rPr>
          <w:rFonts w:cstheme="minorHAnsi"/>
          <w:szCs w:val="22"/>
        </w:rPr>
        <w:t>A</w:t>
      </w:r>
      <w:r w:rsidR="00D97864">
        <w:rPr>
          <w:rFonts w:cstheme="minorHAnsi"/>
          <w:szCs w:val="22"/>
        </w:rPr>
        <w:t>n</w:t>
      </w:r>
      <w:r w:rsidRPr="002A7720">
        <w:rPr>
          <w:rFonts w:cstheme="minorHAnsi"/>
          <w:szCs w:val="22"/>
        </w:rPr>
        <w:t xml:space="preserve"> </w:t>
      </w:r>
      <w:r w:rsidR="00D97864">
        <w:rPr>
          <w:rFonts w:cstheme="minorHAnsi"/>
          <w:szCs w:val="22"/>
        </w:rPr>
        <w:t xml:space="preserve">enrolled graduate </w:t>
      </w:r>
      <w:r w:rsidRPr="002A7720">
        <w:rPr>
          <w:rFonts w:cstheme="minorHAnsi"/>
          <w:szCs w:val="22"/>
        </w:rPr>
        <w:t xml:space="preserve">student may </w:t>
      </w:r>
      <w:r w:rsidR="00D97864">
        <w:rPr>
          <w:rFonts w:cstheme="minorHAnsi"/>
          <w:szCs w:val="22"/>
        </w:rPr>
        <w:t xml:space="preserve">exercise the </w:t>
      </w:r>
      <w:r w:rsidRPr="002A7720">
        <w:rPr>
          <w:rFonts w:cstheme="minorHAnsi"/>
          <w:szCs w:val="22"/>
        </w:rPr>
        <w:t xml:space="preserve">repeat </w:t>
      </w:r>
      <w:r w:rsidR="00D97864">
        <w:rPr>
          <w:rFonts w:cstheme="minorHAnsi"/>
          <w:szCs w:val="22"/>
        </w:rPr>
        <w:t xml:space="preserve">option on </w:t>
      </w:r>
      <w:r w:rsidRPr="002A7720">
        <w:rPr>
          <w:rFonts w:cstheme="minorHAnsi"/>
          <w:szCs w:val="22"/>
        </w:rPr>
        <w:t xml:space="preserve">a graduate </w:t>
      </w:r>
      <w:r w:rsidR="0033447F" w:rsidRPr="0033447F">
        <w:rPr>
          <w:rFonts w:cstheme="minorHAnsi"/>
          <w:szCs w:val="22"/>
          <w:u w:val="words"/>
        </w:rPr>
        <w:t>course</w:t>
      </w:r>
      <w:r w:rsidRPr="002A7720">
        <w:rPr>
          <w:rFonts w:cstheme="minorHAnsi"/>
          <w:szCs w:val="22"/>
        </w:rPr>
        <w:t xml:space="preserve"> </w:t>
      </w:r>
      <w:r w:rsidR="00D97864">
        <w:rPr>
          <w:rFonts w:cstheme="minorHAnsi"/>
          <w:szCs w:val="22"/>
        </w:rPr>
        <w:t xml:space="preserve">prior to graduation, but not afterwards, </w:t>
      </w:r>
      <w:r w:rsidRPr="002A7720">
        <w:rPr>
          <w:rFonts w:cstheme="minorHAnsi"/>
          <w:szCs w:val="22"/>
        </w:rPr>
        <w:t xml:space="preserve">and count only the second grade as part of the graduate GPA. This action will be initiated by petition of the Director of Graduate Studies to the Dean of the </w:t>
      </w:r>
      <w:r w:rsidR="00055F35" w:rsidRPr="00055F35">
        <w:rPr>
          <w:rFonts w:cstheme="minorHAnsi"/>
          <w:szCs w:val="22"/>
          <w:u w:val="single"/>
        </w:rPr>
        <w:t>Graduate School</w:t>
      </w:r>
      <w:r w:rsidRPr="002A7720">
        <w:rPr>
          <w:rFonts w:cstheme="minorHAnsi"/>
          <w:szCs w:val="22"/>
        </w:rPr>
        <w:t xml:space="preserve">, and may be used only once in a particular degree </w:t>
      </w:r>
      <w:r w:rsidR="0033447F" w:rsidRPr="0033447F">
        <w:rPr>
          <w:rFonts w:cstheme="minorHAnsi"/>
          <w:szCs w:val="22"/>
          <w:u w:val="words"/>
        </w:rPr>
        <w:t>program</w:t>
      </w:r>
      <w:r w:rsidRPr="002A7720">
        <w:rPr>
          <w:rFonts w:cstheme="minorHAnsi"/>
          <w:szCs w:val="22"/>
        </w:rPr>
        <w:t xml:space="preserve"> or in postbaccalaureate status.</w:t>
      </w:r>
      <w:r w:rsidR="00DB596C">
        <w:rPr>
          <w:rFonts w:cstheme="minorHAnsi"/>
          <w:szCs w:val="22"/>
        </w:rPr>
        <w:t xml:space="preserve"> [</w:t>
      </w:r>
      <w:r w:rsidR="00DB596C" w:rsidRPr="002A7720">
        <w:rPr>
          <w:rFonts w:cstheme="minorHAnsi"/>
          <w:szCs w:val="22"/>
        </w:rPr>
        <w:t>US</w:t>
      </w:r>
      <w:r w:rsidR="00011383">
        <w:rPr>
          <w:rFonts w:cstheme="minorHAnsi"/>
          <w:szCs w:val="22"/>
        </w:rPr>
        <w:t>:</w:t>
      </w:r>
      <w:r w:rsidR="00DB596C" w:rsidRPr="002A7720">
        <w:rPr>
          <w:rFonts w:cstheme="minorHAnsi"/>
          <w:szCs w:val="22"/>
        </w:rPr>
        <w:t xml:space="preserve"> 9/14/</w:t>
      </w:r>
      <w:r w:rsidR="00011383">
        <w:rPr>
          <w:rFonts w:cstheme="minorHAnsi"/>
          <w:szCs w:val="22"/>
        </w:rPr>
        <w:t>19</w:t>
      </w:r>
      <w:r w:rsidR="00DB596C" w:rsidRPr="002A7720">
        <w:rPr>
          <w:rFonts w:cstheme="minorHAnsi"/>
          <w:szCs w:val="22"/>
        </w:rPr>
        <w:t>81</w:t>
      </w:r>
      <w:r w:rsidR="00D97864">
        <w:rPr>
          <w:rFonts w:cstheme="minorHAnsi"/>
          <w:szCs w:val="22"/>
        </w:rPr>
        <w:t>; 2/13/2023</w:t>
      </w:r>
      <w:r w:rsidR="00DB596C" w:rsidRPr="002A7720">
        <w:rPr>
          <w:rFonts w:cstheme="minorHAnsi"/>
          <w:szCs w:val="22"/>
        </w:rPr>
        <w:t>]</w:t>
      </w:r>
    </w:p>
    <w:p w14:paraId="2D7123DA" w14:textId="687939DC" w:rsidR="002251AD" w:rsidRDefault="002251AD" w:rsidP="002A7720">
      <w:pPr>
        <w:rPr>
          <w:rFonts w:cstheme="minorHAnsi"/>
          <w:szCs w:val="22"/>
        </w:rPr>
      </w:pPr>
    </w:p>
    <w:p w14:paraId="0DAD9AB2" w14:textId="0FD3DE20" w:rsidR="002251AD" w:rsidRPr="002A7720" w:rsidRDefault="002251AD" w:rsidP="00B35C33">
      <w:pPr>
        <w:ind w:left="576" w:hanging="576"/>
        <w:rPr>
          <w:rFonts w:cstheme="minorHAnsi"/>
          <w:szCs w:val="22"/>
        </w:rPr>
      </w:pPr>
      <w:r>
        <w:rPr>
          <w:rFonts w:cstheme="minorHAnsi"/>
          <w:szCs w:val="22"/>
        </w:rPr>
        <w:t>*</w:t>
      </w:r>
      <w:r>
        <w:rPr>
          <w:rFonts w:cstheme="minorHAnsi"/>
          <w:szCs w:val="22"/>
        </w:rPr>
        <w:tab/>
      </w:r>
      <w:r w:rsidRPr="002251AD">
        <w:rPr>
          <w:rFonts w:cstheme="minorHAnsi"/>
          <w:szCs w:val="22"/>
        </w:rPr>
        <w:t>A</w:t>
      </w:r>
      <w:r w:rsidR="007428D9">
        <w:rPr>
          <w:rFonts w:cstheme="minorHAnsi"/>
          <w:szCs w:val="22"/>
        </w:rPr>
        <w:t>n enrolled</w:t>
      </w:r>
      <w:r w:rsidRPr="002251AD">
        <w:rPr>
          <w:rFonts w:cstheme="minorHAnsi"/>
          <w:szCs w:val="22"/>
        </w:rPr>
        <w:t xml:space="preserve"> graduate student </w:t>
      </w:r>
      <w:r w:rsidR="007428D9">
        <w:rPr>
          <w:rFonts w:cstheme="minorHAnsi"/>
          <w:szCs w:val="22"/>
        </w:rPr>
        <w:t xml:space="preserve">may </w:t>
      </w:r>
      <w:r w:rsidRPr="002251AD">
        <w:rPr>
          <w:rFonts w:cstheme="minorHAnsi"/>
          <w:szCs w:val="22"/>
        </w:rPr>
        <w:t xml:space="preserve">exercise the repeat option </w:t>
      </w:r>
      <w:r w:rsidR="007428D9">
        <w:rPr>
          <w:rFonts w:cstheme="minorHAnsi"/>
          <w:szCs w:val="22"/>
        </w:rPr>
        <w:t>prior to graduation, but not afterwards</w:t>
      </w:r>
      <w:r w:rsidRPr="002251AD">
        <w:rPr>
          <w:rFonts w:cstheme="minorHAnsi"/>
          <w:szCs w:val="22"/>
        </w:rPr>
        <w:t xml:space="preserve">. </w:t>
      </w:r>
      <w:r>
        <w:rPr>
          <w:rFonts w:cstheme="minorHAnsi"/>
          <w:szCs w:val="22"/>
        </w:rPr>
        <w:t xml:space="preserve"> [SREC: 12/8/2022]</w:t>
      </w:r>
    </w:p>
    <w:p w14:paraId="3BB0B3F1" w14:textId="77777777" w:rsidR="0095513A" w:rsidRDefault="0095513A" w:rsidP="00F65561">
      <w:pPr>
        <w:ind w:right="72"/>
      </w:pPr>
    </w:p>
    <w:p w14:paraId="225F17FB" w14:textId="28AC2E64" w:rsidR="006126AE" w:rsidRDefault="009B7BC8" w:rsidP="00F65561">
      <w:pPr>
        <w:pStyle w:val="Heading2"/>
        <w:spacing w:before="0" w:after="0"/>
        <w:ind w:right="72"/>
      </w:pPr>
      <w:bookmarkStart w:id="2832" w:name="_SCHOLASTIC_PROBATION,_SUSPENSION"/>
      <w:bookmarkStart w:id="2833" w:name="_Toc145422151"/>
      <w:bookmarkEnd w:id="2832"/>
      <w:r>
        <w:t>SCHOLASTIC PROBATION, SUSPENSION AND REINSTATEMENT</w:t>
      </w:r>
      <w:bookmarkEnd w:id="2831"/>
      <w:bookmarkEnd w:id="2833"/>
    </w:p>
    <w:p w14:paraId="707C6A5F" w14:textId="77777777" w:rsidR="00F65561" w:rsidRPr="00F65561" w:rsidRDefault="00F65561" w:rsidP="00F65561"/>
    <w:p w14:paraId="2A5D4B07" w14:textId="7635E925" w:rsidR="006126AE" w:rsidRDefault="00DC48FD" w:rsidP="00916AE5">
      <w:pPr>
        <w:pStyle w:val="Heading3"/>
      </w:pPr>
      <w:bookmarkStart w:id="2834" w:name="_policies_for_undergraduate"/>
      <w:bookmarkStart w:id="2835" w:name="_Toc145422152"/>
      <w:bookmarkEnd w:id="2834"/>
      <w:r>
        <w:t>policies for undergraduate students</w:t>
      </w:r>
      <w:bookmarkEnd w:id="2835"/>
    </w:p>
    <w:p w14:paraId="0D3E281B" w14:textId="77777777" w:rsidR="00F65561" w:rsidRPr="00F65561" w:rsidRDefault="00F65561" w:rsidP="00F65561"/>
    <w:p w14:paraId="2337CEED" w14:textId="08C5E134" w:rsidR="006126AE" w:rsidRDefault="006126AE" w:rsidP="00F65561">
      <w:r w:rsidRPr="00EC7589">
        <w:t>[</w:t>
      </w:r>
      <w:r>
        <w:t>US: 3/20/95; US: 4/23/2001]</w:t>
      </w:r>
    </w:p>
    <w:p w14:paraId="1036BBFC" w14:textId="77777777" w:rsidR="006126AE" w:rsidRPr="006126AE" w:rsidRDefault="006126AE" w:rsidP="00F65561"/>
    <w:p w14:paraId="4A12C3E0" w14:textId="4D1952C2" w:rsidR="00CE207E" w:rsidRDefault="00CE207E" w:rsidP="00F65561">
      <w:pPr>
        <w:ind w:right="-810"/>
      </w:pPr>
      <w:r>
        <w:t xml:space="preserve">[Specific colleges and </w:t>
      </w:r>
      <w:r w:rsidR="0033447F" w:rsidRPr="0033447F">
        <w:rPr>
          <w:u w:val="words"/>
        </w:rPr>
        <w:t>programs</w:t>
      </w:r>
      <w:r>
        <w:t xml:space="preserve"> may have adopted policies more stringent than the ones here. See SR </w:t>
      </w:r>
      <w:hyperlink w:anchor="_Academic_probation,_suspension," w:history="1">
        <w:r w:rsidR="00B60D8D" w:rsidRPr="00BB75CB">
          <w:rPr>
            <w:rStyle w:val="Hyperlink"/>
            <w:b/>
            <w:bCs/>
            <w:u w:val="none"/>
          </w:rPr>
          <w:t>10.5</w:t>
        </w:r>
      </w:hyperlink>
      <w:r>
        <w:t>.]</w:t>
      </w:r>
    </w:p>
    <w:p w14:paraId="3482B0AC" w14:textId="77777777" w:rsidR="00CE207E" w:rsidRDefault="00CE207E" w:rsidP="00F65561">
      <w:pPr>
        <w:ind w:right="-810"/>
      </w:pPr>
    </w:p>
    <w:p w14:paraId="23A5B380" w14:textId="5A4AFB4D" w:rsidR="00997EA1" w:rsidRPr="00EE1E36" w:rsidRDefault="00997EA1" w:rsidP="002A7720">
      <w:pPr>
        <w:pStyle w:val="Heading4"/>
        <w:spacing w:before="0"/>
      </w:pPr>
      <w:bookmarkStart w:id="2836" w:name="_Toc22143446"/>
      <w:bookmarkStart w:id="2837" w:name="_Toc145422153"/>
      <w:r w:rsidRPr="00EE1E36">
        <w:t xml:space="preserve">Academic </w:t>
      </w:r>
      <w:r>
        <w:t>Probation</w:t>
      </w:r>
      <w:r w:rsidRPr="00EE1E36">
        <w:t xml:space="preserve"> Policies</w:t>
      </w:r>
      <w:bookmarkEnd w:id="2836"/>
      <w:bookmarkEnd w:id="2837"/>
      <w:r w:rsidRPr="00EE1E36">
        <w:t xml:space="preserve"> </w:t>
      </w:r>
    </w:p>
    <w:p w14:paraId="26E3E814" w14:textId="77777777" w:rsidR="00997EA1" w:rsidRDefault="00997EA1" w:rsidP="00997EA1">
      <w:pPr>
        <w:spacing w:after="20" w:line="240" w:lineRule="atLeast"/>
        <w:ind w:left="1440" w:right="-18" w:hanging="1440"/>
        <w:rPr>
          <w:b/>
        </w:rPr>
      </w:pPr>
    </w:p>
    <w:p w14:paraId="670ACF4B" w14:textId="77777777" w:rsidR="00AB772F" w:rsidRDefault="00AB772F" w:rsidP="00AB772F">
      <w:pPr>
        <w:ind w:right="-810"/>
      </w:pPr>
      <w:r>
        <w:t>Students are placed on probation if:</w:t>
      </w:r>
    </w:p>
    <w:p w14:paraId="24BF5CD2" w14:textId="77777777" w:rsidR="00AB772F" w:rsidRDefault="00AB772F" w:rsidP="00AB772F">
      <w:pPr>
        <w:ind w:right="-810"/>
      </w:pPr>
    </w:p>
    <w:p w14:paraId="5C589F55" w14:textId="77777777" w:rsidR="00AB772F" w:rsidRPr="00413350" w:rsidRDefault="00AB772F" w:rsidP="00413350">
      <w:pPr>
        <w:pStyle w:val="ListParagraph"/>
        <w:numPr>
          <w:ilvl w:val="0"/>
          <w:numId w:val="464"/>
        </w:numPr>
        <w:ind w:right="-810"/>
      </w:pPr>
      <w:r w:rsidRPr="00413350">
        <w:t xml:space="preserve">Their cumulative </w:t>
      </w:r>
      <w:r w:rsidRPr="00B35C33">
        <w:rPr>
          <w:u w:val="single"/>
        </w:rPr>
        <w:t>Grade Point Average (GPA)</w:t>
      </w:r>
      <w:r w:rsidRPr="00413350">
        <w:t xml:space="preserve"> falls below 2.0. Students on probation for this reason who achieve a cumulative 2.0 GPA or higher shall be removed from probation.</w:t>
      </w:r>
    </w:p>
    <w:p w14:paraId="4EE55ED0" w14:textId="77777777" w:rsidR="00AB772F" w:rsidRDefault="00AB772F" w:rsidP="00413350">
      <w:pPr>
        <w:ind w:right="-810"/>
      </w:pPr>
    </w:p>
    <w:p w14:paraId="507330B9" w14:textId="77777777" w:rsidR="00AB772F" w:rsidRPr="00413350" w:rsidRDefault="00AB772F" w:rsidP="00413350">
      <w:pPr>
        <w:pStyle w:val="ListParagraph"/>
        <w:numPr>
          <w:ilvl w:val="0"/>
          <w:numId w:val="464"/>
        </w:numPr>
        <w:ind w:right="-810"/>
      </w:pPr>
      <w:r w:rsidRPr="00413350">
        <w:t xml:space="preserve">They have two consecutive UK academic </w:t>
      </w:r>
      <w:r w:rsidRPr="00F162B1">
        <w:rPr>
          <w:u w:val="single"/>
        </w:rPr>
        <w:t>terms</w:t>
      </w:r>
      <w:r w:rsidRPr="00413350">
        <w:t xml:space="preserve"> with</w:t>
      </w:r>
      <w:r w:rsidRPr="00612BCC">
        <w:t xml:space="preserve"> </w:t>
      </w:r>
      <w:r w:rsidRPr="00F162B1">
        <w:rPr>
          <w:u w:val="single"/>
        </w:rPr>
        <w:t>term</w:t>
      </w:r>
      <w:r w:rsidRPr="00612BCC">
        <w:t xml:space="preserve"> </w:t>
      </w:r>
      <w:r w:rsidRPr="00413350">
        <w:t xml:space="preserve">GPAs below 2.0 regardless of their cumulative GPA. Students who achieve a 2.0 or better in the next </w:t>
      </w:r>
      <w:r w:rsidRPr="00F162B1">
        <w:rPr>
          <w:u w:val="single"/>
        </w:rPr>
        <w:t>term</w:t>
      </w:r>
      <w:r w:rsidRPr="00413350">
        <w:t xml:space="preserve"> and have a cumulative GPA of 2.0 or higher will be removed from probation.  </w:t>
      </w:r>
    </w:p>
    <w:p w14:paraId="6E20F6E8" w14:textId="77777777" w:rsidR="00AB772F" w:rsidRDefault="00AB772F" w:rsidP="00413350">
      <w:pPr>
        <w:ind w:right="-810"/>
      </w:pPr>
    </w:p>
    <w:p w14:paraId="01AD09FC" w14:textId="77777777" w:rsidR="00AB772F" w:rsidRPr="00B71C78" w:rsidRDefault="00AB772F" w:rsidP="007133FF">
      <w:pPr>
        <w:ind w:right="-810"/>
        <w:rPr>
          <w:szCs w:val="22"/>
        </w:rPr>
      </w:pPr>
      <w:r w:rsidRPr="00B71C78">
        <w:rPr>
          <w:szCs w:val="22"/>
        </w:rPr>
        <w:t xml:space="preserve">If the student has completed all the academic and procedural requirements for the degree while still maintaining an overall GPA of 2.0 or higher (or the minimum GPA established by a specific college), the degree shall be awarded and the student placed in good standing.  </w:t>
      </w:r>
    </w:p>
    <w:p w14:paraId="6664CB02" w14:textId="77777777" w:rsidR="00AB772F" w:rsidRDefault="00AB772F" w:rsidP="007133FF">
      <w:pPr>
        <w:ind w:right="-810"/>
      </w:pPr>
    </w:p>
    <w:p w14:paraId="43CCE9FD" w14:textId="7B6072F5" w:rsidR="00AB772F" w:rsidRPr="007133FF" w:rsidRDefault="00AB772F" w:rsidP="007133FF">
      <w:pPr>
        <w:ind w:right="-810"/>
      </w:pPr>
      <w:r w:rsidRPr="00340CAA">
        <w:t xml:space="preserve">The </w:t>
      </w:r>
      <w:r w:rsidR="007D7A46" w:rsidRPr="00340CAA">
        <w:t>S</w:t>
      </w:r>
      <w:r w:rsidRPr="00340CAA">
        <w:t xml:space="preserve">ummer </w:t>
      </w:r>
      <w:r w:rsidR="007D7A46" w:rsidRPr="00340CAA">
        <w:t>S</w:t>
      </w:r>
      <w:r w:rsidRPr="00340CAA">
        <w:t xml:space="preserve">ession </w:t>
      </w:r>
      <w:r w:rsidR="007D7A46" w:rsidRPr="00340CAA">
        <w:t>is</w:t>
      </w:r>
      <w:r w:rsidRPr="00340CAA">
        <w:t xml:space="preserve"> subject to the same probation and suspension provisions as Spring and Fall.</w:t>
      </w:r>
    </w:p>
    <w:p w14:paraId="27396CB9" w14:textId="77777777" w:rsidR="00AB772F" w:rsidRDefault="00AB772F" w:rsidP="00AB772F">
      <w:pPr>
        <w:spacing w:after="20" w:line="240" w:lineRule="atLeast"/>
        <w:ind w:left="1440" w:right="-18" w:hanging="1440"/>
        <w:rPr>
          <w:b/>
        </w:rPr>
      </w:pPr>
    </w:p>
    <w:p w14:paraId="610CB891" w14:textId="23FD6539" w:rsidR="00AB772F" w:rsidRPr="00EE1E36" w:rsidRDefault="00AB772F" w:rsidP="002A7720">
      <w:pPr>
        <w:pStyle w:val="Heading4"/>
      </w:pPr>
      <w:bookmarkStart w:id="2838" w:name="_Academic_Suspension_Policies"/>
      <w:bookmarkStart w:id="2839" w:name="_Toc137618521"/>
      <w:bookmarkStart w:id="2840" w:name="_Ref529364724"/>
      <w:bookmarkStart w:id="2841" w:name="_Toc22143447"/>
      <w:bookmarkStart w:id="2842" w:name="_Toc145422154"/>
      <w:bookmarkEnd w:id="2838"/>
      <w:r w:rsidRPr="00EE1E36">
        <w:t>Academic Suspension Policies</w:t>
      </w:r>
      <w:bookmarkEnd w:id="2839"/>
      <w:bookmarkEnd w:id="2840"/>
      <w:bookmarkEnd w:id="2841"/>
      <w:bookmarkEnd w:id="2842"/>
      <w:r w:rsidRPr="00EE1E36">
        <w:t xml:space="preserve"> </w:t>
      </w:r>
    </w:p>
    <w:p w14:paraId="401177D4" w14:textId="3F5CC036" w:rsidR="00D677F4" w:rsidRDefault="00D677F4" w:rsidP="00AB772F">
      <w:pPr>
        <w:spacing w:after="20" w:line="240" w:lineRule="atLeast"/>
        <w:ind w:left="1440" w:right="-18" w:hanging="1440"/>
        <w:rPr>
          <w:b/>
        </w:rPr>
      </w:pPr>
    </w:p>
    <w:p w14:paraId="6446B55A" w14:textId="6BDB0E9C" w:rsidR="00EE1E36" w:rsidRDefault="00EE1E36" w:rsidP="00AB772F">
      <w:pPr>
        <w:spacing w:after="20" w:line="240" w:lineRule="atLeast"/>
        <w:ind w:left="1440" w:right="-18" w:hanging="1440"/>
        <w:rPr>
          <w:b/>
        </w:rPr>
      </w:pPr>
      <w:r>
        <w:t>[US: 3/20/95; US: 4/23/2001; US: 4/8/2002]</w:t>
      </w:r>
    </w:p>
    <w:p w14:paraId="57F1C50D" w14:textId="77777777" w:rsidR="00EE1E36" w:rsidRDefault="00EE1E36" w:rsidP="00AB772F">
      <w:pPr>
        <w:spacing w:after="20" w:line="240" w:lineRule="atLeast"/>
        <w:ind w:left="1440" w:right="-18" w:hanging="1440"/>
        <w:rPr>
          <w:b/>
        </w:rPr>
      </w:pPr>
    </w:p>
    <w:p w14:paraId="792EE218" w14:textId="67B56AA3" w:rsidR="00AB772F" w:rsidRPr="00DF38E1" w:rsidRDefault="00AB772F" w:rsidP="007217D8">
      <w:pPr>
        <w:ind w:right="-18"/>
      </w:pPr>
      <w:r w:rsidRPr="00DF38E1">
        <w:t xml:space="preserve">Students are </w:t>
      </w:r>
      <w:r w:rsidR="008C0609" w:rsidRPr="00DF38E1">
        <w:t xml:space="preserve">academically </w:t>
      </w:r>
      <w:r w:rsidRPr="00DF38E1">
        <w:t>suspended if:</w:t>
      </w:r>
    </w:p>
    <w:p w14:paraId="16A4AA02" w14:textId="77777777" w:rsidR="00AB772F" w:rsidRPr="00DF38E1" w:rsidRDefault="00AB772F" w:rsidP="00AB772F">
      <w:pPr>
        <w:ind w:right="-18"/>
      </w:pPr>
    </w:p>
    <w:p w14:paraId="461AC8CC" w14:textId="28C571E8" w:rsidR="00AB772F" w:rsidRPr="00DF38E1" w:rsidRDefault="00AB772F" w:rsidP="007217D8">
      <w:pPr>
        <w:pStyle w:val="ListParagraph"/>
        <w:numPr>
          <w:ilvl w:val="0"/>
          <w:numId w:val="465"/>
        </w:numPr>
        <w:ind w:right="-18"/>
      </w:pPr>
      <w:r w:rsidRPr="00DF38E1">
        <w:t xml:space="preserve">They fail to earn a 2.0 </w:t>
      </w:r>
      <w:r w:rsidRPr="00DF38E1">
        <w:rPr>
          <w:u w:val="single"/>
        </w:rPr>
        <w:t>term</w:t>
      </w:r>
      <w:r w:rsidRPr="00DF38E1">
        <w:t xml:space="preserve"> GPA for any </w:t>
      </w:r>
      <w:r w:rsidRPr="00DF38E1">
        <w:rPr>
          <w:u w:val="single"/>
        </w:rPr>
        <w:t>term</w:t>
      </w:r>
      <w:r w:rsidRPr="00DF38E1">
        <w:t xml:space="preserve"> while on </w:t>
      </w:r>
      <w:r w:rsidR="008C0609" w:rsidRPr="00DF38E1">
        <w:t xml:space="preserve">academic </w:t>
      </w:r>
      <w:r w:rsidRPr="00DF38E1">
        <w:t>probation;</w:t>
      </w:r>
    </w:p>
    <w:p w14:paraId="0C960B2F" w14:textId="77777777" w:rsidR="00AB772F" w:rsidRDefault="00AB772F" w:rsidP="007217D8">
      <w:pPr>
        <w:ind w:right="-18"/>
      </w:pPr>
    </w:p>
    <w:p w14:paraId="7337D214" w14:textId="77777777" w:rsidR="00AB772F" w:rsidRPr="007217D8" w:rsidRDefault="00AB772F" w:rsidP="007217D8">
      <w:pPr>
        <w:pStyle w:val="ListParagraph"/>
        <w:numPr>
          <w:ilvl w:val="0"/>
          <w:numId w:val="465"/>
        </w:numPr>
        <w:ind w:right="-18"/>
      </w:pPr>
      <w:r w:rsidRPr="007217D8">
        <w:t>They have three consecutive UK terms in which their cumulative GPA remains below 2.0; or</w:t>
      </w:r>
    </w:p>
    <w:p w14:paraId="3F833876" w14:textId="77777777" w:rsidR="00AB772F" w:rsidRDefault="00AB772F" w:rsidP="007217D8">
      <w:pPr>
        <w:ind w:right="-18"/>
      </w:pPr>
    </w:p>
    <w:p w14:paraId="2819CFA0" w14:textId="77777777" w:rsidR="00AB772F" w:rsidRPr="007217D8" w:rsidRDefault="00AB772F" w:rsidP="007217D8">
      <w:pPr>
        <w:pStyle w:val="ListParagraph"/>
        <w:numPr>
          <w:ilvl w:val="0"/>
          <w:numId w:val="465"/>
        </w:numPr>
        <w:ind w:right="-18"/>
      </w:pPr>
      <w:r w:rsidRPr="007217D8">
        <w:t>Their GPA is below 0.6 after their first term, if the semester’s GPA is based on at least 9 hours of grades A, B, C, D or E.</w:t>
      </w:r>
    </w:p>
    <w:p w14:paraId="013EEEEB" w14:textId="77777777" w:rsidR="00AB772F" w:rsidRDefault="00AB772F" w:rsidP="00AB772F">
      <w:pPr>
        <w:ind w:right="-18"/>
      </w:pPr>
    </w:p>
    <w:p w14:paraId="66604CEA" w14:textId="07ED11AD" w:rsidR="00AB772F" w:rsidRDefault="00AB772F" w:rsidP="007217D8">
      <w:pPr>
        <w:ind w:right="-18"/>
      </w:pPr>
      <w:r>
        <w:t xml:space="preserve">Notwithstanding the </w:t>
      </w:r>
      <w:r w:rsidRPr="00FF2355">
        <w:t xml:space="preserve">provisions of </w:t>
      </w:r>
      <w:hyperlink w:anchor="_policies_for_undergraduate" w:history="1">
        <w:r w:rsidRPr="00FF2355">
          <w:rPr>
            <w:rStyle w:val="Hyperlink"/>
          </w:rPr>
          <w:t xml:space="preserve">SR </w:t>
        </w:r>
        <w:r w:rsidR="00220844" w:rsidRPr="00FF2355">
          <w:rPr>
            <w:rStyle w:val="Hyperlink"/>
            <w:b/>
            <w:bCs/>
          </w:rPr>
          <w:t>5.4.1.1</w:t>
        </w:r>
      </w:hyperlink>
      <w:r w:rsidRPr="00FF2355">
        <w:t>, in</w:t>
      </w:r>
      <w:r>
        <w:t xml:space="preserve"> the case of a student eligible for suspension, the dean of the student’s college may continue a student on academic probation if the individual case so justifies, with notification to the Director of Undergraduate Studies.</w:t>
      </w:r>
    </w:p>
    <w:p w14:paraId="177398E9" w14:textId="77777777" w:rsidR="00AB772F" w:rsidRDefault="00AB772F" w:rsidP="007217D8">
      <w:pPr>
        <w:ind w:right="-18"/>
      </w:pPr>
    </w:p>
    <w:p w14:paraId="48BDD0CD" w14:textId="20B9454B" w:rsidR="00AB772F" w:rsidRDefault="00AB772F" w:rsidP="007217D8">
      <w:pPr>
        <w:ind w:right="-18"/>
      </w:pPr>
      <w:r>
        <w:t xml:space="preserve">A student academically suspended from the University may not enroll in any </w:t>
      </w:r>
      <w:r w:rsidR="0033447F" w:rsidRPr="0033447F">
        <w:rPr>
          <w:u w:val="words"/>
        </w:rPr>
        <w:t>courses</w:t>
      </w:r>
      <w:r>
        <w:t xml:space="preserve"> offered by the University, nor take any examination for University credit while on academic suspension. [US: 4/10</w:t>
      </w:r>
      <w:r w:rsidR="00681448">
        <w:t>/2000</w:t>
      </w:r>
      <w:r>
        <w:t>; US: 4/23</w:t>
      </w:r>
      <w:r w:rsidR="00681448">
        <w:t>/2001]</w:t>
      </w:r>
    </w:p>
    <w:p w14:paraId="35001E1E" w14:textId="77777777" w:rsidR="00AB772F" w:rsidRDefault="00AB772F" w:rsidP="007217D8">
      <w:pPr>
        <w:ind w:right="-18"/>
      </w:pPr>
    </w:p>
    <w:p w14:paraId="60902FFA" w14:textId="77777777" w:rsidR="00AB772F" w:rsidRDefault="00AB772F" w:rsidP="007217D8">
      <w:pPr>
        <w:ind w:right="-18"/>
      </w:pPr>
      <w:r>
        <w:t>A student academically suspended from the University a second time shall not be readmitted to the University except in unusual circumstances and then only upon recommendation of the dean of the college in which the student plans to enroll and approval of the University Senate Council.</w:t>
      </w:r>
    </w:p>
    <w:p w14:paraId="168D63D0" w14:textId="77777777" w:rsidR="00AB772F" w:rsidRDefault="00AB772F" w:rsidP="007217D8">
      <w:pPr>
        <w:ind w:right="-18"/>
      </w:pPr>
    </w:p>
    <w:p w14:paraId="493ADBCF" w14:textId="74CBDD19" w:rsidR="00AB772F" w:rsidRDefault="00AB772F" w:rsidP="007217D8">
      <w:pPr>
        <w:ind w:right="-18"/>
      </w:pPr>
      <w:r>
        <w:lastRenderedPageBreak/>
        <w:t>Once reported to the Registrar</w:t>
      </w:r>
      <w:r w:rsidR="009147F8">
        <w:t>,</w:t>
      </w:r>
      <w:r>
        <w:t xml:space="preserve"> an academic suspension may be rescinded by the dean only in the event of an error in the determination of the student's eligibility for suspension, an official grade change that alters the student's suspension eligibility, or exceptional circumstances. [US: 10/16/89; US: 4/23</w:t>
      </w:r>
      <w:r w:rsidR="00681448">
        <w:t>/2001]</w:t>
      </w:r>
    </w:p>
    <w:p w14:paraId="54E78909" w14:textId="77777777" w:rsidR="007217D8" w:rsidRDefault="007217D8" w:rsidP="007217D8">
      <w:pPr>
        <w:ind w:right="-18"/>
      </w:pPr>
    </w:p>
    <w:p w14:paraId="720F6558" w14:textId="05298063" w:rsidR="00AB772F" w:rsidRDefault="00AB772F" w:rsidP="002A7720">
      <w:pPr>
        <w:pStyle w:val="Heading4"/>
      </w:pPr>
      <w:bookmarkStart w:id="2843" w:name="_Toc137618522"/>
      <w:bookmarkStart w:id="2844" w:name="_Ref529372031"/>
      <w:bookmarkStart w:id="2845" w:name="_Toc22143448"/>
      <w:bookmarkStart w:id="2846" w:name="_Toc145422155"/>
      <w:r>
        <w:t>Reinstatement</w:t>
      </w:r>
      <w:bookmarkEnd w:id="2843"/>
      <w:bookmarkEnd w:id="2844"/>
      <w:bookmarkEnd w:id="2845"/>
      <w:bookmarkEnd w:id="2846"/>
    </w:p>
    <w:p w14:paraId="53AFD64E" w14:textId="77777777" w:rsidR="00D677F4" w:rsidRPr="00D677F4" w:rsidRDefault="00D677F4" w:rsidP="00D677F4"/>
    <w:p w14:paraId="1BBD5990" w14:textId="42291A59" w:rsidR="00AB772F" w:rsidRDefault="00AB772F" w:rsidP="00AB772F">
      <w:pPr>
        <w:autoSpaceDE w:val="0"/>
        <w:autoSpaceDN w:val="0"/>
        <w:adjustRightInd w:val="0"/>
        <w:ind w:right="-18"/>
      </w:pPr>
      <w:r>
        <w:t xml:space="preserve">After they have remained out of the University for at least </w:t>
      </w:r>
      <w:r w:rsidR="00AC23F0">
        <w:t xml:space="preserve">two terms, not including the Winter Intersession, </w:t>
      </w:r>
      <w:r>
        <w:t xml:space="preserve">students who have been academically suspended from the University may only be reinstated by the dean of the college in which they plan to enroll when they present evidence that they are capable of performing at the level required to prevent being suspended a second time. The deadline for students to schedule an appointment for reinstatement in all colleges is May 15 for the fall </w:t>
      </w:r>
      <w:r w:rsidR="00497958">
        <w:t>semester</w:t>
      </w:r>
      <w:r w:rsidR="00AC23F0">
        <w:t xml:space="preserve">, </w:t>
      </w:r>
      <w:r>
        <w:t xml:space="preserve">October 1 for the spring </w:t>
      </w:r>
      <w:r w:rsidR="00497958">
        <w:t>semester</w:t>
      </w:r>
      <w:r w:rsidR="00AC23F0">
        <w:t xml:space="preserve">, and March 1 for the summer </w:t>
      </w:r>
      <w:r w:rsidR="00497958">
        <w:t>session</w:t>
      </w:r>
      <w:r w:rsidR="00AC23F0">
        <w:t>. The student needs to complete the reinstatement appointment and the dean needs to make a decision about reinstatement, prior to the stated readmission application deadline. Reinstated students must meet admissions criteria to be eligible for readmission to the University</w:t>
      </w:r>
      <w:r>
        <w:t xml:space="preserve">. [US: 10/11/93; </w:t>
      </w:r>
      <w:r w:rsidR="00AF0E79" w:rsidRPr="005C3A99">
        <w:t>US:</w:t>
      </w:r>
      <w:r w:rsidR="003852ED" w:rsidRPr="005C3A99">
        <w:t xml:space="preserve"> </w:t>
      </w:r>
      <w:r w:rsidRPr="005C3A99">
        <w:t>2/</w:t>
      </w:r>
      <w:r>
        <w:t>14/2005</w:t>
      </w:r>
      <w:r w:rsidR="00AC23F0">
        <w:t>; 3/8/2021</w:t>
      </w:r>
      <w:r>
        <w:t>]</w:t>
      </w:r>
    </w:p>
    <w:p w14:paraId="4A219A04" w14:textId="77777777" w:rsidR="00AB772F" w:rsidRDefault="00AB772F" w:rsidP="00AB772F">
      <w:pPr>
        <w:spacing w:line="240" w:lineRule="atLeast"/>
        <w:ind w:right="-18"/>
      </w:pPr>
    </w:p>
    <w:p w14:paraId="061E67D8" w14:textId="77777777" w:rsidR="00AB772F" w:rsidRDefault="00AB772F" w:rsidP="00AB772F">
      <w:pPr>
        <w:spacing w:line="240" w:lineRule="atLeast"/>
        <w:ind w:right="-18"/>
      </w:pPr>
      <w:r>
        <w:t>Students who have been academically suspended shall, upon reinstatement, be placed on scholastic probation and be subject to final academic suspension from the University if:</w:t>
      </w:r>
    </w:p>
    <w:p w14:paraId="57827B85" w14:textId="77777777" w:rsidR="00AB772F" w:rsidRDefault="00AB772F" w:rsidP="00AB772F">
      <w:pPr>
        <w:spacing w:line="240" w:lineRule="atLeast"/>
        <w:ind w:right="-18"/>
      </w:pPr>
    </w:p>
    <w:p w14:paraId="43C9840B" w14:textId="0284BA2A" w:rsidR="00AB772F" w:rsidRPr="008E7EFC" w:rsidRDefault="00AB772F" w:rsidP="007217D8">
      <w:pPr>
        <w:pStyle w:val="ListParagraph"/>
        <w:numPr>
          <w:ilvl w:val="0"/>
          <w:numId w:val="466"/>
        </w:numPr>
        <w:spacing w:line="240" w:lineRule="atLeast"/>
        <w:ind w:right="-18"/>
      </w:pPr>
      <w:r w:rsidRPr="007217D8">
        <w:t xml:space="preserve">They acquire any additional deficit during any semester or session while on </w:t>
      </w:r>
      <w:r w:rsidRPr="008E7EFC">
        <w:t>academic probation</w:t>
      </w:r>
      <w:r w:rsidR="008E7EFC" w:rsidRPr="008E7EFC">
        <w:t xml:space="preserve"> (SR</w:t>
      </w:r>
      <w:r w:rsidR="00220844">
        <w:t xml:space="preserve"> </w:t>
      </w:r>
      <w:ins w:id="2847" w:author="Davy Jones" w:date="2024-03-21T10:42:00Z">
        <w:r w:rsidR="00EE7206">
          <w:fldChar w:fldCharType="begin"/>
        </w:r>
        <w:r w:rsidR="00EE7206">
          <w:instrText>HYPERLINK \l "_policies_for_undergraduate"</w:instrText>
        </w:r>
        <w:r w:rsidR="00EE7206">
          <w:fldChar w:fldCharType="separate"/>
        </w:r>
        <w:r w:rsidR="00EE7206" w:rsidRPr="00FF2355">
          <w:rPr>
            <w:rStyle w:val="Hyperlink"/>
          </w:rPr>
          <w:t xml:space="preserve">SR </w:t>
        </w:r>
        <w:r w:rsidR="00EE7206" w:rsidRPr="00FF2355">
          <w:rPr>
            <w:rStyle w:val="Hyperlink"/>
            <w:b/>
            <w:bCs/>
          </w:rPr>
          <w:t>5.4.1.1</w:t>
        </w:r>
        <w:r w:rsidR="00EE7206">
          <w:rPr>
            <w:rStyle w:val="Hyperlink"/>
            <w:b/>
            <w:bCs/>
          </w:rPr>
          <w:fldChar w:fldCharType="end"/>
        </w:r>
      </w:ins>
      <w:del w:id="2848" w:author="Davy Jones" w:date="2024-03-21T10:42:00Z">
        <w:r w:rsidR="00220844" w:rsidRPr="009A0EB4" w:rsidDel="00EE7206">
          <w:rPr>
            <w:b/>
            <w:bCs/>
            <w:color w:val="3333FF"/>
          </w:rPr>
          <w:delText>5.4.1.1</w:delText>
        </w:r>
      </w:del>
      <w:r w:rsidR="008E7EFC" w:rsidRPr="008E7EFC">
        <w:t>)</w:t>
      </w:r>
      <w:r w:rsidRPr="008E7EFC">
        <w:t>.</w:t>
      </w:r>
      <w:r w:rsidR="001D6721" w:rsidRPr="008E7EFC">
        <w:t xml:space="preserve"> </w:t>
      </w:r>
    </w:p>
    <w:p w14:paraId="24DB74F6" w14:textId="77777777" w:rsidR="00AB772F" w:rsidRPr="008E7EFC" w:rsidRDefault="00AB772F" w:rsidP="007217D8">
      <w:pPr>
        <w:spacing w:line="240" w:lineRule="atLeast"/>
        <w:ind w:right="-18"/>
      </w:pPr>
    </w:p>
    <w:p w14:paraId="1222C87A" w14:textId="45CEC46A" w:rsidR="00AB772F" w:rsidRPr="008E7EFC" w:rsidRDefault="00AB772F" w:rsidP="007217D8">
      <w:pPr>
        <w:pStyle w:val="ListParagraph"/>
        <w:numPr>
          <w:ilvl w:val="0"/>
          <w:numId w:val="466"/>
        </w:numPr>
        <w:spacing w:line="240" w:lineRule="atLeast"/>
        <w:ind w:right="-18"/>
      </w:pPr>
      <w:r w:rsidRPr="008E7EFC">
        <w:t>They have failed to meet the requirements for removal from academic probation by the end of the third semester following their reinstatement</w:t>
      </w:r>
      <w:r w:rsidR="008E7EFC" w:rsidRPr="008E7EFC">
        <w:t xml:space="preserve"> (SR</w:t>
      </w:r>
      <w:r w:rsidR="00CE17D8">
        <w:t xml:space="preserve"> </w:t>
      </w:r>
      <w:ins w:id="2849" w:author="Davy Jones" w:date="2024-03-21T10:42:00Z">
        <w:r w:rsidR="00EE7206">
          <w:fldChar w:fldCharType="begin"/>
        </w:r>
        <w:r w:rsidR="00EE7206">
          <w:instrText>HYPERLINK \l "_policies_for_undergraduate"</w:instrText>
        </w:r>
        <w:r w:rsidR="00EE7206">
          <w:fldChar w:fldCharType="separate"/>
        </w:r>
        <w:r w:rsidR="00EE7206" w:rsidRPr="00FF2355">
          <w:rPr>
            <w:rStyle w:val="Hyperlink"/>
          </w:rPr>
          <w:t xml:space="preserve">SR </w:t>
        </w:r>
        <w:r w:rsidR="00EE7206" w:rsidRPr="00FF2355">
          <w:rPr>
            <w:rStyle w:val="Hyperlink"/>
            <w:b/>
            <w:bCs/>
          </w:rPr>
          <w:t>5.4.1.1</w:t>
        </w:r>
        <w:r w:rsidR="00EE7206">
          <w:rPr>
            <w:rStyle w:val="Hyperlink"/>
            <w:b/>
            <w:bCs/>
          </w:rPr>
          <w:fldChar w:fldCharType="end"/>
        </w:r>
      </w:ins>
      <w:del w:id="2850" w:author="Davy Jones" w:date="2024-03-21T10:42:00Z">
        <w:r w:rsidR="00220844" w:rsidRPr="00CE17D8" w:rsidDel="00EE7206">
          <w:rPr>
            <w:b/>
            <w:bCs/>
            <w:color w:val="3333FF"/>
          </w:rPr>
          <w:delText>5.4.1.1</w:delText>
        </w:r>
      </w:del>
      <w:r w:rsidR="008E7EFC" w:rsidRPr="008E7EFC">
        <w:t>)</w:t>
      </w:r>
      <w:r w:rsidRPr="008E7EFC">
        <w:t>.</w:t>
      </w:r>
    </w:p>
    <w:p w14:paraId="5B71B242" w14:textId="77777777" w:rsidR="00AB772F" w:rsidRDefault="00AB772F" w:rsidP="00AB772F">
      <w:pPr>
        <w:spacing w:line="240" w:lineRule="atLeast"/>
        <w:ind w:right="-18"/>
      </w:pPr>
    </w:p>
    <w:p w14:paraId="33D061D3" w14:textId="77777777" w:rsidR="00AB772F" w:rsidRDefault="00AB772F" w:rsidP="00AB772F">
      <w:pPr>
        <w:spacing w:line="240" w:lineRule="atLeast"/>
        <w:ind w:right="-18"/>
      </w:pPr>
      <w:r>
        <w:t>Once reinstated students have been removed from scholastic probation, they shall be subject to the same conditions for subsequent academic suspension as students who have not previously been academically suspended.</w:t>
      </w:r>
    </w:p>
    <w:p w14:paraId="5C4598F1" w14:textId="77777777" w:rsidR="00AB772F" w:rsidRDefault="00AB772F" w:rsidP="00AB772F">
      <w:pPr>
        <w:spacing w:line="240" w:lineRule="atLeast"/>
        <w:ind w:right="-18"/>
      </w:pPr>
    </w:p>
    <w:p w14:paraId="750945B7" w14:textId="1D1A176D" w:rsidR="00AB772F" w:rsidRDefault="00AB772F" w:rsidP="00AB772F">
      <w:pPr>
        <w:spacing w:line="240" w:lineRule="atLeast"/>
        <w:ind w:right="-18"/>
      </w:pPr>
      <w:r>
        <w:t xml:space="preserve">Students should refer to </w:t>
      </w:r>
      <w:r w:rsidRPr="008E7EFC">
        <w:t xml:space="preserve">SR </w:t>
      </w:r>
      <w:r w:rsidR="008E7EFC" w:rsidRPr="00CE17D8">
        <w:rPr>
          <w:b/>
          <w:bCs/>
          <w:color w:val="3333FF"/>
        </w:rPr>
        <w:fldChar w:fldCharType="begin"/>
      </w:r>
      <w:r w:rsidR="008E7EFC" w:rsidRPr="00CE17D8">
        <w:rPr>
          <w:b/>
          <w:bCs/>
          <w:color w:val="3333FF"/>
        </w:rPr>
        <w:instrText xml:space="preserve"> REF _Ref529372402 \r \h </w:instrText>
      </w:r>
      <w:r w:rsidR="00CE17D8">
        <w:rPr>
          <w:b/>
          <w:bCs/>
          <w:color w:val="3333FF"/>
        </w:rPr>
        <w:instrText xml:space="preserve"> \* MERGEFORMAT </w:instrText>
      </w:r>
      <w:r w:rsidR="008E7EFC" w:rsidRPr="00CE17D8">
        <w:rPr>
          <w:b/>
          <w:bCs/>
          <w:color w:val="3333FF"/>
        </w:rPr>
      </w:r>
      <w:r w:rsidR="008E7EFC" w:rsidRPr="00CE17D8">
        <w:rPr>
          <w:b/>
          <w:bCs/>
          <w:color w:val="3333FF"/>
        </w:rPr>
        <w:fldChar w:fldCharType="separate"/>
      </w:r>
      <w:r w:rsidR="002954DB">
        <w:rPr>
          <w:b/>
          <w:bCs/>
          <w:color w:val="3333FF"/>
        </w:rPr>
        <w:t>5.4.1.4</w:t>
      </w:r>
      <w:r w:rsidR="008E7EFC" w:rsidRPr="00CE17D8">
        <w:rPr>
          <w:b/>
          <w:bCs/>
          <w:color w:val="3333FF"/>
        </w:rPr>
        <w:fldChar w:fldCharType="end"/>
      </w:r>
      <w:r>
        <w:t xml:space="preserve"> for information on the academic bankruptcy rule that applies to students who are readmitted after an interruption of two or more years. [</w:t>
      </w:r>
      <w:r w:rsidR="00182FA5">
        <w:t xml:space="preserve">SREC: </w:t>
      </w:r>
      <w:r>
        <w:t>11/20/87]</w:t>
      </w:r>
    </w:p>
    <w:p w14:paraId="7FC47A75" w14:textId="77777777" w:rsidR="00AB772F" w:rsidRDefault="00AB772F" w:rsidP="00AB772F">
      <w:pPr>
        <w:spacing w:line="240" w:lineRule="atLeast"/>
        <w:ind w:right="-18"/>
      </w:pPr>
    </w:p>
    <w:p w14:paraId="2F9AD9CF" w14:textId="53FAC243" w:rsidR="00AB772F" w:rsidRPr="00860AF9" w:rsidRDefault="00AB772F" w:rsidP="002A7720">
      <w:pPr>
        <w:pStyle w:val="Heading4"/>
      </w:pPr>
      <w:bookmarkStart w:id="2851" w:name="_Readmission_After_Two"/>
      <w:bookmarkStart w:id="2852" w:name="OLE_LINK3"/>
      <w:bookmarkStart w:id="2853" w:name="OLE_LINK4"/>
      <w:bookmarkStart w:id="2854" w:name="_Ref529372402"/>
      <w:bookmarkStart w:id="2855" w:name="_Toc22143449"/>
      <w:bookmarkStart w:id="2856" w:name="_Toc145422156"/>
      <w:bookmarkStart w:id="2857" w:name="_Toc137618523"/>
      <w:bookmarkEnd w:id="2851"/>
      <w:r w:rsidRPr="00860AF9">
        <w:t>Readmission After Two or More Years (Academic Bankruptcy</w:t>
      </w:r>
      <w:bookmarkEnd w:id="2852"/>
      <w:bookmarkEnd w:id="2853"/>
      <w:r w:rsidRPr="00860AF9">
        <w:t>)</w:t>
      </w:r>
      <w:bookmarkEnd w:id="2854"/>
      <w:bookmarkEnd w:id="2855"/>
      <w:bookmarkEnd w:id="2856"/>
      <w:r w:rsidRPr="00860AF9">
        <w:t xml:space="preserve"> </w:t>
      </w:r>
      <w:bookmarkEnd w:id="2857"/>
    </w:p>
    <w:p w14:paraId="62A2A50D" w14:textId="5631BDA5" w:rsidR="00D677F4" w:rsidRDefault="00D677F4" w:rsidP="00AB772F">
      <w:pPr>
        <w:spacing w:after="20" w:line="240" w:lineRule="atLeast"/>
        <w:ind w:right="-18"/>
      </w:pPr>
    </w:p>
    <w:p w14:paraId="4D454985" w14:textId="3F8A6CE3" w:rsidR="00860AF9" w:rsidRDefault="00860AF9" w:rsidP="00AB772F">
      <w:pPr>
        <w:spacing w:after="20" w:line="240" w:lineRule="atLeast"/>
        <w:ind w:right="-18"/>
      </w:pPr>
      <w:r w:rsidRPr="00025FEB">
        <w:t>[</w:t>
      </w:r>
      <w:r w:rsidRPr="00EC7589">
        <w:t>US: 10/11/93]</w:t>
      </w:r>
    </w:p>
    <w:p w14:paraId="1B0B3F52" w14:textId="77777777" w:rsidR="00860AF9" w:rsidRDefault="00860AF9" w:rsidP="00AB772F">
      <w:pPr>
        <w:spacing w:after="20" w:line="240" w:lineRule="atLeast"/>
        <w:ind w:right="-18"/>
      </w:pPr>
    </w:p>
    <w:p w14:paraId="14A2CF2C" w14:textId="3F846E06" w:rsidR="00AB772F" w:rsidRPr="00CB2772" w:rsidRDefault="00AB772F" w:rsidP="00873AFB">
      <w:pPr>
        <w:spacing w:line="240" w:lineRule="atLeast"/>
        <w:ind w:right="-18"/>
      </w:pPr>
      <w:r>
        <w:t xml:space="preserve">Undergraduate students who have been readmitted through the usual channels after an </w:t>
      </w:r>
      <w:r w:rsidRPr="00CB2772">
        <w:t>interruption of two or more continuo</w:t>
      </w:r>
      <w:r w:rsidR="00F468D0" w:rsidRPr="00CB2772">
        <w:t xml:space="preserve">us </w:t>
      </w:r>
      <w:r w:rsidRPr="00CB2772">
        <w:t>years, and who have completed at least one semester or at least 12 hours with a GPA of 2.0 or better, beginning with the semester of readmission, may choose to have none of their previo</w:t>
      </w:r>
      <w:r w:rsidR="00F468D0" w:rsidRPr="00CB2772">
        <w:t xml:space="preserve">us </w:t>
      </w:r>
      <w:r w:rsidRPr="00CB2772">
        <w:t xml:space="preserve">University </w:t>
      </w:r>
      <w:r w:rsidR="0033447F" w:rsidRPr="00CB2772">
        <w:rPr>
          <w:u w:val="words"/>
        </w:rPr>
        <w:t>course</w:t>
      </w:r>
      <w:r w:rsidRPr="00CB2772">
        <w:t xml:space="preserve"> work counted toward graduation and in the computation of their GPAs. </w:t>
      </w:r>
      <w:r w:rsidR="00340CAA" w:rsidRPr="00CB2772">
        <w:t xml:space="preserve"> </w:t>
      </w:r>
      <w:r w:rsidR="00922EED" w:rsidRPr="00CB2772">
        <w:t xml:space="preserve">The Rules Committee holds that enrollment for a semester, when terminated by a withdrawal before completion of the semester (grades all Ws) in the two </w:t>
      </w:r>
      <w:r w:rsidR="00922EED" w:rsidRPr="00CB2772">
        <w:lastRenderedPageBreak/>
        <w:t xml:space="preserve">years preceding readmission, is not an interruption. </w:t>
      </w:r>
      <w:r w:rsidRPr="00CB2772">
        <w:t xml:space="preserve">Under this circumstance, a student </w:t>
      </w:r>
      <w:r w:rsidRPr="00CB2772">
        <w:rPr>
          <w:b/>
        </w:rPr>
        <w:t>cannot</w:t>
      </w:r>
      <w:r w:rsidRPr="00CB2772">
        <w:t xml:space="preserve"> invoke the academic bankruptcy rule. </w:t>
      </w:r>
      <w:r w:rsidRPr="00CB2772" w:rsidDel="008C5936">
        <w:t>[US: 4/12/82]</w:t>
      </w:r>
    </w:p>
    <w:p w14:paraId="44F29098" w14:textId="77777777" w:rsidR="00AB772F" w:rsidRPr="00CB2772" w:rsidRDefault="00AB772F" w:rsidP="00AB772F">
      <w:pPr>
        <w:spacing w:line="240" w:lineRule="atLeast"/>
        <w:ind w:right="-18"/>
      </w:pPr>
    </w:p>
    <w:p w14:paraId="28A1E73E" w14:textId="7AE6D379" w:rsidR="00AB772F" w:rsidRDefault="00AB772F" w:rsidP="000078B5">
      <w:pPr>
        <w:spacing w:line="240" w:lineRule="atLeast"/>
        <w:ind w:left="720" w:right="-18" w:hanging="720"/>
      </w:pPr>
      <w:r w:rsidRPr="00D03E18">
        <w:t>*</w:t>
      </w:r>
      <w:r w:rsidRPr="00D03E18">
        <w:tab/>
        <w:t xml:space="preserve">The 12-hour requirement of this rule must be met by enrolling in </w:t>
      </w:r>
      <w:r w:rsidR="0033447F" w:rsidRPr="00D03E18">
        <w:rPr>
          <w:u w:val="words"/>
        </w:rPr>
        <w:t>courses</w:t>
      </w:r>
      <w:r w:rsidRPr="00D03E18">
        <w:t xml:space="preserve"> offered by </w:t>
      </w:r>
      <w:r w:rsidR="002251AD" w:rsidRPr="00D03E18">
        <w:t>the University</w:t>
      </w:r>
      <w:r w:rsidRPr="00D03E18">
        <w:t xml:space="preserve">. The </w:t>
      </w:r>
      <w:r w:rsidR="0033447F" w:rsidRPr="00D03E18">
        <w:rPr>
          <w:u w:val="words"/>
        </w:rPr>
        <w:t>courses</w:t>
      </w:r>
      <w:r w:rsidRPr="00D03E18">
        <w:t xml:space="preserve"> must be taken after the student has been readmitted. The </w:t>
      </w:r>
      <w:r w:rsidR="0033447F" w:rsidRPr="00D03E18">
        <w:rPr>
          <w:u w:val="words"/>
        </w:rPr>
        <w:t>courses</w:t>
      </w:r>
      <w:r w:rsidRPr="00D03E18">
        <w:t xml:space="preserve"> may be regular </w:t>
      </w:r>
      <w:r w:rsidR="00903D4D" w:rsidRPr="00D03E18">
        <w:t xml:space="preserve">University </w:t>
      </w:r>
      <w:r w:rsidR="0033447F" w:rsidRPr="00D03E18">
        <w:rPr>
          <w:u w:val="words"/>
        </w:rPr>
        <w:t>courses</w:t>
      </w:r>
      <w:r w:rsidRPr="00D03E18">
        <w:t xml:space="preserve"> or independent study (provided the </w:t>
      </w:r>
      <w:r w:rsidR="0033447F" w:rsidRPr="00D03E18">
        <w:rPr>
          <w:u w:val="words"/>
        </w:rPr>
        <w:t>course</w:t>
      </w:r>
      <w:r w:rsidRPr="00D03E18">
        <w:t xml:space="preserve"> is offered by </w:t>
      </w:r>
      <w:r w:rsidR="002251AD" w:rsidRPr="00D03E18">
        <w:t>the University</w:t>
      </w:r>
      <w:r w:rsidRPr="00D03E18">
        <w:t>). [</w:t>
      </w:r>
      <w:r w:rsidR="00182FA5" w:rsidRPr="00D03E18">
        <w:t xml:space="preserve">SREC: </w:t>
      </w:r>
      <w:r w:rsidRPr="00D03E18">
        <w:t>10/17</w:t>
      </w:r>
      <w:r w:rsidR="00681448" w:rsidRPr="00D03E18">
        <w:t>/2007]</w:t>
      </w:r>
    </w:p>
    <w:p w14:paraId="66310F10" w14:textId="77777777" w:rsidR="00AB772F" w:rsidRDefault="00AB772F" w:rsidP="00AB772F">
      <w:pPr>
        <w:spacing w:line="240" w:lineRule="atLeast"/>
        <w:ind w:right="-18"/>
      </w:pPr>
    </w:p>
    <w:p w14:paraId="031BB4FA" w14:textId="6B9ECDFC" w:rsidR="00AB772F" w:rsidRDefault="00AB772F" w:rsidP="000078B5">
      <w:pPr>
        <w:spacing w:line="240" w:lineRule="atLeast"/>
        <w:ind w:right="-18"/>
      </w:pPr>
      <w:r>
        <w:t xml:space="preserve">In addition, the dean of the student's college may permit such a readmitted student who has elected not to count past work, to receive credit for selected </w:t>
      </w:r>
      <w:r w:rsidR="0033447F" w:rsidRPr="0033447F">
        <w:rPr>
          <w:u w:val="words"/>
        </w:rPr>
        <w:t>courses</w:t>
      </w:r>
      <w:r>
        <w:t xml:space="preserve"> without including those grades in the computation of the student's GPA (cumulate or otherwise). [US: 4/12/82]</w:t>
      </w:r>
    </w:p>
    <w:p w14:paraId="58FA9E54" w14:textId="77777777" w:rsidR="00AB772F" w:rsidRDefault="00AB772F" w:rsidP="000078B5">
      <w:pPr>
        <w:spacing w:line="240" w:lineRule="atLeast"/>
        <w:ind w:right="-18"/>
      </w:pPr>
    </w:p>
    <w:p w14:paraId="2198EF9C" w14:textId="77777777" w:rsidR="00AB772F" w:rsidRDefault="00AB772F" w:rsidP="000078B5">
      <w:pPr>
        <w:spacing w:line="240" w:lineRule="atLeast"/>
        <w:ind w:right="-18"/>
      </w:pPr>
      <w:r>
        <w:t xml:space="preserve">Part-time as well as full-time students can take advantage of the academic bankruptcy rule.  </w:t>
      </w:r>
    </w:p>
    <w:p w14:paraId="032CFE28" w14:textId="77777777" w:rsidR="00AB772F" w:rsidRDefault="00AB772F" w:rsidP="000078B5">
      <w:pPr>
        <w:spacing w:line="240" w:lineRule="atLeast"/>
        <w:ind w:right="-18"/>
      </w:pPr>
    </w:p>
    <w:p w14:paraId="701EE6C5" w14:textId="77777777" w:rsidR="00AB772F" w:rsidRDefault="00AB772F" w:rsidP="000078B5">
      <w:pPr>
        <w:spacing w:line="240" w:lineRule="atLeast"/>
        <w:ind w:right="-18"/>
      </w:pPr>
      <w:r>
        <w:t xml:space="preserve">Students need not have been originally suspended from the University to qualify for this option. </w:t>
      </w:r>
    </w:p>
    <w:p w14:paraId="6C881425" w14:textId="77777777" w:rsidR="00AB772F" w:rsidRDefault="00AB772F" w:rsidP="000078B5">
      <w:pPr>
        <w:spacing w:line="240" w:lineRule="atLeast"/>
        <w:ind w:right="-18"/>
      </w:pPr>
    </w:p>
    <w:p w14:paraId="3B79B4AC" w14:textId="2ACD5F67" w:rsidR="00AB772F" w:rsidRDefault="00AB772F" w:rsidP="000078B5">
      <w:pPr>
        <w:spacing w:line="240" w:lineRule="atLeast"/>
        <w:ind w:right="-18"/>
      </w:pPr>
      <w:r>
        <w:t xml:space="preserve">In calculating the 2.0 GPA, a student must have taken all of the 12 hours necessary to apply for bankruptcy for a letter grade. </w:t>
      </w:r>
      <w:r w:rsidR="00AF5E41" w:rsidRPr="00AF5E41">
        <w:rPr>
          <w:u w:val="words"/>
        </w:rPr>
        <w:t>Course</w:t>
      </w:r>
      <w:r>
        <w:t xml:space="preserve"> numbers ending with a suffix of R, if taken for a letter grade, shall count toward the 12-hour minimum of eligibility for bankruptcy under this rule.  </w:t>
      </w:r>
    </w:p>
    <w:p w14:paraId="4714ED3F" w14:textId="77777777" w:rsidR="00AB772F" w:rsidRDefault="00AB772F" w:rsidP="00AB772F">
      <w:pPr>
        <w:spacing w:line="240" w:lineRule="atLeast"/>
        <w:ind w:right="-18"/>
      </w:pPr>
    </w:p>
    <w:p w14:paraId="08DE5DA9" w14:textId="77777777" w:rsidR="00AB772F" w:rsidRDefault="00AB772F" w:rsidP="000078B5">
      <w:pPr>
        <w:spacing w:line="240" w:lineRule="atLeast"/>
        <w:ind w:left="720" w:right="-18" w:hanging="720"/>
      </w:pPr>
      <w:r>
        <w:t>*</w:t>
      </w:r>
      <w:r>
        <w:tab/>
        <w:t>Letter grade means a grade of A, B, C, D, E or XE. [</w:t>
      </w:r>
      <w:r w:rsidR="00182FA5">
        <w:t xml:space="preserve">SREC: </w:t>
      </w:r>
      <w:r>
        <w:t>10/17</w:t>
      </w:r>
      <w:r w:rsidR="00681448">
        <w:t>/2007]</w:t>
      </w:r>
    </w:p>
    <w:p w14:paraId="55BBD2B7" w14:textId="77777777" w:rsidR="00AB772F" w:rsidRDefault="00AB772F" w:rsidP="00AB772F">
      <w:pPr>
        <w:spacing w:line="240" w:lineRule="atLeast"/>
        <w:ind w:right="-18"/>
      </w:pPr>
    </w:p>
    <w:p w14:paraId="218FAAC5" w14:textId="33E816D8" w:rsidR="00AB772F" w:rsidRDefault="00AB772F" w:rsidP="000078B5">
      <w:pPr>
        <w:spacing w:line="240" w:lineRule="atLeast"/>
        <w:ind w:right="-18"/>
      </w:pPr>
      <w:r>
        <w:t xml:space="preserve">If a student has completed a bachelor’s degree and </w:t>
      </w:r>
      <w:r w:rsidR="00594CBA">
        <w:t>reenroll</w:t>
      </w:r>
      <w:r>
        <w:t xml:space="preserve">s, </w:t>
      </w:r>
      <w:r w:rsidR="008365F4">
        <w:t>they</w:t>
      </w:r>
      <w:r>
        <w:t xml:space="preserve"> may not apply the academic bankruptcy rule to </w:t>
      </w:r>
      <w:r w:rsidR="0033447F" w:rsidRPr="0033447F">
        <w:rPr>
          <w:u w:val="words"/>
        </w:rPr>
        <w:t>courses</w:t>
      </w:r>
      <w:r>
        <w:t xml:space="preserve"> taken for the degree already completed. [</w:t>
      </w:r>
      <w:r w:rsidR="00182FA5">
        <w:t xml:space="preserve">SREC: </w:t>
      </w:r>
      <w:r>
        <w:t xml:space="preserve">11/12/84; </w:t>
      </w:r>
      <w:r w:rsidR="00182FA5">
        <w:t xml:space="preserve">SREC: </w:t>
      </w:r>
      <w:r>
        <w:t>4/10</w:t>
      </w:r>
      <w:r w:rsidR="00681448">
        <w:t>/2000</w:t>
      </w:r>
      <w:r>
        <w:t>]</w:t>
      </w:r>
    </w:p>
    <w:p w14:paraId="1F971DD0" w14:textId="77777777" w:rsidR="00AB772F" w:rsidRDefault="00AB772F" w:rsidP="000078B5">
      <w:pPr>
        <w:spacing w:line="240" w:lineRule="atLeast"/>
        <w:ind w:right="-18"/>
      </w:pPr>
    </w:p>
    <w:p w14:paraId="035F6AAA" w14:textId="77777777" w:rsidR="00AB772F" w:rsidRDefault="00AB772F" w:rsidP="000078B5">
      <w:pPr>
        <w:spacing w:line="240" w:lineRule="atLeast"/>
        <w:ind w:right="-18"/>
      </w:pPr>
      <w:r>
        <w:t xml:space="preserve">The Academic Bankruptcy option may be used only once.   </w:t>
      </w:r>
    </w:p>
    <w:p w14:paraId="7E8BB4C6" w14:textId="77777777" w:rsidR="00AB772F" w:rsidRDefault="00AB772F" w:rsidP="00AB772F">
      <w:pPr>
        <w:spacing w:line="240" w:lineRule="atLeast"/>
        <w:ind w:left="1440" w:right="-18" w:hanging="1440"/>
      </w:pPr>
    </w:p>
    <w:p w14:paraId="50A318E6" w14:textId="77777777" w:rsidR="00AD4F83" w:rsidRDefault="00AB772F" w:rsidP="000078B5">
      <w:pPr>
        <w:spacing w:line="240" w:lineRule="atLeast"/>
        <w:ind w:left="720" w:right="-18" w:hanging="720"/>
      </w:pPr>
      <w:r>
        <w:t>*</w:t>
      </w:r>
      <w:r>
        <w:tab/>
      </w:r>
      <w:r w:rsidRPr="003E31F9">
        <w:t>The above Academic Bankruptcy procedure must be exercised while the person is a readmitted undergraduate student.</w:t>
      </w:r>
      <w:r>
        <w:t xml:space="preserve"> [</w:t>
      </w:r>
      <w:r w:rsidR="00182FA5">
        <w:t xml:space="preserve">SREC: </w:t>
      </w:r>
      <w:r>
        <w:t>1/21</w:t>
      </w:r>
      <w:r w:rsidR="00681448">
        <w:t>/2010]</w:t>
      </w:r>
      <w:r w:rsidRPr="003E31F9">
        <w:t xml:space="preserve">   </w:t>
      </w:r>
    </w:p>
    <w:p w14:paraId="1BFF0AE5" w14:textId="77777777" w:rsidR="00AB772F" w:rsidRDefault="00AB772F" w:rsidP="00AB772F">
      <w:pPr>
        <w:spacing w:line="240" w:lineRule="atLeast"/>
        <w:ind w:left="1440" w:right="-18" w:hanging="1440"/>
      </w:pPr>
    </w:p>
    <w:p w14:paraId="2251B6C7" w14:textId="23D1B3AF" w:rsidR="00AB772F" w:rsidRPr="00D44D22" w:rsidRDefault="00AB772F" w:rsidP="002A7720">
      <w:pPr>
        <w:pStyle w:val="Heading4"/>
      </w:pPr>
      <w:bookmarkStart w:id="2858" w:name="_Toc137618525"/>
      <w:bookmarkStart w:id="2859" w:name="_Toc22143450"/>
      <w:bookmarkStart w:id="2860" w:name="_Toc145422157"/>
      <w:r w:rsidRPr="00D44D22">
        <w:t xml:space="preserve">Suspended Students Transferring </w:t>
      </w:r>
      <w:r w:rsidR="00F2744E">
        <w:t>B</w:t>
      </w:r>
      <w:r w:rsidR="00F2744E" w:rsidRPr="00D44D22">
        <w:t xml:space="preserve">etween </w:t>
      </w:r>
      <w:r w:rsidRPr="00D44D22">
        <w:t xml:space="preserve">Colleges and </w:t>
      </w:r>
      <w:bookmarkEnd w:id="2858"/>
      <w:bookmarkEnd w:id="2859"/>
      <w:r w:rsidR="00AF5E41" w:rsidRPr="00AF5E41">
        <w:rPr>
          <w:u w:val="words"/>
        </w:rPr>
        <w:t>Programs</w:t>
      </w:r>
      <w:bookmarkEnd w:id="2860"/>
    </w:p>
    <w:p w14:paraId="33DDC3FD" w14:textId="77777777" w:rsidR="00D677F4" w:rsidRDefault="00D677F4" w:rsidP="00AB772F">
      <w:pPr>
        <w:spacing w:line="240" w:lineRule="atLeast"/>
        <w:ind w:right="-18"/>
        <w:rPr>
          <w:rStyle w:val="Heading3Char"/>
        </w:rPr>
      </w:pPr>
    </w:p>
    <w:p w14:paraId="5DB496A0" w14:textId="0A74528D" w:rsidR="00AB772F" w:rsidRDefault="00AB772F" w:rsidP="00AB772F">
      <w:pPr>
        <w:spacing w:line="240" w:lineRule="atLeast"/>
        <w:ind w:right="-18"/>
      </w:pPr>
      <w:r w:rsidRPr="00EC7589">
        <w:t>A</w:t>
      </w:r>
      <w:r>
        <w:t xml:space="preserve"> student suspended from a college or </w:t>
      </w:r>
      <w:r w:rsidR="0033447F" w:rsidRPr="0033447F">
        <w:rPr>
          <w:u w:val="words"/>
        </w:rPr>
        <w:t>program</w:t>
      </w:r>
      <w:r>
        <w:t xml:space="preserve"> may transfer to another college or </w:t>
      </w:r>
      <w:r w:rsidR="0033447F" w:rsidRPr="0033447F">
        <w:rPr>
          <w:u w:val="words"/>
        </w:rPr>
        <w:t>program</w:t>
      </w:r>
      <w:r>
        <w:t xml:space="preserve"> which has a 2.0 </w:t>
      </w:r>
      <w:r w:rsidR="007923B5" w:rsidRPr="007923B5">
        <w:t>grade point average (GPA)</w:t>
      </w:r>
      <w:r>
        <w:t xml:space="preserve"> admission requirement for transfer students, even if the student has a GPA lower than 2.0, provided </w:t>
      </w:r>
      <w:r w:rsidR="00F2744E">
        <w:t>the student</w:t>
      </w:r>
      <w:r>
        <w:t xml:space="preserve"> is not subject to the provisions for suspension from the University (</w:t>
      </w:r>
      <w:r w:rsidR="00D65801" w:rsidRPr="008E7EFC">
        <w:t>SR</w:t>
      </w:r>
      <w:r w:rsidRPr="008E7EFC">
        <w:t xml:space="preserve"> </w:t>
      </w:r>
      <w:hyperlink w:anchor="_Academic_Suspension_Policies" w:history="1">
        <w:r w:rsidR="00AB5B6F" w:rsidRPr="00CE17D8">
          <w:rPr>
            <w:rStyle w:val="Hyperlink"/>
            <w:b/>
            <w:bCs/>
            <w:u w:val="none"/>
          </w:rPr>
          <w:t>5.4.1.2</w:t>
        </w:r>
      </w:hyperlink>
      <w:r>
        <w:t xml:space="preserve">). However, the student must meet all other admission criteria established by the college or </w:t>
      </w:r>
      <w:r w:rsidR="0033447F" w:rsidRPr="0033447F">
        <w:rPr>
          <w:u w:val="words"/>
        </w:rPr>
        <w:t>program</w:t>
      </w:r>
      <w:r>
        <w:t xml:space="preserve"> (see </w:t>
      </w:r>
      <w:r w:rsidR="00D65801" w:rsidRPr="008E7EFC">
        <w:t>SR</w:t>
      </w:r>
      <w:r w:rsidRPr="008E7EFC">
        <w:t xml:space="preserve"> </w:t>
      </w:r>
      <w:hyperlink w:anchor="_Change_of_Major" w:history="1">
        <w:r w:rsidR="008E7EFC" w:rsidRPr="00CE17D8">
          <w:rPr>
            <w:rStyle w:val="Hyperlink"/>
            <w:b/>
            <w:bCs/>
            <w:color w:val="3333FF"/>
          </w:rPr>
          <w:fldChar w:fldCharType="begin"/>
        </w:r>
        <w:r w:rsidR="008E7EFC" w:rsidRPr="00CE17D8">
          <w:rPr>
            <w:rStyle w:val="Hyperlink"/>
            <w:b/>
            <w:bCs/>
            <w:color w:val="3333FF"/>
          </w:rPr>
          <w:instrText xml:space="preserve"> REF _Ref529372465 \r \h </w:instrText>
        </w:r>
        <w:r w:rsidR="00CE17D8" w:rsidRPr="00CE17D8">
          <w:rPr>
            <w:rStyle w:val="Hyperlink"/>
            <w:b/>
            <w:bCs/>
            <w:color w:val="3333FF"/>
          </w:rPr>
          <w:instrText xml:space="preserve"> \* MERGEFORMAT </w:instrText>
        </w:r>
        <w:r w:rsidR="008E7EFC" w:rsidRPr="00CE17D8">
          <w:rPr>
            <w:rStyle w:val="Hyperlink"/>
            <w:b/>
            <w:bCs/>
            <w:color w:val="3333FF"/>
          </w:rPr>
        </w:r>
        <w:r w:rsidR="008E7EFC" w:rsidRPr="00CE17D8">
          <w:rPr>
            <w:rStyle w:val="Hyperlink"/>
            <w:b/>
            <w:bCs/>
            <w:color w:val="3333FF"/>
          </w:rPr>
          <w:fldChar w:fldCharType="separate"/>
        </w:r>
        <w:r w:rsidR="002954DB">
          <w:rPr>
            <w:rStyle w:val="Hyperlink"/>
            <w:b/>
            <w:bCs/>
            <w:color w:val="3333FF"/>
          </w:rPr>
          <w:t>5.2.4.2</w:t>
        </w:r>
        <w:r w:rsidR="008E7EFC" w:rsidRPr="00CE17D8">
          <w:rPr>
            <w:rStyle w:val="Hyperlink"/>
            <w:b/>
            <w:bCs/>
            <w:color w:val="3333FF"/>
          </w:rPr>
          <w:fldChar w:fldCharType="end"/>
        </w:r>
      </w:hyperlink>
      <w:r>
        <w:t xml:space="preserve">). If the student would have been placed on academic probation by the college to which </w:t>
      </w:r>
      <w:r w:rsidR="005F64B6">
        <w:t>the student</w:t>
      </w:r>
      <w:r>
        <w:t xml:space="preserve"> is transferring had </w:t>
      </w:r>
      <w:r w:rsidR="008365F4">
        <w:t>they</w:t>
      </w:r>
      <w:r>
        <w:t xml:space="preserve"> been previously enrolled in that college, then the college may place the student on probation at the time of admission. [US: 4/14/86]</w:t>
      </w:r>
    </w:p>
    <w:p w14:paraId="74037088" w14:textId="1384A668" w:rsidR="00AB772F" w:rsidRDefault="00DC48FD" w:rsidP="00916AE5">
      <w:pPr>
        <w:pStyle w:val="Heading3"/>
      </w:pPr>
      <w:bookmarkStart w:id="2861" w:name="_Toc145422158"/>
      <w:r>
        <w:t>POLICIES FO</w:t>
      </w:r>
      <w:r w:rsidR="00165809">
        <w:t>R</w:t>
      </w:r>
      <w:r>
        <w:t xml:space="preserve"> GRADUATE STUDENTS</w:t>
      </w:r>
      <w:bookmarkEnd w:id="2861"/>
    </w:p>
    <w:p w14:paraId="1ED87A90" w14:textId="71E29644" w:rsidR="00DC48FD" w:rsidRDefault="00DC48FD" w:rsidP="00DC48FD"/>
    <w:p w14:paraId="1CAB9223" w14:textId="5F7941E4" w:rsidR="00DC48FD" w:rsidRDefault="00DC48FD" w:rsidP="00DC48FD">
      <w:pPr>
        <w:pStyle w:val="Heading4"/>
      </w:pPr>
      <w:bookmarkStart w:id="2862" w:name="_Toc145422159"/>
      <w:r>
        <w:lastRenderedPageBreak/>
        <w:t>Scholastic Probation Policies</w:t>
      </w:r>
      <w:bookmarkEnd w:id="2862"/>
    </w:p>
    <w:p w14:paraId="49E1AC9B" w14:textId="71A79BE9" w:rsidR="00DC48FD" w:rsidRPr="002A7720" w:rsidRDefault="00DC48FD" w:rsidP="00DC48FD">
      <w:pPr>
        <w:rPr>
          <w:color w:val="auto"/>
        </w:rPr>
      </w:pPr>
    </w:p>
    <w:p w14:paraId="6D502ABC" w14:textId="4E476F3A" w:rsidR="00DC48FD" w:rsidRPr="00C21B9B" w:rsidRDefault="00DC48FD" w:rsidP="00DC48FD">
      <w:pPr>
        <w:pStyle w:val="BodyText"/>
        <w:spacing w:before="23" w:line="230" w:lineRule="auto"/>
        <w:ind w:right="173"/>
        <w:jc w:val="left"/>
        <w:rPr>
          <w:rFonts w:ascii="Arial" w:hAnsi="Arial" w:cs="Arial"/>
          <w:w w:val="105"/>
          <w:szCs w:val="22"/>
        </w:rPr>
      </w:pPr>
      <w:r w:rsidRPr="00C21B9B">
        <w:rPr>
          <w:rFonts w:ascii="Arial" w:hAnsi="Arial" w:cs="Arial"/>
          <w:w w:val="105"/>
          <w:szCs w:val="22"/>
          <w:vertAlign w:val="superscript"/>
        </w:rPr>
        <w:t>1</w:t>
      </w:r>
      <w:r w:rsidRPr="00C21B9B">
        <w:rPr>
          <w:rFonts w:ascii="Arial" w:hAnsi="Arial" w:cs="Arial"/>
          <w:w w:val="105"/>
          <w:szCs w:val="22"/>
        </w:rPr>
        <w:t xml:space="preserve">When students have completed 12 or more semester hours of graduate </w:t>
      </w:r>
      <w:r w:rsidR="0033447F" w:rsidRPr="0033447F">
        <w:rPr>
          <w:rFonts w:ascii="Arial" w:hAnsi="Arial" w:cs="Arial"/>
          <w:w w:val="105"/>
          <w:szCs w:val="22"/>
          <w:u w:val="words"/>
        </w:rPr>
        <w:t>course</w:t>
      </w:r>
      <w:r w:rsidRPr="00C21B9B">
        <w:rPr>
          <w:rFonts w:ascii="Arial" w:hAnsi="Arial" w:cs="Arial"/>
          <w:w w:val="105"/>
          <w:szCs w:val="22"/>
        </w:rPr>
        <w:t xml:space="preserve"> work with a</w:t>
      </w:r>
      <w:r w:rsidRPr="00C21B9B">
        <w:rPr>
          <w:rFonts w:ascii="Arial" w:hAnsi="Arial" w:cs="Arial"/>
          <w:strike/>
          <w:w w:val="105"/>
          <w:szCs w:val="22"/>
        </w:rPr>
        <w:t xml:space="preserve"> </w:t>
      </w:r>
      <w:r w:rsidRPr="00C21B9B">
        <w:rPr>
          <w:rFonts w:ascii="Arial" w:hAnsi="Arial" w:cs="Arial"/>
          <w:w w:val="105"/>
          <w:szCs w:val="22"/>
        </w:rPr>
        <w:t>cumulative GPA of less than 3.00, they will be placed on scholastic probation. Students will have one full-time semester or the equivalent (9 hours) to remove the scholastic probation by attaining a 3.00 cumulative GPA. [</w:t>
      </w:r>
      <w:r w:rsidR="0080710E" w:rsidRPr="00C21B9B">
        <w:rPr>
          <w:rFonts w:ascii="Arial" w:hAnsi="Arial" w:cs="Arial"/>
          <w:w w:val="105"/>
          <w:szCs w:val="22"/>
        </w:rPr>
        <w:t xml:space="preserve">US: </w:t>
      </w:r>
      <w:r w:rsidRPr="00C21B9B">
        <w:rPr>
          <w:rFonts w:ascii="Arial" w:hAnsi="Arial" w:cs="Arial"/>
          <w:w w:val="105"/>
          <w:szCs w:val="22"/>
        </w:rPr>
        <w:t>11/08/76]</w:t>
      </w:r>
    </w:p>
    <w:p w14:paraId="37845ACB" w14:textId="77777777" w:rsidR="00DC48FD" w:rsidRPr="00C21B9B" w:rsidRDefault="00DC48FD" w:rsidP="00DC48FD">
      <w:pPr>
        <w:spacing w:line="240" w:lineRule="atLeast"/>
        <w:ind w:right="-18"/>
        <w:rPr>
          <w:b/>
          <w:bCs/>
          <w:color w:val="auto"/>
        </w:rPr>
      </w:pPr>
    </w:p>
    <w:p w14:paraId="6B9BF82F" w14:textId="7FAE9D6D" w:rsidR="00DC48FD" w:rsidRPr="00C21B9B" w:rsidRDefault="00DC48FD" w:rsidP="00DC48FD">
      <w:pPr>
        <w:pStyle w:val="BodyText"/>
        <w:spacing w:before="23" w:line="230" w:lineRule="auto"/>
        <w:ind w:right="173"/>
        <w:jc w:val="left"/>
        <w:rPr>
          <w:rFonts w:ascii="Arial" w:hAnsi="Arial" w:cs="Arial"/>
          <w:szCs w:val="22"/>
        </w:rPr>
      </w:pPr>
      <w:r w:rsidRPr="00C21B9B">
        <w:rPr>
          <w:rFonts w:ascii="Arial" w:hAnsi="Arial" w:cs="Arial"/>
          <w:w w:val="105"/>
          <w:szCs w:val="22"/>
        </w:rPr>
        <w:t xml:space="preserve">Students placed on scholastic probation may not sit for doctoral qualifying or final examinations, or master’s final examinations. </w:t>
      </w:r>
      <w:r w:rsidR="00D9370D" w:rsidRPr="00C21B9B">
        <w:rPr>
          <w:rFonts w:ascii="Arial" w:hAnsi="Arial" w:cs="Arial"/>
          <w:w w:val="105"/>
          <w:szCs w:val="22"/>
        </w:rPr>
        <w:t xml:space="preserve"> </w:t>
      </w:r>
      <w:r w:rsidR="00594938" w:rsidRPr="00C21B9B">
        <w:rPr>
          <w:rFonts w:ascii="Arial" w:hAnsi="Arial" w:cs="Arial"/>
          <w:w w:val="105"/>
          <w:szCs w:val="22"/>
        </w:rPr>
        <w:t>[SREC 9/10/20]</w:t>
      </w:r>
    </w:p>
    <w:p w14:paraId="46151F2C" w14:textId="02EE8F59" w:rsidR="00DC48FD" w:rsidRPr="00C21B9B" w:rsidRDefault="00D9370D" w:rsidP="00DC48FD">
      <w:r w:rsidRPr="00C21B9B">
        <w:rPr>
          <w:rFonts w:cs="Arial"/>
          <w:szCs w:val="22"/>
          <w:u w:val="single"/>
        </w:rPr>
        <w:t xml:space="preserve"> </w:t>
      </w:r>
    </w:p>
    <w:p w14:paraId="7610A5BC" w14:textId="511A6837" w:rsidR="00DC48FD" w:rsidRPr="00C21B9B" w:rsidRDefault="00DC48FD" w:rsidP="00DC48FD">
      <w:pPr>
        <w:pStyle w:val="Heading4"/>
      </w:pPr>
      <w:bookmarkStart w:id="2863" w:name="_Toc145422160"/>
      <w:r w:rsidRPr="00C21B9B">
        <w:t>Scholastic Suspension Policies</w:t>
      </w:r>
      <w:bookmarkEnd w:id="2863"/>
    </w:p>
    <w:p w14:paraId="7D1CF40C" w14:textId="5ACB6A0B" w:rsidR="00DC48FD" w:rsidRPr="00C21B9B" w:rsidRDefault="00DC48FD" w:rsidP="00DC48FD">
      <w:pPr>
        <w:rPr>
          <w:color w:val="auto"/>
        </w:rPr>
      </w:pPr>
    </w:p>
    <w:p w14:paraId="0314A0D5" w14:textId="1EAB2B3A" w:rsidR="00DC48FD" w:rsidRPr="00C21B9B" w:rsidRDefault="00DC48FD" w:rsidP="00DC48FD">
      <w:pPr>
        <w:spacing w:line="240" w:lineRule="atLeast"/>
        <w:ind w:right="-18"/>
        <w:rPr>
          <w:color w:val="auto"/>
          <w:w w:val="105"/>
          <w:szCs w:val="22"/>
        </w:rPr>
      </w:pPr>
      <w:r w:rsidRPr="00C21B9B">
        <w:rPr>
          <w:rFonts w:cs="Arial"/>
          <w:color w:val="auto"/>
          <w:w w:val="105"/>
          <w:szCs w:val="22"/>
          <w:vertAlign w:val="superscript"/>
        </w:rPr>
        <w:t>1</w:t>
      </w:r>
      <w:r w:rsidRPr="00C21B9B">
        <w:rPr>
          <w:color w:val="auto"/>
          <w:w w:val="105"/>
          <w:szCs w:val="22"/>
        </w:rPr>
        <w:t xml:space="preserve">If scholastic probation is not removed, students will be dismissed from the </w:t>
      </w:r>
      <w:r w:rsidR="00055F35" w:rsidRPr="00055F35">
        <w:rPr>
          <w:color w:val="auto"/>
          <w:w w:val="105"/>
          <w:szCs w:val="22"/>
          <w:u w:val="single"/>
        </w:rPr>
        <w:t>Graduate School</w:t>
      </w:r>
      <w:r w:rsidRPr="00C21B9B">
        <w:rPr>
          <w:color w:val="auto"/>
          <w:w w:val="105"/>
          <w:szCs w:val="22"/>
        </w:rPr>
        <w:t>. [</w:t>
      </w:r>
      <w:r w:rsidR="0080710E" w:rsidRPr="00C21B9B">
        <w:rPr>
          <w:color w:val="auto"/>
          <w:w w:val="105"/>
          <w:szCs w:val="22"/>
        </w:rPr>
        <w:t xml:space="preserve">US: </w:t>
      </w:r>
      <w:r w:rsidRPr="00C21B9B">
        <w:rPr>
          <w:color w:val="auto"/>
          <w:w w:val="105"/>
          <w:szCs w:val="22"/>
        </w:rPr>
        <w:t>11/08/76]</w:t>
      </w:r>
    </w:p>
    <w:p w14:paraId="496AB3B1" w14:textId="77777777" w:rsidR="00DC48FD" w:rsidRPr="00C21B9B" w:rsidRDefault="00DC48FD" w:rsidP="00DC48FD">
      <w:pPr>
        <w:spacing w:line="240" w:lineRule="atLeast"/>
        <w:ind w:right="-18"/>
        <w:rPr>
          <w:color w:val="auto"/>
          <w:szCs w:val="22"/>
        </w:rPr>
      </w:pPr>
    </w:p>
    <w:p w14:paraId="1D7C5C81" w14:textId="5E40266F" w:rsidR="00DC48FD" w:rsidRPr="00C21B9B" w:rsidRDefault="00DC48FD" w:rsidP="00DC48FD">
      <w:pPr>
        <w:pStyle w:val="BodyText"/>
        <w:spacing w:before="24" w:line="230" w:lineRule="auto"/>
        <w:ind w:right="556"/>
        <w:rPr>
          <w:rFonts w:ascii="Arial" w:hAnsi="Arial" w:cs="Arial"/>
          <w:szCs w:val="22"/>
        </w:rPr>
      </w:pPr>
      <w:r w:rsidRPr="00C21B9B">
        <w:rPr>
          <w:rFonts w:ascii="Arial" w:hAnsi="Arial" w:cs="Arial"/>
          <w:w w:val="105"/>
          <w:szCs w:val="22"/>
        </w:rPr>
        <w:t xml:space="preserve">The Dean of the </w:t>
      </w:r>
      <w:r w:rsidR="00055F35" w:rsidRPr="00055F35">
        <w:rPr>
          <w:rFonts w:ascii="Arial" w:hAnsi="Arial" w:cs="Arial"/>
          <w:w w:val="105"/>
          <w:szCs w:val="22"/>
          <w:u w:val="single"/>
        </w:rPr>
        <w:t>Graduate School</w:t>
      </w:r>
      <w:r w:rsidRPr="00C21B9B">
        <w:rPr>
          <w:rFonts w:ascii="Arial" w:hAnsi="Arial" w:cs="Arial"/>
          <w:w w:val="105"/>
          <w:szCs w:val="22"/>
        </w:rPr>
        <w:t xml:space="preserve"> may terminate enrollment in a particular </w:t>
      </w:r>
      <w:r w:rsidR="0033447F" w:rsidRPr="0033447F">
        <w:rPr>
          <w:rFonts w:ascii="Arial" w:hAnsi="Arial" w:cs="Arial"/>
          <w:w w:val="105"/>
          <w:szCs w:val="22"/>
          <w:u w:val="words"/>
        </w:rPr>
        <w:t>program</w:t>
      </w:r>
      <w:r w:rsidRPr="00C21B9B">
        <w:rPr>
          <w:rFonts w:ascii="Arial" w:hAnsi="Arial" w:cs="Arial"/>
          <w:w w:val="105"/>
          <w:szCs w:val="22"/>
        </w:rPr>
        <w:t xml:space="preserve"> for the following reasons:</w:t>
      </w:r>
    </w:p>
    <w:p w14:paraId="46F58B1E" w14:textId="77777777" w:rsidR="00DC48FD" w:rsidRPr="00C21B9B" w:rsidRDefault="00DC48FD" w:rsidP="00DC48FD">
      <w:pPr>
        <w:pStyle w:val="ListParagraph"/>
        <w:widowControl w:val="0"/>
        <w:numPr>
          <w:ilvl w:val="0"/>
          <w:numId w:val="626"/>
        </w:numPr>
        <w:tabs>
          <w:tab w:val="left" w:pos="789"/>
          <w:tab w:val="left" w:pos="790"/>
        </w:tabs>
        <w:autoSpaceDE w:val="0"/>
        <w:autoSpaceDN w:val="0"/>
        <w:spacing w:before="26"/>
        <w:rPr>
          <w:rFonts w:cs="Arial"/>
          <w:color w:val="auto"/>
          <w:szCs w:val="22"/>
        </w:rPr>
      </w:pPr>
      <w:r w:rsidRPr="00C21B9B">
        <w:rPr>
          <w:rFonts w:cs="Arial"/>
          <w:color w:val="auto"/>
          <w:w w:val="110"/>
          <w:szCs w:val="22"/>
        </w:rPr>
        <w:t>Scholastic</w:t>
      </w:r>
      <w:r w:rsidRPr="00C21B9B">
        <w:rPr>
          <w:rFonts w:cs="Arial"/>
          <w:color w:val="auto"/>
          <w:spacing w:val="-15"/>
          <w:w w:val="110"/>
          <w:szCs w:val="22"/>
        </w:rPr>
        <w:t xml:space="preserve"> </w:t>
      </w:r>
      <w:r w:rsidRPr="00C21B9B">
        <w:rPr>
          <w:rFonts w:cs="Arial"/>
          <w:color w:val="auto"/>
          <w:w w:val="110"/>
          <w:szCs w:val="22"/>
        </w:rPr>
        <w:t>probation</w:t>
      </w:r>
      <w:r w:rsidRPr="00C21B9B">
        <w:rPr>
          <w:rFonts w:cs="Arial"/>
          <w:color w:val="auto"/>
          <w:spacing w:val="-15"/>
          <w:w w:val="110"/>
          <w:szCs w:val="22"/>
        </w:rPr>
        <w:t xml:space="preserve"> </w:t>
      </w:r>
      <w:r w:rsidRPr="00C21B9B">
        <w:rPr>
          <w:rFonts w:cs="Arial"/>
          <w:color w:val="auto"/>
          <w:spacing w:val="-3"/>
          <w:w w:val="110"/>
          <w:szCs w:val="22"/>
        </w:rPr>
        <w:t>for</w:t>
      </w:r>
      <w:r w:rsidRPr="00C21B9B">
        <w:rPr>
          <w:rFonts w:cs="Arial"/>
          <w:color w:val="auto"/>
          <w:spacing w:val="-15"/>
          <w:w w:val="110"/>
          <w:szCs w:val="22"/>
        </w:rPr>
        <w:t xml:space="preserve"> </w:t>
      </w:r>
      <w:r w:rsidRPr="00C21B9B">
        <w:rPr>
          <w:rFonts w:cs="Arial"/>
          <w:color w:val="auto"/>
          <w:w w:val="110"/>
          <w:szCs w:val="22"/>
        </w:rPr>
        <w:t>three</w:t>
      </w:r>
      <w:r w:rsidRPr="00C21B9B">
        <w:rPr>
          <w:rFonts w:cs="Arial"/>
          <w:color w:val="auto"/>
          <w:spacing w:val="-15"/>
          <w:w w:val="110"/>
          <w:szCs w:val="22"/>
        </w:rPr>
        <w:t xml:space="preserve"> </w:t>
      </w:r>
      <w:r w:rsidRPr="00C21B9B">
        <w:rPr>
          <w:rFonts w:cs="Arial"/>
          <w:color w:val="auto"/>
          <w:w w:val="110"/>
          <w:szCs w:val="22"/>
        </w:rPr>
        <w:t>enrolled</w:t>
      </w:r>
      <w:r w:rsidRPr="00C21B9B">
        <w:rPr>
          <w:rFonts w:cs="Arial"/>
          <w:color w:val="auto"/>
          <w:spacing w:val="-16"/>
          <w:w w:val="110"/>
          <w:szCs w:val="22"/>
        </w:rPr>
        <w:t xml:space="preserve"> </w:t>
      </w:r>
      <w:r w:rsidRPr="00C21B9B">
        <w:rPr>
          <w:rFonts w:cs="Arial"/>
          <w:color w:val="auto"/>
          <w:w w:val="110"/>
          <w:szCs w:val="22"/>
        </w:rPr>
        <w:t>semesters</w:t>
      </w:r>
    </w:p>
    <w:p w14:paraId="54E6D7F6" w14:textId="77777777" w:rsidR="00DC48FD" w:rsidRPr="00C21B9B" w:rsidRDefault="00DC48FD" w:rsidP="00DC48FD">
      <w:pPr>
        <w:pStyle w:val="ListParagraph"/>
        <w:widowControl w:val="0"/>
        <w:numPr>
          <w:ilvl w:val="0"/>
          <w:numId w:val="626"/>
        </w:numPr>
        <w:tabs>
          <w:tab w:val="left" w:pos="789"/>
          <w:tab w:val="left" w:pos="790"/>
        </w:tabs>
        <w:autoSpaceDE w:val="0"/>
        <w:autoSpaceDN w:val="0"/>
        <w:spacing w:before="34" w:line="230" w:lineRule="auto"/>
        <w:ind w:right="943"/>
        <w:rPr>
          <w:color w:val="auto"/>
          <w:szCs w:val="22"/>
        </w:rPr>
      </w:pPr>
      <w:r w:rsidRPr="00C21B9B">
        <w:rPr>
          <w:color w:val="auto"/>
          <w:spacing w:val="-3"/>
          <w:w w:val="105"/>
          <w:szCs w:val="22"/>
        </w:rPr>
        <w:t>Having</w:t>
      </w:r>
      <w:r w:rsidRPr="00C21B9B">
        <w:rPr>
          <w:color w:val="auto"/>
          <w:spacing w:val="-11"/>
          <w:w w:val="105"/>
          <w:szCs w:val="22"/>
        </w:rPr>
        <w:t xml:space="preserve"> </w:t>
      </w:r>
      <w:r w:rsidRPr="00C21B9B">
        <w:rPr>
          <w:color w:val="auto"/>
          <w:w w:val="105"/>
          <w:szCs w:val="22"/>
        </w:rPr>
        <w:t>failed</w:t>
      </w:r>
      <w:r w:rsidRPr="00C21B9B">
        <w:rPr>
          <w:color w:val="auto"/>
          <w:spacing w:val="-9"/>
          <w:w w:val="105"/>
          <w:szCs w:val="22"/>
        </w:rPr>
        <w:t xml:space="preserve"> </w:t>
      </w:r>
      <w:r w:rsidRPr="00C21B9B">
        <w:rPr>
          <w:color w:val="auto"/>
          <w:w w:val="105"/>
          <w:szCs w:val="22"/>
        </w:rPr>
        <w:t>twice</w:t>
      </w:r>
      <w:r w:rsidRPr="00C21B9B">
        <w:rPr>
          <w:color w:val="auto"/>
          <w:spacing w:val="-9"/>
          <w:w w:val="105"/>
          <w:szCs w:val="22"/>
        </w:rPr>
        <w:t xml:space="preserve"> </w:t>
      </w:r>
      <w:r w:rsidRPr="00C21B9B">
        <w:rPr>
          <w:color w:val="auto"/>
          <w:w w:val="105"/>
          <w:szCs w:val="22"/>
        </w:rPr>
        <w:t>the</w:t>
      </w:r>
      <w:r w:rsidRPr="00C21B9B">
        <w:rPr>
          <w:color w:val="auto"/>
          <w:spacing w:val="-9"/>
          <w:w w:val="105"/>
          <w:szCs w:val="22"/>
        </w:rPr>
        <w:t xml:space="preserve"> </w:t>
      </w:r>
      <w:r w:rsidRPr="00C21B9B">
        <w:rPr>
          <w:color w:val="auto"/>
          <w:w w:val="105"/>
          <w:szCs w:val="22"/>
        </w:rPr>
        <w:t>final</w:t>
      </w:r>
      <w:r w:rsidRPr="00C21B9B">
        <w:rPr>
          <w:color w:val="auto"/>
          <w:spacing w:val="-9"/>
          <w:w w:val="105"/>
          <w:szCs w:val="22"/>
        </w:rPr>
        <w:t xml:space="preserve"> </w:t>
      </w:r>
      <w:r w:rsidRPr="00C21B9B">
        <w:rPr>
          <w:color w:val="auto"/>
          <w:w w:val="105"/>
          <w:szCs w:val="22"/>
        </w:rPr>
        <w:t>examination</w:t>
      </w:r>
      <w:r w:rsidRPr="00C21B9B">
        <w:rPr>
          <w:color w:val="auto"/>
          <w:spacing w:val="-9"/>
          <w:w w:val="105"/>
          <w:szCs w:val="22"/>
        </w:rPr>
        <w:t xml:space="preserve"> </w:t>
      </w:r>
      <w:r w:rsidRPr="00C21B9B">
        <w:rPr>
          <w:color w:val="auto"/>
          <w:spacing w:val="-3"/>
          <w:w w:val="105"/>
          <w:szCs w:val="22"/>
        </w:rPr>
        <w:t>for</w:t>
      </w:r>
      <w:r w:rsidRPr="00C21B9B">
        <w:rPr>
          <w:color w:val="auto"/>
          <w:spacing w:val="-9"/>
          <w:w w:val="105"/>
          <w:szCs w:val="22"/>
        </w:rPr>
        <w:t xml:space="preserve"> </w:t>
      </w:r>
      <w:r w:rsidRPr="00C21B9B">
        <w:rPr>
          <w:color w:val="auto"/>
          <w:w w:val="105"/>
          <w:szCs w:val="22"/>
        </w:rPr>
        <w:t>the</w:t>
      </w:r>
      <w:r w:rsidRPr="00C21B9B">
        <w:rPr>
          <w:color w:val="auto"/>
          <w:spacing w:val="-8"/>
          <w:w w:val="105"/>
          <w:szCs w:val="22"/>
        </w:rPr>
        <w:t xml:space="preserve"> </w:t>
      </w:r>
      <w:r w:rsidRPr="00C21B9B">
        <w:rPr>
          <w:color w:val="auto"/>
          <w:spacing w:val="-5"/>
          <w:w w:val="105"/>
          <w:szCs w:val="22"/>
        </w:rPr>
        <w:t>master’s</w:t>
      </w:r>
      <w:r w:rsidRPr="00C21B9B">
        <w:rPr>
          <w:color w:val="auto"/>
          <w:spacing w:val="-12"/>
          <w:w w:val="105"/>
          <w:szCs w:val="22"/>
        </w:rPr>
        <w:t xml:space="preserve"> </w:t>
      </w:r>
      <w:r w:rsidRPr="00C21B9B">
        <w:rPr>
          <w:color w:val="auto"/>
          <w:spacing w:val="-4"/>
          <w:w w:val="105"/>
          <w:szCs w:val="22"/>
        </w:rPr>
        <w:t>or</w:t>
      </w:r>
      <w:r w:rsidRPr="00C21B9B">
        <w:rPr>
          <w:color w:val="auto"/>
          <w:spacing w:val="-15"/>
          <w:w w:val="105"/>
          <w:szCs w:val="22"/>
        </w:rPr>
        <w:t xml:space="preserve"> </w:t>
      </w:r>
      <w:r w:rsidRPr="00C21B9B">
        <w:rPr>
          <w:color w:val="auto"/>
          <w:spacing w:val="-7"/>
          <w:w w:val="105"/>
          <w:szCs w:val="22"/>
        </w:rPr>
        <w:t>doctoral</w:t>
      </w:r>
      <w:r w:rsidRPr="00C21B9B">
        <w:rPr>
          <w:color w:val="auto"/>
          <w:spacing w:val="-14"/>
          <w:w w:val="105"/>
          <w:szCs w:val="22"/>
        </w:rPr>
        <w:t xml:space="preserve"> </w:t>
      </w:r>
      <w:r w:rsidRPr="00C21B9B">
        <w:rPr>
          <w:color w:val="auto"/>
          <w:w w:val="105"/>
          <w:szCs w:val="22"/>
        </w:rPr>
        <w:t>degree</w:t>
      </w:r>
      <w:r w:rsidRPr="00C21B9B">
        <w:rPr>
          <w:color w:val="auto"/>
          <w:spacing w:val="-9"/>
          <w:w w:val="105"/>
          <w:szCs w:val="22"/>
        </w:rPr>
        <w:t xml:space="preserve"> </w:t>
      </w:r>
      <w:r w:rsidRPr="00C21B9B">
        <w:rPr>
          <w:color w:val="auto"/>
          <w:w w:val="105"/>
          <w:szCs w:val="22"/>
        </w:rPr>
        <w:t>or</w:t>
      </w:r>
      <w:r w:rsidRPr="00C21B9B">
        <w:rPr>
          <w:color w:val="auto"/>
          <w:spacing w:val="-9"/>
          <w:w w:val="105"/>
          <w:szCs w:val="22"/>
        </w:rPr>
        <w:t xml:space="preserve"> </w:t>
      </w:r>
      <w:r w:rsidRPr="00C21B9B">
        <w:rPr>
          <w:color w:val="auto"/>
          <w:w w:val="105"/>
          <w:szCs w:val="22"/>
        </w:rPr>
        <w:t>the</w:t>
      </w:r>
      <w:r w:rsidRPr="00C21B9B">
        <w:rPr>
          <w:color w:val="auto"/>
          <w:spacing w:val="-9"/>
          <w:w w:val="105"/>
          <w:szCs w:val="22"/>
        </w:rPr>
        <w:t xml:space="preserve"> </w:t>
      </w:r>
      <w:r w:rsidRPr="00C21B9B">
        <w:rPr>
          <w:color w:val="auto"/>
          <w:w w:val="105"/>
          <w:szCs w:val="22"/>
        </w:rPr>
        <w:t>qualifying examination</w:t>
      </w:r>
    </w:p>
    <w:p w14:paraId="36F7DEF2" w14:textId="77777777" w:rsidR="00DC48FD" w:rsidRPr="00C21B9B" w:rsidRDefault="00DC48FD" w:rsidP="00DC48FD">
      <w:pPr>
        <w:pStyle w:val="BodyText"/>
        <w:spacing w:before="40" w:line="230" w:lineRule="auto"/>
        <w:ind w:right="231"/>
        <w:rPr>
          <w:w w:val="105"/>
        </w:rPr>
      </w:pPr>
    </w:p>
    <w:p w14:paraId="5E30B6F0" w14:textId="3781C92F" w:rsidR="00DC48FD" w:rsidRPr="00C21B9B" w:rsidRDefault="00DC48FD" w:rsidP="00DC48FD">
      <w:pPr>
        <w:pStyle w:val="BodyText"/>
        <w:spacing w:before="40" w:line="230" w:lineRule="auto"/>
        <w:ind w:right="231"/>
        <w:jc w:val="left"/>
        <w:rPr>
          <w:rFonts w:ascii="Arial" w:hAnsi="Arial" w:cs="Arial"/>
          <w:w w:val="105"/>
          <w:szCs w:val="22"/>
        </w:rPr>
      </w:pPr>
      <w:r w:rsidRPr="00C21B9B">
        <w:rPr>
          <w:rFonts w:ascii="Arial" w:hAnsi="Arial" w:cs="Arial"/>
          <w:w w:val="105"/>
          <w:szCs w:val="22"/>
        </w:rPr>
        <w:t xml:space="preserve">In cases where the </w:t>
      </w:r>
      <w:r w:rsidRPr="00C21B9B">
        <w:rPr>
          <w:rFonts w:ascii="Arial" w:hAnsi="Arial" w:cs="Arial"/>
          <w:spacing w:val="-5"/>
          <w:w w:val="105"/>
          <w:szCs w:val="22"/>
        </w:rPr>
        <w:t xml:space="preserve">student’s </w:t>
      </w:r>
      <w:r w:rsidRPr="00C21B9B">
        <w:rPr>
          <w:rFonts w:ascii="Arial" w:hAnsi="Arial" w:cs="Arial"/>
          <w:w w:val="105"/>
          <w:szCs w:val="22"/>
        </w:rPr>
        <w:t xml:space="preserve">Advisory Committee recommends termination after the qualifying examination has been passed, the Graduate Faculty in that </w:t>
      </w:r>
      <w:r w:rsidR="0033447F" w:rsidRPr="0033447F">
        <w:rPr>
          <w:rFonts w:ascii="Arial" w:hAnsi="Arial" w:cs="Arial"/>
          <w:w w:val="105"/>
          <w:szCs w:val="22"/>
          <w:u w:val="words"/>
        </w:rPr>
        <w:t>program</w:t>
      </w:r>
      <w:r w:rsidRPr="00C21B9B">
        <w:rPr>
          <w:rFonts w:ascii="Arial" w:hAnsi="Arial" w:cs="Arial"/>
          <w:w w:val="105"/>
          <w:szCs w:val="22"/>
        </w:rPr>
        <w:t xml:space="preserve"> will meet to vote on the recommendation. When the Graduate Faculty of that </w:t>
      </w:r>
      <w:r w:rsidR="0033447F" w:rsidRPr="0033447F">
        <w:rPr>
          <w:rFonts w:ascii="Arial" w:hAnsi="Arial" w:cs="Arial"/>
          <w:w w:val="105"/>
          <w:szCs w:val="22"/>
          <w:u w:val="words"/>
        </w:rPr>
        <w:t>program</w:t>
      </w:r>
      <w:r w:rsidRPr="00C21B9B">
        <w:rPr>
          <w:rFonts w:ascii="Arial" w:hAnsi="Arial" w:cs="Arial"/>
          <w:w w:val="105"/>
          <w:szCs w:val="22"/>
        </w:rPr>
        <w:t xml:space="preserve"> concurs and the student dissents, the student will </w:t>
      </w:r>
      <w:r w:rsidRPr="00C21B9B">
        <w:rPr>
          <w:rFonts w:ascii="Arial" w:hAnsi="Arial" w:cs="Arial"/>
          <w:spacing w:val="-3"/>
          <w:w w:val="105"/>
          <w:szCs w:val="22"/>
        </w:rPr>
        <w:t xml:space="preserve">have </w:t>
      </w:r>
      <w:r w:rsidRPr="00C21B9B">
        <w:rPr>
          <w:rFonts w:ascii="Arial" w:hAnsi="Arial" w:cs="Arial"/>
          <w:w w:val="105"/>
          <w:szCs w:val="22"/>
        </w:rPr>
        <w:t xml:space="preserve">an opportunity to meet with the Graduate Faculty of the </w:t>
      </w:r>
      <w:r w:rsidR="0033447F" w:rsidRPr="0033447F">
        <w:rPr>
          <w:rFonts w:ascii="Arial" w:hAnsi="Arial" w:cs="Arial"/>
          <w:w w:val="105"/>
          <w:szCs w:val="22"/>
          <w:u w:val="words"/>
        </w:rPr>
        <w:t>program</w:t>
      </w:r>
      <w:r w:rsidRPr="00C21B9B">
        <w:rPr>
          <w:rFonts w:ascii="Arial" w:hAnsi="Arial" w:cs="Arial"/>
          <w:w w:val="105"/>
          <w:szCs w:val="22"/>
        </w:rPr>
        <w:t>, after which a second</w:t>
      </w:r>
      <w:r w:rsidRPr="00C21B9B">
        <w:rPr>
          <w:rFonts w:ascii="Arial" w:hAnsi="Arial" w:cs="Arial"/>
          <w:spacing w:val="-11"/>
          <w:w w:val="105"/>
          <w:szCs w:val="22"/>
        </w:rPr>
        <w:t xml:space="preserve"> </w:t>
      </w:r>
      <w:r w:rsidRPr="00C21B9B">
        <w:rPr>
          <w:rFonts w:ascii="Arial" w:hAnsi="Arial" w:cs="Arial"/>
          <w:w w:val="105"/>
          <w:szCs w:val="22"/>
        </w:rPr>
        <w:t>vote</w:t>
      </w:r>
      <w:r w:rsidRPr="00C21B9B">
        <w:rPr>
          <w:rFonts w:ascii="Arial" w:hAnsi="Arial" w:cs="Arial"/>
          <w:spacing w:val="-10"/>
          <w:w w:val="105"/>
          <w:szCs w:val="22"/>
        </w:rPr>
        <w:t xml:space="preserve"> </w:t>
      </w:r>
      <w:r w:rsidRPr="00C21B9B">
        <w:rPr>
          <w:rFonts w:ascii="Arial" w:hAnsi="Arial" w:cs="Arial"/>
          <w:w w:val="105"/>
          <w:szCs w:val="22"/>
        </w:rPr>
        <w:t>will</w:t>
      </w:r>
      <w:r w:rsidRPr="00C21B9B">
        <w:rPr>
          <w:rFonts w:ascii="Arial" w:hAnsi="Arial" w:cs="Arial"/>
          <w:spacing w:val="-10"/>
          <w:w w:val="105"/>
          <w:szCs w:val="22"/>
        </w:rPr>
        <w:t xml:space="preserve"> </w:t>
      </w:r>
      <w:r w:rsidRPr="00C21B9B">
        <w:rPr>
          <w:rFonts w:ascii="Arial" w:hAnsi="Arial" w:cs="Arial"/>
          <w:w w:val="105"/>
          <w:szCs w:val="22"/>
        </w:rPr>
        <w:t>be</w:t>
      </w:r>
      <w:r w:rsidRPr="00C21B9B">
        <w:rPr>
          <w:rFonts w:ascii="Arial" w:hAnsi="Arial" w:cs="Arial"/>
          <w:spacing w:val="-10"/>
          <w:w w:val="105"/>
          <w:szCs w:val="22"/>
        </w:rPr>
        <w:t xml:space="preserve"> </w:t>
      </w:r>
      <w:r w:rsidRPr="00C21B9B">
        <w:rPr>
          <w:rFonts w:ascii="Arial" w:hAnsi="Arial" w:cs="Arial"/>
          <w:spacing w:val="-3"/>
          <w:w w:val="105"/>
          <w:szCs w:val="22"/>
        </w:rPr>
        <w:t>taken</w:t>
      </w:r>
      <w:r w:rsidRPr="00C21B9B">
        <w:rPr>
          <w:rFonts w:ascii="Arial" w:hAnsi="Arial" w:cs="Arial"/>
          <w:spacing w:val="-10"/>
          <w:w w:val="105"/>
          <w:szCs w:val="22"/>
        </w:rPr>
        <w:t xml:space="preserve"> </w:t>
      </w:r>
      <w:r w:rsidRPr="00C21B9B">
        <w:rPr>
          <w:rFonts w:ascii="Arial" w:hAnsi="Arial" w:cs="Arial"/>
          <w:w w:val="105"/>
          <w:szCs w:val="22"/>
        </w:rPr>
        <w:t>and</w:t>
      </w:r>
      <w:r w:rsidRPr="00C21B9B">
        <w:rPr>
          <w:rFonts w:ascii="Arial" w:hAnsi="Arial" w:cs="Arial"/>
          <w:spacing w:val="-10"/>
          <w:w w:val="105"/>
          <w:szCs w:val="22"/>
        </w:rPr>
        <w:t xml:space="preserve"> </w:t>
      </w:r>
      <w:r w:rsidRPr="00C21B9B">
        <w:rPr>
          <w:rFonts w:ascii="Arial" w:hAnsi="Arial" w:cs="Arial"/>
          <w:w w:val="105"/>
          <w:szCs w:val="22"/>
        </w:rPr>
        <w:t>a</w:t>
      </w:r>
      <w:r w:rsidRPr="00C21B9B">
        <w:rPr>
          <w:rFonts w:ascii="Arial" w:hAnsi="Arial" w:cs="Arial"/>
          <w:spacing w:val="-11"/>
          <w:w w:val="105"/>
          <w:szCs w:val="22"/>
        </w:rPr>
        <w:t xml:space="preserve"> </w:t>
      </w:r>
      <w:r w:rsidRPr="00C21B9B">
        <w:rPr>
          <w:rFonts w:ascii="Arial" w:hAnsi="Arial" w:cs="Arial"/>
          <w:w w:val="105"/>
          <w:szCs w:val="22"/>
        </w:rPr>
        <w:t>final</w:t>
      </w:r>
      <w:r w:rsidRPr="00C21B9B">
        <w:rPr>
          <w:rFonts w:ascii="Arial" w:hAnsi="Arial" w:cs="Arial"/>
          <w:spacing w:val="-10"/>
          <w:w w:val="105"/>
          <w:szCs w:val="22"/>
        </w:rPr>
        <w:t xml:space="preserve"> </w:t>
      </w:r>
      <w:r w:rsidRPr="00C21B9B">
        <w:rPr>
          <w:rFonts w:ascii="Arial" w:hAnsi="Arial" w:cs="Arial"/>
          <w:w w:val="105"/>
          <w:szCs w:val="22"/>
        </w:rPr>
        <w:t>recommendation</w:t>
      </w:r>
      <w:r w:rsidRPr="00C21B9B">
        <w:rPr>
          <w:rFonts w:ascii="Arial" w:hAnsi="Arial" w:cs="Arial"/>
          <w:spacing w:val="-10"/>
          <w:w w:val="105"/>
          <w:szCs w:val="22"/>
        </w:rPr>
        <w:t xml:space="preserve"> </w:t>
      </w:r>
      <w:r w:rsidRPr="00C21B9B">
        <w:rPr>
          <w:rFonts w:ascii="Arial" w:hAnsi="Arial" w:cs="Arial"/>
          <w:w w:val="105"/>
          <w:szCs w:val="22"/>
        </w:rPr>
        <w:t>will</w:t>
      </w:r>
      <w:r w:rsidRPr="00C21B9B">
        <w:rPr>
          <w:rFonts w:ascii="Arial" w:hAnsi="Arial" w:cs="Arial"/>
          <w:spacing w:val="-10"/>
          <w:w w:val="105"/>
          <w:szCs w:val="22"/>
        </w:rPr>
        <w:t xml:space="preserve"> </w:t>
      </w:r>
      <w:r w:rsidRPr="00C21B9B">
        <w:rPr>
          <w:rFonts w:ascii="Arial" w:hAnsi="Arial" w:cs="Arial"/>
          <w:w w:val="105"/>
          <w:szCs w:val="22"/>
        </w:rPr>
        <w:t>be</w:t>
      </w:r>
      <w:r w:rsidRPr="00C21B9B">
        <w:rPr>
          <w:rFonts w:ascii="Arial" w:hAnsi="Arial" w:cs="Arial"/>
          <w:spacing w:val="-10"/>
          <w:w w:val="105"/>
          <w:szCs w:val="22"/>
        </w:rPr>
        <w:t xml:space="preserve"> </w:t>
      </w:r>
      <w:r w:rsidRPr="00C21B9B">
        <w:rPr>
          <w:rFonts w:ascii="Arial" w:hAnsi="Arial" w:cs="Arial"/>
          <w:w w:val="105"/>
          <w:szCs w:val="22"/>
        </w:rPr>
        <w:t>made</w:t>
      </w:r>
      <w:r w:rsidRPr="00C21B9B">
        <w:rPr>
          <w:rFonts w:ascii="Arial" w:hAnsi="Arial" w:cs="Arial"/>
          <w:spacing w:val="-10"/>
          <w:w w:val="105"/>
          <w:szCs w:val="22"/>
        </w:rPr>
        <w:t xml:space="preserve"> </w:t>
      </w:r>
      <w:r w:rsidRPr="00C21B9B">
        <w:rPr>
          <w:rFonts w:ascii="Arial" w:hAnsi="Arial" w:cs="Arial"/>
          <w:w w:val="105"/>
          <w:szCs w:val="22"/>
        </w:rPr>
        <w:t>to</w:t>
      </w:r>
      <w:r w:rsidRPr="00C21B9B">
        <w:rPr>
          <w:rFonts w:ascii="Arial" w:hAnsi="Arial" w:cs="Arial"/>
          <w:spacing w:val="-11"/>
          <w:w w:val="105"/>
          <w:szCs w:val="22"/>
        </w:rPr>
        <w:t xml:space="preserve"> </w:t>
      </w:r>
      <w:r w:rsidRPr="00C21B9B">
        <w:rPr>
          <w:rFonts w:ascii="Arial" w:hAnsi="Arial" w:cs="Arial"/>
          <w:w w:val="105"/>
          <w:szCs w:val="22"/>
        </w:rPr>
        <w:t>the</w:t>
      </w:r>
      <w:r w:rsidRPr="00C21B9B">
        <w:rPr>
          <w:rFonts w:ascii="Arial" w:hAnsi="Arial" w:cs="Arial"/>
          <w:spacing w:val="-10"/>
          <w:w w:val="105"/>
          <w:szCs w:val="22"/>
        </w:rPr>
        <w:t xml:space="preserve"> </w:t>
      </w:r>
      <w:r w:rsidRPr="00C21B9B">
        <w:rPr>
          <w:rFonts w:ascii="Arial" w:hAnsi="Arial" w:cs="Arial"/>
          <w:w w:val="105"/>
          <w:szCs w:val="22"/>
        </w:rPr>
        <w:t>Dean</w:t>
      </w:r>
      <w:r w:rsidRPr="00C21B9B">
        <w:rPr>
          <w:rFonts w:ascii="Arial" w:hAnsi="Arial" w:cs="Arial"/>
          <w:spacing w:val="-10"/>
          <w:w w:val="105"/>
          <w:szCs w:val="22"/>
        </w:rPr>
        <w:t xml:space="preserve"> </w:t>
      </w:r>
      <w:r w:rsidRPr="00C21B9B">
        <w:rPr>
          <w:rFonts w:ascii="Arial" w:hAnsi="Arial" w:cs="Arial"/>
          <w:w w:val="105"/>
          <w:szCs w:val="22"/>
        </w:rPr>
        <w:t>of</w:t>
      </w:r>
      <w:r w:rsidRPr="00C21B9B">
        <w:rPr>
          <w:rFonts w:ascii="Arial" w:hAnsi="Arial" w:cs="Arial"/>
          <w:spacing w:val="-10"/>
          <w:w w:val="105"/>
          <w:szCs w:val="22"/>
        </w:rPr>
        <w:t xml:space="preserve"> </w:t>
      </w:r>
      <w:r w:rsidRPr="00C21B9B">
        <w:rPr>
          <w:rFonts w:ascii="Arial" w:hAnsi="Arial" w:cs="Arial"/>
          <w:w w:val="105"/>
          <w:szCs w:val="22"/>
        </w:rPr>
        <w:t>the</w:t>
      </w:r>
      <w:r w:rsidRPr="00C21B9B">
        <w:rPr>
          <w:rFonts w:ascii="Arial" w:hAnsi="Arial" w:cs="Arial"/>
          <w:spacing w:val="-10"/>
          <w:w w:val="105"/>
          <w:szCs w:val="22"/>
        </w:rPr>
        <w:t xml:space="preserve"> </w:t>
      </w:r>
      <w:r w:rsidR="00055F35" w:rsidRPr="00055F35">
        <w:rPr>
          <w:rFonts w:ascii="Arial" w:hAnsi="Arial" w:cs="Arial"/>
          <w:w w:val="105"/>
          <w:szCs w:val="22"/>
          <w:u w:val="single"/>
        </w:rPr>
        <w:t>Graduate School</w:t>
      </w:r>
      <w:r w:rsidRPr="00C21B9B">
        <w:rPr>
          <w:rFonts w:ascii="Arial" w:hAnsi="Arial" w:cs="Arial"/>
          <w:w w:val="105"/>
          <w:szCs w:val="22"/>
        </w:rPr>
        <w:t>.[</w:t>
      </w:r>
      <w:r w:rsidR="0080710E" w:rsidRPr="00C21B9B">
        <w:rPr>
          <w:rFonts w:ascii="Arial" w:hAnsi="Arial" w:cs="Arial"/>
          <w:w w:val="105"/>
          <w:szCs w:val="22"/>
        </w:rPr>
        <w:t xml:space="preserve">US: </w:t>
      </w:r>
      <w:r w:rsidRPr="00C21B9B">
        <w:rPr>
          <w:rFonts w:ascii="Arial" w:hAnsi="Arial" w:cs="Arial"/>
          <w:w w:val="105"/>
          <w:szCs w:val="22"/>
        </w:rPr>
        <w:t>09/11/78]</w:t>
      </w:r>
    </w:p>
    <w:p w14:paraId="0DE70AE7" w14:textId="77777777" w:rsidR="00DC48FD" w:rsidRPr="00C21B9B" w:rsidRDefault="00DC48FD" w:rsidP="00DC48FD">
      <w:pPr>
        <w:pStyle w:val="BodyText"/>
        <w:spacing w:before="40" w:line="230" w:lineRule="auto"/>
        <w:ind w:right="231"/>
        <w:jc w:val="left"/>
        <w:rPr>
          <w:rFonts w:ascii="Arial" w:hAnsi="Arial" w:cs="Arial"/>
          <w:szCs w:val="22"/>
        </w:rPr>
      </w:pPr>
    </w:p>
    <w:p w14:paraId="739A011A" w14:textId="4BEF5EC6" w:rsidR="00DC48FD" w:rsidRPr="00C21B9B" w:rsidRDefault="00DC48FD" w:rsidP="00DC48FD">
      <w:pPr>
        <w:pStyle w:val="BodyText"/>
        <w:spacing w:before="32" w:line="230" w:lineRule="auto"/>
        <w:ind w:right="0"/>
        <w:jc w:val="left"/>
        <w:rPr>
          <w:rFonts w:ascii="Arial" w:hAnsi="Arial" w:cs="Arial"/>
          <w:szCs w:val="22"/>
        </w:rPr>
      </w:pPr>
      <w:r w:rsidRPr="00C21B9B">
        <w:rPr>
          <w:rFonts w:ascii="Arial" w:hAnsi="Arial" w:cs="Arial"/>
          <w:w w:val="105"/>
          <w:szCs w:val="22"/>
        </w:rPr>
        <w:t xml:space="preserve">Each </w:t>
      </w:r>
      <w:r w:rsidR="0033447F" w:rsidRPr="0033447F">
        <w:rPr>
          <w:rFonts w:ascii="Arial" w:hAnsi="Arial" w:cs="Arial"/>
          <w:w w:val="105"/>
          <w:szCs w:val="22"/>
          <w:u w:val="words"/>
        </w:rPr>
        <w:t>program</w:t>
      </w:r>
      <w:r w:rsidRPr="00C21B9B">
        <w:rPr>
          <w:rFonts w:ascii="Arial" w:hAnsi="Arial" w:cs="Arial"/>
          <w:w w:val="105"/>
          <w:szCs w:val="22"/>
        </w:rPr>
        <w:t xml:space="preserve"> sets specific requirements and standards of performance, evaluative procedures and criteria, and procedures for terminations. The student should be informed of these by the Director of Graduate Studies of the </w:t>
      </w:r>
      <w:r w:rsidR="0033447F" w:rsidRPr="0033447F">
        <w:rPr>
          <w:rFonts w:ascii="Arial" w:hAnsi="Arial" w:cs="Arial"/>
          <w:w w:val="105"/>
          <w:szCs w:val="22"/>
          <w:u w:val="words"/>
        </w:rPr>
        <w:t>program</w:t>
      </w:r>
      <w:r w:rsidRPr="00C21B9B">
        <w:rPr>
          <w:rFonts w:ascii="Arial" w:hAnsi="Arial" w:cs="Arial"/>
          <w:w w:val="105"/>
          <w:szCs w:val="22"/>
        </w:rPr>
        <w:t>. [</w:t>
      </w:r>
      <w:r w:rsidR="0080710E" w:rsidRPr="00C21B9B">
        <w:rPr>
          <w:rFonts w:ascii="Arial" w:hAnsi="Arial" w:cs="Arial"/>
          <w:w w:val="105"/>
          <w:szCs w:val="22"/>
        </w:rPr>
        <w:t xml:space="preserve">US: </w:t>
      </w:r>
      <w:r w:rsidRPr="00C21B9B">
        <w:rPr>
          <w:rFonts w:ascii="Arial" w:hAnsi="Arial" w:cs="Arial"/>
          <w:w w:val="105"/>
          <w:szCs w:val="22"/>
        </w:rPr>
        <w:t>09/11/78]</w:t>
      </w:r>
    </w:p>
    <w:p w14:paraId="5A1ACBF2" w14:textId="77777777" w:rsidR="000E44A7" w:rsidRPr="00C21B9B" w:rsidRDefault="000E44A7" w:rsidP="00D9370D">
      <w:pPr>
        <w:spacing w:line="240" w:lineRule="atLeast"/>
        <w:ind w:right="-18"/>
        <w:rPr>
          <w:color w:val="auto"/>
        </w:rPr>
      </w:pPr>
    </w:p>
    <w:p w14:paraId="48B0013C" w14:textId="28BB4167" w:rsidR="00DC48FD" w:rsidRPr="00C21B9B" w:rsidRDefault="000E44A7" w:rsidP="000E44A7">
      <w:pPr>
        <w:pStyle w:val="Heading4"/>
      </w:pPr>
      <w:bookmarkStart w:id="2864" w:name="_Toc145422161"/>
      <w:r w:rsidRPr="00C21B9B">
        <w:t>Readmission</w:t>
      </w:r>
      <w:bookmarkEnd w:id="2864"/>
    </w:p>
    <w:p w14:paraId="0068B2F8" w14:textId="4D0244E5" w:rsidR="000E44A7" w:rsidRPr="00C21B9B" w:rsidRDefault="000E44A7" w:rsidP="000E44A7">
      <w:pPr>
        <w:rPr>
          <w:color w:val="auto"/>
        </w:rPr>
      </w:pPr>
    </w:p>
    <w:p w14:paraId="22C59341" w14:textId="438ECC48" w:rsidR="000E44A7" w:rsidRPr="00C21B9B" w:rsidRDefault="000E44A7" w:rsidP="000E44A7">
      <w:pPr>
        <w:spacing w:line="240" w:lineRule="atLeast"/>
        <w:ind w:right="-18"/>
        <w:rPr>
          <w:rFonts w:cs="Arial"/>
          <w:color w:val="auto"/>
          <w:w w:val="105"/>
          <w:szCs w:val="22"/>
        </w:rPr>
      </w:pPr>
      <w:bookmarkStart w:id="2865" w:name="_Hlk82412710"/>
      <w:r w:rsidRPr="00C21B9B">
        <w:rPr>
          <w:rFonts w:cs="Arial"/>
          <w:color w:val="auto"/>
          <w:w w:val="105"/>
          <w:szCs w:val="22"/>
          <w:vertAlign w:val="superscript"/>
        </w:rPr>
        <w:t>1</w:t>
      </w:r>
      <w:r w:rsidRPr="00C21B9B">
        <w:rPr>
          <w:rFonts w:cs="Arial"/>
          <w:color w:val="auto"/>
          <w:w w:val="105"/>
          <w:szCs w:val="22"/>
        </w:rPr>
        <w:t xml:space="preserve">Students who have been dismissed from the </w:t>
      </w:r>
      <w:r w:rsidR="00055F35" w:rsidRPr="00055F35">
        <w:rPr>
          <w:rFonts w:cs="Arial"/>
          <w:color w:val="auto"/>
          <w:w w:val="105"/>
          <w:szCs w:val="22"/>
          <w:u w:val="single"/>
        </w:rPr>
        <w:t>Graduate School</w:t>
      </w:r>
      <w:r w:rsidRPr="00C21B9B">
        <w:rPr>
          <w:rFonts w:cs="Arial"/>
          <w:color w:val="auto"/>
          <w:w w:val="105"/>
          <w:szCs w:val="22"/>
        </w:rPr>
        <w:t xml:space="preserve"> for the reason of scholastic probation may apply to the </w:t>
      </w:r>
      <w:r w:rsidR="0033447F" w:rsidRPr="0033447F">
        <w:rPr>
          <w:rFonts w:cs="Arial"/>
          <w:color w:val="auto"/>
          <w:w w:val="105"/>
          <w:szCs w:val="22"/>
          <w:u w:val="words"/>
        </w:rPr>
        <w:t>program</w:t>
      </w:r>
      <w:r w:rsidRPr="00C21B9B">
        <w:rPr>
          <w:rFonts w:cs="Arial"/>
          <w:color w:val="auto"/>
          <w:w w:val="105"/>
          <w:szCs w:val="22"/>
        </w:rPr>
        <w:t xml:space="preserve"> for readmission after two semesters or one semester and the summer </w:t>
      </w:r>
      <w:r w:rsidR="005F64B6">
        <w:rPr>
          <w:rFonts w:cs="Arial"/>
          <w:color w:val="auto"/>
          <w:w w:val="105"/>
          <w:szCs w:val="22"/>
        </w:rPr>
        <w:t>session</w:t>
      </w:r>
      <w:r w:rsidRPr="00C21B9B">
        <w:rPr>
          <w:rFonts w:cs="Arial"/>
          <w:color w:val="auto"/>
          <w:w w:val="105"/>
          <w:szCs w:val="22"/>
        </w:rPr>
        <w:t xml:space="preserve">. </w:t>
      </w:r>
      <w:bookmarkEnd w:id="2865"/>
      <w:r w:rsidRPr="00C21B9B">
        <w:rPr>
          <w:rFonts w:cs="Arial"/>
          <w:color w:val="auto"/>
          <w:w w:val="105"/>
          <w:szCs w:val="22"/>
        </w:rPr>
        <w:t>[</w:t>
      </w:r>
      <w:r w:rsidR="0080710E" w:rsidRPr="00C21B9B">
        <w:rPr>
          <w:rFonts w:cs="Arial"/>
          <w:color w:val="auto"/>
          <w:w w:val="105"/>
          <w:szCs w:val="22"/>
        </w:rPr>
        <w:t xml:space="preserve">US: </w:t>
      </w:r>
      <w:r w:rsidRPr="00C21B9B">
        <w:rPr>
          <w:rFonts w:cs="Arial"/>
          <w:color w:val="auto"/>
          <w:w w:val="105"/>
          <w:szCs w:val="22"/>
        </w:rPr>
        <w:t xml:space="preserve">11/08/76]. </w:t>
      </w:r>
    </w:p>
    <w:p w14:paraId="10AEFA1C" w14:textId="77777777" w:rsidR="000E44A7" w:rsidRPr="00C21B9B" w:rsidRDefault="000E44A7" w:rsidP="000E44A7">
      <w:pPr>
        <w:spacing w:line="240" w:lineRule="atLeast"/>
        <w:ind w:right="-18"/>
        <w:rPr>
          <w:rFonts w:cs="Arial"/>
          <w:color w:val="auto"/>
          <w:w w:val="105"/>
          <w:szCs w:val="22"/>
        </w:rPr>
      </w:pPr>
    </w:p>
    <w:p w14:paraId="004DED92" w14:textId="1DC8F285" w:rsidR="004A11AA" w:rsidRPr="00C21B9B" w:rsidRDefault="000E44A7" w:rsidP="00D9370D">
      <w:pPr>
        <w:spacing w:line="240" w:lineRule="atLeast"/>
        <w:ind w:right="-18"/>
        <w:rPr>
          <w:rFonts w:cs="Arial"/>
          <w:color w:val="auto"/>
          <w:szCs w:val="22"/>
          <w:u w:val="single"/>
        </w:rPr>
      </w:pPr>
      <w:r w:rsidRPr="00C21B9B">
        <w:rPr>
          <w:rFonts w:cs="Arial"/>
          <w:color w:val="auto"/>
          <w:w w:val="105"/>
          <w:szCs w:val="22"/>
        </w:rPr>
        <w:t xml:space="preserve">If they are accepted by the </w:t>
      </w:r>
      <w:r w:rsidR="0033447F" w:rsidRPr="0033447F">
        <w:rPr>
          <w:rFonts w:cs="Arial"/>
          <w:color w:val="auto"/>
          <w:w w:val="105"/>
          <w:szCs w:val="22"/>
          <w:u w:val="words"/>
        </w:rPr>
        <w:t>program</w:t>
      </w:r>
      <w:r w:rsidRPr="00C21B9B">
        <w:rPr>
          <w:rFonts w:cs="Arial"/>
          <w:color w:val="auto"/>
          <w:w w:val="105"/>
          <w:szCs w:val="22"/>
        </w:rPr>
        <w:t xml:space="preserve">, admitted students will have one full-time semester or the equivalent (9 hours) to remove the scholastic probation by attaining a 3.00 cumulative GPA. </w:t>
      </w:r>
      <w:r w:rsidR="00594938" w:rsidRPr="00C21B9B">
        <w:rPr>
          <w:rFonts w:cs="Arial"/>
          <w:color w:val="auto"/>
          <w:w w:val="105"/>
          <w:szCs w:val="22"/>
        </w:rPr>
        <w:t>[SREC 9/10/20]</w:t>
      </w:r>
    </w:p>
    <w:p w14:paraId="41ADFC4B" w14:textId="77777777" w:rsidR="000E44A7" w:rsidRPr="00C21B9B" w:rsidRDefault="000E44A7" w:rsidP="000E44A7">
      <w:pPr>
        <w:spacing w:line="240" w:lineRule="atLeast"/>
        <w:ind w:right="-18"/>
        <w:rPr>
          <w:rFonts w:cs="Arial"/>
          <w:color w:val="00B050"/>
          <w:w w:val="105"/>
          <w:szCs w:val="22"/>
        </w:rPr>
      </w:pPr>
    </w:p>
    <w:p w14:paraId="4AB4A81B" w14:textId="0761D980" w:rsidR="000E44A7" w:rsidRPr="002A7720" w:rsidRDefault="000E44A7" w:rsidP="000E44A7">
      <w:pPr>
        <w:spacing w:line="240" w:lineRule="atLeast"/>
        <w:ind w:right="-18"/>
        <w:rPr>
          <w:rFonts w:cs="Arial"/>
          <w:color w:val="auto"/>
          <w:w w:val="105"/>
          <w:szCs w:val="22"/>
        </w:rPr>
      </w:pPr>
      <w:r w:rsidRPr="00C21B9B">
        <w:rPr>
          <w:rFonts w:cs="Arial"/>
          <w:color w:val="auto"/>
          <w:w w:val="105"/>
          <w:szCs w:val="22"/>
          <w:vertAlign w:val="superscript"/>
        </w:rPr>
        <w:t>1</w:t>
      </w:r>
      <w:r w:rsidRPr="00C21B9B">
        <w:rPr>
          <w:rFonts w:cs="Arial"/>
          <w:color w:val="auto"/>
          <w:w w:val="105"/>
          <w:szCs w:val="22"/>
        </w:rPr>
        <w:t xml:space="preserve">Exceptions to this policy can be made only by the Dean of the </w:t>
      </w:r>
      <w:r w:rsidR="00055F35" w:rsidRPr="00055F35">
        <w:rPr>
          <w:rFonts w:cs="Arial"/>
          <w:color w:val="auto"/>
          <w:w w:val="105"/>
          <w:szCs w:val="22"/>
          <w:u w:val="single"/>
        </w:rPr>
        <w:t>Graduate School</w:t>
      </w:r>
      <w:r w:rsidRPr="00C21B9B">
        <w:rPr>
          <w:rFonts w:cs="Arial"/>
          <w:color w:val="auto"/>
          <w:w w:val="105"/>
          <w:szCs w:val="22"/>
        </w:rPr>
        <w:t>. [</w:t>
      </w:r>
      <w:r w:rsidR="0080710E" w:rsidRPr="00C21B9B">
        <w:rPr>
          <w:rFonts w:cs="Arial"/>
          <w:color w:val="auto"/>
          <w:w w:val="105"/>
          <w:szCs w:val="22"/>
        </w:rPr>
        <w:t xml:space="preserve">US: </w:t>
      </w:r>
      <w:r w:rsidRPr="00C21B9B">
        <w:rPr>
          <w:rFonts w:cs="Arial"/>
          <w:color w:val="auto"/>
          <w:w w:val="105"/>
          <w:szCs w:val="22"/>
        </w:rPr>
        <w:t>11/08/76</w:t>
      </w:r>
      <w:r w:rsidR="00C21B9B" w:rsidRPr="00C21B9B">
        <w:rPr>
          <w:rFonts w:cs="Arial"/>
          <w:color w:val="auto"/>
          <w:w w:val="105"/>
          <w:szCs w:val="22"/>
        </w:rPr>
        <w:t>]</w:t>
      </w:r>
    </w:p>
    <w:p w14:paraId="6B19DDD4" w14:textId="77777777" w:rsidR="000E44A7" w:rsidRPr="000E44A7" w:rsidRDefault="000E44A7" w:rsidP="002A7720"/>
    <w:p w14:paraId="65BA0D96" w14:textId="24B0683C" w:rsidR="00AB772F" w:rsidRPr="00351EF8" w:rsidRDefault="00AB772F" w:rsidP="00AB772F">
      <w:pPr>
        <w:pStyle w:val="Heading2"/>
      </w:pPr>
      <w:bookmarkStart w:id="2866" w:name="_DEGREES,_HONORS,_GRADUATION"/>
      <w:bookmarkStart w:id="2867" w:name="_Toc137618540"/>
      <w:bookmarkStart w:id="2868" w:name="_Ref529363125"/>
      <w:bookmarkStart w:id="2869" w:name="_Ref529364481"/>
      <w:bookmarkStart w:id="2870" w:name="_Toc22143451"/>
      <w:bookmarkStart w:id="2871" w:name="_Toc145422162"/>
      <w:bookmarkEnd w:id="2866"/>
      <w:r w:rsidRPr="00351EF8">
        <w:t>DEGREES, HONORS, GRADUATION</w:t>
      </w:r>
      <w:bookmarkEnd w:id="2867"/>
      <w:bookmarkEnd w:id="2868"/>
      <w:bookmarkEnd w:id="2869"/>
      <w:bookmarkEnd w:id="2870"/>
      <w:bookmarkEnd w:id="2871"/>
    </w:p>
    <w:p w14:paraId="22F4FFD7" w14:textId="77777777" w:rsidR="00BB420B" w:rsidRDefault="00BB420B" w:rsidP="00AB772F">
      <w:pPr>
        <w:spacing w:line="240" w:lineRule="atLeast"/>
      </w:pPr>
    </w:p>
    <w:p w14:paraId="2DA81B6B" w14:textId="6F86D70D" w:rsidR="00AB772F" w:rsidRDefault="00AB772F" w:rsidP="00AB772F">
      <w:pPr>
        <w:spacing w:line="240" w:lineRule="atLeast"/>
      </w:pPr>
      <w:r>
        <w:t>Commencement convocations shall be held in December and in May of each academic year. [US: 2/14/11]</w:t>
      </w:r>
    </w:p>
    <w:p w14:paraId="2530AF3D" w14:textId="77777777" w:rsidR="00AB772F" w:rsidRDefault="00AB772F" w:rsidP="00AB772F">
      <w:pPr>
        <w:spacing w:line="240" w:lineRule="atLeast"/>
        <w:rPr>
          <w:b/>
        </w:rPr>
      </w:pPr>
    </w:p>
    <w:p w14:paraId="57BF890E" w14:textId="60D7C3F7" w:rsidR="00AB772F" w:rsidRPr="00EF2B50" w:rsidRDefault="00EF2B50" w:rsidP="00916AE5">
      <w:pPr>
        <w:pStyle w:val="Heading3"/>
      </w:pPr>
      <w:bookmarkStart w:id="2872" w:name="_Toc22143452"/>
      <w:bookmarkStart w:id="2873" w:name="_Toc145422163"/>
      <w:r>
        <w:t>DEGREES</w:t>
      </w:r>
      <w:bookmarkEnd w:id="2872"/>
      <w:bookmarkEnd w:id="2873"/>
    </w:p>
    <w:p w14:paraId="69F9CC61" w14:textId="77777777" w:rsidR="00B64A35" w:rsidRPr="00B64A35" w:rsidRDefault="00B64A35" w:rsidP="00B64A35"/>
    <w:p w14:paraId="31096A28" w14:textId="71641001" w:rsidR="00AB772F" w:rsidRPr="00EF2B50" w:rsidRDefault="00AB772F" w:rsidP="00EF2B50">
      <w:pPr>
        <w:pStyle w:val="Heading4"/>
      </w:pPr>
      <w:bookmarkStart w:id="2874" w:name="_Toc137618542"/>
      <w:bookmarkStart w:id="2875" w:name="_Toc22143453"/>
      <w:bookmarkStart w:id="2876" w:name="_Toc145422164"/>
      <w:r w:rsidRPr="00EF2B50">
        <w:t xml:space="preserve">Application for </w:t>
      </w:r>
      <w:bookmarkEnd w:id="2874"/>
      <w:r w:rsidRPr="00EF2B50">
        <w:t>Degrees</w:t>
      </w:r>
      <w:bookmarkEnd w:id="2875"/>
      <w:bookmarkEnd w:id="2876"/>
      <w:r w:rsidRPr="00EF2B50">
        <w:t xml:space="preserve"> </w:t>
      </w:r>
    </w:p>
    <w:p w14:paraId="513A6010" w14:textId="49590C60" w:rsidR="000D6130" w:rsidRDefault="000D6130" w:rsidP="00AB772F">
      <w:pPr>
        <w:spacing w:line="240" w:lineRule="atLeast"/>
        <w:ind w:right="-18"/>
      </w:pPr>
    </w:p>
    <w:p w14:paraId="783C9890" w14:textId="2123BBC7" w:rsidR="00CF6F36" w:rsidRDefault="00CF6F36" w:rsidP="00AB772F">
      <w:pPr>
        <w:spacing w:line="240" w:lineRule="atLeast"/>
        <w:ind w:right="-18"/>
      </w:pPr>
      <w:r>
        <w:t>[</w:t>
      </w:r>
      <w:r w:rsidRPr="00F35FDD">
        <w:t>US: 3/17/08</w:t>
      </w:r>
      <w:r>
        <w:t>; US: 12/9/2013]</w:t>
      </w:r>
    </w:p>
    <w:p w14:paraId="72E78EC4" w14:textId="77777777" w:rsidR="00CF6F36" w:rsidRDefault="00CF6F36" w:rsidP="00AB772F">
      <w:pPr>
        <w:spacing w:line="240" w:lineRule="atLeast"/>
        <w:ind w:right="-18"/>
      </w:pPr>
    </w:p>
    <w:p w14:paraId="4784365B" w14:textId="4DF549B1" w:rsidR="000D6130" w:rsidRPr="00943652" w:rsidRDefault="007D1043" w:rsidP="00EF2B50">
      <w:pPr>
        <w:pStyle w:val="Heading5"/>
      </w:pPr>
      <w:r w:rsidRPr="00943652">
        <w:t xml:space="preserve"> Undergraduate </w:t>
      </w:r>
      <w:r w:rsidR="009D22AC">
        <w:t>d</w:t>
      </w:r>
      <w:r w:rsidRPr="00943652">
        <w:t>egrees</w:t>
      </w:r>
    </w:p>
    <w:p w14:paraId="36261428" w14:textId="77777777" w:rsidR="000D6130" w:rsidRDefault="000D6130" w:rsidP="00AB772F">
      <w:pPr>
        <w:spacing w:line="240" w:lineRule="atLeast"/>
        <w:ind w:right="-18"/>
      </w:pPr>
    </w:p>
    <w:p w14:paraId="6DE006DD" w14:textId="2D0E63E7" w:rsidR="00AB772F" w:rsidRPr="006150C4" w:rsidRDefault="00AB772F" w:rsidP="00083919">
      <w:pPr>
        <w:spacing w:line="240" w:lineRule="atLeast"/>
        <w:ind w:right="-18"/>
        <w:rPr>
          <w:color w:val="auto"/>
        </w:rPr>
      </w:pPr>
      <w:r>
        <w:t>To be eligible for an undergraduate degree, a student must file an application with the dean of the college from which the undergraduate degree is to be awarded</w:t>
      </w:r>
      <w:r w:rsidRPr="006150C4">
        <w:rPr>
          <w:color w:val="auto"/>
        </w:rPr>
        <w:t xml:space="preserve">. </w:t>
      </w:r>
      <w:r w:rsidR="00083919" w:rsidRPr="00083919">
        <w:rPr>
          <w:color w:val="auto"/>
        </w:rPr>
        <w:t xml:space="preserve">The University Registrar will recommend appropriate deadlines for Senate Council approval. </w:t>
      </w:r>
      <w:r w:rsidR="00036ED2">
        <w:rPr>
          <w:color w:val="auto"/>
        </w:rPr>
        <w:t xml:space="preserve">The dates will be included in the </w:t>
      </w:r>
      <w:r w:rsidR="00036ED2" w:rsidRPr="00DF38E1">
        <w:rPr>
          <w:color w:val="auto"/>
        </w:rPr>
        <w:t xml:space="preserve">academic calendar. </w:t>
      </w:r>
      <w:r w:rsidR="00083919" w:rsidRPr="00DF38E1">
        <w:rPr>
          <w:color w:val="auto"/>
        </w:rPr>
        <w:t>Upon Senate approval</w:t>
      </w:r>
      <w:r w:rsidR="00036ED2" w:rsidRPr="00DF38E1">
        <w:rPr>
          <w:color w:val="auto"/>
        </w:rPr>
        <w:t xml:space="preserve"> of the academic calendar</w:t>
      </w:r>
      <w:r w:rsidR="00083919" w:rsidRPr="00DF38E1">
        <w:rPr>
          <w:color w:val="auto"/>
        </w:rPr>
        <w:t xml:space="preserve">, the </w:t>
      </w:r>
      <w:r w:rsidR="00036ED2" w:rsidRPr="00DF38E1">
        <w:rPr>
          <w:color w:val="auto"/>
        </w:rPr>
        <w:t xml:space="preserve">University </w:t>
      </w:r>
      <w:r w:rsidR="00083919" w:rsidRPr="00DF38E1">
        <w:rPr>
          <w:color w:val="auto"/>
        </w:rPr>
        <w:t>Registrar will publicize the deadlines. [US: 11/12/18</w:t>
      </w:r>
      <w:r w:rsidR="00036ED2" w:rsidRPr="00DF38E1">
        <w:rPr>
          <w:color w:val="auto"/>
        </w:rPr>
        <w:t>; 2/10/2020</w:t>
      </w:r>
      <w:r w:rsidR="00083919" w:rsidRPr="00DF38E1">
        <w:rPr>
          <w:color w:val="auto"/>
        </w:rPr>
        <w:t>]</w:t>
      </w:r>
    </w:p>
    <w:p w14:paraId="46743F4D" w14:textId="77777777" w:rsidR="000D6130" w:rsidRPr="006150C4" w:rsidRDefault="000D6130" w:rsidP="00AB772F">
      <w:pPr>
        <w:spacing w:line="240" w:lineRule="atLeast"/>
        <w:ind w:right="-18"/>
        <w:rPr>
          <w:b/>
          <w:color w:val="auto"/>
        </w:rPr>
      </w:pPr>
    </w:p>
    <w:p w14:paraId="74AD3FEA" w14:textId="12103F4A" w:rsidR="000D6130" w:rsidRPr="006150C4" w:rsidRDefault="000D6130" w:rsidP="00EF2B50">
      <w:pPr>
        <w:pStyle w:val="Heading5"/>
      </w:pPr>
      <w:r w:rsidRPr="006150C4">
        <w:t xml:space="preserve">Graduate </w:t>
      </w:r>
      <w:r w:rsidR="009D22AC">
        <w:t>d</w:t>
      </w:r>
      <w:r w:rsidRPr="006150C4">
        <w:t xml:space="preserve">egrees </w:t>
      </w:r>
    </w:p>
    <w:p w14:paraId="3579F722" w14:textId="77777777" w:rsidR="000D6130" w:rsidRPr="006150C4" w:rsidRDefault="000D6130" w:rsidP="000D6130">
      <w:pPr>
        <w:autoSpaceDE w:val="0"/>
        <w:autoSpaceDN w:val="0"/>
        <w:adjustRightInd w:val="0"/>
        <w:rPr>
          <w:rFonts w:cs="Arial"/>
          <w:color w:val="auto"/>
          <w:szCs w:val="22"/>
        </w:rPr>
      </w:pPr>
    </w:p>
    <w:p w14:paraId="230AA866" w14:textId="2135667F" w:rsidR="000D6130" w:rsidRPr="006150C4" w:rsidRDefault="000D6130" w:rsidP="000D6130">
      <w:pPr>
        <w:autoSpaceDE w:val="0"/>
        <w:autoSpaceDN w:val="0"/>
        <w:adjustRightInd w:val="0"/>
        <w:rPr>
          <w:rFonts w:cs="Arial"/>
          <w:color w:val="auto"/>
          <w:szCs w:val="22"/>
        </w:rPr>
      </w:pPr>
      <w:r w:rsidRPr="006150C4">
        <w:rPr>
          <w:rFonts w:cs="Arial"/>
          <w:color w:val="auto"/>
          <w:szCs w:val="22"/>
        </w:rPr>
        <w:t xml:space="preserve">To be eligible for a graduate degree, a student must file an application to graduate with the </w:t>
      </w:r>
      <w:r w:rsidR="00055F35" w:rsidRPr="00055F35">
        <w:rPr>
          <w:rFonts w:cs="Arial"/>
          <w:color w:val="auto"/>
          <w:szCs w:val="22"/>
          <w:u w:val="single"/>
        </w:rPr>
        <w:t>Graduate School</w:t>
      </w:r>
      <w:r w:rsidR="00C60A1D">
        <w:rPr>
          <w:rFonts w:cs="Arial"/>
          <w:color w:val="auto"/>
          <w:szCs w:val="22"/>
        </w:rPr>
        <w:t>.</w:t>
      </w:r>
      <w:r w:rsidRPr="006150C4">
        <w:rPr>
          <w:rFonts w:cs="Arial"/>
          <w:color w:val="auto"/>
          <w:szCs w:val="22"/>
        </w:rPr>
        <w:t xml:space="preserve"> </w:t>
      </w:r>
      <w:r w:rsidR="00C60A1D" w:rsidRPr="00083919">
        <w:rPr>
          <w:color w:val="auto"/>
        </w:rPr>
        <w:t xml:space="preserve">The University Registrar will recommend appropriate deadlines for Senate Council approval. </w:t>
      </w:r>
      <w:r w:rsidR="00036ED2">
        <w:rPr>
          <w:color w:val="auto"/>
        </w:rPr>
        <w:t xml:space="preserve">The dates will be included in the academic calendar. </w:t>
      </w:r>
      <w:r w:rsidR="00C60A1D" w:rsidRPr="00083919">
        <w:rPr>
          <w:color w:val="auto"/>
        </w:rPr>
        <w:t>Upon</w:t>
      </w:r>
      <w:r w:rsidR="00C60A1D">
        <w:rPr>
          <w:color w:val="auto"/>
        </w:rPr>
        <w:t xml:space="preserve"> </w:t>
      </w:r>
      <w:r w:rsidR="00C60A1D" w:rsidRPr="00083919">
        <w:rPr>
          <w:color w:val="auto"/>
        </w:rPr>
        <w:t>Senate approval</w:t>
      </w:r>
      <w:r w:rsidR="00036ED2">
        <w:rPr>
          <w:color w:val="auto"/>
        </w:rPr>
        <w:t xml:space="preserve"> of the academic calendar</w:t>
      </w:r>
      <w:r w:rsidR="00C60A1D" w:rsidRPr="00083919">
        <w:rPr>
          <w:color w:val="auto"/>
        </w:rPr>
        <w:t xml:space="preserve">, the </w:t>
      </w:r>
      <w:r w:rsidR="00036ED2">
        <w:rPr>
          <w:color w:val="auto"/>
        </w:rPr>
        <w:t xml:space="preserve">University </w:t>
      </w:r>
      <w:r w:rsidR="00C60A1D" w:rsidRPr="00083919">
        <w:rPr>
          <w:color w:val="auto"/>
        </w:rPr>
        <w:t>Registrar will publicize the deadlines.</w:t>
      </w:r>
      <w:r w:rsidR="00C60A1D">
        <w:rPr>
          <w:color w:val="auto"/>
        </w:rPr>
        <w:t xml:space="preserve"> [US: 11/12/18</w:t>
      </w:r>
      <w:r w:rsidR="00036ED2">
        <w:rPr>
          <w:color w:val="auto"/>
        </w:rPr>
        <w:t>; 2/10/2020]</w:t>
      </w:r>
    </w:p>
    <w:p w14:paraId="6AEB0ABF" w14:textId="77777777" w:rsidR="000D6130" w:rsidRPr="006150C4" w:rsidRDefault="000D6130" w:rsidP="000D6130">
      <w:pPr>
        <w:autoSpaceDE w:val="0"/>
        <w:autoSpaceDN w:val="0"/>
        <w:adjustRightInd w:val="0"/>
        <w:rPr>
          <w:rFonts w:cs="Arial"/>
          <w:b/>
          <w:bCs/>
          <w:color w:val="auto"/>
          <w:szCs w:val="22"/>
        </w:rPr>
      </w:pPr>
    </w:p>
    <w:p w14:paraId="56083C58" w14:textId="2C18D067" w:rsidR="000D6130" w:rsidRPr="006150C4" w:rsidRDefault="000D6130" w:rsidP="00EF2B50">
      <w:pPr>
        <w:pStyle w:val="Heading5"/>
      </w:pPr>
      <w:r w:rsidRPr="006150C4">
        <w:t xml:space="preserve"> Professional </w:t>
      </w:r>
      <w:r w:rsidR="009D22AC">
        <w:t>d</w:t>
      </w:r>
      <w:r w:rsidRPr="006150C4">
        <w:t xml:space="preserve">egrees </w:t>
      </w:r>
    </w:p>
    <w:p w14:paraId="14FFD8A8" w14:textId="77777777" w:rsidR="000D6130" w:rsidRPr="006150C4" w:rsidRDefault="000D6130" w:rsidP="000D6130">
      <w:pPr>
        <w:spacing w:line="240" w:lineRule="atLeast"/>
        <w:ind w:right="-18"/>
        <w:rPr>
          <w:rFonts w:cs="Arial"/>
          <w:color w:val="auto"/>
          <w:szCs w:val="22"/>
        </w:rPr>
      </w:pPr>
    </w:p>
    <w:p w14:paraId="362772F5" w14:textId="17A02E94" w:rsidR="000D6130" w:rsidRPr="006150C4" w:rsidRDefault="000D6130" w:rsidP="000D6130">
      <w:pPr>
        <w:spacing w:line="240" w:lineRule="atLeast"/>
        <w:ind w:right="-18"/>
        <w:rPr>
          <w:color w:val="auto"/>
        </w:rPr>
      </w:pPr>
      <w:r w:rsidRPr="006150C4">
        <w:rPr>
          <w:rFonts w:cs="Arial"/>
          <w:color w:val="auto"/>
          <w:szCs w:val="22"/>
        </w:rPr>
        <w:t xml:space="preserve">Application deadlines for professional degrees will be identified by the respective College Faculty, in accordance with external </w:t>
      </w:r>
      <w:r w:rsidR="001126F4" w:rsidRPr="001126F4">
        <w:rPr>
          <w:rFonts w:cs="Arial"/>
          <w:color w:val="auto"/>
          <w:szCs w:val="22"/>
          <w:u w:val="words"/>
        </w:rPr>
        <w:t>accreditation</w:t>
      </w:r>
      <w:r w:rsidRPr="006150C4">
        <w:rPr>
          <w:rFonts w:cs="Arial"/>
          <w:color w:val="auto"/>
          <w:szCs w:val="22"/>
        </w:rPr>
        <w:t xml:space="preserve"> requirements (SR </w:t>
      </w:r>
      <w:ins w:id="2877" w:author="Davy Jones" w:date="2024-03-21T10:46:00Z">
        <w:r w:rsidR="00FA0D66">
          <w:rPr>
            <w:rFonts w:cs="Arial"/>
            <w:b/>
            <w:bCs/>
            <w:color w:val="0000CC"/>
            <w:szCs w:val="22"/>
          </w:rPr>
          <w:fldChar w:fldCharType="begin"/>
        </w:r>
        <w:r w:rsidR="00FA0D66">
          <w:rPr>
            <w:rFonts w:cs="Arial"/>
            <w:b/>
            <w:bCs/>
            <w:color w:val="0000CC"/>
            <w:szCs w:val="22"/>
          </w:rPr>
          <w:instrText>HYPERLINK  \l "_FUNCTIONS_OF_THE"</w:instrText>
        </w:r>
        <w:r w:rsidR="00FA0D66">
          <w:rPr>
            <w:rFonts w:cs="Arial"/>
            <w:b/>
            <w:bCs/>
            <w:color w:val="0000CC"/>
            <w:szCs w:val="22"/>
          </w:rPr>
        </w:r>
        <w:r w:rsidR="00FA0D66">
          <w:rPr>
            <w:rFonts w:cs="Arial"/>
            <w:b/>
            <w:bCs/>
            <w:color w:val="0000CC"/>
            <w:szCs w:val="22"/>
          </w:rPr>
          <w:fldChar w:fldCharType="separate"/>
        </w:r>
        <w:r w:rsidRPr="00FA0D66">
          <w:rPr>
            <w:rStyle w:val="Hyperlink"/>
            <w:b/>
            <w:bCs/>
            <w:rPrChange w:id="2878" w:author="Davy Jones" w:date="2024-03-21T10:46:00Z">
              <w:rPr>
                <w:rFonts w:cs="Arial"/>
                <w:color w:val="auto"/>
                <w:szCs w:val="22"/>
              </w:rPr>
            </w:rPrChange>
          </w:rPr>
          <w:t>1.2.1.</w:t>
        </w:r>
        <w:del w:id="2879" w:author="Davy Jones" w:date="2024-03-21T10:45:00Z">
          <w:r w:rsidRPr="00FA0D66" w:rsidDel="00FA0D66">
            <w:rPr>
              <w:rStyle w:val="Hyperlink"/>
              <w:b/>
              <w:bCs/>
              <w:rPrChange w:id="2880" w:author="Davy Jones" w:date="2024-03-21T10:46:00Z">
                <w:rPr>
                  <w:rFonts w:cs="Arial"/>
                  <w:color w:val="auto"/>
                  <w:szCs w:val="22"/>
                </w:rPr>
              </w:rPrChange>
            </w:rPr>
            <w:delText>A</w:delText>
          </w:r>
        </w:del>
        <w:r w:rsidR="00FA0D66" w:rsidRPr="00FA0D66">
          <w:rPr>
            <w:rStyle w:val="Hyperlink"/>
            <w:b/>
            <w:bCs/>
            <w:rPrChange w:id="2881" w:author="Davy Jones" w:date="2024-03-21T10:46:00Z">
              <w:rPr>
                <w:rFonts w:cs="Arial"/>
                <w:color w:val="auto"/>
                <w:szCs w:val="22"/>
              </w:rPr>
            </w:rPrChange>
          </w:rPr>
          <w:t>1</w:t>
        </w:r>
        <w:r w:rsidR="00FA0D66">
          <w:rPr>
            <w:rFonts w:cs="Arial"/>
            <w:b/>
            <w:bCs/>
            <w:color w:val="0000CC"/>
            <w:szCs w:val="22"/>
          </w:rPr>
          <w:fldChar w:fldCharType="end"/>
        </w:r>
      </w:ins>
      <w:r w:rsidRPr="006150C4">
        <w:rPr>
          <w:rFonts w:cs="Arial"/>
          <w:color w:val="auto"/>
          <w:szCs w:val="22"/>
        </w:rPr>
        <w:t>), and sub</w:t>
      </w:r>
      <w:r w:rsidRPr="00DF38E1">
        <w:rPr>
          <w:rFonts w:cs="Arial"/>
          <w:color w:val="auto"/>
          <w:szCs w:val="22"/>
        </w:rPr>
        <w:t xml:space="preserve">mitted to the </w:t>
      </w:r>
      <w:r w:rsidR="00036ED2" w:rsidRPr="00DF38E1">
        <w:rPr>
          <w:rFonts w:cs="Arial"/>
          <w:color w:val="auto"/>
          <w:szCs w:val="22"/>
        </w:rPr>
        <w:t xml:space="preserve">University </w:t>
      </w:r>
      <w:r w:rsidRPr="00DF38E1">
        <w:rPr>
          <w:rFonts w:cs="Arial"/>
          <w:color w:val="auto"/>
          <w:szCs w:val="22"/>
        </w:rPr>
        <w:t xml:space="preserve">Registrar for inclusion in the University Academic Calendar </w:t>
      </w:r>
      <w:r w:rsidR="00576DF9" w:rsidRPr="00DF38E1">
        <w:rPr>
          <w:rFonts w:cs="Arial"/>
          <w:color w:val="auto"/>
          <w:szCs w:val="22"/>
        </w:rPr>
        <w:t xml:space="preserve">to be </w:t>
      </w:r>
      <w:r w:rsidRPr="00DF38E1">
        <w:rPr>
          <w:rFonts w:cs="Arial"/>
          <w:color w:val="auto"/>
          <w:szCs w:val="22"/>
        </w:rPr>
        <w:t xml:space="preserve">approved by the University Senate. </w:t>
      </w:r>
      <w:r w:rsidR="00036ED2" w:rsidRPr="00DF38E1">
        <w:rPr>
          <w:rFonts w:cs="Arial"/>
          <w:color w:val="auto"/>
          <w:szCs w:val="22"/>
        </w:rPr>
        <w:t>[US: 2/10/2020]</w:t>
      </w:r>
    </w:p>
    <w:p w14:paraId="2271F740" w14:textId="77777777" w:rsidR="00943652" w:rsidRPr="006150C4" w:rsidRDefault="00943652" w:rsidP="00943652">
      <w:pPr>
        <w:autoSpaceDE w:val="0"/>
        <w:autoSpaceDN w:val="0"/>
        <w:adjustRightInd w:val="0"/>
        <w:rPr>
          <w:rFonts w:cs="Arial"/>
          <w:b/>
          <w:bCs/>
          <w:color w:val="auto"/>
          <w:szCs w:val="22"/>
        </w:rPr>
      </w:pPr>
    </w:p>
    <w:p w14:paraId="0927085A" w14:textId="61460DCF" w:rsidR="00943652" w:rsidRPr="006150C4" w:rsidRDefault="00943652" w:rsidP="00EF2B50">
      <w:pPr>
        <w:pStyle w:val="Heading5"/>
      </w:pPr>
      <w:r w:rsidRPr="006150C4">
        <w:t xml:space="preserve">Late </w:t>
      </w:r>
      <w:r w:rsidR="009D22AC">
        <w:t>a</w:t>
      </w:r>
      <w:r w:rsidRPr="006150C4">
        <w:t xml:space="preserve">ddition to </w:t>
      </w:r>
      <w:r w:rsidR="009D22AC">
        <w:t>d</w:t>
      </w:r>
      <w:r w:rsidRPr="006150C4">
        <w:t xml:space="preserve">egree </w:t>
      </w:r>
      <w:r w:rsidR="009D22AC">
        <w:t>l</w:t>
      </w:r>
      <w:r w:rsidRPr="006150C4">
        <w:t>ist</w:t>
      </w:r>
      <w:r w:rsidR="00225F30" w:rsidRPr="006150C4">
        <w:t xml:space="preserve">  </w:t>
      </w:r>
    </w:p>
    <w:p w14:paraId="39781DB7" w14:textId="1C69FB2D" w:rsidR="00943652" w:rsidRDefault="00943652" w:rsidP="00943652">
      <w:pPr>
        <w:autoSpaceDE w:val="0"/>
        <w:autoSpaceDN w:val="0"/>
        <w:adjustRightInd w:val="0"/>
        <w:rPr>
          <w:rFonts w:cs="Arial"/>
          <w:b/>
          <w:bCs/>
          <w:color w:val="auto"/>
          <w:szCs w:val="22"/>
        </w:rPr>
      </w:pPr>
    </w:p>
    <w:p w14:paraId="28D5AE63" w14:textId="318177C1" w:rsidR="00EF2B50" w:rsidRDefault="00EF2B50" w:rsidP="00943652">
      <w:pPr>
        <w:autoSpaceDE w:val="0"/>
        <w:autoSpaceDN w:val="0"/>
        <w:adjustRightInd w:val="0"/>
        <w:rPr>
          <w:color w:val="auto"/>
          <w:szCs w:val="22"/>
        </w:rPr>
      </w:pPr>
      <w:r w:rsidRPr="006150C4">
        <w:rPr>
          <w:color w:val="auto"/>
          <w:szCs w:val="22"/>
        </w:rPr>
        <w:t>[US: 11/11/2013]</w:t>
      </w:r>
    </w:p>
    <w:p w14:paraId="4EDBEC6C" w14:textId="77777777" w:rsidR="00EF2B50" w:rsidRPr="006150C4" w:rsidRDefault="00EF2B50" w:rsidP="00943652">
      <w:pPr>
        <w:autoSpaceDE w:val="0"/>
        <w:autoSpaceDN w:val="0"/>
        <w:adjustRightInd w:val="0"/>
        <w:rPr>
          <w:rFonts w:cs="Arial"/>
          <w:b/>
          <w:bCs/>
          <w:color w:val="auto"/>
          <w:szCs w:val="22"/>
        </w:rPr>
      </w:pPr>
    </w:p>
    <w:p w14:paraId="66ACBECB" w14:textId="6F5F2263" w:rsidR="00EF2B50" w:rsidRPr="00EF2B50" w:rsidRDefault="00943652" w:rsidP="00EF2B50">
      <w:pPr>
        <w:pStyle w:val="Heading6"/>
      </w:pPr>
      <w:r w:rsidRPr="006150C4">
        <w:t>Approval</w:t>
      </w:r>
      <w:r w:rsidRPr="008B62AB">
        <w:t xml:space="preserve"> of </w:t>
      </w:r>
      <w:r w:rsidR="009D22AC">
        <w:t>l</w:t>
      </w:r>
      <w:r w:rsidRPr="008B62AB">
        <w:t xml:space="preserve">ate </w:t>
      </w:r>
      <w:r w:rsidR="009D22AC">
        <w:t>a</w:t>
      </w:r>
      <w:r w:rsidRPr="008B62AB">
        <w:t xml:space="preserve">ddition to </w:t>
      </w:r>
      <w:r w:rsidR="009D22AC">
        <w:t>d</w:t>
      </w:r>
      <w:r w:rsidRPr="008B62AB">
        <w:t xml:space="preserve">egree </w:t>
      </w:r>
      <w:r w:rsidR="009D22AC">
        <w:t>l</w:t>
      </w:r>
      <w:r w:rsidRPr="008B62AB">
        <w:t>ist</w:t>
      </w:r>
    </w:p>
    <w:p w14:paraId="52A6959F" w14:textId="77777777" w:rsidR="00EF2B50" w:rsidRDefault="00EF2B50" w:rsidP="00EF2B50">
      <w:pPr>
        <w:pStyle w:val="ListParagraph"/>
        <w:autoSpaceDE w:val="0"/>
        <w:autoSpaceDN w:val="0"/>
        <w:adjustRightInd w:val="0"/>
        <w:ind w:left="0"/>
        <w:rPr>
          <w:rFonts w:cs="Arial"/>
          <w:b/>
          <w:bCs/>
          <w:color w:val="auto"/>
          <w:szCs w:val="22"/>
        </w:rPr>
      </w:pPr>
    </w:p>
    <w:p w14:paraId="5018D816" w14:textId="6BBE2031" w:rsidR="00943652" w:rsidRPr="008B62AB" w:rsidRDefault="00943652" w:rsidP="00EF2B50">
      <w:pPr>
        <w:pStyle w:val="ListParagraph"/>
        <w:autoSpaceDE w:val="0"/>
        <w:autoSpaceDN w:val="0"/>
        <w:adjustRightInd w:val="0"/>
        <w:ind w:left="0"/>
        <w:rPr>
          <w:rFonts w:cs="Arial"/>
          <w:szCs w:val="22"/>
        </w:rPr>
      </w:pPr>
      <w:r w:rsidRPr="008B62AB">
        <w:rPr>
          <w:rFonts w:cs="Arial"/>
          <w:szCs w:val="22"/>
        </w:rPr>
        <w:lastRenderedPageBreak/>
        <w:t>The elected Faculty Senators approve the candidates for academic degrees to be submitted to the Board of Trustees (</w:t>
      </w:r>
      <w:bookmarkStart w:id="2882" w:name="_Hlk79768098"/>
      <w:r w:rsidR="00480C88" w:rsidRPr="00480C88">
        <w:rPr>
          <w:rFonts w:cs="Arial"/>
          <w:szCs w:val="22"/>
          <w:u w:val="single"/>
        </w:rPr>
        <w:t xml:space="preserve">GR </w:t>
      </w:r>
      <w:r w:rsidRPr="008B62AB">
        <w:rPr>
          <w:rFonts w:cs="Arial"/>
          <w:szCs w:val="22"/>
        </w:rPr>
        <w:t>II.E.2.b.</w:t>
      </w:r>
      <w:r w:rsidR="00C96D0E">
        <w:rPr>
          <w:rFonts w:cs="Arial"/>
          <w:szCs w:val="22"/>
        </w:rPr>
        <w:t>(</w:t>
      </w:r>
      <w:r w:rsidRPr="008B62AB">
        <w:rPr>
          <w:rFonts w:cs="Arial"/>
          <w:szCs w:val="22"/>
        </w:rPr>
        <w:t>4</w:t>
      </w:r>
      <w:bookmarkEnd w:id="2882"/>
      <w:r w:rsidR="00C96D0E">
        <w:rPr>
          <w:rFonts w:cs="Arial"/>
          <w:szCs w:val="22"/>
        </w:rPr>
        <w:t>)</w:t>
      </w:r>
      <w:r w:rsidRPr="008B62AB">
        <w:rPr>
          <w:rFonts w:cs="Arial"/>
          <w:szCs w:val="22"/>
        </w:rPr>
        <w:t xml:space="preserve">; </w:t>
      </w:r>
      <w:r w:rsidR="00480C88" w:rsidRPr="00480C88">
        <w:rPr>
          <w:rFonts w:cs="Arial"/>
          <w:szCs w:val="22"/>
          <w:u w:val="single"/>
        </w:rPr>
        <w:t xml:space="preserve">GR </w:t>
      </w:r>
      <w:r w:rsidRPr="008B62AB">
        <w:rPr>
          <w:rFonts w:cs="Arial"/>
          <w:szCs w:val="22"/>
        </w:rPr>
        <w:t xml:space="preserve">IV.A). Effective processing of applications for degrees requires responsible compliance with the calendar deadlines established by the University Senate and that these deadlines be clearly communicated to all students. A student who has not submitted by the respective deadline an application to graduate in December, May or August will not be included on the degree list approved by the elected Faculty Senators for submission to the Board of Trustees, except as provided below. </w:t>
      </w:r>
    </w:p>
    <w:p w14:paraId="64269F54" w14:textId="77777777" w:rsidR="00943652" w:rsidRPr="001E2030" w:rsidRDefault="00943652" w:rsidP="00EF2B50">
      <w:pPr>
        <w:autoSpaceDE w:val="0"/>
        <w:autoSpaceDN w:val="0"/>
        <w:adjustRightInd w:val="0"/>
        <w:rPr>
          <w:rFonts w:cs="Arial"/>
          <w:szCs w:val="22"/>
        </w:rPr>
      </w:pPr>
    </w:p>
    <w:p w14:paraId="38BB4377" w14:textId="02A51A6B" w:rsidR="00943652" w:rsidRPr="001E2030" w:rsidRDefault="00943652" w:rsidP="00EF2B50">
      <w:pPr>
        <w:autoSpaceDE w:val="0"/>
        <w:autoSpaceDN w:val="0"/>
        <w:adjustRightInd w:val="0"/>
        <w:rPr>
          <w:rFonts w:cs="Arial"/>
          <w:szCs w:val="22"/>
        </w:rPr>
      </w:pPr>
      <w:r w:rsidRPr="001E2030">
        <w:rPr>
          <w:rFonts w:cs="Arial"/>
          <w:szCs w:val="22"/>
        </w:rPr>
        <w:t xml:space="preserve">In each case below, the elected faculty representatives on the Senate Council (SC) will make the final decision on whether to grant the petition to add the student to the degree list and, if necessary due to time limitations, act for the University Senate to approve the degree list itself (SR </w:t>
      </w:r>
      <w:hyperlink w:anchor="_Composition_1" w:history="1">
        <w:r w:rsidRPr="00FB1FC9">
          <w:rPr>
            <w:rStyle w:val="Hyperlink"/>
            <w:rFonts w:cs="Arial"/>
            <w:b/>
            <w:bCs/>
            <w:color w:val="3333FF"/>
            <w:szCs w:val="22"/>
            <w:u w:val="none"/>
          </w:rPr>
          <w:t>1.3.1.2</w:t>
        </w:r>
      </w:hyperlink>
      <w:r w:rsidRPr="001E2030">
        <w:rPr>
          <w:rFonts w:cs="Arial"/>
          <w:szCs w:val="22"/>
        </w:rPr>
        <w:t xml:space="preserve">). If a decision is necessary on a petition concerning a degree list (i) for which the SC will not meet again prior to Senate action or (ii) that has already been approved by the University Senate (or by SC on the Senate’s behalf) and the SC will not meet again prior to the scheduled Board of Trustees action on the list, then the SC Chair can decide whether the petition will be granted and if favorable add the student to the degree list that will then be acted upon. </w:t>
      </w:r>
    </w:p>
    <w:p w14:paraId="0317FFEE" w14:textId="77777777" w:rsidR="00943652" w:rsidRPr="001E2030" w:rsidRDefault="00943652" w:rsidP="00EF2B50">
      <w:pPr>
        <w:autoSpaceDE w:val="0"/>
        <w:autoSpaceDN w:val="0"/>
        <w:adjustRightInd w:val="0"/>
        <w:rPr>
          <w:rFonts w:cs="Arial"/>
          <w:szCs w:val="22"/>
        </w:rPr>
      </w:pPr>
    </w:p>
    <w:p w14:paraId="5A184A36" w14:textId="405D35FE" w:rsidR="00EF2B50" w:rsidRDefault="00225F30" w:rsidP="00EF2B50">
      <w:pPr>
        <w:pStyle w:val="Heading6"/>
      </w:pPr>
      <w:r w:rsidRPr="00225F30">
        <w:t xml:space="preserve">Omission </w:t>
      </w:r>
      <w:r w:rsidR="009D22AC">
        <w:t>d</w:t>
      </w:r>
      <w:r w:rsidRPr="00225F30">
        <w:t xml:space="preserve">ue to </w:t>
      </w:r>
      <w:r w:rsidR="009D22AC">
        <w:t>a</w:t>
      </w:r>
      <w:r w:rsidRPr="00225F30">
        <w:t xml:space="preserve">dministrative </w:t>
      </w:r>
      <w:r w:rsidR="009D22AC">
        <w:t>e</w:t>
      </w:r>
      <w:r w:rsidRPr="00225F30">
        <w:t>rror</w:t>
      </w:r>
    </w:p>
    <w:p w14:paraId="7289BAC3" w14:textId="77777777" w:rsidR="00EF2B50" w:rsidRDefault="00EF2B50" w:rsidP="00EF2B50">
      <w:pPr>
        <w:pStyle w:val="ListParagraph"/>
        <w:tabs>
          <w:tab w:val="left" w:pos="720"/>
        </w:tabs>
        <w:autoSpaceDE w:val="0"/>
        <w:autoSpaceDN w:val="0"/>
        <w:adjustRightInd w:val="0"/>
        <w:ind w:left="0"/>
        <w:rPr>
          <w:rFonts w:cs="Arial"/>
          <w:bCs/>
          <w:szCs w:val="22"/>
        </w:rPr>
      </w:pPr>
    </w:p>
    <w:p w14:paraId="4AC1FCD1" w14:textId="70E3E9B5" w:rsidR="00943652" w:rsidRPr="008B62AB" w:rsidRDefault="00943652" w:rsidP="00EF2B50">
      <w:pPr>
        <w:pStyle w:val="ListParagraph"/>
        <w:tabs>
          <w:tab w:val="left" w:pos="720"/>
        </w:tabs>
        <w:autoSpaceDE w:val="0"/>
        <w:autoSpaceDN w:val="0"/>
        <w:adjustRightInd w:val="0"/>
        <w:ind w:left="0"/>
        <w:rPr>
          <w:rFonts w:cs="Arial"/>
          <w:b/>
          <w:bCs/>
          <w:szCs w:val="22"/>
        </w:rPr>
      </w:pPr>
      <w:r w:rsidRPr="008B62AB">
        <w:rPr>
          <w:rFonts w:cs="Arial"/>
          <w:bCs/>
          <w:szCs w:val="22"/>
        </w:rPr>
        <w:t>I</w:t>
      </w:r>
      <w:r w:rsidRPr="008B62AB">
        <w:rPr>
          <w:rFonts w:cs="Arial"/>
          <w:szCs w:val="22"/>
        </w:rPr>
        <w:t>n cases where failure to be on the degree list is due to administrative error, the petitioning student will be added to the degree list. Petitions for late addition to a degree list must be submitted to the Senate Council Office and must include documentation from the office of the dean of the college clearly stating the nature and circumstances of the administrative error.</w:t>
      </w:r>
    </w:p>
    <w:p w14:paraId="0F0CAFFA" w14:textId="77777777" w:rsidR="00943652" w:rsidRPr="001E2030" w:rsidRDefault="00943652" w:rsidP="00EF2B50">
      <w:pPr>
        <w:autoSpaceDE w:val="0"/>
        <w:autoSpaceDN w:val="0"/>
        <w:adjustRightInd w:val="0"/>
        <w:rPr>
          <w:rFonts w:cs="Arial"/>
          <w:b/>
          <w:bCs/>
          <w:szCs w:val="22"/>
        </w:rPr>
      </w:pPr>
    </w:p>
    <w:p w14:paraId="1D974B7C" w14:textId="1246F253" w:rsidR="00EF2B50" w:rsidRDefault="00943652" w:rsidP="00EF2B50">
      <w:pPr>
        <w:pStyle w:val="Heading6"/>
      </w:pPr>
      <w:r w:rsidRPr="008B62AB">
        <w:t xml:space="preserve">Demonstration of </w:t>
      </w:r>
      <w:r w:rsidR="009D22AC">
        <w:t>e</w:t>
      </w:r>
      <w:r w:rsidRPr="008B62AB">
        <w:t xml:space="preserve">xtraordinary </w:t>
      </w:r>
      <w:r w:rsidR="009D22AC">
        <w:t>h</w:t>
      </w:r>
      <w:r w:rsidRPr="008B62AB">
        <w:t>ardship</w:t>
      </w:r>
    </w:p>
    <w:p w14:paraId="00ACAAF2" w14:textId="77777777" w:rsidR="00EF2B50" w:rsidRDefault="00EF2B50" w:rsidP="00EF2B50">
      <w:pPr>
        <w:pStyle w:val="ListParagraph"/>
        <w:autoSpaceDE w:val="0"/>
        <w:autoSpaceDN w:val="0"/>
        <w:adjustRightInd w:val="0"/>
        <w:ind w:left="0"/>
        <w:rPr>
          <w:rFonts w:cs="Arial"/>
          <w:szCs w:val="22"/>
        </w:rPr>
      </w:pPr>
    </w:p>
    <w:p w14:paraId="74C7D053" w14:textId="195BBC6C" w:rsidR="00943652" w:rsidRPr="00A23FD4" w:rsidRDefault="00943652" w:rsidP="00EF2B50">
      <w:pPr>
        <w:pStyle w:val="ListParagraph"/>
        <w:autoSpaceDE w:val="0"/>
        <w:autoSpaceDN w:val="0"/>
        <w:adjustRightInd w:val="0"/>
        <w:ind w:left="0"/>
        <w:rPr>
          <w:b/>
          <w:bCs/>
          <w:szCs w:val="22"/>
        </w:rPr>
      </w:pPr>
      <w:r w:rsidRPr="00A23FD4">
        <w:rPr>
          <w:rFonts w:cs="Arial"/>
          <w:szCs w:val="22"/>
        </w:rPr>
        <w:t xml:space="preserve">In cases where failure to be included on the degree list is not due to administrative error, a hardship petition may be submitted to the Senate Council Office. A hardship petition must include the information below and must be submitted as a complete packet through the office of the dean with the approval of the academic director of the degree </w:t>
      </w:r>
      <w:r w:rsidR="0033447F" w:rsidRPr="0033447F">
        <w:rPr>
          <w:rFonts w:cs="Arial"/>
          <w:szCs w:val="22"/>
          <w:u w:val="words"/>
        </w:rPr>
        <w:t>program</w:t>
      </w:r>
      <w:r w:rsidRPr="00A23FD4">
        <w:rPr>
          <w:rFonts w:cs="Arial"/>
          <w:szCs w:val="22"/>
        </w:rPr>
        <w:t xml:space="preserve">. Petition packets that do not include all information specified below will be denied. Submission of a complete hardship petition does not guarantee that the request for exception will be granted. The hardship petition must be submitted to the Senate Council by the Dean’s Office no later than four business days prior to the scheduled date of action of the Board of Trustees on the degree list in question. (For the schedule of meetings of the Board of Trustees, </w:t>
      </w:r>
      <w:r w:rsidR="00225F30" w:rsidRPr="00225F30">
        <w:rPr>
          <w:rFonts w:cs="Arial"/>
          <w:szCs w:val="22"/>
        </w:rPr>
        <w:t xml:space="preserve">visit </w:t>
      </w:r>
      <w:r w:rsidRPr="00A23FD4">
        <w:rPr>
          <w:rFonts w:cs="Arial"/>
          <w:szCs w:val="22"/>
        </w:rPr>
        <w:t xml:space="preserve">the Board of Trustees website at </w:t>
      </w:r>
      <w:hyperlink r:id="rId11" w:history="1">
        <w:r w:rsidRPr="00A23FD4">
          <w:rPr>
            <w:rStyle w:val="Hyperlink"/>
            <w:rFonts w:cs="Arial"/>
            <w:szCs w:val="22"/>
          </w:rPr>
          <w:t>http://www.uky.edu/Trustees/</w:t>
        </w:r>
      </w:hyperlink>
      <w:r w:rsidR="00225F30" w:rsidRPr="00225F30">
        <w:rPr>
          <w:rFonts w:cs="Arial"/>
          <w:color w:val="0000FF"/>
          <w:szCs w:val="22"/>
        </w:rPr>
        <w:t>.)</w:t>
      </w:r>
      <w:r w:rsidRPr="00A23FD4">
        <w:rPr>
          <w:rFonts w:cs="Arial"/>
          <w:szCs w:val="22"/>
        </w:rPr>
        <w:t xml:space="preserve"> </w:t>
      </w:r>
    </w:p>
    <w:p w14:paraId="308FFD6F" w14:textId="77777777" w:rsidR="00943652" w:rsidRPr="001E2030" w:rsidRDefault="00943652" w:rsidP="00EF2B50">
      <w:pPr>
        <w:autoSpaceDE w:val="0"/>
        <w:autoSpaceDN w:val="0"/>
        <w:adjustRightInd w:val="0"/>
        <w:rPr>
          <w:rFonts w:cs="Arial"/>
          <w:szCs w:val="22"/>
        </w:rPr>
      </w:pPr>
    </w:p>
    <w:p w14:paraId="1EFA59C7" w14:textId="77777777" w:rsidR="00943652" w:rsidRPr="00EF2B50" w:rsidRDefault="00943652" w:rsidP="00EF2B50">
      <w:pPr>
        <w:pStyle w:val="ListParagraph"/>
        <w:numPr>
          <w:ilvl w:val="0"/>
          <w:numId w:val="487"/>
        </w:numPr>
        <w:tabs>
          <w:tab w:val="left" w:pos="2160"/>
        </w:tabs>
        <w:autoSpaceDE w:val="0"/>
        <w:autoSpaceDN w:val="0"/>
        <w:adjustRightInd w:val="0"/>
        <w:rPr>
          <w:rFonts w:cs="Arial"/>
          <w:szCs w:val="22"/>
        </w:rPr>
      </w:pPr>
      <w:r w:rsidRPr="00EF2B50">
        <w:rPr>
          <w:rFonts w:cs="Arial"/>
          <w:szCs w:val="22"/>
        </w:rPr>
        <w:t xml:space="preserve">A one-page, signed statement from the student specifying the exact nature of the extraordinary hardship that will occur due to failure to be included on the degree list in question; </w:t>
      </w:r>
    </w:p>
    <w:p w14:paraId="0552E197" w14:textId="77777777" w:rsidR="00A23FD4" w:rsidRDefault="00A23FD4" w:rsidP="00EF2B50">
      <w:pPr>
        <w:pStyle w:val="ListParagraph"/>
        <w:tabs>
          <w:tab w:val="left" w:pos="2160"/>
        </w:tabs>
        <w:autoSpaceDE w:val="0"/>
        <w:autoSpaceDN w:val="0"/>
        <w:adjustRightInd w:val="0"/>
        <w:ind w:left="0"/>
        <w:rPr>
          <w:rFonts w:cs="Arial"/>
          <w:szCs w:val="22"/>
        </w:rPr>
      </w:pPr>
    </w:p>
    <w:p w14:paraId="57A51D78" w14:textId="77777777" w:rsidR="00943652" w:rsidRPr="00EF2B50" w:rsidRDefault="00943652" w:rsidP="00EF2B50">
      <w:pPr>
        <w:pStyle w:val="ListParagraph"/>
        <w:numPr>
          <w:ilvl w:val="0"/>
          <w:numId w:val="487"/>
        </w:numPr>
        <w:tabs>
          <w:tab w:val="left" w:pos="2160"/>
        </w:tabs>
        <w:autoSpaceDE w:val="0"/>
        <w:autoSpaceDN w:val="0"/>
        <w:adjustRightInd w:val="0"/>
        <w:rPr>
          <w:rFonts w:cs="Arial"/>
          <w:szCs w:val="22"/>
        </w:rPr>
      </w:pPr>
      <w:r w:rsidRPr="00EF2B50">
        <w:rPr>
          <w:rFonts w:cs="Arial"/>
          <w:szCs w:val="22"/>
        </w:rPr>
        <w:t xml:space="preserve">Documentation, including contact information, for verification of the facts presented in (1) above; </w:t>
      </w:r>
    </w:p>
    <w:p w14:paraId="74686699" w14:textId="77777777" w:rsidR="00A23FD4" w:rsidRPr="00A23FD4" w:rsidRDefault="00A23FD4" w:rsidP="00EF2B50">
      <w:pPr>
        <w:pStyle w:val="ListParagraph"/>
        <w:ind w:left="0"/>
        <w:rPr>
          <w:rFonts w:cs="Arial"/>
          <w:szCs w:val="22"/>
        </w:rPr>
      </w:pPr>
    </w:p>
    <w:p w14:paraId="6434EBE6" w14:textId="24F38E91" w:rsidR="00943652" w:rsidRPr="00EF2B50" w:rsidRDefault="00943652" w:rsidP="00EF2B50">
      <w:pPr>
        <w:pStyle w:val="ListParagraph"/>
        <w:numPr>
          <w:ilvl w:val="0"/>
          <w:numId w:val="487"/>
        </w:numPr>
        <w:tabs>
          <w:tab w:val="left" w:pos="2160"/>
        </w:tabs>
        <w:autoSpaceDE w:val="0"/>
        <w:autoSpaceDN w:val="0"/>
        <w:adjustRightInd w:val="0"/>
        <w:rPr>
          <w:rFonts w:cs="Arial"/>
          <w:color w:val="auto"/>
          <w:szCs w:val="22"/>
        </w:rPr>
      </w:pPr>
      <w:r w:rsidRPr="00EF2B50">
        <w:rPr>
          <w:rFonts w:cs="Arial"/>
          <w:szCs w:val="22"/>
        </w:rPr>
        <w:t xml:space="preserve">Letter of support from the academic director of the degree </w:t>
      </w:r>
      <w:r w:rsidR="0033447F" w:rsidRPr="0033447F">
        <w:rPr>
          <w:rFonts w:cs="Arial"/>
          <w:szCs w:val="22"/>
          <w:u w:val="words"/>
        </w:rPr>
        <w:t>program</w:t>
      </w:r>
      <w:r w:rsidRPr="00EF2B50">
        <w:rPr>
          <w:rFonts w:cs="Arial"/>
          <w:szCs w:val="22"/>
        </w:rPr>
        <w:t xml:space="preserve">, </w:t>
      </w:r>
      <w:r w:rsidRPr="00EF2B50">
        <w:rPr>
          <w:rFonts w:cs="Arial"/>
          <w:color w:val="auto"/>
          <w:szCs w:val="22"/>
        </w:rPr>
        <w:t xml:space="preserve">co-signed by the dean that includes the student’s name, UKID, </w:t>
      </w:r>
      <w:r w:rsidRPr="00EA4460">
        <w:rPr>
          <w:rFonts w:cs="Arial"/>
          <w:color w:val="auto"/>
          <w:szCs w:val="22"/>
          <w:u w:val="single"/>
        </w:rPr>
        <w:t xml:space="preserve">major </w:t>
      </w:r>
      <w:r w:rsidRPr="00EF2B50">
        <w:rPr>
          <w:rFonts w:cs="Arial"/>
          <w:color w:val="auto"/>
          <w:szCs w:val="22"/>
        </w:rPr>
        <w:t xml:space="preserve">and degree. </w:t>
      </w:r>
    </w:p>
    <w:p w14:paraId="5D4ABB2F" w14:textId="77777777" w:rsidR="00A23FD4" w:rsidRPr="00B64A35" w:rsidRDefault="00A23FD4" w:rsidP="00EF2B50">
      <w:pPr>
        <w:pStyle w:val="ListParagraph"/>
        <w:ind w:left="0"/>
        <w:rPr>
          <w:rFonts w:cs="Arial"/>
          <w:color w:val="auto"/>
          <w:szCs w:val="22"/>
        </w:rPr>
      </w:pPr>
    </w:p>
    <w:p w14:paraId="16FBD1BE" w14:textId="77777777" w:rsidR="00943652" w:rsidRPr="00EF2B50" w:rsidRDefault="00943652" w:rsidP="00EF2B50">
      <w:pPr>
        <w:pStyle w:val="ListParagraph"/>
        <w:numPr>
          <w:ilvl w:val="0"/>
          <w:numId w:val="487"/>
        </w:numPr>
        <w:tabs>
          <w:tab w:val="left" w:pos="2160"/>
        </w:tabs>
        <w:autoSpaceDE w:val="0"/>
        <w:autoSpaceDN w:val="0"/>
        <w:adjustRightInd w:val="0"/>
        <w:rPr>
          <w:rFonts w:cs="Arial"/>
          <w:color w:val="auto"/>
          <w:szCs w:val="22"/>
        </w:rPr>
      </w:pPr>
      <w:r w:rsidRPr="00EF2B50">
        <w:rPr>
          <w:rFonts w:cs="Arial"/>
          <w:color w:val="auto"/>
          <w:szCs w:val="22"/>
        </w:rPr>
        <w:t>A description from the student describing the circumstances that prevented the student from applying prior to the established deadline. (Failure to be aware of the deadline is not an acceptable excuse).</w:t>
      </w:r>
    </w:p>
    <w:p w14:paraId="55AA2D6E" w14:textId="77777777" w:rsidR="00943652" w:rsidRPr="00B64A35" w:rsidRDefault="00943652" w:rsidP="00BB420B">
      <w:pPr>
        <w:spacing w:line="19" w:lineRule="atLeast"/>
        <w:ind w:left="720" w:right="-14" w:hanging="720"/>
        <w:rPr>
          <w:color w:val="auto"/>
        </w:rPr>
      </w:pPr>
    </w:p>
    <w:p w14:paraId="7C9DB2C5" w14:textId="10A72B92" w:rsidR="00943652" w:rsidRPr="00B64A35" w:rsidRDefault="00943652" w:rsidP="00BB420B">
      <w:pPr>
        <w:spacing w:line="18" w:lineRule="atLeast"/>
        <w:ind w:left="720" w:right="-14" w:hanging="720"/>
        <w:rPr>
          <w:color w:val="auto"/>
        </w:rPr>
      </w:pPr>
      <w:r w:rsidRPr="00B64A35">
        <w:rPr>
          <w:color w:val="auto"/>
        </w:rPr>
        <w:t>*</w:t>
      </w:r>
      <w:r w:rsidRPr="00B64A35">
        <w:rPr>
          <w:color w:val="auto"/>
        </w:rPr>
        <w:tab/>
      </w:r>
      <w:r w:rsidRPr="00B64A35">
        <w:rPr>
          <w:b/>
          <w:color w:val="auto"/>
        </w:rPr>
        <w:t>Posthumo</w:t>
      </w:r>
      <w:r w:rsidR="00DF725A">
        <w:rPr>
          <w:b/>
          <w:color w:val="auto"/>
        </w:rPr>
        <w:t xml:space="preserve">us </w:t>
      </w:r>
      <w:r w:rsidRPr="00B64A35">
        <w:rPr>
          <w:b/>
          <w:color w:val="auto"/>
        </w:rPr>
        <w:t>Award of Earned Degrees</w:t>
      </w:r>
      <w:r w:rsidRPr="00B64A35">
        <w:rPr>
          <w:color w:val="auto"/>
        </w:rPr>
        <w:t xml:space="preserve">. Under the policies of the </w:t>
      </w:r>
      <w:r w:rsidR="00845729" w:rsidRPr="00845729">
        <w:rPr>
          <w:i/>
          <w:color w:val="auto"/>
        </w:rPr>
        <w:t>University Senate Rules</w:t>
      </w:r>
      <w:r w:rsidRPr="00B64A35">
        <w:rPr>
          <w:color w:val="auto"/>
        </w:rPr>
        <w:t>, a deceased student who has been determined by the unit faculty, dean and Registrar to have satisfied the established degree requirements will be recommended by the University Senate to the Board of Trustees for award of the degree. The transcript shows the posthumo</w:t>
      </w:r>
      <w:r w:rsidR="00DF725A">
        <w:rPr>
          <w:color w:val="auto"/>
        </w:rPr>
        <w:t xml:space="preserve">us </w:t>
      </w:r>
      <w:r w:rsidRPr="00B64A35">
        <w:rPr>
          <w:color w:val="auto"/>
        </w:rPr>
        <w:t>award. The diploma is exactly the same as for nonposthumo</w:t>
      </w:r>
      <w:r w:rsidR="00DF725A">
        <w:rPr>
          <w:color w:val="auto"/>
        </w:rPr>
        <w:t xml:space="preserve">us </w:t>
      </w:r>
      <w:r w:rsidRPr="00B64A35">
        <w:rPr>
          <w:color w:val="auto"/>
        </w:rPr>
        <w:t>award of earned degrees. [</w:t>
      </w:r>
      <w:r w:rsidR="00182FA5" w:rsidRPr="00B64A35">
        <w:rPr>
          <w:color w:val="auto"/>
        </w:rPr>
        <w:t xml:space="preserve">SREC: </w:t>
      </w:r>
      <w:r w:rsidRPr="00B64A35">
        <w:rPr>
          <w:color w:val="auto"/>
        </w:rPr>
        <w:t>8/9/2013]</w:t>
      </w:r>
    </w:p>
    <w:p w14:paraId="48E0194A" w14:textId="77777777" w:rsidR="00AB772F" w:rsidRPr="00B64A35" w:rsidRDefault="00AB772F" w:rsidP="00AB772F">
      <w:pPr>
        <w:spacing w:line="240" w:lineRule="atLeast"/>
        <w:ind w:right="-18"/>
        <w:rPr>
          <w:color w:val="auto"/>
        </w:rPr>
      </w:pPr>
    </w:p>
    <w:p w14:paraId="5837111C" w14:textId="10976127" w:rsidR="00AB772F" w:rsidRPr="00573858" w:rsidRDefault="00AB772F" w:rsidP="00573858">
      <w:pPr>
        <w:pStyle w:val="Heading4"/>
      </w:pPr>
      <w:bookmarkStart w:id="2883" w:name="_Toc137618543"/>
      <w:bookmarkStart w:id="2884" w:name="_Toc22143454"/>
      <w:bookmarkStart w:id="2885" w:name="_Toc145422165"/>
      <w:r w:rsidRPr="00573858">
        <w:t>Double Major</w:t>
      </w:r>
      <w:bookmarkEnd w:id="2883"/>
      <w:bookmarkEnd w:id="2884"/>
      <w:bookmarkEnd w:id="2885"/>
    </w:p>
    <w:p w14:paraId="53984838" w14:textId="023E32F8" w:rsidR="00001413" w:rsidRDefault="00001413" w:rsidP="00AB772F">
      <w:pPr>
        <w:spacing w:line="240" w:lineRule="atLeast"/>
        <w:ind w:right="-18"/>
        <w:rPr>
          <w:color w:val="auto"/>
        </w:rPr>
      </w:pPr>
    </w:p>
    <w:p w14:paraId="273615E2" w14:textId="494E60A0" w:rsidR="003D7F19" w:rsidRDefault="003D7F19" w:rsidP="00AB772F">
      <w:pPr>
        <w:spacing w:line="240" w:lineRule="atLeast"/>
        <w:ind w:right="-18"/>
        <w:rPr>
          <w:color w:val="auto"/>
        </w:rPr>
      </w:pPr>
      <w:r w:rsidRPr="00B64A35">
        <w:rPr>
          <w:color w:val="auto"/>
        </w:rPr>
        <w:t>[US: 4/10/89]</w:t>
      </w:r>
    </w:p>
    <w:p w14:paraId="5EDDC07A" w14:textId="77777777" w:rsidR="003D7F19" w:rsidRPr="00B64A35" w:rsidRDefault="003D7F19" w:rsidP="00AB772F">
      <w:pPr>
        <w:spacing w:line="240" w:lineRule="atLeast"/>
        <w:ind w:right="-18"/>
        <w:rPr>
          <w:color w:val="auto"/>
        </w:rPr>
      </w:pPr>
    </w:p>
    <w:p w14:paraId="14177F83" w14:textId="6F3C375A" w:rsidR="00AB772F" w:rsidRDefault="00AB772F" w:rsidP="00960AED">
      <w:pPr>
        <w:spacing w:line="240" w:lineRule="atLeast"/>
        <w:ind w:right="-18"/>
      </w:pPr>
      <w:r w:rsidRPr="00B64A35">
        <w:rPr>
          <w:color w:val="auto"/>
        </w:rPr>
        <w:t xml:space="preserve">An undergraduate student earns a double </w:t>
      </w:r>
      <w:r w:rsidRPr="00EA4460">
        <w:rPr>
          <w:color w:val="auto"/>
          <w:u w:val="single"/>
        </w:rPr>
        <w:t xml:space="preserve">major </w:t>
      </w:r>
      <w:r w:rsidRPr="00B64A35">
        <w:rPr>
          <w:color w:val="auto"/>
        </w:rPr>
        <w:t xml:space="preserve">when </w:t>
      </w:r>
      <w:r w:rsidR="008365F4">
        <w:rPr>
          <w:color w:val="auto"/>
        </w:rPr>
        <w:t>the</w:t>
      </w:r>
      <w:r w:rsidR="00387153">
        <w:rPr>
          <w:color w:val="auto"/>
        </w:rPr>
        <w:t xml:space="preserve"> student</w:t>
      </w:r>
      <w:r>
        <w:t xml:space="preserve"> completes all university</w:t>
      </w:r>
      <w:r w:rsidR="00960AED">
        <w:t xml:space="preserve"> </w:t>
      </w:r>
      <w:r>
        <w:t xml:space="preserve">college, and departmental requirements in one department--the Primary Major--and all departmental requirements in a second department--the Secondary </w:t>
      </w:r>
      <w:r w:rsidRPr="008A3892">
        <w:rPr>
          <w:u w:val="single"/>
        </w:rPr>
        <w:t>Major</w:t>
      </w:r>
      <w:r>
        <w:t xml:space="preserve">. If there is a generic relationship, work in the Primary </w:t>
      </w:r>
      <w:r w:rsidRPr="008A3892">
        <w:rPr>
          <w:u w:val="single"/>
        </w:rPr>
        <w:t>Major</w:t>
      </w:r>
      <w:r>
        <w:t xml:space="preserve"> may be applicable to the Secondary </w:t>
      </w:r>
      <w:r w:rsidRPr="008A3892">
        <w:rPr>
          <w:u w:val="single"/>
        </w:rPr>
        <w:t>Major</w:t>
      </w:r>
      <w:r>
        <w:t xml:space="preserve">. The student must indicate his or her double </w:t>
      </w:r>
      <w:r w:rsidRPr="008A3892">
        <w:rPr>
          <w:u w:val="single"/>
        </w:rPr>
        <w:t>major</w:t>
      </w:r>
      <w:r>
        <w:t xml:space="preserve"> to the Registrar and to the student records office in his or her college(s). </w:t>
      </w:r>
      <w:r w:rsidR="008365F4">
        <w:t>They</w:t>
      </w:r>
      <w:r>
        <w:t xml:space="preserve"> must have an advisor in each major. The student who completes the requirements for a double </w:t>
      </w:r>
      <w:r w:rsidRPr="008A3892">
        <w:rPr>
          <w:u w:val="single"/>
        </w:rPr>
        <w:t>major</w:t>
      </w:r>
      <w:r>
        <w:t xml:space="preserve"> receives a degree from the college of his or her Primary </w:t>
      </w:r>
      <w:r w:rsidRPr="008A3892">
        <w:rPr>
          <w:u w:val="single"/>
        </w:rPr>
        <w:t>Major</w:t>
      </w:r>
      <w:r>
        <w:t xml:space="preserve"> and has the successful completion of the Secondary </w:t>
      </w:r>
      <w:r w:rsidRPr="008A3892">
        <w:rPr>
          <w:u w:val="single"/>
        </w:rPr>
        <w:t>Major</w:t>
      </w:r>
      <w:r>
        <w:t xml:space="preserve"> entered on his or her transcript. A Secondary </w:t>
      </w:r>
      <w:r w:rsidRPr="008A3892">
        <w:rPr>
          <w:u w:val="single"/>
        </w:rPr>
        <w:t>Major</w:t>
      </w:r>
      <w:r>
        <w:t xml:space="preserve"> may be completed after the degree for the Primary </w:t>
      </w:r>
      <w:r w:rsidRPr="008A3892">
        <w:rPr>
          <w:u w:val="single"/>
        </w:rPr>
        <w:t>Major</w:t>
      </w:r>
      <w:r>
        <w:t xml:space="preserve"> has been awarded. A double </w:t>
      </w:r>
      <w:r w:rsidRPr="008A3892">
        <w:rPr>
          <w:u w:val="single"/>
        </w:rPr>
        <w:t>major</w:t>
      </w:r>
      <w:r>
        <w:t xml:space="preserve"> does not result in an additional degree. The Rules Committee has held that a secondary </w:t>
      </w:r>
      <w:r w:rsidRPr="008A3892">
        <w:rPr>
          <w:u w:val="single"/>
        </w:rPr>
        <w:t>major</w:t>
      </w:r>
      <w:r>
        <w:t xml:space="preserve"> from another college must fulfill only the departmental requirements for a </w:t>
      </w:r>
      <w:r w:rsidRPr="008A3892">
        <w:rPr>
          <w:u w:val="single"/>
        </w:rPr>
        <w:t>major</w:t>
      </w:r>
      <w:r>
        <w:t xml:space="preserve"> and is not expected to meet the college requirements as well. In addition, the pre-major requirements are considered to be a part of the </w:t>
      </w:r>
      <w:r w:rsidRPr="008A3892">
        <w:rPr>
          <w:u w:val="single"/>
        </w:rPr>
        <w:t>major</w:t>
      </w:r>
      <w:r>
        <w:t xml:space="preserve"> requirements for purposes of the rule and must be fulfilled by secondary majors. </w:t>
      </w:r>
      <w:r w:rsidDel="007D547B">
        <w:t>[US: 3/8/82; 4/10/89]</w:t>
      </w:r>
    </w:p>
    <w:p w14:paraId="64837F08" w14:textId="77777777" w:rsidR="00AB772F" w:rsidRDefault="00AB772F" w:rsidP="00AB772F">
      <w:pPr>
        <w:spacing w:line="240" w:lineRule="atLeast"/>
        <w:ind w:right="-18"/>
      </w:pPr>
    </w:p>
    <w:p w14:paraId="23AD49D3" w14:textId="5A7AADEC" w:rsidR="00AB772F" w:rsidRPr="00573858" w:rsidRDefault="00AB772F" w:rsidP="00573858">
      <w:pPr>
        <w:pStyle w:val="Heading4"/>
      </w:pPr>
      <w:bookmarkStart w:id="2886" w:name="_Additional_Bachelor's_Degrees"/>
      <w:bookmarkStart w:id="2887" w:name="_Toc137618544"/>
      <w:bookmarkStart w:id="2888" w:name="_Toc22143455"/>
      <w:bookmarkStart w:id="2889" w:name="_Toc145422166"/>
      <w:bookmarkEnd w:id="2886"/>
      <w:r w:rsidRPr="00573858">
        <w:t xml:space="preserve">Additional Bachelor's </w:t>
      </w:r>
      <w:bookmarkEnd w:id="2887"/>
      <w:r w:rsidRPr="00573858">
        <w:t>Degrees</w:t>
      </w:r>
      <w:bookmarkEnd w:id="2888"/>
      <w:bookmarkEnd w:id="2889"/>
    </w:p>
    <w:p w14:paraId="6AEFCB9B" w14:textId="77777777" w:rsidR="003D7F19" w:rsidRDefault="003D7F19" w:rsidP="00AB772F">
      <w:pPr>
        <w:spacing w:line="240" w:lineRule="atLeast"/>
        <w:ind w:right="-18"/>
      </w:pPr>
    </w:p>
    <w:p w14:paraId="465925FC" w14:textId="77777777" w:rsidR="003D7F19" w:rsidRDefault="003D7F19" w:rsidP="00AB772F">
      <w:pPr>
        <w:spacing w:line="240" w:lineRule="atLeast"/>
        <w:ind w:right="-18"/>
      </w:pPr>
      <w:r w:rsidRPr="00225F30">
        <w:t>[US: 9/13</w:t>
      </w:r>
      <w:r w:rsidRPr="005C3A99">
        <w:t>/2010]</w:t>
      </w:r>
    </w:p>
    <w:p w14:paraId="260D89CC" w14:textId="77777777" w:rsidR="003D7F19" w:rsidRDefault="003D7F19" w:rsidP="00AB772F">
      <w:pPr>
        <w:spacing w:line="240" w:lineRule="atLeast"/>
        <w:ind w:right="-18"/>
      </w:pPr>
    </w:p>
    <w:p w14:paraId="49F5D70E" w14:textId="0B7EC118" w:rsidR="00AB772F" w:rsidRDefault="00AB772F" w:rsidP="00AB772F">
      <w:pPr>
        <w:spacing w:line="240" w:lineRule="atLeast"/>
        <w:ind w:right="-18"/>
      </w:pPr>
      <w:r>
        <w:t xml:space="preserve">A student is eligible to qualify for additional bachelor's degrees in different majors. The student must complete all university, college, and departmental requirements for all degrees. </w:t>
      </w:r>
      <w:r w:rsidR="00AF5E41" w:rsidRPr="00AF5E41">
        <w:rPr>
          <w:u w:val="words"/>
        </w:rPr>
        <w:t>Courses</w:t>
      </w:r>
      <w:r>
        <w:t xml:space="preserve"> taken towards fulfilling one degree may also count towards fulfilling parallel requirements in another degree, but the student must complete at least 24 additional hours for each degree. The student may elect to receive the degrees simultaneously if college and departmental degree requirements can be met simultaneously. [US: 3/8/82; 4/10/89; US: 9/13</w:t>
      </w:r>
      <w:r w:rsidR="00681448">
        <w:t>/2010]</w:t>
      </w:r>
    </w:p>
    <w:p w14:paraId="7747FEC9" w14:textId="77777777" w:rsidR="00AB772F" w:rsidRDefault="00AB772F" w:rsidP="00AB772F">
      <w:pPr>
        <w:spacing w:line="240" w:lineRule="atLeast"/>
        <w:ind w:right="-810"/>
      </w:pPr>
    </w:p>
    <w:p w14:paraId="200668E5" w14:textId="42A68DEF" w:rsidR="00AB772F" w:rsidRPr="00CC2E67" w:rsidRDefault="00AB772F" w:rsidP="00CC2E67">
      <w:pPr>
        <w:pStyle w:val="Heading4"/>
      </w:pPr>
      <w:bookmarkStart w:id="2890" w:name="_Concurrent_Enrollment_in"/>
      <w:bookmarkStart w:id="2891" w:name="_Toc137618546"/>
      <w:bookmarkStart w:id="2892" w:name="_Toc22143456"/>
      <w:bookmarkStart w:id="2893" w:name="_Toc145422167"/>
      <w:bookmarkEnd w:id="2890"/>
      <w:r w:rsidRPr="00CC2E67">
        <w:t xml:space="preserve">Concurrent Enrollment in Graduate </w:t>
      </w:r>
      <w:bookmarkEnd w:id="2891"/>
      <w:bookmarkEnd w:id="2892"/>
      <w:r w:rsidR="00AF5E41" w:rsidRPr="00AF5E41">
        <w:rPr>
          <w:u w:val="words"/>
        </w:rPr>
        <w:t>Programs</w:t>
      </w:r>
      <w:bookmarkEnd w:id="2893"/>
    </w:p>
    <w:p w14:paraId="30F2E70B" w14:textId="77777777" w:rsidR="00001413" w:rsidRDefault="00001413" w:rsidP="00AB772F">
      <w:pPr>
        <w:ind w:right="-18"/>
      </w:pPr>
    </w:p>
    <w:p w14:paraId="71966044" w14:textId="18D2E99A" w:rsidR="00AB772F" w:rsidRDefault="000E44A7" w:rsidP="00AB772F">
      <w:pPr>
        <w:ind w:right="-18"/>
      </w:pPr>
      <w:r>
        <w:t xml:space="preserve"> A student may receive two graduate degrees.  However, concurrent enrollment in two or more graduate degrees at the same time is not permitted, unless approved by the Graduate Advisor(s), the Directors of Graduate Studies in the </w:t>
      </w:r>
      <w:r w:rsidR="0033447F" w:rsidRPr="0033447F">
        <w:rPr>
          <w:u w:val="words"/>
        </w:rPr>
        <w:t>programs</w:t>
      </w:r>
      <w:r>
        <w:t xml:space="preserve">, and the Dean of the </w:t>
      </w:r>
      <w:r w:rsidR="00055F35" w:rsidRPr="00055F35">
        <w:rPr>
          <w:u w:val="single"/>
        </w:rPr>
        <w:t>Graduate School</w:t>
      </w:r>
      <w:r>
        <w:t>.  This rule does not prohibit a student from receiving both a bachelor’s degree and an ad</w:t>
      </w:r>
      <w:r w:rsidR="009E7E57">
        <w:t>v</w:t>
      </w:r>
      <w:r>
        <w:t>anced degree in the same field at the same time. [US: 3/8/82; US: 9/10/84]</w:t>
      </w:r>
    </w:p>
    <w:p w14:paraId="30F817A6" w14:textId="77777777" w:rsidR="00AB772F" w:rsidRDefault="00AB772F" w:rsidP="00AB772F">
      <w:pPr>
        <w:spacing w:line="240" w:lineRule="atLeast"/>
        <w:ind w:right="-18"/>
      </w:pPr>
    </w:p>
    <w:p w14:paraId="38B01A64" w14:textId="09EC51C8" w:rsidR="00AB772F" w:rsidRPr="00CC2E67" w:rsidRDefault="00AB772F" w:rsidP="00CC2E67">
      <w:pPr>
        <w:pStyle w:val="Heading4"/>
      </w:pPr>
      <w:bookmarkStart w:id="2894" w:name="_Master's_Degree_Following"/>
      <w:bookmarkStart w:id="2895" w:name="_Toc137618547"/>
      <w:bookmarkStart w:id="2896" w:name="_Ref529370614"/>
      <w:bookmarkStart w:id="2897" w:name="_Toc22143457"/>
      <w:bookmarkStart w:id="2898" w:name="_Toc145422168"/>
      <w:bookmarkEnd w:id="2894"/>
      <w:r w:rsidRPr="00CC2E67">
        <w:t>Master</w:t>
      </w:r>
      <w:r w:rsidR="00726F03" w:rsidRPr="00CC2E67">
        <w:t>'</w:t>
      </w:r>
      <w:r w:rsidRPr="00CC2E67">
        <w:t xml:space="preserve">s Degree Following </w:t>
      </w:r>
      <w:bookmarkEnd w:id="2895"/>
      <w:r w:rsidRPr="00CC2E67">
        <w:t>Doctorate</w:t>
      </w:r>
      <w:bookmarkEnd w:id="2896"/>
      <w:bookmarkEnd w:id="2897"/>
      <w:bookmarkEnd w:id="2898"/>
    </w:p>
    <w:p w14:paraId="56F1350F" w14:textId="77777777" w:rsidR="00001413" w:rsidRDefault="00001413" w:rsidP="00AB772F">
      <w:pPr>
        <w:spacing w:line="240" w:lineRule="atLeast"/>
        <w:ind w:right="-18"/>
      </w:pPr>
    </w:p>
    <w:p w14:paraId="7E8D6C44" w14:textId="77777777" w:rsidR="00AB772F" w:rsidRDefault="00AB772F" w:rsidP="00AB772F">
      <w:pPr>
        <w:spacing w:line="240" w:lineRule="atLeast"/>
        <w:ind w:right="-18"/>
      </w:pPr>
      <w:r>
        <w:t xml:space="preserve">Subsequent to the receipt of a doctoral degree, a student is not eligible to receive a </w:t>
      </w:r>
      <w:r w:rsidRPr="00C71E67">
        <w:rPr>
          <w:u w:val="single"/>
        </w:rPr>
        <w:t>master's degree</w:t>
      </w:r>
      <w:r>
        <w:t xml:space="preserve"> based on the work which led to the doctorate. [US: 9/10/84]</w:t>
      </w:r>
    </w:p>
    <w:p w14:paraId="127F7B85" w14:textId="77777777" w:rsidR="00AB772F" w:rsidRDefault="00AB772F" w:rsidP="00AB772F">
      <w:pPr>
        <w:spacing w:line="240" w:lineRule="atLeast"/>
        <w:ind w:right="-18"/>
      </w:pPr>
    </w:p>
    <w:p w14:paraId="634A3D76" w14:textId="46FAAB13" w:rsidR="00AB772F" w:rsidRDefault="000E44A7" w:rsidP="00AB772F">
      <w:pPr>
        <w:spacing w:line="240" w:lineRule="atLeast"/>
        <w:ind w:left="1440" w:right="-18" w:hanging="1440"/>
      </w:pPr>
      <w:r>
        <w:t xml:space="preserve"> </w:t>
      </w:r>
    </w:p>
    <w:p w14:paraId="5EA8ABC3" w14:textId="77777777" w:rsidR="0040215E" w:rsidRDefault="0040215E" w:rsidP="00573858">
      <w:pPr>
        <w:spacing w:line="10" w:lineRule="atLeast"/>
        <w:ind w:left="720" w:right="-14" w:hanging="720"/>
      </w:pPr>
    </w:p>
    <w:p w14:paraId="07D22FF6" w14:textId="24BE3067" w:rsidR="00AB772F" w:rsidRPr="00D8035A" w:rsidRDefault="00AB772F" w:rsidP="00D8035A">
      <w:pPr>
        <w:pStyle w:val="Heading4"/>
      </w:pPr>
      <w:bookmarkStart w:id="2899" w:name="_Toc137618550"/>
      <w:bookmarkStart w:id="2900" w:name="_Toc22143460"/>
      <w:bookmarkStart w:id="2901" w:name="_Toc145422170"/>
      <w:r w:rsidRPr="00D8035A">
        <w:t xml:space="preserve">Faculty Employees as Candidates for </w:t>
      </w:r>
      <w:bookmarkEnd w:id="2899"/>
      <w:r w:rsidRPr="00D8035A">
        <w:t>Degrees</w:t>
      </w:r>
      <w:bookmarkEnd w:id="2900"/>
      <w:bookmarkEnd w:id="2901"/>
    </w:p>
    <w:p w14:paraId="258694DC" w14:textId="77777777" w:rsidR="00001413" w:rsidRDefault="00001413" w:rsidP="00001413">
      <w:pPr>
        <w:spacing w:line="240" w:lineRule="atLeast"/>
        <w:ind w:right="-18"/>
      </w:pPr>
    </w:p>
    <w:p w14:paraId="37098102" w14:textId="77777777" w:rsidR="00AB772F" w:rsidRPr="0040215E" w:rsidRDefault="00AB772F" w:rsidP="00001413">
      <w:pPr>
        <w:spacing w:line="240" w:lineRule="atLeast"/>
        <w:ind w:right="-18"/>
        <w:rPr>
          <w:spacing w:val="-6"/>
        </w:rPr>
      </w:pPr>
      <w:r w:rsidRPr="0040215E">
        <w:rPr>
          <w:spacing w:val="-6"/>
        </w:rPr>
        <w:t>Faculty employees having a rank higher than that of Instructor may not be considered as candidates for degrees in the discipline in which they are employed and hold academic rank.</w:t>
      </w:r>
    </w:p>
    <w:p w14:paraId="551D3D61" w14:textId="77777777" w:rsidR="00D8035A" w:rsidRDefault="00D8035A" w:rsidP="00D8035A">
      <w:pPr>
        <w:spacing w:line="240" w:lineRule="atLeast"/>
        <w:ind w:right="-18"/>
      </w:pPr>
    </w:p>
    <w:p w14:paraId="6883B83E" w14:textId="1981CADA" w:rsidR="003E26E2" w:rsidRPr="003E26E2" w:rsidRDefault="00AB772F" w:rsidP="002A7720">
      <w:pPr>
        <w:spacing w:line="19" w:lineRule="atLeast"/>
        <w:ind w:right="-14"/>
        <w:rPr>
          <w:rFonts w:cs="Arial"/>
          <w:szCs w:val="24"/>
        </w:rPr>
      </w:pPr>
      <w:r>
        <w:t xml:space="preserve">Faculty employees pursuing degrees above the </w:t>
      </w:r>
      <w:r w:rsidRPr="00C71E67">
        <w:rPr>
          <w:u w:val="single"/>
        </w:rPr>
        <w:t>master's degree</w:t>
      </w:r>
      <w:r>
        <w:t xml:space="preserve"> at the University may not hold more than a half time work assignment either during the two full-time, consecutive resident semesters preceding qualifying examinations or during the two semesters of full-time dissertation study immediately following the qualifying examinat</w:t>
      </w:r>
      <w:r w:rsidR="001C4CC3">
        <w:t>ion. [US: 5/6/85; BoT: 9/17/85]</w:t>
      </w:r>
    </w:p>
    <w:p w14:paraId="204015B1" w14:textId="40DE3F0D" w:rsidR="00AB772F" w:rsidRDefault="00AB772F" w:rsidP="00916AE5">
      <w:pPr>
        <w:pStyle w:val="Heading3"/>
      </w:pPr>
      <w:bookmarkStart w:id="2902" w:name="_Toc22143461"/>
      <w:bookmarkStart w:id="2903" w:name="_Toc145422171"/>
      <w:bookmarkStart w:id="2904" w:name="_Toc148514403"/>
      <w:r w:rsidRPr="00CD59B3">
        <w:t>GRADUATION AND COMMENCEMENT HONORS</w:t>
      </w:r>
      <w:bookmarkEnd w:id="2902"/>
      <w:bookmarkEnd w:id="2903"/>
    </w:p>
    <w:p w14:paraId="558CE1BE" w14:textId="77777777" w:rsidR="00001413" w:rsidRPr="00001413" w:rsidRDefault="00001413" w:rsidP="00B64A35"/>
    <w:p w14:paraId="18BD29F1" w14:textId="600132C5" w:rsidR="00AB772F" w:rsidRPr="0095572A" w:rsidRDefault="00AB772F" w:rsidP="00B64A35">
      <w:pPr>
        <w:rPr>
          <w:szCs w:val="22"/>
        </w:rPr>
      </w:pPr>
      <w:r w:rsidRPr="0095572A">
        <w:rPr>
          <w:szCs w:val="22"/>
        </w:rPr>
        <w:t>(These rules are established by and may only be amended by the elected Faculty Senators in the University Senate.)</w:t>
      </w:r>
      <w:bookmarkEnd w:id="2904"/>
    </w:p>
    <w:p w14:paraId="2D0C87C0" w14:textId="77777777" w:rsidR="006F6E57" w:rsidRPr="00001413" w:rsidRDefault="006F6E57" w:rsidP="006F6E57"/>
    <w:p w14:paraId="65971C58" w14:textId="7B7D55A2" w:rsidR="00AB772F" w:rsidRDefault="00AB772F" w:rsidP="006F6E57">
      <w:pPr>
        <w:pStyle w:val="Heading4"/>
      </w:pPr>
      <w:bookmarkStart w:id="2905" w:name="_Authority"/>
      <w:bookmarkStart w:id="2906" w:name="_Ref529363577"/>
      <w:bookmarkStart w:id="2907" w:name="_Toc22143462"/>
      <w:bookmarkStart w:id="2908" w:name="_Toc145422172"/>
      <w:bookmarkEnd w:id="2905"/>
      <w:r>
        <w:t>Authority</w:t>
      </w:r>
      <w:bookmarkEnd w:id="2906"/>
      <w:bookmarkEnd w:id="2907"/>
      <w:bookmarkEnd w:id="2908"/>
    </w:p>
    <w:p w14:paraId="7127397A" w14:textId="77777777" w:rsidR="00B64A35" w:rsidRPr="00B64A35" w:rsidRDefault="00B64A35" w:rsidP="00B64A35"/>
    <w:p w14:paraId="08D4F18A" w14:textId="77777777" w:rsidR="00AB772F" w:rsidRPr="001C4CC3" w:rsidRDefault="00AB772F" w:rsidP="00B64A35">
      <w:pPr>
        <w:rPr>
          <w:spacing w:val="-2"/>
        </w:rPr>
      </w:pPr>
      <w:r w:rsidRPr="001C4CC3">
        <w:rPr>
          <w:spacing w:val="-2"/>
        </w:rPr>
        <w:t>Pursuant to KRS 164.240, the University Faculty is assigned by law the authority to recommend to the Board of Trustees those conditions of merit and circumstance that the Board may establish relating to certain honors associated with degrees</w:t>
      </w:r>
      <w:r w:rsidR="006150C4" w:rsidRPr="001C4CC3">
        <w:rPr>
          <w:spacing w:val="-2"/>
        </w:rPr>
        <w:t xml:space="preserve">. </w:t>
      </w:r>
      <w:r w:rsidRPr="001C4CC3">
        <w:rPr>
          <w:spacing w:val="-2"/>
        </w:rPr>
        <w:t xml:space="preserve">Pursuant to KRS 164.240, the University Faculty is also assigned the authority to recommend to the Board of Trustees those persons upon whom the Board may confer these honors. For the purposes of these </w:t>
      </w:r>
      <w:r w:rsidRPr="001C4CC3">
        <w:rPr>
          <w:i/>
          <w:spacing w:val="-2"/>
        </w:rPr>
        <w:t>University Senate Rules</w:t>
      </w:r>
      <w:r w:rsidRPr="001C4CC3">
        <w:rPr>
          <w:spacing w:val="-2"/>
        </w:rPr>
        <w:t>, and</w:t>
      </w:r>
      <w:r w:rsidRPr="001C4CC3">
        <w:rPr>
          <w:i/>
          <w:spacing w:val="-2"/>
        </w:rPr>
        <w:t xml:space="preserve"> </w:t>
      </w:r>
      <w:r w:rsidRPr="001C4CC3">
        <w:rPr>
          <w:spacing w:val="-2"/>
        </w:rPr>
        <w:t xml:space="preserve">within the meaning of KRS 164.240, such honors conferred to students upon their graduation are referred to as “degree honors,” while such awards to others are referred to as “Honorary Degrees” (capitalized). </w:t>
      </w:r>
    </w:p>
    <w:p w14:paraId="6C42E41E" w14:textId="77777777" w:rsidR="00AB772F" w:rsidRDefault="00AB772F" w:rsidP="00B64A35">
      <w:pPr>
        <w:ind w:right="-14"/>
      </w:pPr>
    </w:p>
    <w:p w14:paraId="5D363A73" w14:textId="48FB57A1" w:rsidR="00AB772F" w:rsidRDefault="00AB772F" w:rsidP="00B64A35">
      <w:pPr>
        <w:ind w:right="-14"/>
      </w:pPr>
      <w:r>
        <w:t xml:space="preserve">The Board of Trustees has delegated to the body the “University Faculty,” the Board’s final approval authority in the establishment of conditions of merit and circumstance for “degree </w:t>
      </w:r>
      <w:r>
        <w:lastRenderedPageBreak/>
        <w:t>honors” as well as its final authority to confer such honors, within the framework of the University Senate. [B</w:t>
      </w:r>
      <w:r w:rsidR="00327F21">
        <w:t>o</w:t>
      </w:r>
      <w:r>
        <w:t>T</w:t>
      </w:r>
      <w:r w:rsidR="00327F21">
        <w:t>:</w:t>
      </w:r>
      <w:r>
        <w:t xml:space="preserve"> 12/10/1917] The Board of Trustees has specifically identified the elected Faculty Senators (as the representatives of the University Faculty) as being the body authorized to act for the University Faculty in making final policy and decisions</w:t>
      </w:r>
      <w:r w:rsidR="00327F21">
        <w:t xml:space="preserve"> concerning “degree honors.” [Bo</w:t>
      </w:r>
      <w:r>
        <w:t>T</w:t>
      </w:r>
      <w:r w:rsidR="00327F21">
        <w:t>:</w:t>
      </w:r>
      <w:r>
        <w:t xml:space="preserve"> 6/10/2005; </w:t>
      </w:r>
      <w:r w:rsidR="00480C88" w:rsidRPr="00480C88">
        <w:rPr>
          <w:u w:val="single"/>
        </w:rPr>
        <w:t xml:space="preserve">GR </w:t>
      </w:r>
      <w:r>
        <w:t>IV.A,C]</w:t>
      </w:r>
    </w:p>
    <w:p w14:paraId="046D28D2" w14:textId="77777777" w:rsidR="00AB772F" w:rsidRDefault="00AB772F" w:rsidP="00B64A35">
      <w:pPr>
        <w:ind w:right="-14"/>
      </w:pPr>
    </w:p>
    <w:p w14:paraId="6AC3A800" w14:textId="3AE3016E" w:rsidR="0040215E" w:rsidRDefault="00AB772F" w:rsidP="00B64A35">
      <w:pPr>
        <w:ind w:right="-14"/>
      </w:pPr>
      <w:r>
        <w:t xml:space="preserve">With respect to “Honorary Degrees,” the Board of Trustees has reserved its statutory authority to make final approval of conditions of merit and circumstance for, as well as final approval of the award of, such degrees, with the </w:t>
      </w:r>
      <w:r>
        <w:rPr>
          <w:i/>
        </w:rPr>
        <w:t>proviso</w:t>
      </w:r>
      <w:r>
        <w:t xml:space="preserve"> that as per KRS 164.240, its final action on either conditions or nominees is contingent upon the recommendation by the elected Faculty Senators in the University Senate. </w:t>
      </w:r>
      <w:bookmarkStart w:id="2909" w:name="_Hlk79780538"/>
      <w:r>
        <w:t>[B</w:t>
      </w:r>
      <w:r w:rsidR="00327F21">
        <w:t>o</w:t>
      </w:r>
      <w:r>
        <w:t>T</w:t>
      </w:r>
      <w:r w:rsidR="00327F21">
        <w:t>:</w:t>
      </w:r>
      <w:r>
        <w:t xml:space="preserve"> 6/10/2005; </w:t>
      </w:r>
      <w:r w:rsidR="00480C88" w:rsidRPr="00480C88">
        <w:rPr>
          <w:u w:val="single"/>
        </w:rPr>
        <w:t xml:space="preserve">GR </w:t>
      </w:r>
      <w:r>
        <w:t>IV.A,C]</w:t>
      </w:r>
    </w:p>
    <w:bookmarkEnd w:id="2909"/>
    <w:p w14:paraId="70E80FEB" w14:textId="77777777" w:rsidR="0081223E" w:rsidRDefault="0081223E" w:rsidP="00B64A35">
      <w:pPr>
        <w:ind w:right="-14"/>
      </w:pPr>
    </w:p>
    <w:p w14:paraId="774174ED" w14:textId="2974DF4A" w:rsidR="00AB772F" w:rsidRPr="008778E6" w:rsidRDefault="00AB772F" w:rsidP="008778E6">
      <w:pPr>
        <w:pStyle w:val="Heading4"/>
      </w:pPr>
      <w:bookmarkStart w:id="2910" w:name="_Conditions_of_Merit"/>
      <w:bookmarkStart w:id="2911" w:name="_Ref529363463"/>
      <w:bookmarkStart w:id="2912" w:name="_Ref529364596"/>
      <w:bookmarkStart w:id="2913" w:name="_Ref529372885"/>
      <w:bookmarkStart w:id="2914" w:name="_Ref529373047"/>
      <w:bookmarkStart w:id="2915" w:name="_Toc22143463"/>
      <w:bookmarkStart w:id="2916" w:name="_Toc145422173"/>
      <w:bookmarkEnd w:id="2910"/>
      <w:r w:rsidRPr="008778E6">
        <w:t>Conditions of Merit and Circumstance for Degree Honors</w:t>
      </w:r>
      <w:bookmarkEnd w:id="2911"/>
      <w:bookmarkEnd w:id="2912"/>
      <w:bookmarkEnd w:id="2913"/>
      <w:bookmarkEnd w:id="2914"/>
      <w:bookmarkEnd w:id="2915"/>
      <w:bookmarkEnd w:id="2916"/>
    </w:p>
    <w:p w14:paraId="252FAE99" w14:textId="34249AF1" w:rsidR="00001413" w:rsidRDefault="00001413" w:rsidP="0040215E">
      <w:pPr>
        <w:spacing w:after="20" w:line="228" w:lineRule="auto"/>
        <w:ind w:right="-14"/>
        <w:rPr>
          <w:b/>
        </w:rPr>
      </w:pPr>
    </w:p>
    <w:p w14:paraId="7B58E232" w14:textId="736E4528" w:rsidR="00A062F1" w:rsidRDefault="00995115">
      <w:pPr>
        <w:pStyle w:val="Heading5"/>
      </w:pPr>
      <w:bookmarkStart w:id="2917" w:name="_Undergraduate_“University_Honors”"/>
      <w:bookmarkEnd w:id="2917"/>
      <w:r>
        <w:t>Undergraduate “University Honors”</w:t>
      </w:r>
    </w:p>
    <w:p w14:paraId="68600085" w14:textId="77777777" w:rsidR="00202E8C" w:rsidRPr="00202E8C" w:rsidRDefault="00202E8C" w:rsidP="00D57D65"/>
    <w:p w14:paraId="3149D8DB" w14:textId="65A9906E" w:rsidR="00AB772F" w:rsidRPr="00DF38E1" w:rsidRDefault="00AB772F" w:rsidP="008778E6">
      <w:pPr>
        <w:spacing w:line="240" w:lineRule="atLeast"/>
        <w:ind w:right="-18"/>
        <w:rPr>
          <w:rFonts w:cs="Arial"/>
        </w:rPr>
      </w:pPr>
      <w:r w:rsidRPr="00C1517E">
        <w:rPr>
          <w:rFonts w:cs="Arial"/>
        </w:rPr>
        <w:t xml:space="preserve">Students shall be graduated "Summa Cum Laude" who attain a </w:t>
      </w:r>
      <w:r w:rsidR="007923B5" w:rsidRPr="007923B5">
        <w:rPr>
          <w:rFonts w:cs="Arial"/>
        </w:rPr>
        <w:t>grade point average (GPA)</w:t>
      </w:r>
      <w:r w:rsidRPr="00DF38E1">
        <w:rPr>
          <w:rFonts w:cs="Arial"/>
        </w:rPr>
        <w:t xml:space="preserve"> of 3.8 or higher for at least three years of work at the University of Kentucky (excepting correspondence study). [US: 10/11/94; US: 4/11/94]</w:t>
      </w:r>
    </w:p>
    <w:p w14:paraId="79112904" w14:textId="77777777" w:rsidR="00AB772F" w:rsidRPr="00DF38E1" w:rsidRDefault="00AB772F" w:rsidP="008778E6">
      <w:pPr>
        <w:spacing w:line="240" w:lineRule="atLeast"/>
        <w:ind w:right="-18"/>
        <w:rPr>
          <w:rFonts w:cs="Arial"/>
        </w:rPr>
      </w:pPr>
    </w:p>
    <w:p w14:paraId="225F6807" w14:textId="44EB6CB7" w:rsidR="00AB772F" w:rsidRPr="00DF38E1" w:rsidRDefault="00AB772F" w:rsidP="008778E6">
      <w:pPr>
        <w:spacing w:line="240" w:lineRule="atLeast"/>
        <w:ind w:right="-18"/>
        <w:rPr>
          <w:rFonts w:cs="Arial"/>
        </w:rPr>
      </w:pPr>
      <w:r w:rsidRPr="00DF38E1">
        <w:rPr>
          <w:rFonts w:cs="Arial"/>
        </w:rPr>
        <w:t xml:space="preserve">Students shall be graduated "Magna Cum Laude" who attain a </w:t>
      </w:r>
      <w:r w:rsidR="007923B5" w:rsidRPr="007923B5">
        <w:rPr>
          <w:rFonts w:cs="Arial"/>
        </w:rPr>
        <w:t>grade point average (GPA)</w:t>
      </w:r>
      <w:r w:rsidRPr="00DF38E1">
        <w:rPr>
          <w:rFonts w:cs="Arial"/>
        </w:rPr>
        <w:t xml:space="preserve"> of 3.6 or higher for at least three years of work at the University of Kentucky (excepting correspondence study). [US: 4/11/94]</w:t>
      </w:r>
    </w:p>
    <w:p w14:paraId="4126ABD6" w14:textId="77777777" w:rsidR="00AB772F" w:rsidRPr="00DF38E1" w:rsidRDefault="00AB772F" w:rsidP="008778E6">
      <w:pPr>
        <w:spacing w:line="240" w:lineRule="atLeast"/>
        <w:ind w:right="-18"/>
        <w:rPr>
          <w:rFonts w:cs="Arial"/>
        </w:rPr>
      </w:pPr>
    </w:p>
    <w:p w14:paraId="039AFBAD" w14:textId="16B69295" w:rsidR="00AB772F" w:rsidRDefault="00AB772F" w:rsidP="008778E6">
      <w:pPr>
        <w:spacing w:line="240" w:lineRule="atLeast"/>
        <w:ind w:right="-18"/>
        <w:rPr>
          <w:rFonts w:cs="Arial"/>
        </w:rPr>
      </w:pPr>
      <w:r w:rsidRPr="00DF38E1">
        <w:rPr>
          <w:rFonts w:cs="Arial"/>
        </w:rPr>
        <w:t xml:space="preserve">Students shall be graduated "Cum Laude" who attain a </w:t>
      </w:r>
      <w:r w:rsidR="007923B5" w:rsidRPr="007923B5">
        <w:rPr>
          <w:rFonts w:cs="Arial"/>
        </w:rPr>
        <w:t>grade point average (GPA)</w:t>
      </w:r>
      <w:r w:rsidRPr="00DF38E1">
        <w:rPr>
          <w:rFonts w:cs="Arial"/>
        </w:rPr>
        <w:t xml:space="preserve"> of 3.4 to 3.6 for at least three years of work at the University of Kentucky (excepting correspondence study). [US: 4/11/94]</w:t>
      </w:r>
    </w:p>
    <w:p w14:paraId="6BB5C189" w14:textId="77777777" w:rsidR="00AB772F" w:rsidRDefault="00AB772F" w:rsidP="008778E6">
      <w:pPr>
        <w:spacing w:line="240" w:lineRule="atLeast"/>
        <w:ind w:right="-18"/>
        <w:rPr>
          <w:rFonts w:cs="Arial"/>
        </w:rPr>
      </w:pPr>
    </w:p>
    <w:p w14:paraId="36CE8C9F" w14:textId="38352B88" w:rsidR="00AB772F" w:rsidRDefault="00AB772F" w:rsidP="008778E6">
      <w:pPr>
        <w:spacing w:line="240" w:lineRule="atLeast"/>
        <w:ind w:right="-18"/>
        <w:rPr>
          <w:rFonts w:cs="Arial"/>
        </w:rPr>
      </w:pPr>
      <w:r w:rsidRPr="00C1517E">
        <w:rPr>
          <w:rFonts w:cs="Arial"/>
        </w:rPr>
        <w:t xml:space="preserve">Students with a minimum of two but less than three years of work at the University shall receive the appropriate commencement honors if they attain a </w:t>
      </w:r>
      <w:r w:rsidR="007923B5" w:rsidRPr="007923B5">
        <w:rPr>
          <w:rFonts w:cs="Arial"/>
        </w:rPr>
        <w:t>grade point average (GPA)</w:t>
      </w:r>
      <w:r w:rsidRPr="00C1517E">
        <w:rPr>
          <w:rFonts w:cs="Arial"/>
        </w:rPr>
        <w:t xml:space="preserve"> of 0.2 greater than the above.</w:t>
      </w:r>
      <w:r w:rsidR="00C71C87">
        <w:rPr>
          <w:rFonts w:cs="Arial"/>
        </w:rPr>
        <w:t xml:space="preserve"> The transcript </w:t>
      </w:r>
      <w:r w:rsidR="002904B9">
        <w:rPr>
          <w:rFonts w:cs="Arial"/>
        </w:rPr>
        <w:t>shall show these credentials as “University Honors.” [US: 12/13/2021]</w:t>
      </w:r>
    </w:p>
    <w:p w14:paraId="2CF58050" w14:textId="77777777" w:rsidR="00AB772F" w:rsidRPr="00C1517E" w:rsidRDefault="00AB772F" w:rsidP="00AB772F">
      <w:pPr>
        <w:spacing w:line="240" w:lineRule="atLeast"/>
        <w:ind w:right="-18"/>
        <w:rPr>
          <w:rFonts w:cs="Arial"/>
        </w:rPr>
      </w:pPr>
    </w:p>
    <w:p w14:paraId="61483AA7" w14:textId="3FC52AD4" w:rsidR="00AB772F" w:rsidRPr="00C1517E" w:rsidRDefault="00AB772F" w:rsidP="008778E6">
      <w:pPr>
        <w:spacing w:line="240" w:lineRule="atLeast"/>
        <w:ind w:left="720" w:right="-18" w:hanging="720"/>
        <w:rPr>
          <w:rFonts w:cs="Arial"/>
        </w:rPr>
      </w:pPr>
      <w:r w:rsidRPr="00C1517E">
        <w:rPr>
          <w:rFonts w:cs="Arial"/>
        </w:rPr>
        <w:t>*</w:t>
      </w:r>
      <w:r w:rsidRPr="00C1517E">
        <w:rPr>
          <w:rFonts w:cs="Arial"/>
        </w:rPr>
        <w:tab/>
      </w:r>
      <w:r w:rsidR="00AF5E41" w:rsidRPr="00AF5E41">
        <w:rPr>
          <w:rFonts w:cs="Arial"/>
          <w:u w:val="words"/>
        </w:rPr>
        <w:t>Courses</w:t>
      </w:r>
      <w:r w:rsidRPr="00C1517E">
        <w:rPr>
          <w:rFonts w:cs="Arial"/>
        </w:rPr>
        <w:t xml:space="preserve"> taken under the Study Abroad and National Exchange Student </w:t>
      </w:r>
      <w:r w:rsidR="0033447F" w:rsidRPr="0033447F">
        <w:rPr>
          <w:rFonts w:cs="Arial"/>
          <w:u w:val="words"/>
        </w:rPr>
        <w:t>programs</w:t>
      </w:r>
      <w:r w:rsidRPr="00C1517E">
        <w:rPr>
          <w:rFonts w:cs="Arial"/>
        </w:rPr>
        <w:t xml:space="preserve"> (and for which students pay their tuition to the University of Kentucky) are considered as </w:t>
      </w:r>
      <w:r w:rsidR="0033447F" w:rsidRPr="0033447F">
        <w:rPr>
          <w:rFonts w:cs="Arial"/>
          <w:u w:val="words"/>
        </w:rPr>
        <w:t>courses</w:t>
      </w:r>
      <w:r w:rsidRPr="00C1517E">
        <w:rPr>
          <w:rFonts w:cs="Arial"/>
        </w:rPr>
        <w:t xml:space="preserve"> taken at UK for purposes of both </w:t>
      </w:r>
      <w:r w:rsidR="00977A66">
        <w:rPr>
          <w:rFonts w:cs="Arial"/>
        </w:rPr>
        <w:t xml:space="preserve">the </w:t>
      </w:r>
      <w:r w:rsidRPr="00D57D65">
        <w:rPr>
          <w:rFonts w:cs="Arial"/>
          <w:u w:val="single"/>
        </w:rPr>
        <w:t>residency requirement</w:t>
      </w:r>
      <w:r w:rsidRPr="00C1517E">
        <w:rPr>
          <w:rFonts w:cs="Arial"/>
        </w:rPr>
        <w:t xml:space="preserve"> </w:t>
      </w:r>
      <w:r w:rsidR="00977A66">
        <w:rPr>
          <w:rFonts w:cs="Arial"/>
        </w:rPr>
        <w:t xml:space="preserve">of </w:t>
      </w:r>
      <w:r w:rsidR="00977A66" w:rsidRPr="00977A66">
        <w:rPr>
          <w:rFonts w:cs="Arial"/>
        </w:rPr>
        <w:t xml:space="preserve">SR </w:t>
      </w:r>
      <w:hyperlink w:anchor="_Residence_Requirements" w:history="1">
        <w:r w:rsidR="00BA3486" w:rsidRPr="00AE215A">
          <w:rPr>
            <w:rStyle w:val="Hyperlink"/>
            <w:rFonts w:cs="Arial"/>
            <w:b/>
            <w:bCs/>
            <w:u w:val="none"/>
          </w:rPr>
          <w:t>3.1.1.1</w:t>
        </w:r>
      </w:hyperlink>
      <w:r w:rsidR="00977A66" w:rsidRPr="00977A66">
        <w:rPr>
          <w:rFonts w:cs="Arial"/>
        </w:rPr>
        <w:t xml:space="preserve"> </w:t>
      </w:r>
      <w:r w:rsidRPr="00977A66">
        <w:rPr>
          <w:rFonts w:cs="Arial"/>
        </w:rPr>
        <w:t>a</w:t>
      </w:r>
      <w:r w:rsidRPr="00C1517E">
        <w:rPr>
          <w:rFonts w:cs="Arial"/>
        </w:rPr>
        <w:t>nd for graduates to be conferred commencement honors at the time of award of their degrees und</w:t>
      </w:r>
      <w:r>
        <w:rPr>
          <w:rFonts w:cs="Arial"/>
        </w:rPr>
        <w:t xml:space="preserve">er </w:t>
      </w:r>
      <w:r w:rsidR="008778E6" w:rsidRPr="00977A66">
        <w:rPr>
          <w:rFonts w:cs="Arial"/>
        </w:rPr>
        <w:t>SR</w:t>
      </w:r>
      <w:r w:rsidRPr="00977A66">
        <w:rPr>
          <w:rFonts w:cs="Arial"/>
        </w:rPr>
        <w:t xml:space="preserve"> </w:t>
      </w:r>
      <w:hyperlink w:anchor="_Conditions_of_Merit" w:history="1">
        <w:r w:rsidR="00977A66" w:rsidRPr="006B3498">
          <w:rPr>
            <w:rStyle w:val="Hyperlink"/>
            <w:rFonts w:cs="Arial"/>
          </w:rPr>
          <w:fldChar w:fldCharType="begin"/>
        </w:r>
        <w:r w:rsidR="00977A66" w:rsidRPr="006B3498">
          <w:rPr>
            <w:rStyle w:val="Hyperlink"/>
            <w:rFonts w:cs="Arial"/>
          </w:rPr>
          <w:instrText xml:space="preserve"> REF _Ref529372885 \r \h </w:instrText>
        </w:r>
        <w:r w:rsidR="00977A66" w:rsidRPr="006B3498">
          <w:rPr>
            <w:rStyle w:val="Hyperlink"/>
            <w:rFonts w:cs="Arial"/>
          </w:rPr>
        </w:r>
        <w:r w:rsidR="00977A66" w:rsidRPr="006B3498">
          <w:rPr>
            <w:rStyle w:val="Hyperlink"/>
            <w:rFonts w:cs="Arial"/>
          </w:rPr>
          <w:fldChar w:fldCharType="separate"/>
        </w:r>
        <w:r w:rsidR="002954DB">
          <w:rPr>
            <w:rStyle w:val="Hyperlink"/>
            <w:rFonts w:cs="Arial"/>
          </w:rPr>
          <w:t>5.5.2.2</w:t>
        </w:r>
        <w:r w:rsidR="00977A66" w:rsidRPr="006B3498">
          <w:rPr>
            <w:rStyle w:val="Hyperlink"/>
            <w:rFonts w:cs="Arial"/>
          </w:rPr>
          <w:fldChar w:fldCharType="end"/>
        </w:r>
      </w:hyperlink>
      <w:r w:rsidRPr="00977A66">
        <w:rPr>
          <w:rFonts w:cs="Arial"/>
        </w:rPr>
        <w:t>.</w:t>
      </w:r>
      <w:r>
        <w:rPr>
          <w:rFonts w:cs="Arial"/>
        </w:rPr>
        <w:t xml:space="preserve"> [</w:t>
      </w:r>
      <w:r w:rsidR="00182FA5">
        <w:rPr>
          <w:rFonts w:cs="Arial"/>
        </w:rPr>
        <w:t xml:space="preserve">SREC: </w:t>
      </w:r>
      <w:r>
        <w:rPr>
          <w:rFonts w:cs="Arial"/>
        </w:rPr>
        <w:t>2/14/0</w:t>
      </w:r>
      <w:r w:rsidR="0062152D">
        <w:rPr>
          <w:rFonts w:cs="Arial"/>
        </w:rPr>
        <w:t>1;</w:t>
      </w:r>
      <w:r>
        <w:rPr>
          <w:rFonts w:cs="Arial"/>
        </w:rPr>
        <w:t xml:space="preserve"> </w:t>
      </w:r>
      <w:r w:rsidR="00182FA5">
        <w:rPr>
          <w:rFonts w:cs="Arial"/>
        </w:rPr>
        <w:t xml:space="preserve">SREC: </w:t>
      </w:r>
      <w:r>
        <w:rPr>
          <w:rFonts w:cs="Arial"/>
        </w:rPr>
        <w:t>5/31</w:t>
      </w:r>
      <w:r w:rsidR="00681448">
        <w:rPr>
          <w:rFonts w:cs="Arial"/>
        </w:rPr>
        <w:t>/2005]</w:t>
      </w:r>
    </w:p>
    <w:p w14:paraId="391D1576" w14:textId="54191D60" w:rsidR="008778E6" w:rsidRDefault="008778E6" w:rsidP="008778E6">
      <w:pPr>
        <w:spacing w:line="240" w:lineRule="atLeast"/>
        <w:ind w:right="-18"/>
        <w:rPr>
          <w:rFonts w:cs="Arial"/>
        </w:rPr>
      </w:pPr>
    </w:p>
    <w:p w14:paraId="22ED9487" w14:textId="6992811D" w:rsidR="00A001C2" w:rsidRPr="00C1517E" w:rsidRDefault="00A001C2" w:rsidP="00A001C2">
      <w:pPr>
        <w:spacing w:line="240" w:lineRule="atLeast"/>
        <w:ind w:left="720" w:right="-18" w:hanging="720"/>
        <w:rPr>
          <w:rFonts w:cs="Arial"/>
        </w:rPr>
      </w:pPr>
      <w:r>
        <w:rPr>
          <w:rFonts w:cs="Arial"/>
        </w:rPr>
        <w:t>*</w:t>
      </w:r>
      <w:r>
        <w:rPr>
          <w:rFonts w:cs="Arial"/>
        </w:rPr>
        <w:tab/>
        <w:t xml:space="preserve">A </w:t>
      </w:r>
      <w:r w:rsidRPr="00C1517E">
        <w:rPr>
          <w:rFonts w:cs="Arial"/>
        </w:rPr>
        <w:t>student who has invoked the</w:t>
      </w:r>
      <w:r>
        <w:rPr>
          <w:rFonts w:cs="Arial"/>
        </w:rPr>
        <w:t xml:space="preserve"> academic bankruptcy rule (SR  </w:t>
      </w:r>
      <w:hyperlink w:anchor="_Readmission_After_Two" w:history="1">
        <w:r w:rsidRPr="007C6468">
          <w:rPr>
            <w:rStyle w:val="Hyperlink"/>
            <w:rFonts w:cs="Arial"/>
            <w:b/>
            <w:bCs/>
            <w:u w:val="none"/>
          </w:rPr>
          <w:t>5.4.1.5</w:t>
        </w:r>
      </w:hyperlink>
      <w:r w:rsidRPr="00C1517E">
        <w:rPr>
          <w:rFonts w:cs="Arial"/>
        </w:rPr>
        <w:t xml:space="preserve">) during </w:t>
      </w:r>
      <w:r w:rsidR="008365F4">
        <w:rPr>
          <w:rFonts w:cs="Arial"/>
        </w:rPr>
        <w:t>their</w:t>
      </w:r>
      <w:r w:rsidRPr="00C1517E">
        <w:rPr>
          <w:rFonts w:cs="Arial"/>
        </w:rPr>
        <w:t xml:space="preserve"> University career shall be considered, for the purposes of commencement honors, as having attended the University only for those hours earned subsequent to</w:t>
      </w:r>
      <w:r>
        <w:rPr>
          <w:rFonts w:cs="Arial"/>
        </w:rPr>
        <w:t xml:space="preserve"> readmission. [SREC: 6/21/83]</w:t>
      </w:r>
    </w:p>
    <w:p w14:paraId="0F67C388" w14:textId="77777777" w:rsidR="00A001C2" w:rsidRPr="00C1517E" w:rsidRDefault="00A001C2" w:rsidP="00A001C2">
      <w:pPr>
        <w:spacing w:line="240" w:lineRule="atLeast"/>
        <w:ind w:left="720" w:right="-18"/>
        <w:rPr>
          <w:rFonts w:cs="Arial"/>
        </w:rPr>
      </w:pPr>
    </w:p>
    <w:p w14:paraId="1AC503A3" w14:textId="619D5B64" w:rsidR="00A001C2" w:rsidRPr="00C1517E" w:rsidRDefault="00A001C2" w:rsidP="00A001C2">
      <w:pPr>
        <w:spacing w:line="240" w:lineRule="atLeast"/>
        <w:ind w:left="720" w:right="-18" w:hanging="720"/>
        <w:rPr>
          <w:rFonts w:cs="Arial"/>
        </w:rPr>
      </w:pPr>
      <w:r>
        <w:rPr>
          <w:rFonts w:cs="Arial"/>
        </w:rPr>
        <w:lastRenderedPageBreak/>
        <w:t>*</w:t>
      </w:r>
      <w:r>
        <w:rPr>
          <w:rFonts w:cs="Arial"/>
        </w:rPr>
        <w:tab/>
        <w:t xml:space="preserve">A </w:t>
      </w:r>
      <w:r w:rsidRPr="00C1517E">
        <w:rPr>
          <w:rFonts w:cs="Arial"/>
        </w:rPr>
        <w:t xml:space="preserve">student need not be enrolled full-time to fulfill the years of work necessary to receive commencement honors. Two years of work means 60 credit hours; </w:t>
      </w:r>
      <w:r>
        <w:rPr>
          <w:rFonts w:cs="Arial"/>
        </w:rPr>
        <w:t>three years means  90 credits. [SREC: 5/8/85]</w:t>
      </w:r>
    </w:p>
    <w:p w14:paraId="6288D1DA" w14:textId="49300019" w:rsidR="002904B9" w:rsidRDefault="002904B9" w:rsidP="008778E6">
      <w:pPr>
        <w:spacing w:line="240" w:lineRule="atLeast"/>
        <w:ind w:right="-18"/>
        <w:rPr>
          <w:rFonts w:cs="Arial"/>
        </w:rPr>
      </w:pPr>
    </w:p>
    <w:p w14:paraId="5180927A" w14:textId="602271EC" w:rsidR="00A001C2" w:rsidRDefault="00A001C2" w:rsidP="00D57D65">
      <w:pPr>
        <w:spacing w:line="240" w:lineRule="atLeast"/>
        <w:ind w:left="720" w:right="-18" w:hanging="720"/>
        <w:rPr>
          <w:rFonts w:cs="Arial"/>
        </w:rPr>
      </w:pPr>
      <w:r>
        <w:rPr>
          <w:szCs w:val="22"/>
        </w:rPr>
        <w:t xml:space="preserve">* </w:t>
      </w:r>
      <w:r>
        <w:rPr>
          <w:szCs w:val="22"/>
        </w:rPr>
        <w:tab/>
        <w:t>U</w:t>
      </w:r>
      <w:r w:rsidRPr="008802E9">
        <w:rPr>
          <w:szCs w:val="22"/>
        </w:rPr>
        <w:t xml:space="preserve">nder this rule, the cumulative GPA is used to test for qualification for graduation honors, and the minimum number of </w:t>
      </w:r>
      <w:r>
        <w:rPr>
          <w:szCs w:val="22"/>
        </w:rPr>
        <w:t xml:space="preserve">credit </w:t>
      </w:r>
      <w:r w:rsidRPr="008802E9">
        <w:rPr>
          <w:szCs w:val="22"/>
        </w:rPr>
        <w:t xml:space="preserve">hours that must be included in that GPA calculation </w:t>
      </w:r>
      <w:r>
        <w:rPr>
          <w:szCs w:val="22"/>
        </w:rPr>
        <w:t xml:space="preserve">(i.e. quality hours) </w:t>
      </w:r>
      <w:r w:rsidRPr="008802E9">
        <w:rPr>
          <w:szCs w:val="22"/>
        </w:rPr>
        <w:t>is 90 h</w:t>
      </w:r>
      <w:r>
        <w:rPr>
          <w:szCs w:val="22"/>
        </w:rPr>
        <w:t>ou</w:t>
      </w:r>
      <w:r w:rsidRPr="008802E9">
        <w:rPr>
          <w:szCs w:val="22"/>
        </w:rPr>
        <w:t>r</w:t>
      </w:r>
      <w:r>
        <w:rPr>
          <w:szCs w:val="22"/>
        </w:rPr>
        <w:t>s. [SREC: 2/24/2006; 9/9/2019; US: 12/13/2021]</w:t>
      </w:r>
    </w:p>
    <w:p w14:paraId="2535503A" w14:textId="5B2667C2" w:rsidR="002904B9" w:rsidRDefault="002904B9" w:rsidP="008778E6">
      <w:pPr>
        <w:spacing w:line="240" w:lineRule="atLeast"/>
        <w:ind w:right="-18"/>
        <w:rPr>
          <w:rFonts w:cs="Arial"/>
        </w:rPr>
      </w:pPr>
    </w:p>
    <w:p w14:paraId="6B676D58" w14:textId="59ABFB6F" w:rsidR="00A001C2" w:rsidRDefault="00A001C2" w:rsidP="00D57D65">
      <w:pPr>
        <w:ind w:left="720" w:right="-18" w:hanging="720"/>
        <w:rPr>
          <w:rFonts w:cs="Arial"/>
        </w:rPr>
      </w:pPr>
      <w:r>
        <w:rPr>
          <w:szCs w:val="22"/>
        </w:rPr>
        <w:t>*</w:t>
      </w:r>
      <w:r>
        <w:rPr>
          <w:szCs w:val="22"/>
        </w:rPr>
        <w:tab/>
        <w:t>A</w:t>
      </w:r>
      <w:r w:rsidRPr="008802E9">
        <w:rPr>
          <w:szCs w:val="22"/>
        </w:rPr>
        <w:t xml:space="preserve"> student does not have to be a full-time student to be eligible for qualifying for graduation honors. </w:t>
      </w:r>
      <w:r>
        <w:rPr>
          <w:szCs w:val="22"/>
        </w:rPr>
        <w:t>[SREC: 2/24/2006]</w:t>
      </w:r>
    </w:p>
    <w:p w14:paraId="5EE3A48A" w14:textId="740AFA81" w:rsidR="00A001C2" w:rsidRDefault="00A001C2" w:rsidP="008778E6">
      <w:pPr>
        <w:spacing w:line="240" w:lineRule="atLeast"/>
        <w:ind w:right="-18"/>
        <w:rPr>
          <w:rFonts w:cs="Arial"/>
        </w:rPr>
      </w:pPr>
      <w:bookmarkStart w:id="2918" w:name="_Hlk115447113"/>
    </w:p>
    <w:p w14:paraId="643909EB" w14:textId="6BCB2D17" w:rsidR="00A001C2" w:rsidRDefault="0049409E" w:rsidP="00AA560D">
      <w:pPr>
        <w:pStyle w:val="Heading5"/>
      </w:pPr>
      <w:r>
        <w:t xml:space="preserve">Honors </w:t>
      </w:r>
      <w:r w:rsidR="009D22AC">
        <w:t>r</w:t>
      </w:r>
      <w:r>
        <w:t xml:space="preserve">elated to </w:t>
      </w:r>
      <w:r w:rsidR="009D22AC">
        <w:t>u</w:t>
      </w:r>
      <w:r>
        <w:t xml:space="preserve">ndergraduate </w:t>
      </w:r>
      <w:r w:rsidR="009D22AC">
        <w:t>d</w:t>
      </w:r>
      <w:r>
        <w:t xml:space="preserve">egrees and </w:t>
      </w:r>
      <w:r w:rsidR="009D22AC">
        <w:t>p</w:t>
      </w:r>
      <w:r>
        <w:t xml:space="preserve">rofessional </w:t>
      </w:r>
      <w:r w:rsidR="009D22AC">
        <w:t>d</w:t>
      </w:r>
      <w:r>
        <w:t>egrees</w:t>
      </w:r>
    </w:p>
    <w:bookmarkEnd w:id="2918"/>
    <w:p w14:paraId="580CB864" w14:textId="77777777" w:rsidR="00890457" w:rsidRPr="00890457" w:rsidRDefault="00890457" w:rsidP="00D57D65"/>
    <w:p w14:paraId="59F0BD24" w14:textId="6E42F691" w:rsidR="00A001C2" w:rsidRDefault="00A001C2">
      <w:pPr>
        <w:pStyle w:val="Heading6"/>
      </w:pPr>
      <w:bookmarkStart w:id="2919" w:name="_Hlk105497310"/>
      <w:r>
        <w:t xml:space="preserve">General </w:t>
      </w:r>
      <w:r w:rsidR="009D22AC">
        <w:t>p</w:t>
      </w:r>
      <w:r>
        <w:t>olicies</w:t>
      </w:r>
    </w:p>
    <w:p w14:paraId="5CDD082D" w14:textId="729E60F4" w:rsidR="00AB772F" w:rsidRDefault="00AB772F" w:rsidP="00D57D65">
      <w:pPr>
        <w:spacing w:line="240" w:lineRule="atLeast"/>
        <w:ind w:right="-18"/>
        <w:rPr>
          <w:rFonts w:cs="Arial"/>
        </w:rPr>
      </w:pPr>
      <w:r w:rsidRPr="00C1517E">
        <w:rPr>
          <w:rFonts w:cs="Arial"/>
        </w:rPr>
        <w:t xml:space="preserve">The bachelor's degree with honors in a student's </w:t>
      </w:r>
      <w:r w:rsidRPr="008A3892">
        <w:rPr>
          <w:rFonts w:cs="Arial"/>
          <w:u w:val="single"/>
        </w:rPr>
        <w:t>major</w:t>
      </w:r>
      <w:r w:rsidRPr="003954C2">
        <w:rPr>
          <w:rFonts w:cs="Arial"/>
        </w:rPr>
        <w:t xml:space="preserve"> </w:t>
      </w:r>
      <w:r w:rsidR="009F23D1" w:rsidRPr="003954C2">
        <w:rPr>
          <w:rFonts w:cs="Arial"/>
        </w:rPr>
        <w:t xml:space="preserve">(also known as “departmental honors”) </w:t>
      </w:r>
      <w:r w:rsidRPr="00C1517E">
        <w:rPr>
          <w:rFonts w:cs="Arial"/>
        </w:rPr>
        <w:t xml:space="preserve">or a degree with honors from a </w:t>
      </w:r>
      <w:r w:rsidRPr="00B379C0">
        <w:rPr>
          <w:rFonts w:cs="Arial"/>
          <w:u w:val="single"/>
        </w:rPr>
        <w:t>professional college</w:t>
      </w:r>
      <w:r w:rsidRPr="00C1517E">
        <w:rPr>
          <w:rFonts w:cs="Arial"/>
        </w:rPr>
        <w:t xml:space="preserve"> will be conferred upon a student whom the faculty </w:t>
      </w:r>
      <w:r w:rsidR="00C60A1D">
        <w:rPr>
          <w:rFonts w:cs="Arial"/>
        </w:rPr>
        <w:t>of</w:t>
      </w:r>
      <w:r w:rsidR="00C60A1D" w:rsidRPr="00C1517E">
        <w:rPr>
          <w:rFonts w:cs="Arial"/>
        </w:rPr>
        <w:t xml:space="preserve"> </w:t>
      </w:r>
      <w:r w:rsidRPr="00C1517E">
        <w:rPr>
          <w:rFonts w:cs="Arial"/>
        </w:rPr>
        <w:t xml:space="preserve">the student's department, or college in the case of a </w:t>
      </w:r>
      <w:r w:rsidRPr="009E4D16">
        <w:rPr>
          <w:rFonts w:cs="Arial"/>
          <w:u w:val="single"/>
        </w:rPr>
        <w:t>professional college</w:t>
      </w:r>
      <w:r w:rsidRPr="00C1517E">
        <w:rPr>
          <w:rFonts w:cs="Arial"/>
        </w:rPr>
        <w:t xml:space="preserve">, and the dean of the student's </w:t>
      </w:r>
      <w:r w:rsidRPr="00941E1D">
        <w:rPr>
          <w:rFonts w:cs="Arial"/>
        </w:rPr>
        <w:t>college recommend receive the degree</w:t>
      </w:r>
      <w:r w:rsidRPr="00C1517E">
        <w:rPr>
          <w:rFonts w:cs="Arial"/>
        </w:rPr>
        <w:t>. A student may be required to complete work in addition to that required for the bachelor's or professional degree to</w:t>
      </w:r>
      <w:r>
        <w:rPr>
          <w:rFonts w:cs="Arial"/>
        </w:rPr>
        <w:t xml:space="preserve"> receive a degree with honors. [US: 12/13/82]</w:t>
      </w:r>
    </w:p>
    <w:p w14:paraId="4CA1A00D" w14:textId="52E86A1E" w:rsidR="0049409E" w:rsidRDefault="0049409E" w:rsidP="00D57D65">
      <w:pPr>
        <w:spacing w:line="240" w:lineRule="atLeast"/>
        <w:ind w:right="-18"/>
        <w:rPr>
          <w:rFonts w:cs="Arial"/>
        </w:rPr>
      </w:pPr>
    </w:p>
    <w:p w14:paraId="1C32EFF4" w14:textId="2A532F65" w:rsidR="0049409E" w:rsidRDefault="0049409E">
      <w:r>
        <w:t xml:space="preserve">For bachelor’s degrees, the transcript will show the honor(s) as being associated </w:t>
      </w:r>
      <w:r w:rsidRPr="00DF38E1">
        <w:t xml:space="preserve">with the </w:t>
      </w:r>
      <w:r w:rsidR="00A04CD3" w:rsidRPr="00DF38E1">
        <w:t xml:space="preserve">respective </w:t>
      </w:r>
      <w:r w:rsidR="0033447F" w:rsidRPr="0033447F">
        <w:rPr>
          <w:u w:val="words"/>
        </w:rPr>
        <w:t>program</w:t>
      </w:r>
      <w:r w:rsidR="00490530" w:rsidRPr="00DF38E1">
        <w:t xml:space="preserve"> </w:t>
      </w:r>
      <w:r w:rsidR="00FC67C8" w:rsidRPr="00D57D65">
        <w:t xml:space="preserve">major </w:t>
      </w:r>
      <w:r w:rsidR="00FC67C8" w:rsidRPr="00964F44">
        <w:rPr>
          <w:color w:val="auto"/>
        </w:rPr>
        <w:t>at the department level</w:t>
      </w:r>
      <w:r w:rsidRPr="00964F44">
        <w:rPr>
          <w:color w:val="auto"/>
        </w:rPr>
        <w:t xml:space="preserve">. For </w:t>
      </w:r>
      <w:r w:rsidRPr="00DF38E1">
        <w:t xml:space="preserve">professional degrees, the transcript will show the honor(s) as being associated with </w:t>
      </w:r>
      <w:r w:rsidR="00FC67C8" w:rsidRPr="00DF38E1">
        <w:t xml:space="preserve">the respective </w:t>
      </w:r>
      <w:r w:rsidR="0033447F" w:rsidRPr="0033447F">
        <w:rPr>
          <w:u w:val="words"/>
        </w:rPr>
        <w:t>program</w:t>
      </w:r>
      <w:r w:rsidR="00FC67C8" w:rsidRPr="00D57D65">
        <w:t xml:space="preserve"> at</w:t>
      </w:r>
      <w:r w:rsidR="00FC67C8" w:rsidRPr="00DF38E1">
        <w:t xml:space="preserve"> </w:t>
      </w:r>
      <w:r w:rsidRPr="00DF38E1">
        <w:t>the college</w:t>
      </w:r>
      <w:r w:rsidR="00FC67C8" w:rsidRPr="00DF38E1">
        <w:t xml:space="preserve"> level</w:t>
      </w:r>
      <w:r w:rsidRPr="00DF38E1">
        <w:t xml:space="preserve">. </w:t>
      </w:r>
      <w:r w:rsidR="00F713DE" w:rsidRPr="00DF38E1">
        <w:t>[SREC 3/21/2022]</w:t>
      </w:r>
    </w:p>
    <w:p w14:paraId="393BE65A" w14:textId="5AC71BCF" w:rsidR="0049409E" w:rsidRDefault="0049409E">
      <w:pPr>
        <w:spacing w:line="240" w:lineRule="atLeast"/>
        <w:ind w:right="-18"/>
        <w:rPr>
          <w:rFonts w:cs="Arial"/>
        </w:rPr>
      </w:pPr>
    </w:p>
    <w:p w14:paraId="36DC58D4" w14:textId="6340225E" w:rsidR="00A001C2" w:rsidRPr="00694F04" w:rsidRDefault="00A001C2">
      <w:pPr>
        <w:pStyle w:val="Heading6"/>
        <w:numPr>
          <w:ilvl w:val="0"/>
          <w:numId w:val="0"/>
        </w:numPr>
        <w:rPr>
          <w:b w:val="0"/>
          <w:bCs/>
        </w:rPr>
      </w:pPr>
      <w:r w:rsidRPr="00694F04">
        <w:rPr>
          <w:b w:val="0"/>
          <w:bCs/>
        </w:rPr>
        <w:t xml:space="preserve">The degree with honors from a </w:t>
      </w:r>
      <w:r w:rsidRPr="00D57D65">
        <w:rPr>
          <w:b w:val="0"/>
          <w:bCs/>
          <w:u w:val="single"/>
        </w:rPr>
        <w:t>professional college</w:t>
      </w:r>
      <w:r w:rsidRPr="00694F04">
        <w:rPr>
          <w:b w:val="0"/>
          <w:bCs/>
        </w:rPr>
        <w:t xml:space="preserve"> shall be based solely upon work done in the </w:t>
      </w:r>
      <w:r w:rsidRPr="00D57D65">
        <w:rPr>
          <w:b w:val="0"/>
          <w:bCs/>
          <w:u w:val="single"/>
        </w:rPr>
        <w:t>professional college</w:t>
      </w:r>
      <w:r w:rsidRPr="00694F04">
        <w:rPr>
          <w:b w:val="0"/>
          <w:bCs/>
        </w:rPr>
        <w:t>.</w:t>
      </w:r>
      <w:r>
        <w:rPr>
          <w:b w:val="0"/>
          <w:bCs/>
        </w:rPr>
        <w:t xml:space="preserve"> (see </w:t>
      </w:r>
      <w:r w:rsidRPr="00FA0D66">
        <w:fldChar w:fldCharType="begin"/>
      </w:r>
      <w:r w:rsidRPr="00FA0D66">
        <w:instrText>HYPERLINK \l "_PROFESSIONAL_COLLEGE"</w:instrText>
      </w:r>
      <w:r w:rsidRPr="00FA0D66">
        <w:fldChar w:fldCharType="separate"/>
      </w:r>
      <w:r w:rsidRPr="00FA0D66">
        <w:rPr>
          <w:rStyle w:val="Hyperlink"/>
          <w:b w:val="0"/>
          <w:bCs/>
          <w:color w:val="auto"/>
          <w:rPrChange w:id="2920" w:author="Davy Jones" w:date="2024-03-21T10:50:00Z">
            <w:rPr>
              <w:rStyle w:val="Hyperlink"/>
              <w:b w:val="0"/>
              <w:bCs/>
            </w:rPr>
          </w:rPrChange>
        </w:rPr>
        <w:t xml:space="preserve">SR </w:t>
      </w:r>
      <w:r w:rsidR="008A7C33" w:rsidRPr="00FA0D66">
        <w:rPr>
          <w:rStyle w:val="Hyperlink"/>
          <w:color w:val="0000CC"/>
          <w:rPrChange w:id="2921" w:author="Davy Jones" w:date="2024-03-21T10:50:00Z">
            <w:rPr>
              <w:rStyle w:val="Hyperlink"/>
              <w:b w:val="0"/>
              <w:bCs/>
            </w:rPr>
          </w:rPrChange>
        </w:rPr>
        <w:t>9.</w:t>
      </w:r>
      <w:r w:rsidR="00FF2355" w:rsidRPr="00FA0D66">
        <w:rPr>
          <w:rStyle w:val="Hyperlink"/>
          <w:color w:val="0000CC"/>
          <w:rPrChange w:id="2922" w:author="Davy Jones" w:date="2024-03-21T10:50:00Z">
            <w:rPr>
              <w:rStyle w:val="Hyperlink"/>
              <w:b w:val="0"/>
              <w:bCs/>
            </w:rPr>
          </w:rPrChange>
        </w:rPr>
        <w:t>24</w:t>
      </w:r>
      <w:r w:rsidRPr="00FA0D66">
        <w:rPr>
          <w:rStyle w:val="Hyperlink"/>
          <w:b w:val="0"/>
          <w:bCs/>
          <w:color w:val="auto"/>
          <w:rPrChange w:id="2923" w:author="Davy Jones" w:date="2024-03-21T10:50:00Z">
            <w:rPr>
              <w:rStyle w:val="Hyperlink"/>
              <w:b w:val="0"/>
              <w:bCs/>
            </w:rPr>
          </w:rPrChange>
        </w:rPr>
        <w:fldChar w:fldCharType="end"/>
      </w:r>
      <w:r w:rsidRPr="00FA0D66">
        <w:rPr>
          <w:b w:val="0"/>
          <w:bCs/>
        </w:rPr>
        <w:t>)</w:t>
      </w:r>
    </w:p>
    <w:bookmarkEnd w:id="2919"/>
    <w:p w14:paraId="268F8522" w14:textId="33E9B60B" w:rsidR="00AB772F" w:rsidRDefault="00AB772F" w:rsidP="008778E6">
      <w:pPr>
        <w:spacing w:line="240" w:lineRule="atLeast"/>
        <w:ind w:right="-18"/>
        <w:rPr>
          <w:rFonts w:cs="Arial"/>
        </w:rPr>
      </w:pPr>
    </w:p>
    <w:p w14:paraId="27F98D5A" w14:textId="57BAEEFD" w:rsidR="00750D77" w:rsidRDefault="00750D77" w:rsidP="00750D77">
      <w:pPr>
        <w:pStyle w:val="Heading6"/>
      </w:pPr>
      <w:r>
        <w:t xml:space="preserve">Degree Honors in the JD </w:t>
      </w:r>
      <w:r w:rsidR="0033447F" w:rsidRPr="0033447F">
        <w:rPr>
          <w:u w:val="words"/>
        </w:rPr>
        <w:t>Program</w:t>
      </w:r>
      <w:r>
        <w:t xml:space="preserve"> (University of Kentucky J. David Rosenberg College of Law)</w:t>
      </w:r>
    </w:p>
    <w:p w14:paraId="231BD98D" w14:textId="78E7A201" w:rsidR="00750D77" w:rsidRPr="00AD3F33" w:rsidRDefault="00750D77" w:rsidP="00750D77">
      <w:pPr>
        <w:rPr>
          <w:szCs w:val="22"/>
        </w:rPr>
      </w:pPr>
    </w:p>
    <w:p w14:paraId="693F0163" w14:textId="06BB9D90" w:rsidR="00750D77" w:rsidRPr="00AD3F33" w:rsidRDefault="00750D77" w:rsidP="00D57D65">
      <w:pPr>
        <w:rPr>
          <w:szCs w:val="22"/>
        </w:rPr>
      </w:pPr>
      <w:r w:rsidRPr="00AD3F33">
        <w:rPr>
          <w:szCs w:val="22"/>
        </w:rPr>
        <w:t xml:space="preserve">The Rosenberg College of Law </w:t>
      </w:r>
      <w:r>
        <w:rPr>
          <w:szCs w:val="22"/>
        </w:rPr>
        <w:t xml:space="preserve">awards Latin Honors as follows: </w:t>
      </w:r>
    </w:p>
    <w:p w14:paraId="15EC36DA" w14:textId="77777777" w:rsidR="00750D77" w:rsidRDefault="00750D77" w:rsidP="008778E6">
      <w:pPr>
        <w:spacing w:line="240" w:lineRule="atLeast"/>
        <w:ind w:right="-18"/>
        <w:rPr>
          <w:color w:val="B5082D"/>
          <w:szCs w:val="22"/>
        </w:rPr>
      </w:pPr>
    </w:p>
    <w:p w14:paraId="0A7AF0EF" w14:textId="5B600075" w:rsidR="005E7EBF" w:rsidRPr="00964F44" w:rsidRDefault="00750D77" w:rsidP="008778E6">
      <w:pPr>
        <w:spacing w:line="240" w:lineRule="atLeast"/>
        <w:ind w:right="-18"/>
        <w:rPr>
          <w:color w:val="auto"/>
          <w:szCs w:val="22"/>
        </w:rPr>
      </w:pPr>
      <w:r w:rsidRPr="00964F44">
        <w:rPr>
          <w:color w:val="auto"/>
          <w:szCs w:val="22"/>
        </w:rPr>
        <w:t xml:space="preserve">Students with a </w:t>
      </w:r>
      <w:r w:rsidR="007923B5" w:rsidRPr="007923B5">
        <w:rPr>
          <w:color w:val="auto"/>
          <w:szCs w:val="22"/>
        </w:rPr>
        <w:t>grade point average (GPA)</w:t>
      </w:r>
      <w:r w:rsidRPr="00964F44">
        <w:rPr>
          <w:color w:val="auto"/>
          <w:szCs w:val="22"/>
        </w:rPr>
        <w:t xml:space="preserve"> of 3.8 or higher will be graduated </w:t>
      </w:r>
      <w:r w:rsidR="005E7EBF" w:rsidRPr="00964F44">
        <w:rPr>
          <w:color w:val="auto"/>
          <w:szCs w:val="22"/>
        </w:rPr>
        <w:t>“</w:t>
      </w:r>
      <w:r w:rsidRPr="00964F44">
        <w:rPr>
          <w:color w:val="auto"/>
          <w:szCs w:val="22"/>
        </w:rPr>
        <w:t>Summa Cum Laude</w:t>
      </w:r>
      <w:r w:rsidR="005E7EBF" w:rsidRPr="00964F44">
        <w:rPr>
          <w:color w:val="auto"/>
          <w:szCs w:val="22"/>
        </w:rPr>
        <w:t>.”</w:t>
      </w:r>
    </w:p>
    <w:p w14:paraId="3DB19AC5" w14:textId="77777777" w:rsidR="005E7EBF" w:rsidRPr="00964F44" w:rsidRDefault="005E7EBF" w:rsidP="008778E6">
      <w:pPr>
        <w:spacing w:line="240" w:lineRule="atLeast"/>
        <w:ind w:right="-18"/>
        <w:rPr>
          <w:color w:val="auto"/>
          <w:szCs w:val="22"/>
        </w:rPr>
      </w:pPr>
    </w:p>
    <w:p w14:paraId="2F804B59" w14:textId="0CFE5D8D" w:rsidR="005E7EBF" w:rsidRPr="00964F44" w:rsidRDefault="00750D77" w:rsidP="008778E6">
      <w:pPr>
        <w:spacing w:line="240" w:lineRule="atLeast"/>
        <w:ind w:right="-18"/>
        <w:rPr>
          <w:color w:val="auto"/>
          <w:szCs w:val="22"/>
        </w:rPr>
      </w:pPr>
      <w:r w:rsidRPr="00964F44">
        <w:rPr>
          <w:color w:val="auto"/>
          <w:szCs w:val="22"/>
        </w:rPr>
        <w:t xml:space="preserve">Students with a </w:t>
      </w:r>
      <w:r w:rsidR="007923B5" w:rsidRPr="007923B5">
        <w:rPr>
          <w:color w:val="auto"/>
          <w:szCs w:val="22"/>
        </w:rPr>
        <w:t>grade point average (GPA)</w:t>
      </w:r>
      <w:r w:rsidRPr="00964F44">
        <w:rPr>
          <w:color w:val="auto"/>
          <w:szCs w:val="22"/>
        </w:rPr>
        <w:t xml:space="preserve"> of 3.6 or higher will be graduated </w:t>
      </w:r>
      <w:r w:rsidR="005E7EBF" w:rsidRPr="00964F44">
        <w:rPr>
          <w:color w:val="auto"/>
          <w:szCs w:val="22"/>
        </w:rPr>
        <w:t>“</w:t>
      </w:r>
      <w:r w:rsidRPr="00964F44">
        <w:rPr>
          <w:color w:val="auto"/>
          <w:szCs w:val="22"/>
        </w:rPr>
        <w:t>Magna Cum Laude</w:t>
      </w:r>
      <w:r w:rsidR="005E7EBF" w:rsidRPr="00964F44">
        <w:rPr>
          <w:color w:val="auto"/>
          <w:szCs w:val="22"/>
        </w:rPr>
        <w:t>.”</w:t>
      </w:r>
    </w:p>
    <w:p w14:paraId="5A7AC48B" w14:textId="77777777" w:rsidR="005E7EBF" w:rsidRPr="00964F44" w:rsidRDefault="005E7EBF" w:rsidP="008778E6">
      <w:pPr>
        <w:spacing w:line="240" w:lineRule="atLeast"/>
        <w:ind w:right="-18"/>
        <w:rPr>
          <w:color w:val="auto"/>
          <w:szCs w:val="22"/>
        </w:rPr>
      </w:pPr>
    </w:p>
    <w:p w14:paraId="0E57C7E9" w14:textId="1557A3EC" w:rsidR="00750D77" w:rsidRPr="00964F44" w:rsidRDefault="00750D77" w:rsidP="008778E6">
      <w:pPr>
        <w:spacing w:line="240" w:lineRule="atLeast"/>
        <w:ind w:right="-18"/>
        <w:rPr>
          <w:color w:val="auto"/>
          <w:szCs w:val="22"/>
        </w:rPr>
      </w:pPr>
      <w:r w:rsidRPr="00964F44">
        <w:rPr>
          <w:color w:val="auto"/>
          <w:szCs w:val="22"/>
        </w:rPr>
        <w:t xml:space="preserve">Students with a </w:t>
      </w:r>
      <w:r w:rsidR="007923B5" w:rsidRPr="007923B5">
        <w:rPr>
          <w:color w:val="auto"/>
          <w:szCs w:val="22"/>
        </w:rPr>
        <w:t>grade point average (GPA)</w:t>
      </w:r>
      <w:r w:rsidRPr="00964F44">
        <w:rPr>
          <w:color w:val="auto"/>
          <w:szCs w:val="22"/>
        </w:rPr>
        <w:t xml:space="preserve"> of 3.4 or higher will be graduated </w:t>
      </w:r>
      <w:r w:rsidR="005E7EBF" w:rsidRPr="00964F44">
        <w:rPr>
          <w:color w:val="auto"/>
          <w:szCs w:val="22"/>
        </w:rPr>
        <w:t>“</w:t>
      </w:r>
      <w:r w:rsidRPr="00964F44">
        <w:rPr>
          <w:color w:val="auto"/>
          <w:szCs w:val="22"/>
        </w:rPr>
        <w:t>Cum Laude</w:t>
      </w:r>
      <w:r w:rsidR="005E7EBF" w:rsidRPr="00964F44">
        <w:rPr>
          <w:color w:val="auto"/>
          <w:szCs w:val="22"/>
        </w:rPr>
        <w:t>.”</w:t>
      </w:r>
    </w:p>
    <w:p w14:paraId="7DC7BF82" w14:textId="77777777" w:rsidR="00750D77" w:rsidRPr="00964F44" w:rsidRDefault="00750D77" w:rsidP="008778E6">
      <w:pPr>
        <w:spacing w:line="240" w:lineRule="atLeast"/>
        <w:ind w:right="-18"/>
        <w:rPr>
          <w:color w:val="auto"/>
          <w:szCs w:val="22"/>
        </w:rPr>
      </w:pPr>
    </w:p>
    <w:p w14:paraId="2146B3A8" w14:textId="276D4D75" w:rsidR="00750D77" w:rsidRPr="00964F44" w:rsidRDefault="00750D77" w:rsidP="008778E6">
      <w:pPr>
        <w:spacing w:line="240" w:lineRule="atLeast"/>
        <w:ind w:right="-18"/>
        <w:rPr>
          <w:rFonts w:cs="Arial"/>
          <w:color w:val="auto"/>
          <w:szCs w:val="22"/>
        </w:rPr>
      </w:pPr>
      <w:r w:rsidRPr="00964F44">
        <w:rPr>
          <w:color w:val="auto"/>
          <w:szCs w:val="22"/>
        </w:rPr>
        <w:t>Latin Honors will be awarded regardless of the number of graded credit hours (i.e. quality hours) earned by the student. [US: 12/13/2021]</w:t>
      </w:r>
    </w:p>
    <w:p w14:paraId="5E680DBC" w14:textId="4B66E46F" w:rsidR="00750D77" w:rsidRDefault="00750D77" w:rsidP="008778E6">
      <w:pPr>
        <w:spacing w:line="240" w:lineRule="atLeast"/>
        <w:ind w:right="-18"/>
        <w:rPr>
          <w:rFonts w:cs="Arial"/>
          <w:szCs w:val="22"/>
        </w:rPr>
      </w:pPr>
    </w:p>
    <w:p w14:paraId="455640CE" w14:textId="7AEA8DB6" w:rsidR="00750D77" w:rsidRDefault="00750D77" w:rsidP="00750D77">
      <w:pPr>
        <w:pStyle w:val="Heading6"/>
      </w:pPr>
      <w:r>
        <w:t xml:space="preserve">Degree Honors in the PharmD </w:t>
      </w:r>
      <w:r w:rsidR="0033447F" w:rsidRPr="0033447F">
        <w:rPr>
          <w:u w:val="words"/>
        </w:rPr>
        <w:t>Program</w:t>
      </w:r>
      <w:r>
        <w:t xml:space="preserve"> (College of Pharmacy)</w:t>
      </w:r>
    </w:p>
    <w:p w14:paraId="603643DC" w14:textId="77777777" w:rsidR="005710DA" w:rsidRPr="005710DA" w:rsidRDefault="005710DA" w:rsidP="00D57D65"/>
    <w:p w14:paraId="7B1EFDA7" w14:textId="7F90A34A" w:rsidR="00750D77" w:rsidRPr="00964F44" w:rsidRDefault="00750D77" w:rsidP="00750D77">
      <w:pPr>
        <w:rPr>
          <w:color w:val="auto"/>
          <w:szCs w:val="22"/>
        </w:rPr>
      </w:pPr>
      <w:r w:rsidRPr="00964F44">
        <w:rPr>
          <w:color w:val="auto"/>
          <w:szCs w:val="22"/>
        </w:rPr>
        <w:t xml:space="preserve">The </w:t>
      </w:r>
      <w:r w:rsidR="005E7EBF" w:rsidRPr="00964F44">
        <w:rPr>
          <w:color w:val="auto"/>
          <w:szCs w:val="22"/>
        </w:rPr>
        <w:t xml:space="preserve">Doctor of Pharmacy </w:t>
      </w:r>
      <w:r w:rsidR="0033447F" w:rsidRPr="0033447F">
        <w:rPr>
          <w:color w:val="auto"/>
          <w:szCs w:val="22"/>
          <w:u w:val="words"/>
        </w:rPr>
        <w:t>program</w:t>
      </w:r>
      <w:r w:rsidR="005E7EBF" w:rsidRPr="00964F44">
        <w:rPr>
          <w:color w:val="auto"/>
          <w:szCs w:val="22"/>
        </w:rPr>
        <w:t xml:space="preserve"> awards Latin Honors as follows</w:t>
      </w:r>
      <w:r w:rsidRPr="00964F44">
        <w:rPr>
          <w:color w:val="auto"/>
          <w:szCs w:val="22"/>
        </w:rPr>
        <w:t xml:space="preserve">: </w:t>
      </w:r>
    </w:p>
    <w:p w14:paraId="70DE10A9" w14:textId="77777777" w:rsidR="00750D77" w:rsidRPr="00964F44" w:rsidRDefault="00750D77" w:rsidP="00750D77">
      <w:pPr>
        <w:rPr>
          <w:color w:val="auto"/>
          <w:szCs w:val="22"/>
        </w:rPr>
      </w:pPr>
    </w:p>
    <w:p w14:paraId="4296542B" w14:textId="5E3842F7" w:rsidR="005E7EBF" w:rsidRPr="00964F44" w:rsidRDefault="005E7EBF" w:rsidP="00750D77">
      <w:pPr>
        <w:rPr>
          <w:color w:val="auto"/>
          <w:szCs w:val="22"/>
        </w:rPr>
      </w:pPr>
      <w:r w:rsidRPr="00964F44">
        <w:rPr>
          <w:color w:val="auto"/>
          <w:szCs w:val="22"/>
        </w:rPr>
        <w:t xml:space="preserve">Students </w:t>
      </w:r>
      <w:r w:rsidR="00750D77" w:rsidRPr="00964F44">
        <w:rPr>
          <w:color w:val="auto"/>
          <w:szCs w:val="22"/>
        </w:rPr>
        <w:t xml:space="preserve">with a </w:t>
      </w:r>
      <w:r w:rsidR="007923B5" w:rsidRPr="007923B5">
        <w:rPr>
          <w:color w:val="auto"/>
          <w:szCs w:val="22"/>
        </w:rPr>
        <w:t>grade point average (GPA)</w:t>
      </w:r>
      <w:r w:rsidR="00750D77" w:rsidRPr="00964F44">
        <w:rPr>
          <w:color w:val="auto"/>
          <w:szCs w:val="22"/>
        </w:rPr>
        <w:t xml:space="preserve"> of 3.8 or higher will be graduated </w:t>
      </w:r>
      <w:r w:rsidRPr="00964F44">
        <w:rPr>
          <w:color w:val="auto"/>
          <w:szCs w:val="22"/>
        </w:rPr>
        <w:t>“</w:t>
      </w:r>
      <w:r w:rsidR="00750D77" w:rsidRPr="00964F44">
        <w:rPr>
          <w:color w:val="auto"/>
          <w:szCs w:val="22"/>
        </w:rPr>
        <w:t>Summa Cum Laude</w:t>
      </w:r>
      <w:r w:rsidRPr="00964F44">
        <w:rPr>
          <w:color w:val="auto"/>
          <w:szCs w:val="22"/>
        </w:rPr>
        <w:t xml:space="preserve">.” </w:t>
      </w:r>
    </w:p>
    <w:p w14:paraId="7507DD59" w14:textId="77777777" w:rsidR="005E7EBF" w:rsidRPr="00964F44" w:rsidRDefault="005E7EBF" w:rsidP="00750D77">
      <w:pPr>
        <w:rPr>
          <w:color w:val="auto"/>
          <w:szCs w:val="22"/>
        </w:rPr>
      </w:pPr>
    </w:p>
    <w:p w14:paraId="3222ACD5" w14:textId="2F6DDA58" w:rsidR="005E7EBF" w:rsidRPr="00964F44" w:rsidRDefault="00750D77" w:rsidP="00750D77">
      <w:pPr>
        <w:rPr>
          <w:color w:val="auto"/>
          <w:szCs w:val="22"/>
        </w:rPr>
      </w:pPr>
      <w:r w:rsidRPr="00964F44">
        <w:rPr>
          <w:color w:val="auto"/>
          <w:szCs w:val="22"/>
        </w:rPr>
        <w:t xml:space="preserve">Students with a </w:t>
      </w:r>
      <w:r w:rsidR="007923B5" w:rsidRPr="007923B5">
        <w:rPr>
          <w:color w:val="auto"/>
          <w:szCs w:val="22"/>
        </w:rPr>
        <w:t>grade point average (GPA)</w:t>
      </w:r>
      <w:r w:rsidRPr="00964F44">
        <w:rPr>
          <w:color w:val="auto"/>
          <w:szCs w:val="22"/>
        </w:rPr>
        <w:t xml:space="preserve"> of 3.6 or higher will be graduated </w:t>
      </w:r>
      <w:r w:rsidR="005E7EBF" w:rsidRPr="00964F44">
        <w:rPr>
          <w:color w:val="auto"/>
          <w:szCs w:val="22"/>
        </w:rPr>
        <w:t>“Magna Cum Laude.”</w:t>
      </w:r>
    </w:p>
    <w:p w14:paraId="421CFB66" w14:textId="77777777" w:rsidR="005E7EBF" w:rsidRPr="00964F44" w:rsidRDefault="005E7EBF" w:rsidP="00750D77">
      <w:pPr>
        <w:rPr>
          <w:color w:val="auto"/>
          <w:szCs w:val="22"/>
        </w:rPr>
      </w:pPr>
    </w:p>
    <w:p w14:paraId="52754D19" w14:textId="245E28EE" w:rsidR="005E7EBF" w:rsidRPr="00964F44" w:rsidRDefault="005E7EBF" w:rsidP="00750D77">
      <w:pPr>
        <w:rPr>
          <w:color w:val="auto"/>
          <w:szCs w:val="22"/>
        </w:rPr>
      </w:pPr>
      <w:r w:rsidRPr="00964F44">
        <w:rPr>
          <w:color w:val="auto"/>
          <w:szCs w:val="22"/>
        </w:rPr>
        <w:t>S</w:t>
      </w:r>
      <w:r w:rsidR="00750D77" w:rsidRPr="00964F44">
        <w:rPr>
          <w:color w:val="auto"/>
          <w:szCs w:val="22"/>
        </w:rPr>
        <w:t xml:space="preserve">tudents with a </w:t>
      </w:r>
      <w:r w:rsidR="007923B5" w:rsidRPr="007923B5">
        <w:rPr>
          <w:color w:val="auto"/>
          <w:szCs w:val="22"/>
        </w:rPr>
        <w:t>grade point average (GPA)</w:t>
      </w:r>
      <w:r w:rsidR="00750D77" w:rsidRPr="00964F44">
        <w:rPr>
          <w:color w:val="auto"/>
          <w:szCs w:val="22"/>
        </w:rPr>
        <w:t xml:space="preserve"> of 3.4 or higher will be graduated </w:t>
      </w:r>
      <w:r w:rsidRPr="00964F44">
        <w:rPr>
          <w:color w:val="auto"/>
          <w:szCs w:val="22"/>
        </w:rPr>
        <w:t>“Cum Laude.”</w:t>
      </w:r>
    </w:p>
    <w:p w14:paraId="466340EB" w14:textId="77777777" w:rsidR="005E7EBF" w:rsidRPr="00964F44" w:rsidRDefault="005E7EBF" w:rsidP="00750D77">
      <w:pPr>
        <w:rPr>
          <w:color w:val="auto"/>
          <w:szCs w:val="22"/>
        </w:rPr>
      </w:pPr>
    </w:p>
    <w:p w14:paraId="2FA7CC5C" w14:textId="20C342C2" w:rsidR="00750D77" w:rsidRPr="00964F44" w:rsidRDefault="00750D77" w:rsidP="00750D77">
      <w:pPr>
        <w:rPr>
          <w:color w:val="auto"/>
        </w:rPr>
      </w:pPr>
      <w:r w:rsidRPr="00964F44">
        <w:rPr>
          <w:color w:val="auto"/>
          <w:szCs w:val="22"/>
        </w:rPr>
        <w:t>Latin honors will be awarded regardless of the number of graded credit hours (i.e., quality hours) earned by the student.</w:t>
      </w:r>
      <w:r w:rsidR="005E7EBF" w:rsidRPr="00964F44">
        <w:rPr>
          <w:color w:val="auto"/>
          <w:szCs w:val="22"/>
        </w:rPr>
        <w:t xml:space="preserve"> [US: 12/13/2021]</w:t>
      </w:r>
    </w:p>
    <w:p w14:paraId="7A02980F" w14:textId="7988FBD1" w:rsidR="00750D77" w:rsidRPr="00964F44" w:rsidRDefault="00750D77" w:rsidP="00750D77">
      <w:pPr>
        <w:rPr>
          <w:color w:val="auto"/>
        </w:rPr>
      </w:pPr>
    </w:p>
    <w:p w14:paraId="17318BB2" w14:textId="52BC3A66" w:rsidR="00750D77" w:rsidRDefault="00777F2D">
      <w:pPr>
        <w:pStyle w:val="Heading6"/>
      </w:pPr>
      <w:r>
        <w:t xml:space="preserve">Degree Honors in the DMD </w:t>
      </w:r>
      <w:r w:rsidR="0033447F" w:rsidRPr="0033447F">
        <w:rPr>
          <w:u w:val="words"/>
        </w:rPr>
        <w:t>Program</w:t>
      </w:r>
      <w:r>
        <w:t xml:space="preserve"> (College of Dentistry)</w:t>
      </w:r>
    </w:p>
    <w:p w14:paraId="60AD189A" w14:textId="77777777" w:rsidR="005710DA" w:rsidRPr="005710DA" w:rsidRDefault="005710DA" w:rsidP="005710DA"/>
    <w:p w14:paraId="6450AFF3" w14:textId="7E5734B1" w:rsidR="005E7EBF" w:rsidRDefault="00777F2D" w:rsidP="00750D77">
      <w:r w:rsidRPr="00777F2D">
        <w:t>The graduation honors are "With High Distinction" and "With Distinction". Students are chosen according to their class rank when they apply for a May degree. The top 12% of the class receives "With High Distinction;" the next 8% receives "With Distinction."</w:t>
      </w:r>
      <w:r>
        <w:t xml:space="preserve"> [SREC: 3/11/2022]</w:t>
      </w:r>
    </w:p>
    <w:p w14:paraId="5E9DDE84" w14:textId="77777777" w:rsidR="00777F2D" w:rsidRDefault="00777F2D" w:rsidP="00750D77"/>
    <w:p w14:paraId="545D6A15" w14:textId="5C2711D6" w:rsidR="005E7EBF" w:rsidRDefault="005E7EBF">
      <w:pPr>
        <w:pStyle w:val="Heading6"/>
      </w:pPr>
      <w:r>
        <w:t>Lewis Honors College</w:t>
      </w:r>
    </w:p>
    <w:p w14:paraId="61E4350D" w14:textId="77777777" w:rsidR="005710DA" w:rsidRPr="005710DA" w:rsidRDefault="005710DA" w:rsidP="005710DA"/>
    <w:p w14:paraId="41DD6319" w14:textId="6BB122BD" w:rsidR="002B49AE" w:rsidRDefault="00D45BE0" w:rsidP="008778E6">
      <w:pPr>
        <w:spacing w:line="240" w:lineRule="atLeast"/>
        <w:ind w:right="-18"/>
        <w:rPr>
          <w:rFonts w:cs="Arial"/>
        </w:rPr>
      </w:pPr>
      <w:r w:rsidRPr="00CB2772">
        <w:t>The bachelor’s degree with University Honors (</w:t>
      </w:r>
      <w:del w:id="2924" w:author="Davy Jones" w:date="2024-03-21T10:53:00Z">
        <w:r w:rsidDel="00FA0D66">
          <w:fldChar w:fldCharType="begin"/>
        </w:r>
        <w:r w:rsidDel="00FA0D66">
          <w:delInstrText>HYPERLINK "file:///\\\\nemo.ad.uky.edu\\senate\\Senate%20Rules%20official\\Past%20Rules%20Files\\USR%20Versions%20(WIPs,%20etc.)\\USR%20-%202023%20August\\University_Honors" \l "_Undergraduate_"</w:delInstrText>
        </w:r>
        <w:r w:rsidDel="00FA0D66">
          <w:fldChar w:fldCharType="separate"/>
        </w:r>
        <w:r w:rsidRPr="00FA0D66" w:rsidDel="00FA0D66">
          <w:rPr>
            <w:rPrChange w:id="2925" w:author="Davy Jones" w:date="2024-03-21T10:53:00Z">
              <w:rPr>
                <w:rStyle w:val="Hyperlink"/>
              </w:rPr>
            </w:rPrChange>
          </w:rPr>
          <w:delText xml:space="preserve">SR </w:delText>
        </w:r>
        <w:r w:rsidR="00CB2772" w:rsidRPr="00FA0D66" w:rsidDel="00FA0D66">
          <w:rPr>
            <w:rPrChange w:id="2926" w:author="Davy Jones" w:date="2024-03-21T10:53:00Z">
              <w:rPr>
                <w:rStyle w:val="Hyperlink"/>
              </w:rPr>
            </w:rPrChange>
          </w:rPr>
          <w:delText>5.5.2.2.1</w:delText>
        </w:r>
        <w:r w:rsidDel="00FA0D66">
          <w:rPr>
            <w:rStyle w:val="Hyperlink"/>
          </w:rPr>
          <w:fldChar w:fldCharType="end"/>
        </w:r>
      </w:del>
      <w:ins w:id="2927" w:author="Davy Jones" w:date="2024-03-21T10:53:00Z">
        <w:r w:rsidR="00FA0D66" w:rsidRPr="00FA0D66">
          <w:rPr>
            <w:rPrChange w:id="2928" w:author="Davy Jones" w:date="2024-03-21T10:53:00Z">
              <w:rPr>
                <w:rStyle w:val="Hyperlink"/>
              </w:rPr>
            </w:rPrChange>
          </w:rPr>
          <w:t xml:space="preserve">SR </w:t>
        </w:r>
      </w:ins>
      <w:ins w:id="2929" w:author="Davy Jones" w:date="2024-03-21T10:55:00Z">
        <w:r w:rsidR="00FA0D66">
          <w:rPr>
            <w:b/>
            <w:bCs/>
            <w:color w:val="0000CC"/>
          </w:rPr>
          <w:fldChar w:fldCharType="begin"/>
        </w:r>
        <w:r w:rsidR="00FA0D66">
          <w:rPr>
            <w:b/>
            <w:bCs/>
            <w:color w:val="0000CC"/>
          </w:rPr>
          <w:instrText>HYPERLINK  \l "_Undergraduate_\“University_Honors\”"</w:instrText>
        </w:r>
        <w:r w:rsidR="00FA0D66">
          <w:rPr>
            <w:b/>
            <w:bCs/>
            <w:color w:val="0000CC"/>
          </w:rPr>
        </w:r>
        <w:r w:rsidR="00FA0D66">
          <w:rPr>
            <w:b/>
            <w:bCs/>
            <w:color w:val="0000CC"/>
          </w:rPr>
          <w:fldChar w:fldCharType="separate"/>
        </w:r>
        <w:r w:rsidR="00FA0D66" w:rsidRPr="00FA0D66">
          <w:rPr>
            <w:rStyle w:val="Hyperlink"/>
            <w:b/>
            <w:bCs/>
            <w:rPrChange w:id="2930" w:author="Davy Jones" w:date="2024-03-21T10:54:00Z">
              <w:rPr>
                <w:rStyle w:val="Hyperlink"/>
              </w:rPr>
            </w:rPrChange>
          </w:rPr>
          <w:t>5.5.2.2.1</w:t>
        </w:r>
        <w:r w:rsidR="00FA0D66">
          <w:rPr>
            <w:b/>
            <w:bCs/>
            <w:color w:val="0000CC"/>
          </w:rPr>
          <w:fldChar w:fldCharType="end"/>
        </w:r>
      </w:ins>
      <w:r w:rsidRPr="00D45BE0">
        <w:t xml:space="preserve">) will be conferred by the Lewis Honors College. After a student has completed all of the requirements for graduation, the bachelor’s degree with University Honors in a student’s </w:t>
      </w:r>
      <w:r w:rsidRPr="008A3892">
        <w:rPr>
          <w:u w:val="single"/>
        </w:rPr>
        <w:t xml:space="preserve">major </w:t>
      </w:r>
      <w:r w:rsidRPr="00D45BE0">
        <w:t xml:space="preserve">or minor will be conferred upon the successful completion of the Lewis Honors College curriculum, in conjunction with departmental approval of the student’s thesis. College approval is required when the </w:t>
      </w:r>
      <w:r w:rsidRPr="008A3892">
        <w:rPr>
          <w:u w:val="single"/>
        </w:rPr>
        <w:t xml:space="preserve">major </w:t>
      </w:r>
      <w:r w:rsidRPr="00D45BE0">
        <w:t>or minor is not from a</w:t>
      </w:r>
      <w:r w:rsidR="008A7C33">
        <w:t xml:space="preserve"> department</w:t>
      </w:r>
      <w:r w:rsidRPr="00D45BE0">
        <w:t xml:space="preserve"> but from a college.</w:t>
      </w:r>
      <w:r>
        <w:t xml:space="preserve"> [US: 5/6/2019]</w:t>
      </w:r>
    </w:p>
    <w:p w14:paraId="3A150495" w14:textId="77777777" w:rsidR="00AB772F" w:rsidRPr="00C1517E" w:rsidRDefault="00AB772F" w:rsidP="00AB772F">
      <w:pPr>
        <w:spacing w:line="240" w:lineRule="atLeast"/>
        <w:ind w:right="-18"/>
        <w:rPr>
          <w:rFonts w:cs="Arial"/>
        </w:rPr>
      </w:pPr>
    </w:p>
    <w:p w14:paraId="535D9262" w14:textId="22DB9949" w:rsidR="00AB772F" w:rsidRPr="00B6578A" w:rsidRDefault="00AB772F" w:rsidP="00B6578A">
      <w:pPr>
        <w:pStyle w:val="Heading4"/>
      </w:pPr>
      <w:bookmarkStart w:id="2931" w:name="_Conditions_of_Circumstance"/>
      <w:bookmarkStart w:id="2932" w:name="_Toc148514404"/>
      <w:bookmarkStart w:id="2933" w:name="_Ref529363538"/>
      <w:bookmarkStart w:id="2934" w:name="_Ref529364609"/>
      <w:bookmarkStart w:id="2935" w:name="_Toc22143464"/>
      <w:bookmarkStart w:id="2936" w:name="_Toc145422174"/>
      <w:bookmarkEnd w:id="2931"/>
      <w:r w:rsidRPr="00B6578A">
        <w:t>Conditions of Circumstance for Honorary Degrees</w:t>
      </w:r>
      <w:bookmarkEnd w:id="2932"/>
      <w:bookmarkEnd w:id="2933"/>
      <w:bookmarkEnd w:id="2934"/>
      <w:bookmarkEnd w:id="2935"/>
      <w:bookmarkEnd w:id="2936"/>
    </w:p>
    <w:p w14:paraId="47C593AA" w14:textId="77777777" w:rsidR="00AB772F" w:rsidRDefault="00AB772F" w:rsidP="00001413">
      <w:pPr>
        <w:ind w:right="-14"/>
      </w:pPr>
    </w:p>
    <w:p w14:paraId="01BEC757" w14:textId="77777777" w:rsidR="00AB772F" w:rsidRDefault="00AB772F" w:rsidP="00D45875">
      <w:pPr>
        <w:pStyle w:val="Heading5"/>
      </w:pPr>
      <w:r>
        <w:t xml:space="preserve">Role of the University Joint Committee on Honorary Degrees (UJCHD) </w:t>
      </w:r>
    </w:p>
    <w:p w14:paraId="0EF1FB46" w14:textId="77777777" w:rsidR="00AB772F" w:rsidRDefault="00AB772F" w:rsidP="00001413">
      <w:pPr>
        <w:spacing w:line="240" w:lineRule="atLeast"/>
        <w:ind w:right="-14"/>
      </w:pPr>
    </w:p>
    <w:p w14:paraId="7441556A" w14:textId="58319627" w:rsidR="00AB772F" w:rsidRDefault="00AB772F" w:rsidP="00001413">
      <w:pPr>
        <w:spacing w:line="240" w:lineRule="atLeast"/>
        <w:ind w:right="-14"/>
      </w:pPr>
      <w:r>
        <w:t xml:space="preserve">The elected Faculty Senators in the University Senate here opt to incorporate by reference the composition and charge to the University Joint Committee on Honorary Degrees as described in </w:t>
      </w:r>
      <w:r w:rsidR="00D91A77" w:rsidRPr="00D91A77">
        <w:rPr>
          <w:u w:val="words"/>
        </w:rPr>
        <w:t xml:space="preserve">AR </w:t>
      </w:r>
      <w:r>
        <w:t xml:space="preserve">11:4. Using the conditions of merit for Honorary Degrees specified SR </w:t>
      </w:r>
      <w:r w:rsidR="004013C1">
        <w:t xml:space="preserve"> </w:t>
      </w:r>
      <w:hyperlink w:anchor="_Conditions_of_Merit_1" w:history="1">
        <w:r w:rsidR="004013C1" w:rsidRPr="007C6468">
          <w:rPr>
            <w:rStyle w:val="Hyperlink"/>
            <w:b/>
            <w:bCs/>
            <w:u w:val="none"/>
          </w:rPr>
          <w:t>5.5.2.4</w:t>
        </w:r>
      </w:hyperlink>
      <w:r>
        <w:t xml:space="preserve"> below, the UJCHD develops recommendations on nominees for Honorary Degrees. The UJCHD submits its recommendations to the elected faculty senators in the University Senate.</w:t>
      </w:r>
    </w:p>
    <w:p w14:paraId="0976C211" w14:textId="77777777" w:rsidR="00AB772F" w:rsidRDefault="00AB772F" w:rsidP="00001413">
      <w:pPr>
        <w:spacing w:line="240" w:lineRule="atLeast"/>
        <w:ind w:right="-14"/>
      </w:pPr>
    </w:p>
    <w:p w14:paraId="2BFFB1B6" w14:textId="77777777" w:rsidR="00AB772F" w:rsidRDefault="00AB772F" w:rsidP="00001413">
      <w:pPr>
        <w:spacing w:line="240" w:lineRule="atLeast"/>
        <w:ind w:right="-14"/>
      </w:pPr>
      <w:r>
        <w:t>The UJCHD may submit to the elected Faculty Senators, through the elected Faculty representatives to the Senate Council, policy recommendations concerning conditions of merit and circumstance for the award of Honorary Degrees.</w:t>
      </w:r>
    </w:p>
    <w:p w14:paraId="0B515B0D" w14:textId="77777777" w:rsidR="00AB772F" w:rsidRDefault="00AB772F" w:rsidP="00AB772F">
      <w:pPr>
        <w:spacing w:line="240" w:lineRule="atLeast"/>
        <w:ind w:right="-18"/>
      </w:pPr>
    </w:p>
    <w:p w14:paraId="4B1EC396" w14:textId="77777777" w:rsidR="00AD4F83" w:rsidRDefault="00AB772F" w:rsidP="00E52334">
      <w:pPr>
        <w:spacing w:line="240" w:lineRule="atLeast"/>
        <w:ind w:left="720" w:right="-18" w:hanging="720"/>
      </w:pPr>
      <w:r>
        <w:t>*</w:t>
      </w:r>
      <w:r>
        <w:tab/>
        <w:t>The prerogative of the elected Faculty Senators to “opt” to utilize the charge to and composition of the University Joint Committee on Honorary Degrees described in the cited Administrative Regulation connotes that changes in the charge or composition specified in the regulation are made only with the concurrence of the elected Faculty Senators. [</w:t>
      </w:r>
      <w:r w:rsidR="00182FA5">
        <w:t xml:space="preserve">SREC: </w:t>
      </w:r>
      <w:r>
        <w:t>8</w:t>
      </w:r>
      <w:r w:rsidR="00681448">
        <w:t>/2009]</w:t>
      </w:r>
    </w:p>
    <w:p w14:paraId="76421E5E" w14:textId="77777777" w:rsidR="00AB772F" w:rsidRDefault="00AB772F" w:rsidP="00AB772F">
      <w:pPr>
        <w:spacing w:line="240" w:lineRule="atLeast"/>
        <w:ind w:right="-18"/>
      </w:pPr>
    </w:p>
    <w:p w14:paraId="6193E3EC" w14:textId="77777777" w:rsidR="00AB772F" w:rsidRDefault="00AB772F" w:rsidP="00D45875">
      <w:pPr>
        <w:pStyle w:val="Heading5"/>
      </w:pPr>
      <w:r>
        <w:t>Role of the Elected Faculty Senators in the University Senate</w:t>
      </w:r>
    </w:p>
    <w:p w14:paraId="019BC49B" w14:textId="77777777" w:rsidR="00AB772F" w:rsidRDefault="00AB772F" w:rsidP="00AB772F">
      <w:pPr>
        <w:spacing w:line="240" w:lineRule="atLeast"/>
        <w:ind w:right="-18"/>
      </w:pPr>
    </w:p>
    <w:p w14:paraId="2F2A2C51" w14:textId="77F33A9D" w:rsidR="00B6578A" w:rsidRDefault="00C43A45" w:rsidP="00D45875">
      <w:pPr>
        <w:pStyle w:val="Heading6"/>
      </w:pPr>
      <w:bookmarkStart w:id="2937" w:name="_Senators_may_choose"/>
      <w:bookmarkEnd w:id="2937"/>
      <w:r>
        <w:t>Senators may choose to award no honorary degrees</w:t>
      </w:r>
    </w:p>
    <w:p w14:paraId="236084C5" w14:textId="77777777" w:rsidR="00B6578A" w:rsidRDefault="00B6578A" w:rsidP="00D45875">
      <w:pPr>
        <w:spacing w:line="240" w:lineRule="atLeast"/>
        <w:ind w:right="-18"/>
      </w:pPr>
    </w:p>
    <w:p w14:paraId="4FD2290D" w14:textId="7FF2DEF6" w:rsidR="00AB772F" w:rsidRDefault="00AB772F" w:rsidP="00D45875">
      <w:pPr>
        <w:spacing w:line="240" w:lineRule="atLeast"/>
        <w:ind w:right="-18"/>
      </w:pPr>
      <w:r>
        <w:t xml:space="preserve">Within the framework of a University Senate meeting, and prior to consideration of any specific nominations, the elected Faculty Senators may exercise its option to decide that no nominees for honorary degrees will be recommended to the Board of Trustees that academic year.   </w:t>
      </w:r>
    </w:p>
    <w:p w14:paraId="4C7DC126" w14:textId="77777777" w:rsidR="00AB772F" w:rsidRDefault="00AB772F" w:rsidP="00D45875">
      <w:pPr>
        <w:spacing w:line="240" w:lineRule="atLeast"/>
        <w:ind w:right="-18"/>
      </w:pPr>
    </w:p>
    <w:p w14:paraId="461622A1" w14:textId="08D25541" w:rsidR="00B6578A" w:rsidRDefault="004A7B47" w:rsidP="00D45875">
      <w:pPr>
        <w:pStyle w:val="Heading6"/>
      </w:pPr>
      <w:bookmarkStart w:id="2938" w:name="_Senate_consideration_of"/>
      <w:bookmarkStart w:id="2939" w:name="_Ref529372930"/>
      <w:bookmarkEnd w:id="2938"/>
      <w:r>
        <w:t>Senate consideration of UJCHD recommendations</w:t>
      </w:r>
      <w:bookmarkEnd w:id="2939"/>
    </w:p>
    <w:p w14:paraId="2FA93D00" w14:textId="77777777" w:rsidR="00B6578A" w:rsidRDefault="00B6578A" w:rsidP="00D45875">
      <w:pPr>
        <w:spacing w:line="240" w:lineRule="atLeast"/>
        <w:ind w:right="-18"/>
      </w:pPr>
    </w:p>
    <w:p w14:paraId="0F67A38D" w14:textId="030CD6C1" w:rsidR="00AB772F" w:rsidRDefault="00AB772F" w:rsidP="00D45875">
      <w:pPr>
        <w:spacing w:line="240" w:lineRule="atLeast"/>
        <w:ind w:right="-18"/>
      </w:pPr>
      <w:r>
        <w:t xml:space="preserve">If the elected Faculty Senators do not opt for the above outcome (SR </w:t>
      </w:r>
      <w:hyperlink w:anchor="_Senators_may_choose" w:history="1">
        <w:r w:rsidR="004013C1" w:rsidRPr="009F5194">
          <w:rPr>
            <w:rStyle w:val="Hyperlink"/>
            <w:b/>
            <w:bCs/>
            <w:u w:val="none"/>
          </w:rPr>
          <w:t>5.4.2.3.2.1</w:t>
        </w:r>
      </w:hyperlink>
      <w:r>
        <w:t>), then the elected Faculty Senators shall consider the UJCHD recommendations concerning:</w:t>
      </w:r>
    </w:p>
    <w:p w14:paraId="15FA1C69" w14:textId="77777777" w:rsidR="00AB772F" w:rsidRDefault="00AB772F" w:rsidP="00D45875">
      <w:pPr>
        <w:spacing w:line="240" w:lineRule="atLeast"/>
        <w:ind w:right="-18"/>
      </w:pPr>
    </w:p>
    <w:p w14:paraId="3720A6DC" w14:textId="77777777" w:rsidR="00AB772F" w:rsidRPr="00D45875" w:rsidRDefault="00AB772F" w:rsidP="00D45875">
      <w:pPr>
        <w:pStyle w:val="ListParagraph"/>
        <w:numPr>
          <w:ilvl w:val="0"/>
          <w:numId w:val="488"/>
        </w:numPr>
        <w:spacing w:line="240" w:lineRule="atLeast"/>
        <w:ind w:right="-18"/>
      </w:pPr>
      <w:r w:rsidRPr="00D45875">
        <w:t>the qualifications of the submitted nominees;</w:t>
      </w:r>
    </w:p>
    <w:p w14:paraId="7AAE2108" w14:textId="77777777" w:rsidR="00AB772F" w:rsidRDefault="00AB772F" w:rsidP="00D45875">
      <w:pPr>
        <w:spacing w:line="240" w:lineRule="atLeast"/>
        <w:ind w:right="-18"/>
      </w:pPr>
    </w:p>
    <w:p w14:paraId="05362B51" w14:textId="77777777" w:rsidR="00AB772F" w:rsidRPr="00D45875" w:rsidRDefault="00AB772F" w:rsidP="00D45875">
      <w:pPr>
        <w:pStyle w:val="ListParagraph"/>
        <w:numPr>
          <w:ilvl w:val="0"/>
          <w:numId w:val="488"/>
        </w:numPr>
        <w:spacing w:line="240" w:lineRule="atLeast"/>
        <w:ind w:right="-18"/>
      </w:pPr>
      <w:r w:rsidRPr="00D45875">
        <w:t>the appropriateness of the recommended honorary degree title for each;</w:t>
      </w:r>
    </w:p>
    <w:p w14:paraId="0A287C33" w14:textId="77777777" w:rsidR="00AB772F" w:rsidRDefault="00AB772F" w:rsidP="00D45875">
      <w:pPr>
        <w:spacing w:line="240" w:lineRule="atLeast"/>
        <w:ind w:right="-18"/>
      </w:pPr>
    </w:p>
    <w:p w14:paraId="4E3165BA" w14:textId="77777777" w:rsidR="00AB772F" w:rsidRPr="00D45875" w:rsidRDefault="00AB772F" w:rsidP="00D45875">
      <w:pPr>
        <w:pStyle w:val="ListParagraph"/>
        <w:numPr>
          <w:ilvl w:val="0"/>
          <w:numId w:val="488"/>
        </w:numPr>
        <w:spacing w:line="240" w:lineRule="atLeast"/>
        <w:ind w:right="-18"/>
      </w:pPr>
      <w:r w:rsidRPr="00D45875">
        <w:t xml:space="preserve">the alternative occasion on which the degree is recommended to be conferred (if not at either the December or May Commencement); and </w:t>
      </w:r>
    </w:p>
    <w:p w14:paraId="5818690F" w14:textId="77777777" w:rsidR="00AB772F" w:rsidRDefault="00AB772F" w:rsidP="00D45875">
      <w:pPr>
        <w:spacing w:line="240" w:lineRule="atLeast"/>
        <w:ind w:right="-18"/>
      </w:pPr>
    </w:p>
    <w:p w14:paraId="3B835225" w14:textId="77777777" w:rsidR="00AB772F" w:rsidRPr="00D45875" w:rsidRDefault="00AB772F" w:rsidP="00D45875">
      <w:pPr>
        <w:pStyle w:val="ListParagraph"/>
        <w:numPr>
          <w:ilvl w:val="0"/>
          <w:numId w:val="488"/>
        </w:numPr>
        <w:spacing w:line="240" w:lineRule="atLeast"/>
        <w:ind w:right="-18"/>
      </w:pPr>
      <w:r w:rsidRPr="00D45875">
        <w:t xml:space="preserve">any other recommendations of the committee for departure </w:t>
      </w:r>
      <w:r w:rsidR="006150C4" w:rsidRPr="00D45875">
        <w:t>from the</w:t>
      </w:r>
      <w:r w:rsidRPr="00D45875">
        <w:t xml:space="preserve"> conditions of circumstance specified herein.</w:t>
      </w:r>
    </w:p>
    <w:p w14:paraId="37F32C49" w14:textId="77777777" w:rsidR="00AB772F" w:rsidRDefault="00AB772F" w:rsidP="00D45875">
      <w:pPr>
        <w:spacing w:line="240" w:lineRule="atLeast"/>
        <w:ind w:right="-18"/>
      </w:pPr>
    </w:p>
    <w:p w14:paraId="37B2C6E2" w14:textId="477B671C" w:rsidR="00B6578A" w:rsidRDefault="004A7B47" w:rsidP="00D45875">
      <w:pPr>
        <w:pStyle w:val="Heading6"/>
      </w:pPr>
      <w:r>
        <w:t>Senate vote</w:t>
      </w:r>
    </w:p>
    <w:p w14:paraId="5960BCEF" w14:textId="77777777" w:rsidR="00B6578A" w:rsidRDefault="00B6578A" w:rsidP="00D45875">
      <w:pPr>
        <w:spacing w:line="240" w:lineRule="atLeast"/>
        <w:ind w:right="-18"/>
      </w:pPr>
    </w:p>
    <w:p w14:paraId="06F6B401" w14:textId="6084954E" w:rsidR="00AB772F" w:rsidRDefault="00AB772F" w:rsidP="00D45875">
      <w:pPr>
        <w:spacing w:line="240" w:lineRule="atLeast"/>
        <w:ind w:right="-18"/>
      </w:pPr>
      <w:r>
        <w:t xml:space="preserve">The respective recommendation for each nominee shall be considered and voted on individually by the elected Faculty Senators. The elected Faculty Senators may in addition approve, or may modify, the recommendation on the degree title or other circumstance of award of the degree. Those nominees, degree titles, and circumstances of award that are approved by the elected Faculty Senators shall be forwarded through the Chair of the Senate (the President) to the Board of Trustees for final action. Prior to the vote by the elected faculty Senators, the Chair of the Senate (or that Chair’s designee), may address the University Senate as to the qualifications of a particular nominee or as to exceptions to the conditions of circumstance. </w:t>
      </w:r>
    </w:p>
    <w:p w14:paraId="416448C7" w14:textId="77777777" w:rsidR="00AB772F" w:rsidRDefault="00AB772F" w:rsidP="00D45875">
      <w:pPr>
        <w:spacing w:line="240" w:lineRule="atLeast"/>
        <w:ind w:right="-18"/>
      </w:pPr>
    </w:p>
    <w:p w14:paraId="0FDE344C" w14:textId="37819BC8" w:rsidR="00B6578A" w:rsidRDefault="004A7B47" w:rsidP="00D45875">
      <w:pPr>
        <w:pStyle w:val="Heading6"/>
      </w:pPr>
      <w:r>
        <w:t>Right of Senate to nominate candidates not recommended by UJCHD</w:t>
      </w:r>
    </w:p>
    <w:p w14:paraId="542C4BA1" w14:textId="77777777" w:rsidR="00B6578A" w:rsidRDefault="00B6578A" w:rsidP="00D45875">
      <w:pPr>
        <w:spacing w:line="240" w:lineRule="atLeast"/>
        <w:ind w:right="-18"/>
      </w:pPr>
    </w:p>
    <w:p w14:paraId="3F48DFE5" w14:textId="1233DCE6" w:rsidR="00AB772F" w:rsidRDefault="00AB772F" w:rsidP="00D45875">
      <w:pPr>
        <w:spacing w:line="240" w:lineRule="atLeast"/>
        <w:ind w:right="-18"/>
      </w:pPr>
      <w:r>
        <w:lastRenderedPageBreak/>
        <w:t xml:space="preserve">Under extraordinary circumstances, and with written justification to the Board of Trustees through the Chair of the Senate, the elected faculty </w:t>
      </w:r>
      <w:r w:rsidR="00DC613B">
        <w:t>representatives in</w:t>
      </w:r>
      <w:r>
        <w:t xml:space="preserve"> the University Senate may through a deliberative process commensurate to the circumstance recommend for an honorary degree a person not among the nominees recommended by UJCHD. This option is not dependent upon the exercise of </w:t>
      </w:r>
      <w:r w:rsidRPr="00476E3F">
        <w:t xml:space="preserve">SR </w:t>
      </w:r>
      <w:hyperlink w:anchor="_Senate_consideration_of" w:history="1">
        <w:r w:rsidR="00476E3F" w:rsidRPr="001561F1">
          <w:rPr>
            <w:rStyle w:val="Hyperlink"/>
            <w:b/>
            <w:bCs/>
            <w:color w:val="3333FF"/>
          </w:rPr>
          <w:fldChar w:fldCharType="begin"/>
        </w:r>
        <w:r w:rsidR="00476E3F" w:rsidRPr="001561F1">
          <w:rPr>
            <w:rStyle w:val="Hyperlink"/>
            <w:b/>
            <w:bCs/>
            <w:color w:val="3333FF"/>
          </w:rPr>
          <w:instrText xml:space="preserve"> REF _Ref529372930 \r \h </w:instrText>
        </w:r>
        <w:r w:rsidR="001561F1" w:rsidRPr="001561F1">
          <w:rPr>
            <w:rStyle w:val="Hyperlink"/>
            <w:b/>
            <w:bCs/>
            <w:color w:val="3333FF"/>
          </w:rPr>
          <w:instrText xml:space="preserve"> \* MERGEFORMAT </w:instrText>
        </w:r>
        <w:r w:rsidR="00476E3F" w:rsidRPr="001561F1">
          <w:rPr>
            <w:rStyle w:val="Hyperlink"/>
            <w:b/>
            <w:bCs/>
            <w:color w:val="3333FF"/>
          </w:rPr>
        </w:r>
        <w:r w:rsidR="00476E3F" w:rsidRPr="001561F1">
          <w:rPr>
            <w:rStyle w:val="Hyperlink"/>
            <w:b/>
            <w:bCs/>
            <w:color w:val="3333FF"/>
          </w:rPr>
          <w:fldChar w:fldCharType="separate"/>
        </w:r>
        <w:r w:rsidR="002954DB">
          <w:rPr>
            <w:rStyle w:val="Hyperlink"/>
            <w:b/>
            <w:bCs/>
            <w:color w:val="3333FF"/>
          </w:rPr>
          <w:t>5.5.2.3.2.2</w:t>
        </w:r>
        <w:r w:rsidR="00476E3F" w:rsidRPr="001561F1">
          <w:rPr>
            <w:rStyle w:val="Hyperlink"/>
            <w:b/>
            <w:bCs/>
            <w:color w:val="3333FF"/>
          </w:rPr>
          <w:fldChar w:fldCharType="end"/>
        </w:r>
      </w:hyperlink>
      <w:r w:rsidRPr="00476E3F">
        <w:t>, above.</w:t>
      </w:r>
    </w:p>
    <w:p w14:paraId="69C239B8" w14:textId="77777777" w:rsidR="00AB772F" w:rsidRDefault="00AB772F" w:rsidP="00AB772F">
      <w:pPr>
        <w:spacing w:line="240" w:lineRule="atLeast"/>
        <w:ind w:left="720" w:right="-18" w:hanging="720"/>
      </w:pPr>
    </w:p>
    <w:p w14:paraId="5B2D2667" w14:textId="05A8DFBE" w:rsidR="00AB772F" w:rsidRDefault="00AB772F" w:rsidP="00D45875">
      <w:pPr>
        <w:pStyle w:val="Heading5"/>
      </w:pPr>
      <w:r>
        <w:t xml:space="preserve">Circumstances for </w:t>
      </w:r>
      <w:r w:rsidR="009D22AC">
        <w:t>a</w:t>
      </w:r>
      <w:r>
        <w:t xml:space="preserve">ward of </w:t>
      </w:r>
      <w:r w:rsidR="009D22AC">
        <w:t>h</w:t>
      </w:r>
      <w:r>
        <w:t xml:space="preserve">onorary </w:t>
      </w:r>
      <w:r w:rsidR="009D22AC">
        <w:t>d</w:t>
      </w:r>
      <w:r>
        <w:t>egrees</w:t>
      </w:r>
    </w:p>
    <w:p w14:paraId="6E272019" w14:textId="77777777" w:rsidR="00AB772F" w:rsidRDefault="00AB772F" w:rsidP="00AB772F">
      <w:pPr>
        <w:ind w:left="720" w:right="-18" w:hanging="720"/>
      </w:pPr>
    </w:p>
    <w:p w14:paraId="6E074163" w14:textId="77777777" w:rsidR="00AB772F" w:rsidRDefault="00AB772F" w:rsidP="00D45875">
      <w:pPr>
        <w:ind w:right="-18"/>
      </w:pPr>
      <w:r>
        <w:t>The number of honorary degrees awarded during any academic year shall be limited to five, with no more than four at any single Commencement. [US: 2/14/11]</w:t>
      </w:r>
    </w:p>
    <w:p w14:paraId="276458CB" w14:textId="77777777" w:rsidR="00AB772F" w:rsidRDefault="00AB772F" w:rsidP="00D45875">
      <w:pPr>
        <w:ind w:right="-18"/>
      </w:pPr>
    </w:p>
    <w:p w14:paraId="4FAF37E4" w14:textId="77777777" w:rsidR="00AB772F" w:rsidRDefault="00AB772F" w:rsidP="00D45875">
      <w:pPr>
        <w:ind w:right="-18"/>
      </w:pPr>
      <w:r>
        <w:t xml:space="preserve">The honoree must be present to receive the honorary degree. </w:t>
      </w:r>
    </w:p>
    <w:p w14:paraId="0FFFFEFF" w14:textId="77777777" w:rsidR="00AB772F" w:rsidRDefault="00AB772F" w:rsidP="00D45875">
      <w:pPr>
        <w:ind w:right="-18"/>
      </w:pPr>
    </w:p>
    <w:p w14:paraId="6AE635F4" w14:textId="322111D0" w:rsidR="00AB772F" w:rsidRDefault="00AB772F" w:rsidP="00D45875">
      <w:pPr>
        <w:ind w:right="-18"/>
      </w:pPr>
      <w:r>
        <w:t xml:space="preserve">The honorary degree shall be conferred at either the December or May regular university commencement ceremony, unless otherwise approved by the elected Faculty Senators pursuant to </w:t>
      </w:r>
      <w:r w:rsidRPr="00476E3F">
        <w:t xml:space="preserve">SR </w:t>
      </w:r>
      <w:hyperlink w:anchor="_Senate_consideration_of" w:history="1">
        <w:r w:rsidR="00476E3F" w:rsidRPr="004013C1">
          <w:rPr>
            <w:rStyle w:val="Hyperlink"/>
          </w:rPr>
          <w:fldChar w:fldCharType="begin"/>
        </w:r>
        <w:r w:rsidR="00476E3F" w:rsidRPr="004013C1">
          <w:rPr>
            <w:rStyle w:val="Hyperlink"/>
          </w:rPr>
          <w:instrText xml:space="preserve"> REF _Ref529372930 \r \h </w:instrText>
        </w:r>
        <w:r w:rsidR="00476E3F" w:rsidRPr="004013C1">
          <w:rPr>
            <w:rStyle w:val="Hyperlink"/>
          </w:rPr>
        </w:r>
        <w:r w:rsidR="00476E3F" w:rsidRPr="004013C1">
          <w:rPr>
            <w:rStyle w:val="Hyperlink"/>
          </w:rPr>
          <w:fldChar w:fldCharType="separate"/>
        </w:r>
        <w:r w:rsidR="002954DB">
          <w:rPr>
            <w:rStyle w:val="Hyperlink"/>
          </w:rPr>
          <w:t>5.5.2.3.2.2</w:t>
        </w:r>
        <w:r w:rsidR="00476E3F" w:rsidRPr="004013C1">
          <w:rPr>
            <w:rStyle w:val="Hyperlink"/>
          </w:rPr>
          <w:fldChar w:fldCharType="end"/>
        </w:r>
      </w:hyperlink>
      <w:r w:rsidR="00476E3F" w:rsidRPr="00476E3F">
        <w:t>, item 3</w:t>
      </w:r>
      <w:r w:rsidRPr="00476E3F">
        <w:t>.</w:t>
      </w:r>
      <w:r>
        <w:t xml:space="preserve"> [US: 2/14/11]</w:t>
      </w:r>
    </w:p>
    <w:p w14:paraId="1CB0D01F" w14:textId="77777777" w:rsidR="00AB772F" w:rsidRDefault="00AB772F" w:rsidP="00EE524B">
      <w:pPr>
        <w:spacing w:line="240" w:lineRule="atLeast"/>
        <w:ind w:left="720" w:right="-18" w:hanging="720"/>
        <w:rPr>
          <w:b/>
        </w:rPr>
      </w:pPr>
    </w:p>
    <w:p w14:paraId="462D001D" w14:textId="0BA836E9" w:rsidR="00AB772F" w:rsidRDefault="00AB772F" w:rsidP="00D45875">
      <w:pPr>
        <w:pStyle w:val="Heading5"/>
      </w:pPr>
      <w:r>
        <w:t xml:space="preserve">Titles of </w:t>
      </w:r>
      <w:r w:rsidR="009D22AC">
        <w:t>h</w:t>
      </w:r>
      <w:r>
        <w:t xml:space="preserve">onorary </w:t>
      </w:r>
      <w:r w:rsidR="009D22AC">
        <w:t>d</w:t>
      </w:r>
      <w:r>
        <w:t>egrees</w:t>
      </w:r>
    </w:p>
    <w:p w14:paraId="476A43FB" w14:textId="77777777" w:rsidR="00AB772F" w:rsidRDefault="00AB772F" w:rsidP="00EE524B">
      <w:pPr>
        <w:spacing w:line="240" w:lineRule="atLeast"/>
        <w:ind w:left="720" w:right="-18" w:hanging="720"/>
        <w:rPr>
          <w:b/>
        </w:rPr>
      </w:pPr>
    </w:p>
    <w:p w14:paraId="52BEE028" w14:textId="77777777" w:rsidR="00AB772F" w:rsidRDefault="00AB772F" w:rsidP="00EE524B">
      <w:pPr>
        <w:spacing w:line="240" w:lineRule="atLeast"/>
        <w:ind w:right="-18"/>
        <w:rPr>
          <w:b/>
        </w:rPr>
      </w:pPr>
      <w:r>
        <w:t xml:space="preserve">The titles </w:t>
      </w:r>
      <w:r w:rsidR="00CE7464">
        <w:t xml:space="preserve">and definitions </w:t>
      </w:r>
      <w:r>
        <w:t>approved by the elected Faculty Senators for Honorary Degrees are</w:t>
      </w:r>
      <w:r>
        <w:rPr>
          <w:b/>
        </w:rPr>
        <w:t>:</w:t>
      </w:r>
    </w:p>
    <w:p w14:paraId="7FAA2E8D" w14:textId="77777777" w:rsidR="00AB772F" w:rsidRDefault="00AB772F" w:rsidP="00EE524B">
      <w:pPr>
        <w:spacing w:line="240" w:lineRule="atLeast"/>
        <w:ind w:left="720" w:right="-18" w:hanging="720"/>
        <w:rPr>
          <w:b/>
        </w:rPr>
      </w:pPr>
    </w:p>
    <w:p w14:paraId="3EC8D720" w14:textId="28A4FBC7" w:rsidR="00CE7464" w:rsidRDefault="00AB772F" w:rsidP="00546F68">
      <w:pPr>
        <w:ind w:firstLine="720"/>
        <w:rPr>
          <w:szCs w:val="22"/>
        </w:rPr>
      </w:pPr>
      <w:r w:rsidRPr="002F4E81">
        <w:rPr>
          <w:szCs w:val="22"/>
        </w:rPr>
        <w:t>Honorary Doctor of Arts</w:t>
      </w:r>
    </w:p>
    <w:p w14:paraId="39F1C2DD" w14:textId="5C5BD18A" w:rsidR="00AB772F" w:rsidRDefault="00CE7464" w:rsidP="00546F68">
      <w:pPr>
        <w:ind w:left="1440"/>
        <w:rPr>
          <w:szCs w:val="22"/>
        </w:rPr>
      </w:pPr>
      <w:r w:rsidRPr="00CE7464">
        <w:rPr>
          <w:szCs w:val="22"/>
        </w:rPr>
        <w:t>To recognize extraordinary accomplishments in the creative arts, fine arts, performing arts, or related fields</w:t>
      </w:r>
      <w:r w:rsidR="00AB772F" w:rsidRPr="002F4E81">
        <w:rPr>
          <w:szCs w:val="22"/>
        </w:rPr>
        <w:tab/>
      </w:r>
    </w:p>
    <w:p w14:paraId="085961BD" w14:textId="77777777" w:rsidR="00546F68" w:rsidRDefault="00546F68" w:rsidP="00546F68">
      <w:pPr>
        <w:ind w:left="1440"/>
        <w:rPr>
          <w:szCs w:val="22"/>
        </w:rPr>
      </w:pPr>
    </w:p>
    <w:p w14:paraId="0ACD62C4" w14:textId="77777777" w:rsidR="00CE7464" w:rsidRDefault="00AB772F" w:rsidP="00546F68">
      <w:pPr>
        <w:ind w:firstLine="720"/>
        <w:rPr>
          <w:szCs w:val="22"/>
        </w:rPr>
      </w:pPr>
      <w:r w:rsidRPr="002F4E81">
        <w:rPr>
          <w:szCs w:val="22"/>
        </w:rPr>
        <w:t>Honorary Doctor of Laws</w:t>
      </w:r>
    </w:p>
    <w:p w14:paraId="68075258" w14:textId="49828994" w:rsidR="00546F68" w:rsidRDefault="00CE7464" w:rsidP="00546F68">
      <w:pPr>
        <w:ind w:left="1440"/>
        <w:rPr>
          <w:szCs w:val="22"/>
        </w:rPr>
      </w:pPr>
      <w:r w:rsidRPr="00CE7464">
        <w:rPr>
          <w:szCs w:val="22"/>
        </w:rPr>
        <w:t>To recognize extraordinary accomplishments in law, politics, governance, diplomacy, or related fields</w:t>
      </w:r>
    </w:p>
    <w:p w14:paraId="0452C1D0" w14:textId="2FE4C291" w:rsidR="00AB772F" w:rsidRPr="002F4E81" w:rsidRDefault="00AB772F" w:rsidP="00546F68">
      <w:pPr>
        <w:ind w:left="1440"/>
        <w:rPr>
          <w:szCs w:val="22"/>
        </w:rPr>
      </w:pPr>
    </w:p>
    <w:p w14:paraId="75E1FC69" w14:textId="7608F94F" w:rsidR="00CE7464" w:rsidRDefault="00AB772F" w:rsidP="00546F68">
      <w:pPr>
        <w:ind w:firstLine="720"/>
        <w:rPr>
          <w:szCs w:val="22"/>
        </w:rPr>
      </w:pPr>
      <w:r w:rsidRPr="002F4E81">
        <w:rPr>
          <w:szCs w:val="22"/>
        </w:rPr>
        <w:t>Honorary Doctor of Science</w:t>
      </w:r>
    </w:p>
    <w:p w14:paraId="799D3CA8" w14:textId="51513439" w:rsidR="00AB772F" w:rsidRDefault="00CE7464" w:rsidP="00546F68">
      <w:pPr>
        <w:ind w:left="1440"/>
        <w:rPr>
          <w:szCs w:val="22"/>
        </w:rPr>
      </w:pPr>
      <w:r w:rsidRPr="00CE7464">
        <w:rPr>
          <w:szCs w:val="22"/>
        </w:rPr>
        <w:t>To recognize extraordinary accomplishments in scientific fields</w:t>
      </w:r>
    </w:p>
    <w:p w14:paraId="202CE442" w14:textId="77777777" w:rsidR="00CE7464" w:rsidRPr="002F4E81" w:rsidRDefault="00CE7464" w:rsidP="00546F68">
      <w:pPr>
        <w:ind w:left="1440"/>
        <w:rPr>
          <w:szCs w:val="22"/>
        </w:rPr>
      </w:pPr>
    </w:p>
    <w:p w14:paraId="753D68C1" w14:textId="77777777" w:rsidR="00CE7464" w:rsidRDefault="00AB772F" w:rsidP="00546F68">
      <w:pPr>
        <w:ind w:firstLine="720"/>
        <w:rPr>
          <w:szCs w:val="22"/>
        </w:rPr>
      </w:pPr>
      <w:r w:rsidRPr="002F4E81">
        <w:rPr>
          <w:szCs w:val="22"/>
        </w:rPr>
        <w:t>Honorary Doctor of Engineering</w:t>
      </w:r>
    </w:p>
    <w:p w14:paraId="180C1229" w14:textId="334D5788" w:rsidR="00546F68" w:rsidRDefault="00CE7464" w:rsidP="00546F68">
      <w:pPr>
        <w:ind w:left="1440"/>
        <w:rPr>
          <w:szCs w:val="22"/>
        </w:rPr>
      </w:pPr>
      <w:r w:rsidRPr="00CE7464">
        <w:rPr>
          <w:szCs w:val="22"/>
        </w:rPr>
        <w:t>To recognize extraordinary accomplishments in engineering, design, technology, or related fields</w:t>
      </w:r>
    </w:p>
    <w:p w14:paraId="4FE89778" w14:textId="3923DAAB" w:rsidR="00AB772F" w:rsidRPr="002F4E81" w:rsidRDefault="00AB772F" w:rsidP="00546F68">
      <w:pPr>
        <w:ind w:left="1440"/>
        <w:rPr>
          <w:szCs w:val="22"/>
        </w:rPr>
      </w:pPr>
    </w:p>
    <w:p w14:paraId="2907AB0A" w14:textId="77777777" w:rsidR="00CE7464" w:rsidRDefault="00AB772F" w:rsidP="00546F68">
      <w:pPr>
        <w:ind w:firstLine="720"/>
        <w:rPr>
          <w:szCs w:val="22"/>
        </w:rPr>
      </w:pPr>
      <w:r w:rsidRPr="002F4E81">
        <w:rPr>
          <w:szCs w:val="22"/>
        </w:rPr>
        <w:t>Honorary Doctor of Humanities</w:t>
      </w:r>
    </w:p>
    <w:p w14:paraId="26396D4F" w14:textId="35F1626B" w:rsidR="00AB772F" w:rsidRDefault="00CE7464" w:rsidP="00546F68">
      <w:pPr>
        <w:ind w:left="1440"/>
        <w:rPr>
          <w:szCs w:val="22"/>
        </w:rPr>
      </w:pPr>
      <w:r w:rsidRPr="00CE7464">
        <w:rPr>
          <w:szCs w:val="22"/>
        </w:rPr>
        <w:t>To recognize extraordinary accomplishments in the humanities</w:t>
      </w:r>
      <w:r w:rsidR="00AB772F" w:rsidRPr="002F4E81">
        <w:rPr>
          <w:szCs w:val="22"/>
        </w:rPr>
        <w:tab/>
      </w:r>
    </w:p>
    <w:p w14:paraId="04233EE7" w14:textId="77777777" w:rsidR="00CE7464" w:rsidRPr="002F4E81" w:rsidRDefault="00CE7464" w:rsidP="00546F68">
      <w:pPr>
        <w:ind w:left="1440"/>
        <w:rPr>
          <w:szCs w:val="22"/>
        </w:rPr>
      </w:pPr>
    </w:p>
    <w:p w14:paraId="5730D72B" w14:textId="77777777" w:rsidR="00AB772F" w:rsidRDefault="00AB772F" w:rsidP="00546F68">
      <w:pPr>
        <w:ind w:firstLine="720"/>
        <w:rPr>
          <w:szCs w:val="22"/>
        </w:rPr>
      </w:pPr>
      <w:r w:rsidRPr="002F4E81">
        <w:rPr>
          <w:szCs w:val="22"/>
        </w:rPr>
        <w:t xml:space="preserve">Honorary Doctor of </w:t>
      </w:r>
      <w:r w:rsidR="00CE7464">
        <w:rPr>
          <w:szCs w:val="22"/>
        </w:rPr>
        <w:t xml:space="preserve">Humane </w:t>
      </w:r>
      <w:r w:rsidRPr="002F4E81">
        <w:rPr>
          <w:szCs w:val="22"/>
        </w:rPr>
        <w:t>Letters</w:t>
      </w:r>
    </w:p>
    <w:p w14:paraId="07BB6FC1" w14:textId="77777777" w:rsidR="00CE7464" w:rsidRDefault="00CE7464" w:rsidP="00546F68">
      <w:pPr>
        <w:ind w:left="1440"/>
        <w:rPr>
          <w:szCs w:val="22"/>
        </w:rPr>
      </w:pPr>
      <w:r w:rsidRPr="00CE7464">
        <w:rPr>
          <w:szCs w:val="22"/>
        </w:rPr>
        <w:t>To recognize extraordinary contributions to philanthropy, human development, education, or societal well-being</w:t>
      </w:r>
    </w:p>
    <w:p w14:paraId="3FC51ECB" w14:textId="77777777" w:rsidR="0056531A" w:rsidRPr="002F4E81" w:rsidRDefault="0056531A" w:rsidP="0056531A">
      <w:pPr>
        <w:ind w:left="1440"/>
        <w:rPr>
          <w:szCs w:val="22"/>
        </w:rPr>
      </w:pPr>
      <w:bookmarkStart w:id="2940" w:name="_Toc148514405"/>
    </w:p>
    <w:p w14:paraId="6CC267F6" w14:textId="6F5C76D1" w:rsidR="00AB772F" w:rsidRDefault="00AB772F" w:rsidP="0056531A">
      <w:pPr>
        <w:pStyle w:val="Heading4"/>
      </w:pPr>
      <w:bookmarkStart w:id="2941" w:name="_Conditions_of_Merit_1"/>
      <w:bookmarkStart w:id="2942" w:name="_Ref529363555"/>
      <w:bookmarkStart w:id="2943" w:name="_Toc22143465"/>
      <w:bookmarkStart w:id="2944" w:name="_Toc145422175"/>
      <w:bookmarkEnd w:id="2941"/>
      <w:r>
        <w:t>Conditions of Merit for Honorary Degrees</w:t>
      </w:r>
      <w:bookmarkEnd w:id="2940"/>
      <w:bookmarkEnd w:id="2942"/>
      <w:bookmarkEnd w:id="2943"/>
      <w:bookmarkEnd w:id="2944"/>
    </w:p>
    <w:p w14:paraId="791B450B" w14:textId="77777777" w:rsidR="00AB772F" w:rsidRPr="00C24A9E" w:rsidRDefault="00AB772F" w:rsidP="00EE524B">
      <w:pPr>
        <w:rPr>
          <w:szCs w:val="22"/>
        </w:rPr>
      </w:pPr>
    </w:p>
    <w:p w14:paraId="2634C0CB" w14:textId="77777777" w:rsidR="00AB772F" w:rsidRPr="00C24A9E" w:rsidRDefault="00AB772F" w:rsidP="00CA3E9F">
      <w:pPr>
        <w:pStyle w:val="Heading5"/>
      </w:pPr>
      <w:r w:rsidRPr="00C24A9E">
        <w:t>Principles</w:t>
      </w:r>
    </w:p>
    <w:p w14:paraId="50D4E0B8" w14:textId="77777777" w:rsidR="00AB772F" w:rsidRPr="00C24A9E" w:rsidRDefault="00AB772F" w:rsidP="00EE524B">
      <w:pPr>
        <w:rPr>
          <w:szCs w:val="22"/>
        </w:rPr>
      </w:pPr>
    </w:p>
    <w:p w14:paraId="11BDDCCC" w14:textId="77777777" w:rsidR="00AB772F" w:rsidRPr="00C24A9E" w:rsidRDefault="00AB772F" w:rsidP="00EE524B">
      <w:pPr>
        <w:rPr>
          <w:szCs w:val="22"/>
        </w:rPr>
      </w:pPr>
      <w:r w:rsidRPr="00C24A9E">
        <w:rPr>
          <w:szCs w:val="22"/>
        </w:rPr>
        <w:t>In awarding Honorary Degrees, the University accomplishes several purposes: It pays tribute to those whose life and work exemplify professional, intellectual, or artistic achievement. It recognizes and appreciates those who have made significant contributions to society, the state, and the University. It highlights the diverse ways in which such contributions can be made. And it sends a message that principles, values, and contributions are important. Well-chosen honorees affirm and dignify the University’s own achievements and priorities.</w:t>
      </w:r>
    </w:p>
    <w:p w14:paraId="3BCC2B71" w14:textId="77777777" w:rsidR="00AB772F" w:rsidRPr="00C24A9E" w:rsidRDefault="00AB772F" w:rsidP="00EE524B">
      <w:pPr>
        <w:rPr>
          <w:szCs w:val="22"/>
        </w:rPr>
      </w:pPr>
    </w:p>
    <w:p w14:paraId="22AB63C5" w14:textId="77777777" w:rsidR="00AB772F" w:rsidRPr="00C24A9E" w:rsidRDefault="00AB772F" w:rsidP="00EE524B">
      <w:pPr>
        <w:rPr>
          <w:szCs w:val="22"/>
        </w:rPr>
      </w:pPr>
      <w:r w:rsidRPr="00C24A9E">
        <w:rPr>
          <w:szCs w:val="22"/>
        </w:rPr>
        <w:t>Honorary degrees may be conferred upon those who have achieved distinction through outstanding intellectual or creative achievements, or through outstanding leadership in education, business, public service or other appropriate sectors of society.</w:t>
      </w:r>
    </w:p>
    <w:p w14:paraId="241F4E9D" w14:textId="77777777" w:rsidR="00AB772F" w:rsidRPr="00C24A9E" w:rsidRDefault="00AB772F" w:rsidP="00EE524B">
      <w:pPr>
        <w:rPr>
          <w:szCs w:val="22"/>
        </w:rPr>
      </w:pPr>
    </w:p>
    <w:p w14:paraId="6017B2E7" w14:textId="77777777" w:rsidR="00AB772F" w:rsidRPr="00C24A9E" w:rsidRDefault="00AB772F" w:rsidP="00CA3E9F">
      <w:pPr>
        <w:pStyle w:val="Heading5"/>
      </w:pPr>
      <w:r w:rsidRPr="00C24A9E">
        <w:t>Conditions</w:t>
      </w:r>
    </w:p>
    <w:p w14:paraId="083727E8" w14:textId="77777777" w:rsidR="00AB772F" w:rsidRPr="00C24A9E" w:rsidRDefault="00AB772F" w:rsidP="00EE524B">
      <w:pPr>
        <w:rPr>
          <w:szCs w:val="22"/>
        </w:rPr>
      </w:pPr>
    </w:p>
    <w:p w14:paraId="4702968B" w14:textId="77777777" w:rsidR="00AB772F" w:rsidRPr="00C24A9E" w:rsidRDefault="00AB772F" w:rsidP="00CA3E9F">
      <w:pPr>
        <w:rPr>
          <w:szCs w:val="22"/>
        </w:rPr>
      </w:pPr>
      <w:r w:rsidRPr="00C24A9E">
        <w:rPr>
          <w:szCs w:val="22"/>
        </w:rPr>
        <w:t>The honorary degree shall be awarded to recognize only exceptional accomplishments as outlined in the above principles. The nominee’s special achievement or contribution to society shall be the fundamental consideration and shall be evaluated without regard to the nominee’s attainment of influential position or financial status.</w:t>
      </w:r>
    </w:p>
    <w:p w14:paraId="4956333A" w14:textId="77777777" w:rsidR="00AB772F" w:rsidRPr="00C24A9E" w:rsidRDefault="00AB772F" w:rsidP="00CA3E9F">
      <w:pPr>
        <w:rPr>
          <w:szCs w:val="22"/>
        </w:rPr>
      </w:pPr>
    </w:p>
    <w:p w14:paraId="0AF82505" w14:textId="749BDDF7" w:rsidR="00AB772F" w:rsidRPr="00C24A9E" w:rsidRDefault="00AB772F" w:rsidP="00CA3E9F">
      <w:pPr>
        <w:rPr>
          <w:szCs w:val="22"/>
        </w:rPr>
      </w:pPr>
      <w:r w:rsidRPr="00C24A9E">
        <w:rPr>
          <w:szCs w:val="22"/>
        </w:rPr>
        <w:t xml:space="preserve">The nominee shall have gained distinction worthy of recognition extending well beyond </w:t>
      </w:r>
      <w:r w:rsidR="008365F4">
        <w:rPr>
          <w:szCs w:val="22"/>
        </w:rPr>
        <w:t>their</w:t>
      </w:r>
      <w:r w:rsidRPr="00C24A9E">
        <w:rPr>
          <w:szCs w:val="22"/>
        </w:rPr>
        <w:t xml:space="preserve"> own field of endeavor and geographical area of activity.</w:t>
      </w:r>
    </w:p>
    <w:p w14:paraId="6CB0E856" w14:textId="77777777" w:rsidR="00AB772F" w:rsidRPr="00C24A9E" w:rsidRDefault="00AB772F" w:rsidP="00CA3E9F">
      <w:pPr>
        <w:rPr>
          <w:szCs w:val="22"/>
        </w:rPr>
      </w:pPr>
    </w:p>
    <w:p w14:paraId="59CE1BEF" w14:textId="4B54E676" w:rsidR="00AB772F" w:rsidRPr="00C24A9E" w:rsidRDefault="00AB772F" w:rsidP="00CA3E9F">
      <w:pPr>
        <w:rPr>
          <w:szCs w:val="22"/>
        </w:rPr>
      </w:pPr>
      <w:r w:rsidRPr="00C24A9E">
        <w:rPr>
          <w:szCs w:val="22"/>
        </w:rPr>
        <w:t xml:space="preserve">Although it is recognized that it is desirable for the nominee to have a tie to </w:t>
      </w:r>
      <w:r w:rsidR="002251AD">
        <w:rPr>
          <w:szCs w:val="22"/>
        </w:rPr>
        <w:t>the University</w:t>
      </w:r>
      <w:r w:rsidRPr="00C24A9E">
        <w:rPr>
          <w:szCs w:val="22"/>
        </w:rPr>
        <w:t xml:space="preserve"> or the Commonwealth of Kentucky, such a connection shall not be a requirement.</w:t>
      </w:r>
    </w:p>
    <w:p w14:paraId="531280DB" w14:textId="77777777" w:rsidR="00AB772F" w:rsidRPr="00C24A9E" w:rsidRDefault="00AB772F" w:rsidP="00CA3E9F">
      <w:pPr>
        <w:rPr>
          <w:szCs w:val="22"/>
        </w:rPr>
      </w:pPr>
    </w:p>
    <w:p w14:paraId="07E63405" w14:textId="1A9F4FEF" w:rsidR="00AB772F" w:rsidRPr="00C24A9E" w:rsidRDefault="00AB772F" w:rsidP="00CA3E9F">
      <w:pPr>
        <w:rPr>
          <w:szCs w:val="22"/>
        </w:rPr>
      </w:pPr>
      <w:r w:rsidRPr="00C24A9E">
        <w:rPr>
          <w:szCs w:val="22"/>
        </w:rPr>
        <w:t xml:space="preserve">As long as the nominee clearly meets the criteria, </w:t>
      </w:r>
      <w:r w:rsidR="008365F4">
        <w:rPr>
          <w:szCs w:val="22"/>
        </w:rPr>
        <w:t>their</w:t>
      </w:r>
      <w:r w:rsidRPr="00C24A9E">
        <w:rPr>
          <w:szCs w:val="22"/>
        </w:rPr>
        <w:t xml:space="preserve"> selection shall not be affected by the number of previo</w:t>
      </w:r>
      <w:r w:rsidR="00DF725A">
        <w:rPr>
          <w:szCs w:val="22"/>
        </w:rPr>
        <w:t xml:space="preserve">us </w:t>
      </w:r>
      <w:r w:rsidRPr="00C24A9E">
        <w:rPr>
          <w:szCs w:val="22"/>
        </w:rPr>
        <w:t>similar honors received.</w:t>
      </w:r>
    </w:p>
    <w:p w14:paraId="25664ADB" w14:textId="77777777" w:rsidR="00AB772F" w:rsidRPr="00C24A9E" w:rsidRDefault="00AB772F" w:rsidP="00CA3E9F">
      <w:pPr>
        <w:rPr>
          <w:szCs w:val="22"/>
        </w:rPr>
      </w:pPr>
    </w:p>
    <w:p w14:paraId="60527F62" w14:textId="131A18F5" w:rsidR="00AB772F" w:rsidRPr="00C24A9E" w:rsidRDefault="00AB772F" w:rsidP="00CA3E9F">
      <w:pPr>
        <w:rPr>
          <w:szCs w:val="22"/>
        </w:rPr>
      </w:pPr>
      <w:r w:rsidRPr="00C24A9E">
        <w:rPr>
          <w:szCs w:val="22"/>
        </w:rPr>
        <w:t xml:space="preserve">Former faculty and staff of </w:t>
      </w:r>
      <w:r w:rsidR="002251AD">
        <w:rPr>
          <w:szCs w:val="22"/>
        </w:rPr>
        <w:t>the University</w:t>
      </w:r>
      <w:r w:rsidRPr="00C24A9E">
        <w:rPr>
          <w:szCs w:val="22"/>
        </w:rPr>
        <w:t xml:space="preserve"> shall meet the same criteria as other nominees; current faculty and staff are not eligible.</w:t>
      </w:r>
    </w:p>
    <w:p w14:paraId="57EDCBE9" w14:textId="77777777" w:rsidR="00AB772F" w:rsidRPr="00C24A9E" w:rsidRDefault="00AB772F" w:rsidP="00CA3E9F">
      <w:pPr>
        <w:rPr>
          <w:szCs w:val="22"/>
        </w:rPr>
      </w:pPr>
    </w:p>
    <w:p w14:paraId="209518AD" w14:textId="1E975BA5" w:rsidR="00AB772F" w:rsidRPr="007E24FE" w:rsidRDefault="00AB772F" w:rsidP="00EE524B">
      <w:r w:rsidRPr="00C24A9E">
        <w:rPr>
          <w:szCs w:val="22"/>
        </w:rPr>
        <w:t>Elected or appointed officials of the Commonwealth of Kentucky shall not be eligible as honorary degree candidates during their terms of office.</w:t>
      </w:r>
    </w:p>
    <w:p w14:paraId="0C7AC05F" w14:textId="377F8A4B" w:rsidR="00AB772F" w:rsidRDefault="00AB772F" w:rsidP="00916AE5">
      <w:pPr>
        <w:pStyle w:val="Heading3"/>
      </w:pPr>
      <w:bookmarkStart w:id="2945" w:name="_DIPLOMAS"/>
      <w:bookmarkStart w:id="2946" w:name="_Toc120433672"/>
      <w:bookmarkStart w:id="2947" w:name="_Ref529363275"/>
      <w:bookmarkStart w:id="2948" w:name="_Toc22143466"/>
      <w:bookmarkStart w:id="2949" w:name="_Toc145422176"/>
      <w:bookmarkEnd w:id="2945"/>
      <w:r w:rsidRPr="00C1517E">
        <w:t>DIPLOMAS</w:t>
      </w:r>
      <w:bookmarkEnd w:id="2946"/>
      <w:bookmarkEnd w:id="2947"/>
      <w:bookmarkEnd w:id="2948"/>
      <w:bookmarkEnd w:id="2949"/>
    </w:p>
    <w:p w14:paraId="5C32A13A" w14:textId="77777777" w:rsidR="00EE524B" w:rsidRPr="00EE524B" w:rsidRDefault="00EE524B" w:rsidP="00EE524B"/>
    <w:p w14:paraId="1D600810" w14:textId="77777777" w:rsidR="00AB772F" w:rsidRDefault="00AB772F" w:rsidP="00AB772F">
      <w:pPr>
        <w:spacing w:line="240" w:lineRule="atLeast"/>
        <w:ind w:right="-810"/>
        <w:rPr>
          <w:rFonts w:cs="Arial"/>
        </w:rPr>
      </w:pPr>
      <w:r w:rsidRPr="00C1517E">
        <w:rPr>
          <w:rFonts w:cs="Arial"/>
        </w:rPr>
        <w:t xml:space="preserve">Diplomas may be issued at </w:t>
      </w:r>
      <w:r>
        <w:rPr>
          <w:rFonts w:cs="Arial"/>
        </w:rPr>
        <w:t xml:space="preserve">a December or May </w:t>
      </w:r>
      <w:r w:rsidRPr="00C1517E">
        <w:rPr>
          <w:rFonts w:cs="Arial"/>
        </w:rPr>
        <w:t>Commencement Convocation. They may be issued by the University Registrar at other times when the degrees have been recommended by the University Senate and approved by the Board of Trustees.</w:t>
      </w:r>
    </w:p>
    <w:p w14:paraId="69EE3C91" w14:textId="77777777" w:rsidR="00D50A73" w:rsidRPr="00DD310A" w:rsidRDefault="00D50A73" w:rsidP="00D50A73">
      <w:pPr>
        <w:rPr>
          <w:szCs w:val="22"/>
        </w:rPr>
      </w:pPr>
      <w:bookmarkStart w:id="2950" w:name="_Toc340493023"/>
      <w:bookmarkStart w:id="2951" w:name="_Toc398637515"/>
      <w:bookmarkStart w:id="2952" w:name="_Toc490123305"/>
      <w:bookmarkStart w:id="2953" w:name="_Toc505595702"/>
      <w:bookmarkStart w:id="2954" w:name="_Toc526157802"/>
    </w:p>
    <w:p w14:paraId="1C759B99" w14:textId="4F613359" w:rsidR="00AD4F83" w:rsidRPr="00DD310A" w:rsidRDefault="00AB772F" w:rsidP="00DD310A">
      <w:pPr>
        <w:pStyle w:val="Heading4"/>
      </w:pPr>
      <w:bookmarkStart w:id="2955" w:name="_Diplomas_Issued_to"/>
      <w:bookmarkStart w:id="2956" w:name="_Toc22143467"/>
      <w:bookmarkStart w:id="2957" w:name="_Toc145422177"/>
      <w:bookmarkEnd w:id="2955"/>
      <w:r w:rsidRPr="00DD310A">
        <w:t>Diplomas Issued to Graduated Students</w:t>
      </w:r>
      <w:bookmarkEnd w:id="2956"/>
      <w:bookmarkEnd w:id="2957"/>
      <w:r w:rsidRPr="00DD310A">
        <w:t xml:space="preserve"> </w:t>
      </w:r>
      <w:bookmarkEnd w:id="2950"/>
      <w:bookmarkEnd w:id="2951"/>
      <w:bookmarkEnd w:id="2952"/>
      <w:bookmarkEnd w:id="2953"/>
      <w:bookmarkEnd w:id="2954"/>
    </w:p>
    <w:p w14:paraId="66DF0B8E" w14:textId="117EAADE" w:rsidR="00AB772F" w:rsidRPr="00DD310A" w:rsidRDefault="00AB772F" w:rsidP="00AB772F">
      <w:pPr>
        <w:rPr>
          <w:szCs w:val="22"/>
        </w:rPr>
      </w:pPr>
    </w:p>
    <w:p w14:paraId="436DC9B6" w14:textId="3F69279D" w:rsidR="00D50A73" w:rsidRPr="00D50A73" w:rsidRDefault="00D50A73" w:rsidP="00AB772F">
      <w:pPr>
        <w:rPr>
          <w:szCs w:val="22"/>
        </w:rPr>
      </w:pPr>
      <w:r w:rsidRPr="00D50A73">
        <w:rPr>
          <w:szCs w:val="22"/>
        </w:rPr>
        <w:lastRenderedPageBreak/>
        <w:t>[US: 2/13/2006]</w:t>
      </w:r>
    </w:p>
    <w:p w14:paraId="607B5941" w14:textId="77777777" w:rsidR="00D50A73" w:rsidRPr="00DD310A" w:rsidRDefault="00D50A73" w:rsidP="00AB772F">
      <w:pPr>
        <w:rPr>
          <w:szCs w:val="22"/>
        </w:rPr>
      </w:pPr>
    </w:p>
    <w:p w14:paraId="15CB31A9" w14:textId="6E07EA6E" w:rsidR="00AB772F" w:rsidRPr="004F1112" w:rsidRDefault="00AB772F" w:rsidP="00AB772F">
      <w:pPr>
        <w:rPr>
          <w:szCs w:val="22"/>
        </w:rPr>
      </w:pPr>
      <w:r w:rsidRPr="004F1112">
        <w:rPr>
          <w:szCs w:val="22"/>
        </w:rPr>
        <w:t>Pursuant to delegation from the Board of Trustees, the University Senate establishes final policy on the informational content to be included on diplomas (</w:t>
      </w:r>
      <w:r w:rsidR="00480C88" w:rsidRPr="00480C88">
        <w:rPr>
          <w:szCs w:val="22"/>
          <w:u w:val="single"/>
        </w:rPr>
        <w:t xml:space="preserve">GR </w:t>
      </w:r>
      <w:r w:rsidRPr="004F1112">
        <w:rPr>
          <w:szCs w:val="22"/>
        </w:rPr>
        <w:t xml:space="preserve">IV.C. 3). Diplomas attesting the award of degrees and honors may be issued at </w:t>
      </w:r>
      <w:r>
        <w:rPr>
          <w:szCs w:val="22"/>
        </w:rPr>
        <w:t xml:space="preserve">a December or May </w:t>
      </w:r>
      <w:r w:rsidRPr="004F1112">
        <w:rPr>
          <w:szCs w:val="22"/>
        </w:rPr>
        <w:t xml:space="preserve">Commencement Convocation. They may be issued by the University Registrar at other times when the degrees have been recommended by the University Faculty through the elected faculty senators in University Senate and approved by the Board of Trustees (KRS 164.240; </w:t>
      </w:r>
      <w:r w:rsidR="00480C88" w:rsidRPr="00480C88">
        <w:rPr>
          <w:szCs w:val="22"/>
          <w:u w:val="single"/>
        </w:rPr>
        <w:t xml:space="preserve">GR </w:t>
      </w:r>
      <w:r w:rsidRPr="004F1112">
        <w:rPr>
          <w:szCs w:val="22"/>
        </w:rPr>
        <w:t xml:space="preserve">IV.A). </w:t>
      </w:r>
      <w:r>
        <w:rPr>
          <w:szCs w:val="22"/>
        </w:rPr>
        <w:t>[US: 2/14/11]</w:t>
      </w:r>
    </w:p>
    <w:p w14:paraId="2F3CE987" w14:textId="77777777" w:rsidR="00AB772F" w:rsidRPr="004F1112" w:rsidRDefault="00AB772F" w:rsidP="00AB772F">
      <w:pPr>
        <w:rPr>
          <w:szCs w:val="22"/>
        </w:rPr>
      </w:pPr>
    </w:p>
    <w:p w14:paraId="4ED79E4F" w14:textId="133E5DE2" w:rsidR="00AB772F" w:rsidRPr="004F1112" w:rsidRDefault="00AB772F" w:rsidP="00AB772F">
      <w:pPr>
        <w:rPr>
          <w:szCs w:val="22"/>
        </w:rPr>
      </w:pPr>
      <w:r w:rsidRPr="004F1112">
        <w:rPr>
          <w:szCs w:val="22"/>
        </w:rPr>
        <w:t xml:space="preserve">Diplomas shall display the name of the University, the </w:t>
      </w:r>
      <w:r w:rsidR="002A6B0B">
        <w:rPr>
          <w:szCs w:val="22"/>
        </w:rPr>
        <w:t>title</w:t>
      </w:r>
      <w:r w:rsidR="002A6B0B" w:rsidRPr="004F1112">
        <w:rPr>
          <w:szCs w:val="22"/>
        </w:rPr>
        <w:t xml:space="preserve"> </w:t>
      </w:r>
      <w:r w:rsidRPr="004F1112">
        <w:rPr>
          <w:szCs w:val="22"/>
        </w:rPr>
        <w:t xml:space="preserve">of the degree </w:t>
      </w:r>
      <w:r w:rsidR="002A6B0B">
        <w:rPr>
          <w:szCs w:val="22"/>
        </w:rPr>
        <w:t xml:space="preserve">and the name of the </w:t>
      </w:r>
      <w:r w:rsidR="002A6B0B" w:rsidRPr="008A3892">
        <w:rPr>
          <w:szCs w:val="22"/>
          <w:u w:val="single"/>
        </w:rPr>
        <w:t xml:space="preserve">major </w:t>
      </w:r>
      <w:r w:rsidRPr="004F1112">
        <w:rPr>
          <w:szCs w:val="22"/>
        </w:rPr>
        <w:t xml:space="preserve">being conferred, the authority under which the indicated degree is being conferred, and signatures representing that authority (i.e., </w:t>
      </w:r>
      <w:r w:rsidR="002A6B0B">
        <w:rPr>
          <w:szCs w:val="22"/>
        </w:rPr>
        <w:t xml:space="preserve">the degree </w:t>
      </w:r>
      <w:r w:rsidR="0033447F" w:rsidRPr="0033447F">
        <w:rPr>
          <w:szCs w:val="22"/>
          <w:u w:val="words"/>
        </w:rPr>
        <w:t>program</w:t>
      </w:r>
      <w:r w:rsidR="002A6B0B">
        <w:rPr>
          <w:szCs w:val="22"/>
        </w:rPr>
        <w:t xml:space="preserve"> faculty being represented by the signature of the dean of the college that is academically responsible for the degree, </w:t>
      </w:r>
      <w:r w:rsidRPr="004F1112">
        <w:rPr>
          <w:szCs w:val="22"/>
        </w:rPr>
        <w:t>the University Senate being represented by the signature of the President who is Chair of the University Senate, the Board of Trustees being represented by the signature of the Chair of the Board</w:t>
      </w:r>
      <w:r w:rsidR="002A6B0B">
        <w:rPr>
          <w:szCs w:val="22"/>
        </w:rPr>
        <w:t xml:space="preserve">, and the </w:t>
      </w:r>
      <w:r w:rsidR="002A6B0B" w:rsidRPr="002A6B0B">
        <w:rPr>
          <w:szCs w:val="22"/>
        </w:rPr>
        <w:t>Registrar’s signature representing the University’s certification that the individual has satisfactorily completed all requirements for the degree</w:t>
      </w:r>
      <w:r w:rsidRPr="004F1112">
        <w:rPr>
          <w:szCs w:val="22"/>
        </w:rPr>
        <w:t xml:space="preserve">). </w:t>
      </w:r>
      <w:r w:rsidR="002A6B0B">
        <w:rPr>
          <w:szCs w:val="22"/>
        </w:rPr>
        <w:t>[US: 11/13/2017]</w:t>
      </w:r>
      <w:r w:rsidRPr="004F1112">
        <w:rPr>
          <w:szCs w:val="22"/>
        </w:rPr>
        <w:t xml:space="preserve">  </w:t>
      </w:r>
    </w:p>
    <w:p w14:paraId="40E1145E" w14:textId="77777777" w:rsidR="00AB772F" w:rsidRPr="004F1112" w:rsidRDefault="00AB772F" w:rsidP="00AB772F">
      <w:pPr>
        <w:rPr>
          <w:szCs w:val="22"/>
        </w:rPr>
      </w:pPr>
    </w:p>
    <w:p w14:paraId="15D7218F" w14:textId="243E1EB0" w:rsidR="00AB772F" w:rsidRPr="004F1112" w:rsidRDefault="00AB772F" w:rsidP="00AB772F">
      <w:pPr>
        <w:rPr>
          <w:szCs w:val="22"/>
        </w:rPr>
      </w:pPr>
      <w:r w:rsidRPr="004F1112">
        <w:rPr>
          <w:szCs w:val="22"/>
        </w:rPr>
        <w:t xml:space="preserve">Each college dean shall attest to the Registrar the names of graduates in their college who have met the conditions for the “degree honors” prescribed above in </w:t>
      </w:r>
      <w:r w:rsidRPr="00476E3F">
        <w:rPr>
          <w:szCs w:val="22"/>
        </w:rPr>
        <w:t xml:space="preserve">SR </w:t>
      </w:r>
      <w:hyperlink w:anchor="_Conditions_of_Merit" w:history="1">
        <w:r w:rsidR="00476E3F" w:rsidRPr="007C6468">
          <w:rPr>
            <w:rStyle w:val="Hyperlink"/>
            <w:b/>
            <w:bCs/>
            <w:color w:val="3333FF"/>
            <w:szCs w:val="22"/>
          </w:rPr>
          <w:fldChar w:fldCharType="begin"/>
        </w:r>
        <w:r w:rsidR="00476E3F" w:rsidRPr="007C6468">
          <w:rPr>
            <w:rStyle w:val="Hyperlink"/>
            <w:b/>
            <w:bCs/>
            <w:color w:val="3333FF"/>
            <w:szCs w:val="22"/>
          </w:rPr>
          <w:instrText xml:space="preserve"> REF _Ref529373047 \r \h </w:instrText>
        </w:r>
        <w:r w:rsidR="007C6468" w:rsidRPr="007C6468">
          <w:rPr>
            <w:rStyle w:val="Hyperlink"/>
            <w:b/>
            <w:bCs/>
            <w:color w:val="3333FF"/>
            <w:szCs w:val="22"/>
          </w:rPr>
          <w:instrText xml:space="preserve"> \* MERGEFORMAT </w:instrText>
        </w:r>
        <w:r w:rsidR="00476E3F" w:rsidRPr="007C6468">
          <w:rPr>
            <w:rStyle w:val="Hyperlink"/>
            <w:b/>
            <w:bCs/>
            <w:color w:val="3333FF"/>
            <w:szCs w:val="22"/>
          </w:rPr>
        </w:r>
        <w:r w:rsidR="00476E3F" w:rsidRPr="007C6468">
          <w:rPr>
            <w:rStyle w:val="Hyperlink"/>
            <w:b/>
            <w:bCs/>
            <w:color w:val="3333FF"/>
            <w:szCs w:val="22"/>
          </w:rPr>
          <w:fldChar w:fldCharType="separate"/>
        </w:r>
        <w:r w:rsidR="002954DB">
          <w:rPr>
            <w:rStyle w:val="Hyperlink"/>
            <w:b/>
            <w:bCs/>
            <w:color w:val="3333FF"/>
            <w:szCs w:val="22"/>
          </w:rPr>
          <w:t>5.5.2.2</w:t>
        </w:r>
        <w:r w:rsidR="00476E3F" w:rsidRPr="007C6468">
          <w:rPr>
            <w:rStyle w:val="Hyperlink"/>
            <w:b/>
            <w:bCs/>
            <w:color w:val="3333FF"/>
            <w:szCs w:val="22"/>
          </w:rPr>
          <w:fldChar w:fldCharType="end"/>
        </w:r>
      </w:hyperlink>
      <w:r w:rsidRPr="00476E3F">
        <w:rPr>
          <w:szCs w:val="22"/>
        </w:rPr>
        <w:t>.</w:t>
      </w:r>
      <w:r w:rsidRPr="004F1112">
        <w:rPr>
          <w:szCs w:val="22"/>
        </w:rPr>
        <w:t xml:space="preserve"> The Registrar shall ascertain the names of graduates who have met the conditions </w:t>
      </w:r>
      <w:r w:rsidRPr="00013DC6">
        <w:rPr>
          <w:szCs w:val="22"/>
        </w:rPr>
        <w:t>for</w:t>
      </w:r>
      <w:r w:rsidR="003A7ACD" w:rsidRPr="00013DC6">
        <w:rPr>
          <w:szCs w:val="22"/>
        </w:rPr>
        <w:t xml:space="preserve"> the</w:t>
      </w:r>
      <w:r w:rsidRPr="004F1112">
        <w:rPr>
          <w:szCs w:val="22"/>
        </w:rPr>
        <w:t xml:space="preserve"> Honors </w:t>
      </w:r>
      <w:r w:rsidR="00D633F1">
        <w:rPr>
          <w:szCs w:val="22"/>
        </w:rPr>
        <w:t>graduation credential</w:t>
      </w:r>
      <w:r w:rsidRPr="004F1112">
        <w:rPr>
          <w:szCs w:val="22"/>
        </w:rPr>
        <w:t xml:space="preserve"> (</w:t>
      </w:r>
      <w:r w:rsidR="00476E3F" w:rsidRPr="00476E3F">
        <w:rPr>
          <w:szCs w:val="22"/>
        </w:rPr>
        <w:t xml:space="preserve">SR </w:t>
      </w:r>
      <w:hyperlink w:anchor="_Conditions_of_Merit" w:history="1">
        <w:r w:rsidR="00476E3F" w:rsidRPr="00E068DE">
          <w:rPr>
            <w:rStyle w:val="Hyperlink"/>
            <w:b/>
            <w:bCs/>
            <w:color w:val="3333FF"/>
            <w:szCs w:val="22"/>
          </w:rPr>
          <w:fldChar w:fldCharType="begin"/>
        </w:r>
        <w:r w:rsidR="00476E3F" w:rsidRPr="00E068DE">
          <w:rPr>
            <w:rStyle w:val="Hyperlink"/>
            <w:b/>
            <w:bCs/>
            <w:color w:val="3333FF"/>
            <w:szCs w:val="22"/>
          </w:rPr>
          <w:instrText xml:space="preserve"> REF _Ref529373047 \r \h </w:instrText>
        </w:r>
        <w:r w:rsidR="007C6468" w:rsidRPr="00E068DE">
          <w:rPr>
            <w:rStyle w:val="Hyperlink"/>
            <w:b/>
            <w:bCs/>
            <w:color w:val="3333FF"/>
            <w:szCs w:val="22"/>
          </w:rPr>
          <w:instrText xml:space="preserve"> \* MERGEFORMAT </w:instrText>
        </w:r>
        <w:r w:rsidR="00476E3F" w:rsidRPr="00E068DE">
          <w:rPr>
            <w:rStyle w:val="Hyperlink"/>
            <w:b/>
            <w:bCs/>
            <w:color w:val="3333FF"/>
            <w:szCs w:val="22"/>
          </w:rPr>
        </w:r>
        <w:r w:rsidR="00476E3F" w:rsidRPr="00E068DE">
          <w:rPr>
            <w:rStyle w:val="Hyperlink"/>
            <w:b/>
            <w:bCs/>
            <w:color w:val="3333FF"/>
            <w:szCs w:val="22"/>
          </w:rPr>
          <w:fldChar w:fldCharType="separate"/>
        </w:r>
        <w:r w:rsidR="002954DB">
          <w:rPr>
            <w:rStyle w:val="Hyperlink"/>
            <w:b/>
            <w:bCs/>
            <w:color w:val="3333FF"/>
            <w:szCs w:val="22"/>
          </w:rPr>
          <w:t>5.5.2.2</w:t>
        </w:r>
        <w:r w:rsidR="00476E3F" w:rsidRPr="00E068DE">
          <w:rPr>
            <w:rStyle w:val="Hyperlink"/>
            <w:b/>
            <w:bCs/>
            <w:color w:val="3333FF"/>
            <w:szCs w:val="22"/>
          </w:rPr>
          <w:fldChar w:fldCharType="end"/>
        </w:r>
      </w:hyperlink>
      <w:r w:rsidRPr="004F1112">
        <w:rPr>
          <w:szCs w:val="22"/>
        </w:rPr>
        <w:t xml:space="preserve">). The honors specified in </w:t>
      </w:r>
      <w:r w:rsidR="00476E3F" w:rsidRPr="00476E3F">
        <w:rPr>
          <w:szCs w:val="22"/>
        </w:rPr>
        <w:t xml:space="preserve">SR </w:t>
      </w:r>
      <w:r w:rsidR="00476E3F">
        <w:rPr>
          <w:szCs w:val="22"/>
        </w:rPr>
        <w:fldChar w:fldCharType="begin"/>
      </w:r>
      <w:r w:rsidR="00476E3F">
        <w:rPr>
          <w:szCs w:val="22"/>
        </w:rPr>
        <w:instrText xml:space="preserve"> REF _Ref529373047 \r \h </w:instrText>
      </w:r>
      <w:r w:rsidR="00476E3F">
        <w:rPr>
          <w:szCs w:val="22"/>
        </w:rPr>
      </w:r>
      <w:r w:rsidR="00476E3F">
        <w:rPr>
          <w:szCs w:val="22"/>
        </w:rPr>
        <w:fldChar w:fldCharType="separate"/>
      </w:r>
      <w:r w:rsidR="002954DB">
        <w:rPr>
          <w:szCs w:val="22"/>
        </w:rPr>
        <w:t>5.5.2.2</w:t>
      </w:r>
      <w:r w:rsidR="00476E3F">
        <w:rPr>
          <w:szCs w:val="22"/>
        </w:rPr>
        <w:fldChar w:fldCharType="end"/>
      </w:r>
      <w:r w:rsidRPr="004F1112">
        <w:rPr>
          <w:szCs w:val="22"/>
        </w:rPr>
        <w:t xml:space="preserve"> shall be displayed on the diploma, along with the signatures of the attesting college dean and Registrar. </w:t>
      </w:r>
      <w:r w:rsidR="00D633F1">
        <w:rPr>
          <w:szCs w:val="22"/>
        </w:rPr>
        <w:t>[US: 5/6/2019]</w:t>
      </w:r>
    </w:p>
    <w:p w14:paraId="792F2265" w14:textId="77777777" w:rsidR="00AB772F" w:rsidRPr="004F1112" w:rsidRDefault="00AB772F" w:rsidP="00AB772F">
      <w:pPr>
        <w:rPr>
          <w:szCs w:val="22"/>
        </w:rPr>
      </w:pPr>
    </w:p>
    <w:p w14:paraId="2047666B" w14:textId="2369CE34" w:rsidR="00AB772F" w:rsidRDefault="00AB772F" w:rsidP="00AB772F">
      <w:pPr>
        <w:rPr>
          <w:szCs w:val="22"/>
        </w:rPr>
      </w:pPr>
      <w:r w:rsidRPr="004F1112">
        <w:rPr>
          <w:szCs w:val="22"/>
        </w:rPr>
        <w:t xml:space="preserve">Upon the recommendation of the elected faculty Senators in the University Senate, the Board of Trustees may award, and prescribe conditions for, new categories of academic honors that are conferred only upon final Board action (pursuant to KRS 164.240 and </w:t>
      </w:r>
      <w:r w:rsidR="00480C88" w:rsidRPr="00480C88">
        <w:rPr>
          <w:szCs w:val="22"/>
          <w:u w:val="single"/>
        </w:rPr>
        <w:t xml:space="preserve">GR </w:t>
      </w:r>
      <w:r w:rsidRPr="004F1112">
        <w:rPr>
          <w:szCs w:val="22"/>
        </w:rPr>
        <w:t>IV.A).</w:t>
      </w:r>
    </w:p>
    <w:p w14:paraId="6E30D5BC" w14:textId="77777777" w:rsidR="00AB772F" w:rsidRDefault="00AB772F" w:rsidP="00AB772F">
      <w:pPr>
        <w:rPr>
          <w:szCs w:val="22"/>
        </w:rPr>
      </w:pPr>
    </w:p>
    <w:p w14:paraId="62847658" w14:textId="70F111E1" w:rsidR="00AB772F" w:rsidRPr="004F1112" w:rsidRDefault="00AB772F" w:rsidP="00844E60">
      <w:pPr>
        <w:ind w:left="720" w:hanging="720"/>
        <w:rPr>
          <w:szCs w:val="22"/>
        </w:rPr>
      </w:pPr>
      <w:r>
        <w:rPr>
          <w:szCs w:val="22"/>
        </w:rPr>
        <w:t>*</w:t>
      </w:r>
      <w:r>
        <w:rPr>
          <w:szCs w:val="22"/>
        </w:rPr>
        <w:tab/>
      </w:r>
      <w:r w:rsidRPr="00C23902">
        <w:rPr>
          <w:szCs w:val="22"/>
        </w:rPr>
        <w:t>The elected University Faculty Senators control the qualifications that enable students prospectively graduating in a given semester to be included on the list received from the University Registrar, for the vote of the elected Faculty Senators, on whether to approve recommending those graduates to the Board of Trustees for conferral of a degree</w:t>
      </w:r>
      <w:r w:rsidR="006150C4" w:rsidRPr="00C23902">
        <w:rPr>
          <w:szCs w:val="22"/>
        </w:rPr>
        <w:t xml:space="preserve">. </w:t>
      </w:r>
      <w:r w:rsidRPr="00C23902">
        <w:rPr>
          <w:szCs w:val="22"/>
        </w:rPr>
        <w:t xml:space="preserve">The current requirements for eligibility of prospectively graduating students for inclusion on the list for conferral of a Ph.D. are that, by a stated deadline during that semester, the respective Director of Graduate Studies attests in writing to the </w:t>
      </w:r>
      <w:r w:rsidR="00055F35" w:rsidRPr="00055F35">
        <w:rPr>
          <w:szCs w:val="22"/>
          <w:u w:val="single"/>
        </w:rPr>
        <w:t>Graduate School</w:t>
      </w:r>
      <w:r w:rsidRPr="00C23902">
        <w:rPr>
          <w:szCs w:val="22"/>
        </w:rPr>
        <w:t xml:space="preserve"> that</w:t>
      </w:r>
      <w:r w:rsidR="00F6732E">
        <w:rPr>
          <w:szCs w:val="22"/>
        </w:rPr>
        <w:t xml:space="preserve">: </w:t>
      </w:r>
      <w:r w:rsidRPr="00C23902">
        <w:rPr>
          <w:szCs w:val="22"/>
        </w:rPr>
        <w:t xml:space="preserve">the graduate student (a) was not in a conditional status, (b) had no "I" and "S" grades in credit-bearing </w:t>
      </w:r>
      <w:r w:rsidR="0033447F" w:rsidRPr="0033447F">
        <w:rPr>
          <w:szCs w:val="22"/>
          <w:u w:val="words"/>
        </w:rPr>
        <w:t>courses</w:t>
      </w:r>
      <w:r w:rsidRPr="00C23902">
        <w:rPr>
          <w:szCs w:val="22"/>
        </w:rPr>
        <w:t xml:space="preserve">, (c) had passed the qualifying examination, (d) has a reasonable prospect for successful defense and submission of a dissertation for that semester’s graduation, and (e) had met all other requirements of the individual’s graduate </w:t>
      </w:r>
      <w:r w:rsidR="0033447F" w:rsidRPr="0033447F">
        <w:rPr>
          <w:szCs w:val="22"/>
          <w:u w:val="words"/>
        </w:rPr>
        <w:t>program</w:t>
      </w:r>
      <w:r w:rsidRPr="00C23902">
        <w:rPr>
          <w:szCs w:val="22"/>
        </w:rPr>
        <w:t xml:space="preserve"> for the degree.</w:t>
      </w:r>
      <w:r>
        <w:rPr>
          <w:szCs w:val="22"/>
        </w:rPr>
        <w:t xml:space="preserve"> [</w:t>
      </w:r>
      <w:r w:rsidR="00182FA5">
        <w:rPr>
          <w:szCs w:val="22"/>
        </w:rPr>
        <w:t xml:space="preserve">SREC: </w:t>
      </w:r>
      <w:r>
        <w:rPr>
          <w:szCs w:val="22"/>
        </w:rPr>
        <w:t>8/</w:t>
      </w:r>
      <w:r w:rsidR="00A62027">
        <w:rPr>
          <w:szCs w:val="22"/>
        </w:rPr>
        <w:t>20</w:t>
      </w:r>
      <w:r>
        <w:rPr>
          <w:szCs w:val="22"/>
        </w:rPr>
        <w:t>09]</w:t>
      </w:r>
    </w:p>
    <w:p w14:paraId="0EBD0149" w14:textId="77777777" w:rsidR="00AB772F" w:rsidRPr="004F1112" w:rsidRDefault="00AB772F" w:rsidP="00AB772F">
      <w:pPr>
        <w:rPr>
          <w:szCs w:val="22"/>
        </w:rPr>
      </w:pPr>
    </w:p>
    <w:p w14:paraId="03E715E7" w14:textId="04078499" w:rsidR="00AD4F83" w:rsidRDefault="00AB772F" w:rsidP="00844E60">
      <w:pPr>
        <w:pStyle w:val="Heading4"/>
        <w:rPr>
          <w:rFonts w:cs="Arial"/>
          <w:szCs w:val="22"/>
        </w:rPr>
      </w:pPr>
      <w:bookmarkStart w:id="2958" w:name="_Diplomas_Issued_to_1"/>
      <w:bookmarkStart w:id="2959" w:name="_Ref529373105"/>
      <w:bookmarkStart w:id="2960" w:name="_Toc22143468"/>
      <w:bookmarkStart w:id="2961" w:name="_Toc145422178"/>
      <w:bookmarkStart w:id="2962" w:name="_Toc340493024"/>
      <w:bookmarkStart w:id="2963" w:name="_Toc398637516"/>
      <w:bookmarkStart w:id="2964" w:name="_Toc490123306"/>
      <w:bookmarkStart w:id="2965" w:name="_Toc505595703"/>
      <w:bookmarkStart w:id="2966" w:name="_Toc526157803"/>
      <w:bookmarkEnd w:id="2958"/>
      <w:r w:rsidRPr="00C12B2E">
        <w:t>Diplomas Issued to Recipients of Honorary Degrees</w:t>
      </w:r>
      <w:bookmarkEnd w:id="2959"/>
      <w:bookmarkEnd w:id="2960"/>
      <w:bookmarkEnd w:id="2961"/>
      <w:r w:rsidRPr="00C12B2E">
        <w:rPr>
          <w:rFonts w:cs="Arial"/>
          <w:sz w:val="16"/>
          <w:szCs w:val="22"/>
        </w:rPr>
        <w:t xml:space="preserve"> </w:t>
      </w:r>
      <w:bookmarkEnd w:id="2962"/>
      <w:bookmarkEnd w:id="2963"/>
      <w:bookmarkEnd w:id="2964"/>
      <w:bookmarkEnd w:id="2965"/>
      <w:bookmarkEnd w:id="2966"/>
    </w:p>
    <w:p w14:paraId="5340043A" w14:textId="056639B9" w:rsidR="00AB772F" w:rsidRDefault="00AB772F" w:rsidP="00AB772F">
      <w:pPr>
        <w:rPr>
          <w:szCs w:val="22"/>
        </w:rPr>
      </w:pPr>
    </w:p>
    <w:p w14:paraId="3DC11E3D" w14:textId="11E9BE92" w:rsidR="00844E60" w:rsidRPr="00844E60" w:rsidRDefault="00844E60" w:rsidP="00AB772F">
      <w:pPr>
        <w:rPr>
          <w:szCs w:val="22"/>
        </w:rPr>
      </w:pPr>
      <w:r w:rsidRPr="00844E60">
        <w:rPr>
          <w:rFonts w:cs="Arial"/>
          <w:szCs w:val="22"/>
        </w:rPr>
        <w:t>[US: 2/13/2006]</w:t>
      </w:r>
    </w:p>
    <w:p w14:paraId="24402B4F" w14:textId="77777777" w:rsidR="00844E60" w:rsidRPr="004F1112" w:rsidRDefault="00844E60" w:rsidP="00AB772F">
      <w:pPr>
        <w:rPr>
          <w:szCs w:val="22"/>
        </w:rPr>
      </w:pPr>
    </w:p>
    <w:p w14:paraId="59EEFF95" w14:textId="77777777" w:rsidR="00CD59B3" w:rsidRPr="00E4628F" w:rsidRDefault="00AB772F" w:rsidP="00AB772F">
      <w:pPr>
        <w:rPr>
          <w:szCs w:val="22"/>
        </w:rPr>
      </w:pPr>
      <w:r w:rsidRPr="004F1112">
        <w:rPr>
          <w:szCs w:val="22"/>
        </w:rPr>
        <w:t xml:space="preserve">Diplomas attesting to the award of an Honorary Degree shall include the name of the University, the date of the award of the degree and its title, that the authority under which the Honorary Degree is being conferred is that of the “Board of Trustees” and the “University Faculty”, and signatures representing that authority (i.e., the University </w:t>
      </w:r>
      <w:r w:rsidRPr="00E4628F">
        <w:rPr>
          <w:szCs w:val="22"/>
        </w:rPr>
        <w:t xml:space="preserve">Faculty being represented by the signature of the President who is Chair of the University Senate, and the Board of Trustees being represented by the signature of the Chair of the Board). </w:t>
      </w:r>
    </w:p>
    <w:p w14:paraId="40CFE127" w14:textId="77777777" w:rsidR="002C4CEF" w:rsidRPr="00E4628F" w:rsidRDefault="002C4CEF" w:rsidP="00AB772F">
      <w:pPr>
        <w:rPr>
          <w:szCs w:val="22"/>
        </w:rPr>
      </w:pPr>
    </w:p>
    <w:p w14:paraId="01FD6FD6" w14:textId="675C5AFE" w:rsidR="002C4CEF" w:rsidRPr="00E65C84" w:rsidRDefault="00225F30" w:rsidP="00E65C84">
      <w:pPr>
        <w:pStyle w:val="Heading4"/>
      </w:pPr>
      <w:bookmarkStart w:id="2967" w:name="_Toc398637517"/>
      <w:bookmarkStart w:id="2968" w:name="_Toc22143469"/>
      <w:bookmarkStart w:id="2969" w:name="_Toc145422179"/>
      <w:r w:rsidRPr="00E65C84">
        <w:t>In Memoriam Degrees</w:t>
      </w:r>
      <w:bookmarkEnd w:id="2967"/>
      <w:bookmarkEnd w:id="2968"/>
      <w:bookmarkEnd w:id="2969"/>
      <w:r w:rsidRPr="00E65C84">
        <w:t xml:space="preserve"> </w:t>
      </w:r>
    </w:p>
    <w:p w14:paraId="72B80FF9" w14:textId="074F7F02" w:rsidR="002C4CEF" w:rsidRDefault="002C4CEF" w:rsidP="002C4CEF">
      <w:pPr>
        <w:rPr>
          <w:rFonts w:cs="Arial"/>
          <w:sz w:val="20"/>
          <w:szCs w:val="22"/>
        </w:rPr>
      </w:pPr>
    </w:p>
    <w:p w14:paraId="0FC813C5" w14:textId="07BF325B" w:rsidR="00E65C84" w:rsidRDefault="00E65C84" w:rsidP="002C4CEF">
      <w:pPr>
        <w:rPr>
          <w:rFonts w:cs="Arial"/>
          <w:sz w:val="20"/>
          <w:szCs w:val="22"/>
        </w:rPr>
      </w:pPr>
      <w:r w:rsidRPr="00225F30">
        <w:rPr>
          <w:szCs w:val="22"/>
        </w:rPr>
        <w:t>[US: 2/10/2014</w:t>
      </w:r>
      <w:r>
        <w:rPr>
          <w:szCs w:val="22"/>
        </w:rPr>
        <w:t>, 2/9/2015</w:t>
      </w:r>
      <w:r w:rsidRPr="00225F30">
        <w:rPr>
          <w:szCs w:val="22"/>
        </w:rPr>
        <w:t>]</w:t>
      </w:r>
    </w:p>
    <w:p w14:paraId="07185F3B" w14:textId="77777777" w:rsidR="00E65C84" w:rsidRPr="007847E5" w:rsidRDefault="00E65C84" w:rsidP="002C4CEF">
      <w:pPr>
        <w:rPr>
          <w:rFonts w:cs="Arial"/>
          <w:sz w:val="20"/>
          <w:szCs w:val="22"/>
        </w:rPr>
      </w:pPr>
    </w:p>
    <w:p w14:paraId="08D903D9" w14:textId="77FFE490" w:rsidR="00E65C84" w:rsidRPr="00E65C84" w:rsidRDefault="00225F30" w:rsidP="00E65C84">
      <w:pPr>
        <w:pStyle w:val="Heading5"/>
      </w:pPr>
      <w:bookmarkStart w:id="2970" w:name="_Toc398637518"/>
      <w:r w:rsidRPr="007847E5">
        <w:t>Purpose</w:t>
      </w:r>
    </w:p>
    <w:p w14:paraId="15E96CF6" w14:textId="77777777" w:rsidR="00E65C84" w:rsidRDefault="00E65C84" w:rsidP="00E65C84">
      <w:pPr>
        <w:pStyle w:val="ListParagraph"/>
        <w:ind w:left="0"/>
      </w:pPr>
    </w:p>
    <w:p w14:paraId="1A49BC3F" w14:textId="7E5F6AB4" w:rsidR="002C4CEF" w:rsidRPr="007847E5" w:rsidRDefault="00225F30" w:rsidP="00E65C84">
      <w:pPr>
        <w:pStyle w:val="ListParagraph"/>
        <w:ind w:left="0"/>
      </w:pPr>
      <w:r w:rsidRPr="007847E5">
        <w:t xml:space="preserve">Pursuant to Senate Rule </w:t>
      </w:r>
      <w:hyperlink w:anchor="_Diplomas_Issued_to" w:history="1">
        <w:r w:rsidR="000B0B7F" w:rsidRPr="00AF26CB">
          <w:rPr>
            <w:rStyle w:val="Hyperlink"/>
            <w:b/>
            <w:bCs/>
            <w:u w:val="none"/>
          </w:rPr>
          <w:t>5.5.3.1</w:t>
        </w:r>
        <w:r w:rsidRPr="00AF26CB">
          <w:rPr>
            <w:rStyle w:val="Hyperlink"/>
            <w:b/>
            <w:bCs/>
            <w:u w:val="none"/>
          </w:rPr>
          <w:t>,</w:t>
        </w:r>
      </w:hyperlink>
      <w:r w:rsidRPr="007847E5">
        <w:t xml:space="preserve">  Senate seeks to provide the families of deceased students who had not completed requirements for a degree with a meaningful acknowledgment of the achievements and legacy of the student and, at the same time, uphold academic and institutional integrity. To meet these goals, the UK Board of Trustees </w:t>
      </w:r>
      <w:r w:rsidR="00F42BB2">
        <w:t xml:space="preserve">has </w:t>
      </w:r>
      <w:r w:rsidRPr="007847E5">
        <w:t>establish</w:t>
      </w:r>
      <w:r w:rsidR="00F42BB2">
        <w:t>ed</w:t>
      </w:r>
      <w:r w:rsidRPr="007847E5">
        <w:t xml:space="preserve"> a new category and title of Honorary Degree</w:t>
      </w:r>
      <w:r w:rsidR="00390995">
        <w:t xml:space="preserve"> (Board of Trustees ASACR 1, April 1, 2014)</w:t>
      </w:r>
      <w:r w:rsidRPr="007847E5">
        <w:t xml:space="preserve">, </w:t>
      </w:r>
      <w:r w:rsidRPr="007847E5">
        <w:rPr>
          <w:i/>
        </w:rPr>
        <w:t xml:space="preserve">In Memoriam </w:t>
      </w:r>
      <w:r w:rsidRPr="007847E5">
        <w:t>Posthumo</w:t>
      </w:r>
      <w:r w:rsidR="00DF725A">
        <w:t xml:space="preserve">us </w:t>
      </w:r>
      <w:r w:rsidRPr="007847E5">
        <w:t>Degree</w:t>
      </w:r>
      <w:r w:rsidR="00A612B6">
        <w:t xml:space="preserve"> (hereafter </w:t>
      </w:r>
      <w:r w:rsidR="00A612B6" w:rsidRPr="002C35BC">
        <w:rPr>
          <w:i/>
        </w:rPr>
        <w:t>In Memoriam</w:t>
      </w:r>
      <w:r w:rsidR="00A612B6">
        <w:t xml:space="preserve"> degree)</w:t>
      </w:r>
      <w:r w:rsidRPr="007847E5">
        <w:t xml:space="preserve">, to be conferred </w:t>
      </w:r>
      <w:r w:rsidR="00F42BB2">
        <w:t xml:space="preserve">posthumously </w:t>
      </w:r>
      <w:r w:rsidRPr="007847E5">
        <w:t>upon final action by the Board of Trustees.</w:t>
      </w:r>
      <w:bookmarkEnd w:id="2970"/>
      <w:r w:rsidRPr="007847E5">
        <w:rPr>
          <w:b/>
        </w:rPr>
        <w:t xml:space="preserve"> </w:t>
      </w:r>
    </w:p>
    <w:p w14:paraId="19C77FF3" w14:textId="77777777" w:rsidR="002C4CEF" w:rsidRPr="007847E5" w:rsidRDefault="002C4CEF" w:rsidP="00E65C84"/>
    <w:p w14:paraId="1584568F" w14:textId="38B52ECE" w:rsidR="002C4CEF" w:rsidRPr="007847E5" w:rsidRDefault="00225F30" w:rsidP="00E65C84">
      <w:pPr>
        <w:pStyle w:val="Heading5"/>
      </w:pPr>
      <w:bookmarkStart w:id="2971" w:name="_Toc398637519"/>
      <w:r w:rsidRPr="007847E5">
        <w:t xml:space="preserve">Conditions for </w:t>
      </w:r>
      <w:r w:rsidR="009D22AC">
        <w:t>c</w:t>
      </w:r>
      <w:r w:rsidRPr="007847E5">
        <w:t xml:space="preserve">onferral of </w:t>
      </w:r>
      <w:r w:rsidRPr="007847E5">
        <w:rPr>
          <w:i/>
        </w:rPr>
        <w:t>In</w:t>
      </w:r>
      <w:r w:rsidRPr="007847E5">
        <w:t xml:space="preserve"> </w:t>
      </w:r>
      <w:r w:rsidRPr="007847E5">
        <w:rPr>
          <w:i/>
        </w:rPr>
        <w:t xml:space="preserve">Memoriam </w:t>
      </w:r>
      <w:r w:rsidR="009D22AC">
        <w:rPr>
          <w:iCs/>
        </w:rPr>
        <w:t>d</w:t>
      </w:r>
      <w:r w:rsidRPr="00245193">
        <w:rPr>
          <w:iCs/>
        </w:rPr>
        <w:t>egrees</w:t>
      </w:r>
      <w:bookmarkEnd w:id="2971"/>
      <w:r w:rsidRPr="007847E5">
        <w:t xml:space="preserve"> </w:t>
      </w:r>
    </w:p>
    <w:p w14:paraId="10F97828" w14:textId="77777777" w:rsidR="002C4CEF" w:rsidRPr="007847E5" w:rsidRDefault="002C4CEF" w:rsidP="00E65C84"/>
    <w:p w14:paraId="1B7B9C3D" w14:textId="77777777" w:rsidR="00E65C84" w:rsidRDefault="00225F30" w:rsidP="00E65C84">
      <w:pPr>
        <w:pStyle w:val="Heading6"/>
      </w:pPr>
      <w:bookmarkStart w:id="2972" w:name="_Hlk4436719"/>
      <w:r w:rsidRPr="007847E5">
        <w:t>Eligibility</w:t>
      </w:r>
    </w:p>
    <w:p w14:paraId="6AFE2CF6" w14:textId="77777777" w:rsidR="00E65C84" w:rsidRDefault="00E65C84" w:rsidP="00E65C84">
      <w:pPr>
        <w:pStyle w:val="ListParagraph"/>
        <w:ind w:left="0"/>
      </w:pPr>
    </w:p>
    <w:p w14:paraId="4D833F97" w14:textId="3EDF120B" w:rsidR="002C4CEF" w:rsidRPr="007847E5" w:rsidRDefault="00225F30" w:rsidP="00E65C84">
      <w:pPr>
        <w:pStyle w:val="ListParagraph"/>
        <w:ind w:left="0"/>
      </w:pPr>
      <w:r w:rsidRPr="007847E5">
        <w:t xml:space="preserve">An </w:t>
      </w:r>
      <w:r w:rsidRPr="007847E5">
        <w:rPr>
          <w:i/>
        </w:rPr>
        <w:t xml:space="preserve">In Memoriam </w:t>
      </w:r>
      <w:r w:rsidR="00A612B6">
        <w:t>d</w:t>
      </w:r>
      <w:r w:rsidRPr="007847E5">
        <w:t xml:space="preserve">egree allows for recognition of a student’s connection to </w:t>
      </w:r>
      <w:r w:rsidR="002251AD">
        <w:t>the University</w:t>
      </w:r>
      <w:r w:rsidRPr="007847E5">
        <w:t xml:space="preserve"> regardless of their progress toward completion of degree requirements. Undergraduate, graduate, and professional students who were registered in a degree </w:t>
      </w:r>
      <w:r w:rsidR="0033447F" w:rsidRPr="0033447F">
        <w:rPr>
          <w:u w:val="words"/>
        </w:rPr>
        <w:t>program</w:t>
      </w:r>
      <w:r w:rsidRPr="007847E5">
        <w:t xml:space="preserve"> at the time of their death, but did not complete degree requirements, are eligible for an </w:t>
      </w:r>
      <w:r w:rsidRPr="007847E5">
        <w:rPr>
          <w:i/>
        </w:rPr>
        <w:t xml:space="preserve">In Memoriam </w:t>
      </w:r>
      <w:r w:rsidR="00F42BB2">
        <w:rPr>
          <w:i/>
        </w:rPr>
        <w:t>d</w:t>
      </w:r>
      <w:r w:rsidR="00F42BB2" w:rsidRPr="007847E5">
        <w:rPr>
          <w:i/>
        </w:rPr>
        <w:t>egree</w:t>
      </w:r>
      <w:r w:rsidRPr="007847E5">
        <w:t xml:space="preserve">. </w:t>
      </w:r>
    </w:p>
    <w:bookmarkEnd w:id="2972"/>
    <w:p w14:paraId="3F2B7260" w14:textId="77777777" w:rsidR="002C4CEF" w:rsidRPr="007847E5" w:rsidRDefault="002C4CEF" w:rsidP="00E65C84"/>
    <w:p w14:paraId="54CE0B66" w14:textId="77777777" w:rsidR="00E65C84" w:rsidRDefault="00225F30" w:rsidP="00E65C84">
      <w:pPr>
        <w:pStyle w:val="Heading6"/>
      </w:pPr>
      <w:r w:rsidRPr="007847E5">
        <w:t>Procedures</w:t>
      </w:r>
    </w:p>
    <w:p w14:paraId="0C8F71DB" w14:textId="77777777" w:rsidR="00E65C84" w:rsidRDefault="00E65C84" w:rsidP="00E65C84">
      <w:pPr>
        <w:pStyle w:val="ListParagraph"/>
        <w:ind w:left="0"/>
      </w:pPr>
    </w:p>
    <w:p w14:paraId="00CFA3A5" w14:textId="7F9830A7" w:rsidR="002C4CEF" w:rsidRPr="007847E5" w:rsidRDefault="00225F30" w:rsidP="00E65C84">
      <w:pPr>
        <w:pStyle w:val="ListParagraph"/>
        <w:ind w:left="0"/>
      </w:pPr>
      <w:r w:rsidRPr="007847E5">
        <w:t xml:space="preserve">A proposal for conferral of an </w:t>
      </w:r>
      <w:r w:rsidRPr="007847E5">
        <w:rPr>
          <w:i/>
        </w:rPr>
        <w:t xml:space="preserve">In Memoriam </w:t>
      </w:r>
      <w:r w:rsidR="00F42BB2">
        <w:t>d</w:t>
      </w:r>
      <w:r w:rsidRPr="007847E5">
        <w:t>egree</w:t>
      </w:r>
      <w:r w:rsidRPr="007847E5">
        <w:rPr>
          <w:i/>
        </w:rPr>
        <w:t xml:space="preserve"> </w:t>
      </w:r>
      <w:r w:rsidRPr="007847E5">
        <w:t>shall be initiated and processed as follows:</w:t>
      </w:r>
    </w:p>
    <w:p w14:paraId="38C5B175" w14:textId="298C0086" w:rsidR="002C4CEF" w:rsidRDefault="002C4CEF" w:rsidP="00E65C84"/>
    <w:p w14:paraId="7AFCE826" w14:textId="73CC0DD0" w:rsidR="00B6799F" w:rsidRDefault="00B6799F" w:rsidP="00B6799F">
      <w:pPr>
        <w:pStyle w:val="Heading7"/>
      </w:pPr>
      <w:r>
        <w:t>Initiation and role of the Dean</w:t>
      </w:r>
    </w:p>
    <w:p w14:paraId="135DDBAC" w14:textId="77777777" w:rsidR="00B6799F" w:rsidRPr="007847E5" w:rsidRDefault="00B6799F" w:rsidP="00E65C84"/>
    <w:p w14:paraId="2AEB28CF" w14:textId="0CDABC74" w:rsidR="002C4CEF" w:rsidRPr="00B6799F" w:rsidRDefault="00225F30" w:rsidP="00B6799F">
      <w:r w:rsidRPr="00B6799F">
        <w:t xml:space="preserve">Upon being made aware of the deceased student by either the family or chair of the student’s home department, the Dean’s Office of the student’s college shall consult with the student’s degree </w:t>
      </w:r>
      <w:r w:rsidR="0033447F" w:rsidRPr="0033447F">
        <w:rPr>
          <w:u w:val="words"/>
        </w:rPr>
        <w:t>program</w:t>
      </w:r>
      <w:r w:rsidR="005D7481" w:rsidRPr="00B6799F">
        <w:t>,</w:t>
      </w:r>
      <w:r w:rsidRPr="00B6799F">
        <w:t xml:space="preserve"> the Dean of Students Office</w:t>
      </w:r>
      <w:r w:rsidR="005D7481" w:rsidRPr="00B6799F">
        <w:t>, the Senate Council office, and the Office of the Registrar</w:t>
      </w:r>
      <w:r w:rsidRPr="00B6799F">
        <w:t xml:space="preserve"> to review the student’s academic </w:t>
      </w:r>
      <w:r w:rsidR="005D7481" w:rsidRPr="00B6799F">
        <w:t xml:space="preserve">and disciplinary </w:t>
      </w:r>
      <w:r w:rsidRPr="00B6799F">
        <w:t>record, to confirm that</w:t>
      </w:r>
      <w:r w:rsidR="00E65C84" w:rsidRPr="00B6799F">
        <w:t>,</w:t>
      </w:r>
      <w:r w:rsidRPr="00B6799F">
        <w:t xml:space="preserve"> at the time of death</w:t>
      </w:r>
      <w:r w:rsidR="00E65C84" w:rsidRPr="00B6799F">
        <w:t>, t</w:t>
      </w:r>
      <w:r w:rsidRPr="00B6799F">
        <w:t>he student was in a UK degree-seeking status, and</w:t>
      </w:r>
      <w:r w:rsidR="00E65C84" w:rsidRPr="00B6799F">
        <w:t xml:space="preserve"> t</w:t>
      </w:r>
      <w:r w:rsidRPr="00B6799F">
        <w:t>he student was in good academic standing.</w:t>
      </w:r>
    </w:p>
    <w:p w14:paraId="1A895907" w14:textId="77777777" w:rsidR="002C4CEF" w:rsidRPr="007847E5" w:rsidRDefault="002C4CEF" w:rsidP="00B6799F"/>
    <w:p w14:paraId="556C8B4A" w14:textId="6F5F8CAE" w:rsidR="00B6799F" w:rsidRDefault="00B6799F" w:rsidP="00B6799F">
      <w:pPr>
        <w:pStyle w:val="Heading7"/>
      </w:pPr>
      <w:r>
        <w:lastRenderedPageBreak/>
        <w:t>Role of the Registrar</w:t>
      </w:r>
    </w:p>
    <w:p w14:paraId="40286D79" w14:textId="77777777" w:rsidR="00B6799F" w:rsidRPr="007847E5" w:rsidRDefault="00B6799F" w:rsidP="00B6799F"/>
    <w:p w14:paraId="2229347E" w14:textId="62264C3A" w:rsidR="00A74DC4" w:rsidRPr="00B6799F" w:rsidRDefault="00225F30" w:rsidP="00B6799F">
      <w:r w:rsidRPr="00B6799F">
        <w:t xml:space="preserve">The Dean’s Office shall forward the request for </w:t>
      </w:r>
      <w:r w:rsidRPr="00B6799F">
        <w:rPr>
          <w:i/>
        </w:rPr>
        <w:t xml:space="preserve">an In Memoriam </w:t>
      </w:r>
      <w:r w:rsidR="005D7481" w:rsidRPr="00B6799F">
        <w:t>d</w:t>
      </w:r>
      <w:r w:rsidRPr="00B6799F">
        <w:t>egree to the Office of the University Registrar.</w:t>
      </w:r>
      <w:r w:rsidR="005D7481" w:rsidRPr="00B6799F">
        <w:t xml:space="preserve"> The University Registrar shall process the request and place the deceased student’s name on an </w:t>
      </w:r>
      <w:r w:rsidR="005D7481" w:rsidRPr="00B6799F">
        <w:rPr>
          <w:i/>
        </w:rPr>
        <w:t>In Memoriam</w:t>
      </w:r>
      <w:r w:rsidR="005D7481" w:rsidRPr="00B6799F">
        <w:t xml:space="preserve"> degree list for Senate action.</w:t>
      </w:r>
    </w:p>
    <w:p w14:paraId="21CF7C2C" w14:textId="77777777" w:rsidR="002C4CEF" w:rsidRPr="007847E5" w:rsidRDefault="002C4CEF" w:rsidP="00B6799F"/>
    <w:p w14:paraId="69FCA1C2" w14:textId="70722B91" w:rsidR="00B6799F" w:rsidRDefault="00B6799F" w:rsidP="00B6799F">
      <w:pPr>
        <w:pStyle w:val="Heading7"/>
      </w:pPr>
      <w:r>
        <w:t>Senate action</w:t>
      </w:r>
    </w:p>
    <w:p w14:paraId="1BD67169" w14:textId="77777777" w:rsidR="00B6799F" w:rsidRPr="007847E5" w:rsidRDefault="00B6799F" w:rsidP="00B6799F"/>
    <w:p w14:paraId="11B921DD" w14:textId="607FD6B5" w:rsidR="007847E5" w:rsidRDefault="005D7481" w:rsidP="002A7720">
      <w:r w:rsidRPr="00B6799F">
        <w:t>In the likely event that</w:t>
      </w:r>
      <w:r w:rsidR="00225F30" w:rsidRPr="00B6799F">
        <w:t xml:space="preserve"> the elected Faculty Senators </w:t>
      </w:r>
      <w:r w:rsidRPr="00B6799F">
        <w:t xml:space="preserve">approve the recommendation of each </w:t>
      </w:r>
      <w:r w:rsidRPr="00B6799F">
        <w:rPr>
          <w:i/>
        </w:rPr>
        <w:t>In Memoriam</w:t>
      </w:r>
      <w:r w:rsidRPr="00B6799F">
        <w:t xml:space="preserve"> degree along with other degrees, the Senate Council office </w:t>
      </w:r>
      <w:r w:rsidR="00225F30" w:rsidRPr="00B6799F">
        <w:t xml:space="preserve">shall forward the </w:t>
      </w:r>
      <w:r w:rsidRPr="00B6799F">
        <w:t xml:space="preserve">recommendation </w:t>
      </w:r>
      <w:r w:rsidR="00225F30" w:rsidRPr="00B6799F">
        <w:t xml:space="preserve">to the University President for transmittal to the Board of Trustees for final action. In </w:t>
      </w:r>
      <w:r w:rsidRPr="00B6799F">
        <w:t xml:space="preserve">the </w:t>
      </w:r>
      <w:r w:rsidR="00225F30" w:rsidRPr="00B6799F">
        <w:t>rare</w:t>
      </w:r>
      <w:r w:rsidRPr="00B6799F">
        <w:t xml:space="preserve"> event that the elected Faculty Senators do not approve the recommendation of the </w:t>
      </w:r>
      <w:r w:rsidRPr="00B6799F">
        <w:rPr>
          <w:i/>
        </w:rPr>
        <w:t xml:space="preserve">In Memoriam </w:t>
      </w:r>
      <w:r w:rsidRPr="00B6799F">
        <w:t>degree candidate,</w:t>
      </w:r>
      <w:r w:rsidR="00225F30" w:rsidRPr="00B6799F">
        <w:t xml:space="preserve"> the elected Faculty Senators will provide, through the Senate Council, a written justification of the disapproval to the President (Chair of the Senate)</w:t>
      </w:r>
    </w:p>
    <w:p w14:paraId="235CC17C" w14:textId="77777777" w:rsidR="00366B46" w:rsidRPr="007847E5" w:rsidRDefault="00366B46" w:rsidP="002A7720"/>
    <w:p w14:paraId="0CC98C22" w14:textId="6E86D3FD" w:rsidR="00B6799F" w:rsidRDefault="00B6799F" w:rsidP="00B6799F">
      <w:pPr>
        <w:pStyle w:val="Heading7"/>
      </w:pPr>
      <w:r>
        <w:t>Diploma</w:t>
      </w:r>
    </w:p>
    <w:p w14:paraId="2B11B6AA" w14:textId="77777777" w:rsidR="00B6799F" w:rsidRPr="007847E5" w:rsidRDefault="00B6799F" w:rsidP="00B6799F"/>
    <w:p w14:paraId="0654D1C3" w14:textId="7B566349" w:rsidR="00A74DC4" w:rsidRPr="00B6799F" w:rsidRDefault="00225F30" w:rsidP="00B6799F">
      <w:r w:rsidRPr="00B6799F">
        <w:t xml:space="preserve">Upon final approval by the Board of Trustees, the University Registrar shall prepare an </w:t>
      </w:r>
      <w:r w:rsidRPr="00B6799F">
        <w:rPr>
          <w:i/>
        </w:rPr>
        <w:t xml:space="preserve">In Memoriam </w:t>
      </w:r>
      <w:r w:rsidR="00A612B6" w:rsidRPr="00B6799F">
        <w:t>d</w:t>
      </w:r>
      <w:r w:rsidRPr="00B6799F">
        <w:t xml:space="preserve">egree diploma for the student’s family. The diploma document for this honorary degree title will be structured the same as for other honorary degrees </w:t>
      </w:r>
      <w:r w:rsidRPr="00476E3F">
        <w:t xml:space="preserve">(SR </w:t>
      </w:r>
      <w:hyperlink w:anchor="_Diplomas_Issued_to_1" w:history="1">
        <w:r w:rsidR="00476E3F" w:rsidRPr="00DD3306">
          <w:rPr>
            <w:rStyle w:val="Hyperlink"/>
            <w:b/>
            <w:bCs/>
            <w:color w:val="3333FF"/>
          </w:rPr>
          <w:fldChar w:fldCharType="begin"/>
        </w:r>
        <w:r w:rsidR="00476E3F" w:rsidRPr="00DD3306">
          <w:rPr>
            <w:rStyle w:val="Hyperlink"/>
            <w:b/>
            <w:bCs/>
            <w:color w:val="3333FF"/>
          </w:rPr>
          <w:instrText xml:space="preserve"> REF _Ref529373105 \r \h </w:instrText>
        </w:r>
        <w:r w:rsidR="00DD3306">
          <w:rPr>
            <w:rStyle w:val="Hyperlink"/>
            <w:b/>
            <w:bCs/>
            <w:color w:val="3333FF"/>
          </w:rPr>
          <w:instrText xml:space="preserve"> \* MERGEFORMAT </w:instrText>
        </w:r>
        <w:r w:rsidR="00476E3F" w:rsidRPr="00DD3306">
          <w:rPr>
            <w:rStyle w:val="Hyperlink"/>
            <w:b/>
            <w:bCs/>
            <w:color w:val="3333FF"/>
          </w:rPr>
        </w:r>
        <w:r w:rsidR="00476E3F" w:rsidRPr="00DD3306">
          <w:rPr>
            <w:rStyle w:val="Hyperlink"/>
            <w:b/>
            <w:bCs/>
            <w:color w:val="3333FF"/>
          </w:rPr>
          <w:fldChar w:fldCharType="separate"/>
        </w:r>
        <w:r w:rsidR="002954DB">
          <w:rPr>
            <w:rStyle w:val="Hyperlink"/>
            <w:b/>
            <w:bCs/>
            <w:color w:val="3333FF"/>
          </w:rPr>
          <w:t>5.5.3.2</w:t>
        </w:r>
        <w:r w:rsidR="00476E3F" w:rsidRPr="00DD3306">
          <w:rPr>
            <w:rStyle w:val="Hyperlink"/>
            <w:b/>
            <w:bCs/>
            <w:color w:val="3333FF"/>
          </w:rPr>
          <w:fldChar w:fldCharType="end"/>
        </w:r>
      </w:hyperlink>
      <w:r w:rsidRPr="00476E3F">
        <w:t>).</w:t>
      </w:r>
    </w:p>
    <w:p w14:paraId="7EFFDB56" w14:textId="0C21D98E" w:rsidR="00AB772F" w:rsidRDefault="00AB772F" w:rsidP="00CD59B3">
      <w:pPr>
        <w:pStyle w:val="Heading1"/>
      </w:pPr>
      <w:r w:rsidRPr="004F1112">
        <w:rPr>
          <w:sz w:val="22"/>
          <w:szCs w:val="22"/>
        </w:rPr>
        <w:br w:type="page"/>
      </w:r>
      <w:bookmarkStart w:id="2973" w:name="_Toc22143470"/>
      <w:bookmarkStart w:id="2974" w:name="_Toc145422180"/>
      <w:r>
        <w:lastRenderedPageBreak/>
        <w:t>Student Academic Affairs</w:t>
      </w:r>
      <w:bookmarkEnd w:id="2973"/>
      <w:bookmarkEnd w:id="2974"/>
    </w:p>
    <w:p w14:paraId="388E669B" w14:textId="77777777" w:rsidR="00AB772F" w:rsidRDefault="00AB772F" w:rsidP="00AB772F">
      <w:pPr>
        <w:ind w:right="-1008"/>
        <w:rPr>
          <w:rFonts w:cs="Arial"/>
        </w:rPr>
      </w:pPr>
    </w:p>
    <w:p w14:paraId="4A032598" w14:textId="1B63FFCA" w:rsidR="00AB772F" w:rsidRDefault="00AB772F" w:rsidP="00AB772F">
      <w:pPr>
        <w:pStyle w:val="Heading2"/>
      </w:pPr>
      <w:bookmarkStart w:id="2975" w:name="_ACADEMIC_RIGHTS_OF"/>
      <w:bookmarkStart w:id="2976" w:name="_Ref529374867"/>
      <w:bookmarkStart w:id="2977" w:name="_Ref529375137"/>
      <w:bookmarkStart w:id="2978" w:name="_Ref529375320"/>
      <w:bookmarkStart w:id="2979" w:name="_Toc22143471"/>
      <w:bookmarkStart w:id="2980" w:name="_Toc145422181"/>
      <w:bookmarkEnd w:id="2975"/>
      <w:r>
        <w:t>ACADEMIC RIGHTS OF STUDENTS</w:t>
      </w:r>
      <w:bookmarkEnd w:id="2976"/>
      <w:bookmarkEnd w:id="2977"/>
      <w:bookmarkEnd w:id="2978"/>
      <w:bookmarkEnd w:id="2979"/>
      <w:bookmarkEnd w:id="2980"/>
    </w:p>
    <w:p w14:paraId="6658B93A" w14:textId="74C6E5E5" w:rsidR="00BE010F" w:rsidRDefault="00BE010F" w:rsidP="00BE010F"/>
    <w:p w14:paraId="0D6E7DC0" w14:textId="1B4DAAAF" w:rsidR="00BE010F" w:rsidRPr="00D822D1" w:rsidRDefault="00BE010F" w:rsidP="00916AE5">
      <w:pPr>
        <w:pStyle w:val="Heading3"/>
      </w:pPr>
      <w:bookmarkStart w:id="2981" w:name="_Toc145422182"/>
      <w:r w:rsidRPr="00D822D1">
        <w:t>Regular and substantive interaction</w:t>
      </w:r>
      <w:bookmarkEnd w:id="2981"/>
    </w:p>
    <w:p w14:paraId="0D99CC93" w14:textId="14E50C99" w:rsidR="00BE010F" w:rsidRDefault="00AF5E41" w:rsidP="00BE010F">
      <w:r w:rsidRPr="00AF5E41">
        <w:rPr>
          <w:u w:val="words"/>
        </w:rPr>
        <w:t>Courses</w:t>
      </w:r>
      <w:r w:rsidR="00BE010F" w:rsidRPr="00D822D1">
        <w:t xml:space="preserve"> satisfy </w:t>
      </w:r>
      <w:r w:rsidR="00383080" w:rsidRPr="00D57D65">
        <w:t xml:space="preserve">the requirement for </w:t>
      </w:r>
      <w:r w:rsidR="00383080" w:rsidRPr="00D57D65">
        <w:rPr>
          <w:u w:val="single"/>
        </w:rPr>
        <w:t>regular and substantive interaction</w:t>
      </w:r>
      <w:r w:rsidR="00383080" w:rsidRPr="00D57D65">
        <w:t xml:space="preserve"> </w:t>
      </w:r>
      <w:r w:rsidR="00BE010F" w:rsidRPr="00D822D1">
        <w:t xml:space="preserve">when </w:t>
      </w:r>
      <w:r w:rsidR="0033447F" w:rsidRPr="0033447F">
        <w:rPr>
          <w:u w:val="words"/>
        </w:rPr>
        <w:t>course</w:t>
      </w:r>
      <w:r w:rsidR="00BE010F" w:rsidRPr="00D822D1">
        <w:t xml:space="preserve"> participants meet regularly as prescribed in SR 10.6, and the Instructor of Record substantively interacts with students in at least two of the following ways: provides direct instruction; assesses students’ learning; provides information or responds to students’ questions; and facilitates student discussions. Some exceptions allowed as per SACSCOC. </w:t>
      </w:r>
      <w:r w:rsidR="00383080" w:rsidRPr="00D57D65">
        <w:t xml:space="preserve">See also </w:t>
      </w:r>
      <w:del w:id="2982" w:author="Davy Jones" w:date="2024-03-21T11:08:00Z">
        <w:r w:rsidDel="000D3B70">
          <w:fldChar w:fldCharType="begin"/>
        </w:r>
        <w:r w:rsidDel="000D3B70">
          <w:delInstrText>HYPERLINK "file:///\\\\nemo.ad.uky.edu\\senate\\Senate%20Rules%20official\\Past%20Rules%20Files\\USR%20Versions%20(WIPs,%20etc.)\\USR%20-%202023%20August\\course" \l "_Definition_of_"</w:delInstrText>
        </w:r>
        <w:r w:rsidDel="000D3B70">
          <w:fldChar w:fldCharType="separate"/>
        </w:r>
        <w:r w:rsidR="00CB2772" w:rsidRPr="00CB2772" w:rsidDel="000D3B70">
          <w:rPr>
            <w:rStyle w:val="Hyperlink"/>
          </w:rPr>
          <w:delText xml:space="preserve">SR </w:delText>
        </w:r>
        <w:r w:rsidR="00383080" w:rsidRPr="00CB2772" w:rsidDel="000D3B70">
          <w:rPr>
            <w:rStyle w:val="Hyperlink"/>
          </w:rPr>
          <w:delText>3.2.1</w:delText>
        </w:r>
        <w:r w:rsidDel="000D3B70">
          <w:rPr>
            <w:rStyle w:val="Hyperlink"/>
          </w:rPr>
          <w:fldChar w:fldCharType="end"/>
        </w:r>
      </w:del>
      <w:ins w:id="2983" w:author="Davy Jones" w:date="2024-03-21T11:09:00Z">
        <w:r w:rsidR="000D3B70">
          <w:rPr>
            <w:b/>
            <w:bCs/>
            <w:color w:val="0000CC"/>
          </w:rPr>
          <w:fldChar w:fldCharType="begin"/>
        </w:r>
        <w:r w:rsidR="000D3B70">
          <w:rPr>
            <w:b/>
            <w:bCs/>
            <w:color w:val="0000CC"/>
          </w:rPr>
          <w:instrText>HYPERLINK  \l "_Regular_and_substantive"</w:instrText>
        </w:r>
        <w:r w:rsidR="000D3B70">
          <w:rPr>
            <w:b/>
            <w:bCs/>
            <w:color w:val="0000CC"/>
          </w:rPr>
        </w:r>
        <w:r w:rsidR="000D3B70">
          <w:rPr>
            <w:b/>
            <w:bCs/>
            <w:color w:val="0000CC"/>
          </w:rPr>
          <w:fldChar w:fldCharType="separate"/>
        </w:r>
        <w:r w:rsidR="000D3B70" w:rsidRPr="000D3B70">
          <w:rPr>
            <w:rStyle w:val="Hyperlink"/>
            <w:b/>
            <w:bCs/>
            <w:rPrChange w:id="2984" w:author="Davy Jones" w:date="2024-03-21T11:08:00Z">
              <w:rPr>
                <w:rStyle w:val="Hyperlink"/>
              </w:rPr>
            </w:rPrChange>
          </w:rPr>
          <w:t>SR 3.2.</w:t>
        </w:r>
        <w:r w:rsidR="000D3B70">
          <w:rPr>
            <w:b/>
            <w:bCs/>
            <w:color w:val="0000CC"/>
          </w:rPr>
          <w:fldChar w:fldCharType="end"/>
        </w:r>
      </w:ins>
      <w:ins w:id="2985" w:author="Davy Jones" w:date="2024-03-21T11:08:00Z">
        <w:r w:rsidR="000D3B70" w:rsidRPr="000D3B70">
          <w:rPr>
            <w:rPrChange w:id="2986" w:author="Davy Jones" w:date="2024-03-21T11:08:00Z">
              <w:rPr>
                <w:rStyle w:val="Hyperlink"/>
              </w:rPr>
            </w:rPrChange>
          </w:rPr>
          <w:t>2</w:t>
        </w:r>
      </w:ins>
      <w:r w:rsidR="00383080" w:rsidRPr="00D57D65">
        <w:t xml:space="preserve">. </w:t>
      </w:r>
      <w:r w:rsidR="00BE010F" w:rsidRPr="00DF38E1">
        <w:t>[US: 12/13/2022]</w:t>
      </w:r>
      <w:r w:rsidR="00BE010F">
        <w:t xml:space="preserve"> </w:t>
      </w:r>
    </w:p>
    <w:p w14:paraId="3E0529ED" w14:textId="26B2B147" w:rsidR="00BE010F" w:rsidRPr="00BE010F" w:rsidRDefault="00BE010F" w:rsidP="00D57D65"/>
    <w:p w14:paraId="75C61786" w14:textId="45FEC1E0" w:rsidR="00AB772F" w:rsidRDefault="00C059C2" w:rsidP="00916AE5">
      <w:pPr>
        <w:pStyle w:val="Heading3"/>
      </w:pPr>
      <w:bookmarkStart w:id="2987" w:name="_Information_about_Course"/>
      <w:bookmarkStart w:id="2988" w:name="_THE_COURSE_SYLLABI"/>
      <w:bookmarkStart w:id="2989" w:name="_Toc145422183"/>
      <w:bookmarkEnd w:id="2987"/>
      <w:bookmarkEnd w:id="2988"/>
      <w:r>
        <w:t>THE COURSE SYLLABI</w:t>
      </w:r>
      <w:bookmarkEnd w:id="2989"/>
    </w:p>
    <w:p w14:paraId="4B8171AE" w14:textId="77777777" w:rsidR="005C493F" w:rsidRPr="005C493F" w:rsidRDefault="005C493F" w:rsidP="005C493F"/>
    <w:p w14:paraId="3FF2FFBF" w14:textId="59BF5598" w:rsidR="00AB772F" w:rsidRDefault="00056DFD" w:rsidP="00AB772F">
      <w:pPr>
        <w:ind w:right="72"/>
      </w:pPr>
      <w:r>
        <w:t xml:space="preserve">All students must be informed in writing of the </w:t>
      </w:r>
      <w:r w:rsidR="0033447F" w:rsidRPr="0033447F">
        <w:rPr>
          <w:u w:val="words"/>
        </w:rPr>
        <w:t>course</w:t>
      </w:r>
      <w:r>
        <w:t xml:space="preserve"> content and other matters listed in this rule </w:t>
      </w:r>
      <w:r w:rsidR="006B3CE8">
        <w:t xml:space="preserve">(SR 6.1.2) </w:t>
      </w:r>
      <w:r>
        <w:t xml:space="preserve">at no cost to the student. </w:t>
      </w:r>
      <w:r w:rsidR="00AB772F">
        <w:t xml:space="preserve">Students have the right to be informed in writing (in the </w:t>
      </w:r>
      <w:r w:rsidR="0033447F" w:rsidRPr="0033447F">
        <w:rPr>
          <w:u w:val="words"/>
        </w:rPr>
        <w:t>course</w:t>
      </w:r>
      <w:r w:rsidR="00AB772F">
        <w:t xml:space="preserve"> syllabus) about the nature of the </w:t>
      </w:r>
      <w:r w:rsidR="0033447F" w:rsidRPr="0033447F">
        <w:rPr>
          <w:u w:val="words"/>
        </w:rPr>
        <w:t>course</w:t>
      </w:r>
      <w:r>
        <w:t xml:space="preserve">, including </w:t>
      </w:r>
      <w:r w:rsidR="00AB772F">
        <w:t xml:space="preserve">the content, the activities to be evaluated, and the grading practice to be followed. </w:t>
      </w:r>
      <w:r>
        <w:t xml:space="preserve">The </w:t>
      </w:r>
      <w:r w:rsidR="0033447F" w:rsidRPr="0033447F">
        <w:rPr>
          <w:u w:val="words"/>
        </w:rPr>
        <w:t>course</w:t>
      </w:r>
      <w:r>
        <w:t xml:space="preserve"> syllabus shall provide </w:t>
      </w:r>
      <w:r w:rsidRPr="00DF38E1">
        <w:t xml:space="preserve">information to </w:t>
      </w:r>
      <w:r w:rsidR="00366B46" w:rsidRPr="00DF38E1">
        <w:t>students</w:t>
      </w:r>
      <w:r w:rsidRPr="00DF38E1">
        <w:t xml:space="preserve"> regarding any factors used in determining grades (e.g. </w:t>
      </w:r>
      <w:r w:rsidRPr="00DF38E1">
        <w:rPr>
          <w:u w:val="single"/>
        </w:rPr>
        <w:t>absences</w:t>
      </w:r>
      <w:r w:rsidRPr="00DF38E1">
        <w:t xml:space="preserve">, required interactions, and </w:t>
      </w:r>
      <w:r w:rsidR="00AB772F" w:rsidRPr="00DF38E1">
        <w:t xml:space="preserve">late </w:t>
      </w:r>
      <w:r w:rsidRPr="00DF38E1">
        <w:t>assignments)</w:t>
      </w:r>
      <w:r w:rsidR="00AB772F" w:rsidRPr="00DF38E1">
        <w:t xml:space="preserve">. Syllabi may be posted electronically </w:t>
      </w:r>
      <w:r w:rsidRPr="00DF38E1">
        <w:t xml:space="preserve">but must be shared with students </w:t>
      </w:r>
      <w:r w:rsidR="00AB772F" w:rsidRPr="00DF38E1">
        <w:t xml:space="preserve">by the </w:t>
      </w:r>
      <w:r w:rsidRPr="00DF38E1">
        <w:t xml:space="preserve">third day of the fall and spring semesters, or, for compressed </w:t>
      </w:r>
      <w:r w:rsidR="0033447F" w:rsidRPr="0033447F">
        <w:rPr>
          <w:u w:val="words"/>
        </w:rPr>
        <w:t>courses</w:t>
      </w:r>
      <w:r w:rsidRPr="00DF38E1">
        <w:t xml:space="preserve"> and </w:t>
      </w:r>
      <w:r w:rsidR="0033447F" w:rsidRPr="0033447F">
        <w:rPr>
          <w:u w:val="words"/>
        </w:rPr>
        <w:t>courses</w:t>
      </w:r>
      <w:r w:rsidRPr="00DF38E1">
        <w:t xml:space="preserve"> in the summer session and winter intersession, by the first day of the </w:t>
      </w:r>
      <w:r w:rsidR="0033447F" w:rsidRPr="0033447F">
        <w:rPr>
          <w:u w:val="words"/>
        </w:rPr>
        <w:t>course</w:t>
      </w:r>
      <w:r w:rsidRPr="00DF38E1">
        <w:t>. Electronically posted</w:t>
      </w:r>
      <w:r w:rsidR="00AB772F" w:rsidRPr="00DF38E1">
        <w:t xml:space="preserve"> </w:t>
      </w:r>
      <w:r w:rsidRPr="00DF38E1">
        <w:t xml:space="preserve">syllabi </w:t>
      </w:r>
      <w:r w:rsidR="00AB772F" w:rsidRPr="00DF38E1">
        <w:t xml:space="preserve">must remain available </w:t>
      </w:r>
      <w:r w:rsidRPr="00DF38E1">
        <w:t xml:space="preserve">to students </w:t>
      </w:r>
      <w:r w:rsidR="00AB772F" w:rsidRPr="00DF38E1">
        <w:t xml:space="preserve">for the entire </w:t>
      </w:r>
      <w:r w:rsidRPr="00DF38E1">
        <w:t>term</w:t>
      </w:r>
      <w:r w:rsidR="00AB772F" w:rsidRPr="00DF38E1">
        <w:t xml:space="preserve">. [US: 2/11/80; </w:t>
      </w:r>
      <w:r w:rsidR="00182FA5" w:rsidRPr="00DF38E1">
        <w:t xml:space="preserve">SREC: </w:t>
      </w:r>
      <w:r w:rsidR="00AB772F" w:rsidRPr="00DF38E1">
        <w:t>11/20/87</w:t>
      </w:r>
      <w:r w:rsidRPr="00DF38E1">
        <w:t>; US: 02/08/2021</w:t>
      </w:r>
      <w:r w:rsidR="00AB772F" w:rsidRPr="00DF38E1">
        <w:t>]</w:t>
      </w:r>
    </w:p>
    <w:p w14:paraId="6670F3A1" w14:textId="163F5E54" w:rsidR="00056DFD" w:rsidRDefault="00056DFD" w:rsidP="00AB772F">
      <w:pPr>
        <w:ind w:right="72"/>
      </w:pPr>
    </w:p>
    <w:p w14:paraId="0D275EEE" w14:textId="35B4B3E2" w:rsidR="00056DFD" w:rsidRDefault="00AF5E41" w:rsidP="00AB772F">
      <w:pPr>
        <w:ind w:right="72"/>
      </w:pPr>
      <w:r w:rsidRPr="00AF5E41">
        <w:rPr>
          <w:u w:val="words"/>
        </w:rPr>
        <w:t>Course</w:t>
      </w:r>
      <w:r w:rsidR="00056DFD" w:rsidRPr="00056DFD">
        <w:t xml:space="preserve"> syllabi </w:t>
      </w:r>
      <w:bookmarkStart w:id="2990" w:name="_Hlk79781147"/>
      <w:r w:rsidR="00056DFD" w:rsidRPr="00056DFD">
        <w:t>must</w:t>
      </w:r>
      <w:r w:rsidR="00366B46">
        <w:t xml:space="preserve"> </w:t>
      </w:r>
      <w:r w:rsidR="00056DFD" w:rsidRPr="00056DFD">
        <w:t>address</w:t>
      </w:r>
      <w:bookmarkEnd w:id="2990"/>
      <w:r w:rsidR="00056DFD" w:rsidRPr="00056DFD">
        <w:t xml:space="preserve"> a series of required components (listed below) and include </w:t>
      </w:r>
      <w:r w:rsidR="00056DFD" w:rsidRPr="00F162B1">
        <w:rPr>
          <w:u w:val="single"/>
        </w:rPr>
        <w:t>Academic Policy Statements</w:t>
      </w:r>
      <w:r w:rsidR="00056DFD" w:rsidRPr="00056DFD">
        <w:t xml:space="preserve"> (see SR 9.</w:t>
      </w:r>
      <w:r w:rsidR="003954C2">
        <w:t>2</w:t>
      </w:r>
      <w:r w:rsidR="00056DFD" w:rsidRPr="00056DFD">
        <w:t xml:space="preserve">). Syllabi for undergraduate and graduate </w:t>
      </w:r>
      <w:r w:rsidR="0033447F" w:rsidRPr="0033447F">
        <w:rPr>
          <w:u w:val="words"/>
        </w:rPr>
        <w:t>courses</w:t>
      </w:r>
      <w:r w:rsidR="00056DFD" w:rsidRPr="00056DFD">
        <w:t xml:space="preserve"> must also include rules regarding academic offenses for undergraduate and graduate students. (There may be additional rules for professional </w:t>
      </w:r>
      <w:bookmarkStart w:id="2991" w:name="_Hlk79781246"/>
      <w:r w:rsidR="0033447F" w:rsidRPr="0033447F">
        <w:rPr>
          <w:u w:val="words"/>
        </w:rPr>
        <w:t>courses</w:t>
      </w:r>
      <w:r w:rsidR="00366B46">
        <w:t xml:space="preserve"> </w:t>
      </w:r>
      <w:r w:rsidR="00056DFD" w:rsidRPr="00056DFD">
        <w:t>and</w:t>
      </w:r>
      <w:bookmarkEnd w:id="2991"/>
      <w:r w:rsidR="00056DFD" w:rsidRPr="00056DFD">
        <w:t xml:space="preserve"> </w:t>
      </w:r>
      <w:r w:rsidR="0033447F" w:rsidRPr="0033447F">
        <w:rPr>
          <w:u w:val="words"/>
        </w:rPr>
        <w:t>programs</w:t>
      </w:r>
      <w:r w:rsidR="00056DFD" w:rsidRPr="00056DFD">
        <w:t>)</w:t>
      </w:r>
      <w:r w:rsidR="003954C2">
        <w:t>.</w:t>
      </w:r>
      <w:r w:rsidR="00792C65">
        <w:t xml:space="preserve"> </w:t>
      </w:r>
      <w:r w:rsidR="00056DFD" w:rsidRPr="00056DFD">
        <w:t xml:space="preserve">[US: </w:t>
      </w:r>
      <w:r w:rsidR="00056DFD">
        <w:t>2/8/2021</w:t>
      </w:r>
      <w:r w:rsidR="00056DFD" w:rsidRPr="00056DFD">
        <w:t>]</w:t>
      </w:r>
    </w:p>
    <w:p w14:paraId="32F2FC6D" w14:textId="77777777" w:rsidR="00056DFD" w:rsidRDefault="00056DFD" w:rsidP="00AB772F">
      <w:pPr>
        <w:ind w:right="72"/>
      </w:pPr>
    </w:p>
    <w:p w14:paraId="18127324" w14:textId="636FA236" w:rsidR="00056DFD" w:rsidRDefault="00056DFD" w:rsidP="00AB772F">
      <w:pPr>
        <w:ind w:right="72"/>
      </w:pPr>
      <w:bookmarkStart w:id="2992" w:name="_Hlk113618577"/>
      <w:r w:rsidRPr="00554164">
        <w:t xml:space="preserve">The following sections of the Senate Rules describe required components of a syllabus: </w:t>
      </w:r>
      <w:r w:rsidR="0097505A" w:rsidRPr="00554164">
        <w:t xml:space="preserve">SR </w:t>
      </w:r>
      <w:r w:rsidR="00440323" w:rsidRPr="00F162B1">
        <w:fldChar w:fldCharType="begin"/>
      </w:r>
      <w:r w:rsidR="00440323" w:rsidRPr="00554164">
        <w:instrText xml:space="preserve"> REF _Ref74574403 \w \h </w:instrText>
      </w:r>
      <w:r w:rsidR="003232C5" w:rsidRPr="00D57D65">
        <w:instrText xml:space="preserve"> \* MERGEFORMAT </w:instrText>
      </w:r>
      <w:r w:rsidR="00440323" w:rsidRPr="00F162B1">
        <w:fldChar w:fldCharType="separate"/>
      </w:r>
      <w:r w:rsidR="002954DB">
        <w:t>3.2.3.5</w:t>
      </w:r>
      <w:r w:rsidR="00440323" w:rsidRPr="00F162B1">
        <w:fldChar w:fldCharType="end"/>
      </w:r>
      <w:r w:rsidR="00440323" w:rsidRPr="00554164">
        <w:t xml:space="preserve"> </w:t>
      </w:r>
      <w:r w:rsidRPr="00554164">
        <w:t xml:space="preserve">(expectations of graduate students and differentiation from undergraduate students); </w:t>
      </w:r>
      <w:r w:rsidR="0097505A" w:rsidRPr="00554164">
        <w:t xml:space="preserve">SR </w:t>
      </w:r>
      <w:r w:rsidR="00440323" w:rsidRPr="00F162B1">
        <w:fldChar w:fldCharType="begin"/>
      </w:r>
      <w:r w:rsidR="00440323" w:rsidRPr="00554164">
        <w:instrText xml:space="preserve"> REF _Ref74574436 \w \h </w:instrText>
      </w:r>
      <w:r w:rsidR="003232C5" w:rsidRPr="00D57D65">
        <w:instrText xml:space="preserve"> \* MERGEFORMAT </w:instrText>
      </w:r>
      <w:r w:rsidR="00440323" w:rsidRPr="00F162B1">
        <w:fldChar w:fldCharType="separate"/>
      </w:r>
      <w:r w:rsidR="002954DB">
        <w:t>5.2.5.1</w:t>
      </w:r>
      <w:r w:rsidR="00440323" w:rsidRPr="00F162B1">
        <w:fldChar w:fldCharType="end"/>
      </w:r>
      <w:r w:rsidRPr="00554164">
        <w:t xml:space="preserve"> (policy on return of assignments); </w:t>
      </w:r>
      <w:r w:rsidR="0097505A" w:rsidRPr="00554164">
        <w:t xml:space="preserve">SR </w:t>
      </w:r>
      <w:r w:rsidR="00440323" w:rsidRPr="00F162B1">
        <w:fldChar w:fldCharType="begin"/>
      </w:r>
      <w:r w:rsidR="00440323" w:rsidRPr="00554164">
        <w:instrText xml:space="preserve"> REF _Ref74574467 \w \h </w:instrText>
      </w:r>
      <w:r w:rsidR="003232C5" w:rsidRPr="00D57D65">
        <w:instrText xml:space="preserve"> \* MERGEFORMAT </w:instrText>
      </w:r>
      <w:r w:rsidR="00440323" w:rsidRPr="00F162B1">
        <w:fldChar w:fldCharType="separate"/>
      </w:r>
      <w:r w:rsidR="002954DB">
        <w:t>5.2.5.2.1</w:t>
      </w:r>
      <w:r w:rsidR="00440323" w:rsidRPr="00F162B1">
        <w:fldChar w:fldCharType="end"/>
      </w:r>
      <w:r w:rsidR="00440323" w:rsidRPr="00554164">
        <w:t xml:space="preserve"> </w:t>
      </w:r>
      <w:r w:rsidR="00B9684B" w:rsidRPr="00554164">
        <w:t xml:space="preserve">(acceptable documentation for </w:t>
      </w:r>
      <w:r w:rsidR="00B9684B" w:rsidRPr="00F162B1">
        <w:rPr>
          <w:u w:val="single"/>
        </w:rPr>
        <w:t>excused absences</w:t>
      </w:r>
      <w:r w:rsidR="00B9684B" w:rsidRPr="00554164">
        <w:t xml:space="preserve">); </w:t>
      </w:r>
      <w:r w:rsidR="0097505A" w:rsidRPr="00554164">
        <w:t xml:space="preserve">SR </w:t>
      </w:r>
      <w:r w:rsidR="00440323" w:rsidRPr="00497156">
        <w:fldChar w:fldCharType="begin"/>
      </w:r>
      <w:r w:rsidR="00440323" w:rsidRPr="00554164">
        <w:instrText xml:space="preserve"> REF _Ref74574493 \w \h </w:instrText>
      </w:r>
      <w:r w:rsidR="003232C5" w:rsidRPr="00D57D65">
        <w:instrText xml:space="preserve"> \* MERGEFORMAT </w:instrText>
      </w:r>
      <w:r w:rsidR="00440323" w:rsidRPr="00497156">
        <w:fldChar w:fldCharType="separate"/>
      </w:r>
      <w:r w:rsidR="002954DB">
        <w:t>5.2.5.2.2</w:t>
      </w:r>
      <w:r w:rsidR="00440323" w:rsidRPr="00497156">
        <w:fldChar w:fldCharType="end"/>
      </w:r>
      <w:r w:rsidR="00B9684B" w:rsidRPr="00554164">
        <w:t xml:space="preserve"> </w:t>
      </w:r>
      <w:r w:rsidRPr="00554164">
        <w:t xml:space="preserve">(making up graded work for </w:t>
      </w:r>
      <w:r w:rsidRPr="00D57D65">
        <w:rPr>
          <w:u w:val="single"/>
        </w:rPr>
        <w:t>excused absences</w:t>
      </w:r>
      <w:r w:rsidRPr="00554164">
        <w:t xml:space="preserve">); </w:t>
      </w:r>
      <w:r w:rsidR="0097505A" w:rsidRPr="00554164">
        <w:t xml:space="preserve">SR </w:t>
      </w:r>
      <w:r w:rsidRPr="00554164">
        <w:t xml:space="preserve">5.2.5.6 </w:t>
      </w:r>
      <w:r w:rsidR="00554164" w:rsidRPr="00D57D65">
        <w:t xml:space="preserve"> </w:t>
      </w:r>
      <w:r w:rsidRPr="00554164">
        <w:t>(</w:t>
      </w:r>
      <w:r w:rsidR="00B9684B" w:rsidRPr="00D57D65">
        <w:rPr>
          <w:u w:val="single"/>
        </w:rPr>
        <w:t>Prep</w:t>
      </w:r>
      <w:r w:rsidRPr="00D57D65">
        <w:rPr>
          <w:u w:val="single"/>
        </w:rPr>
        <w:t xml:space="preserve"> Week</w:t>
      </w:r>
      <w:r w:rsidRPr="00554164">
        <w:t xml:space="preserve"> </w:t>
      </w:r>
      <w:r w:rsidR="00554164" w:rsidRPr="00D57D65">
        <w:t xml:space="preserve">and </w:t>
      </w:r>
      <w:r w:rsidR="00554164" w:rsidRPr="00D57D65">
        <w:rPr>
          <w:u w:val="single"/>
        </w:rPr>
        <w:t>Reading Days</w:t>
      </w:r>
      <w:bookmarkEnd w:id="2992"/>
      <w:r w:rsidRPr="00554164">
        <w:t>)</w:t>
      </w:r>
      <w:r w:rsidR="00B9684B" w:rsidRPr="00554164">
        <w:t>;</w:t>
      </w:r>
      <w:r w:rsidRPr="00554164">
        <w:t xml:space="preserve"> and </w:t>
      </w:r>
      <w:r w:rsidR="0097505A" w:rsidRPr="00554164">
        <w:t xml:space="preserve">SR </w:t>
      </w:r>
      <w:r w:rsidR="00792C65" w:rsidRPr="00497156">
        <w:fldChar w:fldCharType="begin"/>
      </w:r>
      <w:r w:rsidR="00792C65" w:rsidRPr="00554164">
        <w:instrText xml:space="preserve"> REF _Ref74575614 \w \h </w:instrText>
      </w:r>
      <w:r w:rsidR="003232C5" w:rsidRPr="00D57D65">
        <w:instrText xml:space="preserve"> \* MERGEFORMAT </w:instrText>
      </w:r>
      <w:r w:rsidR="00792C65" w:rsidRPr="00497156">
        <w:fldChar w:fldCharType="separate"/>
      </w:r>
      <w:r w:rsidR="002954DB">
        <w:t>6.1.4.1</w:t>
      </w:r>
      <w:r w:rsidR="00792C65" w:rsidRPr="00497156">
        <w:fldChar w:fldCharType="end"/>
      </w:r>
      <w:r w:rsidR="00554164" w:rsidRPr="00D57D65">
        <w:t xml:space="preserve"> </w:t>
      </w:r>
      <w:r w:rsidRPr="00554164">
        <w:t>(midterm grades for undergraduate students).</w:t>
      </w:r>
      <w:r w:rsidR="00B9684B" w:rsidRPr="00554164">
        <w:t xml:space="preserve"> </w:t>
      </w:r>
      <w:r w:rsidRPr="00554164">
        <w:t>[US: 2/8/2021]</w:t>
      </w:r>
      <w:r w:rsidR="002B49AE" w:rsidRPr="00554164">
        <w:t xml:space="preserve"> </w:t>
      </w:r>
    </w:p>
    <w:p w14:paraId="0E321370" w14:textId="3220608B" w:rsidR="00056DFD" w:rsidRDefault="00056DFD" w:rsidP="00AB772F">
      <w:pPr>
        <w:ind w:right="72"/>
      </w:pPr>
    </w:p>
    <w:p w14:paraId="1F247875" w14:textId="3FA17A89" w:rsidR="00056DFD" w:rsidRDefault="00AF2D51" w:rsidP="00AF2D51">
      <w:pPr>
        <w:pStyle w:val="Heading4"/>
      </w:pPr>
      <w:bookmarkStart w:id="2993" w:name="_Required_Syllabi_Components"/>
      <w:bookmarkStart w:id="2994" w:name="_Ref73539949"/>
      <w:bookmarkStart w:id="2995" w:name="_Toc145422184"/>
      <w:bookmarkEnd w:id="2993"/>
      <w:r>
        <w:t xml:space="preserve">Required </w:t>
      </w:r>
      <w:r w:rsidR="008E65C6">
        <w:t xml:space="preserve">Syllabi </w:t>
      </w:r>
      <w:bookmarkEnd w:id="2994"/>
      <w:r w:rsidR="008E65C6">
        <w:t>Components</w:t>
      </w:r>
      <w:bookmarkEnd w:id="2995"/>
    </w:p>
    <w:p w14:paraId="474AFF54" w14:textId="23321442" w:rsidR="00AF2D51" w:rsidRDefault="00AF2D51" w:rsidP="00AF2D51"/>
    <w:p w14:paraId="533FDA2D" w14:textId="2E6D8574" w:rsidR="00AF2D51" w:rsidRDefault="00AF2D51" w:rsidP="00AF2D51">
      <w:r>
        <w:t>[US: 2/8/2021]</w:t>
      </w:r>
    </w:p>
    <w:p w14:paraId="3AA57800" w14:textId="78F96F10" w:rsidR="00AF2D51" w:rsidRDefault="00AF2D51" w:rsidP="00AF2D51"/>
    <w:p w14:paraId="5B795B40" w14:textId="53C9EC1E" w:rsidR="00AF2D51" w:rsidRPr="00DF38E1" w:rsidRDefault="00AF2D51" w:rsidP="00245193">
      <w:pPr>
        <w:pStyle w:val="ListParagraph"/>
        <w:numPr>
          <w:ilvl w:val="0"/>
          <w:numId w:val="634"/>
        </w:numPr>
        <w:ind w:left="1080" w:right="72" w:hanging="540"/>
        <w:rPr>
          <w:szCs w:val="18"/>
        </w:rPr>
      </w:pPr>
      <w:r w:rsidRPr="008E61DC">
        <w:rPr>
          <w:szCs w:val="18"/>
        </w:rPr>
        <w:lastRenderedPageBreak/>
        <w:t xml:space="preserve">Full and accurate title of </w:t>
      </w:r>
      <w:r w:rsidR="0033447F" w:rsidRPr="0033447F">
        <w:rPr>
          <w:szCs w:val="18"/>
          <w:u w:val="words"/>
        </w:rPr>
        <w:t>course</w:t>
      </w:r>
      <w:r w:rsidRPr="008E61DC">
        <w:rPr>
          <w:szCs w:val="18"/>
        </w:rPr>
        <w:t xml:space="preserve">, corresponding to the title in </w:t>
      </w:r>
      <w:r w:rsidRPr="00DF38E1">
        <w:rPr>
          <w:szCs w:val="18"/>
        </w:rPr>
        <w:t xml:space="preserve">the official </w:t>
      </w:r>
      <w:r w:rsidR="00C24F6B">
        <w:rPr>
          <w:szCs w:val="18"/>
        </w:rPr>
        <w:t xml:space="preserve">  University Catalogs</w:t>
      </w:r>
      <w:r w:rsidRPr="00DF38E1">
        <w:rPr>
          <w:szCs w:val="18"/>
        </w:rPr>
        <w:t xml:space="preserve">. </w:t>
      </w:r>
    </w:p>
    <w:p w14:paraId="59AE95F8" w14:textId="7065A251" w:rsidR="00AF2D51" w:rsidRPr="008E61DC" w:rsidRDefault="00AF5E41" w:rsidP="00245193">
      <w:pPr>
        <w:pStyle w:val="ListParagraph"/>
        <w:numPr>
          <w:ilvl w:val="0"/>
          <w:numId w:val="634"/>
        </w:numPr>
        <w:ind w:left="1080" w:right="72" w:hanging="540"/>
        <w:rPr>
          <w:szCs w:val="18"/>
        </w:rPr>
      </w:pPr>
      <w:r w:rsidRPr="00AF5E41">
        <w:rPr>
          <w:szCs w:val="18"/>
          <w:u w:val="words"/>
        </w:rPr>
        <w:t>Course</w:t>
      </w:r>
      <w:r w:rsidR="00AF2D51" w:rsidRPr="008E61DC">
        <w:rPr>
          <w:szCs w:val="18"/>
        </w:rPr>
        <w:t xml:space="preserve"> prefix, </w:t>
      </w:r>
      <w:r w:rsidR="0033447F" w:rsidRPr="0033447F">
        <w:rPr>
          <w:szCs w:val="18"/>
          <w:u w:val="words"/>
        </w:rPr>
        <w:t>course</w:t>
      </w:r>
      <w:r w:rsidR="00AF2D51" w:rsidRPr="008E61DC">
        <w:rPr>
          <w:szCs w:val="18"/>
        </w:rPr>
        <w:t xml:space="preserve"> number, and </w:t>
      </w:r>
      <w:r w:rsidR="0033447F" w:rsidRPr="0033447F">
        <w:rPr>
          <w:szCs w:val="18"/>
          <w:u w:val="words"/>
        </w:rPr>
        <w:t>course</w:t>
      </w:r>
      <w:r w:rsidR="00AF2D51" w:rsidRPr="008E61DC">
        <w:rPr>
          <w:szCs w:val="18"/>
        </w:rPr>
        <w:t xml:space="preserve"> section number. </w:t>
      </w:r>
    </w:p>
    <w:p w14:paraId="19BC1E44" w14:textId="77777777" w:rsidR="00AF2D51" w:rsidRPr="008E61DC" w:rsidRDefault="00AF2D51" w:rsidP="00245193">
      <w:pPr>
        <w:pStyle w:val="ListParagraph"/>
        <w:numPr>
          <w:ilvl w:val="0"/>
          <w:numId w:val="634"/>
        </w:numPr>
        <w:ind w:left="1080" w:right="72" w:hanging="540"/>
        <w:rPr>
          <w:szCs w:val="18"/>
        </w:rPr>
      </w:pPr>
      <w:r w:rsidRPr="008E61DC">
        <w:rPr>
          <w:szCs w:val="18"/>
        </w:rPr>
        <w:t xml:space="preserve">Instructor name, office location, office phone number including area code, and campus email address. </w:t>
      </w:r>
    </w:p>
    <w:p w14:paraId="60E1E201" w14:textId="583A970C" w:rsidR="00AF2D51" w:rsidRPr="008E61DC" w:rsidRDefault="00AF2D51" w:rsidP="00245193">
      <w:pPr>
        <w:pStyle w:val="ListParagraph"/>
        <w:numPr>
          <w:ilvl w:val="0"/>
          <w:numId w:val="634"/>
        </w:numPr>
        <w:ind w:left="1080" w:right="72" w:hanging="540"/>
        <w:rPr>
          <w:szCs w:val="18"/>
        </w:rPr>
      </w:pPr>
      <w:r w:rsidRPr="008E61DC">
        <w:rPr>
          <w:szCs w:val="18"/>
        </w:rPr>
        <w:t xml:space="preserve">Office hours (days, times, location) or how to make appointment. For distance-learning </w:t>
      </w:r>
      <w:r w:rsidR="0033447F" w:rsidRPr="0033447F">
        <w:rPr>
          <w:szCs w:val="18"/>
          <w:u w:val="words"/>
        </w:rPr>
        <w:t>courses</w:t>
      </w:r>
      <w:r w:rsidRPr="008E61DC">
        <w:rPr>
          <w:szCs w:val="18"/>
        </w:rPr>
        <w:t xml:space="preserve">, provide virtual office hours, preferred method of communications, and maximum timeframe for responding to student communications. </w:t>
      </w:r>
    </w:p>
    <w:p w14:paraId="54A82F42" w14:textId="72A33EC3" w:rsidR="00AF2D51" w:rsidRPr="00DF38E1" w:rsidRDefault="00AF5E41" w:rsidP="00245193">
      <w:pPr>
        <w:pStyle w:val="ListParagraph"/>
        <w:numPr>
          <w:ilvl w:val="0"/>
          <w:numId w:val="634"/>
        </w:numPr>
        <w:ind w:left="1080" w:right="72" w:hanging="540"/>
        <w:rPr>
          <w:szCs w:val="18"/>
        </w:rPr>
      </w:pPr>
      <w:r w:rsidRPr="00AF5E41">
        <w:rPr>
          <w:szCs w:val="18"/>
          <w:u w:val="words"/>
        </w:rPr>
        <w:t>Course</w:t>
      </w:r>
      <w:r w:rsidR="00AF2D51" w:rsidRPr="008E61DC">
        <w:rPr>
          <w:szCs w:val="18"/>
        </w:rPr>
        <w:t xml:space="preserve"> description corresponding generally to the description </w:t>
      </w:r>
      <w:r w:rsidR="00AF2D51" w:rsidRPr="00DF38E1">
        <w:rPr>
          <w:szCs w:val="18"/>
        </w:rPr>
        <w:t xml:space="preserve">in the official </w:t>
      </w:r>
      <w:r w:rsidR="00C24F6B">
        <w:rPr>
          <w:szCs w:val="18"/>
        </w:rPr>
        <w:t xml:space="preserve"> University Catalogs</w:t>
      </w:r>
      <w:r w:rsidR="00AF2D51" w:rsidRPr="00DF38E1">
        <w:rPr>
          <w:szCs w:val="18"/>
        </w:rPr>
        <w:t xml:space="preserve">. </w:t>
      </w:r>
    </w:p>
    <w:p w14:paraId="5329CA39" w14:textId="5E8CD5C7" w:rsidR="00AF2D51" w:rsidRPr="008E61DC" w:rsidRDefault="00AF2D51" w:rsidP="00245193">
      <w:pPr>
        <w:pStyle w:val="ListParagraph"/>
        <w:numPr>
          <w:ilvl w:val="0"/>
          <w:numId w:val="634"/>
        </w:numPr>
        <w:ind w:left="1080" w:right="72" w:hanging="540"/>
        <w:rPr>
          <w:szCs w:val="18"/>
        </w:rPr>
      </w:pPr>
      <w:r w:rsidRPr="008E61DC">
        <w:rPr>
          <w:szCs w:val="18"/>
        </w:rPr>
        <w:t xml:space="preserve">Required materials for the </w:t>
      </w:r>
      <w:r w:rsidR="0033447F" w:rsidRPr="0033447F">
        <w:rPr>
          <w:szCs w:val="18"/>
          <w:u w:val="words"/>
        </w:rPr>
        <w:t>course</w:t>
      </w:r>
      <w:r w:rsidRPr="008E61DC">
        <w:rPr>
          <w:szCs w:val="18"/>
        </w:rPr>
        <w:t xml:space="preserve">, e.g. textbooks, required readings/films, etc. </w:t>
      </w:r>
    </w:p>
    <w:p w14:paraId="053FBEFB" w14:textId="77777777" w:rsidR="00AF2D51" w:rsidRPr="008E61DC" w:rsidRDefault="00AF2D51" w:rsidP="00245193">
      <w:pPr>
        <w:pStyle w:val="ListParagraph"/>
        <w:numPr>
          <w:ilvl w:val="0"/>
          <w:numId w:val="634"/>
        </w:numPr>
        <w:ind w:left="1080" w:right="72" w:hanging="540"/>
        <w:rPr>
          <w:szCs w:val="18"/>
        </w:rPr>
      </w:pPr>
      <w:r w:rsidRPr="008E61DC">
        <w:rPr>
          <w:szCs w:val="18"/>
        </w:rPr>
        <w:t xml:space="preserve">Associated expenses other than “required materials,” such as the cost of a field trip, proctoring fees, or polling software devices, if applicable. </w:t>
      </w:r>
    </w:p>
    <w:p w14:paraId="798E6797" w14:textId="77777777" w:rsidR="00AF2D51" w:rsidRPr="008E61DC" w:rsidRDefault="00AF2D51" w:rsidP="00245193">
      <w:pPr>
        <w:pStyle w:val="ListParagraph"/>
        <w:numPr>
          <w:ilvl w:val="0"/>
          <w:numId w:val="634"/>
        </w:numPr>
        <w:ind w:left="1080" w:right="72" w:hanging="540"/>
        <w:rPr>
          <w:szCs w:val="18"/>
        </w:rPr>
      </w:pPr>
      <w:r w:rsidRPr="008E61DC">
        <w:rPr>
          <w:szCs w:val="18"/>
        </w:rPr>
        <w:t xml:space="preserve">Skill/Technology requirements, if applicable. If specific technical/digital literacy skills or software are required, the syllabus must describe these. </w:t>
      </w:r>
    </w:p>
    <w:p w14:paraId="672905D6" w14:textId="77777777" w:rsidR="00AF2D51" w:rsidRPr="008E61DC" w:rsidRDefault="00AF2D51" w:rsidP="00245193">
      <w:pPr>
        <w:pStyle w:val="ListParagraph"/>
        <w:numPr>
          <w:ilvl w:val="0"/>
          <w:numId w:val="634"/>
        </w:numPr>
        <w:ind w:left="1080" w:right="72" w:hanging="540"/>
        <w:rPr>
          <w:szCs w:val="18"/>
        </w:rPr>
      </w:pPr>
      <w:r w:rsidRPr="008E61DC">
        <w:rPr>
          <w:szCs w:val="18"/>
        </w:rPr>
        <w:t xml:space="preserve">Student learning outcomes. </w:t>
      </w:r>
    </w:p>
    <w:p w14:paraId="2BD1D7DB" w14:textId="71085659" w:rsidR="00AF2D51" w:rsidRPr="008E61DC" w:rsidRDefault="00AF2D51" w:rsidP="00245193">
      <w:pPr>
        <w:pStyle w:val="ListParagraph"/>
        <w:numPr>
          <w:ilvl w:val="0"/>
          <w:numId w:val="634"/>
        </w:numPr>
        <w:ind w:left="1080" w:right="72" w:hanging="540"/>
        <w:rPr>
          <w:szCs w:val="18"/>
        </w:rPr>
      </w:pPr>
      <w:r w:rsidRPr="008E61DC">
        <w:rPr>
          <w:szCs w:val="18"/>
        </w:rPr>
        <w:t xml:space="preserve">Descriptive list of activities, exams, and grading scheme. The syllabus must include language that describes to students how their grades will be calculated. As applicable, include the following: a list of activities with enough description for students to understand the </w:t>
      </w:r>
      <w:r w:rsidR="0033447F" w:rsidRPr="0033447F">
        <w:rPr>
          <w:szCs w:val="18"/>
          <w:u w:val="words"/>
        </w:rPr>
        <w:t>course</w:t>
      </w:r>
      <w:r w:rsidRPr="008E61DC">
        <w:rPr>
          <w:szCs w:val="18"/>
        </w:rPr>
        <w:t xml:space="preserve"> requirements; the factors used in determining grades (e.g., </w:t>
      </w:r>
      <w:r w:rsidRPr="001126F4">
        <w:rPr>
          <w:szCs w:val="18"/>
          <w:u w:val="single"/>
        </w:rPr>
        <w:t>absences</w:t>
      </w:r>
      <w:r w:rsidRPr="008E61DC">
        <w:rPr>
          <w:szCs w:val="18"/>
        </w:rPr>
        <w:t xml:space="preserve">, required interactions, or late assignments); and due dates (if applicable, include a caveat that due dates can be changed and explain under what circumstances they can be changed). </w:t>
      </w:r>
    </w:p>
    <w:p w14:paraId="2C52C2BA" w14:textId="42FC301E" w:rsidR="00AF2D51" w:rsidRPr="008E61DC" w:rsidRDefault="00AF2D51" w:rsidP="00245193">
      <w:pPr>
        <w:pStyle w:val="ListParagraph"/>
        <w:numPr>
          <w:ilvl w:val="0"/>
          <w:numId w:val="634"/>
        </w:numPr>
        <w:ind w:left="1080" w:right="72" w:hanging="540"/>
        <w:rPr>
          <w:szCs w:val="18"/>
        </w:rPr>
      </w:pPr>
      <w:r w:rsidRPr="008E61DC">
        <w:rPr>
          <w:szCs w:val="18"/>
        </w:rPr>
        <w:t xml:space="preserve">Mechanics of submissions, if applicable. The syllabus must explain if assignments must be submitted via a certain method (e.g., via email or a specific software </w:t>
      </w:r>
      <w:r w:rsidR="0033447F" w:rsidRPr="0033447F">
        <w:rPr>
          <w:szCs w:val="18"/>
          <w:u w:val="words"/>
        </w:rPr>
        <w:t>program</w:t>
      </w:r>
      <w:r w:rsidRPr="008E61DC">
        <w:rPr>
          <w:szCs w:val="18"/>
        </w:rPr>
        <w:t xml:space="preserve"> or file type). </w:t>
      </w:r>
    </w:p>
    <w:p w14:paraId="7E052F0F" w14:textId="6B74DA02" w:rsidR="00AF2D51" w:rsidRPr="008E61DC" w:rsidRDefault="00AF2D51" w:rsidP="00245193">
      <w:pPr>
        <w:pStyle w:val="ListParagraph"/>
        <w:numPr>
          <w:ilvl w:val="0"/>
          <w:numId w:val="634"/>
        </w:numPr>
        <w:ind w:left="1080" w:right="72" w:hanging="540"/>
        <w:rPr>
          <w:szCs w:val="18"/>
        </w:rPr>
      </w:pPr>
      <w:r w:rsidRPr="008E61DC">
        <w:rPr>
          <w:szCs w:val="18"/>
        </w:rPr>
        <w:t>Policy on return of assignments, if applicable. See</w:t>
      </w:r>
      <w:r w:rsidR="00792C65">
        <w:rPr>
          <w:szCs w:val="18"/>
        </w:rPr>
        <w:t xml:space="preserve"> </w:t>
      </w:r>
      <w:r w:rsidR="0097505A">
        <w:rPr>
          <w:szCs w:val="18"/>
        </w:rPr>
        <w:t xml:space="preserve">SR </w:t>
      </w:r>
      <w:r w:rsidR="00792C65">
        <w:fldChar w:fldCharType="begin"/>
      </w:r>
      <w:r w:rsidR="00792C65">
        <w:instrText xml:space="preserve"> REF _Ref74574436 \w \h </w:instrText>
      </w:r>
      <w:r w:rsidR="00792C65">
        <w:fldChar w:fldCharType="separate"/>
      </w:r>
      <w:r w:rsidR="002954DB">
        <w:t>5.2.5.1</w:t>
      </w:r>
      <w:r w:rsidR="00792C65">
        <w:fldChar w:fldCharType="end"/>
      </w:r>
      <w:r w:rsidRPr="008E61DC">
        <w:rPr>
          <w:szCs w:val="18"/>
        </w:rPr>
        <w:t xml:space="preserve">. </w:t>
      </w:r>
    </w:p>
    <w:p w14:paraId="27EB5C52" w14:textId="2CD11DE7" w:rsidR="00AF2D51" w:rsidRPr="008E61DC" w:rsidRDefault="00AF2D51" w:rsidP="00245193">
      <w:pPr>
        <w:pStyle w:val="ListParagraph"/>
        <w:numPr>
          <w:ilvl w:val="0"/>
          <w:numId w:val="634"/>
        </w:numPr>
        <w:ind w:left="1080" w:right="72" w:hanging="540"/>
        <w:rPr>
          <w:szCs w:val="18"/>
        </w:rPr>
      </w:pPr>
      <w:r w:rsidRPr="008E61DC">
        <w:rPr>
          <w:szCs w:val="18"/>
        </w:rPr>
        <w:t xml:space="preserve">Grading scale (undergraduate, graduate, etc.). See </w:t>
      </w:r>
      <w:r w:rsidR="0097505A">
        <w:rPr>
          <w:szCs w:val="18"/>
        </w:rPr>
        <w:t xml:space="preserve">SR </w:t>
      </w:r>
      <w:r w:rsidR="00792C65">
        <w:fldChar w:fldCharType="begin"/>
      </w:r>
      <w:r w:rsidR="00792C65">
        <w:instrText xml:space="preserve"> REF _Ref74574403 \w \h </w:instrText>
      </w:r>
      <w:r w:rsidR="00792C65">
        <w:fldChar w:fldCharType="separate"/>
      </w:r>
      <w:r w:rsidR="002954DB">
        <w:t>3.2.3.5</w:t>
      </w:r>
      <w:r w:rsidR="00792C65">
        <w:fldChar w:fldCharType="end"/>
      </w:r>
      <w:r w:rsidRPr="008E61DC">
        <w:rPr>
          <w:szCs w:val="18"/>
        </w:rPr>
        <w:t xml:space="preserve">. </w:t>
      </w:r>
    </w:p>
    <w:p w14:paraId="0B4171A9" w14:textId="3BF2EC6D" w:rsidR="00AF2D51" w:rsidRPr="008E61DC" w:rsidRDefault="00AF2D51" w:rsidP="00245193">
      <w:pPr>
        <w:pStyle w:val="ListParagraph"/>
        <w:numPr>
          <w:ilvl w:val="0"/>
          <w:numId w:val="634"/>
        </w:numPr>
        <w:ind w:left="1080" w:right="72" w:hanging="540"/>
        <w:rPr>
          <w:szCs w:val="18"/>
        </w:rPr>
      </w:pPr>
      <w:r w:rsidRPr="008E61DC">
        <w:rPr>
          <w:szCs w:val="18"/>
        </w:rPr>
        <w:t xml:space="preserve">For 400G- and 500-level </w:t>
      </w:r>
      <w:r w:rsidR="0033447F" w:rsidRPr="0033447F">
        <w:rPr>
          <w:szCs w:val="18"/>
          <w:u w:val="words"/>
        </w:rPr>
        <w:t>courses</w:t>
      </w:r>
      <w:r w:rsidRPr="008E61DC">
        <w:rPr>
          <w:szCs w:val="18"/>
        </w:rPr>
        <w:t xml:space="preserve">, expectations of graduate students and differentiation from undergraduate students. See </w:t>
      </w:r>
      <w:r w:rsidR="0097505A">
        <w:rPr>
          <w:szCs w:val="18"/>
        </w:rPr>
        <w:t xml:space="preserve">SR </w:t>
      </w:r>
      <w:r w:rsidR="00792C65">
        <w:fldChar w:fldCharType="begin"/>
      </w:r>
      <w:r w:rsidR="00792C65">
        <w:instrText xml:space="preserve"> REF _Ref74574403 \w \h </w:instrText>
      </w:r>
      <w:r w:rsidR="00792C65">
        <w:fldChar w:fldCharType="separate"/>
      </w:r>
      <w:r w:rsidR="002954DB">
        <w:t>3.2.3.5</w:t>
      </w:r>
      <w:r w:rsidR="00792C65">
        <w:fldChar w:fldCharType="end"/>
      </w:r>
      <w:r w:rsidRPr="008E61DC">
        <w:rPr>
          <w:szCs w:val="18"/>
        </w:rPr>
        <w:t xml:space="preserve">. </w:t>
      </w:r>
    </w:p>
    <w:p w14:paraId="68B218E3" w14:textId="46E58227" w:rsidR="00AF2D51" w:rsidRPr="008E61DC" w:rsidRDefault="00AF2D51" w:rsidP="00245193">
      <w:pPr>
        <w:pStyle w:val="ListParagraph"/>
        <w:numPr>
          <w:ilvl w:val="0"/>
          <w:numId w:val="634"/>
        </w:numPr>
        <w:ind w:left="1080" w:right="72" w:hanging="540"/>
        <w:rPr>
          <w:szCs w:val="18"/>
        </w:rPr>
      </w:pPr>
      <w:r w:rsidRPr="008E61DC">
        <w:rPr>
          <w:szCs w:val="18"/>
        </w:rPr>
        <w:t xml:space="preserve">Midterm grades, if undergraduate students are enrolled in the </w:t>
      </w:r>
      <w:r w:rsidR="0033447F" w:rsidRPr="0033447F">
        <w:rPr>
          <w:szCs w:val="18"/>
          <w:u w:val="words"/>
        </w:rPr>
        <w:t>course</w:t>
      </w:r>
      <w:r w:rsidRPr="008E61DC">
        <w:rPr>
          <w:szCs w:val="18"/>
        </w:rPr>
        <w:t xml:space="preserve">. See </w:t>
      </w:r>
      <w:r w:rsidR="0097505A">
        <w:rPr>
          <w:szCs w:val="18"/>
        </w:rPr>
        <w:t xml:space="preserve">SR </w:t>
      </w:r>
      <w:r w:rsidR="00792C65">
        <w:rPr>
          <w:szCs w:val="18"/>
        </w:rPr>
        <w:fldChar w:fldCharType="begin"/>
      </w:r>
      <w:r w:rsidR="00792C65">
        <w:rPr>
          <w:szCs w:val="18"/>
        </w:rPr>
        <w:instrText xml:space="preserve"> REF _Ref74575888 \r \h </w:instrText>
      </w:r>
      <w:r w:rsidR="00792C65">
        <w:rPr>
          <w:szCs w:val="18"/>
        </w:rPr>
      </w:r>
      <w:r w:rsidR="00792C65">
        <w:rPr>
          <w:szCs w:val="18"/>
        </w:rPr>
        <w:fldChar w:fldCharType="separate"/>
      </w:r>
      <w:r w:rsidR="002954DB">
        <w:rPr>
          <w:szCs w:val="18"/>
        </w:rPr>
        <w:t>6.1.4.1</w:t>
      </w:r>
      <w:r w:rsidR="00792C65">
        <w:rPr>
          <w:szCs w:val="18"/>
        </w:rPr>
        <w:fldChar w:fldCharType="end"/>
      </w:r>
      <w:r w:rsidRPr="008E61DC">
        <w:rPr>
          <w:szCs w:val="18"/>
        </w:rPr>
        <w:t xml:space="preserve"> and the University Calendar. </w:t>
      </w:r>
    </w:p>
    <w:p w14:paraId="1371BB06" w14:textId="3644C634" w:rsidR="00AF2D51" w:rsidRPr="00DF38E1" w:rsidRDefault="00AF2D51" w:rsidP="00245193">
      <w:pPr>
        <w:pStyle w:val="ListParagraph"/>
        <w:numPr>
          <w:ilvl w:val="0"/>
          <w:numId w:val="634"/>
        </w:numPr>
        <w:ind w:left="1080" w:right="72" w:hanging="540"/>
        <w:rPr>
          <w:szCs w:val="18"/>
        </w:rPr>
      </w:pPr>
      <w:bookmarkStart w:id="2996" w:name="_Hlk113618548"/>
      <w:r w:rsidRPr="00DF38E1">
        <w:rPr>
          <w:szCs w:val="18"/>
        </w:rPr>
        <w:t xml:space="preserve">Submission of late assignments and late policies. The syllabus should explain if late assignments are accepted for unexcused absences and if there are penalties or time limits regarding work submitted after the due date. (Per </w:t>
      </w:r>
      <w:r w:rsidR="0097505A" w:rsidRPr="00DF38E1">
        <w:rPr>
          <w:szCs w:val="18"/>
        </w:rPr>
        <w:t xml:space="preserve">SR </w:t>
      </w:r>
      <w:r w:rsidR="00792C65" w:rsidRPr="00DF38E1">
        <w:rPr>
          <w:szCs w:val="18"/>
        </w:rPr>
        <w:fldChar w:fldCharType="begin"/>
      </w:r>
      <w:r w:rsidR="00792C65" w:rsidRPr="00DF38E1">
        <w:rPr>
          <w:szCs w:val="18"/>
        </w:rPr>
        <w:instrText xml:space="preserve"> REF _Ref74574493 \r \h </w:instrText>
      </w:r>
      <w:r w:rsidR="00DF38E1">
        <w:rPr>
          <w:szCs w:val="18"/>
        </w:rPr>
        <w:instrText xml:space="preserve"> \* MERGEFORMAT </w:instrText>
      </w:r>
      <w:r w:rsidR="00792C65" w:rsidRPr="00DF38E1">
        <w:rPr>
          <w:szCs w:val="18"/>
        </w:rPr>
      </w:r>
      <w:r w:rsidR="00792C65" w:rsidRPr="00DF38E1">
        <w:rPr>
          <w:szCs w:val="18"/>
        </w:rPr>
        <w:fldChar w:fldCharType="separate"/>
      </w:r>
      <w:r w:rsidR="002954DB">
        <w:rPr>
          <w:szCs w:val="18"/>
        </w:rPr>
        <w:t>5.2.5.2.2</w:t>
      </w:r>
      <w:r w:rsidR="00792C65" w:rsidRPr="00DF38E1">
        <w:rPr>
          <w:szCs w:val="18"/>
        </w:rPr>
        <w:fldChar w:fldCharType="end"/>
      </w:r>
      <w:r w:rsidRPr="00DF38E1">
        <w:rPr>
          <w:szCs w:val="18"/>
        </w:rPr>
        <w:t xml:space="preserve">, within some guidelines, late assignments must always be accepted for </w:t>
      </w:r>
      <w:r w:rsidRPr="00DF38E1">
        <w:rPr>
          <w:szCs w:val="18"/>
          <w:u w:val="single"/>
        </w:rPr>
        <w:t>excused absences</w:t>
      </w:r>
      <w:r w:rsidRPr="00DF38E1">
        <w:rPr>
          <w:szCs w:val="18"/>
        </w:rPr>
        <w:t xml:space="preserve">.) </w:t>
      </w:r>
      <w:bookmarkEnd w:id="2996"/>
      <w:r w:rsidRPr="00DF38E1">
        <w:rPr>
          <w:szCs w:val="18"/>
        </w:rPr>
        <w:t xml:space="preserve">See </w:t>
      </w:r>
      <w:r w:rsidR="0097505A" w:rsidRPr="00DF38E1">
        <w:rPr>
          <w:szCs w:val="18"/>
        </w:rPr>
        <w:t xml:space="preserve">SR </w:t>
      </w:r>
      <w:r w:rsidR="00792C65" w:rsidRPr="00DF38E1">
        <w:rPr>
          <w:szCs w:val="18"/>
        </w:rPr>
        <w:fldChar w:fldCharType="begin"/>
      </w:r>
      <w:r w:rsidR="00792C65" w:rsidRPr="00DF38E1">
        <w:rPr>
          <w:szCs w:val="18"/>
        </w:rPr>
        <w:instrText xml:space="preserve"> REF _Ref74574493 \r \h </w:instrText>
      </w:r>
      <w:r w:rsidR="00DF38E1">
        <w:rPr>
          <w:szCs w:val="18"/>
        </w:rPr>
        <w:instrText xml:space="preserve"> \* MERGEFORMAT </w:instrText>
      </w:r>
      <w:r w:rsidR="00792C65" w:rsidRPr="00DF38E1">
        <w:rPr>
          <w:szCs w:val="18"/>
        </w:rPr>
      </w:r>
      <w:r w:rsidR="00792C65" w:rsidRPr="00DF38E1">
        <w:rPr>
          <w:szCs w:val="18"/>
        </w:rPr>
        <w:fldChar w:fldCharType="separate"/>
      </w:r>
      <w:r w:rsidR="002954DB">
        <w:rPr>
          <w:szCs w:val="18"/>
        </w:rPr>
        <w:t>5.2.5.2.2</w:t>
      </w:r>
      <w:r w:rsidR="00792C65" w:rsidRPr="00DF38E1">
        <w:rPr>
          <w:szCs w:val="18"/>
        </w:rPr>
        <w:fldChar w:fldCharType="end"/>
      </w:r>
      <w:r w:rsidRPr="00DF38E1">
        <w:rPr>
          <w:szCs w:val="18"/>
        </w:rPr>
        <w:t xml:space="preserve">. </w:t>
      </w:r>
    </w:p>
    <w:p w14:paraId="0D2080A4" w14:textId="2FFEBC3D" w:rsidR="00AF2D51" w:rsidRPr="008E61DC" w:rsidRDefault="00D22529" w:rsidP="00245193">
      <w:pPr>
        <w:pStyle w:val="ListParagraph"/>
        <w:numPr>
          <w:ilvl w:val="0"/>
          <w:numId w:val="634"/>
        </w:numPr>
        <w:ind w:left="1080" w:right="72" w:hanging="540"/>
        <w:rPr>
          <w:szCs w:val="18"/>
        </w:rPr>
      </w:pPr>
      <w:r w:rsidRPr="00DF38E1">
        <w:rPr>
          <w:szCs w:val="18"/>
        </w:rPr>
        <w:t xml:space="preserve">Permissible </w:t>
      </w:r>
      <w:r w:rsidR="00AF2D51" w:rsidRPr="00DF38E1">
        <w:rPr>
          <w:szCs w:val="18"/>
        </w:rPr>
        <w:t>assignments that are due during</w:t>
      </w:r>
      <w:r w:rsidR="00AF2D51" w:rsidRPr="008E61DC">
        <w:rPr>
          <w:szCs w:val="18"/>
        </w:rPr>
        <w:t xml:space="preserve"> </w:t>
      </w:r>
      <w:r w:rsidR="00B9684B" w:rsidRPr="00D57D65">
        <w:rPr>
          <w:szCs w:val="18"/>
          <w:u w:val="single"/>
        </w:rPr>
        <w:t>Prep</w:t>
      </w:r>
      <w:r w:rsidR="00AF2D51" w:rsidRPr="00D57D65">
        <w:rPr>
          <w:szCs w:val="18"/>
          <w:u w:val="single"/>
        </w:rPr>
        <w:t xml:space="preserve"> Week</w:t>
      </w:r>
      <w:r w:rsidR="00AF2D51" w:rsidRPr="008E61DC">
        <w:rPr>
          <w:szCs w:val="18"/>
        </w:rPr>
        <w:t xml:space="preserve">. See </w:t>
      </w:r>
      <w:r w:rsidR="0097505A">
        <w:rPr>
          <w:szCs w:val="18"/>
        </w:rPr>
        <w:t xml:space="preserve">SR </w:t>
      </w:r>
      <w:r w:rsidR="00AF2D51" w:rsidRPr="008E61DC">
        <w:rPr>
          <w:szCs w:val="18"/>
        </w:rPr>
        <w:t>5.2.</w:t>
      </w:r>
      <w:r w:rsidR="00AD770D">
        <w:rPr>
          <w:szCs w:val="18"/>
        </w:rPr>
        <w:t>5</w:t>
      </w:r>
      <w:r w:rsidR="00AF2D51" w:rsidRPr="008E61DC">
        <w:rPr>
          <w:szCs w:val="18"/>
        </w:rPr>
        <w:t>.6.</w:t>
      </w:r>
    </w:p>
    <w:p w14:paraId="32F3D48B" w14:textId="729F1C33" w:rsidR="00AF2D51" w:rsidRPr="008E61DC" w:rsidRDefault="00AF2D51" w:rsidP="00245193">
      <w:pPr>
        <w:pStyle w:val="ListParagraph"/>
        <w:numPr>
          <w:ilvl w:val="0"/>
          <w:numId w:val="634"/>
        </w:numPr>
        <w:ind w:left="1080" w:right="72" w:hanging="540"/>
        <w:rPr>
          <w:szCs w:val="18"/>
        </w:rPr>
      </w:pPr>
      <w:r w:rsidRPr="008E61DC">
        <w:rPr>
          <w:szCs w:val="18"/>
        </w:rPr>
        <w:t xml:space="preserve">Tentative </w:t>
      </w:r>
      <w:r w:rsidR="0033447F" w:rsidRPr="0033447F">
        <w:rPr>
          <w:szCs w:val="18"/>
          <w:u w:val="words"/>
        </w:rPr>
        <w:t>course</w:t>
      </w:r>
      <w:r w:rsidRPr="008E61DC">
        <w:rPr>
          <w:szCs w:val="18"/>
        </w:rPr>
        <w:t xml:space="preserve"> schedule. At a minimum include due dates of major assignments and exams. More detailed information must also be provided, either within the syllabus or located on another platform, such as a Learning Management System (e.g., Canvas). </w:t>
      </w:r>
    </w:p>
    <w:p w14:paraId="4F2D9E7B" w14:textId="516C62DD" w:rsidR="00AF2D51" w:rsidRPr="008E61DC" w:rsidRDefault="00AF5E41" w:rsidP="00245193">
      <w:pPr>
        <w:pStyle w:val="ListParagraph"/>
        <w:numPr>
          <w:ilvl w:val="0"/>
          <w:numId w:val="634"/>
        </w:numPr>
        <w:ind w:left="1080" w:right="72" w:hanging="540"/>
        <w:rPr>
          <w:szCs w:val="18"/>
        </w:rPr>
      </w:pPr>
      <w:r w:rsidRPr="00AF5E41">
        <w:rPr>
          <w:szCs w:val="18"/>
          <w:u w:val="words"/>
        </w:rPr>
        <w:t>Course</w:t>
      </w:r>
      <w:r w:rsidR="00AF2D51" w:rsidRPr="008E61DC">
        <w:rPr>
          <w:szCs w:val="18"/>
        </w:rPr>
        <w:t xml:space="preserve"> activities outside of regularly scheduled class-required interactions, if applicable. These include special events, field trips, and required synchronous meetings for distance learning </w:t>
      </w:r>
      <w:r w:rsidR="0033447F" w:rsidRPr="0033447F">
        <w:rPr>
          <w:szCs w:val="18"/>
          <w:u w:val="words"/>
        </w:rPr>
        <w:t>courses</w:t>
      </w:r>
      <w:r w:rsidR="00AF2D51" w:rsidRPr="008E61DC">
        <w:rPr>
          <w:szCs w:val="18"/>
        </w:rPr>
        <w:t xml:space="preserve">. </w:t>
      </w:r>
    </w:p>
    <w:p w14:paraId="2425A130" w14:textId="53B4CB3C" w:rsidR="00AF2D51" w:rsidRPr="008E61DC" w:rsidRDefault="00AF2D51" w:rsidP="00245193">
      <w:pPr>
        <w:pStyle w:val="ListParagraph"/>
        <w:numPr>
          <w:ilvl w:val="0"/>
          <w:numId w:val="634"/>
        </w:numPr>
        <w:ind w:left="1080" w:right="72" w:hanging="540"/>
        <w:rPr>
          <w:szCs w:val="18"/>
        </w:rPr>
      </w:pPr>
      <w:r w:rsidRPr="008E61DC">
        <w:rPr>
          <w:szCs w:val="18"/>
        </w:rPr>
        <w:lastRenderedPageBreak/>
        <w:t xml:space="preserve">URL/hyperlink to, or copy and paste of, </w:t>
      </w:r>
      <w:ins w:id="2997" w:author="Davy Jones" w:date="2024-03-21T11:22:00Z">
        <w:r w:rsidR="00CB751B">
          <w:rPr>
            <w:szCs w:val="18"/>
            <w:u w:val="single"/>
          </w:rPr>
          <w:fldChar w:fldCharType="begin"/>
        </w:r>
        <w:r w:rsidR="00CB751B">
          <w:rPr>
            <w:szCs w:val="18"/>
            <w:u w:val="single"/>
          </w:rPr>
          <w:instrText>HYPERLINK "https://universitysenate.uky.edu/standard-academic-policy-statements"</w:instrText>
        </w:r>
        <w:r w:rsidR="00CB751B">
          <w:rPr>
            <w:szCs w:val="18"/>
            <w:u w:val="single"/>
          </w:rPr>
        </w:r>
        <w:r w:rsidR="00CB751B">
          <w:rPr>
            <w:szCs w:val="18"/>
            <w:u w:val="single"/>
          </w:rPr>
          <w:fldChar w:fldCharType="separate"/>
        </w:r>
        <w:r w:rsidRPr="00CB751B">
          <w:rPr>
            <w:rStyle w:val="Hyperlink"/>
            <w:szCs w:val="18"/>
          </w:rPr>
          <w:t>Academic Policy Statements</w:t>
        </w:r>
        <w:r w:rsidR="00CB751B">
          <w:rPr>
            <w:szCs w:val="18"/>
            <w:u w:val="single"/>
          </w:rPr>
          <w:fldChar w:fldCharType="end"/>
        </w:r>
      </w:ins>
      <w:r w:rsidRPr="008E61DC">
        <w:rPr>
          <w:szCs w:val="18"/>
        </w:rPr>
        <w:t xml:space="preserve">. See </w:t>
      </w:r>
      <w:r w:rsidR="0097505A">
        <w:rPr>
          <w:szCs w:val="18"/>
        </w:rPr>
        <w:t xml:space="preserve">SR </w:t>
      </w:r>
      <w:r w:rsidR="00AD770D">
        <w:rPr>
          <w:szCs w:val="18"/>
        </w:rPr>
        <w:fldChar w:fldCharType="begin"/>
      </w:r>
      <w:r w:rsidR="00AD770D">
        <w:rPr>
          <w:szCs w:val="18"/>
        </w:rPr>
        <w:instrText xml:space="preserve"> REF _Ref74576416 \r \h </w:instrText>
      </w:r>
      <w:r w:rsidR="00AD770D">
        <w:rPr>
          <w:szCs w:val="18"/>
        </w:rPr>
      </w:r>
      <w:r w:rsidR="00AD770D">
        <w:rPr>
          <w:szCs w:val="18"/>
        </w:rPr>
        <w:fldChar w:fldCharType="separate"/>
      </w:r>
      <w:r w:rsidR="002954DB">
        <w:rPr>
          <w:szCs w:val="18"/>
        </w:rPr>
        <w:t>6.1.2.2</w:t>
      </w:r>
      <w:r w:rsidR="00AD770D">
        <w:rPr>
          <w:szCs w:val="18"/>
        </w:rPr>
        <w:fldChar w:fldCharType="end"/>
      </w:r>
      <w:r w:rsidRPr="008E61DC">
        <w:rPr>
          <w:szCs w:val="18"/>
        </w:rPr>
        <w:t xml:space="preserve">. </w:t>
      </w:r>
    </w:p>
    <w:p w14:paraId="52A5735F" w14:textId="253127B9" w:rsidR="00AF2D51" w:rsidRPr="008E61DC" w:rsidRDefault="00AF2D51" w:rsidP="00245193">
      <w:pPr>
        <w:pStyle w:val="ListParagraph"/>
        <w:numPr>
          <w:ilvl w:val="0"/>
          <w:numId w:val="634"/>
        </w:numPr>
        <w:ind w:left="1080" w:right="72" w:hanging="540"/>
        <w:rPr>
          <w:szCs w:val="18"/>
        </w:rPr>
      </w:pPr>
      <w:r w:rsidRPr="008E61DC">
        <w:rPr>
          <w:szCs w:val="18"/>
        </w:rPr>
        <w:t xml:space="preserve">Attendance policy for </w:t>
      </w:r>
      <w:r w:rsidR="0033447F" w:rsidRPr="0033447F">
        <w:rPr>
          <w:szCs w:val="18"/>
          <w:u w:val="words"/>
        </w:rPr>
        <w:t>course</w:t>
      </w:r>
      <w:r w:rsidRPr="008E61DC">
        <w:rPr>
          <w:szCs w:val="18"/>
        </w:rPr>
        <w:t xml:space="preserve">, if applicable. (Per </w:t>
      </w:r>
      <w:r w:rsidR="0097505A">
        <w:rPr>
          <w:szCs w:val="18"/>
        </w:rPr>
        <w:t xml:space="preserve">SR </w:t>
      </w:r>
      <w:r w:rsidR="00AD770D">
        <w:rPr>
          <w:szCs w:val="18"/>
        </w:rPr>
        <w:fldChar w:fldCharType="begin"/>
      </w:r>
      <w:r w:rsidR="00AD770D">
        <w:rPr>
          <w:szCs w:val="18"/>
        </w:rPr>
        <w:instrText xml:space="preserve"> REF _Ref74576485 \r \h </w:instrText>
      </w:r>
      <w:r w:rsidR="00AD770D">
        <w:rPr>
          <w:szCs w:val="18"/>
        </w:rPr>
      </w:r>
      <w:r w:rsidR="00AD770D">
        <w:rPr>
          <w:szCs w:val="18"/>
        </w:rPr>
        <w:fldChar w:fldCharType="separate"/>
      </w:r>
      <w:r w:rsidR="002954DB">
        <w:rPr>
          <w:szCs w:val="18"/>
        </w:rPr>
        <w:t>5.2.5.2.3.1</w:t>
      </w:r>
      <w:r w:rsidR="00AD770D">
        <w:rPr>
          <w:szCs w:val="18"/>
        </w:rPr>
        <w:fldChar w:fldCharType="end"/>
      </w:r>
      <w:r w:rsidRPr="008E61DC">
        <w:rPr>
          <w:szCs w:val="18"/>
        </w:rPr>
        <w:t xml:space="preserve">, unless an attendance policy is described in the syllabus, students cannot be penalized for lack of attendance.) See </w:t>
      </w:r>
      <w:r w:rsidR="0097505A">
        <w:rPr>
          <w:szCs w:val="18"/>
        </w:rPr>
        <w:t xml:space="preserve">SR </w:t>
      </w:r>
      <w:r w:rsidR="00AD770D">
        <w:rPr>
          <w:szCs w:val="18"/>
        </w:rPr>
        <w:fldChar w:fldCharType="begin"/>
      </w:r>
      <w:r w:rsidR="00AD770D">
        <w:rPr>
          <w:szCs w:val="18"/>
        </w:rPr>
        <w:instrText xml:space="preserve"> REF _Ref74576509 \r \h </w:instrText>
      </w:r>
      <w:r w:rsidR="00AD770D">
        <w:rPr>
          <w:szCs w:val="18"/>
        </w:rPr>
      </w:r>
      <w:r w:rsidR="00AD770D">
        <w:rPr>
          <w:szCs w:val="18"/>
        </w:rPr>
        <w:fldChar w:fldCharType="separate"/>
      </w:r>
      <w:r w:rsidR="002954DB">
        <w:rPr>
          <w:szCs w:val="18"/>
        </w:rPr>
        <w:t>5.2.5.2.3</w:t>
      </w:r>
      <w:r w:rsidR="00AD770D">
        <w:rPr>
          <w:szCs w:val="18"/>
        </w:rPr>
        <w:fldChar w:fldCharType="end"/>
      </w:r>
      <w:r w:rsidRPr="008E61DC">
        <w:rPr>
          <w:szCs w:val="18"/>
        </w:rPr>
        <w:t xml:space="preserve">, </w:t>
      </w:r>
      <w:r w:rsidR="0097505A">
        <w:rPr>
          <w:szCs w:val="18"/>
        </w:rPr>
        <w:t xml:space="preserve">SR </w:t>
      </w:r>
      <w:r w:rsidR="00AD770D">
        <w:rPr>
          <w:szCs w:val="18"/>
        </w:rPr>
        <w:fldChar w:fldCharType="begin"/>
      </w:r>
      <w:r w:rsidR="00AD770D">
        <w:rPr>
          <w:szCs w:val="18"/>
        </w:rPr>
        <w:instrText xml:space="preserve"> REF _Ref74576485 \r \h </w:instrText>
      </w:r>
      <w:r w:rsidR="00AD770D">
        <w:rPr>
          <w:szCs w:val="18"/>
        </w:rPr>
      </w:r>
      <w:r w:rsidR="00AD770D">
        <w:rPr>
          <w:szCs w:val="18"/>
        </w:rPr>
        <w:fldChar w:fldCharType="separate"/>
      </w:r>
      <w:r w:rsidR="002954DB">
        <w:rPr>
          <w:szCs w:val="18"/>
        </w:rPr>
        <w:t>5.2.5.2.3.1</w:t>
      </w:r>
      <w:r w:rsidR="00AD770D">
        <w:rPr>
          <w:szCs w:val="18"/>
        </w:rPr>
        <w:fldChar w:fldCharType="end"/>
      </w:r>
      <w:r w:rsidRPr="008E61DC">
        <w:rPr>
          <w:szCs w:val="18"/>
        </w:rPr>
        <w:t xml:space="preserve">, and </w:t>
      </w:r>
      <w:r w:rsidR="0097505A">
        <w:rPr>
          <w:szCs w:val="18"/>
        </w:rPr>
        <w:t xml:space="preserve">SR </w:t>
      </w:r>
      <w:r w:rsidR="00AD770D">
        <w:rPr>
          <w:szCs w:val="18"/>
        </w:rPr>
        <w:fldChar w:fldCharType="begin"/>
      </w:r>
      <w:r w:rsidR="00AD770D">
        <w:rPr>
          <w:szCs w:val="18"/>
        </w:rPr>
        <w:instrText xml:space="preserve"> REF _Ref74576536 \r \h </w:instrText>
      </w:r>
      <w:r w:rsidR="00AD770D">
        <w:rPr>
          <w:szCs w:val="18"/>
        </w:rPr>
      </w:r>
      <w:r w:rsidR="00AD770D">
        <w:rPr>
          <w:szCs w:val="18"/>
        </w:rPr>
        <w:fldChar w:fldCharType="separate"/>
      </w:r>
      <w:r w:rsidR="002954DB">
        <w:rPr>
          <w:szCs w:val="18"/>
        </w:rPr>
        <w:t>5.2.5.2.3.2</w:t>
      </w:r>
      <w:r w:rsidR="00AD770D">
        <w:rPr>
          <w:szCs w:val="18"/>
        </w:rPr>
        <w:fldChar w:fldCharType="end"/>
      </w:r>
      <w:r w:rsidRPr="008E61DC">
        <w:rPr>
          <w:szCs w:val="18"/>
        </w:rPr>
        <w:t xml:space="preserve">. </w:t>
      </w:r>
    </w:p>
    <w:p w14:paraId="3047E18C" w14:textId="13ECB073" w:rsidR="00AF2D51" w:rsidRPr="008E61DC" w:rsidRDefault="00AF2D51" w:rsidP="00245193">
      <w:pPr>
        <w:pStyle w:val="ListParagraph"/>
        <w:numPr>
          <w:ilvl w:val="0"/>
          <w:numId w:val="634"/>
        </w:numPr>
        <w:ind w:left="1080" w:right="72" w:hanging="540"/>
        <w:rPr>
          <w:szCs w:val="18"/>
        </w:rPr>
      </w:pPr>
      <w:bookmarkStart w:id="2998" w:name="_Hlk113618682"/>
      <w:r w:rsidRPr="008E61DC">
        <w:rPr>
          <w:szCs w:val="18"/>
        </w:rPr>
        <w:t xml:space="preserve">Acceptable documentation for </w:t>
      </w:r>
      <w:r w:rsidRPr="001E176C">
        <w:rPr>
          <w:szCs w:val="18"/>
          <w:u w:val="single"/>
        </w:rPr>
        <w:t>excused absences</w:t>
      </w:r>
      <w:r w:rsidRPr="008E61DC">
        <w:rPr>
          <w:szCs w:val="18"/>
        </w:rPr>
        <w:t xml:space="preserve"> (e.g., a letter from an institution or medical provider, or published information). </w:t>
      </w:r>
      <w:bookmarkEnd w:id="2998"/>
      <w:r w:rsidRPr="008E61DC">
        <w:rPr>
          <w:szCs w:val="18"/>
        </w:rPr>
        <w:t xml:space="preserve">See </w:t>
      </w:r>
      <w:r w:rsidR="0097505A">
        <w:rPr>
          <w:szCs w:val="18"/>
        </w:rPr>
        <w:t xml:space="preserve">SR </w:t>
      </w:r>
      <w:r w:rsidR="00AD770D">
        <w:rPr>
          <w:szCs w:val="18"/>
        </w:rPr>
        <w:fldChar w:fldCharType="begin"/>
      </w:r>
      <w:r w:rsidR="00AD770D">
        <w:rPr>
          <w:szCs w:val="18"/>
        </w:rPr>
        <w:instrText xml:space="preserve"> REF _Ref74574467 \r \h </w:instrText>
      </w:r>
      <w:r w:rsidR="00AD770D">
        <w:rPr>
          <w:szCs w:val="18"/>
        </w:rPr>
      </w:r>
      <w:r w:rsidR="00AD770D">
        <w:rPr>
          <w:szCs w:val="18"/>
        </w:rPr>
        <w:fldChar w:fldCharType="separate"/>
      </w:r>
      <w:r w:rsidR="002954DB">
        <w:rPr>
          <w:szCs w:val="18"/>
        </w:rPr>
        <w:t>5.2.5.2.1</w:t>
      </w:r>
      <w:r w:rsidR="00AD770D">
        <w:rPr>
          <w:szCs w:val="18"/>
        </w:rPr>
        <w:fldChar w:fldCharType="end"/>
      </w:r>
      <w:r w:rsidRPr="008E61DC">
        <w:rPr>
          <w:szCs w:val="18"/>
        </w:rPr>
        <w:t xml:space="preserve">. </w:t>
      </w:r>
    </w:p>
    <w:p w14:paraId="50A49020" w14:textId="1AF13E5F" w:rsidR="00AF2D51" w:rsidRPr="008E61DC" w:rsidRDefault="00AF2D51" w:rsidP="00245193">
      <w:pPr>
        <w:pStyle w:val="ListParagraph"/>
        <w:numPr>
          <w:ilvl w:val="0"/>
          <w:numId w:val="634"/>
        </w:numPr>
        <w:ind w:left="1080" w:right="72" w:hanging="540"/>
        <w:rPr>
          <w:szCs w:val="18"/>
        </w:rPr>
      </w:pPr>
      <w:r w:rsidRPr="008E61DC">
        <w:rPr>
          <w:szCs w:val="18"/>
        </w:rPr>
        <w:t xml:space="preserve">Policy for </w:t>
      </w:r>
      <w:r w:rsidRPr="001126F4">
        <w:rPr>
          <w:szCs w:val="18"/>
          <w:u w:val="single"/>
        </w:rPr>
        <w:t>absences</w:t>
      </w:r>
      <w:r w:rsidRPr="008E61DC">
        <w:rPr>
          <w:szCs w:val="18"/>
        </w:rPr>
        <w:t xml:space="preserve"> due to major religious holidays, if applicable. See </w:t>
      </w:r>
      <w:r w:rsidR="0097505A">
        <w:rPr>
          <w:szCs w:val="18"/>
        </w:rPr>
        <w:t xml:space="preserve">SR </w:t>
      </w:r>
      <w:r w:rsidR="00AD770D">
        <w:rPr>
          <w:szCs w:val="18"/>
        </w:rPr>
        <w:fldChar w:fldCharType="begin"/>
      </w:r>
      <w:r w:rsidR="00AD770D">
        <w:rPr>
          <w:szCs w:val="18"/>
        </w:rPr>
        <w:instrText xml:space="preserve"> REF _Ref74574467 \r \h </w:instrText>
      </w:r>
      <w:r w:rsidR="00AD770D">
        <w:rPr>
          <w:szCs w:val="18"/>
        </w:rPr>
      </w:r>
      <w:r w:rsidR="00AD770D">
        <w:rPr>
          <w:szCs w:val="18"/>
        </w:rPr>
        <w:fldChar w:fldCharType="separate"/>
      </w:r>
      <w:r w:rsidR="002954DB">
        <w:rPr>
          <w:szCs w:val="18"/>
        </w:rPr>
        <w:t>5.2.5.2.1</w:t>
      </w:r>
      <w:r w:rsidR="00AD770D">
        <w:rPr>
          <w:szCs w:val="18"/>
        </w:rPr>
        <w:fldChar w:fldCharType="end"/>
      </w:r>
      <w:r w:rsidRPr="008E61DC">
        <w:rPr>
          <w:szCs w:val="18"/>
        </w:rPr>
        <w:t xml:space="preserve">. </w:t>
      </w:r>
    </w:p>
    <w:p w14:paraId="5439F46A" w14:textId="77777777" w:rsidR="00AF2D51" w:rsidRDefault="00AF2D51" w:rsidP="00245193">
      <w:pPr>
        <w:pStyle w:val="ListParagraph"/>
        <w:numPr>
          <w:ilvl w:val="0"/>
          <w:numId w:val="634"/>
        </w:numPr>
        <w:ind w:left="1080" w:right="72" w:hanging="540"/>
        <w:rPr>
          <w:szCs w:val="18"/>
        </w:rPr>
      </w:pPr>
      <w:r w:rsidRPr="008E61DC">
        <w:rPr>
          <w:szCs w:val="18"/>
        </w:rPr>
        <w:t xml:space="preserve">Resources. If applicable, the syllabus should describe special resources that may be useful to students, such as UK’s distance learning library services, the Hub, proctoring information, etc. </w:t>
      </w:r>
    </w:p>
    <w:p w14:paraId="1426BB91" w14:textId="1D7B2159" w:rsidR="00AF2D51" w:rsidRPr="00DF38E1" w:rsidRDefault="00AF2D51" w:rsidP="00245193">
      <w:pPr>
        <w:pStyle w:val="ListParagraph"/>
        <w:numPr>
          <w:ilvl w:val="0"/>
          <w:numId w:val="634"/>
        </w:numPr>
        <w:ind w:left="1080" w:hanging="540"/>
      </w:pPr>
      <w:r w:rsidRPr="00245193">
        <w:rPr>
          <w:szCs w:val="18"/>
        </w:rPr>
        <w:t xml:space="preserve">Policy on diversity, equity, and inclusion. Instructors must include a URL to or text of a statement on diversity, equity, and inclusion approved by a relevant faculty body. The Senate Council-approved on diversity, equity, and inclusion or </w:t>
      </w:r>
      <w:r w:rsidRPr="00DF38E1">
        <w:rPr>
          <w:szCs w:val="18"/>
        </w:rPr>
        <w:t>any other equivalent faculty body-approved statement will meet this requirement.</w:t>
      </w:r>
      <w:r w:rsidR="006B6050" w:rsidRPr="00DF38E1">
        <w:rPr>
          <w:szCs w:val="18"/>
        </w:rPr>
        <w:t xml:space="preserve"> (</w:t>
      </w:r>
      <w:hyperlink r:id="rId12" w:history="1">
        <w:r w:rsidR="0000171F" w:rsidRPr="00D81F42">
          <w:rPr>
            <w:rStyle w:val="Hyperlink"/>
            <w:szCs w:val="18"/>
          </w:rPr>
          <w:t>https://www.‌uky.edu/universitysenate/syllabus-dei</w:t>
        </w:r>
      </w:hyperlink>
      <w:r w:rsidR="006B6050" w:rsidRPr="00DF38E1">
        <w:rPr>
          <w:szCs w:val="18"/>
        </w:rPr>
        <w:t>)</w:t>
      </w:r>
      <w:r w:rsidR="0000171F">
        <w:rPr>
          <w:szCs w:val="18"/>
        </w:rPr>
        <w:t xml:space="preserve"> </w:t>
      </w:r>
    </w:p>
    <w:p w14:paraId="26F06D18" w14:textId="7095E950" w:rsidR="00AF2D51" w:rsidRDefault="00AF2D51" w:rsidP="00AF2D51"/>
    <w:p w14:paraId="738BD7F9" w14:textId="0711D7A5" w:rsidR="003F6EEE" w:rsidRDefault="003F6EEE" w:rsidP="00245193">
      <w:pPr>
        <w:pStyle w:val="Heading4"/>
      </w:pPr>
      <w:bookmarkStart w:id="2999" w:name="_Ref74576416"/>
      <w:bookmarkStart w:id="3000" w:name="_Toc145422185"/>
      <w:r>
        <w:t xml:space="preserve">Academic </w:t>
      </w:r>
      <w:r w:rsidR="004965C6">
        <w:t xml:space="preserve">Policy </w:t>
      </w:r>
      <w:bookmarkEnd w:id="2999"/>
      <w:r w:rsidR="004965C6">
        <w:t>Statements</w:t>
      </w:r>
      <w:bookmarkEnd w:id="3000"/>
    </w:p>
    <w:p w14:paraId="43C0776F" w14:textId="1B942387" w:rsidR="003F6EEE" w:rsidRPr="00245193" w:rsidRDefault="003F6EEE" w:rsidP="003F6EEE">
      <w:pPr>
        <w:rPr>
          <w:szCs w:val="22"/>
        </w:rPr>
      </w:pPr>
      <w:r w:rsidRPr="00245193">
        <w:rPr>
          <w:szCs w:val="22"/>
        </w:rPr>
        <w:t xml:space="preserve">[US: </w:t>
      </w:r>
      <w:r>
        <w:rPr>
          <w:szCs w:val="22"/>
        </w:rPr>
        <w:t>2/8/2021</w:t>
      </w:r>
      <w:r w:rsidRPr="00245193">
        <w:rPr>
          <w:szCs w:val="22"/>
        </w:rPr>
        <w:t>]</w:t>
      </w:r>
    </w:p>
    <w:p w14:paraId="49B2C3AD" w14:textId="77777777" w:rsidR="003F6EEE" w:rsidRPr="00245193" w:rsidRDefault="003F6EEE" w:rsidP="003F6EEE">
      <w:pPr>
        <w:rPr>
          <w:szCs w:val="22"/>
        </w:rPr>
      </w:pPr>
    </w:p>
    <w:p w14:paraId="6A09A254" w14:textId="275EEE6B" w:rsidR="003F6EEE" w:rsidRPr="00245193" w:rsidRDefault="003F6EEE" w:rsidP="003F6EEE">
      <w:pPr>
        <w:rPr>
          <w:szCs w:val="22"/>
        </w:rPr>
      </w:pPr>
      <w:r w:rsidRPr="00F162B1">
        <w:rPr>
          <w:szCs w:val="22"/>
          <w:u w:val="single"/>
        </w:rPr>
        <w:t>Academic Policy Statements</w:t>
      </w:r>
      <w:r w:rsidRPr="00245193">
        <w:rPr>
          <w:szCs w:val="22"/>
        </w:rPr>
        <w:t xml:space="preserve"> are applicable to all </w:t>
      </w:r>
      <w:r w:rsidR="0033447F" w:rsidRPr="0033447F">
        <w:rPr>
          <w:szCs w:val="22"/>
          <w:u w:val="words"/>
        </w:rPr>
        <w:t>courses</w:t>
      </w:r>
      <w:r w:rsidRPr="00245193">
        <w:rPr>
          <w:szCs w:val="22"/>
        </w:rPr>
        <w:t xml:space="preserve">, such as policies on </w:t>
      </w:r>
      <w:r w:rsidRPr="001E176C">
        <w:rPr>
          <w:szCs w:val="22"/>
          <w:u w:val="single"/>
        </w:rPr>
        <w:t>excused absences</w:t>
      </w:r>
      <w:r w:rsidRPr="00245193">
        <w:rPr>
          <w:szCs w:val="22"/>
        </w:rPr>
        <w:t xml:space="preserve">, religious observances, accommodations due to disability, and non-discrimination and Title IX requirements. Instructors may either insert the full narrative of the </w:t>
      </w:r>
      <w:r w:rsidRPr="00F162B1">
        <w:rPr>
          <w:szCs w:val="22"/>
          <w:u w:val="single"/>
        </w:rPr>
        <w:t>Academic Policy Statements</w:t>
      </w:r>
      <w:r w:rsidRPr="00245193">
        <w:rPr>
          <w:szCs w:val="22"/>
        </w:rPr>
        <w:t xml:space="preserve"> into a syllabus or include the URL/hyperlink to the </w:t>
      </w:r>
      <w:r w:rsidRPr="00F162B1">
        <w:rPr>
          <w:szCs w:val="22"/>
          <w:u w:val="single"/>
        </w:rPr>
        <w:t>Academic Policy Statements</w:t>
      </w:r>
      <w:r w:rsidRPr="00245193">
        <w:rPr>
          <w:szCs w:val="22"/>
        </w:rPr>
        <w:t xml:space="preserve"> </w:t>
      </w:r>
      <w:ins w:id="3001" w:author="Davy Jones" w:date="2024-03-21T11:24:00Z">
        <w:r w:rsidR="006B24D4">
          <w:rPr>
            <w:szCs w:val="22"/>
          </w:rPr>
          <w:fldChar w:fldCharType="begin"/>
        </w:r>
        <w:r w:rsidR="006B24D4">
          <w:rPr>
            <w:szCs w:val="22"/>
          </w:rPr>
          <w:instrText>HYPERLINK "https://universitysenate.uky.edu/standard-academic-policy-statements"</w:instrText>
        </w:r>
        <w:r w:rsidR="006B24D4">
          <w:rPr>
            <w:szCs w:val="22"/>
          </w:rPr>
        </w:r>
        <w:r w:rsidR="006B24D4">
          <w:rPr>
            <w:szCs w:val="22"/>
          </w:rPr>
          <w:fldChar w:fldCharType="separate"/>
        </w:r>
        <w:r w:rsidRPr="006B24D4">
          <w:rPr>
            <w:rStyle w:val="Hyperlink"/>
            <w:szCs w:val="22"/>
          </w:rPr>
          <w:t>web page</w:t>
        </w:r>
        <w:r w:rsidR="006B24D4">
          <w:rPr>
            <w:szCs w:val="22"/>
          </w:rPr>
          <w:fldChar w:fldCharType="end"/>
        </w:r>
      </w:ins>
      <w:r w:rsidRPr="00245193">
        <w:rPr>
          <w:szCs w:val="22"/>
        </w:rPr>
        <w:t xml:space="preserve"> (</w:t>
      </w:r>
      <w:del w:id="3002" w:author="Davy Jones" w:date="2024-03-21T11:24:00Z">
        <w:r w:rsidDel="006B24D4">
          <w:fldChar w:fldCharType="begin"/>
        </w:r>
        <w:r w:rsidDel="006B24D4">
          <w:delInstrText>HYPERLINK "https://www.uky.edu/universitysenate/academic-policy-statements"</w:delInstrText>
        </w:r>
        <w:r w:rsidDel="006B24D4">
          <w:fldChar w:fldCharType="separate"/>
        </w:r>
        <w:r w:rsidRPr="00245193" w:rsidDel="006B24D4">
          <w:rPr>
            <w:rStyle w:val="Hyperlink"/>
            <w:szCs w:val="22"/>
          </w:rPr>
          <w:delText>https://www.uky.edu/universitysenate/academic-policy-statements</w:delText>
        </w:r>
        <w:r w:rsidDel="006B24D4">
          <w:rPr>
            <w:rStyle w:val="Hyperlink"/>
            <w:szCs w:val="22"/>
          </w:rPr>
          <w:fldChar w:fldCharType="end"/>
        </w:r>
        <w:r w:rsidRPr="00245193" w:rsidDel="006B24D4">
          <w:rPr>
            <w:szCs w:val="22"/>
          </w:rPr>
          <w:delText>).</w:delText>
        </w:r>
        <w:r w:rsidDel="006B24D4">
          <w:rPr>
            <w:szCs w:val="22"/>
          </w:rPr>
          <w:delText xml:space="preserve"> </w:delText>
        </w:r>
        <w:r w:rsidRPr="00245193" w:rsidDel="006B24D4">
          <w:rPr>
            <w:szCs w:val="22"/>
          </w:rPr>
          <w:delText xml:space="preserve">  </w:delText>
        </w:r>
      </w:del>
      <w:ins w:id="3003" w:author="Davy Jones" w:date="2024-03-21T11:24:00Z">
        <w:r w:rsidR="006B24D4">
          <w:t xml:space="preserve"> </w:t>
        </w:r>
      </w:ins>
    </w:p>
    <w:p w14:paraId="0EA57298" w14:textId="77777777" w:rsidR="003F6EEE" w:rsidRPr="00245193" w:rsidRDefault="003F6EEE" w:rsidP="003F6EEE">
      <w:pPr>
        <w:rPr>
          <w:szCs w:val="22"/>
        </w:rPr>
      </w:pPr>
    </w:p>
    <w:p w14:paraId="2F5F6C1C" w14:textId="7A349F18" w:rsidR="00AD770D" w:rsidRDefault="00AD770D" w:rsidP="00AD770D">
      <w:pPr>
        <w:ind w:left="720" w:right="150" w:hanging="720"/>
        <w:rPr>
          <w:rFonts w:cs="Arial"/>
          <w:szCs w:val="22"/>
        </w:rPr>
      </w:pPr>
      <w:r>
        <w:rPr>
          <w:rFonts w:cs="Arial"/>
          <w:szCs w:val="22"/>
        </w:rPr>
        <w:t xml:space="preserve">[See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2954DB">
        <w:rPr>
          <w:rFonts w:cs="Arial"/>
          <w:szCs w:val="22"/>
        </w:rPr>
        <w:t>6.1.2.1</w:t>
      </w:r>
      <w:r>
        <w:rPr>
          <w:rFonts w:cs="Arial"/>
          <w:szCs w:val="22"/>
        </w:rPr>
        <w:fldChar w:fldCharType="end"/>
      </w:r>
      <w:r>
        <w:rPr>
          <w:rFonts w:cs="Arial"/>
          <w:szCs w:val="22"/>
        </w:rPr>
        <w:t xml:space="preserve"> on documenting this information in a </w:t>
      </w:r>
      <w:r w:rsidR="0033447F" w:rsidRPr="0033447F">
        <w:rPr>
          <w:rFonts w:cs="Arial"/>
          <w:szCs w:val="22"/>
          <w:u w:val="words"/>
        </w:rPr>
        <w:t>course</w:t>
      </w:r>
      <w:r>
        <w:rPr>
          <w:rFonts w:cs="Arial"/>
          <w:szCs w:val="22"/>
        </w:rPr>
        <w:t xml:space="preserve"> syllabus.]</w:t>
      </w:r>
    </w:p>
    <w:p w14:paraId="5036A832" w14:textId="5BDF7535" w:rsidR="003F6EEE" w:rsidRDefault="003F6EEE" w:rsidP="003F6EEE">
      <w:pPr>
        <w:rPr>
          <w:szCs w:val="22"/>
        </w:rPr>
      </w:pPr>
    </w:p>
    <w:p w14:paraId="26A05370" w14:textId="03909D4A" w:rsidR="003F6EEE" w:rsidRDefault="003F6EEE" w:rsidP="003F6EEE">
      <w:pPr>
        <w:rPr>
          <w:szCs w:val="22"/>
        </w:rPr>
      </w:pPr>
    </w:p>
    <w:p w14:paraId="5DEEC01A" w14:textId="6CEF0A70" w:rsidR="003F6EEE" w:rsidRDefault="003F6EEE" w:rsidP="003F6EEE">
      <w:pPr>
        <w:pStyle w:val="Heading4"/>
      </w:pPr>
      <w:bookmarkStart w:id="3004" w:name="_Toc145422186"/>
      <w:r>
        <w:t xml:space="preserve">Rules </w:t>
      </w:r>
      <w:r w:rsidR="00F2481B">
        <w:t>Regarding Academic Offenses</w:t>
      </w:r>
      <w:bookmarkEnd w:id="3004"/>
    </w:p>
    <w:p w14:paraId="00F09D49" w14:textId="77777777" w:rsidR="003F6EEE" w:rsidRPr="00FF37B2" w:rsidRDefault="003F6EEE" w:rsidP="003F6EEE">
      <w:pPr>
        <w:rPr>
          <w:szCs w:val="22"/>
        </w:rPr>
      </w:pPr>
      <w:r w:rsidRPr="00FF37B2">
        <w:rPr>
          <w:szCs w:val="22"/>
        </w:rPr>
        <w:t xml:space="preserve">[US: </w:t>
      </w:r>
      <w:r>
        <w:rPr>
          <w:szCs w:val="22"/>
        </w:rPr>
        <w:t>2/8/2021</w:t>
      </w:r>
      <w:r w:rsidRPr="00FF37B2">
        <w:rPr>
          <w:szCs w:val="22"/>
        </w:rPr>
        <w:t>]</w:t>
      </w:r>
    </w:p>
    <w:p w14:paraId="773A368B" w14:textId="77777777" w:rsidR="003F6EEE" w:rsidRDefault="003F6EEE" w:rsidP="003F6EEE">
      <w:pPr>
        <w:rPr>
          <w:szCs w:val="18"/>
        </w:rPr>
      </w:pPr>
    </w:p>
    <w:p w14:paraId="5FE55CEE" w14:textId="7711425E" w:rsidR="003F6EEE" w:rsidRPr="00FF37B2" w:rsidRDefault="003F6EEE" w:rsidP="003F6EEE">
      <w:pPr>
        <w:rPr>
          <w:szCs w:val="22"/>
        </w:rPr>
      </w:pPr>
      <w:r w:rsidRPr="008E61DC">
        <w:rPr>
          <w:szCs w:val="18"/>
        </w:rPr>
        <w:t xml:space="preserve">Instructors for </w:t>
      </w:r>
      <w:r w:rsidR="0033447F" w:rsidRPr="0033447F">
        <w:rPr>
          <w:szCs w:val="18"/>
          <w:u w:val="words"/>
        </w:rPr>
        <w:t>courses</w:t>
      </w:r>
      <w:r w:rsidRPr="008E61DC">
        <w:rPr>
          <w:szCs w:val="18"/>
        </w:rPr>
        <w:t xml:space="preserve"> with undergraduate and graduate students </w:t>
      </w:r>
      <w:r>
        <w:rPr>
          <w:szCs w:val="18"/>
        </w:rPr>
        <w:t>must</w:t>
      </w:r>
      <w:r w:rsidRPr="008E61DC">
        <w:rPr>
          <w:szCs w:val="18"/>
        </w:rPr>
        <w:t xml:space="preserve"> either insert the full language of the </w:t>
      </w:r>
      <w:r w:rsidRPr="00FF37B2">
        <w:rPr>
          <w:i/>
          <w:szCs w:val="18"/>
        </w:rPr>
        <w:t>Senate Rules</w:t>
      </w:r>
      <w:r w:rsidRPr="008E61DC">
        <w:rPr>
          <w:szCs w:val="18"/>
        </w:rPr>
        <w:t xml:space="preserve"> on academic offenses (SR  </w:t>
      </w:r>
      <w:del w:id="3005" w:author="Davy Jones" w:date="2024-03-21T11:25:00Z">
        <w:r w:rsidDel="00C71A91">
          <w:fldChar w:fldCharType="begin"/>
        </w:r>
        <w:r w:rsidDel="00C71A91">
          <w:delInstrText>HYPERLINK \l "_Plagiarism"</w:delInstrText>
        </w:r>
        <w:r w:rsidDel="00C71A91">
          <w:fldChar w:fldCharType="separate"/>
        </w:r>
        <w:r w:rsidRPr="00C71A91" w:rsidDel="00C71A91">
          <w:rPr>
            <w:rPrChange w:id="3006" w:author="Davy Jones" w:date="2024-03-21T11:25:00Z">
              <w:rPr>
                <w:rStyle w:val="Hyperlink"/>
                <w:b/>
                <w:bCs/>
                <w:szCs w:val="18"/>
              </w:rPr>
            </w:rPrChange>
          </w:rPr>
          <w:delText>6.3.1</w:delText>
        </w:r>
        <w:r w:rsidDel="00C71A91">
          <w:rPr>
            <w:rStyle w:val="Hyperlink"/>
            <w:b/>
            <w:bCs/>
            <w:szCs w:val="18"/>
          </w:rPr>
          <w:fldChar w:fldCharType="end"/>
        </w:r>
      </w:del>
      <w:ins w:id="3007" w:author="Davy Jones" w:date="2024-03-21T11:26:00Z">
        <w:r w:rsidR="00C71A91">
          <w:rPr>
            <w:b/>
            <w:bCs/>
            <w:szCs w:val="18"/>
          </w:rPr>
          <w:fldChar w:fldCharType="begin"/>
        </w:r>
        <w:r w:rsidR="00C71A91">
          <w:rPr>
            <w:b/>
            <w:bCs/>
            <w:szCs w:val="18"/>
          </w:rPr>
          <w:instrText>HYPERLINK  \l "_Plagiarism"</w:instrText>
        </w:r>
        <w:r w:rsidR="00C71A91">
          <w:rPr>
            <w:b/>
            <w:bCs/>
            <w:szCs w:val="18"/>
          </w:rPr>
        </w:r>
        <w:r w:rsidR="00C71A91">
          <w:rPr>
            <w:b/>
            <w:bCs/>
            <w:szCs w:val="18"/>
          </w:rPr>
          <w:fldChar w:fldCharType="separate"/>
        </w:r>
        <w:r w:rsidR="00C71A91" w:rsidRPr="00C71A91">
          <w:rPr>
            <w:rStyle w:val="Hyperlink"/>
            <w:b/>
            <w:bCs/>
            <w:szCs w:val="18"/>
          </w:rPr>
          <w:t>6.3.1</w:t>
        </w:r>
        <w:r w:rsidR="00C71A91">
          <w:rPr>
            <w:b/>
            <w:bCs/>
            <w:szCs w:val="18"/>
          </w:rPr>
          <w:fldChar w:fldCharType="end"/>
        </w:r>
      </w:ins>
      <w:r w:rsidRPr="008E61DC">
        <w:rPr>
          <w:szCs w:val="18"/>
        </w:rPr>
        <w:t xml:space="preserve">, “Plagiarism,” and </w:t>
      </w:r>
      <w:r w:rsidR="0097505A">
        <w:rPr>
          <w:szCs w:val="18"/>
        </w:rPr>
        <w:t xml:space="preserve">SR </w:t>
      </w:r>
      <w:del w:id="3008" w:author="Davy Jones" w:date="2024-03-21T11:25:00Z">
        <w:r w:rsidDel="00C71A91">
          <w:fldChar w:fldCharType="begin"/>
        </w:r>
        <w:r w:rsidDel="00C71A91">
          <w:delInstrText>HYPERLINK \l "_Cheating"</w:delInstrText>
        </w:r>
        <w:r w:rsidDel="00C71A91">
          <w:fldChar w:fldCharType="separate"/>
        </w:r>
        <w:r w:rsidRPr="00C71A91" w:rsidDel="00C71A91">
          <w:rPr>
            <w:rPrChange w:id="3009" w:author="Davy Jones" w:date="2024-03-21T11:25:00Z">
              <w:rPr>
                <w:rStyle w:val="Hyperlink"/>
                <w:b/>
                <w:bCs/>
                <w:szCs w:val="18"/>
              </w:rPr>
            </w:rPrChange>
          </w:rPr>
          <w:delText>6.3.2</w:delText>
        </w:r>
        <w:r w:rsidDel="00C71A91">
          <w:rPr>
            <w:rStyle w:val="Hyperlink"/>
            <w:b/>
            <w:bCs/>
            <w:szCs w:val="18"/>
          </w:rPr>
          <w:fldChar w:fldCharType="end"/>
        </w:r>
      </w:del>
      <w:ins w:id="3010" w:author="Davy Jones" w:date="2024-03-21T11:27:00Z">
        <w:r w:rsidR="00C71A91">
          <w:rPr>
            <w:b/>
            <w:bCs/>
            <w:szCs w:val="18"/>
          </w:rPr>
          <w:fldChar w:fldCharType="begin"/>
        </w:r>
        <w:r w:rsidR="00C71A91">
          <w:rPr>
            <w:b/>
            <w:bCs/>
            <w:szCs w:val="18"/>
          </w:rPr>
          <w:instrText>HYPERLINK  \l "_Cheating"</w:instrText>
        </w:r>
        <w:r w:rsidR="00C71A91">
          <w:rPr>
            <w:b/>
            <w:bCs/>
            <w:szCs w:val="18"/>
          </w:rPr>
        </w:r>
        <w:r w:rsidR="00C71A91">
          <w:rPr>
            <w:b/>
            <w:bCs/>
            <w:szCs w:val="18"/>
          </w:rPr>
          <w:fldChar w:fldCharType="separate"/>
        </w:r>
        <w:r w:rsidR="00C71A91" w:rsidRPr="00C71A91">
          <w:rPr>
            <w:rStyle w:val="Hyperlink"/>
            <w:b/>
            <w:bCs/>
            <w:szCs w:val="18"/>
          </w:rPr>
          <w:t>6.3.2</w:t>
        </w:r>
        <w:r w:rsidR="00C71A91">
          <w:rPr>
            <w:b/>
            <w:bCs/>
            <w:szCs w:val="18"/>
          </w:rPr>
          <w:fldChar w:fldCharType="end"/>
        </w:r>
      </w:ins>
      <w:r w:rsidRPr="008E61DC">
        <w:rPr>
          <w:szCs w:val="18"/>
        </w:rPr>
        <w:t xml:space="preserve">, “Cheating,” and </w:t>
      </w:r>
      <w:r w:rsidR="0097505A">
        <w:rPr>
          <w:szCs w:val="18"/>
        </w:rPr>
        <w:t xml:space="preserve">SR </w:t>
      </w:r>
      <w:del w:id="3011" w:author="Davy Jones" w:date="2024-03-21T11:25:00Z">
        <w:r w:rsidDel="00C71A91">
          <w:fldChar w:fldCharType="begin"/>
        </w:r>
        <w:r w:rsidDel="00C71A91">
          <w:delInstrText>HYPERLINK \l "_Falsification_or_Misuse"</w:delInstrText>
        </w:r>
        <w:r w:rsidDel="00C71A91">
          <w:fldChar w:fldCharType="separate"/>
        </w:r>
        <w:r w:rsidRPr="00C71A91" w:rsidDel="00C71A91">
          <w:rPr>
            <w:rPrChange w:id="3012" w:author="Davy Jones" w:date="2024-03-21T11:25:00Z">
              <w:rPr>
                <w:rStyle w:val="Hyperlink"/>
                <w:b/>
                <w:bCs/>
                <w:szCs w:val="18"/>
              </w:rPr>
            </w:rPrChange>
          </w:rPr>
          <w:delText>6.3.3</w:delText>
        </w:r>
        <w:r w:rsidDel="00C71A91">
          <w:rPr>
            <w:rStyle w:val="Hyperlink"/>
            <w:b/>
            <w:bCs/>
            <w:szCs w:val="18"/>
          </w:rPr>
          <w:fldChar w:fldCharType="end"/>
        </w:r>
      </w:del>
      <w:ins w:id="3013" w:author="Davy Jones" w:date="2024-03-21T11:28:00Z">
        <w:r w:rsidR="00C71A91">
          <w:rPr>
            <w:b/>
            <w:bCs/>
            <w:szCs w:val="18"/>
          </w:rPr>
          <w:fldChar w:fldCharType="begin"/>
        </w:r>
        <w:r w:rsidR="00C71A91">
          <w:rPr>
            <w:b/>
            <w:bCs/>
            <w:szCs w:val="18"/>
          </w:rPr>
          <w:instrText>HYPERLINK  \l "_Falsification_or_Misuse"</w:instrText>
        </w:r>
        <w:r w:rsidR="00C71A91">
          <w:rPr>
            <w:b/>
            <w:bCs/>
            <w:szCs w:val="18"/>
          </w:rPr>
        </w:r>
        <w:r w:rsidR="00C71A91">
          <w:rPr>
            <w:b/>
            <w:bCs/>
            <w:szCs w:val="18"/>
          </w:rPr>
          <w:fldChar w:fldCharType="separate"/>
        </w:r>
        <w:r w:rsidR="00C71A91" w:rsidRPr="00C71A91">
          <w:rPr>
            <w:rStyle w:val="Hyperlink"/>
            <w:b/>
            <w:bCs/>
            <w:szCs w:val="18"/>
          </w:rPr>
          <w:t>6.3.3</w:t>
        </w:r>
        <w:r w:rsidR="00C71A91">
          <w:rPr>
            <w:b/>
            <w:bCs/>
            <w:szCs w:val="18"/>
          </w:rPr>
          <w:fldChar w:fldCharType="end"/>
        </w:r>
      </w:ins>
      <w:r w:rsidRPr="008E61DC">
        <w:rPr>
          <w:szCs w:val="18"/>
        </w:rPr>
        <w:t>, “Falsification or Misuse of Academic Records”) in a syllabus or include the URL/hyperlink to th</w:t>
      </w:r>
      <w:r w:rsidRPr="008E61DC">
        <w:rPr>
          <w:szCs w:val="22"/>
        </w:rPr>
        <w:t>e</w:t>
      </w:r>
      <w:ins w:id="3014" w:author="Davy Jones" w:date="2024-03-21T11:29:00Z">
        <w:r w:rsidR="00C71A91">
          <w:rPr>
            <w:szCs w:val="22"/>
          </w:rPr>
          <w:fldChar w:fldCharType="begin"/>
        </w:r>
        <w:r w:rsidR="00C71A91">
          <w:rPr>
            <w:szCs w:val="22"/>
          </w:rPr>
          <w:instrText>HYPERLINK "https://universitysenate.uky.edu/academic-offenses-rules-undergraduate-and-graduate-students"</w:instrText>
        </w:r>
        <w:r w:rsidR="00C71A91">
          <w:rPr>
            <w:szCs w:val="22"/>
          </w:rPr>
        </w:r>
        <w:r w:rsidR="00C71A91">
          <w:rPr>
            <w:szCs w:val="22"/>
          </w:rPr>
          <w:fldChar w:fldCharType="separate"/>
        </w:r>
        <w:r w:rsidRPr="00C71A91">
          <w:rPr>
            <w:rStyle w:val="Hyperlink"/>
            <w:szCs w:val="22"/>
          </w:rPr>
          <w:t xml:space="preserve"> web pag</w:t>
        </w:r>
        <w:r w:rsidR="00C71A91">
          <w:rPr>
            <w:szCs w:val="22"/>
          </w:rPr>
          <w:fldChar w:fldCharType="end"/>
        </w:r>
      </w:ins>
      <w:r w:rsidRPr="008E61DC">
        <w:rPr>
          <w:szCs w:val="22"/>
        </w:rPr>
        <w:t xml:space="preserve">e with this language. </w:t>
      </w:r>
      <w:del w:id="3015" w:author="Davy Jones" w:date="2024-03-21T11:29:00Z">
        <w:r w:rsidRPr="008E61DC" w:rsidDel="00C71A91">
          <w:rPr>
            <w:szCs w:val="22"/>
          </w:rPr>
          <w:delText>(</w:delText>
        </w:r>
        <w:r w:rsidDel="00C71A91">
          <w:fldChar w:fldCharType="begin"/>
        </w:r>
        <w:r w:rsidDel="00C71A91">
          <w:delInstrText>HYPERLINK "https://www.uky.edu/universitysenate/rules-regarding-academic-offenses-undergraduate-and-graduate-students"</w:delInstrText>
        </w:r>
        <w:r w:rsidDel="00C71A91">
          <w:fldChar w:fldCharType="separate"/>
        </w:r>
        <w:r w:rsidRPr="00FF37B2" w:rsidDel="00C71A91">
          <w:rPr>
            <w:rStyle w:val="Hyperlink"/>
            <w:szCs w:val="22"/>
          </w:rPr>
          <w:delText>https://www.uky.edu/university</w:delText>
        </w:r>
        <w:r w:rsidR="006B6050" w:rsidDel="00C71A91">
          <w:rPr>
            <w:rStyle w:val="Hyperlink"/>
            <w:szCs w:val="22"/>
          </w:rPr>
          <w:delText>‌</w:delText>
        </w:r>
        <w:r w:rsidRPr="00FF37B2" w:rsidDel="00C71A91">
          <w:rPr>
            <w:rStyle w:val="Hyperlink"/>
            <w:szCs w:val="22"/>
          </w:rPr>
          <w:delText>senate/</w:delText>
        </w:r>
        <w:r w:rsidR="006B6050" w:rsidDel="00C71A91">
          <w:rPr>
            <w:rStyle w:val="Hyperlink"/>
            <w:szCs w:val="22"/>
          </w:rPr>
          <w:delText>‌</w:delText>
        </w:r>
        <w:r w:rsidRPr="00FF37B2" w:rsidDel="00C71A91">
          <w:rPr>
            <w:rStyle w:val="Hyperlink"/>
            <w:szCs w:val="22"/>
          </w:rPr>
          <w:delText>rules-regarding-academic-offenses-undergraduate-and-graduate-students</w:delText>
        </w:r>
        <w:r w:rsidDel="00C71A91">
          <w:rPr>
            <w:rStyle w:val="Hyperlink"/>
            <w:szCs w:val="22"/>
          </w:rPr>
          <w:fldChar w:fldCharType="end"/>
        </w:r>
        <w:r w:rsidRPr="00FF37B2" w:rsidDel="00C71A91">
          <w:rPr>
            <w:szCs w:val="22"/>
          </w:rPr>
          <w:delText>)</w:delText>
        </w:r>
      </w:del>
    </w:p>
    <w:p w14:paraId="7D2B0534" w14:textId="77777777" w:rsidR="003F6EEE" w:rsidRPr="00FF37B2" w:rsidRDefault="003F6EEE" w:rsidP="003F6EEE">
      <w:pPr>
        <w:rPr>
          <w:szCs w:val="22"/>
        </w:rPr>
      </w:pPr>
    </w:p>
    <w:p w14:paraId="7673878F" w14:textId="03DB38EA" w:rsidR="003F6EEE" w:rsidRPr="00FF37B2" w:rsidRDefault="003F6EEE" w:rsidP="003F6EEE">
      <w:pPr>
        <w:rPr>
          <w:szCs w:val="22"/>
        </w:rPr>
      </w:pPr>
      <w:r w:rsidRPr="00FF37B2">
        <w:rPr>
          <w:szCs w:val="22"/>
        </w:rPr>
        <w:t xml:space="preserve">Instructors for professional </w:t>
      </w:r>
      <w:r w:rsidR="0033447F" w:rsidRPr="0033447F">
        <w:rPr>
          <w:szCs w:val="22"/>
          <w:u w:val="words"/>
        </w:rPr>
        <w:t>courses</w:t>
      </w:r>
      <w:r w:rsidRPr="00FF37B2">
        <w:rPr>
          <w:szCs w:val="22"/>
        </w:rPr>
        <w:t xml:space="preserve"> and </w:t>
      </w:r>
      <w:r w:rsidR="0033447F" w:rsidRPr="0033447F">
        <w:rPr>
          <w:szCs w:val="22"/>
          <w:u w:val="words"/>
        </w:rPr>
        <w:t>programs</w:t>
      </w:r>
      <w:r w:rsidRPr="00FF37B2">
        <w:rPr>
          <w:szCs w:val="22"/>
        </w:rPr>
        <w:t xml:space="preserve"> must describe applicable academic offense policies </w:t>
      </w:r>
      <w:r w:rsidRPr="008E61DC">
        <w:rPr>
          <w:szCs w:val="22"/>
        </w:rPr>
        <w:t>with</w:t>
      </w:r>
      <w:r w:rsidRPr="00FF37B2">
        <w:rPr>
          <w:szCs w:val="22"/>
        </w:rPr>
        <w:t>in their syllabi</w:t>
      </w:r>
      <w:r w:rsidRPr="008E61DC">
        <w:rPr>
          <w:szCs w:val="22"/>
        </w:rPr>
        <w:t xml:space="preserve"> or include a URL/hyperlink to a web page with </w:t>
      </w:r>
      <w:r w:rsidRPr="00FF37B2">
        <w:rPr>
          <w:szCs w:val="22"/>
        </w:rPr>
        <w:t>that</w:t>
      </w:r>
      <w:r w:rsidRPr="008E61DC">
        <w:rPr>
          <w:szCs w:val="22"/>
        </w:rPr>
        <w:t xml:space="preserve"> information.</w:t>
      </w:r>
    </w:p>
    <w:p w14:paraId="33353715" w14:textId="2CE2D87A" w:rsidR="003F6EEE" w:rsidRDefault="003F6EEE"/>
    <w:p w14:paraId="0B0D7D7C" w14:textId="51959FD9" w:rsidR="00AD770D" w:rsidRDefault="00AD770D" w:rsidP="00AD770D">
      <w:pPr>
        <w:ind w:left="720" w:right="150" w:hanging="720"/>
        <w:rPr>
          <w:rFonts w:cs="Arial"/>
          <w:szCs w:val="22"/>
        </w:rPr>
      </w:pPr>
      <w:r>
        <w:rPr>
          <w:rFonts w:cs="Arial"/>
          <w:szCs w:val="22"/>
        </w:rPr>
        <w:t xml:space="preserve">[See </w:t>
      </w:r>
      <w:r w:rsidR="0097505A">
        <w:rPr>
          <w:rFonts w:cs="Arial"/>
          <w:szCs w:val="22"/>
        </w:rPr>
        <w:t xml:space="preserve">SR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2954DB">
        <w:rPr>
          <w:rFonts w:cs="Arial"/>
          <w:szCs w:val="22"/>
        </w:rPr>
        <w:t>6.1.2.1</w:t>
      </w:r>
      <w:r>
        <w:rPr>
          <w:rFonts w:cs="Arial"/>
          <w:szCs w:val="22"/>
        </w:rPr>
        <w:fldChar w:fldCharType="end"/>
      </w:r>
      <w:r>
        <w:rPr>
          <w:rFonts w:cs="Arial"/>
          <w:szCs w:val="22"/>
        </w:rPr>
        <w:t xml:space="preserve"> on documenting this information in a </w:t>
      </w:r>
      <w:r w:rsidR="0033447F" w:rsidRPr="0033447F">
        <w:rPr>
          <w:rFonts w:cs="Arial"/>
          <w:szCs w:val="22"/>
          <w:u w:val="words"/>
        </w:rPr>
        <w:t>course</w:t>
      </w:r>
      <w:r>
        <w:rPr>
          <w:rFonts w:cs="Arial"/>
          <w:szCs w:val="22"/>
        </w:rPr>
        <w:t xml:space="preserve"> syllabus.]</w:t>
      </w:r>
    </w:p>
    <w:p w14:paraId="753EF36C" w14:textId="1F93AC48" w:rsidR="00AD770D" w:rsidRDefault="00AD770D"/>
    <w:p w14:paraId="7F44FC67" w14:textId="77777777" w:rsidR="00AD770D" w:rsidRPr="003F6EEE" w:rsidRDefault="00AD770D"/>
    <w:p w14:paraId="31571E36" w14:textId="4B8B2CB0" w:rsidR="003F6EEE" w:rsidRDefault="003F6EEE" w:rsidP="003F6EEE">
      <w:pPr>
        <w:pStyle w:val="Heading4"/>
      </w:pPr>
      <w:bookmarkStart w:id="3016" w:name="_Toc145422187"/>
      <w:r>
        <w:t xml:space="preserve">Resources </w:t>
      </w:r>
      <w:r w:rsidR="00F2481B">
        <w:t xml:space="preserve">Available </w:t>
      </w:r>
      <w:r>
        <w:t xml:space="preserve">to </w:t>
      </w:r>
      <w:r w:rsidR="00F2481B">
        <w:t>Students</w:t>
      </w:r>
      <w:bookmarkEnd w:id="3016"/>
    </w:p>
    <w:p w14:paraId="4A51B723" w14:textId="77777777" w:rsidR="003F6EEE" w:rsidRPr="00B35C33" w:rsidRDefault="003F6EEE" w:rsidP="00B35C33">
      <w:r w:rsidRPr="00B35C33">
        <w:t>[US: 2/8/2021]</w:t>
      </w:r>
    </w:p>
    <w:p w14:paraId="64DFB0A7" w14:textId="3BEBA1B7" w:rsidR="003F6EEE" w:rsidRPr="00B35C33" w:rsidRDefault="003F6EEE" w:rsidP="00B35C33"/>
    <w:p w14:paraId="613E9FE9" w14:textId="190877EE" w:rsidR="003F6EEE" w:rsidRPr="00B35C33" w:rsidRDefault="003F6EEE" w:rsidP="00B35C33">
      <w:bookmarkStart w:id="3017" w:name="_Toc126678834"/>
      <w:r w:rsidRPr="00B35C33">
        <w:t xml:space="preserve">Instructors are encouraged to provide students with a list of available </w:t>
      </w:r>
      <w:ins w:id="3018" w:author="Davy Jones" w:date="2024-03-21T11:31:00Z">
        <w:r w:rsidR="00C71A91">
          <w:fldChar w:fldCharType="begin"/>
        </w:r>
        <w:r w:rsidR="00C71A91">
          <w:instrText>HYPERLINK "https://universitysenate.uky.edu/resources-available-students"</w:instrText>
        </w:r>
        <w:r w:rsidR="00C71A91">
          <w:fldChar w:fldCharType="separate"/>
        </w:r>
        <w:r w:rsidRPr="00C71A91">
          <w:rPr>
            <w:rStyle w:val="Hyperlink"/>
          </w:rPr>
          <w:t>resource</w:t>
        </w:r>
        <w:r w:rsidR="00C71A91">
          <w:fldChar w:fldCharType="end"/>
        </w:r>
      </w:ins>
      <w:r w:rsidRPr="00B35C33">
        <w:t>s</w:t>
      </w:r>
      <w:del w:id="3019" w:author="Davy Jones" w:date="2024-03-21T11:32:00Z">
        <w:r w:rsidRPr="00B35C33" w:rsidDel="00C71A91">
          <w:delText xml:space="preserve">, available at </w:delText>
        </w:r>
        <w:r w:rsidDel="00C71A91">
          <w:fldChar w:fldCharType="begin"/>
        </w:r>
        <w:r w:rsidDel="00C71A91">
          <w:delInstrText>HYPERLINK "https://www.uky.edu/universitysenate/resources-available-students"</w:delInstrText>
        </w:r>
        <w:r w:rsidDel="00C71A91">
          <w:fldChar w:fldCharType="separate"/>
        </w:r>
        <w:r w:rsidRPr="00B35C33" w:rsidDel="00C71A91">
          <w:rPr>
            <w:rStyle w:val="Hyperlink"/>
          </w:rPr>
          <w:delText>https://www.uky.edu/universitysenate/resources-available-students</w:delText>
        </w:r>
        <w:r w:rsidDel="00C71A91">
          <w:rPr>
            <w:rStyle w:val="Hyperlink"/>
          </w:rPr>
          <w:fldChar w:fldCharType="end"/>
        </w:r>
      </w:del>
      <w:r w:rsidRPr="00B35C33">
        <w:t>.</w:t>
      </w:r>
      <w:bookmarkEnd w:id="3017"/>
      <w:r w:rsidRPr="00B35C33">
        <w:t xml:space="preserve"> </w:t>
      </w:r>
      <w:r w:rsidRPr="00B35C33">
        <w:rPr>
          <w:szCs w:val="18"/>
        </w:rPr>
        <w:t xml:space="preserve"> </w:t>
      </w:r>
      <w:r w:rsidRPr="00B35C33">
        <w:t xml:space="preserve"> </w:t>
      </w:r>
    </w:p>
    <w:p w14:paraId="59A7C7D0" w14:textId="6EA7B687" w:rsidR="003F6EEE" w:rsidRDefault="003F6EEE" w:rsidP="003F6EEE"/>
    <w:p w14:paraId="33125473" w14:textId="77777777" w:rsidR="003F6EEE" w:rsidRDefault="003F6EEE" w:rsidP="003F6EEE"/>
    <w:p w14:paraId="426F43B2" w14:textId="3F3E5F0A" w:rsidR="003F6EEE" w:rsidRDefault="003F6EEE" w:rsidP="003F6EEE">
      <w:pPr>
        <w:pStyle w:val="Heading4"/>
      </w:pPr>
      <w:bookmarkStart w:id="3020" w:name="_Toc145422188"/>
      <w:r>
        <w:t xml:space="preserve">Optional </w:t>
      </w:r>
      <w:r w:rsidR="00F2481B">
        <w:t xml:space="preserve">Information </w:t>
      </w:r>
      <w:r>
        <w:t xml:space="preserve">for </w:t>
      </w:r>
      <w:r w:rsidR="00F2481B">
        <w:t>Syllabi</w:t>
      </w:r>
      <w:bookmarkEnd w:id="3020"/>
    </w:p>
    <w:p w14:paraId="64A8D96F" w14:textId="77777777" w:rsidR="003F6EEE" w:rsidRPr="00FF37B2" w:rsidRDefault="003F6EEE" w:rsidP="003F6EEE">
      <w:pPr>
        <w:rPr>
          <w:szCs w:val="22"/>
        </w:rPr>
      </w:pPr>
      <w:r w:rsidRPr="00FF37B2">
        <w:rPr>
          <w:szCs w:val="22"/>
        </w:rPr>
        <w:t xml:space="preserve">[US: </w:t>
      </w:r>
      <w:r>
        <w:rPr>
          <w:szCs w:val="22"/>
        </w:rPr>
        <w:t>2/8/2021</w:t>
      </w:r>
      <w:r w:rsidRPr="00FF37B2">
        <w:rPr>
          <w:szCs w:val="22"/>
        </w:rPr>
        <w:t>]</w:t>
      </w:r>
    </w:p>
    <w:p w14:paraId="1DF89640" w14:textId="33C4F5B0" w:rsidR="003F6EEE" w:rsidRDefault="003F6EEE" w:rsidP="003F6EEE"/>
    <w:p w14:paraId="21A575A7" w14:textId="63B7011E" w:rsidR="003F6EEE" w:rsidRPr="008E61DC" w:rsidRDefault="003F6EEE" w:rsidP="003F6EEE">
      <w:pPr>
        <w:rPr>
          <w:szCs w:val="18"/>
        </w:rPr>
      </w:pPr>
      <w:bookmarkStart w:id="3021" w:name="_Hlk27483855"/>
      <w:r w:rsidRPr="008E61DC">
        <w:rPr>
          <w:szCs w:val="18"/>
        </w:rPr>
        <w:t xml:space="preserve">As non-required information that instructors may opt to include in a </w:t>
      </w:r>
      <w:r w:rsidR="0033447F" w:rsidRPr="0033447F">
        <w:rPr>
          <w:szCs w:val="18"/>
          <w:u w:val="words"/>
        </w:rPr>
        <w:t>course</w:t>
      </w:r>
      <w:r w:rsidRPr="008E61DC">
        <w:rPr>
          <w:szCs w:val="18"/>
        </w:rPr>
        <w:t xml:space="preserve">, the following items may also be included: if required by an accrediting agency, </w:t>
      </w:r>
      <w:r w:rsidR="0033447F" w:rsidRPr="0033447F">
        <w:rPr>
          <w:szCs w:val="18"/>
          <w:u w:val="words"/>
        </w:rPr>
        <w:t>course</w:t>
      </w:r>
      <w:r w:rsidRPr="008E61DC">
        <w:rPr>
          <w:szCs w:val="18"/>
        </w:rPr>
        <w:t xml:space="preserve"> goals or objectives (in addition to student learning outcomes, or SLOs); classroom behavior policies; </w:t>
      </w:r>
      <w:r w:rsidR="0033447F" w:rsidRPr="0033447F">
        <w:rPr>
          <w:szCs w:val="18"/>
          <w:u w:val="words"/>
        </w:rPr>
        <w:t>course</w:t>
      </w:r>
      <w:r w:rsidRPr="008E61DC">
        <w:rPr>
          <w:szCs w:val="18"/>
        </w:rPr>
        <w:t xml:space="preserve"> material copyright statement; or classroom recording policy</w:t>
      </w:r>
      <w:bookmarkEnd w:id="3021"/>
      <w:r w:rsidRPr="008E61DC">
        <w:rPr>
          <w:szCs w:val="18"/>
        </w:rPr>
        <w:t xml:space="preserve">. </w:t>
      </w:r>
      <w:bookmarkStart w:id="3022" w:name="_Hlk79783676"/>
      <w:del w:id="3023" w:author="Davy Jones" w:date="2024-03-21T11:32:00Z">
        <w:r w:rsidDel="00C71A91">
          <w:rPr>
            <w:szCs w:val="18"/>
          </w:rPr>
          <w:fldChar w:fldCharType="begin"/>
        </w:r>
        <w:r w:rsidDel="00C71A91">
          <w:rPr>
            <w:szCs w:val="18"/>
          </w:rPr>
          <w:delInstrText xml:space="preserve"> HYPERLINK "https://www.uky.edu/universitysenate/optional-information-syllabi" </w:delInstrText>
        </w:r>
        <w:r w:rsidDel="00C71A91">
          <w:rPr>
            <w:szCs w:val="18"/>
          </w:rPr>
        </w:r>
        <w:r w:rsidDel="00C71A91">
          <w:rPr>
            <w:szCs w:val="18"/>
          </w:rPr>
          <w:fldChar w:fldCharType="separate"/>
        </w:r>
        <w:r w:rsidRPr="00C71A91" w:rsidDel="00C71A91">
          <w:rPr>
            <w:rPrChange w:id="3024" w:author="Davy Jones" w:date="2024-03-21T11:32:00Z">
              <w:rPr>
                <w:rStyle w:val="Hyperlink"/>
                <w:szCs w:val="18"/>
              </w:rPr>
            </w:rPrChange>
          </w:rPr>
          <w:delText>This</w:delText>
        </w:r>
        <w:r w:rsidDel="00C71A91">
          <w:rPr>
            <w:szCs w:val="18"/>
          </w:rPr>
          <w:fldChar w:fldCharType="end"/>
        </w:r>
      </w:del>
      <w:ins w:id="3025" w:author="Davy Jones" w:date="2024-03-21T11:33:00Z">
        <w:r w:rsidR="00C71A91">
          <w:rPr>
            <w:szCs w:val="18"/>
          </w:rPr>
          <w:fldChar w:fldCharType="begin"/>
        </w:r>
        <w:r w:rsidR="00C71A91">
          <w:rPr>
            <w:szCs w:val="18"/>
          </w:rPr>
          <w:instrText>HYPERLINK "https://view.officeapps.live.com/op/view.aspx?src=https%3A%2F%2Funiversitysenate.uky.edu%2Fsites%2Fdefault%2Ffiles%2F2023-09%2FSyllabus%2520Template_2324.docx&amp;wdOrigin=BROWSELINK"</w:instrText>
        </w:r>
        <w:r w:rsidR="00C71A91">
          <w:rPr>
            <w:szCs w:val="18"/>
          </w:rPr>
        </w:r>
        <w:r w:rsidR="00C71A91">
          <w:rPr>
            <w:szCs w:val="18"/>
          </w:rPr>
          <w:fldChar w:fldCharType="separate"/>
        </w:r>
        <w:r w:rsidR="00C71A91" w:rsidRPr="00C71A91">
          <w:rPr>
            <w:rStyle w:val="Hyperlink"/>
            <w:szCs w:val="18"/>
          </w:rPr>
          <w:t>This</w:t>
        </w:r>
        <w:r w:rsidR="00C71A91">
          <w:rPr>
            <w:szCs w:val="18"/>
          </w:rPr>
          <w:fldChar w:fldCharType="end"/>
        </w:r>
      </w:ins>
      <w:r w:rsidRPr="008E61DC">
        <w:rPr>
          <w:szCs w:val="18"/>
        </w:rPr>
        <w:t xml:space="preserve"> page has some sample language.</w:t>
      </w:r>
      <w:bookmarkEnd w:id="3022"/>
    </w:p>
    <w:p w14:paraId="593BE42D" w14:textId="77777777" w:rsidR="003F6EEE" w:rsidRPr="00245193" w:rsidRDefault="003F6EEE" w:rsidP="00245193">
      <w:pPr>
        <w:rPr>
          <w:szCs w:val="22"/>
        </w:rPr>
      </w:pPr>
    </w:p>
    <w:p w14:paraId="684A0C90" w14:textId="152C4444" w:rsidR="00AB772F" w:rsidRDefault="00AB772F" w:rsidP="00916AE5">
      <w:pPr>
        <w:pStyle w:val="Heading3"/>
      </w:pPr>
      <w:bookmarkStart w:id="3026" w:name="_Toc22143473"/>
      <w:bookmarkStart w:id="3027" w:name="_Toc145422189"/>
      <w:r w:rsidRPr="00EE7C0B">
        <w:t>Contrary Opinion</w:t>
      </w:r>
      <w:bookmarkEnd w:id="3026"/>
      <w:bookmarkEnd w:id="3027"/>
    </w:p>
    <w:p w14:paraId="7BD0E9C5" w14:textId="77777777" w:rsidR="005C493F" w:rsidRPr="005C493F" w:rsidRDefault="005C493F" w:rsidP="005C493F"/>
    <w:p w14:paraId="102D9E5C" w14:textId="55262110" w:rsidR="00AB772F" w:rsidRDefault="00AB772F" w:rsidP="00AB772F">
      <w:pPr>
        <w:rPr>
          <w:rFonts w:cs="Arial"/>
        </w:rPr>
      </w:pPr>
      <w:r>
        <w:rPr>
          <w:rFonts w:cs="Arial"/>
        </w:rPr>
        <w:t>A student has the right to take reasoned exception to the data or views offered in the classroom without being penalized.</w:t>
      </w:r>
    </w:p>
    <w:p w14:paraId="4120DBEE" w14:textId="743E41D0" w:rsidR="00AB772F" w:rsidRDefault="00AB772F" w:rsidP="00916AE5">
      <w:pPr>
        <w:pStyle w:val="Heading3"/>
      </w:pPr>
      <w:bookmarkStart w:id="3028" w:name="_Toc22143474"/>
      <w:bookmarkStart w:id="3029" w:name="_Toc145422190"/>
      <w:r w:rsidRPr="003C4415">
        <w:t>Academic Evaluation</w:t>
      </w:r>
      <w:bookmarkEnd w:id="3028"/>
      <w:bookmarkEnd w:id="3029"/>
      <w:r>
        <w:t xml:space="preserve"> </w:t>
      </w:r>
    </w:p>
    <w:p w14:paraId="24A20F41" w14:textId="6165D790" w:rsidR="00AB772F" w:rsidRDefault="00AB772F" w:rsidP="00AB772F">
      <w:pPr>
        <w:rPr>
          <w:rFonts w:cs="Arial"/>
        </w:rPr>
      </w:pPr>
    </w:p>
    <w:p w14:paraId="1B0BA0C2" w14:textId="7B5143CE" w:rsidR="003C4415" w:rsidRDefault="003C4415" w:rsidP="00AB772F">
      <w:pPr>
        <w:rPr>
          <w:rFonts w:cs="Arial"/>
        </w:rPr>
      </w:pPr>
      <w:r>
        <w:rPr>
          <w:rFonts w:cs="Arial"/>
        </w:rPr>
        <w:t>[US: 12/5/83]</w:t>
      </w:r>
    </w:p>
    <w:p w14:paraId="5DE2530D" w14:textId="479F42F4" w:rsidR="003C4415" w:rsidRDefault="003C4415" w:rsidP="00AB772F">
      <w:pPr>
        <w:rPr>
          <w:rFonts w:cs="Arial"/>
        </w:rPr>
      </w:pPr>
    </w:p>
    <w:p w14:paraId="43D8672D" w14:textId="2C108C7F" w:rsidR="00F8411A" w:rsidRDefault="00E42EFA" w:rsidP="00F8411A">
      <w:pPr>
        <w:pStyle w:val="Heading4"/>
      </w:pPr>
      <w:bookmarkStart w:id="3030" w:name="_Toc22143475"/>
      <w:bookmarkStart w:id="3031" w:name="_Ref74575614"/>
      <w:bookmarkStart w:id="3032" w:name="_Ref74575888"/>
      <w:bookmarkStart w:id="3033" w:name="_Toc145422191"/>
      <w:r>
        <w:t xml:space="preserve">Midterm </w:t>
      </w:r>
      <w:r w:rsidR="009D22AC">
        <w:t>G</w:t>
      </w:r>
      <w:r>
        <w:t xml:space="preserve">rade </w:t>
      </w:r>
      <w:r w:rsidR="009D22AC">
        <w:t>R</w:t>
      </w:r>
      <w:r>
        <w:t xml:space="preserve">eports to </w:t>
      </w:r>
      <w:r w:rsidR="009D22AC">
        <w:rPr>
          <w:rFonts w:cs="Arial"/>
        </w:rPr>
        <w:t>U</w:t>
      </w:r>
      <w:r w:rsidRPr="00C1517E">
        <w:rPr>
          <w:rFonts w:cs="Arial"/>
        </w:rPr>
        <w:t xml:space="preserve">ndergraduate </w:t>
      </w:r>
      <w:r w:rsidR="009D22AC">
        <w:t>S</w:t>
      </w:r>
      <w:r>
        <w:t>tudents</w:t>
      </w:r>
      <w:bookmarkEnd w:id="3030"/>
      <w:bookmarkEnd w:id="3031"/>
      <w:bookmarkEnd w:id="3032"/>
      <w:bookmarkEnd w:id="3033"/>
    </w:p>
    <w:p w14:paraId="3D962483" w14:textId="77777777" w:rsidR="00F8411A" w:rsidRDefault="00F8411A" w:rsidP="00AB772F">
      <w:pPr>
        <w:rPr>
          <w:rFonts w:cs="Arial"/>
        </w:rPr>
      </w:pPr>
    </w:p>
    <w:p w14:paraId="783009A0" w14:textId="77C8F6BF" w:rsidR="00AB772F" w:rsidRPr="00DF38E1" w:rsidRDefault="00AB772F" w:rsidP="00F8411A">
      <w:pPr>
        <w:rPr>
          <w:rFonts w:cs="Arial"/>
        </w:rPr>
      </w:pPr>
      <w:r w:rsidRPr="00DF38E1">
        <w:rPr>
          <w:rFonts w:cs="Arial"/>
        </w:rPr>
        <w:t xml:space="preserve">All teachers must inform the undergraduate students in their </w:t>
      </w:r>
      <w:r w:rsidR="0033447F" w:rsidRPr="0033447F">
        <w:rPr>
          <w:rFonts w:cs="Arial"/>
          <w:u w:val="words"/>
        </w:rPr>
        <w:t>courses</w:t>
      </w:r>
      <w:r w:rsidRPr="00DF38E1">
        <w:rPr>
          <w:rFonts w:cs="Arial"/>
        </w:rPr>
        <w:t xml:space="preserve"> of their current progress based on the criteria in the syllab</w:t>
      </w:r>
      <w:r w:rsidR="00DF725A" w:rsidRPr="00DF38E1">
        <w:rPr>
          <w:rFonts w:cs="Arial"/>
        </w:rPr>
        <w:t xml:space="preserve">us </w:t>
      </w:r>
      <w:r w:rsidRPr="00DF38E1">
        <w:rPr>
          <w:rFonts w:cs="Arial"/>
        </w:rPr>
        <w:t>before the following dates: [US: 2/14/94; 4/10</w:t>
      </w:r>
      <w:r w:rsidR="00681448" w:rsidRPr="00DF38E1">
        <w:rPr>
          <w:rFonts w:cs="Arial"/>
        </w:rPr>
        <w:t>/2000</w:t>
      </w:r>
      <w:r w:rsidRPr="00DF38E1">
        <w:rPr>
          <w:rFonts w:cs="Arial"/>
        </w:rPr>
        <w:t>; 2/27</w:t>
      </w:r>
      <w:r w:rsidR="00681448" w:rsidRPr="00DF38E1">
        <w:rPr>
          <w:rFonts w:cs="Arial"/>
        </w:rPr>
        <w:t>/2008]</w:t>
      </w:r>
    </w:p>
    <w:p w14:paraId="58EA2AD0" w14:textId="77777777" w:rsidR="00025FEB" w:rsidRPr="00DF38E1" w:rsidRDefault="00025FEB" w:rsidP="00F8411A">
      <w:pPr>
        <w:rPr>
          <w:rFonts w:cs="Arial"/>
        </w:rPr>
      </w:pPr>
    </w:p>
    <w:p w14:paraId="65EE373C" w14:textId="6AC361AB" w:rsidR="00AB772F" w:rsidRDefault="00AB772F" w:rsidP="00025FEB">
      <w:pPr>
        <w:numPr>
          <w:ilvl w:val="1"/>
          <w:numId w:val="183"/>
        </w:numPr>
        <w:tabs>
          <w:tab w:val="clear" w:pos="1440"/>
          <w:tab w:val="num" w:pos="720"/>
        </w:tabs>
        <w:ind w:left="720"/>
        <w:rPr>
          <w:rFonts w:cs="Arial"/>
        </w:rPr>
      </w:pPr>
      <w:bookmarkStart w:id="3034" w:name="_Hlk82412773"/>
      <w:r w:rsidRPr="00DF38E1">
        <w:rPr>
          <w:rFonts w:cs="Arial"/>
        </w:rPr>
        <w:t xml:space="preserve">the end of the </w:t>
      </w:r>
      <w:r w:rsidR="00243AD0" w:rsidRPr="00DF38E1">
        <w:rPr>
          <w:rFonts w:cs="Arial"/>
        </w:rPr>
        <w:t xml:space="preserve">Monday following the end of the </w:t>
      </w:r>
      <w:r w:rsidRPr="00DF38E1">
        <w:rPr>
          <w:rFonts w:cs="Arial"/>
        </w:rPr>
        <w:t>ninth week for the fall or spring semester;</w:t>
      </w:r>
      <w:r w:rsidR="00243AD0">
        <w:rPr>
          <w:rFonts w:cs="Arial"/>
        </w:rPr>
        <w:t xml:space="preserve"> [US: 3/20/2017]</w:t>
      </w:r>
    </w:p>
    <w:p w14:paraId="7F1A82FB" w14:textId="77777777" w:rsidR="00025FEB" w:rsidRDefault="00025FEB" w:rsidP="00025FEB">
      <w:pPr>
        <w:ind w:left="720"/>
        <w:rPr>
          <w:rFonts w:cs="Arial"/>
        </w:rPr>
      </w:pPr>
    </w:p>
    <w:p w14:paraId="7EC9D93A" w14:textId="77777777" w:rsidR="00AB772F" w:rsidRDefault="00AB772F" w:rsidP="00025FEB">
      <w:pPr>
        <w:numPr>
          <w:ilvl w:val="1"/>
          <w:numId w:val="183"/>
        </w:numPr>
        <w:tabs>
          <w:tab w:val="clear" w:pos="1440"/>
          <w:tab w:val="num" w:pos="720"/>
        </w:tabs>
        <w:ind w:left="720"/>
        <w:rPr>
          <w:rFonts w:cs="Arial"/>
        </w:rPr>
      </w:pPr>
      <w:r>
        <w:rPr>
          <w:rFonts w:cs="Arial"/>
        </w:rPr>
        <w:t xml:space="preserve">the third day of the fifth week for the eight-week summer term; </w:t>
      </w:r>
    </w:p>
    <w:p w14:paraId="371FE10D" w14:textId="77777777" w:rsidR="00025FEB" w:rsidRDefault="00025FEB" w:rsidP="00025FEB">
      <w:pPr>
        <w:ind w:left="720"/>
        <w:rPr>
          <w:rFonts w:cs="Arial"/>
        </w:rPr>
      </w:pPr>
    </w:p>
    <w:p w14:paraId="1EAB7410" w14:textId="3EED61BF" w:rsidR="00977292" w:rsidRDefault="00AB772F" w:rsidP="00025FEB">
      <w:pPr>
        <w:numPr>
          <w:ilvl w:val="1"/>
          <w:numId w:val="183"/>
        </w:numPr>
        <w:tabs>
          <w:tab w:val="clear" w:pos="1440"/>
          <w:tab w:val="num" w:pos="720"/>
        </w:tabs>
        <w:ind w:left="720"/>
        <w:rPr>
          <w:rFonts w:cs="Arial"/>
        </w:rPr>
      </w:pPr>
      <w:r>
        <w:rPr>
          <w:rFonts w:cs="Arial"/>
        </w:rPr>
        <w:t>the second day of the third week for the four-week summer term.</w:t>
      </w:r>
    </w:p>
    <w:bookmarkEnd w:id="3034"/>
    <w:p w14:paraId="17BE04CE" w14:textId="05A0F6E0" w:rsidR="00977292" w:rsidRDefault="00977292" w:rsidP="00977292">
      <w:pPr>
        <w:rPr>
          <w:rFonts w:cs="Arial"/>
        </w:rPr>
      </w:pPr>
    </w:p>
    <w:p w14:paraId="02D8D452" w14:textId="5BC8FCC9" w:rsidR="00AD770D" w:rsidRDefault="00AD770D" w:rsidP="00AD770D">
      <w:pPr>
        <w:ind w:left="720" w:right="150" w:hanging="720"/>
        <w:rPr>
          <w:rFonts w:cs="Arial"/>
          <w:szCs w:val="22"/>
        </w:rPr>
      </w:pPr>
      <w:r>
        <w:rPr>
          <w:rFonts w:cs="Arial"/>
          <w:szCs w:val="22"/>
        </w:rPr>
        <w:t xml:space="preserve">[See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2954DB">
        <w:rPr>
          <w:rFonts w:cs="Arial"/>
          <w:szCs w:val="22"/>
        </w:rPr>
        <w:t>6.1.2.1</w:t>
      </w:r>
      <w:r>
        <w:rPr>
          <w:rFonts w:cs="Arial"/>
          <w:szCs w:val="22"/>
        </w:rPr>
        <w:fldChar w:fldCharType="end"/>
      </w:r>
      <w:r>
        <w:rPr>
          <w:rFonts w:cs="Arial"/>
          <w:szCs w:val="22"/>
        </w:rPr>
        <w:t xml:space="preserve"> on documenting this information in a </w:t>
      </w:r>
      <w:r w:rsidR="0033447F" w:rsidRPr="0033447F">
        <w:rPr>
          <w:rFonts w:cs="Arial"/>
          <w:szCs w:val="22"/>
          <w:u w:val="words"/>
        </w:rPr>
        <w:t>course</w:t>
      </w:r>
      <w:r>
        <w:rPr>
          <w:rFonts w:cs="Arial"/>
          <w:szCs w:val="22"/>
        </w:rPr>
        <w:t xml:space="preserve"> syllabus.]</w:t>
      </w:r>
    </w:p>
    <w:p w14:paraId="0B2B931F" w14:textId="21B7B207" w:rsidR="003F6EEE" w:rsidRDefault="003F6EEE" w:rsidP="00977292">
      <w:pPr>
        <w:rPr>
          <w:rFonts w:cs="Arial"/>
        </w:rPr>
      </w:pPr>
    </w:p>
    <w:p w14:paraId="1F357F00" w14:textId="77777777" w:rsidR="003F6EEE" w:rsidRDefault="003F6EEE" w:rsidP="00977292">
      <w:pPr>
        <w:rPr>
          <w:rFonts w:cs="Arial"/>
        </w:rPr>
      </w:pPr>
    </w:p>
    <w:p w14:paraId="4CFBEF29" w14:textId="2D4E4290" w:rsidR="00F8411A" w:rsidRDefault="00E42EFA" w:rsidP="00F8411A">
      <w:pPr>
        <w:pStyle w:val="Heading4"/>
      </w:pPr>
      <w:bookmarkStart w:id="3035" w:name="_Toc22143476"/>
      <w:bookmarkStart w:id="3036" w:name="_Toc145422192"/>
      <w:r>
        <w:rPr>
          <w:rFonts w:cs="Arial"/>
        </w:rPr>
        <w:t>R</w:t>
      </w:r>
      <w:r w:rsidRPr="0014759C">
        <w:rPr>
          <w:rFonts w:cs="Arial"/>
        </w:rPr>
        <w:t xml:space="preserve">ight to </w:t>
      </w:r>
      <w:r w:rsidR="009D22AC">
        <w:rPr>
          <w:rFonts w:cs="Arial"/>
        </w:rPr>
        <w:t>R</w:t>
      </w:r>
      <w:r w:rsidRPr="0014759C">
        <w:rPr>
          <w:rFonts w:cs="Arial"/>
        </w:rPr>
        <w:t xml:space="preserve">eceive </w:t>
      </w:r>
      <w:r w:rsidR="009D22AC">
        <w:rPr>
          <w:rFonts w:cs="Arial"/>
        </w:rPr>
        <w:t>F</w:t>
      </w:r>
      <w:r>
        <w:rPr>
          <w:rFonts w:cs="Arial"/>
        </w:rPr>
        <w:t xml:space="preserve">air and </w:t>
      </w:r>
      <w:r w:rsidR="009D22AC">
        <w:rPr>
          <w:rFonts w:cs="Arial"/>
        </w:rPr>
        <w:t>J</w:t>
      </w:r>
      <w:r>
        <w:rPr>
          <w:rFonts w:cs="Arial"/>
        </w:rPr>
        <w:t xml:space="preserve">ust </w:t>
      </w:r>
      <w:r w:rsidR="009D22AC">
        <w:rPr>
          <w:rFonts w:cs="Arial"/>
        </w:rPr>
        <w:t>G</w:t>
      </w:r>
      <w:r w:rsidRPr="0014759C">
        <w:rPr>
          <w:rFonts w:cs="Arial"/>
        </w:rPr>
        <w:t>rades</w:t>
      </w:r>
      <w:bookmarkEnd w:id="3035"/>
      <w:bookmarkEnd w:id="3036"/>
      <w:r w:rsidRPr="0014759C">
        <w:rPr>
          <w:rFonts w:cs="Arial"/>
        </w:rPr>
        <w:t xml:space="preserve"> </w:t>
      </w:r>
    </w:p>
    <w:p w14:paraId="7812E2BD" w14:textId="77777777" w:rsidR="00F8411A" w:rsidRDefault="00F8411A" w:rsidP="00F8411A">
      <w:pPr>
        <w:rPr>
          <w:rFonts w:cs="Arial"/>
        </w:rPr>
      </w:pPr>
    </w:p>
    <w:p w14:paraId="5F48025E" w14:textId="1F600484" w:rsidR="00AB772F" w:rsidRDefault="00AB772F" w:rsidP="00F8411A">
      <w:pPr>
        <w:rPr>
          <w:rFonts w:cs="Arial"/>
        </w:rPr>
      </w:pPr>
      <w:r w:rsidRPr="0014759C">
        <w:rPr>
          <w:rFonts w:cs="Arial"/>
        </w:rPr>
        <w:lastRenderedPageBreak/>
        <w:t xml:space="preserve">Students have the right to receive grades based only upon fair and just evaluation of their performance in a </w:t>
      </w:r>
      <w:r w:rsidR="0033447F" w:rsidRPr="0033447F">
        <w:rPr>
          <w:rFonts w:cs="Arial"/>
          <w:u w:val="words"/>
        </w:rPr>
        <w:t>course</w:t>
      </w:r>
      <w:r w:rsidRPr="0014759C">
        <w:rPr>
          <w:rFonts w:cs="Arial"/>
        </w:rPr>
        <w:t xml:space="preserve"> as measured by the standards announced by </w:t>
      </w:r>
      <w:r w:rsidRPr="00DF38E1">
        <w:rPr>
          <w:rFonts w:cs="Arial"/>
        </w:rPr>
        <w:t xml:space="preserve">their instructor(s) in the written </w:t>
      </w:r>
      <w:r w:rsidR="0033447F" w:rsidRPr="0033447F">
        <w:rPr>
          <w:rFonts w:cs="Arial"/>
          <w:u w:val="words"/>
        </w:rPr>
        <w:t>course</w:t>
      </w:r>
      <w:r w:rsidRPr="00DF38E1">
        <w:rPr>
          <w:rFonts w:cs="Arial"/>
        </w:rPr>
        <w:t xml:space="preserve"> syllab</w:t>
      </w:r>
      <w:r w:rsidR="00DF725A" w:rsidRPr="00DF38E1">
        <w:rPr>
          <w:rFonts w:cs="Arial"/>
        </w:rPr>
        <w:t xml:space="preserve">us </w:t>
      </w:r>
      <w:r w:rsidRPr="00DF38E1">
        <w:rPr>
          <w:rFonts w:cs="Arial"/>
        </w:rPr>
        <w:t>at the first class meeting.</w:t>
      </w:r>
    </w:p>
    <w:p w14:paraId="688FB706" w14:textId="77777777" w:rsidR="00AB772F" w:rsidRDefault="00AB772F" w:rsidP="00AB772F">
      <w:pPr>
        <w:rPr>
          <w:rFonts w:cs="Arial"/>
        </w:rPr>
      </w:pPr>
    </w:p>
    <w:p w14:paraId="6C6D4A14" w14:textId="45A2F94B" w:rsidR="006D6C35" w:rsidRDefault="006D6C35" w:rsidP="00F8411A">
      <w:pPr>
        <w:ind w:left="720" w:hanging="720"/>
        <w:rPr>
          <w:rFonts w:cs="Arial"/>
        </w:rPr>
      </w:pPr>
      <w:r>
        <w:rPr>
          <w:rFonts w:cs="Arial"/>
        </w:rPr>
        <w:t>*</w:t>
      </w:r>
      <w:r>
        <w:rPr>
          <w:rFonts w:cs="Arial"/>
        </w:rPr>
        <w:tab/>
      </w:r>
      <w:r w:rsidRPr="006D6C35">
        <w:rPr>
          <w:rFonts w:cs="Arial"/>
        </w:rPr>
        <w:t>To “receive grades” means “to be graded.”</w:t>
      </w:r>
      <w:r>
        <w:rPr>
          <w:rFonts w:cs="Arial"/>
        </w:rPr>
        <w:t xml:space="preserve"> [SREC: 2/17/2016]</w:t>
      </w:r>
    </w:p>
    <w:p w14:paraId="37BFC67F" w14:textId="77777777" w:rsidR="006D6C35" w:rsidRDefault="006D6C35" w:rsidP="00AB772F">
      <w:pPr>
        <w:rPr>
          <w:rFonts w:cs="Arial"/>
        </w:rPr>
      </w:pPr>
    </w:p>
    <w:p w14:paraId="07916D9E" w14:textId="52853895" w:rsidR="00F8411A" w:rsidRDefault="00E42EFA" w:rsidP="00F8411A">
      <w:pPr>
        <w:pStyle w:val="Heading4"/>
      </w:pPr>
      <w:bookmarkStart w:id="3037" w:name="_Right_to_receive"/>
      <w:bookmarkStart w:id="3038" w:name="_Ref529374921"/>
      <w:bookmarkStart w:id="3039" w:name="_Toc22143477"/>
      <w:bookmarkStart w:id="3040" w:name="_Toc145422193"/>
      <w:bookmarkEnd w:id="3037"/>
      <w:r>
        <w:rPr>
          <w:rFonts w:cs="Arial"/>
        </w:rPr>
        <w:t>R</w:t>
      </w:r>
      <w:r w:rsidRPr="0014759C">
        <w:rPr>
          <w:rFonts w:cs="Arial"/>
        </w:rPr>
        <w:t xml:space="preserve">ight to </w:t>
      </w:r>
      <w:r w:rsidR="009D22AC">
        <w:rPr>
          <w:rFonts w:cs="Arial"/>
        </w:rPr>
        <w:t>R</w:t>
      </w:r>
      <w:r w:rsidRPr="0014759C">
        <w:rPr>
          <w:rFonts w:cs="Arial"/>
        </w:rPr>
        <w:t xml:space="preserve">eceive </w:t>
      </w:r>
      <w:r w:rsidR="009D22AC">
        <w:rPr>
          <w:rFonts w:cs="Arial"/>
        </w:rPr>
        <w:t>F</w:t>
      </w:r>
      <w:r w:rsidRPr="0014759C">
        <w:rPr>
          <w:rFonts w:cs="Arial"/>
        </w:rPr>
        <w:t xml:space="preserve">air and </w:t>
      </w:r>
      <w:r w:rsidR="009D22AC">
        <w:rPr>
          <w:rFonts w:cs="Arial"/>
        </w:rPr>
        <w:t>J</w:t>
      </w:r>
      <w:r w:rsidRPr="0014759C">
        <w:rPr>
          <w:rFonts w:cs="Arial"/>
        </w:rPr>
        <w:t xml:space="preserve">ust </w:t>
      </w:r>
      <w:r w:rsidR="009D22AC">
        <w:rPr>
          <w:rFonts w:cs="Arial"/>
        </w:rPr>
        <w:t>E</w:t>
      </w:r>
      <w:r w:rsidRPr="0014759C">
        <w:rPr>
          <w:rFonts w:cs="Arial"/>
        </w:rPr>
        <w:t xml:space="preserve">valuation of </w:t>
      </w:r>
      <w:r w:rsidR="009D22AC">
        <w:rPr>
          <w:rFonts w:cs="Arial"/>
        </w:rPr>
        <w:t>P</w:t>
      </w:r>
      <w:r w:rsidRPr="0014759C">
        <w:rPr>
          <w:rFonts w:cs="Arial"/>
        </w:rPr>
        <w:t xml:space="preserve">erformance in a </w:t>
      </w:r>
      <w:r w:rsidR="0033447F" w:rsidRPr="0033447F">
        <w:rPr>
          <w:rFonts w:cs="Arial"/>
          <w:u w:val="words"/>
        </w:rPr>
        <w:t>Program</w:t>
      </w:r>
      <w:bookmarkEnd w:id="3038"/>
      <w:bookmarkEnd w:id="3039"/>
      <w:bookmarkEnd w:id="3040"/>
    </w:p>
    <w:p w14:paraId="7126EABC" w14:textId="77777777" w:rsidR="00F8411A" w:rsidRDefault="00F8411A" w:rsidP="00F8411A">
      <w:pPr>
        <w:rPr>
          <w:rFonts w:cs="Arial"/>
        </w:rPr>
      </w:pPr>
    </w:p>
    <w:p w14:paraId="532EB8E6" w14:textId="06C91E29" w:rsidR="00AB772F" w:rsidRDefault="00AB772F" w:rsidP="00F8411A">
      <w:pPr>
        <w:rPr>
          <w:rFonts w:cs="Arial"/>
        </w:rPr>
      </w:pPr>
      <w:r w:rsidRPr="0014759C">
        <w:rPr>
          <w:rFonts w:cs="Arial"/>
        </w:rPr>
        <w:t xml:space="preserve">Students have the right to receive a fair and just academic evaluation of their performance in a </w:t>
      </w:r>
      <w:r w:rsidR="0033447F" w:rsidRPr="0033447F">
        <w:rPr>
          <w:rFonts w:cs="Arial"/>
          <w:u w:val="words"/>
        </w:rPr>
        <w:t>program</w:t>
      </w:r>
      <w:r w:rsidRPr="0014759C">
        <w:rPr>
          <w:rFonts w:cs="Arial"/>
        </w:rPr>
        <w:t xml:space="preserve">. In addition to the student's overall academic record, evaluation may include the assessment of such activities as research and/or laboratory performance, qualifying examinations, professional board examinations, studio work or performance activities, behavior in professional situations, or interviews to determine continuation in a </w:t>
      </w:r>
      <w:r w:rsidR="0033447F" w:rsidRPr="0033447F">
        <w:rPr>
          <w:rFonts w:cs="Arial"/>
          <w:u w:val="words"/>
        </w:rPr>
        <w:t>program</w:t>
      </w:r>
      <w:r w:rsidRPr="0014759C">
        <w:rPr>
          <w:rFonts w:cs="Arial"/>
        </w:rPr>
        <w:t xml:space="preserve">. The </w:t>
      </w:r>
      <w:r w:rsidR="0033447F" w:rsidRPr="0033447F">
        <w:rPr>
          <w:rFonts w:cs="Arial"/>
          <w:u w:val="words"/>
        </w:rPr>
        <w:t>program</w:t>
      </w:r>
      <w:r w:rsidRPr="0014759C">
        <w:rPr>
          <w:rFonts w:cs="Arial"/>
        </w:rPr>
        <w:t xml:space="preserve"> faculty and/or relevant administrative officer must inform the student as to which activities will be included in the academic assessment no later than the beginning of the activity to be evaluated.</w:t>
      </w:r>
    </w:p>
    <w:p w14:paraId="42782353" w14:textId="77777777" w:rsidR="00AB772F" w:rsidRDefault="00AB772F" w:rsidP="00AB772F">
      <w:pPr>
        <w:rPr>
          <w:rFonts w:cs="Arial"/>
        </w:rPr>
      </w:pPr>
    </w:p>
    <w:p w14:paraId="7D08322B" w14:textId="371CCDE8" w:rsidR="00F8411A" w:rsidRDefault="00E42EFA" w:rsidP="00F8411A">
      <w:pPr>
        <w:pStyle w:val="Heading4"/>
      </w:pPr>
      <w:bookmarkStart w:id="3041" w:name="_Toc22143478"/>
      <w:bookmarkStart w:id="3042" w:name="_Toc145422194"/>
      <w:r>
        <w:t xml:space="preserve">Improper </w:t>
      </w:r>
      <w:r w:rsidR="009D22AC">
        <w:t>B</w:t>
      </w:r>
      <w:r>
        <w:t xml:space="preserve">ases of </w:t>
      </w:r>
      <w:r w:rsidR="009D22AC">
        <w:t>E</w:t>
      </w:r>
      <w:r>
        <w:t>valuation</w:t>
      </w:r>
      <w:bookmarkEnd w:id="3041"/>
      <w:bookmarkEnd w:id="3042"/>
    </w:p>
    <w:p w14:paraId="3E798FD6" w14:textId="77777777" w:rsidR="00F8411A" w:rsidRDefault="00F8411A" w:rsidP="00F8411A">
      <w:pPr>
        <w:rPr>
          <w:rFonts w:cs="Arial"/>
        </w:rPr>
      </w:pPr>
    </w:p>
    <w:p w14:paraId="15F003D7" w14:textId="6E571114" w:rsidR="00AB772F" w:rsidRDefault="00AB772F" w:rsidP="00F8411A">
      <w:pPr>
        <w:rPr>
          <w:rFonts w:cs="Arial"/>
        </w:rPr>
      </w:pPr>
      <w:r w:rsidRPr="0014759C">
        <w:rPr>
          <w:rFonts w:cs="Arial"/>
        </w:rPr>
        <w:t xml:space="preserve">Evaluations determined by anything other than a good faith judgment </w:t>
      </w:r>
      <w:r w:rsidRPr="00DF38E1">
        <w:rPr>
          <w:rFonts w:cs="Arial"/>
        </w:rPr>
        <w:t xml:space="preserve">based on explicit </w:t>
      </w:r>
      <w:r w:rsidRPr="00DF38E1">
        <w:rPr>
          <w:rFonts w:cs="Arial"/>
          <w:szCs w:val="22"/>
        </w:rPr>
        <w:t xml:space="preserve">statements of the above standards are improper. Among irrelevant considerations are, as per </w:t>
      </w:r>
      <w:r w:rsidR="00445E8F" w:rsidRPr="00D57D65">
        <w:rPr>
          <w:szCs w:val="22"/>
          <w:shd w:val="clear" w:color="auto" w:fill="FFFFFF"/>
        </w:rPr>
        <w:t>GR XIV.B.1</w:t>
      </w:r>
      <w:r w:rsidR="00E76223">
        <w:rPr>
          <w:rFonts w:cs="Arial"/>
          <w:u w:val="single"/>
        </w:rPr>
        <w:t xml:space="preserve"> </w:t>
      </w:r>
      <w:r w:rsidR="00225F30" w:rsidRPr="00DF38E1">
        <w:rPr>
          <w:rFonts w:cs="Arial"/>
        </w:rPr>
        <w:t>(</w:t>
      </w:r>
      <w:r w:rsidR="00E76223">
        <w:rPr>
          <w:rFonts w:cs="Arial"/>
        </w:rPr>
        <w:t>5/18/2015</w:t>
      </w:r>
      <w:r w:rsidR="00225F30" w:rsidRPr="00DF38E1">
        <w:rPr>
          <w:rFonts w:cs="Arial"/>
        </w:rPr>
        <w:t>)</w:t>
      </w:r>
      <w:r w:rsidR="00E76223" w:rsidRPr="00E76223">
        <w:rPr>
          <w:rStyle w:val="Heading2Char"/>
        </w:rPr>
        <w:t xml:space="preserve"> </w:t>
      </w:r>
      <w:r w:rsidR="00E76223">
        <w:rPr>
          <w:rStyle w:val="markedcontent"/>
        </w:rPr>
        <w:t>race, color,</w:t>
      </w:r>
      <w:r w:rsidR="00E76223">
        <w:rPr>
          <w:rStyle w:val="markedcontent"/>
          <w:rFonts w:eastAsiaTheme="majorEastAsia" w:cs="Arial"/>
        </w:rPr>
        <w:t xml:space="preserve"> </w:t>
      </w:r>
      <w:r w:rsidR="00E76223">
        <w:rPr>
          <w:rStyle w:val="markedcontent"/>
        </w:rPr>
        <w:t>national origin, ethnic origin, religion, creed, age, physical or mental disability, veteran status,</w:t>
      </w:r>
      <w:r w:rsidR="00E76223">
        <w:rPr>
          <w:rStyle w:val="markedcontent"/>
          <w:rFonts w:eastAsiaTheme="majorEastAsia" w:cs="Arial"/>
        </w:rPr>
        <w:t xml:space="preserve"> </w:t>
      </w:r>
      <w:r w:rsidR="00E76223">
        <w:rPr>
          <w:rStyle w:val="markedcontent"/>
        </w:rPr>
        <w:t>uniformed service, political belief, sex, sexual orientation, gender identity, gender expression,</w:t>
      </w:r>
      <w:r w:rsidR="00E76223">
        <w:rPr>
          <w:rStyle w:val="markedcontent"/>
          <w:rFonts w:eastAsiaTheme="majorEastAsia" w:cs="Arial"/>
        </w:rPr>
        <w:t xml:space="preserve"> </w:t>
      </w:r>
      <w:r w:rsidR="00E76223">
        <w:rPr>
          <w:rStyle w:val="markedcontent"/>
        </w:rPr>
        <w:t>pregnancy, marital status, genetic information, social or economic status, or whether the person is a</w:t>
      </w:r>
      <w:r w:rsidR="00E76223">
        <w:rPr>
          <w:rStyle w:val="markedcontent"/>
          <w:rFonts w:eastAsiaTheme="majorEastAsia" w:cs="Arial"/>
        </w:rPr>
        <w:t xml:space="preserve"> </w:t>
      </w:r>
      <w:r w:rsidR="00E76223">
        <w:rPr>
          <w:rStyle w:val="markedcontent"/>
        </w:rPr>
        <w:t>smoker or nonsmoker, as long as the person complies with University policy concerning smoking</w:t>
      </w:r>
      <w:r w:rsidRPr="0014759C">
        <w:rPr>
          <w:rFonts w:cs="Arial"/>
        </w:rPr>
        <w:t xml:space="preserve">, being an applicant for or in the service of the United States Uniformed Services or any activities outside the classroom that are unrelated to the </w:t>
      </w:r>
      <w:r w:rsidR="0033447F" w:rsidRPr="0033447F">
        <w:rPr>
          <w:rFonts w:cs="Arial"/>
          <w:u w:val="words"/>
        </w:rPr>
        <w:t>course</w:t>
      </w:r>
      <w:r w:rsidRPr="0014759C">
        <w:rPr>
          <w:rFonts w:cs="Arial"/>
        </w:rPr>
        <w:t xml:space="preserve"> work or </w:t>
      </w:r>
      <w:r w:rsidR="0033447F" w:rsidRPr="0033447F">
        <w:rPr>
          <w:rFonts w:cs="Arial"/>
          <w:u w:val="words"/>
        </w:rPr>
        <w:t>program</w:t>
      </w:r>
      <w:r>
        <w:rPr>
          <w:rFonts w:cs="Arial"/>
        </w:rPr>
        <w:t xml:space="preserve"> requirements. [US: 2/11/85</w:t>
      </w:r>
      <w:r w:rsidR="009172A3">
        <w:rPr>
          <w:rFonts w:cs="Arial"/>
        </w:rPr>
        <w:t xml:space="preserve">; </w:t>
      </w:r>
      <w:r>
        <w:rPr>
          <w:rFonts w:cs="Arial"/>
        </w:rPr>
        <w:t>10/12/98]</w:t>
      </w:r>
    </w:p>
    <w:p w14:paraId="33D01D08" w14:textId="77777777" w:rsidR="00AB772F" w:rsidRDefault="00AB772F" w:rsidP="00AB772F">
      <w:pPr>
        <w:rPr>
          <w:rFonts w:cs="Arial"/>
        </w:rPr>
      </w:pPr>
    </w:p>
    <w:p w14:paraId="588FD417" w14:textId="060A717E" w:rsidR="00F8411A" w:rsidRDefault="00E42EFA" w:rsidP="00F8411A">
      <w:pPr>
        <w:pStyle w:val="Heading4"/>
      </w:pPr>
      <w:bookmarkStart w:id="3043" w:name="_Toc22143479"/>
      <w:bookmarkStart w:id="3044" w:name="_Toc145422195"/>
      <w:r>
        <w:rPr>
          <w:rFonts w:cs="Arial"/>
        </w:rPr>
        <w:t>S</w:t>
      </w:r>
      <w:r w:rsidRPr="0014759C">
        <w:rPr>
          <w:rFonts w:cs="Arial"/>
        </w:rPr>
        <w:t xml:space="preserve">exual </w:t>
      </w:r>
      <w:r w:rsidR="009D22AC">
        <w:rPr>
          <w:rFonts w:cs="Arial"/>
        </w:rPr>
        <w:t>H</w:t>
      </w:r>
      <w:r w:rsidRPr="0014759C">
        <w:rPr>
          <w:rFonts w:cs="Arial"/>
        </w:rPr>
        <w:t>arassment</w:t>
      </w:r>
      <w:bookmarkEnd w:id="3043"/>
      <w:bookmarkEnd w:id="3044"/>
    </w:p>
    <w:p w14:paraId="20C85DE9" w14:textId="77777777" w:rsidR="00F8411A" w:rsidRDefault="00F8411A" w:rsidP="00F8411A">
      <w:pPr>
        <w:rPr>
          <w:rFonts w:cs="Arial"/>
        </w:rPr>
      </w:pPr>
    </w:p>
    <w:p w14:paraId="51F69226" w14:textId="65537023" w:rsidR="00AB772F" w:rsidRPr="0014759C" w:rsidRDefault="00AB772F" w:rsidP="00F8411A">
      <w:pPr>
        <w:rPr>
          <w:rFonts w:cs="Arial"/>
        </w:rPr>
      </w:pPr>
      <w:r w:rsidRPr="0014759C">
        <w:rPr>
          <w:rFonts w:cs="Arial"/>
        </w:rPr>
        <w:t>One form of sex discrimination is sexual harassment. It is defined as unwelcome sexual advances, requests for sexual favors, or other verbal or physical conduct or  written communication of an intimidating, hostile, or offensive nature, when submission to such conduct is made either explicitly or implicitly a term or condition of the student's stat</w:t>
      </w:r>
      <w:r w:rsidR="00DF725A">
        <w:rPr>
          <w:rFonts w:cs="Arial"/>
        </w:rPr>
        <w:t xml:space="preserve">us </w:t>
      </w:r>
      <w:r w:rsidRPr="0014759C">
        <w:rPr>
          <w:rFonts w:cs="Arial"/>
        </w:rPr>
        <w:t xml:space="preserve">in a </w:t>
      </w:r>
      <w:r w:rsidR="0033447F" w:rsidRPr="0033447F">
        <w:rPr>
          <w:rFonts w:cs="Arial"/>
          <w:u w:val="words"/>
        </w:rPr>
        <w:t>course</w:t>
      </w:r>
      <w:r w:rsidRPr="0014759C">
        <w:rPr>
          <w:rFonts w:cs="Arial"/>
        </w:rPr>
        <w:t xml:space="preserve">, </w:t>
      </w:r>
      <w:r w:rsidR="0033447F" w:rsidRPr="0033447F">
        <w:rPr>
          <w:rFonts w:cs="Arial"/>
          <w:u w:val="words"/>
        </w:rPr>
        <w:t>program</w:t>
      </w:r>
      <w:r w:rsidRPr="0014759C">
        <w:rPr>
          <w:rFonts w:cs="Arial"/>
        </w:rPr>
        <w:t>, or activity, as a basis for academic or other decisions affecting such student, or substantially interferes with a student's academic performance, or creates an intimidating, hostile, or offensive wo</w:t>
      </w:r>
      <w:r>
        <w:rPr>
          <w:rFonts w:cs="Arial"/>
        </w:rPr>
        <w:t>rking or academic environment. [US:4/11/83]</w:t>
      </w:r>
    </w:p>
    <w:p w14:paraId="7B519843" w14:textId="7AB08511" w:rsidR="00AB772F" w:rsidRDefault="00AB772F" w:rsidP="00916AE5">
      <w:pPr>
        <w:pStyle w:val="Heading3"/>
      </w:pPr>
      <w:bookmarkStart w:id="3045" w:name="_Toc22143480"/>
      <w:bookmarkStart w:id="3046" w:name="_Toc145422196"/>
      <w:r w:rsidRPr="00EE7C0B">
        <w:t>Academic Records</w:t>
      </w:r>
      <w:bookmarkEnd w:id="3045"/>
      <w:bookmarkEnd w:id="3046"/>
    </w:p>
    <w:p w14:paraId="044B4817" w14:textId="77777777" w:rsidR="005C493F" w:rsidRPr="005C493F" w:rsidRDefault="005C493F" w:rsidP="005C493F"/>
    <w:p w14:paraId="571956AC" w14:textId="77777777" w:rsidR="00AB772F" w:rsidRPr="0014759C" w:rsidRDefault="00AB772F" w:rsidP="00AB772F">
      <w:pPr>
        <w:rPr>
          <w:rFonts w:cs="Arial"/>
        </w:rPr>
      </w:pPr>
      <w:r w:rsidRPr="0014759C">
        <w:rPr>
          <w:rFonts w:cs="Arial"/>
        </w:rPr>
        <w:t xml:space="preserve">Students have the right to have their academic records kept separate and confidential unless they consent in writing to have them revealed. However, the Registrar or the Registrar's designee may disclose a student's academic record without that student's consent if the </w:t>
      </w:r>
      <w:r w:rsidRPr="0014759C">
        <w:rPr>
          <w:rFonts w:cs="Arial"/>
        </w:rPr>
        <w:lastRenderedPageBreak/>
        <w:t>information is required by authorized University personnel for official use, such as advising students, writing recommendations, or selecting candidates for honorary organizations.</w:t>
      </w:r>
    </w:p>
    <w:p w14:paraId="021EE6CB" w14:textId="60EDE971" w:rsidR="00AB772F" w:rsidRDefault="00AB772F" w:rsidP="00916AE5">
      <w:pPr>
        <w:pStyle w:val="Heading3"/>
      </w:pPr>
      <w:bookmarkStart w:id="3047" w:name="_Toc22143481"/>
      <w:bookmarkStart w:id="3048" w:name="_Toc145422197"/>
      <w:r w:rsidRPr="00EE7C0B">
        <w:t>Evaluation of Student Character and Ability</w:t>
      </w:r>
      <w:bookmarkEnd w:id="3047"/>
      <w:bookmarkEnd w:id="3048"/>
    </w:p>
    <w:p w14:paraId="7688B935" w14:textId="77777777" w:rsidR="005C493F" w:rsidRPr="005C493F" w:rsidRDefault="005C493F" w:rsidP="005C493F"/>
    <w:p w14:paraId="763620B0" w14:textId="77777777" w:rsidR="00AB772F" w:rsidRPr="0014759C" w:rsidRDefault="00AB772F" w:rsidP="00AB772F">
      <w:pPr>
        <w:rPr>
          <w:rFonts w:cs="Arial"/>
        </w:rPr>
      </w:pPr>
      <w:r w:rsidRPr="0014759C">
        <w:rPr>
          <w:rFonts w:cs="Arial"/>
        </w:rPr>
        <w:t>Students have the right to have their character and ability evaluated only by individuals with a personal knowledge of them, and upon request, to be informed that such evaluations have been or will be made. Records containing information about a student's character and ability shall indicate when the information was provided, by whom, and the position of this individual.</w:t>
      </w:r>
    </w:p>
    <w:p w14:paraId="1590E937" w14:textId="77AF936D" w:rsidR="00AB772F" w:rsidRDefault="00AB772F" w:rsidP="00916AE5">
      <w:pPr>
        <w:pStyle w:val="Heading3"/>
      </w:pPr>
      <w:bookmarkStart w:id="3049" w:name="_Toc22143482"/>
      <w:bookmarkStart w:id="3050" w:name="_Toc145422198"/>
      <w:r w:rsidRPr="00EE7C0B">
        <w:t>Student Participation in Academic Affairs</w:t>
      </w:r>
      <w:bookmarkEnd w:id="3049"/>
      <w:bookmarkEnd w:id="3050"/>
    </w:p>
    <w:p w14:paraId="734F9E65" w14:textId="77777777" w:rsidR="005C493F" w:rsidRPr="005C493F" w:rsidRDefault="005C493F" w:rsidP="005C493F"/>
    <w:p w14:paraId="507C8A77" w14:textId="7D7E2680" w:rsidR="00AB772F" w:rsidRPr="0014759C" w:rsidRDefault="00AB772F" w:rsidP="00AB772F">
      <w:pPr>
        <w:rPr>
          <w:rFonts w:cs="Arial"/>
        </w:rPr>
      </w:pPr>
      <w:r w:rsidRPr="0014759C">
        <w:rPr>
          <w:rFonts w:cs="Arial"/>
        </w:rPr>
        <w:t xml:space="preserve">Pursuant to </w:t>
      </w:r>
      <w:r w:rsidR="00480C88" w:rsidRPr="00480C88">
        <w:rPr>
          <w:rFonts w:cs="Arial"/>
          <w:u w:val="single"/>
        </w:rPr>
        <w:t xml:space="preserve">GR </w:t>
      </w:r>
      <w:r w:rsidRPr="0014759C">
        <w:rPr>
          <w:rFonts w:cs="Arial"/>
        </w:rPr>
        <w:t>VII.</w:t>
      </w:r>
      <w:r w:rsidR="00AD7A1D">
        <w:rPr>
          <w:rFonts w:cs="Arial"/>
        </w:rPr>
        <w:t>E.</w:t>
      </w:r>
      <w:r w:rsidR="006E73C1">
        <w:rPr>
          <w:rFonts w:cs="Arial"/>
        </w:rPr>
        <w:t>3.c</w:t>
      </w:r>
      <w:r w:rsidRPr="0014759C">
        <w:rPr>
          <w:rFonts w:cs="Arial"/>
        </w:rPr>
        <w:t xml:space="preserve">, the faculty of each college within the University and the faculty of the </w:t>
      </w:r>
      <w:r w:rsidR="00055F35" w:rsidRPr="00055F35">
        <w:rPr>
          <w:rFonts w:cs="Arial"/>
          <w:u w:val="single"/>
        </w:rPr>
        <w:t>Graduate School</w:t>
      </w:r>
      <w:r w:rsidRPr="0014759C">
        <w:rPr>
          <w:rFonts w:cs="Arial"/>
        </w:rPr>
        <w:t xml:space="preserve"> shall establish some form of Student Advisory Council (SAC) to represent student opinion to the college faculty and administratio</w:t>
      </w:r>
      <w:r>
        <w:rPr>
          <w:rFonts w:cs="Arial"/>
        </w:rPr>
        <w:t xml:space="preserve">n on educational policy </w:t>
      </w:r>
      <w:r w:rsidRPr="0014759C">
        <w:rPr>
          <w:rFonts w:cs="Arial"/>
        </w:rPr>
        <w:t>matters   pertin</w:t>
      </w:r>
      <w:r>
        <w:rPr>
          <w:rFonts w:cs="Arial"/>
        </w:rPr>
        <w:t>ent to that college or school. [US: 4/10</w:t>
      </w:r>
      <w:r w:rsidR="00681448">
        <w:rPr>
          <w:rFonts w:cs="Arial"/>
        </w:rPr>
        <w:t>/2000</w:t>
      </w:r>
      <w:r>
        <w:rPr>
          <w:rFonts w:cs="Arial"/>
        </w:rPr>
        <w:t>]</w:t>
      </w:r>
    </w:p>
    <w:p w14:paraId="54D8E825" w14:textId="77777777" w:rsidR="00AB772F" w:rsidRPr="0014759C" w:rsidRDefault="00AB772F" w:rsidP="00AB772F">
      <w:pPr>
        <w:ind w:left="720" w:hanging="720"/>
        <w:rPr>
          <w:rFonts w:cs="Arial"/>
        </w:rPr>
      </w:pPr>
    </w:p>
    <w:p w14:paraId="204EC961" w14:textId="629B6319" w:rsidR="00AB772F" w:rsidRPr="0014759C" w:rsidRDefault="00AB772F" w:rsidP="00AB772F">
      <w:pPr>
        <w:rPr>
          <w:rFonts w:cs="Arial"/>
        </w:rPr>
      </w:pPr>
      <w:r w:rsidRPr="0014759C">
        <w:rPr>
          <w:rFonts w:cs="Arial"/>
        </w:rPr>
        <w:t>The form for each SAC, as well as the areas of responsibility, shall be determined by the faculty of the college or school (</w:t>
      </w:r>
      <w:r w:rsidR="00480C88" w:rsidRPr="00480C88">
        <w:rPr>
          <w:rFonts w:cs="Arial"/>
          <w:u w:val="single"/>
        </w:rPr>
        <w:t xml:space="preserve">GR </w:t>
      </w:r>
      <w:r w:rsidRPr="0014759C">
        <w:rPr>
          <w:rFonts w:cs="Arial"/>
        </w:rPr>
        <w:t>VII.</w:t>
      </w:r>
      <w:r w:rsidR="00AD7A1D">
        <w:rPr>
          <w:rFonts w:cs="Arial"/>
        </w:rPr>
        <w:t>E.3.c</w:t>
      </w:r>
      <w:r w:rsidRPr="0014759C">
        <w:rPr>
          <w:rFonts w:cs="Arial"/>
        </w:rPr>
        <w:t xml:space="preserve"> and prescribed in its college Rules document (</w:t>
      </w:r>
      <w:r w:rsidR="00480C88" w:rsidRPr="00480C88">
        <w:rPr>
          <w:rFonts w:cs="Arial"/>
          <w:u w:val="single"/>
        </w:rPr>
        <w:t xml:space="preserve">GR </w:t>
      </w:r>
      <w:r w:rsidRPr="0014759C">
        <w:rPr>
          <w:rFonts w:cs="Arial"/>
        </w:rPr>
        <w:t>VII.</w:t>
      </w:r>
      <w:r w:rsidR="00AD7A1D">
        <w:rPr>
          <w:rFonts w:cs="Arial"/>
        </w:rPr>
        <w:t>E.3.b</w:t>
      </w:r>
      <w:r w:rsidR="0093513E">
        <w:rPr>
          <w:rFonts w:cs="Arial"/>
        </w:rPr>
        <w:t>))</w:t>
      </w:r>
      <w:r w:rsidRPr="0014759C">
        <w:rPr>
          <w:rFonts w:cs="Arial"/>
        </w:rPr>
        <w:t xml:space="preserve">. Students themselves shall be responsible for the selection of SAC members by democratic process. Each Student Advisory Council shall keep records of its proceedings. The dean of each college or school shall forward the college faculty Rules on form and of areas of responsibility of the college’s SAC to the Provost. Pursuant to </w:t>
      </w:r>
      <w:r w:rsidR="00480C88" w:rsidRPr="00480C88">
        <w:rPr>
          <w:rFonts w:cs="Arial"/>
          <w:u w:val="single"/>
        </w:rPr>
        <w:t xml:space="preserve">GR </w:t>
      </w:r>
      <w:r w:rsidRPr="0014759C">
        <w:rPr>
          <w:rFonts w:cs="Arial"/>
        </w:rPr>
        <w:t>VII.</w:t>
      </w:r>
      <w:r w:rsidR="00AD7A1D">
        <w:rPr>
          <w:rFonts w:cs="Arial"/>
        </w:rPr>
        <w:t>E.3.</w:t>
      </w:r>
      <w:r w:rsidR="0093513E">
        <w:rPr>
          <w:rFonts w:cs="Arial"/>
        </w:rPr>
        <w:t>b</w:t>
      </w:r>
      <w:r w:rsidRPr="0014759C">
        <w:rPr>
          <w:rFonts w:cs="Arial"/>
        </w:rPr>
        <w:t xml:space="preserve">, these college Rules documents are filed with the Senate Council Office by the Provost when approved as being consistent with the </w:t>
      </w:r>
      <w:r w:rsidR="00845729" w:rsidRPr="00845729">
        <w:rPr>
          <w:rFonts w:cs="Arial"/>
          <w:i/>
        </w:rPr>
        <w:t>University Senate Rules</w:t>
      </w:r>
      <w:r w:rsidRPr="0014759C">
        <w:rPr>
          <w:rFonts w:cs="Arial"/>
        </w:rPr>
        <w:t>, which the Senate Council will confirm or otherwise be available to assist the Provost in making such determination.</w:t>
      </w:r>
    </w:p>
    <w:p w14:paraId="09906456" w14:textId="77777777" w:rsidR="00AB772F" w:rsidRPr="0014759C" w:rsidRDefault="00AB772F" w:rsidP="00AB772F">
      <w:pPr>
        <w:rPr>
          <w:rFonts w:cs="Arial"/>
        </w:rPr>
      </w:pPr>
    </w:p>
    <w:p w14:paraId="0365DF68" w14:textId="446192DA" w:rsidR="00AB772F" w:rsidRPr="0014759C" w:rsidRDefault="00AB772F" w:rsidP="00AB772F">
      <w:pPr>
        <w:rPr>
          <w:rFonts w:cs="Arial"/>
        </w:rPr>
      </w:pPr>
      <w:r w:rsidRPr="0014759C">
        <w:rPr>
          <w:rFonts w:cs="Arial"/>
        </w:rPr>
        <w:t xml:space="preserve">Pursuant to </w:t>
      </w:r>
      <w:r w:rsidR="00480C88" w:rsidRPr="00480C88">
        <w:rPr>
          <w:rFonts w:cs="Arial"/>
          <w:u w:val="single"/>
        </w:rPr>
        <w:t xml:space="preserve">GR </w:t>
      </w:r>
      <w:r w:rsidRPr="0014759C">
        <w:rPr>
          <w:rFonts w:cs="Arial"/>
        </w:rPr>
        <w:t>VII.</w:t>
      </w:r>
      <w:r w:rsidR="00AD7A1D">
        <w:rPr>
          <w:rFonts w:cs="Arial"/>
        </w:rPr>
        <w:t>E.3.a</w:t>
      </w:r>
      <w:r w:rsidRPr="0014759C">
        <w:rPr>
          <w:rFonts w:cs="Arial"/>
        </w:rPr>
        <w:t xml:space="preserve">, the faculty of each college or </w:t>
      </w:r>
      <w:r w:rsidR="006150C4" w:rsidRPr="0014759C">
        <w:rPr>
          <w:rFonts w:cs="Arial"/>
        </w:rPr>
        <w:t>school may</w:t>
      </w:r>
      <w:r w:rsidRPr="0014759C">
        <w:rPr>
          <w:rFonts w:cs="Arial"/>
        </w:rPr>
        <w:t xml:space="preserve"> extend membership in the college faculty body, with or without voting privileges, to a student recommended by the college’s Student Advisory Council, who may also be extended the privilege to vote with the college’s faculty council or equivalent body on academic affairs. On matters that reach the University Senate or Senate Council for its action, for which the </w:t>
      </w:r>
      <w:r w:rsidR="00845729" w:rsidRPr="00845729">
        <w:rPr>
          <w:rFonts w:cs="Arial"/>
          <w:i/>
        </w:rPr>
        <w:t>University Senate Rules</w:t>
      </w:r>
      <w:r w:rsidRPr="0014759C">
        <w:rPr>
          <w:rFonts w:cs="Arial"/>
        </w:rPr>
        <w:t xml:space="preserve"> require prior voting action by a college faculty or faculty council, that prior college faculty voting exercise shall provide for the inclusion of the vote of the</w:t>
      </w:r>
      <w:r>
        <w:rPr>
          <w:rFonts w:cs="Arial"/>
        </w:rPr>
        <w:t xml:space="preserve"> above student representative. [</w:t>
      </w:r>
      <w:r w:rsidRPr="0014759C">
        <w:rPr>
          <w:rFonts w:cs="Arial"/>
        </w:rPr>
        <w:t>US</w:t>
      </w:r>
      <w:r>
        <w:rPr>
          <w:rFonts w:cs="Arial"/>
        </w:rPr>
        <w:t>: 4/10</w:t>
      </w:r>
      <w:r w:rsidR="00681448">
        <w:rPr>
          <w:rFonts w:cs="Arial"/>
        </w:rPr>
        <w:t>/2000</w:t>
      </w:r>
      <w:r>
        <w:rPr>
          <w:rFonts w:cs="Arial"/>
        </w:rPr>
        <w:t>]</w:t>
      </w:r>
    </w:p>
    <w:p w14:paraId="76385A0A" w14:textId="6966179C" w:rsidR="00AB772F" w:rsidRDefault="00AB772F" w:rsidP="00916AE5">
      <w:pPr>
        <w:pStyle w:val="Heading3"/>
      </w:pPr>
      <w:bookmarkStart w:id="3051" w:name="_Toc22143483"/>
      <w:bookmarkStart w:id="3052" w:name="_Toc145422199"/>
      <w:r w:rsidRPr="00EE7C0B">
        <w:t>Attendance and Participation During Appeal</w:t>
      </w:r>
      <w:bookmarkEnd w:id="3051"/>
      <w:bookmarkEnd w:id="3052"/>
    </w:p>
    <w:p w14:paraId="6AE339DA" w14:textId="77777777" w:rsidR="005C493F" w:rsidRPr="005C493F" w:rsidRDefault="005C493F" w:rsidP="005C493F"/>
    <w:p w14:paraId="2A2F42BA" w14:textId="3B086736" w:rsidR="00AB772F" w:rsidRPr="0014759C" w:rsidRDefault="00AB772F" w:rsidP="00AB772F">
      <w:pPr>
        <w:rPr>
          <w:rFonts w:cs="Arial"/>
        </w:rPr>
      </w:pPr>
      <w:r w:rsidRPr="0014759C">
        <w:rPr>
          <w:rFonts w:cs="Arial"/>
        </w:rPr>
        <w:t xml:space="preserve">Students shall have the right to attend classes, to pursue their </w:t>
      </w:r>
      <w:r w:rsidRPr="001126F4">
        <w:rPr>
          <w:rFonts w:cs="Arial"/>
          <w:u w:val="single"/>
        </w:rPr>
        <w:t xml:space="preserve">academic </w:t>
      </w:r>
      <w:r w:rsidR="0033447F" w:rsidRPr="0033447F">
        <w:rPr>
          <w:rFonts w:cs="Arial"/>
          <w:u w:val="words"/>
        </w:rPr>
        <w:t>programs</w:t>
      </w:r>
      <w:r w:rsidRPr="0014759C">
        <w:rPr>
          <w:rFonts w:cs="Arial"/>
        </w:rPr>
        <w:t>, and to participate in University functions during th</w:t>
      </w:r>
      <w:r>
        <w:rPr>
          <w:rFonts w:cs="Arial"/>
        </w:rPr>
        <w:t xml:space="preserve">e consideration of any </w:t>
      </w:r>
      <w:r w:rsidR="00F45136">
        <w:rPr>
          <w:rFonts w:cs="Arial"/>
        </w:rPr>
        <w:t xml:space="preserve">academic </w:t>
      </w:r>
      <w:r>
        <w:rPr>
          <w:rFonts w:cs="Arial"/>
        </w:rPr>
        <w:t>appeal. [US: 4/11/83]</w:t>
      </w:r>
    </w:p>
    <w:p w14:paraId="721FAE03" w14:textId="77777777" w:rsidR="00AB772F" w:rsidRPr="0014759C" w:rsidRDefault="00AB772F" w:rsidP="00AB772F">
      <w:pPr>
        <w:rPr>
          <w:rFonts w:cs="Arial"/>
        </w:rPr>
      </w:pPr>
    </w:p>
    <w:p w14:paraId="44639E21" w14:textId="1BC2E5F5" w:rsidR="00AB772F" w:rsidRPr="0014759C" w:rsidRDefault="00AB772F" w:rsidP="00AB772F">
      <w:pPr>
        <w:rPr>
          <w:rFonts w:cs="Arial"/>
        </w:rPr>
      </w:pPr>
      <w:r w:rsidRPr="0014759C">
        <w:rPr>
          <w:rFonts w:cs="Arial"/>
        </w:rPr>
        <w:t xml:space="preserve">Those students who have patient contact in clinical practicum </w:t>
      </w:r>
      <w:r w:rsidR="0033447F" w:rsidRPr="0033447F">
        <w:rPr>
          <w:rFonts w:cs="Arial"/>
          <w:u w:val="words"/>
        </w:rPr>
        <w:t>courses</w:t>
      </w:r>
      <w:r w:rsidRPr="0014759C">
        <w:rPr>
          <w:rFonts w:cs="Arial"/>
        </w:rPr>
        <w:t xml:space="preserve"> will not be able to continue patient contact in the </w:t>
      </w:r>
      <w:r w:rsidR="0033447F" w:rsidRPr="0033447F">
        <w:rPr>
          <w:rFonts w:cs="Arial"/>
          <w:u w:val="words"/>
        </w:rPr>
        <w:t>courses</w:t>
      </w:r>
      <w:r w:rsidRPr="0014759C">
        <w:rPr>
          <w:rFonts w:cs="Arial"/>
        </w:rPr>
        <w:t xml:space="preserve"> during an appeal, if the appeal relates to clinical </w:t>
      </w:r>
      <w:r w:rsidRPr="0014759C">
        <w:rPr>
          <w:rFonts w:cs="Arial"/>
        </w:rPr>
        <w:lastRenderedPageBreak/>
        <w:t>competence in regard to performance. Insofar as practicable, such appeals shall be expe</w:t>
      </w:r>
      <w:r>
        <w:rPr>
          <w:rFonts w:cs="Arial"/>
        </w:rPr>
        <w:t>dited. [US: 4/25/88; US: 4/10</w:t>
      </w:r>
      <w:r w:rsidR="00681448">
        <w:rPr>
          <w:rFonts w:cs="Arial"/>
        </w:rPr>
        <w:t>/2000</w:t>
      </w:r>
      <w:r>
        <w:rPr>
          <w:rFonts w:cs="Arial"/>
        </w:rPr>
        <w:t>]</w:t>
      </w:r>
    </w:p>
    <w:p w14:paraId="3CB62756" w14:textId="77777777" w:rsidR="00AB772F" w:rsidRPr="0014759C" w:rsidRDefault="00AB772F" w:rsidP="00AB772F">
      <w:pPr>
        <w:ind w:left="720" w:hanging="720"/>
        <w:rPr>
          <w:rFonts w:cs="Arial"/>
        </w:rPr>
      </w:pPr>
    </w:p>
    <w:p w14:paraId="330FF5CB" w14:textId="77777777" w:rsidR="00AB772F" w:rsidRDefault="00AB772F" w:rsidP="00AB772F">
      <w:pPr>
        <w:ind w:left="720" w:hanging="720"/>
        <w:rPr>
          <w:rFonts w:cs="Arial"/>
        </w:rPr>
      </w:pPr>
      <w:r w:rsidRPr="0014759C">
        <w:rPr>
          <w:rFonts w:cs="Arial"/>
        </w:rPr>
        <w:t xml:space="preserve">Attendance and participation may be limited </w:t>
      </w:r>
    </w:p>
    <w:p w14:paraId="065547A3" w14:textId="77777777" w:rsidR="00AB772F" w:rsidRPr="0014759C" w:rsidRDefault="00AB772F" w:rsidP="00AB772F">
      <w:pPr>
        <w:ind w:left="720" w:hanging="720"/>
        <w:rPr>
          <w:rFonts w:cs="Arial"/>
        </w:rPr>
      </w:pPr>
    </w:p>
    <w:p w14:paraId="10A9F85B" w14:textId="77777777" w:rsidR="00AB772F" w:rsidRPr="00E42EFA" w:rsidRDefault="00AB772F" w:rsidP="00E42EFA">
      <w:pPr>
        <w:pStyle w:val="ListParagraph"/>
        <w:numPr>
          <w:ilvl w:val="0"/>
          <w:numId w:val="517"/>
        </w:numPr>
        <w:rPr>
          <w:rFonts w:cs="Arial"/>
        </w:rPr>
      </w:pPr>
      <w:r w:rsidRPr="00E42EFA">
        <w:rPr>
          <w:rFonts w:cs="Arial"/>
        </w:rPr>
        <w:t>when outside agencies are used as part of the student’s educational experience. In this situation, precedence will be given to the terms of any agreement(s) which have been negotiated between the University and the agency.</w:t>
      </w:r>
    </w:p>
    <w:p w14:paraId="63A9811D" w14:textId="77777777" w:rsidR="00AB772F" w:rsidRDefault="00AB772F" w:rsidP="00E42EFA">
      <w:pPr>
        <w:rPr>
          <w:rFonts w:cs="Arial"/>
        </w:rPr>
      </w:pPr>
    </w:p>
    <w:p w14:paraId="78CB2F5E" w14:textId="5ABF4701" w:rsidR="00AB772F" w:rsidRPr="00E42EFA" w:rsidRDefault="00AB772F" w:rsidP="00E42EFA">
      <w:pPr>
        <w:pStyle w:val="ListParagraph"/>
        <w:numPr>
          <w:ilvl w:val="0"/>
          <w:numId w:val="517"/>
        </w:numPr>
        <w:rPr>
          <w:rFonts w:cs="Arial"/>
        </w:rPr>
      </w:pPr>
      <w:r w:rsidRPr="00E42EFA">
        <w:rPr>
          <w:rFonts w:cs="Arial"/>
        </w:rPr>
        <w:t xml:space="preserve">when patient/client contact is involved in the student’s educational experience. In this situation, only patient/client contact will be limited or excluded at the discretion of </w:t>
      </w:r>
      <w:r w:rsidR="0033447F" w:rsidRPr="0033447F">
        <w:rPr>
          <w:rFonts w:cs="Arial"/>
          <w:u w:val="words"/>
        </w:rPr>
        <w:t>program</w:t>
      </w:r>
      <w:r w:rsidRPr="00E42EFA">
        <w:rPr>
          <w:rFonts w:cs="Arial"/>
        </w:rPr>
        <w:t xml:space="preserve"> faculty. [US</w:t>
      </w:r>
      <w:r w:rsidR="004842AC" w:rsidRPr="00E42EFA">
        <w:rPr>
          <w:rFonts w:cs="Arial"/>
        </w:rPr>
        <w:t>:</w:t>
      </w:r>
      <w:r w:rsidRPr="00E42EFA">
        <w:rPr>
          <w:rFonts w:cs="Arial"/>
        </w:rPr>
        <w:t xml:space="preserve"> 4/10</w:t>
      </w:r>
      <w:r w:rsidR="00681448" w:rsidRPr="00E42EFA">
        <w:rPr>
          <w:rFonts w:cs="Arial"/>
        </w:rPr>
        <w:t>/2000</w:t>
      </w:r>
      <w:r w:rsidRPr="00E42EFA">
        <w:rPr>
          <w:rFonts w:cs="Arial"/>
        </w:rPr>
        <w:t>]</w:t>
      </w:r>
    </w:p>
    <w:p w14:paraId="25E51054" w14:textId="77777777" w:rsidR="00AB772F" w:rsidRPr="0014759C" w:rsidRDefault="00AB772F" w:rsidP="00AB772F">
      <w:pPr>
        <w:ind w:left="720" w:hanging="720"/>
        <w:rPr>
          <w:rFonts w:cs="Arial"/>
        </w:rPr>
      </w:pPr>
    </w:p>
    <w:p w14:paraId="5FB01EA3" w14:textId="71759256" w:rsidR="00AB772F" w:rsidRPr="00E42EFA" w:rsidRDefault="00AB772F" w:rsidP="00E42EFA">
      <w:pPr>
        <w:pStyle w:val="Heading2"/>
      </w:pPr>
      <w:bookmarkStart w:id="3053" w:name="_Toc22143484"/>
      <w:bookmarkStart w:id="3054" w:name="_Toc145422200"/>
      <w:r w:rsidRPr="00E42EFA">
        <w:t>THE ACADEMIC OMBUD</w:t>
      </w:r>
      <w:bookmarkEnd w:id="3053"/>
      <w:bookmarkEnd w:id="3054"/>
      <w:r w:rsidRPr="00E42EFA">
        <w:t xml:space="preserve"> </w:t>
      </w:r>
    </w:p>
    <w:p w14:paraId="02942EEE" w14:textId="77777777" w:rsidR="005C493F" w:rsidRPr="005C493F" w:rsidRDefault="005C493F" w:rsidP="005C493F"/>
    <w:p w14:paraId="69C19A22" w14:textId="7E358EDE" w:rsidR="00AB772F" w:rsidRPr="0014759C" w:rsidRDefault="00AB772F" w:rsidP="00AB772F">
      <w:pPr>
        <w:rPr>
          <w:rFonts w:cs="Arial"/>
        </w:rPr>
      </w:pPr>
      <w:r w:rsidRPr="0014759C">
        <w:rPr>
          <w:rFonts w:cs="Arial"/>
        </w:rPr>
        <w:t xml:space="preserve">The Academic Ombud is the officer of </w:t>
      </w:r>
      <w:r w:rsidRPr="00DF38E1">
        <w:rPr>
          <w:rFonts w:cs="Arial"/>
        </w:rPr>
        <w:t xml:space="preserve">the </w:t>
      </w:r>
      <w:r w:rsidR="006A3922" w:rsidRPr="00DF38E1">
        <w:rPr>
          <w:rFonts w:cs="Arial"/>
        </w:rPr>
        <w:t xml:space="preserve">University </w:t>
      </w:r>
      <w:r w:rsidRPr="00DF38E1">
        <w:rPr>
          <w:rFonts w:cs="Arial"/>
        </w:rPr>
        <w:t>charged with consideration of student grievances in connection with academic affairs. [US: 4/10</w:t>
      </w:r>
      <w:r w:rsidR="00681448" w:rsidRPr="00DF38E1">
        <w:rPr>
          <w:rFonts w:cs="Arial"/>
        </w:rPr>
        <w:t>/2000</w:t>
      </w:r>
      <w:r w:rsidRPr="00DF38E1">
        <w:rPr>
          <w:rFonts w:cs="Arial"/>
        </w:rPr>
        <w:t>]</w:t>
      </w:r>
    </w:p>
    <w:p w14:paraId="4342F8F0" w14:textId="18574283" w:rsidR="00AB772F" w:rsidRPr="00E42EFA" w:rsidRDefault="00AB772F" w:rsidP="00916AE5">
      <w:pPr>
        <w:pStyle w:val="Heading3"/>
      </w:pPr>
      <w:bookmarkStart w:id="3055" w:name="_Functions,_Jurisdiction_and"/>
      <w:bookmarkStart w:id="3056" w:name="_Ref529374746"/>
      <w:bookmarkStart w:id="3057" w:name="_Ref529375226"/>
      <w:bookmarkStart w:id="3058" w:name="_Toc22143485"/>
      <w:bookmarkStart w:id="3059" w:name="_Toc145422201"/>
      <w:bookmarkEnd w:id="3055"/>
      <w:r w:rsidRPr="00E42EFA">
        <w:t>Functions, Jurisdiction and Procedures of the Office</w:t>
      </w:r>
      <w:bookmarkEnd w:id="3056"/>
      <w:bookmarkEnd w:id="3057"/>
      <w:bookmarkEnd w:id="3058"/>
      <w:bookmarkEnd w:id="3059"/>
    </w:p>
    <w:p w14:paraId="7B54DDA2" w14:textId="77777777" w:rsidR="00AB772F" w:rsidRPr="0014759C" w:rsidRDefault="00AB772F" w:rsidP="00AB772F">
      <w:pPr>
        <w:ind w:left="720" w:hanging="720"/>
        <w:rPr>
          <w:rFonts w:cs="Arial"/>
        </w:rPr>
      </w:pPr>
    </w:p>
    <w:p w14:paraId="01C796E0" w14:textId="079DBCE1" w:rsidR="00AB772F" w:rsidRPr="00E42EFA" w:rsidRDefault="00AB772F" w:rsidP="00E42EFA">
      <w:pPr>
        <w:pStyle w:val="Heading4"/>
      </w:pPr>
      <w:bookmarkStart w:id="3060" w:name="_Toc22143486"/>
      <w:bookmarkStart w:id="3061" w:name="_Toc145422202"/>
      <w:r w:rsidRPr="00E42EFA">
        <w:t>Functions</w:t>
      </w:r>
      <w:bookmarkEnd w:id="3060"/>
      <w:bookmarkEnd w:id="3061"/>
    </w:p>
    <w:p w14:paraId="60F3CF23" w14:textId="77777777" w:rsidR="005C493F" w:rsidRDefault="005C493F" w:rsidP="00AB772F">
      <w:pPr>
        <w:rPr>
          <w:rStyle w:val="Heading3Char"/>
        </w:rPr>
      </w:pPr>
    </w:p>
    <w:p w14:paraId="045E61AA" w14:textId="77777777" w:rsidR="00AB772F" w:rsidRPr="00DF38E1" w:rsidRDefault="00AB772F" w:rsidP="00AB772F">
      <w:pPr>
        <w:rPr>
          <w:rFonts w:cs="Arial"/>
        </w:rPr>
      </w:pPr>
      <w:r>
        <w:rPr>
          <w:rFonts w:cs="Arial"/>
        </w:rPr>
        <w:t xml:space="preserve">The Office </w:t>
      </w:r>
      <w:r w:rsidRPr="0014759C">
        <w:rPr>
          <w:rFonts w:cs="Arial"/>
        </w:rPr>
        <w:t xml:space="preserve">of the </w:t>
      </w:r>
      <w:r>
        <w:rPr>
          <w:rFonts w:cs="Arial"/>
        </w:rPr>
        <w:t xml:space="preserve">Academic </w:t>
      </w:r>
      <w:r w:rsidRPr="0014759C">
        <w:rPr>
          <w:rFonts w:cs="Arial"/>
        </w:rPr>
        <w:t xml:space="preserve">Ombud shall provide a mechanism for handling issues for which no established procedure exists or for which established procedures have not yielded a satisfactory solution. They are not intended to supplant the normal processes of problem resolution. In some cases </w:t>
      </w:r>
      <w:r w:rsidRPr="00DF38E1">
        <w:rPr>
          <w:rFonts w:cs="Arial"/>
        </w:rPr>
        <w:t>where there is a clear need to achieve a solution more quickly than normal procedures provide, the Ombud may seek to expedite the normal processes of resolution.</w:t>
      </w:r>
    </w:p>
    <w:p w14:paraId="33D5691C" w14:textId="77777777" w:rsidR="00AB772F" w:rsidRPr="00DF38E1" w:rsidRDefault="00AB772F" w:rsidP="00AB772F">
      <w:pPr>
        <w:ind w:left="720" w:hanging="720"/>
        <w:rPr>
          <w:rFonts w:cs="Arial"/>
        </w:rPr>
      </w:pPr>
    </w:p>
    <w:p w14:paraId="1D2E3369" w14:textId="46EA6CF5" w:rsidR="00AD4F83" w:rsidRPr="00DF38E1" w:rsidRDefault="00120F20">
      <w:pPr>
        <w:rPr>
          <w:rFonts w:cs="Arial"/>
        </w:rPr>
      </w:pPr>
      <w:r w:rsidRPr="00DF38E1">
        <w:rPr>
          <w:rFonts w:cs="Arial"/>
        </w:rPr>
        <w:t xml:space="preserve">Students who wish to appeal a finding of an academic offense (see </w:t>
      </w:r>
      <w:r w:rsidR="00E42EFA" w:rsidRPr="00DF38E1">
        <w:rPr>
          <w:rFonts w:cs="Arial"/>
        </w:rPr>
        <w:t>SR</w:t>
      </w:r>
      <w:r w:rsidRPr="00DF38E1">
        <w:rPr>
          <w:rFonts w:cs="Arial"/>
        </w:rPr>
        <w:t xml:space="preserve"> </w:t>
      </w:r>
      <w:hyperlink w:anchor="_ACADEMIC_OFFENSES:_DEFINITIONS" w:history="1">
        <w:r w:rsidR="00414B82" w:rsidRPr="00DF38E1">
          <w:rPr>
            <w:rStyle w:val="Hyperlink"/>
            <w:rFonts w:cs="Arial"/>
          </w:rPr>
          <w:fldChar w:fldCharType="begin"/>
        </w:r>
        <w:r w:rsidR="00414B82" w:rsidRPr="00DF38E1">
          <w:rPr>
            <w:rStyle w:val="Hyperlink"/>
            <w:rFonts w:cs="Arial"/>
          </w:rPr>
          <w:instrText xml:space="preserve"> REF _Ref529373137 \r \h </w:instrText>
        </w:r>
        <w:r w:rsidR="00DF38E1">
          <w:rPr>
            <w:rStyle w:val="Hyperlink"/>
            <w:rFonts w:cs="Arial"/>
          </w:rPr>
          <w:instrText xml:space="preserve"> \* MERGEFORMAT </w:instrText>
        </w:r>
        <w:r w:rsidR="00414B82" w:rsidRPr="00DF38E1">
          <w:rPr>
            <w:rStyle w:val="Hyperlink"/>
            <w:rFonts w:cs="Arial"/>
          </w:rPr>
        </w:r>
        <w:r w:rsidR="00414B82" w:rsidRPr="00DF38E1">
          <w:rPr>
            <w:rStyle w:val="Hyperlink"/>
            <w:rFonts w:cs="Arial"/>
          </w:rPr>
          <w:fldChar w:fldCharType="separate"/>
        </w:r>
        <w:r w:rsidR="002954DB">
          <w:rPr>
            <w:rStyle w:val="Hyperlink"/>
            <w:rFonts w:cs="Arial"/>
          </w:rPr>
          <w:t>6.3</w:t>
        </w:r>
        <w:r w:rsidR="00414B82" w:rsidRPr="00DF38E1">
          <w:rPr>
            <w:rStyle w:val="Hyperlink"/>
            <w:rFonts w:cs="Arial"/>
          </w:rPr>
          <w:fldChar w:fldCharType="end"/>
        </w:r>
      </w:hyperlink>
      <w:r w:rsidRPr="00DF38E1">
        <w:rPr>
          <w:rFonts w:cs="Arial"/>
        </w:rPr>
        <w:t xml:space="preserve">), a penalty for an academic offense, a grade in a </w:t>
      </w:r>
      <w:r w:rsidR="0033447F" w:rsidRPr="0033447F">
        <w:rPr>
          <w:rFonts w:cs="Arial"/>
          <w:u w:val="words"/>
        </w:rPr>
        <w:t>course</w:t>
      </w:r>
      <w:r w:rsidRPr="00DF38E1">
        <w:rPr>
          <w:rFonts w:cs="Arial"/>
        </w:rPr>
        <w:t xml:space="preserve">, or an action in any other academic matter must confer with the Academic Ombud before they can appeal to the University Appeals Board. The procedure for appealing a finding of or a penalty for an academic offense is outlined in </w:t>
      </w:r>
      <w:r w:rsidR="00E42EFA" w:rsidRPr="00DF38E1">
        <w:rPr>
          <w:rFonts w:cs="Arial"/>
        </w:rPr>
        <w:t>SR</w:t>
      </w:r>
      <w:r w:rsidRPr="00DF38E1">
        <w:rPr>
          <w:rFonts w:cs="Arial"/>
        </w:rPr>
        <w:t xml:space="preserve"> </w:t>
      </w:r>
      <w:hyperlink w:anchor="_Appeals" w:history="1">
        <w:r w:rsidR="00414B82" w:rsidRPr="00DF38E1">
          <w:rPr>
            <w:rStyle w:val="Hyperlink"/>
            <w:rFonts w:cs="Arial"/>
            <w:b/>
            <w:bCs/>
            <w:color w:val="3333FF"/>
          </w:rPr>
          <w:fldChar w:fldCharType="begin"/>
        </w:r>
        <w:r w:rsidR="00414B82" w:rsidRPr="00DF38E1">
          <w:rPr>
            <w:rStyle w:val="Hyperlink"/>
            <w:rFonts w:cs="Arial"/>
            <w:b/>
            <w:bCs/>
            <w:color w:val="3333FF"/>
          </w:rPr>
          <w:instrText xml:space="preserve"> REF _Ref529373179 \r \h </w:instrText>
        </w:r>
        <w:r w:rsidR="00F304DB" w:rsidRPr="00DF38E1">
          <w:rPr>
            <w:rStyle w:val="Hyperlink"/>
            <w:rFonts w:cs="Arial"/>
            <w:b/>
            <w:bCs/>
            <w:color w:val="3333FF"/>
          </w:rPr>
          <w:instrText xml:space="preserve"> \* MERGEFORMAT </w:instrText>
        </w:r>
        <w:r w:rsidR="00414B82" w:rsidRPr="00DF38E1">
          <w:rPr>
            <w:rStyle w:val="Hyperlink"/>
            <w:rFonts w:cs="Arial"/>
            <w:b/>
            <w:bCs/>
            <w:color w:val="3333FF"/>
          </w:rPr>
        </w:r>
        <w:r w:rsidR="00414B82" w:rsidRPr="00DF38E1">
          <w:rPr>
            <w:rStyle w:val="Hyperlink"/>
            <w:rFonts w:cs="Arial"/>
            <w:b/>
            <w:bCs/>
            <w:color w:val="3333FF"/>
          </w:rPr>
          <w:fldChar w:fldCharType="separate"/>
        </w:r>
        <w:r w:rsidR="002954DB">
          <w:rPr>
            <w:rStyle w:val="Hyperlink"/>
            <w:rFonts w:cs="Arial"/>
            <w:b/>
            <w:bCs/>
            <w:color w:val="3333FF"/>
          </w:rPr>
          <w:t>6.4.5</w:t>
        </w:r>
        <w:r w:rsidR="00414B82" w:rsidRPr="00DF38E1">
          <w:rPr>
            <w:rStyle w:val="Hyperlink"/>
            <w:rFonts w:cs="Arial"/>
            <w:b/>
            <w:bCs/>
            <w:color w:val="3333FF"/>
          </w:rPr>
          <w:fldChar w:fldCharType="end"/>
        </w:r>
      </w:hyperlink>
      <w:r w:rsidRPr="00DF38E1">
        <w:rPr>
          <w:rFonts w:cs="Arial"/>
        </w:rPr>
        <w:t xml:space="preserve">; the procedure for appealing a grade or another academic action is outlined below. In cases of academic offenses, the Ombud's office shall notify the appropriate parties (as described in </w:t>
      </w:r>
      <w:r w:rsidR="00414B82" w:rsidRPr="00DF38E1">
        <w:rPr>
          <w:rFonts w:cs="Arial"/>
        </w:rPr>
        <w:t xml:space="preserve">SR </w:t>
      </w:r>
      <w:hyperlink w:anchor="_Appeals" w:history="1">
        <w:r w:rsidR="00414B82" w:rsidRPr="00DF38E1">
          <w:rPr>
            <w:rStyle w:val="Hyperlink"/>
            <w:rFonts w:cs="Arial"/>
            <w:b/>
            <w:bCs/>
            <w:color w:val="3333FF"/>
          </w:rPr>
          <w:fldChar w:fldCharType="begin"/>
        </w:r>
        <w:r w:rsidR="00414B82" w:rsidRPr="00DF38E1">
          <w:rPr>
            <w:rStyle w:val="Hyperlink"/>
            <w:rFonts w:cs="Arial"/>
            <w:b/>
            <w:bCs/>
            <w:color w:val="3333FF"/>
          </w:rPr>
          <w:instrText xml:space="preserve"> REF _Ref529373179 \r \h </w:instrText>
        </w:r>
        <w:r w:rsidR="00F304DB" w:rsidRPr="00DF38E1">
          <w:rPr>
            <w:rStyle w:val="Hyperlink"/>
            <w:rFonts w:cs="Arial"/>
            <w:b/>
            <w:bCs/>
            <w:color w:val="3333FF"/>
          </w:rPr>
          <w:instrText xml:space="preserve"> \* MERGEFORMAT </w:instrText>
        </w:r>
        <w:r w:rsidR="00414B82" w:rsidRPr="00DF38E1">
          <w:rPr>
            <w:rStyle w:val="Hyperlink"/>
            <w:rFonts w:cs="Arial"/>
            <w:b/>
            <w:bCs/>
            <w:color w:val="3333FF"/>
          </w:rPr>
        </w:r>
        <w:r w:rsidR="00414B82" w:rsidRPr="00DF38E1">
          <w:rPr>
            <w:rStyle w:val="Hyperlink"/>
            <w:rFonts w:cs="Arial"/>
            <w:b/>
            <w:bCs/>
            <w:color w:val="3333FF"/>
          </w:rPr>
          <w:fldChar w:fldCharType="separate"/>
        </w:r>
        <w:r w:rsidR="002954DB">
          <w:rPr>
            <w:rStyle w:val="Hyperlink"/>
            <w:rFonts w:cs="Arial"/>
            <w:b/>
            <w:bCs/>
            <w:color w:val="3333FF"/>
          </w:rPr>
          <w:t>6.4.5</w:t>
        </w:r>
        <w:r w:rsidR="00414B82" w:rsidRPr="00DF38E1">
          <w:rPr>
            <w:rStyle w:val="Hyperlink"/>
            <w:rFonts w:cs="Arial"/>
            <w:b/>
            <w:bCs/>
            <w:color w:val="3333FF"/>
          </w:rPr>
          <w:fldChar w:fldCharType="end"/>
        </w:r>
      </w:hyperlink>
      <w:r w:rsidRPr="00DF38E1">
        <w:rPr>
          <w:rFonts w:cs="Arial"/>
        </w:rPr>
        <w:t>) if a student fails to exercise his or her right of appeal within the allotted time. [US</w:t>
      </w:r>
      <w:r w:rsidR="004842AC" w:rsidRPr="00DF38E1">
        <w:rPr>
          <w:rFonts w:cs="Arial"/>
        </w:rPr>
        <w:t>:</w:t>
      </w:r>
      <w:r w:rsidRPr="00DF38E1">
        <w:rPr>
          <w:rFonts w:cs="Arial"/>
        </w:rPr>
        <w:t xml:space="preserve"> 9/12/11] </w:t>
      </w:r>
    </w:p>
    <w:p w14:paraId="10770DA0" w14:textId="77777777" w:rsidR="00AB772F" w:rsidRPr="00DF38E1" w:rsidRDefault="00AB772F" w:rsidP="00AB772F">
      <w:pPr>
        <w:ind w:left="720" w:hanging="720"/>
        <w:rPr>
          <w:rFonts w:cs="Arial"/>
        </w:rPr>
      </w:pPr>
    </w:p>
    <w:p w14:paraId="42527BBB" w14:textId="576BD61D" w:rsidR="00AB772F" w:rsidRPr="00DF38E1" w:rsidRDefault="00AB772F" w:rsidP="00E42EFA">
      <w:pPr>
        <w:pStyle w:val="Heading4"/>
      </w:pPr>
      <w:bookmarkStart w:id="3062" w:name="_Toc22143487"/>
      <w:bookmarkStart w:id="3063" w:name="_Toc145422203"/>
      <w:r w:rsidRPr="00DF38E1">
        <w:t>Jurisdiction</w:t>
      </w:r>
      <w:bookmarkEnd w:id="3062"/>
      <w:bookmarkEnd w:id="3063"/>
    </w:p>
    <w:p w14:paraId="71618F25" w14:textId="77777777" w:rsidR="005C493F" w:rsidRPr="00DF38E1" w:rsidRDefault="005C493F" w:rsidP="00AB772F">
      <w:pPr>
        <w:rPr>
          <w:rStyle w:val="Heading3Char"/>
        </w:rPr>
      </w:pPr>
    </w:p>
    <w:p w14:paraId="46BD72F4" w14:textId="62C2AE83" w:rsidR="00AB772F" w:rsidRPr="0014759C" w:rsidRDefault="00AB772F" w:rsidP="00AB772F">
      <w:pPr>
        <w:rPr>
          <w:rFonts w:cs="Arial"/>
        </w:rPr>
      </w:pPr>
      <w:r w:rsidRPr="00D27665">
        <w:rPr>
          <w:rFonts w:cs="Arial"/>
        </w:rPr>
        <w:t xml:space="preserve">The authority of the Academic Ombud is restricted to issues of an academic nature involving students on the one hand and faculty or administrative staff on the other, explicitly governed by Sections </w:t>
      </w:r>
      <w:r w:rsidR="00C33D27" w:rsidRPr="00D27665">
        <w:rPr>
          <w:rFonts w:cs="Arial"/>
        </w:rPr>
        <w:t>4</w:t>
      </w:r>
      <w:r w:rsidRPr="00D27665">
        <w:rPr>
          <w:rFonts w:cs="Arial"/>
        </w:rPr>
        <w:t xml:space="preserve">, </w:t>
      </w:r>
      <w:r w:rsidR="00C33D27" w:rsidRPr="00D27665">
        <w:rPr>
          <w:rFonts w:cs="Arial"/>
        </w:rPr>
        <w:t>5</w:t>
      </w:r>
      <w:r w:rsidRPr="00D27665">
        <w:rPr>
          <w:rFonts w:cs="Arial"/>
        </w:rPr>
        <w:t xml:space="preserve">, </w:t>
      </w:r>
      <w:r w:rsidR="00C33D27" w:rsidRPr="00D27665">
        <w:rPr>
          <w:rFonts w:cs="Arial"/>
        </w:rPr>
        <w:t>6</w:t>
      </w:r>
      <w:r w:rsidRPr="00D27665">
        <w:rPr>
          <w:rFonts w:cs="Arial"/>
        </w:rPr>
        <w:t xml:space="preserve">, </w:t>
      </w:r>
      <w:r w:rsidR="00C33D27" w:rsidRPr="00D27665">
        <w:rPr>
          <w:rFonts w:cs="Arial"/>
        </w:rPr>
        <w:t xml:space="preserve">7 </w:t>
      </w:r>
      <w:r w:rsidRPr="00D27665">
        <w:rPr>
          <w:rFonts w:cs="Arial"/>
        </w:rPr>
        <w:t xml:space="preserve">of the </w:t>
      </w:r>
      <w:r w:rsidR="00845729" w:rsidRPr="00D27665">
        <w:rPr>
          <w:rFonts w:cs="Arial"/>
          <w:i/>
        </w:rPr>
        <w:t>University Senate Rules</w:t>
      </w:r>
      <w:r w:rsidRPr="00D27665">
        <w:rPr>
          <w:rFonts w:cs="Arial"/>
        </w:rPr>
        <w:t xml:space="preserve">. However, the Ombud may refer issues falling outside </w:t>
      </w:r>
      <w:r w:rsidR="008365F4" w:rsidRPr="00D27665">
        <w:rPr>
          <w:rFonts w:cs="Arial"/>
        </w:rPr>
        <w:t>their</w:t>
      </w:r>
      <w:r w:rsidRPr="00D27665">
        <w:rPr>
          <w:rFonts w:cs="Arial"/>
        </w:rPr>
        <w:t xml:space="preserve"> jurisdiction to appropriate offices charged with the responsibility for dealing with </w:t>
      </w:r>
      <w:r w:rsidRPr="00D27665">
        <w:rPr>
          <w:rFonts w:cs="Arial"/>
        </w:rPr>
        <w:lastRenderedPageBreak/>
        <w:t>them</w:t>
      </w:r>
      <w:r w:rsidR="00CB2772" w:rsidRPr="00D27665">
        <w:rPr>
          <w:rFonts w:cs="Arial"/>
        </w:rPr>
        <w:t>,</w:t>
      </w:r>
      <w:r w:rsidR="002E3CEE" w:rsidRPr="00D27665">
        <w:rPr>
          <w:rFonts w:cs="Arial"/>
        </w:rPr>
        <w:t xml:space="preserve"> </w:t>
      </w:r>
      <w:bookmarkStart w:id="3064" w:name="_Hlk143534569"/>
      <w:ins w:id="3065" w:author="Davy Jones" w:date="2024-02-08T08:26:00Z">
        <w:r w:rsidR="009A1996" w:rsidRPr="00D27665">
          <w:rPr>
            <w:rFonts w:cs="Arial"/>
            <w:color w:val="0070C0"/>
            <w:u w:val="single"/>
          </w:rPr>
          <w:t>in areas such as student affairs or institutional equity</w:t>
        </w:r>
      </w:ins>
      <w:del w:id="3066" w:author="Davy Jones" w:date="2024-02-08T08:27:00Z">
        <w:r w:rsidRPr="009A1996" w:rsidDel="009A1996">
          <w:rPr>
            <w:rFonts w:cs="Arial"/>
            <w:color w:val="auto"/>
          </w:rPr>
          <w:delText xml:space="preserve">, such as the Vice President for Student Affairs, or the Associate Vice </w:delText>
        </w:r>
        <w:r w:rsidR="00A34BAA" w:rsidRPr="009A1996" w:rsidDel="009A1996">
          <w:rPr>
            <w:rFonts w:cs="Arial"/>
            <w:color w:val="auto"/>
          </w:rPr>
          <w:delText xml:space="preserve">President </w:delText>
        </w:r>
        <w:r w:rsidRPr="009A1996" w:rsidDel="009A1996">
          <w:rPr>
            <w:rFonts w:cs="Arial"/>
            <w:color w:val="auto"/>
          </w:rPr>
          <w:delText>for Institutional Equity</w:delText>
        </w:r>
      </w:del>
      <w:bookmarkEnd w:id="3064"/>
      <w:ins w:id="3067" w:author="Davy Jones" w:date="2024-02-08T08:27:00Z">
        <w:r w:rsidR="009A1996">
          <w:rPr>
            <w:rFonts w:cs="Arial"/>
            <w:color w:val="auto"/>
          </w:rPr>
          <w:t xml:space="preserve"> </w:t>
        </w:r>
      </w:ins>
      <w:r w:rsidRPr="00D27665">
        <w:rPr>
          <w:rFonts w:cs="Arial"/>
        </w:rPr>
        <w:t>. [</w:t>
      </w:r>
      <w:r w:rsidR="00182FA5" w:rsidRPr="00D27665">
        <w:rPr>
          <w:rFonts w:cs="Arial"/>
        </w:rPr>
        <w:t xml:space="preserve">SREC: </w:t>
      </w:r>
      <w:r w:rsidRPr="00D27665">
        <w:rPr>
          <w:rFonts w:cs="Arial"/>
        </w:rPr>
        <w:t>11/20/87]</w:t>
      </w:r>
    </w:p>
    <w:p w14:paraId="6CEFE5DC" w14:textId="77777777" w:rsidR="00AB772F" w:rsidRPr="0014759C" w:rsidRDefault="00AB772F" w:rsidP="00AB772F">
      <w:pPr>
        <w:ind w:left="720" w:hanging="720"/>
        <w:rPr>
          <w:rFonts w:cs="Arial"/>
        </w:rPr>
      </w:pPr>
    </w:p>
    <w:p w14:paraId="4A52265A" w14:textId="67E5E1BB" w:rsidR="00AB772F" w:rsidRPr="0014759C" w:rsidRDefault="00AB772F" w:rsidP="00AB772F">
      <w:pPr>
        <w:rPr>
          <w:rFonts w:cs="Arial"/>
        </w:rPr>
      </w:pPr>
      <w:r w:rsidRPr="0014759C">
        <w:rPr>
          <w:rFonts w:cs="Arial"/>
        </w:rPr>
        <w:t xml:space="preserve">When a problem falls partly within the Ombud's jurisdiction and partly within the jurisdiction of some other office, the Ombud shall cooperate with the relevant other office in seeking a solution. However, the Ombud's authority in effecting a solution shall extend only to those aspects of the issue falling within the jurisdiction of that office as defined in the </w:t>
      </w:r>
      <w:r w:rsidR="00845729" w:rsidRPr="00845729">
        <w:rPr>
          <w:rFonts w:cs="Arial"/>
          <w:i/>
        </w:rPr>
        <w:t>University Senate Rules</w:t>
      </w:r>
      <w:r w:rsidRPr="0014759C">
        <w:rPr>
          <w:rFonts w:cs="Arial"/>
        </w:rPr>
        <w:t>.</w:t>
      </w:r>
    </w:p>
    <w:p w14:paraId="4C96273B" w14:textId="77777777" w:rsidR="00AB772F" w:rsidRPr="0014759C" w:rsidRDefault="00AB772F" w:rsidP="00AB772F">
      <w:pPr>
        <w:rPr>
          <w:rFonts w:cs="Arial"/>
        </w:rPr>
      </w:pPr>
    </w:p>
    <w:p w14:paraId="376BE8C9" w14:textId="77777777" w:rsidR="00AB772F" w:rsidRPr="0014759C" w:rsidRDefault="00AB772F" w:rsidP="00AB772F">
      <w:pPr>
        <w:rPr>
          <w:rFonts w:cs="Arial"/>
        </w:rPr>
      </w:pPr>
      <w:r w:rsidRPr="0014759C">
        <w:rPr>
          <w:rFonts w:cs="Arial"/>
        </w:rPr>
        <w:t>Jurisdictional disputes involving an Academic Ombud and other offices which cannot be resolved through negotiations shall be referred to the Provost.</w:t>
      </w:r>
    </w:p>
    <w:p w14:paraId="41CE4581" w14:textId="77777777" w:rsidR="00AB772F" w:rsidRPr="0014759C" w:rsidRDefault="00AB772F" w:rsidP="00AB772F">
      <w:pPr>
        <w:ind w:left="720" w:hanging="720"/>
        <w:rPr>
          <w:rFonts w:cs="Arial"/>
        </w:rPr>
      </w:pPr>
    </w:p>
    <w:p w14:paraId="214D4194" w14:textId="68A32238" w:rsidR="00AB772F" w:rsidRPr="00E42EFA" w:rsidRDefault="00AB772F" w:rsidP="00E42EFA">
      <w:pPr>
        <w:pStyle w:val="Heading4"/>
      </w:pPr>
      <w:bookmarkStart w:id="3068" w:name="_Decision_to_Accept"/>
      <w:bookmarkStart w:id="3069" w:name="_Ref529375250"/>
      <w:bookmarkStart w:id="3070" w:name="_Toc22143488"/>
      <w:bookmarkStart w:id="3071" w:name="_Toc145422204"/>
      <w:bookmarkEnd w:id="3068"/>
      <w:r w:rsidRPr="00E42EFA">
        <w:t>Decision to Accept a Case</w:t>
      </w:r>
      <w:bookmarkEnd w:id="3069"/>
      <w:bookmarkEnd w:id="3070"/>
      <w:bookmarkEnd w:id="3071"/>
    </w:p>
    <w:p w14:paraId="2BD98AD5" w14:textId="77777777" w:rsidR="005C493F" w:rsidRDefault="005C493F" w:rsidP="00AB772F">
      <w:pPr>
        <w:rPr>
          <w:rStyle w:val="Heading3Char"/>
        </w:rPr>
      </w:pPr>
    </w:p>
    <w:p w14:paraId="53AFCC78" w14:textId="358F9465" w:rsidR="00AB772F" w:rsidRPr="0014759C" w:rsidRDefault="00AB772F" w:rsidP="00AB772F">
      <w:pPr>
        <w:rPr>
          <w:rFonts w:cs="Arial"/>
        </w:rPr>
      </w:pPr>
      <w:r w:rsidRPr="0014759C">
        <w:rPr>
          <w:rFonts w:cs="Arial"/>
        </w:rPr>
        <w:t xml:space="preserve">When an issue to be resolved is brought to the Academic Ombud, the Ombud shall first determine if the issue falls within his or her jurisdiction, as defined by the </w:t>
      </w:r>
      <w:r w:rsidR="00845729" w:rsidRPr="00845729">
        <w:rPr>
          <w:rFonts w:cs="Arial"/>
          <w:i/>
        </w:rPr>
        <w:t>University Senate Rules</w:t>
      </w:r>
      <w:r w:rsidRPr="0014759C">
        <w:rPr>
          <w:rFonts w:cs="Arial"/>
        </w:rPr>
        <w:t>. If it does not, the Ombud shall refer the person presenting the issue to the proper authority to deal with it. If the issue does fall within his or her jurisdiction, the Ombud shall determine if efforts have been made to adjudicate the issue through normal channels and procedures. Where such channels and procedures exist and have not been utilized, the Ombud shall recommend their use, unless there is compelling evidence that they will not effectively resolve the issue.</w:t>
      </w:r>
    </w:p>
    <w:p w14:paraId="1A43EF30" w14:textId="77777777" w:rsidR="00AB772F" w:rsidRPr="0014759C" w:rsidRDefault="00AB772F" w:rsidP="00AB772F">
      <w:pPr>
        <w:ind w:left="720" w:hanging="720"/>
        <w:rPr>
          <w:rFonts w:cs="Arial"/>
        </w:rPr>
      </w:pPr>
    </w:p>
    <w:p w14:paraId="3B3BC4E0" w14:textId="6E5DFEB3" w:rsidR="00AB772F" w:rsidRDefault="00AB772F" w:rsidP="00AB772F">
      <w:pPr>
        <w:rPr>
          <w:rFonts w:cs="Arial"/>
        </w:rPr>
      </w:pPr>
      <w:r w:rsidRPr="0014759C">
        <w:rPr>
          <w:rFonts w:cs="Arial"/>
        </w:rPr>
        <w:t xml:space="preserve">The Academic Ombud shall investigate each issue falling within </w:t>
      </w:r>
      <w:r w:rsidR="000C0F5E">
        <w:rPr>
          <w:rFonts w:cs="Arial"/>
        </w:rPr>
        <w:t>the Ombud’s</w:t>
      </w:r>
      <w:r w:rsidRPr="0014759C">
        <w:rPr>
          <w:rFonts w:cs="Arial"/>
        </w:rPr>
        <w:t xml:space="preserve"> jurisdiction to determine:</w:t>
      </w:r>
    </w:p>
    <w:p w14:paraId="7EFCA74E" w14:textId="77777777" w:rsidR="00AB772F" w:rsidRDefault="00AB772F" w:rsidP="00AB772F">
      <w:pPr>
        <w:rPr>
          <w:rFonts w:cs="Arial"/>
        </w:rPr>
      </w:pPr>
    </w:p>
    <w:p w14:paraId="3DAB44B0" w14:textId="77777777" w:rsidR="00AB772F" w:rsidRPr="00E42EFA" w:rsidRDefault="00AB772F" w:rsidP="00E42EFA">
      <w:pPr>
        <w:pStyle w:val="ListParagraph"/>
        <w:numPr>
          <w:ilvl w:val="0"/>
          <w:numId w:val="518"/>
        </w:numPr>
        <w:rPr>
          <w:rFonts w:cs="Arial"/>
        </w:rPr>
      </w:pPr>
      <w:r w:rsidRPr="00E42EFA">
        <w:rPr>
          <w:rFonts w:cs="Arial"/>
        </w:rPr>
        <w:t>whether it contains merit;</w:t>
      </w:r>
    </w:p>
    <w:p w14:paraId="6E76D665" w14:textId="77777777" w:rsidR="00AB772F" w:rsidRDefault="00AB772F" w:rsidP="00E42EFA">
      <w:pPr>
        <w:rPr>
          <w:rFonts w:cs="Arial"/>
        </w:rPr>
      </w:pPr>
    </w:p>
    <w:p w14:paraId="600BE550" w14:textId="77777777" w:rsidR="00AB772F" w:rsidRPr="00E42EFA" w:rsidRDefault="00AB772F" w:rsidP="00E42EFA">
      <w:pPr>
        <w:pStyle w:val="ListParagraph"/>
        <w:numPr>
          <w:ilvl w:val="0"/>
          <w:numId w:val="518"/>
        </w:numPr>
        <w:rPr>
          <w:rFonts w:cs="Arial"/>
        </w:rPr>
      </w:pPr>
      <w:r w:rsidRPr="00E42EFA">
        <w:rPr>
          <w:rFonts w:cs="Arial"/>
        </w:rPr>
        <w:t>whether it is deserving of extended attention; and</w:t>
      </w:r>
    </w:p>
    <w:p w14:paraId="43691B62" w14:textId="77777777" w:rsidR="00AB772F" w:rsidRDefault="00AB772F" w:rsidP="00E42EFA">
      <w:pPr>
        <w:rPr>
          <w:rFonts w:cs="Arial"/>
        </w:rPr>
      </w:pPr>
    </w:p>
    <w:p w14:paraId="324C58F7" w14:textId="77777777" w:rsidR="00AB772F" w:rsidRPr="00E42EFA" w:rsidRDefault="00AB772F" w:rsidP="00E42EFA">
      <w:pPr>
        <w:pStyle w:val="ListParagraph"/>
        <w:numPr>
          <w:ilvl w:val="0"/>
          <w:numId w:val="518"/>
        </w:numPr>
        <w:rPr>
          <w:rFonts w:cs="Arial"/>
        </w:rPr>
      </w:pPr>
      <w:r w:rsidRPr="00E42EFA">
        <w:rPr>
          <w:rFonts w:cs="Arial"/>
        </w:rPr>
        <w:t>the priority of attention which it should be accorded by the Ombud's office.</w:t>
      </w:r>
    </w:p>
    <w:p w14:paraId="35FDD7D1" w14:textId="77777777" w:rsidR="00AB772F" w:rsidRPr="0014759C" w:rsidRDefault="00AB772F" w:rsidP="00AB772F">
      <w:pPr>
        <w:ind w:left="720" w:hanging="720"/>
        <w:rPr>
          <w:rFonts w:cs="Arial"/>
        </w:rPr>
      </w:pPr>
    </w:p>
    <w:p w14:paraId="664D4FD4" w14:textId="77777777" w:rsidR="00AB772F" w:rsidRPr="0014759C" w:rsidRDefault="00AB772F" w:rsidP="00AB772F">
      <w:pPr>
        <w:rPr>
          <w:rFonts w:cs="Arial"/>
        </w:rPr>
      </w:pPr>
      <w:r w:rsidRPr="0014759C">
        <w:rPr>
          <w:rFonts w:cs="Arial"/>
        </w:rPr>
        <w:t>The Academic Ombud shall notify the student directly that an issue does not contain merit. The student then has the right to appeal within 30 days to the University Appeals Board. Upon receipt of the written appeal, the chair of the Appeals Board shall notify the Academic Ombud to forward all reports and evidence concerning the case. The Appeals Board may then by majority vote agree to hear the student's case or to allow the Academic Ombud's decision to be final.</w:t>
      </w:r>
    </w:p>
    <w:p w14:paraId="3EFC6F3A" w14:textId="77777777" w:rsidR="00AB772F" w:rsidRPr="0014759C" w:rsidRDefault="00AB772F" w:rsidP="00AB772F">
      <w:pPr>
        <w:ind w:left="720" w:hanging="720"/>
        <w:rPr>
          <w:rFonts w:cs="Arial"/>
        </w:rPr>
      </w:pPr>
    </w:p>
    <w:p w14:paraId="7543DD88" w14:textId="1521AD94" w:rsidR="00AB772F" w:rsidRPr="00E42EFA" w:rsidRDefault="00AB772F" w:rsidP="00E42EFA">
      <w:pPr>
        <w:pStyle w:val="Heading4"/>
      </w:pPr>
      <w:bookmarkStart w:id="3072" w:name="_Toc22143489"/>
      <w:bookmarkStart w:id="3073" w:name="_Toc145422205"/>
      <w:r w:rsidRPr="00E42EFA">
        <w:t>Statute of Limitations</w:t>
      </w:r>
      <w:bookmarkEnd w:id="3072"/>
      <w:bookmarkEnd w:id="3073"/>
      <w:r w:rsidRPr="00E42EFA">
        <w:t xml:space="preserve"> </w:t>
      </w:r>
    </w:p>
    <w:p w14:paraId="4796A5F6" w14:textId="77777777" w:rsidR="005C493F" w:rsidRDefault="005C493F" w:rsidP="00AB772F">
      <w:pPr>
        <w:rPr>
          <w:rFonts w:cs="Arial"/>
        </w:rPr>
      </w:pPr>
    </w:p>
    <w:p w14:paraId="7969BC6F" w14:textId="3764ACF6" w:rsidR="00AB772F" w:rsidRPr="0014759C" w:rsidRDefault="00AB772F" w:rsidP="00AB772F">
      <w:pPr>
        <w:rPr>
          <w:rFonts w:cs="Arial"/>
        </w:rPr>
      </w:pPr>
      <w:r w:rsidRPr="0014759C">
        <w:rPr>
          <w:rFonts w:cs="Arial"/>
        </w:rPr>
        <w:t xml:space="preserve">The Academic Ombud is empowered to hear only those grievances directed to their attention </w:t>
      </w:r>
      <w:bookmarkStart w:id="3074" w:name="_Hlk82412817"/>
      <w:r w:rsidRPr="0014759C">
        <w:rPr>
          <w:rFonts w:cs="Arial"/>
        </w:rPr>
        <w:t>within 180 days subsequent to the conclusion of the academic</w:t>
      </w:r>
      <w:r w:rsidRPr="00612BCC">
        <w:rPr>
          <w:rFonts w:cs="Arial"/>
        </w:rPr>
        <w:t xml:space="preserve"> </w:t>
      </w:r>
      <w:r w:rsidRPr="00F162B1">
        <w:rPr>
          <w:rFonts w:cs="Arial"/>
          <w:u w:val="single"/>
        </w:rPr>
        <w:t>term</w:t>
      </w:r>
      <w:r w:rsidRPr="00612BCC">
        <w:rPr>
          <w:rFonts w:cs="Arial"/>
        </w:rPr>
        <w:t xml:space="preserve"> </w:t>
      </w:r>
      <w:bookmarkEnd w:id="3074"/>
      <w:r w:rsidRPr="0014759C">
        <w:rPr>
          <w:rFonts w:cs="Arial"/>
        </w:rPr>
        <w:t xml:space="preserve">in which the problem occurred. However, the Ombud may agree to hear a grievance otherwise barred by the Statute of Limitations in those instances where (1) the Ombud believes that extreme hardship including </w:t>
      </w:r>
      <w:r w:rsidRPr="0014759C">
        <w:rPr>
          <w:rFonts w:cs="Arial"/>
        </w:rPr>
        <w:lastRenderedPageBreak/>
        <w:t>but not limited to illness, injury, and serio</w:t>
      </w:r>
      <w:r w:rsidR="00DF725A">
        <w:rPr>
          <w:rFonts w:cs="Arial"/>
        </w:rPr>
        <w:t xml:space="preserve">us </w:t>
      </w:r>
      <w:r w:rsidRPr="0014759C">
        <w:rPr>
          <w:rFonts w:cs="Arial"/>
        </w:rPr>
        <w:t>financial or personal problems gave rise to the delay or (2) all parties to</w:t>
      </w:r>
      <w:r>
        <w:rPr>
          <w:rFonts w:cs="Arial"/>
        </w:rPr>
        <w:t xml:space="preserve"> the dispute agree to proceed. [</w:t>
      </w:r>
      <w:r w:rsidRPr="0014759C">
        <w:rPr>
          <w:rFonts w:cs="Arial"/>
        </w:rPr>
        <w:t>US:</w:t>
      </w:r>
      <w:r>
        <w:rPr>
          <w:rFonts w:cs="Arial"/>
        </w:rPr>
        <w:t xml:space="preserve"> 2/11/80; US</w:t>
      </w:r>
      <w:r w:rsidR="0005743F">
        <w:rPr>
          <w:rFonts w:cs="Arial"/>
        </w:rPr>
        <w:t>:</w:t>
      </w:r>
      <w:r>
        <w:rPr>
          <w:rFonts w:cs="Arial"/>
        </w:rPr>
        <w:t xml:space="preserve"> 4/10</w:t>
      </w:r>
      <w:r w:rsidR="00681448">
        <w:rPr>
          <w:rFonts w:cs="Arial"/>
        </w:rPr>
        <w:t>/2000</w:t>
      </w:r>
      <w:r>
        <w:rPr>
          <w:rFonts w:cs="Arial"/>
        </w:rPr>
        <w:t>]</w:t>
      </w:r>
    </w:p>
    <w:p w14:paraId="686EE801" w14:textId="77777777" w:rsidR="00AB772F" w:rsidRPr="0014759C" w:rsidRDefault="00AB772F" w:rsidP="00AB772F">
      <w:pPr>
        <w:ind w:left="720" w:hanging="720"/>
        <w:rPr>
          <w:rFonts w:cs="Arial"/>
        </w:rPr>
      </w:pPr>
    </w:p>
    <w:p w14:paraId="01C76DF8" w14:textId="2AF2D277" w:rsidR="00AB772F" w:rsidRPr="00E42EFA" w:rsidRDefault="00AB772F" w:rsidP="00E42EFA">
      <w:pPr>
        <w:pStyle w:val="Heading4"/>
      </w:pPr>
      <w:bookmarkStart w:id="3075" w:name="_Procedures"/>
      <w:bookmarkStart w:id="3076" w:name="_Ref529375260"/>
      <w:bookmarkStart w:id="3077" w:name="_Toc22143490"/>
      <w:bookmarkStart w:id="3078" w:name="_Toc145422206"/>
      <w:bookmarkEnd w:id="3075"/>
      <w:r w:rsidRPr="00E42EFA">
        <w:t>Procedures</w:t>
      </w:r>
      <w:bookmarkEnd w:id="3076"/>
      <w:bookmarkEnd w:id="3077"/>
      <w:bookmarkEnd w:id="3078"/>
      <w:r w:rsidRPr="00E42EFA">
        <w:t xml:space="preserve"> </w:t>
      </w:r>
    </w:p>
    <w:p w14:paraId="5AD28362" w14:textId="77777777" w:rsidR="005C493F" w:rsidRDefault="005C493F" w:rsidP="00AB772F">
      <w:pPr>
        <w:rPr>
          <w:rFonts w:cs="Arial"/>
        </w:rPr>
      </w:pPr>
    </w:p>
    <w:p w14:paraId="59071A99" w14:textId="2701085F" w:rsidR="00AB772F" w:rsidRPr="0014759C" w:rsidRDefault="00AB772F" w:rsidP="00AB772F">
      <w:pPr>
        <w:rPr>
          <w:rFonts w:cs="Arial"/>
        </w:rPr>
      </w:pPr>
      <w:r>
        <w:rPr>
          <w:rFonts w:cs="Arial"/>
        </w:rPr>
        <w:t xml:space="preserve">When </w:t>
      </w:r>
      <w:r w:rsidRPr="0014759C">
        <w:rPr>
          <w:rFonts w:cs="Arial"/>
        </w:rPr>
        <w:t xml:space="preserve">the Academic Ombud determines that an issue merits </w:t>
      </w:r>
      <w:r w:rsidR="000C0F5E">
        <w:rPr>
          <w:rFonts w:cs="Arial"/>
        </w:rPr>
        <w:t>the Ombud’s</w:t>
      </w:r>
      <w:r w:rsidRPr="0014759C">
        <w:rPr>
          <w:rFonts w:cs="Arial"/>
        </w:rPr>
        <w:t xml:space="preserve"> attention, the Ombud shall contact the parties involved to determine the background of the issue and areas of disagreement. With this information in hand, the Ombud shall seek to determine alternative means of achieving an equitable resolution and propose to the conflicting parties those solutions which appear to offer the greatest promise of mutual satisfaction. Normally the investigatory and mediation activities shall be conducted informally and need not involve confrontation of the conflicting parties. However, the more formal procedures and direct confrontation of the parties involved may be utilized if circumstances dictate that these will produce a more effective resolution.</w:t>
      </w:r>
    </w:p>
    <w:p w14:paraId="009441D1" w14:textId="77777777" w:rsidR="00AB772F" w:rsidRPr="0014759C" w:rsidRDefault="00AB772F" w:rsidP="00AB772F">
      <w:pPr>
        <w:ind w:left="720" w:hanging="720"/>
        <w:rPr>
          <w:rFonts w:cs="Arial"/>
        </w:rPr>
      </w:pPr>
    </w:p>
    <w:p w14:paraId="52ADA76C" w14:textId="77777777" w:rsidR="00AB772F" w:rsidRPr="0014759C" w:rsidRDefault="00AB772F" w:rsidP="00AB772F">
      <w:pPr>
        <w:rPr>
          <w:rFonts w:cs="Arial"/>
        </w:rPr>
      </w:pPr>
      <w:r w:rsidRPr="0014759C">
        <w:rPr>
          <w:rFonts w:cs="Arial"/>
        </w:rPr>
        <w:t>If the mediation efforts are unsuccessful, the Academic Ombud shall refer the case to the University Appeals Board in writing if the complainant wishes to pursue the issue. At the request of the Appeals Board, the Ombud shall appear before it to offer testimony or shall prepare a written report of the case.</w:t>
      </w:r>
    </w:p>
    <w:p w14:paraId="6AFCB26D" w14:textId="77777777" w:rsidR="00AB772F" w:rsidRPr="0014759C" w:rsidRDefault="00AB772F" w:rsidP="00AB772F">
      <w:pPr>
        <w:ind w:left="720" w:hanging="720"/>
        <w:rPr>
          <w:rFonts w:cs="Arial"/>
        </w:rPr>
      </w:pPr>
    </w:p>
    <w:p w14:paraId="7B55DCE1" w14:textId="4E7C0CE6" w:rsidR="00AB772F" w:rsidRPr="00F6716E" w:rsidRDefault="00AB772F" w:rsidP="00F6716E">
      <w:pPr>
        <w:pStyle w:val="Heading4"/>
      </w:pPr>
      <w:bookmarkStart w:id="3079" w:name="_Toc22143491"/>
      <w:bookmarkStart w:id="3080" w:name="_Toc145422207"/>
      <w:r w:rsidRPr="00F6716E">
        <w:t>Liaison</w:t>
      </w:r>
      <w:bookmarkEnd w:id="3079"/>
      <w:bookmarkEnd w:id="3080"/>
      <w:r w:rsidRPr="00F6716E">
        <w:t xml:space="preserve"> </w:t>
      </w:r>
    </w:p>
    <w:p w14:paraId="2807A97D" w14:textId="77777777" w:rsidR="005C493F" w:rsidRDefault="005C493F" w:rsidP="00AB772F">
      <w:pPr>
        <w:rPr>
          <w:rFonts w:cs="Arial"/>
        </w:rPr>
      </w:pPr>
    </w:p>
    <w:p w14:paraId="48FDDCBA" w14:textId="20382421" w:rsidR="00AB772F" w:rsidRPr="0014759C" w:rsidRDefault="00AB772F" w:rsidP="00AB772F">
      <w:pPr>
        <w:rPr>
          <w:rFonts w:cs="Arial"/>
        </w:rPr>
      </w:pPr>
      <w:r w:rsidRPr="00D27665">
        <w:rPr>
          <w:rFonts w:cs="Arial"/>
        </w:rPr>
        <w:t>The Academic Ombud shall maintain close liaison with the</w:t>
      </w:r>
      <w:r w:rsidR="00E175B8" w:rsidRPr="00D27665">
        <w:rPr>
          <w:rFonts w:cs="Arial"/>
        </w:rPr>
        <w:t xml:space="preserve"> University officers in the area of student affairs and the area of institutional equity</w:t>
      </w:r>
      <w:r w:rsidRPr="00D27665">
        <w:rPr>
          <w:rFonts w:cs="Arial"/>
        </w:rPr>
        <w:t xml:space="preserve"> and other such officials who have responsibility and concern for the academic governance of students. However, the Ombud shall not violate the rights of students or other parties involved in cases brought to the Ombud through the disclosure of any information communicated in confidence.</w:t>
      </w:r>
    </w:p>
    <w:p w14:paraId="4E09ADE0" w14:textId="77777777" w:rsidR="00AB772F" w:rsidRPr="0014759C" w:rsidRDefault="00AB772F" w:rsidP="00AB772F">
      <w:pPr>
        <w:ind w:left="720" w:hanging="720"/>
        <w:rPr>
          <w:rFonts w:cs="Arial"/>
        </w:rPr>
      </w:pPr>
    </w:p>
    <w:p w14:paraId="64605033" w14:textId="0CDA27C2" w:rsidR="00AB772F" w:rsidRPr="00F6716E" w:rsidRDefault="00AB772F" w:rsidP="00F6716E">
      <w:pPr>
        <w:pStyle w:val="Heading4"/>
      </w:pPr>
      <w:bookmarkStart w:id="3081" w:name="_Toc22143492"/>
      <w:bookmarkStart w:id="3082" w:name="_Toc145422208"/>
      <w:r w:rsidRPr="00F6716E">
        <w:t>Records and Reports</w:t>
      </w:r>
      <w:bookmarkEnd w:id="3081"/>
      <w:bookmarkEnd w:id="3082"/>
      <w:r w:rsidRPr="00F6716E">
        <w:t xml:space="preserve"> </w:t>
      </w:r>
    </w:p>
    <w:p w14:paraId="5DF1AEF5" w14:textId="77777777" w:rsidR="005C493F" w:rsidRDefault="005C493F" w:rsidP="00AB772F">
      <w:pPr>
        <w:rPr>
          <w:rFonts w:cs="Arial"/>
        </w:rPr>
      </w:pPr>
    </w:p>
    <w:p w14:paraId="1BD1E591" w14:textId="75C8F3A2" w:rsidR="00AB772F" w:rsidRPr="0014759C" w:rsidRDefault="0055331B" w:rsidP="00AB772F">
      <w:pPr>
        <w:rPr>
          <w:rFonts w:cs="Arial"/>
        </w:rPr>
      </w:pPr>
      <w:bookmarkStart w:id="3083" w:name="_Hlk79784037"/>
      <w:r>
        <w:rPr>
          <w:szCs w:val="22"/>
        </w:rPr>
        <w:t xml:space="preserve"> </w:t>
      </w:r>
      <w:r w:rsidR="00F6716E">
        <w:rPr>
          <w:szCs w:val="22"/>
        </w:rPr>
        <w:t xml:space="preserve"> </w:t>
      </w:r>
      <w:bookmarkEnd w:id="3083"/>
      <w:r w:rsidR="00AB772F" w:rsidRPr="0014759C">
        <w:rPr>
          <w:rFonts w:cs="Arial"/>
        </w:rPr>
        <w:t xml:space="preserve">The Academic Ombud shall retain a record of all cases which are accepted. In cases involving discrimination (including sexual harassment), a summary of the case shall be sent to the </w:t>
      </w:r>
      <w:r w:rsidR="00AB772F" w:rsidRPr="00F6135E">
        <w:rPr>
          <w:rFonts w:cs="Arial"/>
        </w:rPr>
        <w:t xml:space="preserve">Associate Vice </w:t>
      </w:r>
      <w:r w:rsidR="00A34BAA">
        <w:rPr>
          <w:rFonts w:cs="Arial"/>
        </w:rPr>
        <w:t>President</w:t>
      </w:r>
      <w:r w:rsidR="00A34BAA" w:rsidRPr="00F6135E">
        <w:rPr>
          <w:rFonts w:cs="Arial"/>
        </w:rPr>
        <w:t xml:space="preserve"> </w:t>
      </w:r>
      <w:r w:rsidR="00AB772F" w:rsidRPr="00F6135E">
        <w:rPr>
          <w:rFonts w:cs="Arial"/>
        </w:rPr>
        <w:t>for Institutional Equity</w:t>
      </w:r>
      <w:r w:rsidR="00AB772F">
        <w:rPr>
          <w:rFonts w:cs="Arial"/>
        </w:rPr>
        <w:t>. [US: 4/11/83]</w:t>
      </w:r>
      <w:r w:rsidR="00AB772F" w:rsidRPr="0014759C">
        <w:rPr>
          <w:rFonts w:cs="Arial"/>
        </w:rPr>
        <w:t xml:space="preserve"> The Ombud shall review all files at the end of the term of office and should destroy any file of a case which has been resolved which is five years of age or older. If not destroyed, then all names should be removed. The decision not to destroy a file ought to be based on criteria such as resolution which might serve as a precedent for similar cases in the future. All unresolved cases which are more than one year old and which were never forwarded to the Appeals Board shall be destroyed. The Ombud shall present annually a report of activities to the University Senate, the Student Government Association and the Provost of the University and may offer recommendations for changes in rules, practices or procedures to the end of achieving more harmonio</w:t>
      </w:r>
      <w:r w:rsidR="00DF725A">
        <w:rPr>
          <w:rFonts w:cs="Arial"/>
        </w:rPr>
        <w:t xml:space="preserve">us </w:t>
      </w:r>
      <w:r w:rsidR="00AB772F" w:rsidRPr="0014759C">
        <w:rPr>
          <w:rFonts w:cs="Arial"/>
        </w:rPr>
        <w:t>and effective governanc</w:t>
      </w:r>
      <w:r w:rsidR="00AB772F">
        <w:rPr>
          <w:rFonts w:cs="Arial"/>
        </w:rPr>
        <w:t>e of student academic affairs. [US: 2/14/94]</w:t>
      </w:r>
      <w:r>
        <w:rPr>
          <w:rFonts w:cs="Arial"/>
        </w:rPr>
        <w:t xml:space="preserve"> </w:t>
      </w:r>
      <w:r w:rsidRPr="00225F30">
        <w:rPr>
          <w:szCs w:val="22"/>
        </w:rPr>
        <w:t>(</w:t>
      </w:r>
      <w:r>
        <w:rPr>
          <w:szCs w:val="22"/>
        </w:rPr>
        <w:t>S</w:t>
      </w:r>
      <w:r w:rsidRPr="00225F30">
        <w:rPr>
          <w:szCs w:val="22"/>
        </w:rPr>
        <w:t xml:space="preserve">ee </w:t>
      </w:r>
      <w:r w:rsidRPr="000927B7">
        <w:rPr>
          <w:szCs w:val="22"/>
        </w:rPr>
        <w:t xml:space="preserve">SR </w:t>
      </w:r>
      <w:ins w:id="3084" w:author="Davy Jones" w:date="2024-03-21T11:35:00Z">
        <w:r w:rsidR="00475562">
          <w:rPr>
            <w:b/>
            <w:bCs/>
            <w:color w:val="0000CC"/>
            <w:szCs w:val="22"/>
          </w:rPr>
          <w:fldChar w:fldCharType="begin"/>
        </w:r>
        <w:r w:rsidR="00475562">
          <w:rPr>
            <w:b/>
            <w:bCs/>
            <w:color w:val="0000CC"/>
            <w:szCs w:val="22"/>
          </w:rPr>
          <w:instrText>HYPERLINK  \l "_Recordkeeping_and_Reporting"</w:instrText>
        </w:r>
        <w:r w:rsidR="00475562">
          <w:rPr>
            <w:b/>
            <w:bCs/>
            <w:color w:val="0000CC"/>
            <w:szCs w:val="22"/>
          </w:rPr>
        </w:r>
        <w:r w:rsidR="00475562">
          <w:rPr>
            <w:b/>
            <w:bCs/>
            <w:color w:val="0000CC"/>
            <w:szCs w:val="22"/>
          </w:rPr>
          <w:fldChar w:fldCharType="separate"/>
        </w:r>
        <w:r w:rsidRPr="00475562">
          <w:rPr>
            <w:rStyle w:val="Hyperlink"/>
            <w:b/>
            <w:bCs/>
            <w:rPrChange w:id="3085" w:author="Davy Jones" w:date="2024-03-21T11:34:00Z">
              <w:rPr>
                <w:szCs w:val="22"/>
              </w:rPr>
            </w:rPrChange>
          </w:rPr>
          <w:fldChar w:fldCharType="begin"/>
        </w:r>
        <w:r w:rsidRPr="00475562">
          <w:rPr>
            <w:rStyle w:val="Hyperlink"/>
            <w:b/>
            <w:bCs/>
            <w:rPrChange w:id="3086" w:author="Davy Jones" w:date="2024-03-21T11:34:00Z">
              <w:rPr>
                <w:szCs w:val="22"/>
              </w:rPr>
            </w:rPrChange>
          </w:rPr>
          <w:instrText xml:space="preserve"> REF _Ref529373223 \r \h </w:instrText>
        </w:r>
        <w:r w:rsidR="00475562" w:rsidRPr="00475562">
          <w:rPr>
            <w:rStyle w:val="Hyperlink"/>
            <w:rPrChange w:id="3087" w:author="Davy Jones" w:date="2024-03-21T11:34:00Z">
              <w:rPr>
                <w:b/>
                <w:bCs/>
                <w:szCs w:val="22"/>
              </w:rPr>
            </w:rPrChange>
          </w:rPr>
          <w:instrText xml:space="preserve"> \* MERGEFORMAT </w:instrText>
        </w:r>
      </w:ins>
      <w:r w:rsidRPr="00B466A7">
        <w:rPr>
          <w:rStyle w:val="Hyperlink"/>
          <w:b/>
          <w:bCs/>
        </w:rPr>
      </w:r>
      <w:ins w:id="3088" w:author="Davy Jones" w:date="2024-03-21T11:35:00Z">
        <w:r w:rsidRPr="00475562">
          <w:rPr>
            <w:rStyle w:val="Hyperlink"/>
            <w:b/>
            <w:bCs/>
            <w:rPrChange w:id="3089" w:author="Davy Jones" w:date="2024-03-21T11:34:00Z">
              <w:rPr>
                <w:szCs w:val="22"/>
              </w:rPr>
            </w:rPrChange>
          </w:rPr>
          <w:fldChar w:fldCharType="separate"/>
        </w:r>
        <w:r w:rsidR="00475562">
          <w:rPr>
            <w:rStyle w:val="Hyperlink"/>
            <w:b/>
            <w:bCs/>
            <w:szCs w:val="22"/>
          </w:rPr>
          <w:t>6.4.8</w:t>
        </w:r>
        <w:del w:id="3090" w:author="Davy Jones" w:date="2024-03-21T11:35:00Z">
          <w:r w:rsidR="002954DB" w:rsidRPr="00475562" w:rsidDel="00475562">
            <w:rPr>
              <w:rStyle w:val="Hyperlink"/>
              <w:b/>
              <w:bCs/>
              <w:rPrChange w:id="3091" w:author="Davy Jones" w:date="2024-03-21T11:34:00Z">
                <w:rPr>
                  <w:szCs w:val="22"/>
                </w:rPr>
              </w:rPrChange>
            </w:rPr>
            <w:delText>6.4.8</w:delText>
          </w:r>
        </w:del>
        <w:r w:rsidRPr="00475562">
          <w:rPr>
            <w:rStyle w:val="Hyperlink"/>
            <w:b/>
            <w:bCs/>
            <w:rPrChange w:id="3092" w:author="Davy Jones" w:date="2024-03-21T11:34:00Z">
              <w:rPr>
                <w:szCs w:val="22"/>
              </w:rPr>
            </w:rPrChange>
          </w:rPr>
          <w:fldChar w:fldCharType="end"/>
        </w:r>
        <w:r w:rsidR="00475562">
          <w:rPr>
            <w:b/>
            <w:bCs/>
            <w:color w:val="0000CC"/>
            <w:szCs w:val="22"/>
          </w:rPr>
          <w:fldChar w:fldCharType="end"/>
        </w:r>
      </w:ins>
      <w:r>
        <w:rPr>
          <w:szCs w:val="22"/>
        </w:rPr>
        <w:t>.</w:t>
      </w:r>
      <w:r w:rsidRPr="00225F30">
        <w:rPr>
          <w:szCs w:val="22"/>
        </w:rPr>
        <w:t>)</w:t>
      </w:r>
    </w:p>
    <w:p w14:paraId="5E60A91E" w14:textId="77777777" w:rsidR="00AB772F" w:rsidRPr="0014759C" w:rsidRDefault="00AB772F" w:rsidP="00AB772F">
      <w:pPr>
        <w:ind w:left="720" w:hanging="720"/>
        <w:rPr>
          <w:rFonts w:cs="Arial"/>
        </w:rPr>
      </w:pPr>
    </w:p>
    <w:p w14:paraId="3D44BBA4" w14:textId="77777777" w:rsidR="00AB772F" w:rsidRPr="0014759C" w:rsidRDefault="00AB772F" w:rsidP="00AB772F">
      <w:pPr>
        <w:rPr>
          <w:rFonts w:cs="Arial"/>
        </w:rPr>
      </w:pPr>
      <w:r w:rsidRPr="0014759C">
        <w:rPr>
          <w:rFonts w:cs="Arial"/>
        </w:rPr>
        <w:lastRenderedPageBreak/>
        <w:t>At the request of</w:t>
      </w:r>
      <w:r>
        <w:rPr>
          <w:rFonts w:cs="Arial"/>
        </w:rPr>
        <w:t xml:space="preserve"> the Senate Council, the Ombud s</w:t>
      </w:r>
      <w:r w:rsidRPr="0014759C">
        <w:rPr>
          <w:rFonts w:cs="Arial"/>
        </w:rPr>
        <w:t>hall prepare reports or submit recommendations on specific matters.</w:t>
      </w:r>
    </w:p>
    <w:p w14:paraId="10DF50F5" w14:textId="77777777" w:rsidR="00AB772F" w:rsidRPr="0014759C" w:rsidRDefault="00AB772F" w:rsidP="00AB772F">
      <w:pPr>
        <w:rPr>
          <w:rFonts w:cs="Arial"/>
        </w:rPr>
      </w:pPr>
    </w:p>
    <w:p w14:paraId="62317A54" w14:textId="77777777" w:rsidR="00AB772F" w:rsidRPr="0014759C" w:rsidRDefault="00AB772F" w:rsidP="00AB772F">
      <w:pPr>
        <w:rPr>
          <w:rFonts w:cs="Arial"/>
        </w:rPr>
      </w:pPr>
      <w:r w:rsidRPr="0014759C">
        <w:rPr>
          <w:rFonts w:cs="Arial"/>
        </w:rPr>
        <w:t>The Ombud may report directly to th</w:t>
      </w:r>
      <w:r>
        <w:rPr>
          <w:rFonts w:cs="Arial"/>
        </w:rPr>
        <w:t>e Senate Council or the Provost</w:t>
      </w:r>
      <w:r w:rsidRPr="0014759C">
        <w:rPr>
          <w:rFonts w:cs="Arial"/>
        </w:rPr>
        <w:t>, Student Government Association, Deans, Department Chairs, or other appropriate perso</w:t>
      </w:r>
      <w:r>
        <w:rPr>
          <w:rFonts w:cs="Arial"/>
        </w:rPr>
        <w:t xml:space="preserve">ns on problems which the Ombud </w:t>
      </w:r>
      <w:r w:rsidRPr="0014759C">
        <w:rPr>
          <w:rFonts w:cs="Arial"/>
        </w:rPr>
        <w:t>feel deserve their early attention.</w:t>
      </w:r>
    </w:p>
    <w:p w14:paraId="1F2ED29E" w14:textId="77777777" w:rsidR="00AB772F" w:rsidRPr="0014759C" w:rsidRDefault="00AB772F" w:rsidP="00AB772F">
      <w:pPr>
        <w:ind w:left="720" w:hanging="720"/>
        <w:rPr>
          <w:rFonts w:cs="Arial"/>
        </w:rPr>
      </w:pPr>
    </w:p>
    <w:p w14:paraId="6252B2AA" w14:textId="17A987FD" w:rsidR="00AB772F" w:rsidRPr="00F6716E" w:rsidRDefault="00AB772F" w:rsidP="00916AE5">
      <w:pPr>
        <w:pStyle w:val="Heading3"/>
      </w:pPr>
      <w:bookmarkStart w:id="3093" w:name="_Toc22143493"/>
      <w:bookmarkStart w:id="3094" w:name="_Toc145422209"/>
      <w:r w:rsidRPr="00F6716E">
        <w:t>Qualifications of the Academic Ombud</w:t>
      </w:r>
      <w:bookmarkEnd w:id="3093"/>
      <w:bookmarkEnd w:id="3094"/>
    </w:p>
    <w:p w14:paraId="199D179A" w14:textId="77777777" w:rsidR="005C493F" w:rsidRDefault="005C493F" w:rsidP="00AB772F">
      <w:pPr>
        <w:rPr>
          <w:rStyle w:val="Heading3Char"/>
        </w:rPr>
      </w:pPr>
    </w:p>
    <w:p w14:paraId="3A9F1B61" w14:textId="6981BAFD" w:rsidR="00AB772F" w:rsidRPr="0014759C" w:rsidRDefault="00AB772F" w:rsidP="00AB772F">
      <w:pPr>
        <w:rPr>
          <w:rFonts w:cs="Arial"/>
        </w:rPr>
      </w:pPr>
      <w:r w:rsidRPr="0014759C">
        <w:rPr>
          <w:rFonts w:cs="Arial"/>
        </w:rPr>
        <w:t xml:space="preserve">As established by the </w:t>
      </w:r>
      <w:r w:rsidR="00845729" w:rsidRPr="00845729">
        <w:rPr>
          <w:rFonts w:cs="Arial"/>
          <w:i/>
        </w:rPr>
        <w:t>University Senate Rules</w:t>
      </w:r>
      <w:r w:rsidRPr="0014759C">
        <w:rPr>
          <w:rFonts w:cs="Arial"/>
        </w:rPr>
        <w:t xml:space="preserve">, the Academic Ombud must be </w:t>
      </w:r>
      <w:r w:rsidR="001255DA">
        <w:rPr>
          <w:rFonts w:cs="Arial"/>
        </w:rPr>
        <w:t xml:space="preserve">a </w:t>
      </w:r>
      <w:r w:rsidRPr="0014759C">
        <w:rPr>
          <w:rFonts w:cs="Arial"/>
        </w:rPr>
        <w:t xml:space="preserve">tenured member of the University Faculty or </w:t>
      </w:r>
      <w:r w:rsidR="001255DA">
        <w:rPr>
          <w:rFonts w:cs="Arial"/>
        </w:rPr>
        <w:t xml:space="preserve">a </w:t>
      </w:r>
      <w:r w:rsidRPr="0014759C">
        <w:rPr>
          <w:rFonts w:cs="Arial"/>
        </w:rPr>
        <w:t>m</w:t>
      </w:r>
      <w:r>
        <w:rPr>
          <w:rFonts w:cs="Arial"/>
        </w:rPr>
        <w:t xml:space="preserve">ember of the emeriti faculty. [US: 4/9/90] </w:t>
      </w:r>
      <w:r w:rsidRPr="0014759C">
        <w:rPr>
          <w:rFonts w:cs="Arial"/>
        </w:rPr>
        <w:t>Beyond this the qualifications should be those which will permit the Academic Ombud to perform the functions of the office with fairness, discretion and efficiency. It is important that the person be regarded by students as one who is genuinely interested in their welfare and sympathetic to their problems. It is equally important that the person be temperate in judgment, judicio</w:t>
      </w:r>
      <w:r w:rsidR="00DF725A">
        <w:rPr>
          <w:rFonts w:cs="Arial"/>
        </w:rPr>
        <w:t xml:space="preserve">us </w:t>
      </w:r>
      <w:r w:rsidRPr="0014759C">
        <w:rPr>
          <w:rFonts w:cs="Arial"/>
        </w:rPr>
        <w:t xml:space="preserve">in action, and persistent in seeking to achieve prompt and equitable solutions to the problems which are brought to </w:t>
      </w:r>
      <w:r w:rsidR="001255DA">
        <w:rPr>
          <w:rFonts w:cs="Arial"/>
        </w:rPr>
        <w:t>the Ombud</w:t>
      </w:r>
      <w:r w:rsidRPr="0014759C">
        <w:rPr>
          <w:rFonts w:cs="Arial"/>
        </w:rPr>
        <w:t xml:space="preserve">. Frequently the success of the Ombud depends upon </w:t>
      </w:r>
      <w:r w:rsidR="008365F4">
        <w:rPr>
          <w:rFonts w:cs="Arial"/>
        </w:rPr>
        <w:t>their</w:t>
      </w:r>
      <w:r w:rsidRPr="0014759C">
        <w:rPr>
          <w:rFonts w:cs="Arial"/>
        </w:rPr>
        <w:t xml:space="preserve"> ability to utilize informal channels of communication and action; therefore, that person should be one able to develop and maintain cordial personal relations with a wide variety of students, faculty and members of the administrative staff. Above all, the person must be one of unquestionable integrity and resolute commitment to justice.</w:t>
      </w:r>
    </w:p>
    <w:p w14:paraId="04EA2711" w14:textId="078D411C" w:rsidR="00AB772F" w:rsidRPr="00F6716E" w:rsidRDefault="00AB772F" w:rsidP="00916AE5">
      <w:pPr>
        <w:pStyle w:val="Heading3"/>
      </w:pPr>
      <w:bookmarkStart w:id="3095" w:name="_Selection_Procedure"/>
      <w:bookmarkStart w:id="3096" w:name="_Ref529364046"/>
      <w:bookmarkStart w:id="3097" w:name="_Toc22143494"/>
      <w:bookmarkStart w:id="3098" w:name="_Toc145422210"/>
      <w:bookmarkEnd w:id="3095"/>
      <w:r w:rsidRPr="00F6716E">
        <w:t>Selection Procedure</w:t>
      </w:r>
      <w:bookmarkEnd w:id="3096"/>
      <w:bookmarkEnd w:id="3097"/>
      <w:bookmarkEnd w:id="3098"/>
    </w:p>
    <w:p w14:paraId="25E96DF3" w14:textId="77777777" w:rsidR="00AB772F" w:rsidRPr="007F42C5" w:rsidRDefault="00AB772F" w:rsidP="00AB772F"/>
    <w:p w14:paraId="16A62FB6" w14:textId="538F0C16" w:rsidR="000817B9" w:rsidRPr="00F6716E" w:rsidRDefault="000817B9" w:rsidP="000817B9">
      <w:pPr>
        <w:pStyle w:val="Heading4"/>
      </w:pPr>
      <w:bookmarkStart w:id="3099" w:name="_Toc22143495"/>
      <w:bookmarkStart w:id="3100" w:name="_Toc145422211"/>
      <w:r>
        <w:t>Search Committee</w:t>
      </w:r>
      <w:bookmarkEnd w:id="3099"/>
      <w:bookmarkEnd w:id="3100"/>
    </w:p>
    <w:p w14:paraId="00810A80" w14:textId="77777777" w:rsidR="000817B9" w:rsidRPr="007F42C5" w:rsidRDefault="000817B9" w:rsidP="000817B9"/>
    <w:p w14:paraId="072BD4A7" w14:textId="77777777" w:rsidR="00AB772F" w:rsidRDefault="00AB772F" w:rsidP="000817B9">
      <w:pPr>
        <w:rPr>
          <w:rFonts w:cs="Arial"/>
        </w:rPr>
      </w:pPr>
      <w:r w:rsidRPr="0014759C">
        <w:rPr>
          <w:rFonts w:cs="Arial"/>
        </w:rPr>
        <w:t>The Chair of the Senate Council, with the advice of the Senate Council members, shall appoint a Search Committee consisting of the following members: 1) two University Faculty members; 2) three students, two undergraduates and one a graduate or professional student, chosen by the S</w:t>
      </w:r>
      <w:r>
        <w:rPr>
          <w:rFonts w:cs="Arial"/>
        </w:rPr>
        <w:t>tudent Government Association; and</w:t>
      </w:r>
      <w:r w:rsidRPr="0014759C">
        <w:rPr>
          <w:rFonts w:cs="Arial"/>
        </w:rPr>
        <w:t xml:space="preserve"> 3) a me</w:t>
      </w:r>
      <w:r>
        <w:rPr>
          <w:rFonts w:cs="Arial"/>
        </w:rPr>
        <w:t xml:space="preserve">mber designated by the Provost </w:t>
      </w:r>
      <w:r w:rsidRPr="0014759C">
        <w:rPr>
          <w:rFonts w:cs="Arial"/>
        </w:rPr>
        <w:t>who shall serve as Chair of the Search Committee. Committee members shall be broadly representative of the University community. [US: 4/10</w:t>
      </w:r>
      <w:r w:rsidR="00681448">
        <w:rPr>
          <w:rFonts w:cs="Arial"/>
        </w:rPr>
        <w:t>/2000</w:t>
      </w:r>
      <w:r w:rsidRPr="0014759C">
        <w:rPr>
          <w:rFonts w:cs="Arial"/>
        </w:rPr>
        <w:t>]</w:t>
      </w:r>
    </w:p>
    <w:p w14:paraId="3789C82F" w14:textId="77777777" w:rsidR="00AB772F" w:rsidRDefault="00AB772F" w:rsidP="000817B9">
      <w:pPr>
        <w:rPr>
          <w:rFonts w:cs="Arial"/>
        </w:rPr>
      </w:pPr>
    </w:p>
    <w:p w14:paraId="3BD191C9" w14:textId="4FDCBAC9" w:rsidR="00AB772F" w:rsidRDefault="00AB772F" w:rsidP="000817B9">
      <w:pPr>
        <w:rPr>
          <w:rFonts w:cs="Arial"/>
        </w:rPr>
      </w:pPr>
      <w:r w:rsidRPr="0014759C">
        <w:rPr>
          <w:rFonts w:cs="Arial"/>
        </w:rPr>
        <w:t>The Search Comm</w:t>
      </w:r>
      <w:r>
        <w:rPr>
          <w:rFonts w:cs="Arial"/>
        </w:rPr>
        <w:t>ittee shall solicit nominations</w:t>
      </w:r>
      <w:r w:rsidRPr="0014759C">
        <w:rPr>
          <w:rFonts w:cs="Arial"/>
        </w:rPr>
        <w:t xml:space="preserve"> from students, faculty and administrators, and shall nominate no more than three </w:t>
      </w:r>
      <w:r w:rsidR="001255DA">
        <w:rPr>
          <w:rFonts w:cs="Arial"/>
        </w:rPr>
        <w:t xml:space="preserve">candidates </w:t>
      </w:r>
      <w:r w:rsidRPr="0014759C">
        <w:rPr>
          <w:rFonts w:cs="Arial"/>
        </w:rPr>
        <w:t>to the Provost [US: 4/10</w:t>
      </w:r>
      <w:r w:rsidR="00681448">
        <w:rPr>
          <w:rFonts w:cs="Arial"/>
        </w:rPr>
        <w:t>/2000</w:t>
      </w:r>
      <w:r w:rsidRPr="0014759C">
        <w:rPr>
          <w:rFonts w:cs="Arial"/>
        </w:rPr>
        <w:t>]</w:t>
      </w:r>
    </w:p>
    <w:p w14:paraId="71D29645" w14:textId="77777777" w:rsidR="00AB772F" w:rsidRDefault="00AB772F" w:rsidP="000817B9">
      <w:pPr>
        <w:rPr>
          <w:rFonts w:cs="Arial"/>
        </w:rPr>
      </w:pPr>
    </w:p>
    <w:p w14:paraId="5CE6BC6A" w14:textId="3C4D3DED" w:rsidR="000817B9" w:rsidRPr="00F6716E" w:rsidRDefault="000817B9" w:rsidP="000817B9">
      <w:pPr>
        <w:pStyle w:val="Heading4"/>
      </w:pPr>
      <w:bookmarkStart w:id="3101" w:name="_Toc22143496"/>
      <w:bookmarkStart w:id="3102" w:name="_Toc145422212"/>
      <w:r>
        <w:t xml:space="preserve">In </w:t>
      </w:r>
      <w:r w:rsidR="009D22AC">
        <w:t>C</w:t>
      </w:r>
      <w:r>
        <w:t xml:space="preserve">ase of </w:t>
      </w:r>
      <w:r w:rsidR="009D22AC">
        <w:t>O</w:t>
      </w:r>
      <w:r>
        <w:t xml:space="preserve">ffice </w:t>
      </w:r>
      <w:r w:rsidR="009D22AC">
        <w:t>B</w:t>
      </w:r>
      <w:r>
        <w:t xml:space="preserve">eing </w:t>
      </w:r>
      <w:r w:rsidR="009D22AC">
        <w:t>V</w:t>
      </w:r>
      <w:r>
        <w:t>acated</w:t>
      </w:r>
      <w:bookmarkEnd w:id="3101"/>
      <w:bookmarkEnd w:id="3102"/>
    </w:p>
    <w:p w14:paraId="1AD70966" w14:textId="77777777" w:rsidR="000817B9" w:rsidRPr="007F42C5" w:rsidRDefault="000817B9" w:rsidP="000817B9"/>
    <w:p w14:paraId="36DBD57F" w14:textId="77777777" w:rsidR="00AB772F" w:rsidRDefault="00AB772F" w:rsidP="000817B9">
      <w:pPr>
        <w:rPr>
          <w:rFonts w:cs="Arial"/>
        </w:rPr>
      </w:pPr>
      <w:r w:rsidRPr="0014759C">
        <w:rPr>
          <w:rFonts w:cs="Arial"/>
        </w:rPr>
        <w:t>Should the office of the Academic Ombud be vacated prior to the expiration of the normal term of office, a new appointment shall be made to fill the unexpired term using the same procedures as described above. [US: 4/10</w:t>
      </w:r>
      <w:r w:rsidR="00681448">
        <w:rPr>
          <w:rFonts w:cs="Arial"/>
        </w:rPr>
        <w:t>/2000</w:t>
      </w:r>
      <w:r w:rsidRPr="0014759C">
        <w:rPr>
          <w:rFonts w:cs="Arial"/>
        </w:rPr>
        <w:t>]</w:t>
      </w:r>
    </w:p>
    <w:p w14:paraId="2A9A2980" w14:textId="77777777" w:rsidR="00AB772F" w:rsidRDefault="00AB772F" w:rsidP="000817B9">
      <w:pPr>
        <w:rPr>
          <w:rFonts w:cs="Arial"/>
        </w:rPr>
      </w:pPr>
    </w:p>
    <w:p w14:paraId="46904E31" w14:textId="6E515B48" w:rsidR="000817B9" w:rsidRPr="00F6716E" w:rsidRDefault="000817B9" w:rsidP="000817B9">
      <w:pPr>
        <w:pStyle w:val="Heading4"/>
      </w:pPr>
      <w:bookmarkStart w:id="3103" w:name="_Toc22143497"/>
      <w:bookmarkStart w:id="3104" w:name="_Toc145422213"/>
      <w:r>
        <w:t>Reappointment</w:t>
      </w:r>
      <w:bookmarkEnd w:id="3103"/>
      <w:bookmarkEnd w:id="3104"/>
    </w:p>
    <w:p w14:paraId="29149A39" w14:textId="77777777" w:rsidR="000817B9" w:rsidRPr="007F42C5" w:rsidRDefault="000817B9" w:rsidP="000817B9"/>
    <w:p w14:paraId="7736EE76" w14:textId="77777777" w:rsidR="00AB772F" w:rsidRPr="0014759C" w:rsidRDefault="00AB772F" w:rsidP="000817B9">
      <w:pPr>
        <w:rPr>
          <w:rFonts w:cs="Arial"/>
        </w:rPr>
      </w:pPr>
      <w:r>
        <w:rPr>
          <w:rFonts w:cs="Arial"/>
        </w:rPr>
        <w:t xml:space="preserve">The Academic Ombud </w:t>
      </w:r>
      <w:r w:rsidRPr="0014759C">
        <w:rPr>
          <w:rFonts w:cs="Arial"/>
        </w:rPr>
        <w:t xml:space="preserve">may be reappointed to a second term without reference to the above selection procedures if the affected Ombud, the Provost, and the Senate Council all concur. </w:t>
      </w:r>
      <w:r>
        <w:rPr>
          <w:rFonts w:cs="Arial"/>
        </w:rPr>
        <w:t xml:space="preserve">Reappointment to a third term </w:t>
      </w:r>
      <w:r w:rsidRPr="0014759C">
        <w:rPr>
          <w:rFonts w:cs="Arial"/>
        </w:rPr>
        <w:t>shall go through the normal search process as outlined above. [US: 4/12</w:t>
      </w:r>
      <w:r w:rsidR="00681448">
        <w:rPr>
          <w:rFonts w:cs="Arial"/>
        </w:rPr>
        <w:t>/2004]</w:t>
      </w:r>
    </w:p>
    <w:p w14:paraId="11671257" w14:textId="67D44942" w:rsidR="00AB772F" w:rsidRDefault="00AB772F" w:rsidP="00916AE5">
      <w:pPr>
        <w:pStyle w:val="Heading3"/>
      </w:pPr>
      <w:bookmarkStart w:id="3105" w:name="_Toc22143498"/>
      <w:bookmarkStart w:id="3106" w:name="_Toc145422214"/>
      <w:r w:rsidRPr="0014759C">
        <w:t>C</w:t>
      </w:r>
      <w:r>
        <w:t>onditions of Employment</w:t>
      </w:r>
      <w:bookmarkEnd w:id="3105"/>
      <w:bookmarkEnd w:id="3106"/>
    </w:p>
    <w:p w14:paraId="3A37559E" w14:textId="77777777" w:rsidR="00AB772F" w:rsidRPr="007F42C5" w:rsidRDefault="00AB772F" w:rsidP="00AB772F"/>
    <w:p w14:paraId="77DC6935" w14:textId="77777777" w:rsidR="00AB772F" w:rsidRDefault="00AB772F" w:rsidP="007A5B0E">
      <w:pPr>
        <w:rPr>
          <w:rFonts w:cs="Arial"/>
        </w:rPr>
      </w:pPr>
      <w:r w:rsidRPr="0014759C">
        <w:rPr>
          <w:rFonts w:cs="Arial"/>
        </w:rPr>
        <w:t xml:space="preserve">The term of office for the Academic Ombud shall be twelve months beginning July 1. </w:t>
      </w:r>
    </w:p>
    <w:p w14:paraId="5DBD1C26" w14:textId="77777777" w:rsidR="00AB772F" w:rsidRDefault="00AB772F" w:rsidP="007A5B0E">
      <w:pPr>
        <w:rPr>
          <w:rFonts w:cs="Arial"/>
        </w:rPr>
      </w:pPr>
    </w:p>
    <w:p w14:paraId="3AEDCE6C" w14:textId="30EF5959" w:rsidR="00AB772F" w:rsidRDefault="00AB772F" w:rsidP="007A5B0E">
      <w:pPr>
        <w:rPr>
          <w:rFonts w:cs="Arial"/>
        </w:rPr>
      </w:pPr>
      <w:r w:rsidRPr="0014759C">
        <w:rPr>
          <w:rFonts w:cs="Arial"/>
        </w:rPr>
        <w:t xml:space="preserve"> The regular academic duties shall be reduced during each Ombud's period in office, normally by one-half; but the exact proportion may be more or less, as agreed upon by each Ombud and </w:t>
      </w:r>
      <w:r w:rsidR="008365F4">
        <w:rPr>
          <w:rFonts w:cs="Arial"/>
        </w:rPr>
        <w:t>their</w:t>
      </w:r>
      <w:r w:rsidRPr="0014759C">
        <w:rPr>
          <w:rFonts w:cs="Arial"/>
        </w:rPr>
        <w:t xml:space="preserve"> department chair. </w:t>
      </w:r>
    </w:p>
    <w:p w14:paraId="5014DF4C" w14:textId="77777777" w:rsidR="00AB772F" w:rsidRDefault="00AB772F" w:rsidP="007A5B0E">
      <w:pPr>
        <w:rPr>
          <w:rFonts w:cs="Arial"/>
        </w:rPr>
      </w:pPr>
    </w:p>
    <w:p w14:paraId="4BC74D30" w14:textId="69437236" w:rsidR="00AB772F" w:rsidRDefault="00AB772F" w:rsidP="007A5B0E">
      <w:pPr>
        <w:rPr>
          <w:rFonts w:cs="Arial"/>
        </w:rPr>
      </w:pPr>
      <w:r w:rsidRPr="0014759C">
        <w:rPr>
          <w:rFonts w:cs="Arial"/>
        </w:rPr>
        <w:t xml:space="preserve">The portion of service devoted to the duties of Academic Ombud shall be separately evaluated from </w:t>
      </w:r>
      <w:r w:rsidR="008365F4">
        <w:rPr>
          <w:rFonts w:cs="Arial"/>
        </w:rPr>
        <w:t>their</w:t>
      </w:r>
      <w:r w:rsidRPr="0014759C">
        <w:rPr>
          <w:rFonts w:cs="Arial"/>
        </w:rPr>
        <w:t xml:space="preserve"> other academic duties for purposes of merit evaluation by the Provost and shall be proportionately weighed in assigning an over-all merit rating.</w:t>
      </w:r>
    </w:p>
    <w:p w14:paraId="37E8F777" w14:textId="77777777" w:rsidR="00AB772F" w:rsidRDefault="00AB772F" w:rsidP="007A5B0E">
      <w:pPr>
        <w:rPr>
          <w:rFonts w:cs="Arial"/>
        </w:rPr>
      </w:pPr>
    </w:p>
    <w:p w14:paraId="7F6A5F93" w14:textId="77777777" w:rsidR="00AB772F" w:rsidRPr="0014759C" w:rsidRDefault="00AB772F" w:rsidP="007A5B0E">
      <w:pPr>
        <w:rPr>
          <w:rFonts w:cs="Arial"/>
        </w:rPr>
      </w:pPr>
      <w:r w:rsidRPr="0014759C">
        <w:rPr>
          <w:rFonts w:cs="Arial"/>
        </w:rPr>
        <w:t>The conditions of employment will be negotiated through the Office of the Provost or through other channels designated by the Provost.</w:t>
      </w:r>
    </w:p>
    <w:p w14:paraId="2EE19851" w14:textId="77777777" w:rsidR="00AB772F" w:rsidRDefault="00AB772F" w:rsidP="005C493F">
      <w:pPr>
        <w:ind w:left="720" w:hanging="720"/>
        <w:rPr>
          <w:rFonts w:cs="Arial"/>
        </w:rPr>
      </w:pPr>
    </w:p>
    <w:p w14:paraId="1F9D3677" w14:textId="46FB8C68" w:rsidR="00AB772F" w:rsidRPr="007A5B0E" w:rsidRDefault="00AB772F" w:rsidP="007A5B0E">
      <w:pPr>
        <w:pStyle w:val="Heading2"/>
      </w:pPr>
      <w:bookmarkStart w:id="3107" w:name="_ACADEMIC_OFFENSES:_DEFINITIONS"/>
      <w:bookmarkStart w:id="3108" w:name="_Ref529373137"/>
      <w:bookmarkStart w:id="3109" w:name="_Ref529373252"/>
      <w:bookmarkStart w:id="3110" w:name="_Toc22143499"/>
      <w:bookmarkStart w:id="3111" w:name="_Toc145422215"/>
      <w:bookmarkEnd w:id="3107"/>
      <w:r w:rsidRPr="007A5B0E">
        <w:t>ACADEMIC OFFENSES</w:t>
      </w:r>
      <w:r w:rsidR="00516438">
        <w:t>: DEFINITIONS</w:t>
      </w:r>
      <w:bookmarkEnd w:id="3108"/>
      <w:bookmarkEnd w:id="3109"/>
      <w:bookmarkEnd w:id="3110"/>
      <w:bookmarkEnd w:id="3111"/>
    </w:p>
    <w:p w14:paraId="6D3F414E" w14:textId="77777777" w:rsidR="005C493F" w:rsidRPr="005C493F" w:rsidRDefault="005C493F" w:rsidP="005C493F"/>
    <w:p w14:paraId="2EB93184" w14:textId="77777777" w:rsidR="00AB772F" w:rsidRDefault="00AB772F" w:rsidP="005C493F">
      <w:pPr>
        <w:rPr>
          <w:rFonts w:cs="Arial"/>
        </w:rPr>
      </w:pPr>
      <w:r>
        <w:rPr>
          <w:rFonts w:cs="Arial"/>
        </w:rPr>
        <w:t>Students shall not plagiarize, cheat, or falsify or misuse academic records. [US: 3/7/88; 3/20/89]</w:t>
      </w:r>
    </w:p>
    <w:p w14:paraId="11AD6940" w14:textId="77777777" w:rsidR="00AB772F" w:rsidRDefault="00AB772F" w:rsidP="005C493F">
      <w:pPr>
        <w:rPr>
          <w:rFonts w:cs="Arial"/>
        </w:rPr>
      </w:pPr>
    </w:p>
    <w:p w14:paraId="0E60CE90" w14:textId="2B614141" w:rsidR="00AB772F" w:rsidRPr="007A5B0E" w:rsidRDefault="00AB772F" w:rsidP="00916AE5">
      <w:pPr>
        <w:pStyle w:val="Heading3"/>
      </w:pPr>
      <w:bookmarkStart w:id="3112" w:name="_Plagiarism"/>
      <w:bookmarkStart w:id="3113" w:name="_Toc22143500"/>
      <w:bookmarkStart w:id="3114" w:name="_Toc145422216"/>
      <w:bookmarkEnd w:id="3112"/>
      <w:r w:rsidRPr="007A5B0E">
        <w:t>Plagiarism</w:t>
      </w:r>
      <w:bookmarkEnd w:id="3113"/>
      <w:bookmarkEnd w:id="3114"/>
      <w:r w:rsidR="00AA00C0" w:rsidRPr="007A5B0E">
        <w:t xml:space="preserve"> </w:t>
      </w:r>
    </w:p>
    <w:p w14:paraId="32E12E20" w14:textId="55C5A7F4" w:rsidR="005C493F" w:rsidRDefault="005C493F" w:rsidP="005C493F"/>
    <w:p w14:paraId="1AC90CB7" w14:textId="4CC7E321" w:rsidR="007A5B0E" w:rsidRPr="007A5B0E" w:rsidRDefault="007A5B0E" w:rsidP="005C493F">
      <w:pPr>
        <w:rPr>
          <w:szCs w:val="22"/>
        </w:rPr>
      </w:pPr>
      <w:r w:rsidRPr="007A5B0E">
        <w:rPr>
          <w:szCs w:val="22"/>
        </w:rPr>
        <w:t>[US: 3/9/2015; US: 2/8/2016]</w:t>
      </w:r>
    </w:p>
    <w:p w14:paraId="5A28D43D" w14:textId="77777777" w:rsidR="007A5B0E" w:rsidRPr="005C493F" w:rsidRDefault="007A5B0E" w:rsidP="005C493F"/>
    <w:p w14:paraId="03B35ADE" w14:textId="77777777" w:rsidR="00AB772F" w:rsidRDefault="00AB772F" w:rsidP="005C493F">
      <w:pPr>
        <w:rPr>
          <w:rFonts w:cs="Arial"/>
        </w:rPr>
      </w:pPr>
      <w:r>
        <w:rPr>
          <w:rFonts w:cs="Arial"/>
        </w:rPr>
        <w:t>All academic work, written or otherwise, submitted by students to their instructors or other academic supervisors, is expected to be the result of their own thought, research, or self-expression. In cases where students feel unsure about a question of plagiarism involving their work, they are obliged to consult their instructors on the matter before submission.</w:t>
      </w:r>
    </w:p>
    <w:p w14:paraId="12B1B6F1" w14:textId="77777777" w:rsidR="00AB772F" w:rsidRDefault="00AB772F" w:rsidP="005C493F">
      <w:pPr>
        <w:rPr>
          <w:rFonts w:cs="Arial"/>
        </w:rPr>
      </w:pPr>
    </w:p>
    <w:p w14:paraId="46C3E92F" w14:textId="15FF8D4D" w:rsidR="00AB772F" w:rsidRDefault="00AB772F" w:rsidP="005C493F">
      <w:pPr>
        <w:rPr>
          <w:rFonts w:cs="Arial"/>
        </w:rPr>
      </w:pPr>
      <w:r>
        <w:rPr>
          <w:rFonts w:cs="Arial"/>
        </w:rPr>
        <w:t xml:space="preserve">When students submit work purporting to be their own, but which in any way borrows ideas, organization, wording or </w:t>
      </w:r>
      <w:r w:rsidR="00AA00C0">
        <w:rPr>
          <w:rFonts w:cs="Arial"/>
        </w:rPr>
        <w:t>content</w:t>
      </w:r>
      <w:r>
        <w:rPr>
          <w:rFonts w:cs="Arial"/>
        </w:rPr>
        <w:t xml:space="preserve"> from another source without appropriate acknowledgment of the fact, the students are guilty of plagiarism.</w:t>
      </w:r>
    </w:p>
    <w:p w14:paraId="64D57B4D" w14:textId="77777777" w:rsidR="00AB772F" w:rsidRDefault="00AB772F" w:rsidP="005C493F">
      <w:pPr>
        <w:rPr>
          <w:rFonts w:cs="Arial"/>
        </w:rPr>
      </w:pPr>
    </w:p>
    <w:p w14:paraId="6CE820E5" w14:textId="5B817B60" w:rsidR="00AB772F" w:rsidRDefault="00AB772F" w:rsidP="005C493F">
      <w:pPr>
        <w:rPr>
          <w:rFonts w:cs="Arial"/>
        </w:rPr>
      </w:pPr>
      <w:r>
        <w:rPr>
          <w:rFonts w:cs="Arial"/>
        </w:rPr>
        <w:t>Plagiarism includes reproducing someone else's work</w:t>
      </w:r>
      <w:r w:rsidR="00AA00C0">
        <w:rPr>
          <w:rFonts w:cs="Arial"/>
        </w:rPr>
        <w:t xml:space="preserve"> (including, but not limited to a</w:t>
      </w:r>
      <w:r>
        <w:rPr>
          <w:rFonts w:cs="Arial"/>
        </w:rPr>
        <w:t xml:space="preserve"> published article, a book, </w:t>
      </w:r>
      <w:r w:rsidR="00AA00C0">
        <w:rPr>
          <w:rFonts w:cs="Arial"/>
        </w:rPr>
        <w:t xml:space="preserve">a website, computer code, or </w:t>
      </w:r>
      <w:r>
        <w:rPr>
          <w:rFonts w:cs="Arial"/>
        </w:rPr>
        <w:t>a paper from a friend</w:t>
      </w:r>
      <w:r w:rsidR="00AA00C0">
        <w:rPr>
          <w:rFonts w:cs="Arial"/>
        </w:rPr>
        <w:t>)</w:t>
      </w:r>
      <w:r>
        <w:rPr>
          <w:rFonts w:cs="Arial"/>
        </w:rPr>
        <w:t xml:space="preserve"> </w:t>
      </w:r>
      <w:r w:rsidR="00AA00C0">
        <w:rPr>
          <w:rFonts w:cs="Arial"/>
        </w:rPr>
        <w:t>without clear attribution</w:t>
      </w:r>
      <w:r>
        <w:rPr>
          <w:rFonts w:cs="Arial"/>
        </w:rPr>
        <w:t xml:space="preserve">. Plagiarism also includes the practice of employing or allowing another person to alter or revise the work which a student submits as </w:t>
      </w:r>
      <w:r w:rsidR="008365F4">
        <w:rPr>
          <w:rFonts w:cs="Arial"/>
        </w:rPr>
        <w:t>their</w:t>
      </w:r>
      <w:r>
        <w:rPr>
          <w:rFonts w:cs="Arial"/>
        </w:rPr>
        <w:t xml:space="preserve"> own, whoever that other person may be</w:t>
      </w:r>
      <w:r w:rsidR="00DC5413">
        <w:rPr>
          <w:rFonts w:cs="Arial"/>
        </w:rPr>
        <w:t xml:space="preserve">, except under </w:t>
      </w:r>
      <w:r w:rsidR="00DC5413">
        <w:rPr>
          <w:rFonts w:cs="Arial"/>
        </w:rPr>
        <w:lastRenderedPageBreak/>
        <w:t>specific circumstances (e.g. Writing Center review, peer review) allowed by the Instructor of Record or that person’s designee</w:t>
      </w:r>
      <w:r>
        <w:rPr>
          <w:rFonts w:cs="Arial"/>
        </w:rPr>
        <w:t xml:space="preserve">. </w:t>
      </w:r>
      <w:r w:rsidR="00AA00C0">
        <w:rPr>
          <w:rFonts w:cs="Arial"/>
        </w:rPr>
        <w:t>Plagiarism may also include double submission, self-plagiarism, or unauthorized resubmission of one’s own work, as defined by the instructor.</w:t>
      </w:r>
    </w:p>
    <w:p w14:paraId="2042EEEC" w14:textId="77777777" w:rsidR="00AB772F" w:rsidRDefault="00AB772F" w:rsidP="005C493F">
      <w:pPr>
        <w:rPr>
          <w:rFonts w:cs="Arial"/>
        </w:rPr>
      </w:pPr>
    </w:p>
    <w:p w14:paraId="42D4A5C8" w14:textId="1166F216" w:rsidR="00AB772F" w:rsidRDefault="00DC5413" w:rsidP="005C493F">
      <w:pPr>
        <w:rPr>
          <w:rFonts w:cs="Arial"/>
        </w:rPr>
      </w:pPr>
      <w:r>
        <w:rPr>
          <w:rFonts w:cs="Arial"/>
        </w:rPr>
        <w:t xml:space="preserve">Students may discuss assignments among themselves or with an instructor or tutor, except where prohibited by the Instructor of Record (e.g. individual take-home exams). However, the actual work must be done by the student, and the student alone, unless collaboration is allowed by the Instructor of Record (e.g. group projects). </w:t>
      </w:r>
      <w:r w:rsidR="00AB772F">
        <w:rPr>
          <w:rFonts w:cs="Arial"/>
        </w:rPr>
        <w:t xml:space="preserve">When a student's assignment involves research in outside sources or information, the student must carefully acknowledge exactly what, where and how </w:t>
      </w:r>
      <w:r w:rsidR="008365F4">
        <w:rPr>
          <w:rFonts w:cs="Arial"/>
        </w:rPr>
        <w:t>they have</w:t>
      </w:r>
      <w:r w:rsidR="00AB772F">
        <w:rPr>
          <w:rFonts w:cs="Arial"/>
        </w:rPr>
        <w:t xml:space="preserve"> employed them. If the words of someone else are used, the student must put quotation marks around the passage in question and add an appropriate indication of its origin. Making simple changes while leaving the organization, content and phraseology intact is plagiaristic. However, nothing in these </w:t>
      </w:r>
      <w:r w:rsidR="00AB772F">
        <w:rPr>
          <w:rFonts w:cs="Arial"/>
          <w:i/>
        </w:rPr>
        <w:t xml:space="preserve">Rules </w:t>
      </w:r>
      <w:r w:rsidR="00AB772F">
        <w:rPr>
          <w:rFonts w:cs="Arial"/>
        </w:rPr>
        <w:t>shall apply to those ideas which are so generally and freely circulated as to be a part of the public domain.</w:t>
      </w:r>
    </w:p>
    <w:p w14:paraId="0D0A762C" w14:textId="77777777" w:rsidR="007A5B0E" w:rsidRDefault="007A5B0E" w:rsidP="007A5B0E">
      <w:pPr>
        <w:rPr>
          <w:rFonts w:cs="Arial"/>
        </w:rPr>
      </w:pPr>
    </w:p>
    <w:p w14:paraId="660857A9" w14:textId="37230B30" w:rsidR="00AB772F" w:rsidRDefault="00AB772F" w:rsidP="00916AE5">
      <w:pPr>
        <w:pStyle w:val="Heading3"/>
      </w:pPr>
      <w:bookmarkStart w:id="3115" w:name="_Cheating"/>
      <w:bookmarkStart w:id="3116" w:name="_Toc22143501"/>
      <w:bookmarkStart w:id="3117" w:name="_Toc145422217"/>
      <w:bookmarkEnd w:id="3115"/>
      <w:r>
        <w:t>Cheating</w:t>
      </w:r>
      <w:bookmarkEnd w:id="3116"/>
      <w:bookmarkEnd w:id="3117"/>
    </w:p>
    <w:p w14:paraId="4C781DFB" w14:textId="77777777" w:rsidR="007A5B0E" w:rsidRDefault="007A5B0E" w:rsidP="007A5B0E">
      <w:pPr>
        <w:rPr>
          <w:rFonts w:cs="Arial"/>
        </w:rPr>
      </w:pPr>
    </w:p>
    <w:p w14:paraId="54578A34" w14:textId="77777777" w:rsidR="00AB772F" w:rsidRDefault="00AB772F" w:rsidP="005C493F">
      <w:pPr>
        <w:rPr>
          <w:rFonts w:cs="Arial"/>
        </w:rPr>
      </w:pPr>
      <w:r>
        <w:rPr>
          <w:rFonts w:cs="Arial"/>
        </w:rPr>
        <w:t xml:space="preserve">Cheating is defined by its general usage. It includes, but is not limited to, the wrongfully giving, taking, or presenting any information or material by a student with the intent of aiding himself/herself or another on any academic work which is considered in any way in the determination of the final grade. </w:t>
      </w:r>
      <w:r w:rsidRPr="00C14735">
        <w:rPr>
          <w:rFonts w:cs="Arial"/>
        </w:rPr>
        <w:t>The fact that a student could not have benefited from an action is not by itself proof that the action does not constitute cheating.</w:t>
      </w:r>
      <w:r>
        <w:rPr>
          <w:rFonts w:cs="Arial"/>
        </w:rPr>
        <w:t xml:space="preserve"> Any question of definition shall be referred to the University Appeals Board. [US: 12/12</w:t>
      </w:r>
      <w:r w:rsidR="00681448">
        <w:rPr>
          <w:rFonts w:cs="Arial"/>
        </w:rPr>
        <w:t>/2005]</w:t>
      </w:r>
    </w:p>
    <w:p w14:paraId="3D5DD5B7" w14:textId="77777777" w:rsidR="00AB772F" w:rsidRDefault="00AB772F" w:rsidP="005C493F">
      <w:pPr>
        <w:rPr>
          <w:rFonts w:cs="Arial"/>
        </w:rPr>
      </w:pPr>
    </w:p>
    <w:p w14:paraId="53DCABBD" w14:textId="51BA8CEF" w:rsidR="00AB772F" w:rsidRPr="007A5B0E" w:rsidRDefault="00AB772F" w:rsidP="00916AE5">
      <w:pPr>
        <w:pStyle w:val="Heading3"/>
      </w:pPr>
      <w:bookmarkStart w:id="3118" w:name="_Falsification_or_Misuse"/>
      <w:bookmarkStart w:id="3119" w:name="_Toc22143502"/>
      <w:bookmarkStart w:id="3120" w:name="_Toc145422218"/>
      <w:bookmarkEnd w:id="3118"/>
      <w:r w:rsidRPr="007A5B0E">
        <w:t>Falsification or Misuse of Academic Records</w:t>
      </w:r>
      <w:bookmarkEnd w:id="3119"/>
      <w:bookmarkEnd w:id="3120"/>
      <w:r w:rsidRPr="007A5B0E">
        <w:t xml:space="preserve"> </w:t>
      </w:r>
    </w:p>
    <w:p w14:paraId="5E2BCF3F" w14:textId="77777777" w:rsidR="007A5B0E" w:rsidRDefault="007A5B0E" w:rsidP="005C493F">
      <w:pPr>
        <w:rPr>
          <w:rFonts w:cs="Arial"/>
        </w:rPr>
      </w:pPr>
    </w:p>
    <w:p w14:paraId="53B55ED4" w14:textId="35F048F6" w:rsidR="00EB5B05" w:rsidRDefault="007A5B0E" w:rsidP="005C493F">
      <w:pPr>
        <w:rPr>
          <w:rFonts w:cs="Arial"/>
        </w:rPr>
      </w:pPr>
      <w:r>
        <w:rPr>
          <w:rFonts w:cs="Arial"/>
        </w:rPr>
        <w:t>[US: 3/20/89; US: 4/10/2000]</w:t>
      </w:r>
    </w:p>
    <w:p w14:paraId="00CC3A96" w14:textId="77777777" w:rsidR="007A5B0E" w:rsidRDefault="007A5B0E" w:rsidP="005C493F">
      <w:pPr>
        <w:rPr>
          <w:rFonts w:cs="Arial"/>
        </w:rPr>
      </w:pPr>
    </w:p>
    <w:p w14:paraId="7003DDCE" w14:textId="172F2438" w:rsidR="00AB772F" w:rsidRDefault="00AB772F" w:rsidP="005C493F">
      <w:pPr>
        <w:rPr>
          <w:rFonts w:cs="Arial"/>
        </w:rPr>
      </w:pPr>
      <w:r>
        <w:rPr>
          <w:rFonts w:cs="Arial"/>
        </w:rPr>
        <w:t>Maintaining the integrity, accuracy, and appropriate privacy of student academic records is an essential administrative function of the University and a basic protection of all students. Accordingly, the actual or attempted falsification, theft, misrepresentation or other alteration or misuse of any official academic record of the University, specifically including knowingly having unauthorized access to such records or the unauthorized disclosure of information contained in such records, is a serio</w:t>
      </w:r>
      <w:r w:rsidR="00DF725A">
        <w:rPr>
          <w:rFonts w:cs="Arial"/>
        </w:rPr>
        <w:t xml:space="preserve">us </w:t>
      </w:r>
      <w:r>
        <w:rPr>
          <w:rFonts w:cs="Arial"/>
        </w:rPr>
        <w:t>academic offense. As used in this context, "academic record" includes all paper and electronic versions of the partial or complete permanent academic record, all official and unofficial academic transcripts, application documents and admission credentials, and all academic record transaction documents. The minimum sanction for falsification, including the omission of information, or attempted falsification or other misuse of academic records as described in this section is suspension for one semester.</w:t>
      </w:r>
    </w:p>
    <w:p w14:paraId="5F610C2A" w14:textId="77777777" w:rsidR="00AB772F" w:rsidRDefault="00AB772F" w:rsidP="005C493F">
      <w:pPr>
        <w:rPr>
          <w:rFonts w:cs="Arial"/>
        </w:rPr>
      </w:pPr>
    </w:p>
    <w:p w14:paraId="291C897E" w14:textId="7AEA09FA" w:rsidR="00AB772F" w:rsidRPr="007A5B0E" w:rsidRDefault="00AB772F" w:rsidP="007A5B0E">
      <w:pPr>
        <w:pStyle w:val="Heading2"/>
      </w:pPr>
      <w:bookmarkStart w:id="3121" w:name="_DISPOSITION_OF_CASES"/>
      <w:bookmarkStart w:id="3122" w:name="_Ref529375283"/>
      <w:bookmarkStart w:id="3123" w:name="_Toc22143503"/>
      <w:bookmarkStart w:id="3124" w:name="_Toc145422219"/>
      <w:bookmarkStart w:id="3125" w:name="_Hlk42781215"/>
      <w:bookmarkEnd w:id="3121"/>
      <w:r w:rsidRPr="007A5B0E">
        <w:lastRenderedPageBreak/>
        <w:t>DISPOSITION OF CASES OF ACADEMIC OFFENSES</w:t>
      </w:r>
      <w:bookmarkEnd w:id="3122"/>
      <w:bookmarkEnd w:id="3123"/>
      <w:bookmarkEnd w:id="3124"/>
      <w:r w:rsidRPr="007A5B0E">
        <w:t xml:space="preserve"> </w:t>
      </w:r>
    </w:p>
    <w:bookmarkEnd w:id="3125"/>
    <w:p w14:paraId="46D35F45" w14:textId="11AF8DB8" w:rsidR="005C493F" w:rsidRDefault="005C493F" w:rsidP="005C493F"/>
    <w:p w14:paraId="16DC9966" w14:textId="5052288A" w:rsidR="007A5B0E" w:rsidRPr="007A5B0E" w:rsidRDefault="007A5B0E" w:rsidP="005C493F">
      <w:r w:rsidRPr="007A5B0E">
        <w:rPr>
          <w:rStyle w:val="DefaultChar"/>
          <w:rFonts w:ascii="Arial" w:hAnsi="Arial" w:cs="Arial"/>
          <w:szCs w:val="22"/>
        </w:rPr>
        <w:t>[US: 3/10/86; US: 3/7/88; US: 12/12/2005]</w:t>
      </w:r>
    </w:p>
    <w:p w14:paraId="12DA0036" w14:textId="77777777" w:rsidR="007A5B0E" w:rsidRPr="005C493F" w:rsidRDefault="007A5B0E" w:rsidP="005C493F"/>
    <w:p w14:paraId="35FAB242" w14:textId="63CAA45F" w:rsidR="00AB772F" w:rsidRDefault="00AB772F" w:rsidP="005C493F">
      <w:pPr>
        <w:autoSpaceDE w:val="0"/>
        <w:autoSpaceDN w:val="0"/>
        <w:adjustRightInd w:val="0"/>
        <w:rPr>
          <w:rFonts w:cs="Arial"/>
          <w:szCs w:val="22"/>
        </w:rPr>
      </w:pPr>
      <w:r w:rsidRPr="00EB1058">
        <w:rPr>
          <w:rFonts w:cs="Arial"/>
          <w:szCs w:val="22"/>
        </w:rPr>
        <w:t xml:space="preserve">These rules govern the prosecution of academic offenses defined in </w:t>
      </w:r>
      <w:r w:rsidR="007A5B0E" w:rsidRPr="000927B7">
        <w:rPr>
          <w:rFonts w:cs="Arial"/>
          <w:szCs w:val="22"/>
        </w:rPr>
        <w:t>SR</w:t>
      </w:r>
      <w:r w:rsidRPr="000927B7">
        <w:rPr>
          <w:rFonts w:cs="Arial"/>
          <w:szCs w:val="22"/>
        </w:rPr>
        <w:t xml:space="preserve"> </w:t>
      </w:r>
      <w:hyperlink w:anchor="_ACADEMIC_OFFENSES:_DEFINITIONS" w:history="1">
        <w:r w:rsidR="000927B7" w:rsidRPr="0050029C">
          <w:rPr>
            <w:rStyle w:val="Hyperlink"/>
            <w:rFonts w:cs="Arial"/>
            <w:szCs w:val="22"/>
          </w:rPr>
          <w:fldChar w:fldCharType="begin"/>
        </w:r>
        <w:r w:rsidR="000927B7" w:rsidRPr="0050029C">
          <w:rPr>
            <w:rStyle w:val="Hyperlink"/>
            <w:rFonts w:cs="Arial"/>
            <w:szCs w:val="22"/>
          </w:rPr>
          <w:instrText xml:space="preserve"> REF _Ref529373252 \r \h </w:instrText>
        </w:r>
        <w:r w:rsidR="000927B7" w:rsidRPr="0050029C">
          <w:rPr>
            <w:rStyle w:val="Hyperlink"/>
            <w:rFonts w:cs="Arial"/>
            <w:szCs w:val="22"/>
          </w:rPr>
        </w:r>
        <w:r w:rsidR="000927B7" w:rsidRPr="0050029C">
          <w:rPr>
            <w:rStyle w:val="Hyperlink"/>
            <w:rFonts w:cs="Arial"/>
            <w:szCs w:val="22"/>
          </w:rPr>
          <w:fldChar w:fldCharType="separate"/>
        </w:r>
        <w:r w:rsidR="002954DB">
          <w:rPr>
            <w:rStyle w:val="Hyperlink"/>
            <w:rFonts w:cs="Arial"/>
            <w:szCs w:val="22"/>
          </w:rPr>
          <w:t>6.3</w:t>
        </w:r>
        <w:r w:rsidR="000927B7" w:rsidRPr="0050029C">
          <w:rPr>
            <w:rStyle w:val="Hyperlink"/>
            <w:rFonts w:cs="Arial"/>
            <w:szCs w:val="22"/>
          </w:rPr>
          <w:fldChar w:fldCharType="end"/>
        </w:r>
      </w:hyperlink>
      <w:r w:rsidRPr="000927B7">
        <w:rPr>
          <w:rFonts w:cs="Arial"/>
          <w:szCs w:val="22"/>
        </w:rPr>
        <w:t xml:space="preserve">. The rules in this </w:t>
      </w:r>
      <w:r w:rsidR="007A5B0E" w:rsidRPr="000927B7">
        <w:rPr>
          <w:rFonts w:cs="Arial"/>
          <w:szCs w:val="22"/>
        </w:rPr>
        <w:t>SR</w:t>
      </w:r>
      <w:r w:rsidRPr="000927B7">
        <w:rPr>
          <w:rFonts w:cs="Arial"/>
          <w:szCs w:val="22"/>
        </w:rPr>
        <w:t xml:space="preserve"> 6.4 ar</w:t>
      </w:r>
      <w:r w:rsidRPr="00EB1058">
        <w:rPr>
          <w:rFonts w:cs="Arial"/>
          <w:szCs w:val="22"/>
        </w:rPr>
        <w:t xml:space="preserve">e binding upon all persons and groups mentioned in these rules. Instructors who impose penalties for academic offenses without following these rules are violating the due-process rights of students. Instructors, administrators, and the Appeals Board do not have the authority to impose penalties less than the minimum prescribed by these rules. Deadlines may be extended by mutual agreement of the involved parties.  </w:t>
      </w:r>
    </w:p>
    <w:p w14:paraId="6D955FCC" w14:textId="16ED9135" w:rsidR="005C493F" w:rsidRDefault="005C493F" w:rsidP="005C493F">
      <w:pPr>
        <w:autoSpaceDE w:val="0"/>
        <w:autoSpaceDN w:val="0"/>
        <w:adjustRightInd w:val="0"/>
        <w:rPr>
          <w:rFonts w:cs="Arial"/>
          <w:szCs w:val="22"/>
        </w:rPr>
      </w:pPr>
    </w:p>
    <w:p w14:paraId="1DCEE7BC" w14:textId="3A1AF096" w:rsidR="00A11C30" w:rsidRDefault="00A11C30" w:rsidP="00A11C30">
      <w:pPr>
        <w:rPr>
          <w:rFonts w:cs="Arial"/>
          <w:b/>
        </w:rPr>
      </w:pPr>
      <w:r>
        <w:rPr>
          <w:rFonts w:cs="Arial"/>
        </w:rPr>
        <w:t>If the academic offense involves research and/or extramural funding</w:t>
      </w:r>
      <w:r w:rsidR="007F01BC">
        <w:rPr>
          <w:rFonts w:cs="Arial"/>
        </w:rPr>
        <w:t>,</w:t>
      </w:r>
      <w:r>
        <w:rPr>
          <w:rFonts w:cs="Arial"/>
        </w:rPr>
        <w:t xml:space="preserve"> the administrative regulation for handling the offense is outlined in </w:t>
      </w:r>
      <w:r w:rsidRPr="00EB5B05">
        <w:rPr>
          <w:rFonts w:cs="Arial"/>
        </w:rPr>
        <w:t>Administrative Regulation</w:t>
      </w:r>
      <w:r>
        <w:rPr>
          <w:rFonts w:cs="Arial"/>
        </w:rPr>
        <w:t xml:space="preserve"> 7:2. [US: 2/10/97]</w:t>
      </w:r>
    </w:p>
    <w:p w14:paraId="32E84AD6" w14:textId="77777777" w:rsidR="00A11C30" w:rsidRPr="00EB1058" w:rsidRDefault="00A11C30" w:rsidP="005C493F">
      <w:pPr>
        <w:autoSpaceDE w:val="0"/>
        <w:autoSpaceDN w:val="0"/>
        <w:adjustRightInd w:val="0"/>
        <w:rPr>
          <w:rFonts w:cs="Arial"/>
          <w:szCs w:val="22"/>
        </w:rPr>
      </w:pPr>
    </w:p>
    <w:p w14:paraId="1688FC70" w14:textId="278197C7" w:rsidR="00AB772F" w:rsidRPr="007A5B0E" w:rsidRDefault="00AB772F" w:rsidP="00916AE5">
      <w:pPr>
        <w:pStyle w:val="Heading3"/>
      </w:pPr>
      <w:bookmarkStart w:id="3126" w:name="_Toc22143504"/>
      <w:bookmarkStart w:id="3127" w:name="_Toc145422220"/>
      <w:r w:rsidRPr="007A5B0E">
        <w:t>Definitions</w:t>
      </w:r>
      <w:bookmarkEnd w:id="3126"/>
      <w:bookmarkEnd w:id="3127"/>
      <w:r w:rsidR="00AA00C0" w:rsidRPr="007A5B0E">
        <w:t xml:space="preserve"> </w:t>
      </w:r>
    </w:p>
    <w:p w14:paraId="20491ABF" w14:textId="3ABB4CE5" w:rsidR="00AB772F" w:rsidRDefault="00AB772F" w:rsidP="005C493F">
      <w:pPr>
        <w:autoSpaceDE w:val="0"/>
        <w:autoSpaceDN w:val="0"/>
        <w:adjustRightInd w:val="0"/>
        <w:rPr>
          <w:rFonts w:cs="Arial"/>
          <w:szCs w:val="22"/>
        </w:rPr>
      </w:pPr>
    </w:p>
    <w:p w14:paraId="3E81CC33" w14:textId="60C08F90" w:rsidR="007A5B0E" w:rsidRDefault="007A5B0E" w:rsidP="005C493F">
      <w:pPr>
        <w:autoSpaceDE w:val="0"/>
        <w:autoSpaceDN w:val="0"/>
        <w:adjustRightInd w:val="0"/>
        <w:rPr>
          <w:rFonts w:cs="Arial"/>
          <w:szCs w:val="22"/>
        </w:rPr>
      </w:pPr>
      <w:r w:rsidRPr="007A5B0E">
        <w:rPr>
          <w:rFonts w:cs="Arial"/>
          <w:szCs w:val="22"/>
        </w:rPr>
        <w:t xml:space="preserve">[US: 3/9/2015] </w:t>
      </w:r>
    </w:p>
    <w:p w14:paraId="199D449D" w14:textId="77777777" w:rsidR="007A5B0E" w:rsidRPr="00555FF8" w:rsidRDefault="007A5B0E" w:rsidP="005C493F">
      <w:pPr>
        <w:autoSpaceDE w:val="0"/>
        <w:autoSpaceDN w:val="0"/>
        <w:adjustRightInd w:val="0"/>
        <w:rPr>
          <w:rFonts w:cs="Arial"/>
          <w:szCs w:val="22"/>
        </w:rPr>
      </w:pPr>
    </w:p>
    <w:p w14:paraId="2F93E4DC" w14:textId="62416083" w:rsidR="00AB772F" w:rsidRPr="00555FF8" w:rsidRDefault="00AB772F" w:rsidP="005C493F">
      <w:pPr>
        <w:autoSpaceDE w:val="0"/>
        <w:autoSpaceDN w:val="0"/>
        <w:adjustRightInd w:val="0"/>
        <w:rPr>
          <w:rFonts w:cs="Arial"/>
          <w:szCs w:val="22"/>
        </w:rPr>
      </w:pPr>
      <w:r w:rsidRPr="000927B7">
        <w:rPr>
          <w:rFonts w:cs="Arial"/>
          <w:szCs w:val="22"/>
        </w:rPr>
        <w:t xml:space="preserve">For purposes of this </w:t>
      </w:r>
      <w:r w:rsidR="00AA3256" w:rsidRPr="000927B7">
        <w:rPr>
          <w:rFonts w:cs="Arial"/>
          <w:szCs w:val="22"/>
        </w:rPr>
        <w:t>SR</w:t>
      </w:r>
      <w:r w:rsidRPr="000927B7">
        <w:rPr>
          <w:rFonts w:cs="Arial"/>
          <w:szCs w:val="22"/>
        </w:rPr>
        <w:t xml:space="preserve"> 6.4:</w:t>
      </w:r>
    </w:p>
    <w:p w14:paraId="57BF8CBC" w14:textId="77777777" w:rsidR="00AB772F" w:rsidRPr="00555FF8"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hanging="360"/>
        <w:rPr>
          <w:rFonts w:ascii="Arial" w:hAnsi="Arial" w:cs="Arial"/>
          <w:szCs w:val="22"/>
        </w:rPr>
      </w:pPr>
    </w:p>
    <w:p w14:paraId="6A86E6B4" w14:textId="77777777" w:rsidR="00AB772F" w:rsidRPr="00DF38E1"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AA3256">
        <w:rPr>
          <w:rFonts w:ascii="Arial" w:hAnsi="Arial" w:cs="Arial"/>
          <w:szCs w:val="22"/>
        </w:rPr>
        <w:t xml:space="preserve">The terms "chair," "dean," and "Provost" include </w:t>
      </w:r>
      <w:r w:rsidRPr="00DF38E1">
        <w:rPr>
          <w:rFonts w:ascii="Arial" w:hAnsi="Arial" w:cs="Arial"/>
          <w:szCs w:val="22"/>
        </w:rPr>
        <w:t>their designees.</w:t>
      </w:r>
    </w:p>
    <w:p w14:paraId="544D827F" w14:textId="77777777" w:rsidR="00AB772F" w:rsidRPr="00DF38E1"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3C942CAF" w14:textId="70D98C11" w:rsidR="00AB772F" w:rsidRPr="00AA3256"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DF38E1">
        <w:rPr>
          <w:rFonts w:ascii="Arial" w:hAnsi="Arial" w:cs="Arial"/>
          <w:szCs w:val="22"/>
        </w:rPr>
        <w:t>"</w:t>
      </w:r>
      <w:r w:rsidRPr="00DF38E1" w:rsidDel="0051431E">
        <w:rPr>
          <w:rFonts w:ascii="Arial" w:hAnsi="Arial" w:cs="Arial"/>
          <w:szCs w:val="22"/>
        </w:rPr>
        <w:t>C</w:t>
      </w:r>
      <w:r w:rsidRPr="00DF38E1">
        <w:rPr>
          <w:rFonts w:ascii="Arial" w:hAnsi="Arial" w:cs="Arial"/>
          <w:szCs w:val="22"/>
        </w:rPr>
        <w:t xml:space="preserve">hair" includes directors of </w:t>
      </w:r>
      <w:r w:rsidR="0033447F" w:rsidRPr="0033447F">
        <w:rPr>
          <w:rFonts w:ascii="Arial" w:hAnsi="Arial" w:cs="Arial"/>
          <w:szCs w:val="22"/>
          <w:u w:val="words"/>
        </w:rPr>
        <w:t>programs</w:t>
      </w:r>
      <w:r w:rsidRPr="00DF38E1">
        <w:rPr>
          <w:rFonts w:ascii="Arial" w:hAnsi="Arial" w:cs="Arial"/>
          <w:szCs w:val="22"/>
        </w:rPr>
        <w:t xml:space="preserve"> and deans of colleges</w:t>
      </w:r>
      <w:r w:rsidRPr="00AA3256">
        <w:rPr>
          <w:rFonts w:ascii="Arial" w:hAnsi="Arial" w:cs="Arial"/>
          <w:szCs w:val="22"/>
        </w:rPr>
        <w:t xml:space="preserve"> or schools without a departmental structure.</w:t>
      </w:r>
    </w:p>
    <w:p w14:paraId="1B831AA8" w14:textId="77777777" w:rsidR="00AB772F" w:rsidRPr="00AA3256"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0FA253C9" w14:textId="1B94F9B6" w:rsidR="00AB772F" w:rsidRPr="002474C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AA3256">
        <w:rPr>
          <w:rFonts w:ascii="Arial" w:hAnsi="Arial" w:cs="Arial"/>
          <w:szCs w:val="22"/>
        </w:rPr>
        <w:t xml:space="preserve">"XE" and "XF" are grades indicating failure due to an academic offense, as defined in </w:t>
      </w:r>
      <w:r w:rsidR="00AA3256" w:rsidRPr="000927B7">
        <w:rPr>
          <w:rFonts w:ascii="Arial" w:hAnsi="Arial" w:cs="Arial"/>
          <w:szCs w:val="22"/>
        </w:rPr>
        <w:t>SR</w:t>
      </w:r>
      <w:r w:rsidRPr="000927B7">
        <w:rPr>
          <w:rFonts w:ascii="Arial" w:hAnsi="Arial" w:cs="Arial"/>
          <w:szCs w:val="22"/>
        </w:rPr>
        <w:t xml:space="preserve"> </w:t>
      </w:r>
      <w:r w:rsidR="002474CF">
        <w:rPr>
          <w:rFonts w:ascii="Arial" w:hAnsi="Arial" w:cs="Arial"/>
          <w:szCs w:val="22"/>
        </w:rPr>
        <w:fldChar w:fldCharType="begin"/>
      </w:r>
      <w:r w:rsidR="002474CF">
        <w:rPr>
          <w:rFonts w:ascii="Arial" w:hAnsi="Arial" w:cs="Arial"/>
          <w:szCs w:val="22"/>
        </w:rPr>
        <w:instrText xml:space="preserve"> REF _Ref529373295 \r \h </w:instrText>
      </w:r>
      <w:r w:rsidR="002474CF">
        <w:rPr>
          <w:rFonts w:ascii="Arial" w:hAnsi="Arial" w:cs="Arial"/>
          <w:szCs w:val="22"/>
        </w:rPr>
      </w:r>
      <w:r w:rsidR="002474CF">
        <w:rPr>
          <w:rFonts w:ascii="Arial" w:hAnsi="Arial" w:cs="Arial"/>
          <w:szCs w:val="22"/>
        </w:rPr>
        <w:fldChar w:fldCharType="separate"/>
      </w:r>
      <w:r w:rsidR="002954DB">
        <w:rPr>
          <w:rFonts w:ascii="Arial" w:hAnsi="Arial" w:cs="Arial"/>
          <w:szCs w:val="22"/>
        </w:rPr>
        <w:t>5.1.1</w:t>
      </w:r>
      <w:r w:rsidR="002474CF">
        <w:rPr>
          <w:rFonts w:ascii="Arial" w:hAnsi="Arial" w:cs="Arial"/>
          <w:szCs w:val="22"/>
        </w:rPr>
        <w:fldChar w:fldCharType="end"/>
      </w:r>
      <w:r w:rsidRPr="000927B7">
        <w:rPr>
          <w:rFonts w:ascii="Arial" w:hAnsi="Arial" w:cs="Arial"/>
          <w:szCs w:val="22"/>
        </w:rPr>
        <w:t>.</w:t>
      </w:r>
      <w:r w:rsidRPr="00AA3256">
        <w:rPr>
          <w:rFonts w:ascii="Arial" w:hAnsi="Arial" w:cs="Arial"/>
          <w:szCs w:val="22"/>
        </w:rPr>
        <w:t xml:space="preserve"> The grades shall be so recorded on a student's transcript distinct from any other grade of E or F and shall not be changed to a W by retroactive withdrawal, pursuant to </w:t>
      </w:r>
      <w:r w:rsidR="00AA3256" w:rsidRPr="002474CF">
        <w:rPr>
          <w:rFonts w:ascii="Arial" w:hAnsi="Arial" w:cs="Arial"/>
          <w:szCs w:val="22"/>
        </w:rPr>
        <w:t>SR</w:t>
      </w:r>
      <w:r w:rsidRPr="002474CF">
        <w:rPr>
          <w:rFonts w:ascii="Arial" w:hAnsi="Arial" w:cs="Arial"/>
          <w:szCs w:val="22"/>
        </w:rPr>
        <w:t xml:space="preserve"> </w:t>
      </w:r>
      <w:r w:rsidR="002474CF" w:rsidRPr="00A70A7B">
        <w:rPr>
          <w:rFonts w:ascii="Arial" w:hAnsi="Arial" w:cs="Arial"/>
          <w:b/>
          <w:bCs/>
          <w:color w:val="3333FF"/>
          <w:szCs w:val="22"/>
        </w:rPr>
        <w:fldChar w:fldCharType="begin"/>
      </w:r>
      <w:r w:rsidR="002474CF" w:rsidRPr="00A70A7B">
        <w:rPr>
          <w:rFonts w:ascii="Arial" w:hAnsi="Arial" w:cs="Arial"/>
          <w:b/>
          <w:bCs/>
          <w:color w:val="3333FF"/>
          <w:szCs w:val="22"/>
        </w:rPr>
        <w:instrText xml:space="preserve"> REF _Ref529373326 \r \h </w:instrText>
      </w:r>
      <w:r w:rsidR="00A70A7B" w:rsidRPr="00A70A7B">
        <w:rPr>
          <w:rFonts w:ascii="Arial" w:hAnsi="Arial" w:cs="Arial"/>
          <w:b/>
          <w:bCs/>
          <w:color w:val="3333FF"/>
          <w:szCs w:val="22"/>
        </w:rPr>
        <w:instrText xml:space="preserve"> \* MERGEFORMAT </w:instrText>
      </w:r>
      <w:r w:rsidR="002474CF" w:rsidRPr="00A70A7B">
        <w:rPr>
          <w:rFonts w:ascii="Arial" w:hAnsi="Arial" w:cs="Arial"/>
          <w:b/>
          <w:bCs/>
          <w:color w:val="3333FF"/>
          <w:szCs w:val="22"/>
        </w:rPr>
      </w:r>
      <w:r w:rsidR="002474CF" w:rsidRPr="00A70A7B">
        <w:rPr>
          <w:rFonts w:ascii="Arial" w:hAnsi="Arial" w:cs="Arial"/>
          <w:b/>
          <w:bCs/>
          <w:color w:val="3333FF"/>
          <w:szCs w:val="22"/>
        </w:rPr>
        <w:fldChar w:fldCharType="separate"/>
      </w:r>
      <w:r w:rsidR="002954DB">
        <w:rPr>
          <w:rFonts w:ascii="Arial" w:hAnsi="Arial" w:cs="Arial"/>
          <w:b/>
          <w:bCs/>
          <w:color w:val="3333FF"/>
          <w:szCs w:val="22"/>
        </w:rPr>
        <w:t>5.1.7.5</w:t>
      </w:r>
      <w:r w:rsidR="002474CF" w:rsidRPr="00A70A7B">
        <w:rPr>
          <w:rFonts w:ascii="Arial" w:hAnsi="Arial" w:cs="Arial"/>
          <w:b/>
          <w:bCs/>
          <w:color w:val="3333FF"/>
          <w:szCs w:val="22"/>
        </w:rPr>
        <w:fldChar w:fldCharType="end"/>
      </w:r>
      <w:r w:rsidRPr="00AA3256">
        <w:rPr>
          <w:rFonts w:ascii="Arial" w:hAnsi="Arial" w:cs="Arial"/>
          <w:szCs w:val="22"/>
        </w:rPr>
        <w:t xml:space="preserve">, or removed from a student's GPA calculation by the Repeat Option otherwise provided in </w:t>
      </w:r>
      <w:r w:rsidR="00AA3256" w:rsidRPr="002474CF">
        <w:rPr>
          <w:rFonts w:ascii="Arial" w:hAnsi="Arial" w:cs="Arial"/>
          <w:szCs w:val="22"/>
        </w:rPr>
        <w:t>SR</w:t>
      </w:r>
      <w:r w:rsidRPr="002474CF">
        <w:rPr>
          <w:rFonts w:ascii="Arial" w:hAnsi="Arial" w:cs="Arial"/>
          <w:szCs w:val="22"/>
        </w:rPr>
        <w:t xml:space="preserve"> </w:t>
      </w:r>
      <w:r w:rsidR="002474CF" w:rsidRPr="00A70A7B">
        <w:rPr>
          <w:rFonts w:ascii="Arial" w:hAnsi="Arial" w:cs="Arial"/>
          <w:b/>
          <w:bCs/>
          <w:color w:val="3333FF"/>
          <w:szCs w:val="22"/>
        </w:rPr>
        <w:fldChar w:fldCharType="begin"/>
      </w:r>
      <w:r w:rsidR="002474CF" w:rsidRPr="00A70A7B">
        <w:rPr>
          <w:rFonts w:ascii="Arial" w:hAnsi="Arial" w:cs="Arial"/>
          <w:b/>
          <w:bCs/>
          <w:color w:val="3333FF"/>
          <w:szCs w:val="22"/>
        </w:rPr>
        <w:instrText xml:space="preserve"> REF _Ref529373362 \r \h </w:instrText>
      </w:r>
      <w:r w:rsidR="00A70A7B">
        <w:rPr>
          <w:rFonts w:ascii="Arial" w:hAnsi="Arial" w:cs="Arial"/>
          <w:b/>
          <w:bCs/>
          <w:color w:val="3333FF"/>
          <w:szCs w:val="22"/>
        </w:rPr>
        <w:instrText xml:space="preserve"> \* MERGEFORMAT </w:instrText>
      </w:r>
      <w:r w:rsidR="002474CF" w:rsidRPr="00A70A7B">
        <w:rPr>
          <w:rFonts w:ascii="Arial" w:hAnsi="Arial" w:cs="Arial"/>
          <w:b/>
          <w:bCs/>
          <w:color w:val="3333FF"/>
          <w:szCs w:val="22"/>
        </w:rPr>
      </w:r>
      <w:r w:rsidR="002474CF" w:rsidRPr="00A70A7B">
        <w:rPr>
          <w:rFonts w:ascii="Arial" w:hAnsi="Arial" w:cs="Arial"/>
          <w:b/>
          <w:bCs/>
          <w:color w:val="3333FF"/>
          <w:szCs w:val="22"/>
        </w:rPr>
        <w:fldChar w:fldCharType="separate"/>
      </w:r>
      <w:r w:rsidR="002954DB">
        <w:rPr>
          <w:rFonts w:ascii="Arial" w:hAnsi="Arial" w:cs="Arial"/>
          <w:b/>
          <w:bCs/>
          <w:color w:val="3333FF"/>
          <w:szCs w:val="22"/>
        </w:rPr>
        <w:t>5.3.2</w:t>
      </w:r>
      <w:r w:rsidR="002474CF" w:rsidRPr="00A70A7B">
        <w:rPr>
          <w:rFonts w:ascii="Arial" w:hAnsi="Arial" w:cs="Arial"/>
          <w:b/>
          <w:bCs/>
          <w:color w:val="3333FF"/>
          <w:szCs w:val="22"/>
        </w:rPr>
        <w:fldChar w:fldCharType="end"/>
      </w:r>
      <w:r w:rsidRPr="002474CF">
        <w:rPr>
          <w:rFonts w:ascii="Arial" w:hAnsi="Arial" w:cs="Arial"/>
          <w:szCs w:val="22"/>
        </w:rPr>
        <w:t>.</w:t>
      </w:r>
    </w:p>
    <w:p w14:paraId="6174F4B3" w14:textId="77777777" w:rsidR="00AB772F" w:rsidRPr="00AA3256"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5EDC5715" w14:textId="4B577A5F" w:rsidR="00AB772F" w:rsidRPr="00AA3256"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AA3256">
        <w:rPr>
          <w:rFonts w:ascii="Arial" w:hAnsi="Arial" w:cs="Arial"/>
          <w:szCs w:val="22"/>
        </w:rPr>
        <w:t xml:space="preserve">"Notice" </w:t>
      </w:r>
      <w:r w:rsidR="00AA00C0" w:rsidRPr="00AA3256">
        <w:rPr>
          <w:rFonts w:ascii="Arial" w:hAnsi="Arial" w:cs="Arial"/>
          <w:szCs w:val="22"/>
        </w:rPr>
        <w:t>shall be sent</w:t>
      </w:r>
      <w:r w:rsidRPr="00AA3256">
        <w:rPr>
          <w:rFonts w:ascii="Arial" w:hAnsi="Arial" w:cs="Arial"/>
          <w:szCs w:val="22"/>
        </w:rPr>
        <w:t xml:space="preserve"> to a student</w:t>
      </w:r>
      <w:r w:rsidR="00AA00C0" w:rsidRPr="00AA3256">
        <w:rPr>
          <w:rFonts w:ascii="Arial" w:hAnsi="Arial" w:cs="Arial"/>
          <w:szCs w:val="22"/>
        </w:rPr>
        <w:t xml:space="preserve"> in writing by both regular mail and email to the student’s addresses as they appear in the Registrar’s records. The University is not responsible for a student’s failure to maintain current addresses in the Registrar’s records. Instructors are also encouraged to give notice to the student in person when feasible.</w:t>
      </w:r>
    </w:p>
    <w:p w14:paraId="48C18BEA" w14:textId="59225FF7" w:rsidR="00AB772F" w:rsidRPr="00555FF8" w:rsidRDefault="00AB772F" w:rsidP="00F4161A">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b/>
          <w:szCs w:val="22"/>
        </w:rPr>
      </w:pPr>
    </w:p>
    <w:p w14:paraId="44215A7D" w14:textId="612AF8F8" w:rsidR="00AB772F" w:rsidRDefault="00AB772F" w:rsidP="00AA3256">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rPr>
          <w:rFonts w:ascii="Arial" w:hAnsi="Arial" w:cs="Arial"/>
          <w:szCs w:val="22"/>
        </w:rPr>
      </w:pPr>
      <w:r w:rsidRPr="00555FF8">
        <w:rPr>
          <w:rFonts w:ascii="Arial" w:hAnsi="Arial" w:cs="Arial"/>
          <w:szCs w:val="22"/>
        </w:rPr>
        <w:t xml:space="preserve">Any notice of a finding or penalty shall include the name and ID number of the student, the college in which the student is enrolled, the </w:t>
      </w:r>
      <w:r w:rsidR="0033447F" w:rsidRPr="0033447F">
        <w:rPr>
          <w:rFonts w:ascii="Arial" w:hAnsi="Arial" w:cs="Arial"/>
          <w:szCs w:val="22"/>
          <w:u w:val="words"/>
        </w:rPr>
        <w:t>course</w:t>
      </w:r>
      <w:r w:rsidRPr="00555FF8">
        <w:rPr>
          <w:rFonts w:ascii="Arial" w:hAnsi="Arial" w:cs="Arial"/>
          <w:szCs w:val="22"/>
        </w:rPr>
        <w:t xml:space="preserve"> and section in which the offense occurred, the date and nature of the offense, the penalty that is being imposed or recommended, and any right that the student may have to appeal the finding or penalty.</w:t>
      </w:r>
    </w:p>
    <w:p w14:paraId="4E993604" w14:textId="77777777" w:rsidR="00AB772F"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66BA11AA" w14:textId="77777777" w:rsidR="00AB772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555FF8">
        <w:rPr>
          <w:rFonts w:ascii="Arial" w:hAnsi="Arial" w:cs="Arial"/>
          <w:szCs w:val="22"/>
        </w:rPr>
        <w:lastRenderedPageBreak/>
        <w:t>"Suspension" means forced withdrawal from the University for a specified period of time, including exclusion from classes, termination of student status, and termination of all related privileges and activities.</w:t>
      </w:r>
    </w:p>
    <w:p w14:paraId="0B449B46" w14:textId="77777777" w:rsidR="00AB772F"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62059136" w14:textId="52856DBA" w:rsidR="00AB772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555FF8">
        <w:rPr>
          <w:rFonts w:ascii="Arial" w:hAnsi="Arial" w:cs="Arial"/>
          <w:szCs w:val="22"/>
        </w:rPr>
        <w:t>"Dismissal" means termination of student stat</w:t>
      </w:r>
      <w:r w:rsidR="00DF725A">
        <w:rPr>
          <w:rFonts w:ascii="Arial" w:hAnsi="Arial" w:cs="Arial"/>
          <w:szCs w:val="22"/>
        </w:rPr>
        <w:t xml:space="preserve">us </w:t>
      </w:r>
      <w:r w:rsidRPr="00555FF8">
        <w:rPr>
          <w:rFonts w:ascii="Arial" w:hAnsi="Arial" w:cs="Arial"/>
          <w:szCs w:val="22"/>
        </w:rPr>
        <w:t xml:space="preserve">subject to the student's readmission as specified in </w:t>
      </w:r>
      <w:r w:rsidR="00AA3256" w:rsidRPr="002474CF">
        <w:rPr>
          <w:rFonts w:ascii="Arial" w:hAnsi="Arial" w:cs="Arial"/>
          <w:szCs w:val="22"/>
        </w:rPr>
        <w:t>SR</w:t>
      </w:r>
      <w:r w:rsidRPr="002474CF">
        <w:rPr>
          <w:rFonts w:ascii="Arial" w:hAnsi="Arial" w:cs="Arial"/>
          <w:szCs w:val="22"/>
        </w:rPr>
        <w:t xml:space="preserve"> </w:t>
      </w:r>
      <w:hyperlink w:anchor="_Dismissal" w:history="1">
        <w:r w:rsidR="002474CF" w:rsidRPr="0045594D">
          <w:rPr>
            <w:rStyle w:val="Hyperlink"/>
            <w:rFonts w:ascii="Arial" w:hAnsi="Arial" w:cs="Arial"/>
            <w:b/>
            <w:bCs/>
            <w:color w:val="3333FF"/>
            <w:szCs w:val="22"/>
          </w:rPr>
          <w:fldChar w:fldCharType="begin"/>
        </w:r>
        <w:r w:rsidR="002474CF" w:rsidRPr="0045594D">
          <w:rPr>
            <w:rStyle w:val="Hyperlink"/>
            <w:rFonts w:ascii="Arial" w:hAnsi="Arial" w:cs="Arial"/>
            <w:b/>
            <w:bCs/>
            <w:color w:val="3333FF"/>
            <w:szCs w:val="22"/>
          </w:rPr>
          <w:instrText xml:space="preserve"> REF _Ref529373409 \r \h </w:instrText>
        </w:r>
        <w:r w:rsidR="0045594D" w:rsidRPr="0045594D">
          <w:rPr>
            <w:rStyle w:val="Hyperlink"/>
            <w:rFonts w:ascii="Arial" w:hAnsi="Arial" w:cs="Arial"/>
            <w:b/>
            <w:bCs/>
            <w:color w:val="3333FF"/>
            <w:szCs w:val="22"/>
          </w:rPr>
          <w:instrText xml:space="preserve"> \* MERGEFORMAT </w:instrText>
        </w:r>
        <w:r w:rsidR="002474CF" w:rsidRPr="0045594D">
          <w:rPr>
            <w:rStyle w:val="Hyperlink"/>
            <w:rFonts w:ascii="Arial" w:hAnsi="Arial" w:cs="Arial"/>
            <w:b/>
            <w:bCs/>
            <w:color w:val="3333FF"/>
            <w:szCs w:val="22"/>
          </w:rPr>
        </w:r>
        <w:r w:rsidR="002474CF" w:rsidRPr="0045594D">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6.4.7.2</w:t>
        </w:r>
        <w:r w:rsidR="002474CF" w:rsidRPr="0045594D">
          <w:rPr>
            <w:rStyle w:val="Hyperlink"/>
            <w:rFonts w:ascii="Arial" w:hAnsi="Arial" w:cs="Arial"/>
            <w:b/>
            <w:bCs/>
            <w:color w:val="3333FF"/>
            <w:szCs w:val="22"/>
          </w:rPr>
          <w:fldChar w:fldCharType="end"/>
        </w:r>
      </w:hyperlink>
      <w:r w:rsidRPr="002474CF">
        <w:rPr>
          <w:rFonts w:ascii="Arial" w:hAnsi="Arial" w:cs="Arial"/>
          <w:szCs w:val="22"/>
        </w:rPr>
        <w:t>.</w:t>
      </w:r>
    </w:p>
    <w:p w14:paraId="0AA0BB15" w14:textId="77777777" w:rsidR="00AB772F" w:rsidRPr="00555FF8"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hanging="720"/>
        <w:rPr>
          <w:rFonts w:ascii="Arial" w:hAnsi="Arial" w:cs="Arial"/>
          <w:szCs w:val="22"/>
        </w:rPr>
      </w:pPr>
    </w:p>
    <w:p w14:paraId="5335CEC6" w14:textId="2152CC54" w:rsidR="00AB772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555FF8">
        <w:rPr>
          <w:rFonts w:ascii="Arial" w:hAnsi="Arial" w:cs="Arial"/>
          <w:szCs w:val="22"/>
        </w:rPr>
        <w:t>"Expulsion" means permanent termination of student status. It is to be invoked only in unusual circumstances and when the offense committed is of such serio</w:t>
      </w:r>
      <w:r w:rsidR="00DF725A">
        <w:rPr>
          <w:rFonts w:ascii="Arial" w:hAnsi="Arial" w:cs="Arial"/>
          <w:szCs w:val="22"/>
        </w:rPr>
        <w:t xml:space="preserve">us </w:t>
      </w:r>
      <w:r w:rsidRPr="00555FF8">
        <w:rPr>
          <w:rFonts w:ascii="Arial" w:hAnsi="Arial" w:cs="Arial"/>
          <w:szCs w:val="22"/>
        </w:rPr>
        <w:t>nature as to raise the question of the student's fitness to remain a member of the academic community.</w:t>
      </w:r>
    </w:p>
    <w:p w14:paraId="524A59F8" w14:textId="77777777" w:rsidR="00AB772F"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096A6959" w14:textId="77777777" w:rsidR="00AB772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Pr>
          <w:rFonts w:ascii="Arial" w:hAnsi="Arial" w:cs="Arial"/>
          <w:szCs w:val="22"/>
        </w:rPr>
        <w:t>"Days" refers to working days.</w:t>
      </w:r>
    </w:p>
    <w:p w14:paraId="52581E2C" w14:textId="77777777" w:rsidR="00AB772F"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198A6996" w14:textId="77777777" w:rsidR="00AB772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555FF8">
        <w:rPr>
          <w:rFonts w:ascii="Arial" w:hAnsi="Arial" w:cs="Arial"/>
          <w:szCs w:val="22"/>
        </w:rPr>
        <w:t xml:space="preserve">"Instructor" refers to the classroom instructor.  </w:t>
      </w:r>
    </w:p>
    <w:p w14:paraId="6E014CAC" w14:textId="77777777" w:rsidR="00D7130C" w:rsidRDefault="00D7130C" w:rsidP="002C35BC">
      <w:pPr>
        <w:pStyle w:val="ListParagraph"/>
        <w:rPr>
          <w:rFonts w:cs="Arial"/>
          <w:szCs w:val="22"/>
        </w:rPr>
      </w:pPr>
    </w:p>
    <w:p w14:paraId="42E750A1" w14:textId="77777777" w:rsidR="00D7130C" w:rsidRPr="00555FF8" w:rsidRDefault="00D7130C"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D7130C">
        <w:rPr>
          <w:rFonts w:ascii="Arial" w:hAnsi="Arial" w:cs="Arial"/>
          <w:szCs w:val="22"/>
        </w:rPr>
        <w:t>The preponderance of the evidence standard shall be the "Standard of Proof" applied by each decision maker when determining whether a student has committed an academic offense.</w:t>
      </w:r>
      <w:r>
        <w:rPr>
          <w:rFonts w:ascii="Arial" w:hAnsi="Arial" w:cs="Arial"/>
          <w:szCs w:val="22"/>
        </w:rPr>
        <w:t xml:space="preserve"> [US: 3/21/2016]</w:t>
      </w:r>
    </w:p>
    <w:p w14:paraId="3F0D0AED" w14:textId="77777777" w:rsidR="00AB772F" w:rsidRPr="00555FF8" w:rsidRDefault="00AB772F" w:rsidP="005C493F">
      <w:pPr>
        <w:autoSpaceDE w:val="0"/>
        <w:autoSpaceDN w:val="0"/>
        <w:adjustRightInd w:val="0"/>
        <w:rPr>
          <w:rFonts w:cs="Arial"/>
          <w:szCs w:val="22"/>
        </w:rPr>
      </w:pPr>
    </w:p>
    <w:p w14:paraId="72690926" w14:textId="06D5FE8F" w:rsidR="00AB772F" w:rsidRDefault="00AB772F" w:rsidP="00916AE5">
      <w:pPr>
        <w:pStyle w:val="Heading3"/>
      </w:pPr>
      <w:bookmarkStart w:id="3128" w:name="_Toc22143505"/>
      <w:bookmarkStart w:id="3129" w:name="_Toc145422221"/>
      <w:r w:rsidRPr="00555FF8">
        <w:t>Jurisdiction</w:t>
      </w:r>
      <w:bookmarkEnd w:id="3128"/>
      <w:bookmarkEnd w:id="3129"/>
    </w:p>
    <w:p w14:paraId="4290FBF4" w14:textId="77777777" w:rsidR="00AB772F" w:rsidRPr="008E7466" w:rsidRDefault="00AB772F" w:rsidP="005C493F"/>
    <w:p w14:paraId="5194348E" w14:textId="5C1C59AA" w:rsidR="001067FA" w:rsidRDefault="001067FA" w:rsidP="001067FA">
      <w:pPr>
        <w:pStyle w:val="Heading4"/>
      </w:pPr>
      <w:bookmarkStart w:id="3130" w:name="_Toc22143506"/>
      <w:bookmarkStart w:id="3131" w:name="_Toc145422222"/>
      <w:r>
        <w:t xml:space="preserve">Instructor </w:t>
      </w:r>
      <w:r w:rsidR="009D22AC">
        <w:t>N</w:t>
      </w:r>
      <w:r>
        <w:t xml:space="preserve">ot </w:t>
      </w:r>
      <w:r w:rsidR="009D22AC">
        <w:t>F</w:t>
      </w:r>
      <w:r>
        <w:t>a</w:t>
      </w:r>
      <w:r w:rsidR="004B1DAF">
        <w:t>cult</w:t>
      </w:r>
      <w:r>
        <w:t xml:space="preserve">y </w:t>
      </w:r>
      <w:r w:rsidR="009D22AC">
        <w:t>E</w:t>
      </w:r>
      <w:r>
        <w:t>mployee</w:t>
      </w:r>
      <w:bookmarkEnd w:id="3130"/>
      <w:bookmarkEnd w:id="3131"/>
    </w:p>
    <w:p w14:paraId="4E82A01E" w14:textId="77777777" w:rsidR="001067FA" w:rsidRDefault="001067FA" w:rsidP="001067FA">
      <w:pPr>
        <w:autoSpaceDE w:val="0"/>
        <w:autoSpaceDN w:val="0"/>
        <w:adjustRightInd w:val="0"/>
        <w:rPr>
          <w:rFonts w:cs="Arial"/>
          <w:szCs w:val="22"/>
        </w:rPr>
      </w:pPr>
    </w:p>
    <w:p w14:paraId="4F1E90F0" w14:textId="127B0EC6" w:rsidR="00AB772F" w:rsidRDefault="00AB772F" w:rsidP="001067FA">
      <w:pPr>
        <w:autoSpaceDE w:val="0"/>
        <w:autoSpaceDN w:val="0"/>
        <w:adjustRightInd w:val="0"/>
        <w:rPr>
          <w:rFonts w:cs="Arial"/>
          <w:szCs w:val="22"/>
        </w:rPr>
      </w:pPr>
      <w:r w:rsidRPr="00BE24DD">
        <w:rPr>
          <w:rFonts w:cs="Arial"/>
          <w:szCs w:val="22"/>
        </w:rPr>
        <w:t xml:space="preserve">If an instructor is not a faculty employee (for example, the instructor is a teaching assistant), then the </w:t>
      </w:r>
      <w:r w:rsidR="00DC2277">
        <w:rPr>
          <w:rFonts w:cs="Arial"/>
          <w:szCs w:val="22"/>
        </w:rPr>
        <w:t>Instructor of Record</w:t>
      </w:r>
      <w:r w:rsidRPr="00BE24DD">
        <w:rPr>
          <w:rFonts w:cs="Arial"/>
          <w:szCs w:val="22"/>
        </w:rPr>
        <w:t xml:space="preserve"> shall normally assume the role of the instructor.</w:t>
      </w:r>
      <w:r w:rsidR="00C83F79">
        <w:rPr>
          <w:rFonts w:cs="Arial"/>
          <w:szCs w:val="22"/>
        </w:rPr>
        <w:t xml:space="preserve"> </w:t>
      </w:r>
      <w:r w:rsidRPr="00BE24DD">
        <w:rPr>
          <w:rFonts w:cs="Arial"/>
          <w:szCs w:val="22"/>
        </w:rPr>
        <w:t xml:space="preserve">However, with the agreement of the responsible </w:t>
      </w:r>
      <w:r w:rsidR="00DC2277">
        <w:rPr>
          <w:rFonts w:cs="Arial"/>
          <w:szCs w:val="22"/>
        </w:rPr>
        <w:t>Instructor of Record</w:t>
      </w:r>
      <w:r w:rsidRPr="00BE24DD">
        <w:rPr>
          <w:rFonts w:cs="Arial"/>
          <w:szCs w:val="22"/>
        </w:rPr>
        <w:t xml:space="preserve">, the chair may decide either to allow the actual instructor to retain this role or to ask another employee who is directly involved with the </w:t>
      </w:r>
      <w:r w:rsidR="0033447F" w:rsidRPr="0033447F">
        <w:rPr>
          <w:rFonts w:cs="Arial"/>
          <w:szCs w:val="22"/>
          <w:u w:val="words"/>
        </w:rPr>
        <w:t>course</w:t>
      </w:r>
      <w:r w:rsidRPr="00BE24DD">
        <w:rPr>
          <w:rFonts w:cs="Arial"/>
          <w:szCs w:val="22"/>
        </w:rPr>
        <w:t xml:space="preserve"> (for example, a </w:t>
      </w:r>
      <w:r w:rsidR="0033447F" w:rsidRPr="0033447F">
        <w:rPr>
          <w:rFonts w:cs="Arial"/>
          <w:szCs w:val="22"/>
          <w:u w:val="words"/>
        </w:rPr>
        <w:t>course</w:t>
      </w:r>
      <w:r w:rsidRPr="00BE24DD">
        <w:rPr>
          <w:rFonts w:cs="Arial"/>
          <w:szCs w:val="22"/>
        </w:rPr>
        <w:t xml:space="preserve"> coordinator) to assume this role.</w:t>
      </w:r>
      <w:r w:rsidR="002667BB">
        <w:rPr>
          <w:rFonts w:cs="Arial"/>
          <w:szCs w:val="22"/>
        </w:rPr>
        <w:t xml:space="preserve"> </w:t>
      </w:r>
      <w:r w:rsidRPr="00BE24DD">
        <w:rPr>
          <w:rFonts w:cs="Arial"/>
          <w:szCs w:val="22"/>
        </w:rPr>
        <w:t>In any case, the actual instructor should retain an important consultative role</w:t>
      </w:r>
      <w:r w:rsidR="00DC2277">
        <w:rPr>
          <w:rFonts w:cs="Arial"/>
          <w:szCs w:val="22"/>
        </w:rPr>
        <w:t xml:space="preserve"> and shall participate in all University Appeals Board meetings as far as possible</w:t>
      </w:r>
      <w:r w:rsidRPr="00BE24DD">
        <w:rPr>
          <w:rFonts w:cs="Arial"/>
          <w:szCs w:val="22"/>
        </w:rPr>
        <w:t>.</w:t>
      </w:r>
      <w:r w:rsidR="001067FA">
        <w:rPr>
          <w:rFonts w:cs="Arial"/>
          <w:szCs w:val="22"/>
        </w:rPr>
        <w:t xml:space="preserve"> </w:t>
      </w:r>
      <w:r w:rsidR="00DC2277">
        <w:rPr>
          <w:rFonts w:cs="Arial"/>
          <w:szCs w:val="22"/>
        </w:rPr>
        <w:t>[US:3/9/2015]</w:t>
      </w:r>
    </w:p>
    <w:p w14:paraId="2B8C125A" w14:textId="77777777" w:rsidR="00AA3256" w:rsidRPr="008E7466" w:rsidRDefault="00AA3256" w:rsidP="00AA3256"/>
    <w:p w14:paraId="1ED0AF53" w14:textId="6EF37315" w:rsidR="001067FA" w:rsidRDefault="001067FA" w:rsidP="001067FA">
      <w:pPr>
        <w:pStyle w:val="Heading4"/>
      </w:pPr>
      <w:bookmarkStart w:id="3132" w:name="_Responsible_chair_and"/>
      <w:bookmarkStart w:id="3133" w:name="_Toc22143507"/>
      <w:bookmarkStart w:id="3134" w:name="_Toc145422223"/>
      <w:bookmarkEnd w:id="3132"/>
      <w:r>
        <w:t xml:space="preserve">Responsible </w:t>
      </w:r>
      <w:r w:rsidR="009D22AC">
        <w:t>C</w:t>
      </w:r>
      <w:r>
        <w:t xml:space="preserve">hair and </w:t>
      </w:r>
      <w:r w:rsidR="009D22AC">
        <w:t>D</w:t>
      </w:r>
      <w:r>
        <w:t>ean</w:t>
      </w:r>
      <w:bookmarkEnd w:id="3133"/>
      <w:bookmarkEnd w:id="3134"/>
    </w:p>
    <w:p w14:paraId="16FB6FF6" w14:textId="77777777" w:rsidR="001067FA" w:rsidRDefault="001067FA" w:rsidP="001067FA">
      <w:pPr>
        <w:autoSpaceDE w:val="0"/>
        <w:autoSpaceDN w:val="0"/>
        <w:adjustRightInd w:val="0"/>
        <w:rPr>
          <w:szCs w:val="22"/>
        </w:rPr>
      </w:pPr>
    </w:p>
    <w:p w14:paraId="5A94B5E9" w14:textId="752AAFFE" w:rsidR="00AB772F" w:rsidRPr="00BE24DD" w:rsidRDefault="00AB772F" w:rsidP="001067FA">
      <w:pPr>
        <w:autoSpaceDE w:val="0"/>
        <w:autoSpaceDN w:val="0"/>
        <w:adjustRightInd w:val="0"/>
        <w:rPr>
          <w:rFonts w:cs="Arial"/>
          <w:szCs w:val="22"/>
        </w:rPr>
      </w:pPr>
      <w:r w:rsidRPr="00BE24DD">
        <w:rPr>
          <w:szCs w:val="22"/>
        </w:rPr>
        <w:t xml:space="preserve">In general, the prefix of the </w:t>
      </w:r>
      <w:r w:rsidR="0033447F" w:rsidRPr="0033447F">
        <w:rPr>
          <w:szCs w:val="22"/>
          <w:u w:val="words"/>
        </w:rPr>
        <w:t>course</w:t>
      </w:r>
      <w:r w:rsidRPr="00BE24DD">
        <w:rPr>
          <w:szCs w:val="22"/>
        </w:rPr>
        <w:t xml:space="preserve"> in which a student is enrolled determines which chair and dean are responsible for handling a case of an academic offense alleged to have been committed by that student in that </w:t>
      </w:r>
      <w:r w:rsidR="0033447F" w:rsidRPr="0033447F">
        <w:rPr>
          <w:szCs w:val="22"/>
          <w:u w:val="words"/>
        </w:rPr>
        <w:t>course</w:t>
      </w:r>
      <w:r w:rsidRPr="00BE24DD">
        <w:rPr>
          <w:szCs w:val="22"/>
        </w:rPr>
        <w:t>. However:</w:t>
      </w:r>
    </w:p>
    <w:p w14:paraId="16139BE4" w14:textId="77777777" w:rsidR="00AB772F" w:rsidRDefault="00AB772F" w:rsidP="005C493F">
      <w:pPr>
        <w:autoSpaceDE w:val="0"/>
        <w:autoSpaceDN w:val="0"/>
        <w:adjustRightInd w:val="0"/>
        <w:rPr>
          <w:szCs w:val="22"/>
        </w:rPr>
      </w:pPr>
    </w:p>
    <w:p w14:paraId="0950310E" w14:textId="77777777" w:rsidR="00AB772F" w:rsidRPr="001067FA" w:rsidRDefault="00AB772F" w:rsidP="001067FA">
      <w:pPr>
        <w:pStyle w:val="ListParagraph"/>
        <w:numPr>
          <w:ilvl w:val="0"/>
          <w:numId w:val="520"/>
        </w:numPr>
        <w:autoSpaceDE w:val="0"/>
        <w:autoSpaceDN w:val="0"/>
        <w:adjustRightInd w:val="0"/>
        <w:rPr>
          <w:rFonts w:cs="Arial"/>
          <w:szCs w:val="22"/>
        </w:rPr>
      </w:pPr>
      <w:r w:rsidRPr="001067FA">
        <w:rPr>
          <w:szCs w:val="22"/>
        </w:rPr>
        <w:t>If the chair is also the instructor, then the dean of the chair's college shall assign the chair's role to an associate dean.</w:t>
      </w:r>
    </w:p>
    <w:p w14:paraId="6476948A" w14:textId="77777777" w:rsidR="00AB772F" w:rsidRPr="001B4786" w:rsidRDefault="00AB772F" w:rsidP="001067FA">
      <w:pPr>
        <w:autoSpaceDE w:val="0"/>
        <w:autoSpaceDN w:val="0"/>
        <w:adjustRightInd w:val="0"/>
        <w:rPr>
          <w:rFonts w:cs="Arial"/>
          <w:szCs w:val="22"/>
        </w:rPr>
      </w:pPr>
    </w:p>
    <w:p w14:paraId="342D63A6" w14:textId="24CECDB2" w:rsidR="00AB772F" w:rsidRPr="001067FA" w:rsidRDefault="00AB772F" w:rsidP="001067FA">
      <w:pPr>
        <w:pStyle w:val="ListParagraph"/>
        <w:numPr>
          <w:ilvl w:val="0"/>
          <w:numId w:val="520"/>
        </w:numPr>
        <w:autoSpaceDE w:val="0"/>
        <w:autoSpaceDN w:val="0"/>
        <w:adjustRightInd w:val="0"/>
        <w:rPr>
          <w:rFonts w:cs="Arial"/>
          <w:szCs w:val="22"/>
        </w:rPr>
      </w:pPr>
      <w:r w:rsidRPr="001067FA">
        <w:rPr>
          <w:szCs w:val="22"/>
        </w:rPr>
        <w:t xml:space="preserve">If the responsible dean is also the instructor, then the dean shall assign </w:t>
      </w:r>
      <w:r w:rsidR="00E175B8">
        <w:rPr>
          <w:szCs w:val="22"/>
        </w:rPr>
        <w:t>their</w:t>
      </w:r>
      <w:r w:rsidRPr="001067FA">
        <w:rPr>
          <w:szCs w:val="22"/>
        </w:rPr>
        <w:t xml:space="preserve"> responsibility for the case to an associate dean.</w:t>
      </w:r>
    </w:p>
    <w:p w14:paraId="4C54B843" w14:textId="77777777" w:rsidR="00AB772F" w:rsidRDefault="00AB772F" w:rsidP="001067FA">
      <w:pPr>
        <w:autoSpaceDE w:val="0"/>
        <w:autoSpaceDN w:val="0"/>
        <w:adjustRightInd w:val="0"/>
        <w:rPr>
          <w:rFonts w:cs="Arial"/>
          <w:szCs w:val="22"/>
        </w:rPr>
      </w:pPr>
    </w:p>
    <w:p w14:paraId="692DBDD3" w14:textId="2CB5F8FC" w:rsidR="00AB772F" w:rsidRPr="001067FA" w:rsidRDefault="00AB772F" w:rsidP="001067FA">
      <w:pPr>
        <w:pStyle w:val="ListParagraph"/>
        <w:numPr>
          <w:ilvl w:val="0"/>
          <w:numId w:val="520"/>
        </w:numPr>
        <w:autoSpaceDE w:val="0"/>
        <w:autoSpaceDN w:val="0"/>
        <w:adjustRightInd w:val="0"/>
        <w:rPr>
          <w:rFonts w:cs="Arial"/>
          <w:szCs w:val="22"/>
        </w:rPr>
      </w:pPr>
      <w:r w:rsidRPr="001067FA">
        <w:rPr>
          <w:szCs w:val="22"/>
        </w:rPr>
        <w:t xml:space="preserve">If the Provost is also the instructor, then the Provost shall assign </w:t>
      </w:r>
      <w:r w:rsidR="00E175B8">
        <w:rPr>
          <w:szCs w:val="22"/>
        </w:rPr>
        <w:t>their</w:t>
      </w:r>
      <w:r w:rsidRPr="001067FA">
        <w:rPr>
          <w:szCs w:val="22"/>
        </w:rPr>
        <w:t xml:space="preserve"> responsibility for the case to an associate provost.</w:t>
      </w:r>
    </w:p>
    <w:p w14:paraId="1AD83F8A" w14:textId="77777777" w:rsidR="00AB772F" w:rsidRDefault="00AB772F" w:rsidP="001067FA">
      <w:pPr>
        <w:autoSpaceDE w:val="0"/>
        <w:autoSpaceDN w:val="0"/>
        <w:adjustRightInd w:val="0"/>
        <w:rPr>
          <w:rFonts w:cs="Arial"/>
          <w:szCs w:val="22"/>
        </w:rPr>
      </w:pPr>
    </w:p>
    <w:p w14:paraId="750A5C95" w14:textId="4E72AF89" w:rsidR="00AB772F" w:rsidRPr="001067FA" w:rsidRDefault="00AB772F" w:rsidP="001067FA">
      <w:pPr>
        <w:pStyle w:val="ListParagraph"/>
        <w:numPr>
          <w:ilvl w:val="0"/>
          <w:numId w:val="520"/>
        </w:numPr>
        <w:autoSpaceDE w:val="0"/>
        <w:autoSpaceDN w:val="0"/>
        <w:adjustRightInd w:val="0"/>
        <w:rPr>
          <w:rFonts w:cs="Arial"/>
          <w:szCs w:val="22"/>
        </w:rPr>
      </w:pPr>
      <w:r w:rsidRPr="001067FA">
        <w:rPr>
          <w:szCs w:val="22"/>
        </w:rPr>
        <w:t xml:space="preserve">If a student in postbaccalaureate status, a student enrolled in a </w:t>
      </w:r>
      <w:r w:rsidR="0033447F" w:rsidRPr="0033447F">
        <w:rPr>
          <w:szCs w:val="22"/>
          <w:u w:val="words"/>
        </w:rPr>
        <w:t>program</w:t>
      </w:r>
      <w:r w:rsidRPr="001067FA">
        <w:rPr>
          <w:szCs w:val="22"/>
        </w:rPr>
        <w:t xml:space="preserve"> or curriculum of the </w:t>
      </w:r>
      <w:r w:rsidR="00055F35" w:rsidRPr="00055F35">
        <w:rPr>
          <w:szCs w:val="22"/>
          <w:u w:val="single"/>
        </w:rPr>
        <w:t>Graduate School</w:t>
      </w:r>
      <w:r w:rsidRPr="001067FA">
        <w:rPr>
          <w:szCs w:val="22"/>
        </w:rPr>
        <w:t xml:space="preserve">, or a postdoctoral scholar or fellow is suspected of committing an academic offense in a </w:t>
      </w:r>
      <w:r w:rsidR="0033447F" w:rsidRPr="0033447F">
        <w:rPr>
          <w:szCs w:val="22"/>
          <w:u w:val="words"/>
        </w:rPr>
        <w:t>course</w:t>
      </w:r>
      <w:r w:rsidRPr="001067FA">
        <w:rPr>
          <w:szCs w:val="22"/>
        </w:rPr>
        <w:t xml:space="preserve">, the responsible dean shall be the dean of the </w:t>
      </w:r>
      <w:r w:rsidR="00055F35" w:rsidRPr="00055F35">
        <w:rPr>
          <w:szCs w:val="22"/>
          <w:u w:val="single"/>
        </w:rPr>
        <w:t>Graduate School</w:t>
      </w:r>
      <w:r w:rsidRPr="001067FA">
        <w:rPr>
          <w:szCs w:val="22"/>
        </w:rPr>
        <w:t>.</w:t>
      </w:r>
    </w:p>
    <w:p w14:paraId="298EBCF6" w14:textId="77777777" w:rsidR="00AB772F" w:rsidRDefault="00AB772F" w:rsidP="001067FA">
      <w:pPr>
        <w:autoSpaceDE w:val="0"/>
        <w:autoSpaceDN w:val="0"/>
        <w:adjustRightInd w:val="0"/>
        <w:rPr>
          <w:rFonts w:cs="Arial"/>
          <w:szCs w:val="22"/>
        </w:rPr>
      </w:pPr>
    </w:p>
    <w:p w14:paraId="63F3F485" w14:textId="23B8F665" w:rsidR="00AB772F" w:rsidRPr="009C2172" w:rsidRDefault="00AB772F" w:rsidP="001067FA">
      <w:pPr>
        <w:pStyle w:val="ListParagraph"/>
        <w:numPr>
          <w:ilvl w:val="0"/>
          <w:numId w:val="520"/>
        </w:numPr>
        <w:autoSpaceDE w:val="0"/>
        <w:autoSpaceDN w:val="0"/>
        <w:adjustRightInd w:val="0"/>
        <w:rPr>
          <w:rFonts w:cs="Arial"/>
          <w:szCs w:val="22"/>
        </w:rPr>
      </w:pPr>
      <w:r w:rsidRPr="001067FA" w:rsidDel="00A732F1">
        <w:rPr>
          <w:szCs w:val="22"/>
        </w:rPr>
        <w:t xml:space="preserve">When a student enrolled in a </w:t>
      </w:r>
      <w:r w:rsidR="0033447F" w:rsidRPr="0033447F">
        <w:rPr>
          <w:szCs w:val="22"/>
          <w:u w:val="words"/>
        </w:rPr>
        <w:t>program</w:t>
      </w:r>
      <w:r w:rsidRPr="001067FA" w:rsidDel="00A732F1">
        <w:rPr>
          <w:szCs w:val="22"/>
        </w:rPr>
        <w:t xml:space="preserve"> that has instituted an honor code, pursuant to </w:t>
      </w:r>
      <w:r w:rsidR="00AC094D" w:rsidRPr="002474CF">
        <w:rPr>
          <w:szCs w:val="22"/>
        </w:rPr>
        <w:t>SR</w:t>
      </w:r>
      <w:r w:rsidRPr="002474CF" w:rsidDel="00A732F1">
        <w:rPr>
          <w:szCs w:val="22"/>
        </w:rPr>
        <w:t xml:space="preserve"> </w:t>
      </w:r>
      <w:hyperlink w:anchor="_HONOR_CODE" w:history="1">
        <w:r w:rsidR="002474CF" w:rsidRPr="00BD2BE0">
          <w:rPr>
            <w:rStyle w:val="Hyperlink"/>
            <w:szCs w:val="22"/>
          </w:rPr>
          <w:fldChar w:fldCharType="begin"/>
        </w:r>
        <w:r w:rsidR="002474CF" w:rsidRPr="00BD2BE0">
          <w:rPr>
            <w:rStyle w:val="Hyperlink"/>
            <w:szCs w:val="22"/>
          </w:rPr>
          <w:instrText xml:space="preserve"> REF _Ref529373443 \r \h </w:instrText>
        </w:r>
        <w:r w:rsidR="002474CF" w:rsidRPr="00BD2BE0">
          <w:rPr>
            <w:rStyle w:val="Hyperlink"/>
            <w:szCs w:val="22"/>
          </w:rPr>
        </w:r>
        <w:r w:rsidR="002474CF" w:rsidRPr="00BD2BE0">
          <w:rPr>
            <w:rStyle w:val="Hyperlink"/>
            <w:szCs w:val="22"/>
          </w:rPr>
          <w:fldChar w:fldCharType="separate"/>
        </w:r>
        <w:r w:rsidR="002954DB">
          <w:rPr>
            <w:rStyle w:val="Hyperlink"/>
            <w:szCs w:val="22"/>
          </w:rPr>
          <w:t>6.6</w:t>
        </w:r>
        <w:r w:rsidR="002474CF" w:rsidRPr="00BD2BE0">
          <w:rPr>
            <w:rStyle w:val="Hyperlink"/>
            <w:szCs w:val="22"/>
          </w:rPr>
          <w:fldChar w:fldCharType="end"/>
        </w:r>
      </w:hyperlink>
      <w:r w:rsidRPr="002474CF" w:rsidDel="00A732F1">
        <w:rPr>
          <w:szCs w:val="22"/>
        </w:rPr>
        <w:t xml:space="preserve">, is suspected of committing an offense in any </w:t>
      </w:r>
      <w:r w:rsidR="0033447F" w:rsidRPr="0033447F">
        <w:rPr>
          <w:szCs w:val="22"/>
          <w:u w:val="words"/>
        </w:rPr>
        <w:t>course</w:t>
      </w:r>
      <w:r w:rsidRPr="002474CF" w:rsidDel="00A732F1">
        <w:rPr>
          <w:szCs w:val="22"/>
        </w:rPr>
        <w:t xml:space="preserve">, the offense shall be prosecuted and the penalty shall be imposed according to the rules of the student's </w:t>
      </w:r>
      <w:r w:rsidR="0033447F" w:rsidRPr="0033447F">
        <w:rPr>
          <w:szCs w:val="22"/>
          <w:u w:val="words"/>
        </w:rPr>
        <w:t>program</w:t>
      </w:r>
      <w:r w:rsidRPr="002474CF" w:rsidDel="00A732F1">
        <w:rPr>
          <w:szCs w:val="22"/>
        </w:rPr>
        <w:t xml:space="preserve">'s honor code. Conversely, a student who is not enrolled in a </w:t>
      </w:r>
      <w:r w:rsidR="0033447F" w:rsidRPr="0033447F">
        <w:rPr>
          <w:szCs w:val="22"/>
          <w:u w:val="words"/>
        </w:rPr>
        <w:t>program</w:t>
      </w:r>
      <w:r w:rsidRPr="002474CF" w:rsidDel="00A732F1">
        <w:rPr>
          <w:szCs w:val="22"/>
        </w:rPr>
        <w:t xml:space="preserve"> that has instituted an honor code shall be prosecuted only under the rules in this </w:t>
      </w:r>
      <w:r w:rsidR="00AC094D" w:rsidRPr="002474CF">
        <w:rPr>
          <w:szCs w:val="22"/>
        </w:rPr>
        <w:t>SR</w:t>
      </w:r>
      <w:r w:rsidRPr="002474CF" w:rsidDel="00A732F1">
        <w:rPr>
          <w:szCs w:val="22"/>
        </w:rPr>
        <w:t xml:space="preserve"> 6.4. If</w:t>
      </w:r>
      <w:r w:rsidRPr="001067FA" w:rsidDel="00A732F1">
        <w:rPr>
          <w:szCs w:val="22"/>
        </w:rPr>
        <w:t xml:space="preserve"> a student is concurrently enrolled in a professional </w:t>
      </w:r>
      <w:r w:rsidR="0033447F" w:rsidRPr="0033447F">
        <w:rPr>
          <w:szCs w:val="22"/>
          <w:u w:val="words"/>
        </w:rPr>
        <w:t>program</w:t>
      </w:r>
      <w:r w:rsidRPr="001067FA" w:rsidDel="00A732F1">
        <w:rPr>
          <w:szCs w:val="22"/>
        </w:rPr>
        <w:t xml:space="preserve"> governed by an honor code and a </w:t>
      </w:r>
      <w:r w:rsidR="0033447F" w:rsidRPr="0033447F">
        <w:rPr>
          <w:szCs w:val="22"/>
          <w:u w:val="words"/>
        </w:rPr>
        <w:t>program</w:t>
      </w:r>
      <w:r w:rsidRPr="001067FA" w:rsidDel="00A732F1">
        <w:rPr>
          <w:szCs w:val="22"/>
        </w:rPr>
        <w:t xml:space="preserve"> of the </w:t>
      </w:r>
      <w:r w:rsidR="00055F35" w:rsidRPr="00055F35">
        <w:rPr>
          <w:szCs w:val="22"/>
          <w:u w:val="single"/>
        </w:rPr>
        <w:t>Graduate School</w:t>
      </w:r>
      <w:r w:rsidRPr="001067FA" w:rsidDel="00A732F1">
        <w:rPr>
          <w:szCs w:val="22"/>
        </w:rPr>
        <w:t xml:space="preserve">, the rules of the professional </w:t>
      </w:r>
      <w:r w:rsidR="0033447F" w:rsidRPr="0033447F">
        <w:rPr>
          <w:szCs w:val="22"/>
          <w:u w:val="words"/>
        </w:rPr>
        <w:t>program</w:t>
      </w:r>
      <w:r w:rsidRPr="001067FA" w:rsidDel="00A732F1">
        <w:rPr>
          <w:szCs w:val="22"/>
        </w:rPr>
        <w:t xml:space="preserve"> shall take precedence.  </w:t>
      </w:r>
    </w:p>
    <w:p w14:paraId="29B39B76" w14:textId="77777777" w:rsidR="00C772FF" w:rsidRPr="00497156" w:rsidRDefault="00C772FF" w:rsidP="00D57D65">
      <w:pPr>
        <w:pStyle w:val="ListParagraph"/>
        <w:rPr>
          <w:rFonts w:cs="Arial"/>
          <w:szCs w:val="22"/>
        </w:rPr>
      </w:pPr>
    </w:p>
    <w:p w14:paraId="410CF8DA" w14:textId="03BCD69F" w:rsidR="00C772FF" w:rsidRPr="00C772FF" w:rsidRDefault="00C772FF">
      <w:pPr>
        <w:pStyle w:val="ListParagraph"/>
        <w:numPr>
          <w:ilvl w:val="0"/>
          <w:numId w:val="520"/>
        </w:numPr>
        <w:autoSpaceDE w:val="0"/>
        <w:autoSpaceDN w:val="0"/>
        <w:adjustRightInd w:val="0"/>
        <w:rPr>
          <w:rFonts w:cs="Arial"/>
          <w:szCs w:val="22"/>
        </w:rPr>
      </w:pPr>
      <w:r w:rsidRPr="00C772FF">
        <w:rPr>
          <w:rFonts w:cs="Arial"/>
          <w:szCs w:val="22"/>
        </w:rPr>
        <w:t xml:space="preserve">If the </w:t>
      </w:r>
      <w:r w:rsidR="0033447F" w:rsidRPr="0033447F">
        <w:rPr>
          <w:rFonts w:cs="Arial"/>
          <w:szCs w:val="22"/>
          <w:u w:val="words"/>
        </w:rPr>
        <w:t>course</w:t>
      </w:r>
      <w:r w:rsidRPr="00C772FF">
        <w:rPr>
          <w:rFonts w:cs="Arial"/>
          <w:szCs w:val="22"/>
        </w:rPr>
        <w:t xml:space="preserve"> is homed outside of a college, then the responsible dean is the officer appointed by the Provost, with concurrence of the Senate, to act as the responsible Dean of the </w:t>
      </w:r>
      <w:r w:rsidR="0033447F" w:rsidRPr="0033447F">
        <w:rPr>
          <w:rFonts w:cs="Arial"/>
          <w:szCs w:val="22"/>
          <w:u w:val="words"/>
        </w:rPr>
        <w:t>course</w:t>
      </w:r>
      <w:r>
        <w:rPr>
          <w:rFonts w:cs="Arial"/>
          <w:szCs w:val="22"/>
        </w:rPr>
        <w:t>. [US: 5/2/2022]</w:t>
      </w:r>
    </w:p>
    <w:p w14:paraId="20F87347" w14:textId="77777777" w:rsidR="00AB772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Cs w:val="22"/>
        </w:rPr>
      </w:pPr>
    </w:p>
    <w:p w14:paraId="4AE2E8F1" w14:textId="66368842" w:rsidR="001067FA" w:rsidRDefault="001067FA" w:rsidP="001067FA">
      <w:pPr>
        <w:pStyle w:val="Heading4"/>
      </w:pPr>
      <w:bookmarkStart w:id="3135" w:name="_Role_of_the"/>
      <w:bookmarkStart w:id="3136" w:name="_Toc22143508"/>
      <w:bookmarkStart w:id="3137" w:name="_Toc145422224"/>
      <w:bookmarkEnd w:id="3135"/>
      <w:r>
        <w:t xml:space="preserve">Role of the Dean of the </w:t>
      </w:r>
      <w:r w:rsidR="00055F35" w:rsidRPr="00055F35">
        <w:rPr>
          <w:u w:val="single"/>
        </w:rPr>
        <w:t>Graduate School</w:t>
      </w:r>
      <w:bookmarkEnd w:id="3136"/>
      <w:bookmarkEnd w:id="3137"/>
    </w:p>
    <w:p w14:paraId="597BCB31" w14:textId="77777777" w:rsidR="001067FA" w:rsidRDefault="001067FA" w:rsidP="001067FA">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Cs w:val="22"/>
        </w:rPr>
      </w:pPr>
    </w:p>
    <w:p w14:paraId="766B1FEA" w14:textId="5F4AD05E" w:rsidR="00AB772F" w:rsidRDefault="00AB772F" w:rsidP="001067FA">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Cs w:val="22"/>
        </w:rPr>
      </w:pPr>
      <w:r w:rsidRPr="00555FF8">
        <w:rPr>
          <w:rFonts w:ascii="Arial" w:hAnsi="Arial" w:cs="Arial"/>
          <w:szCs w:val="22"/>
        </w:rPr>
        <w:t xml:space="preserve">If an academic offense is alleged to have occurred outside of a </w:t>
      </w:r>
      <w:r w:rsidR="0033447F" w:rsidRPr="0033447F">
        <w:rPr>
          <w:rFonts w:ascii="Arial" w:hAnsi="Arial" w:cs="Arial"/>
          <w:szCs w:val="22"/>
          <w:u w:val="words"/>
        </w:rPr>
        <w:t>course</w:t>
      </w:r>
      <w:r w:rsidRPr="00555FF8">
        <w:rPr>
          <w:rFonts w:ascii="Arial" w:hAnsi="Arial" w:cs="Arial"/>
          <w:szCs w:val="22"/>
        </w:rPr>
        <w:t xml:space="preserve"> in work that is related to fulfilling requirements of a </w:t>
      </w:r>
      <w:r w:rsidR="0033447F" w:rsidRPr="0033447F">
        <w:rPr>
          <w:rFonts w:ascii="Arial" w:hAnsi="Arial" w:cs="Arial"/>
          <w:szCs w:val="22"/>
          <w:u w:val="words"/>
        </w:rPr>
        <w:t>program</w:t>
      </w:r>
      <w:r w:rsidRPr="00555FF8">
        <w:rPr>
          <w:rFonts w:ascii="Arial" w:hAnsi="Arial" w:cs="Arial"/>
          <w:szCs w:val="22"/>
        </w:rPr>
        <w:t xml:space="preserve"> or curriculum of the </w:t>
      </w:r>
      <w:r w:rsidR="00055F35" w:rsidRPr="00055F35">
        <w:rPr>
          <w:rFonts w:ascii="Arial" w:hAnsi="Arial" w:cs="Arial"/>
          <w:szCs w:val="22"/>
          <w:u w:val="single"/>
        </w:rPr>
        <w:t>Graduate School</w:t>
      </w:r>
      <w:r w:rsidRPr="00555FF8">
        <w:rPr>
          <w:rFonts w:ascii="Arial" w:hAnsi="Arial" w:cs="Arial"/>
          <w:szCs w:val="22"/>
        </w:rPr>
        <w:t xml:space="preserve"> (for example, a master's examination, doctoral qualifying examination, master's thesis, doctoral dissertation, or formally submitted dissertation proposal), or if an academic offense is alleged to have been committed by a postdoctoral scholar or fellow outside of a </w:t>
      </w:r>
      <w:r w:rsidR="0033447F" w:rsidRPr="0033447F">
        <w:rPr>
          <w:rFonts w:ascii="Arial" w:hAnsi="Arial" w:cs="Arial"/>
          <w:szCs w:val="22"/>
          <w:u w:val="words"/>
        </w:rPr>
        <w:t>course</w:t>
      </w:r>
      <w:r w:rsidRPr="00555FF8">
        <w:rPr>
          <w:rFonts w:ascii="Arial" w:hAnsi="Arial" w:cs="Arial"/>
          <w:szCs w:val="22"/>
        </w:rPr>
        <w:t xml:space="preserve">, the offense shall be considered to have occurred in the </w:t>
      </w:r>
      <w:r w:rsidR="00055F35" w:rsidRPr="00055F35">
        <w:rPr>
          <w:rFonts w:ascii="Arial" w:hAnsi="Arial" w:cs="Arial"/>
          <w:szCs w:val="22"/>
          <w:u w:val="single"/>
        </w:rPr>
        <w:t>Graduate School</w:t>
      </w:r>
      <w:r w:rsidRPr="00555FF8">
        <w:rPr>
          <w:rFonts w:ascii="Arial" w:hAnsi="Arial" w:cs="Arial"/>
          <w:szCs w:val="22"/>
        </w:rPr>
        <w:t xml:space="preserve">, and the rules of the </w:t>
      </w:r>
      <w:r w:rsidR="00055F35" w:rsidRPr="00055F35">
        <w:rPr>
          <w:rFonts w:ascii="Arial" w:hAnsi="Arial" w:cs="Arial"/>
          <w:szCs w:val="22"/>
          <w:u w:val="single"/>
        </w:rPr>
        <w:t>Graduate School</w:t>
      </w:r>
      <w:r w:rsidRPr="00555FF8">
        <w:rPr>
          <w:rFonts w:ascii="Arial" w:hAnsi="Arial" w:cs="Arial"/>
          <w:szCs w:val="22"/>
        </w:rPr>
        <w:t xml:space="preserve"> regarding academic offenses shall apply.</w:t>
      </w:r>
    </w:p>
    <w:p w14:paraId="06B44BE6" w14:textId="77777777" w:rsidR="00AB772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Cs w:val="22"/>
        </w:rPr>
      </w:pPr>
    </w:p>
    <w:p w14:paraId="7E0F3C8A" w14:textId="0462BE6A" w:rsidR="001067FA" w:rsidRDefault="00A42E2D" w:rsidP="001067FA">
      <w:pPr>
        <w:pStyle w:val="Heading4"/>
      </w:pPr>
      <w:bookmarkStart w:id="3138" w:name="_Toc22143509"/>
      <w:bookmarkStart w:id="3139" w:name="_Toc145422225"/>
      <w:bookmarkStart w:id="3140" w:name="_Hlk4436767"/>
      <w:r>
        <w:t xml:space="preserve">Students </w:t>
      </w:r>
      <w:r w:rsidR="009D22AC">
        <w:t>N</w:t>
      </w:r>
      <w:r>
        <w:t xml:space="preserve">ot in a </w:t>
      </w:r>
      <w:r w:rsidR="009D22AC">
        <w:t>C</w:t>
      </w:r>
      <w:r>
        <w:t xml:space="preserve">ollege or </w:t>
      </w:r>
      <w:r w:rsidR="009D22AC">
        <w:t>W</w:t>
      </w:r>
      <w:r>
        <w:t xml:space="preserve">ho </w:t>
      </w:r>
      <w:r w:rsidR="009D22AC">
        <w:t>H</w:t>
      </w:r>
      <w:r>
        <w:t xml:space="preserve">ave </w:t>
      </w:r>
      <w:r w:rsidR="009D22AC">
        <w:t>N</w:t>
      </w:r>
      <w:r>
        <w:t xml:space="preserve">ot </w:t>
      </w:r>
      <w:r w:rsidR="009D22AC">
        <w:t>M</w:t>
      </w:r>
      <w:r>
        <w:t>atriculated at UK</w:t>
      </w:r>
      <w:bookmarkEnd w:id="3138"/>
      <w:bookmarkEnd w:id="3139"/>
    </w:p>
    <w:p w14:paraId="78D8B89B" w14:textId="77777777" w:rsidR="001067FA" w:rsidRDefault="001067FA" w:rsidP="001067FA">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Cs w:val="22"/>
        </w:rPr>
      </w:pPr>
    </w:p>
    <w:p w14:paraId="4DD05BA5" w14:textId="7897F681" w:rsidR="00AB772F" w:rsidRPr="00DF38E1" w:rsidRDefault="00806947" w:rsidP="001067FA">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Cs w:val="22"/>
        </w:rPr>
      </w:pPr>
      <w:r w:rsidRPr="00DF38E1">
        <w:rPr>
          <w:rFonts w:ascii="Arial" w:hAnsi="Arial" w:cs="Arial"/>
          <w:szCs w:val="22"/>
        </w:rPr>
        <w:t>I</w:t>
      </w:r>
      <w:r w:rsidR="006150C4" w:rsidRPr="00DF38E1">
        <w:rPr>
          <w:rFonts w:ascii="Arial" w:hAnsi="Arial" w:cs="Arial"/>
          <w:szCs w:val="22"/>
        </w:rPr>
        <w:t xml:space="preserve">n the cases of students who have not </w:t>
      </w:r>
      <w:r w:rsidR="003B0941" w:rsidRPr="00DF38E1">
        <w:rPr>
          <w:rFonts w:ascii="Arial" w:hAnsi="Arial" w:cs="Arial"/>
          <w:szCs w:val="22"/>
        </w:rPr>
        <w:t xml:space="preserve">registered in a college </w:t>
      </w:r>
      <w:r w:rsidR="006150C4" w:rsidRPr="00DF38E1">
        <w:rPr>
          <w:rFonts w:ascii="Arial" w:hAnsi="Arial" w:cs="Arial"/>
          <w:szCs w:val="22"/>
        </w:rPr>
        <w:t>or are not matriculated at the University</w:t>
      </w:r>
      <w:r w:rsidRPr="00DF38E1">
        <w:rPr>
          <w:rFonts w:ascii="Arial" w:hAnsi="Arial" w:cs="Arial"/>
          <w:szCs w:val="22"/>
        </w:rPr>
        <w:t>, the Provost shall assign a dean of a college to handle the case</w:t>
      </w:r>
      <w:r w:rsidR="006150C4" w:rsidRPr="00DF38E1">
        <w:rPr>
          <w:rFonts w:ascii="Arial" w:hAnsi="Arial" w:cs="Arial"/>
          <w:szCs w:val="22"/>
        </w:rPr>
        <w:t xml:space="preserve">. </w:t>
      </w:r>
      <w:r w:rsidR="00027BEA" w:rsidRPr="00DF38E1">
        <w:rPr>
          <w:rFonts w:ascii="Arial" w:hAnsi="Arial" w:cs="Arial"/>
          <w:szCs w:val="22"/>
        </w:rPr>
        <w:t>[US: 11/13/2017]</w:t>
      </w:r>
      <w:r w:rsidR="006150C4" w:rsidRPr="00DF38E1">
        <w:rPr>
          <w:rFonts w:ascii="Arial" w:hAnsi="Arial" w:cs="Arial"/>
          <w:szCs w:val="22"/>
        </w:rPr>
        <w:t xml:space="preserve"> </w:t>
      </w:r>
    </w:p>
    <w:bookmarkEnd w:id="3140"/>
    <w:p w14:paraId="4D589F68" w14:textId="77777777" w:rsidR="008E49E0" w:rsidRPr="00DF38E1" w:rsidRDefault="008E49E0" w:rsidP="002C35BC">
      <w:pPr>
        <w:rPr>
          <w:rFonts w:cs="Arial"/>
          <w:szCs w:val="22"/>
        </w:rPr>
      </w:pPr>
    </w:p>
    <w:p w14:paraId="5BE84A25" w14:textId="34059F6F" w:rsidR="008E49E0" w:rsidRPr="002C35BC" w:rsidRDefault="008E49E0" w:rsidP="00AA3256">
      <w:pPr>
        <w:ind w:left="720" w:hanging="720"/>
        <w:rPr>
          <w:rFonts w:cs="Arial"/>
          <w:szCs w:val="22"/>
        </w:rPr>
      </w:pPr>
      <w:r w:rsidRPr="00DF38E1">
        <w:rPr>
          <w:rFonts w:cs="Arial"/>
          <w:szCs w:val="22"/>
        </w:rPr>
        <w:t>*</w:t>
      </w:r>
      <w:r w:rsidRPr="00DF38E1">
        <w:rPr>
          <w:rFonts w:cs="Arial"/>
          <w:szCs w:val="22"/>
        </w:rPr>
        <w:tab/>
      </w:r>
      <w:r w:rsidR="003B0941" w:rsidRPr="00DF38E1">
        <w:rPr>
          <w:rFonts w:cs="Arial"/>
          <w:szCs w:val="22"/>
        </w:rPr>
        <w:t xml:space="preserve">SR </w:t>
      </w:r>
      <w:r w:rsidR="002474CF" w:rsidRPr="00DF38E1">
        <w:rPr>
          <w:rFonts w:cs="Arial"/>
          <w:szCs w:val="22"/>
        </w:rPr>
        <w:t>6.4.2.4</w:t>
      </w:r>
      <w:r w:rsidR="003B0941" w:rsidRPr="00DF38E1">
        <w:rPr>
          <w:rFonts w:cs="Arial"/>
          <w:szCs w:val="22"/>
        </w:rPr>
        <w:t xml:space="preserve"> </w:t>
      </w:r>
      <w:r w:rsidRPr="00DF38E1">
        <w:rPr>
          <w:rFonts w:cs="Arial"/>
          <w:szCs w:val="22"/>
        </w:rPr>
        <w:t>does not apply to students who have registered in a college in an ‘undeclared</w:t>
      </w:r>
      <w:r w:rsidRPr="008E49E0">
        <w:rPr>
          <w:rFonts w:cs="Arial"/>
          <w:szCs w:val="22"/>
        </w:rPr>
        <w:t xml:space="preserve"> major’ or ‘non-</w:t>
      </w:r>
      <w:r w:rsidR="00E53C43">
        <w:rPr>
          <w:rFonts w:cs="Arial"/>
          <w:szCs w:val="22"/>
        </w:rPr>
        <w:t>degree-seeking</w:t>
      </w:r>
      <w:r w:rsidRPr="008E49E0">
        <w:rPr>
          <w:rFonts w:cs="Arial"/>
          <w:szCs w:val="22"/>
        </w:rPr>
        <w:t>’ status.</w:t>
      </w:r>
      <w:r>
        <w:rPr>
          <w:rFonts w:cs="Arial"/>
          <w:szCs w:val="22"/>
        </w:rPr>
        <w:t xml:space="preserve"> [SREC: 1/5/2016]</w:t>
      </w:r>
    </w:p>
    <w:p w14:paraId="797166D2" w14:textId="77777777" w:rsidR="008E49E0" w:rsidRPr="002C35BC" w:rsidRDefault="008E49E0" w:rsidP="008E49E0">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pPr>
    </w:p>
    <w:p w14:paraId="0E829063" w14:textId="14FD0D90" w:rsidR="00AB772F" w:rsidRPr="00555FF8" w:rsidRDefault="00AB772F" w:rsidP="00916AE5">
      <w:pPr>
        <w:pStyle w:val="Heading3"/>
      </w:pPr>
      <w:bookmarkStart w:id="3141" w:name="_Toc22143510"/>
      <w:bookmarkStart w:id="3142" w:name="_Toc145422226"/>
      <w:r w:rsidRPr="00555FF8">
        <w:t>Initiating a Complaint</w:t>
      </w:r>
      <w:bookmarkEnd w:id="3141"/>
      <w:bookmarkEnd w:id="3142"/>
      <w:r w:rsidRPr="00555FF8">
        <w:t xml:space="preserve">  </w:t>
      </w:r>
    </w:p>
    <w:p w14:paraId="41E9D073" w14:textId="77777777" w:rsidR="00AB772F" w:rsidRPr="00555FF8" w:rsidRDefault="00AB772F" w:rsidP="00AB772F">
      <w:pPr>
        <w:autoSpaceDE w:val="0"/>
        <w:autoSpaceDN w:val="0"/>
        <w:adjustRightInd w:val="0"/>
        <w:rPr>
          <w:rFonts w:cs="Arial"/>
          <w:szCs w:val="22"/>
        </w:rPr>
      </w:pPr>
    </w:p>
    <w:p w14:paraId="1D22A988" w14:textId="08512D8E" w:rsidR="00AE1957" w:rsidRDefault="00AE1957" w:rsidP="00AE1957">
      <w:pPr>
        <w:pStyle w:val="Heading4"/>
      </w:pPr>
      <w:bookmarkStart w:id="3143" w:name="_Toc22143511"/>
      <w:bookmarkStart w:id="3144" w:name="_Toc145422227"/>
      <w:r>
        <w:t xml:space="preserve">Instructor </w:t>
      </w:r>
      <w:r w:rsidR="009D22AC">
        <w:t>S</w:t>
      </w:r>
      <w:r>
        <w:t xml:space="preserve">uspects an </w:t>
      </w:r>
      <w:r w:rsidR="009D22AC">
        <w:t>O</w:t>
      </w:r>
      <w:r>
        <w:t xml:space="preserve">ffense in </w:t>
      </w:r>
      <w:r w:rsidR="00623C93">
        <w:t>the</w:t>
      </w:r>
      <w:r>
        <w:t xml:space="preserve"> </w:t>
      </w:r>
      <w:bookmarkEnd w:id="3143"/>
      <w:r w:rsidR="00AF5E41" w:rsidRPr="00AF5E41">
        <w:rPr>
          <w:u w:val="words"/>
        </w:rPr>
        <w:t>Course</w:t>
      </w:r>
      <w:bookmarkEnd w:id="3144"/>
    </w:p>
    <w:p w14:paraId="5AFC53AB" w14:textId="77777777" w:rsidR="00AE1957" w:rsidRDefault="00AE1957" w:rsidP="00AE1957">
      <w:pPr>
        <w:autoSpaceDE w:val="0"/>
        <w:autoSpaceDN w:val="0"/>
        <w:adjustRightInd w:val="0"/>
        <w:rPr>
          <w:rFonts w:cs="Arial"/>
          <w:szCs w:val="22"/>
        </w:rPr>
      </w:pPr>
    </w:p>
    <w:p w14:paraId="41EEA53E" w14:textId="32453F8D" w:rsidR="00AB772F" w:rsidRPr="00810B9E" w:rsidRDefault="00AB772F" w:rsidP="00AE1957">
      <w:pPr>
        <w:autoSpaceDE w:val="0"/>
        <w:autoSpaceDN w:val="0"/>
        <w:adjustRightInd w:val="0"/>
        <w:rPr>
          <w:rFonts w:cs="Arial"/>
          <w:szCs w:val="22"/>
        </w:rPr>
      </w:pPr>
      <w:r w:rsidRPr="00555FF8">
        <w:rPr>
          <w:rFonts w:cs="Arial"/>
          <w:szCs w:val="22"/>
        </w:rPr>
        <w:t xml:space="preserve">An instructor who suspects that a student has committed an academic offense in a </w:t>
      </w:r>
      <w:r w:rsidR="0033447F" w:rsidRPr="0033447F">
        <w:rPr>
          <w:rFonts w:cs="Arial"/>
          <w:szCs w:val="22"/>
          <w:u w:val="words"/>
        </w:rPr>
        <w:t>course</w:t>
      </w:r>
      <w:r w:rsidRPr="00555FF8">
        <w:rPr>
          <w:rFonts w:cs="Arial"/>
          <w:szCs w:val="22"/>
        </w:rPr>
        <w:t xml:space="preserve"> taught by that instructor shall consult with the chair as soon as practical after the instructor develops the suspicion. Prior to consultation with the chair, the instructor may take action to prove or detect an academic offense or preserve evidence of same. In taking such action, the instructor should minimize disruption </w:t>
      </w:r>
      <w:r w:rsidRPr="00810B9E">
        <w:rPr>
          <w:rFonts w:cs="Arial"/>
          <w:szCs w:val="22"/>
        </w:rPr>
        <w:t>and embarrassment to the student(s).</w:t>
      </w:r>
    </w:p>
    <w:p w14:paraId="7B4610B7" w14:textId="77777777" w:rsidR="00AB772F" w:rsidRPr="00810B9E" w:rsidRDefault="00AB772F" w:rsidP="00AB772F">
      <w:pPr>
        <w:autoSpaceDE w:val="0"/>
        <w:autoSpaceDN w:val="0"/>
        <w:adjustRightInd w:val="0"/>
        <w:rPr>
          <w:rFonts w:cs="Arial"/>
          <w:szCs w:val="22"/>
        </w:rPr>
      </w:pPr>
    </w:p>
    <w:p w14:paraId="68A27476" w14:textId="35251A38" w:rsidR="00AE1957" w:rsidRDefault="00AE1957" w:rsidP="00AE1957">
      <w:pPr>
        <w:pStyle w:val="Heading4"/>
      </w:pPr>
      <w:bookmarkStart w:id="3145" w:name="_Toc22143512"/>
      <w:bookmarkStart w:id="3146" w:name="_Toc145422228"/>
      <w:r>
        <w:t xml:space="preserve">Another </w:t>
      </w:r>
      <w:r w:rsidR="009D22AC">
        <w:t>P</w:t>
      </w:r>
      <w:r>
        <w:t xml:space="preserve">arty </w:t>
      </w:r>
      <w:r w:rsidR="009D22AC">
        <w:t>S</w:t>
      </w:r>
      <w:r>
        <w:t xml:space="preserve">uspects an </w:t>
      </w:r>
      <w:r w:rsidR="009D22AC">
        <w:t>O</w:t>
      </w:r>
      <w:r>
        <w:t xml:space="preserve">ffense in a </w:t>
      </w:r>
      <w:bookmarkEnd w:id="3145"/>
      <w:r w:rsidR="00AF5E41" w:rsidRPr="00AF5E41">
        <w:rPr>
          <w:u w:val="words"/>
        </w:rPr>
        <w:t>Course</w:t>
      </w:r>
      <w:bookmarkEnd w:id="3146"/>
    </w:p>
    <w:p w14:paraId="3B5ABFF7" w14:textId="77777777" w:rsidR="00AE1957" w:rsidRDefault="00AE1957" w:rsidP="00AE1957">
      <w:pPr>
        <w:autoSpaceDE w:val="0"/>
        <w:autoSpaceDN w:val="0"/>
        <w:adjustRightInd w:val="0"/>
        <w:rPr>
          <w:rFonts w:cs="Arial"/>
          <w:szCs w:val="22"/>
        </w:rPr>
      </w:pPr>
    </w:p>
    <w:p w14:paraId="49FC2A7A" w14:textId="3E6E51E2" w:rsidR="00AB772F" w:rsidRPr="00810B9E" w:rsidRDefault="00AB772F" w:rsidP="00AE1957">
      <w:pPr>
        <w:autoSpaceDE w:val="0"/>
        <w:autoSpaceDN w:val="0"/>
        <w:adjustRightInd w:val="0"/>
        <w:rPr>
          <w:rFonts w:cs="Arial"/>
          <w:szCs w:val="22"/>
        </w:rPr>
      </w:pPr>
      <w:r w:rsidRPr="00810B9E">
        <w:rPr>
          <w:szCs w:val="22"/>
        </w:rPr>
        <w:t xml:space="preserve">If any person other than the instructor suspects that a student has committed an academic offense in a </w:t>
      </w:r>
      <w:r w:rsidR="0033447F" w:rsidRPr="0033447F">
        <w:rPr>
          <w:szCs w:val="22"/>
          <w:u w:val="words"/>
        </w:rPr>
        <w:t>course</w:t>
      </w:r>
      <w:r w:rsidRPr="00810B9E">
        <w:rPr>
          <w:szCs w:val="22"/>
        </w:rPr>
        <w:t xml:space="preserve"> in which the student is enrolled, that person should turn the evidence over to the instructor, who shall proce</w:t>
      </w:r>
      <w:r>
        <w:rPr>
          <w:szCs w:val="22"/>
        </w:rPr>
        <w:t xml:space="preserve">ed as outlined in </w:t>
      </w:r>
      <w:r w:rsidR="00AE1957" w:rsidRPr="002474CF">
        <w:rPr>
          <w:szCs w:val="22"/>
        </w:rPr>
        <w:t>SR</w:t>
      </w:r>
      <w:r w:rsidRPr="002474CF">
        <w:rPr>
          <w:szCs w:val="22"/>
        </w:rPr>
        <w:t xml:space="preserve"> </w:t>
      </w:r>
      <w:hyperlink w:anchor="_By_the_Instructor" w:history="1">
        <w:r w:rsidR="002474CF" w:rsidRPr="0045594D">
          <w:rPr>
            <w:rStyle w:val="Hyperlink"/>
            <w:b/>
            <w:bCs/>
            <w:color w:val="3333FF"/>
            <w:szCs w:val="22"/>
          </w:rPr>
          <w:fldChar w:fldCharType="begin"/>
        </w:r>
        <w:r w:rsidR="002474CF" w:rsidRPr="0045594D">
          <w:rPr>
            <w:rStyle w:val="Hyperlink"/>
            <w:b/>
            <w:bCs/>
            <w:color w:val="3333FF"/>
            <w:szCs w:val="22"/>
          </w:rPr>
          <w:instrText xml:space="preserve"> REF _Ref529373552 \r \h </w:instrText>
        </w:r>
        <w:r w:rsidR="0045594D" w:rsidRPr="0045594D">
          <w:rPr>
            <w:rStyle w:val="Hyperlink"/>
            <w:b/>
            <w:bCs/>
            <w:color w:val="3333FF"/>
            <w:szCs w:val="22"/>
          </w:rPr>
          <w:instrText xml:space="preserve"> \* MERGEFORMAT </w:instrText>
        </w:r>
        <w:r w:rsidR="002474CF" w:rsidRPr="0045594D">
          <w:rPr>
            <w:rStyle w:val="Hyperlink"/>
            <w:b/>
            <w:bCs/>
            <w:color w:val="3333FF"/>
            <w:szCs w:val="22"/>
          </w:rPr>
        </w:r>
        <w:r w:rsidR="002474CF" w:rsidRPr="0045594D">
          <w:rPr>
            <w:rStyle w:val="Hyperlink"/>
            <w:b/>
            <w:bCs/>
            <w:color w:val="3333FF"/>
            <w:szCs w:val="22"/>
          </w:rPr>
          <w:fldChar w:fldCharType="separate"/>
        </w:r>
        <w:r w:rsidR="002954DB">
          <w:rPr>
            <w:rStyle w:val="Hyperlink"/>
            <w:b/>
            <w:bCs/>
            <w:color w:val="3333FF"/>
            <w:szCs w:val="22"/>
          </w:rPr>
          <w:t>6.4.4.1</w:t>
        </w:r>
        <w:r w:rsidR="002474CF" w:rsidRPr="0045594D">
          <w:rPr>
            <w:rStyle w:val="Hyperlink"/>
            <w:b/>
            <w:bCs/>
            <w:color w:val="3333FF"/>
            <w:szCs w:val="22"/>
          </w:rPr>
          <w:fldChar w:fldCharType="end"/>
        </w:r>
      </w:hyperlink>
      <w:r w:rsidRPr="002474CF">
        <w:rPr>
          <w:szCs w:val="22"/>
        </w:rPr>
        <w:t>.</w:t>
      </w:r>
    </w:p>
    <w:p w14:paraId="69F656AC" w14:textId="77777777" w:rsidR="00AB772F" w:rsidRPr="00810B9E" w:rsidRDefault="00AB772F" w:rsidP="00AB772F">
      <w:pPr>
        <w:autoSpaceDE w:val="0"/>
        <w:autoSpaceDN w:val="0"/>
        <w:adjustRightInd w:val="0"/>
        <w:rPr>
          <w:szCs w:val="22"/>
        </w:rPr>
      </w:pPr>
    </w:p>
    <w:p w14:paraId="23832C31" w14:textId="1D6CAB96" w:rsidR="00AE1957" w:rsidRDefault="00AE1957" w:rsidP="00AE1957">
      <w:pPr>
        <w:pStyle w:val="Heading4"/>
      </w:pPr>
      <w:bookmarkStart w:id="3147" w:name="_Toc22143513"/>
      <w:bookmarkStart w:id="3148" w:name="_Toc145422229"/>
      <w:r>
        <w:t xml:space="preserve">Suspected </w:t>
      </w:r>
      <w:r w:rsidR="009D22AC">
        <w:t>O</w:t>
      </w:r>
      <w:r>
        <w:t xml:space="preserve">ffense </w:t>
      </w:r>
      <w:r w:rsidR="009D22AC">
        <w:t>O</w:t>
      </w:r>
      <w:r>
        <w:t xml:space="preserve">utside of </w:t>
      </w:r>
      <w:r w:rsidR="009D22AC">
        <w:t>A</w:t>
      </w:r>
      <w:r>
        <w:t xml:space="preserve">ny </w:t>
      </w:r>
      <w:r w:rsidR="00AF5E41" w:rsidRPr="00AF5E41">
        <w:rPr>
          <w:u w:val="words"/>
        </w:rPr>
        <w:t>Course</w:t>
      </w:r>
      <w:r>
        <w:t xml:space="preserve"> in </w:t>
      </w:r>
      <w:r w:rsidR="009D22AC">
        <w:t>W</w:t>
      </w:r>
      <w:r>
        <w:t xml:space="preserve">hich the </w:t>
      </w:r>
      <w:r w:rsidR="009D22AC">
        <w:t>S</w:t>
      </w:r>
      <w:r>
        <w:t xml:space="preserve">uspected </w:t>
      </w:r>
      <w:r w:rsidR="009D22AC">
        <w:t>S</w:t>
      </w:r>
      <w:r>
        <w:t xml:space="preserve">tudent is </w:t>
      </w:r>
      <w:r w:rsidR="009D22AC">
        <w:t>E</w:t>
      </w:r>
      <w:r>
        <w:t>nrolled</w:t>
      </w:r>
      <w:bookmarkEnd w:id="3147"/>
      <w:bookmarkEnd w:id="3148"/>
    </w:p>
    <w:p w14:paraId="7A4315E2" w14:textId="77777777" w:rsidR="00AE1957" w:rsidRDefault="00AE1957" w:rsidP="00AE1957">
      <w:pPr>
        <w:autoSpaceDE w:val="0"/>
        <w:autoSpaceDN w:val="0"/>
        <w:adjustRightInd w:val="0"/>
        <w:rPr>
          <w:rFonts w:cs="Arial"/>
          <w:szCs w:val="22"/>
        </w:rPr>
      </w:pPr>
    </w:p>
    <w:p w14:paraId="2A67E1D9" w14:textId="4D933C2F" w:rsidR="00AB772F" w:rsidRPr="00810B9E" w:rsidRDefault="00AB772F" w:rsidP="00AE1957">
      <w:pPr>
        <w:autoSpaceDE w:val="0"/>
        <w:autoSpaceDN w:val="0"/>
        <w:adjustRightInd w:val="0"/>
        <w:rPr>
          <w:rFonts w:cs="Arial"/>
          <w:szCs w:val="22"/>
        </w:rPr>
      </w:pPr>
      <w:r w:rsidRPr="00810B9E">
        <w:rPr>
          <w:szCs w:val="22"/>
        </w:rPr>
        <w:t xml:space="preserve">If any person suspects that a student has committed an academic offense, either with respect to a </w:t>
      </w:r>
      <w:r w:rsidR="0033447F" w:rsidRPr="0033447F">
        <w:rPr>
          <w:szCs w:val="22"/>
          <w:u w:val="words"/>
        </w:rPr>
        <w:t>course</w:t>
      </w:r>
      <w:r w:rsidRPr="00810B9E">
        <w:rPr>
          <w:szCs w:val="22"/>
        </w:rPr>
        <w:t xml:space="preserve"> in which the student is not enrolled, or in academic work outside of a </w:t>
      </w:r>
      <w:r w:rsidR="0033447F" w:rsidRPr="0033447F">
        <w:rPr>
          <w:szCs w:val="22"/>
          <w:u w:val="words"/>
        </w:rPr>
        <w:t>course</w:t>
      </w:r>
      <w:r w:rsidRPr="00810B9E">
        <w:rPr>
          <w:szCs w:val="22"/>
        </w:rPr>
        <w:t xml:space="preserve"> (for example, an honors project or dissertation, a graduate examination, a thesis or dissertation, or a formally submitted thesis or dissertation proposal), that person should inform the dean of the student's college, who shall proceed as outlined in </w:t>
      </w:r>
      <w:r w:rsidR="00AE1957" w:rsidRPr="002474CF">
        <w:rPr>
          <w:szCs w:val="22"/>
        </w:rPr>
        <w:t>SR</w:t>
      </w:r>
      <w:r w:rsidRPr="002474CF">
        <w:rPr>
          <w:szCs w:val="22"/>
        </w:rPr>
        <w:t xml:space="preserve"> </w:t>
      </w:r>
      <w:hyperlink w:anchor="_Offense_committed_outside" w:history="1">
        <w:r w:rsidR="002474CF" w:rsidRPr="001424B5">
          <w:rPr>
            <w:rStyle w:val="Hyperlink"/>
            <w:b/>
            <w:bCs/>
            <w:color w:val="3333FF"/>
            <w:szCs w:val="22"/>
          </w:rPr>
          <w:fldChar w:fldCharType="begin"/>
        </w:r>
        <w:r w:rsidR="002474CF" w:rsidRPr="001424B5">
          <w:rPr>
            <w:rStyle w:val="Hyperlink"/>
            <w:b/>
            <w:bCs/>
            <w:color w:val="3333FF"/>
            <w:szCs w:val="22"/>
          </w:rPr>
          <w:instrText xml:space="preserve"> REF _Ref529373587 \r \h </w:instrText>
        </w:r>
        <w:r w:rsidR="001424B5" w:rsidRPr="001424B5">
          <w:rPr>
            <w:rStyle w:val="Hyperlink"/>
            <w:b/>
            <w:bCs/>
            <w:color w:val="3333FF"/>
            <w:szCs w:val="22"/>
          </w:rPr>
          <w:instrText xml:space="preserve"> \* MERGEFORMAT </w:instrText>
        </w:r>
        <w:r w:rsidR="002474CF" w:rsidRPr="001424B5">
          <w:rPr>
            <w:rStyle w:val="Hyperlink"/>
            <w:b/>
            <w:bCs/>
            <w:color w:val="3333FF"/>
            <w:szCs w:val="22"/>
          </w:rPr>
        </w:r>
        <w:r w:rsidR="002474CF" w:rsidRPr="001424B5">
          <w:rPr>
            <w:rStyle w:val="Hyperlink"/>
            <w:b/>
            <w:bCs/>
            <w:color w:val="3333FF"/>
            <w:szCs w:val="22"/>
          </w:rPr>
          <w:fldChar w:fldCharType="separate"/>
        </w:r>
        <w:r w:rsidR="002954DB">
          <w:rPr>
            <w:rStyle w:val="Hyperlink"/>
            <w:b/>
            <w:bCs/>
            <w:color w:val="3333FF"/>
            <w:szCs w:val="22"/>
          </w:rPr>
          <w:t>6.4.4.2.1.3</w:t>
        </w:r>
        <w:r w:rsidR="002474CF" w:rsidRPr="001424B5">
          <w:rPr>
            <w:rStyle w:val="Hyperlink"/>
            <w:b/>
            <w:bCs/>
            <w:color w:val="3333FF"/>
            <w:szCs w:val="22"/>
          </w:rPr>
          <w:fldChar w:fldCharType="end"/>
        </w:r>
      </w:hyperlink>
      <w:r w:rsidRPr="00810B9E">
        <w:rPr>
          <w:szCs w:val="22"/>
        </w:rPr>
        <w:t>.</w:t>
      </w:r>
    </w:p>
    <w:p w14:paraId="6E5001BE" w14:textId="77777777" w:rsidR="00AB772F" w:rsidRPr="00810B9E" w:rsidRDefault="00AB772F" w:rsidP="00AB772F">
      <w:pPr>
        <w:autoSpaceDE w:val="0"/>
        <w:autoSpaceDN w:val="0"/>
        <w:adjustRightInd w:val="0"/>
        <w:rPr>
          <w:szCs w:val="22"/>
        </w:rPr>
      </w:pPr>
    </w:p>
    <w:p w14:paraId="7AAB873E" w14:textId="4B4B89C3" w:rsidR="00AE1957" w:rsidRDefault="00AE1957" w:rsidP="00AE1957">
      <w:pPr>
        <w:pStyle w:val="Heading4"/>
      </w:pPr>
      <w:bookmarkStart w:id="3149" w:name="_Toc22143514"/>
      <w:bookmarkStart w:id="3150" w:name="_Toc145422230"/>
      <w:r>
        <w:t xml:space="preserve">Suspected </w:t>
      </w:r>
      <w:r w:rsidR="009D22AC">
        <w:t>F</w:t>
      </w:r>
      <w:r>
        <w:t xml:space="preserve">alsification or </w:t>
      </w:r>
      <w:r w:rsidR="009D22AC">
        <w:t>M</w:t>
      </w:r>
      <w:r>
        <w:t xml:space="preserve">isuse of </w:t>
      </w:r>
      <w:r w:rsidR="009D22AC">
        <w:t>A</w:t>
      </w:r>
      <w:r>
        <w:t xml:space="preserve">cademic </w:t>
      </w:r>
      <w:r w:rsidR="009D22AC">
        <w:t>R</w:t>
      </w:r>
      <w:r>
        <w:t>ecords</w:t>
      </w:r>
      <w:bookmarkEnd w:id="3149"/>
      <w:bookmarkEnd w:id="3150"/>
    </w:p>
    <w:p w14:paraId="21705760" w14:textId="77777777" w:rsidR="00AE1957" w:rsidRDefault="00AE1957" w:rsidP="00AE1957">
      <w:pPr>
        <w:autoSpaceDE w:val="0"/>
        <w:autoSpaceDN w:val="0"/>
        <w:adjustRightInd w:val="0"/>
        <w:rPr>
          <w:rFonts w:cs="Arial"/>
          <w:szCs w:val="22"/>
        </w:rPr>
      </w:pPr>
    </w:p>
    <w:p w14:paraId="0E5FD3E8" w14:textId="438CC52C" w:rsidR="00AB772F" w:rsidRPr="00810B9E" w:rsidRDefault="00AB772F" w:rsidP="00AE1957">
      <w:pPr>
        <w:autoSpaceDE w:val="0"/>
        <w:autoSpaceDN w:val="0"/>
        <w:adjustRightInd w:val="0"/>
        <w:rPr>
          <w:rFonts w:cs="Arial"/>
          <w:szCs w:val="22"/>
        </w:rPr>
      </w:pPr>
      <w:r w:rsidRPr="00810B9E">
        <w:rPr>
          <w:szCs w:val="22"/>
        </w:rPr>
        <w:t xml:space="preserve">If any person suspects that a student has falsified, attempted to falsify, or otherwise misused academic records, that person should inform the Registrar, who shall proceed </w:t>
      </w:r>
      <w:r w:rsidRPr="002474CF">
        <w:rPr>
          <w:szCs w:val="22"/>
        </w:rPr>
        <w:t xml:space="preserve">as outlined in </w:t>
      </w:r>
      <w:r w:rsidR="00AE1957" w:rsidRPr="002474CF">
        <w:rPr>
          <w:szCs w:val="22"/>
        </w:rPr>
        <w:t>SR</w:t>
      </w:r>
      <w:r w:rsidRPr="002474CF">
        <w:rPr>
          <w:szCs w:val="22"/>
        </w:rPr>
        <w:t xml:space="preserve"> </w:t>
      </w:r>
      <w:r w:rsidR="002474CF" w:rsidRPr="001424B5">
        <w:rPr>
          <w:b/>
          <w:bCs/>
          <w:color w:val="0000FF"/>
          <w:szCs w:val="22"/>
        </w:rPr>
        <w:fldChar w:fldCharType="begin"/>
      </w:r>
      <w:r w:rsidR="002474CF" w:rsidRPr="001424B5">
        <w:rPr>
          <w:b/>
          <w:bCs/>
          <w:color w:val="0000FF"/>
          <w:szCs w:val="22"/>
        </w:rPr>
        <w:instrText xml:space="preserve"> REF _Ref529373612 \r \h </w:instrText>
      </w:r>
      <w:r w:rsidR="001424B5" w:rsidRPr="001424B5">
        <w:rPr>
          <w:b/>
          <w:bCs/>
          <w:color w:val="0000FF"/>
          <w:szCs w:val="22"/>
        </w:rPr>
        <w:instrText xml:space="preserve"> \* MERGEFORMAT </w:instrText>
      </w:r>
      <w:r w:rsidR="002474CF" w:rsidRPr="001424B5">
        <w:rPr>
          <w:b/>
          <w:bCs/>
          <w:color w:val="0000FF"/>
          <w:szCs w:val="22"/>
        </w:rPr>
      </w:r>
      <w:r w:rsidR="002474CF" w:rsidRPr="001424B5">
        <w:rPr>
          <w:b/>
          <w:bCs/>
          <w:color w:val="0000FF"/>
          <w:szCs w:val="22"/>
        </w:rPr>
        <w:fldChar w:fldCharType="separate"/>
      </w:r>
      <w:r w:rsidR="002954DB">
        <w:rPr>
          <w:b/>
          <w:bCs/>
          <w:color w:val="0000FF"/>
          <w:szCs w:val="22"/>
        </w:rPr>
        <w:t>6.4.4.4</w:t>
      </w:r>
      <w:r w:rsidR="002474CF" w:rsidRPr="001424B5">
        <w:rPr>
          <w:b/>
          <w:bCs/>
          <w:color w:val="0000FF"/>
          <w:szCs w:val="22"/>
        </w:rPr>
        <w:fldChar w:fldCharType="end"/>
      </w:r>
      <w:r w:rsidRPr="002474CF">
        <w:rPr>
          <w:szCs w:val="22"/>
        </w:rPr>
        <w:t>.</w:t>
      </w:r>
      <w:r w:rsidRPr="00810B9E">
        <w:rPr>
          <w:szCs w:val="22"/>
        </w:rPr>
        <w:t xml:space="preserve"> </w:t>
      </w:r>
    </w:p>
    <w:p w14:paraId="0D5124C1" w14:textId="77777777" w:rsidR="00AB772F" w:rsidRPr="00555FF8" w:rsidRDefault="00AB772F" w:rsidP="00AB772F">
      <w:pPr>
        <w:autoSpaceDE w:val="0"/>
        <w:autoSpaceDN w:val="0"/>
        <w:adjustRightInd w:val="0"/>
        <w:rPr>
          <w:rFonts w:cs="Arial"/>
          <w:szCs w:val="22"/>
        </w:rPr>
      </w:pPr>
    </w:p>
    <w:p w14:paraId="7CFBBFCD" w14:textId="10A8DB23" w:rsidR="00AB772F" w:rsidRPr="00555FF8" w:rsidRDefault="00AB772F" w:rsidP="00916AE5">
      <w:pPr>
        <w:pStyle w:val="Heading3"/>
      </w:pPr>
      <w:bookmarkStart w:id="3151" w:name="_Toc22143515"/>
      <w:bookmarkStart w:id="3152" w:name="_Toc145422231"/>
      <w:r w:rsidRPr="00555FF8">
        <w:t>Initial Determination</w:t>
      </w:r>
      <w:bookmarkEnd w:id="3151"/>
      <w:bookmarkEnd w:id="3152"/>
    </w:p>
    <w:p w14:paraId="60FA0472" w14:textId="77777777" w:rsidR="00AB772F" w:rsidRPr="00555FF8" w:rsidRDefault="00AB772F" w:rsidP="00AB772F">
      <w:pPr>
        <w:autoSpaceDE w:val="0"/>
        <w:autoSpaceDN w:val="0"/>
        <w:adjustRightInd w:val="0"/>
        <w:rPr>
          <w:rFonts w:cs="Arial"/>
          <w:szCs w:val="22"/>
        </w:rPr>
      </w:pPr>
    </w:p>
    <w:p w14:paraId="728975AF" w14:textId="77777777" w:rsidR="00AB772F" w:rsidRPr="00CC226E" w:rsidRDefault="00AB772F" w:rsidP="00CC226E">
      <w:pPr>
        <w:pStyle w:val="Heading4"/>
      </w:pPr>
      <w:bookmarkStart w:id="3153" w:name="_By_the_Instructor"/>
      <w:bookmarkStart w:id="3154" w:name="_Ref529373552"/>
      <w:bookmarkStart w:id="3155" w:name="_Toc22143516"/>
      <w:bookmarkStart w:id="3156" w:name="_Toc145422232"/>
      <w:bookmarkEnd w:id="3153"/>
      <w:r w:rsidRPr="00CC226E">
        <w:t>By the Instructor and Chair</w:t>
      </w:r>
      <w:bookmarkEnd w:id="3154"/>
      <w:bookmarkEnd w:id="3155"/>
      <w:bookmarkEnd w:id="3156"/>
    </w:p>
    <w:p w14:paraId="1E74A679" w14:textId="77777777" w:rsidR="00AB772F" w:rsidRDefault="00AB772F" w:rsidP="00AB772F">
      <w:pPr>
        <w:autoSpaceDE w:val="0"/>
        <w:autoSpaceDN w:val="0"/>
        <w:adjustRightInd w:val="0"/>
        <w:rPr>
          <w:rFonts w:cs="Arial"/>
          <w:b/>
          <w:szCs w:val="22"/>
        </w:rPr>
      </w:pPr>
    </w:p>
    <w:p w14:paraId="723B0E78" w14:textId="31F77A87" w:rsidR="00CC226E" w:rsidRDefault="00AB772F" w:rsidP="00CC226E">
      <w:pPr>
        <w:pStyle w:val="Heading5"/>
      </w:pPr>
      <w:bookmarkStart w:id="3157" w:name="_Allegation;_Opportunity_of"/>
      <w:bookmarkStart w:id="3158" w:name="_Ref529374037"/>
      <w:bookmarkEnd w:id="3157"/>
      <w:r>
        <w:t xml:space="preserve">Allegation; </w:t>
      </w:r>
      <w:r w:rsidR="009D22AC">
        <w:t>o</w:t>
      </w:r>
      <w:r w:rsidRPr="00416B4F">
        <w:t xml:space="preserve">pportunity of </w:t>
      </w:r>
      <w:r w:rsidR="009D22AC">
        <w:t>s</w:t>
      </w:r>
      <w:r w:rsidRPr="00416B4F">
        <w:t xml:space="preserve">tudent to </w:t>
      </w:r>
      <w:r w:rsidR="009D22AC">
        <w:t>r</w:t>
      </w:r>
      <w:r w:rsidRPr="00416B4F">
        <w:t>espond</w:t>
      </w:r>
      <w:bookmarkEnd w:id="3158"/>
    </w:p>
    <w:p w14:paraId="48F86127" w14:textId="77777777" w:rsidR="00CC226E" w:rsidRDefault="00CC226E" w:rsidP="00CC226E">
      <w:pPr>
        <w:autoSpaceDE w:val="0"/>
        <w:autoSpaceDN w:val="0"/>
        <w:adjustRightInd w:val="0"/>
        <w:rPr>
          <w:rFonts w:cs="Arial"/>
          <w:szCs w:val="22"/>
        </w:rPr>
      </w:pPr>
    </w:p>
    <w:p w14:paraId="7C233902" w14:textId="57652138" w:rsidR="00AB772F" w:rsidRDefault="00AB772F" w:rsidP="00CC226E">
      <w:pPr>
        <w:autoSpaceDE w:val="0"/>
        <w:autoSpaceDN w:val="0"/>
        <w:adjustRightInd w:val="0"/>
        <w:rPr>
          <w:rFonts w:cs="Arial"/>
          <w:szCs w:val="22"/>
        </w:rPr>
      </w:pPr>
      <w:r w:rsidRPr="00555FF8">
        <w:rPr>
          <w:rFonts w:cs="Arial"/>
          <w:szCs w:val="22"/>
        </w:rPr>
        <w:t>The instructor and chair shall review the evidence of an academic offense, and the instructor shall decide whether the evidence warrants an allegation of an aca</w:t>
      </w:r>
      <w:r>
        <w:rPr>
          <w:rFonts w:cs="Arial"/>
          <w:szCs w:val="22"/>
        </w:rPr>
        <w:t xml:space="preserve">demic offense. </w:t>
      </w:r>
      <w:r w:rsidRPr="00555FF8">
        <w:rPr>
          <w:rFonts w:cs="Arial"/>
          <w:szCs w:val="22"/>
        </w:rPr>
        <w:t>If so, the student shall be notified of the allegation and invited to meet with the instructor and chair to discuss the allegation</w:t>
      </w:r>
      <w:r>
        <w:rPr>
          <w:rFonts w:cs="Arial"/>
          <w:szCs w:val="22"/>
        </w:rPr>
        <w:t xml:space="preserve"> and to state his or her case</w:t>
      </w:r>
      <w:r w:rsidRPr="0045065A">
        <w:rPr>
          <w:rFonts w:cs="Arial"/>
          <w:szCs w:val="22"/>
        </w:rPr>
        <w:t xml:space="preserve">. </w:t>
      </w:r>
      <w:r w:rsidR="0045065A">
        <w:rPr>
          <w:rFonts w:cs="Arial"/>
          <w:szCs w:val="22"/>
        </w:rPr>
        <w:t xml:space="preserve"> T</w:t>
      </w:r>
      <w:r w:rsidR="00DC2277" w:rsidRPr="0045065A">
        <w:rPr>
          <w:rFonts w:cs="Arial"/>
          <w:szCs w:val="22"/>
        </w:rPr>
        <w:t xml:space="preserve">he instructor and chair must make a reasonable effort to </w:t>
      </w:r>
      <w:del w:id="3159" w:author="Davy Jones" w:date="2024-02-08T08:25:00Z">
        <w:r w:rsidR="0045065A" w:rsidDel="009A1996">
          <w:rPr>
            <w:rFonts w:cs="Arial"/>
            <w:szCs w:val="22"/>
          </w:rPr>
          <w:delText xml:space="preserve"> </w:delText>
        </w:r>
      </w:del>
      <w:r w:rsidR="00387153">
        <w:rPr>
          <w:rFonts w:cs="Arial"/>
          <w:szCs w:val="22"/>
        </w:rPr>
        <w:t xml:space="preserve">meet </w:t>
      </w:r>
      <w:r w:rsidR="0045065A">
        <w:rPr>
          <w:rFonts w:cs="Arial"/>
          <w:szCs w:val="22"/>
        </w:rPr>
        <w:t>with the student within 10 days after receiving the evidence</w:t>
      </w:r>
      <w:r w:rsidR="00DC2277" w:rsidRPr="0045065A">
        <w:rPr>
          <w:rFonts w:cs="Arial"/>
          <w:szCs w:val="22"/>
        </w:rPr>
        <w:t>.</w:t>
      </w:r>
      <w:r w:rsidR="00DC2277">
        <w:rPr>
          <w:rFonts w:cs="Arial"/>
          <w:szCs w:val="22"/>
        </w:rPr>
        <w:t xml:space="preserve"> </w:t>
      </w:r>
      <w:r w:rsidRPr="00555FF8">
        <w:rPr>
          <w:rFonts w:cs="Arial"/>
          <w:szCs w:val="22"/>
        </w:rPr>
        <w:t>The instructor and chair shall set a deadline for the student to respond to the invitation to the meeting, but the deadline shall be no fewer than 7 days after the invitation is issued.</w:t>
      </w:r>
      <w:r>
        <w:rPr>
          <w:rFonts w:cs="Arial"/>
          <w:szCs w:val="22"/>
        </w:rPr>
        <w:t xml:space="preserve"> </w:t>
      </w:r>
      <w:r w:rsidRPr="00555FF8">
        <w:rPr>
          <w:rFonts w:cs="Arial"/>
          <w:szCs w:val="22"/>
        </w:rPr>
        <w:t xml:space="preserve">The instructor and chair must make a reasonable effort to schedule a meeting with the student as soon as possible after the evidence is received. </w:t>
      </w:r>
      <w:r w:rsidR="00DC2277">
        <w:rPr>
          <w:rFonts w:cs="Arial"/>
          <w:szCs w:val="22"/>
        </w:rPr>
        <w:t>[US: 3/9/2015</w:t>
      </w:r>
      <w:r w:rsidR="00D7130C">
        <w:rPr>
          <w:rFonts w:cs="Arial"/>
          <w:szCs w:val="22"/>
        </w:rPr>
        <w:t>; US: 3/21/2016]</w:t>
      </w:r>
    </w:p>
    <w:p w14:paraId="5D7395D9" w14:textId="0FB94112" w:rsidR="0018185E" w:rsidRDefault="0018185E" w:rsidP="00CC226E">
      <w:pPr>
        <w:autoSpaceDE w:val="0"/>
        <w:autoSpaceDN w:val="0"/>
        <w:adjustRightInd w:val="0"/>
        <w:rPr>
          <w:rFonts w:cs="Arial"/>
          <w:szCs w:val="22"/>
        </w:rPr>
      </w:pPr>
    </w:p>
    <w:p w14:paraId="6E4F05BF" w14:textId="77777777" w:rsidR="00AB772F" w:rsidRDefault="00AB772F" w:rsidP="00CC226E">
      <w:pPr>
        <w:autoSpaceDE w:val="0"/>
        <w:autoSpaceDN w:val="0"/>
        <w:adjustRightInd w:val="0"/>
        <w:rPr>
          <w:rFonts w:cs="Arial"/>
          <w:szCs w:val="22"/>
        </w:rPr>
      </w:pPr>
    </w:p>
    <w:p w14:paraId="781007E4" w14:textId="77777777" w:rsidR="00CC226E" w:rsidRPr="00CC226E" w:rsidRDefault="00AB772F" w:rsidP="00CC226E">
      <w:pPr>
        <w:pStyle w:val="Heading5"/>
      </w:pPr>
      <w:bookmarkStart w:id="3160" w:name="_Finding"/>
      <w:bookmarkStart w:id="3161" w:name="_Ref529374047"/>
      <w:bookmarkEnd w:id="3160"/>
      <w:r w:rsidRPr="00CC226E">
        <w:t>Finding</w:t>
      </w:r>
      <w:bookmarkEnd w:id="3161"/>
    </w:p>
    <w:p w14:paraId="4ACC8B43" w14:textId="77777777" w:rsidR="00CC226E" w:rsidRDefault="00CC226E" w:rsidP="00CC226E">
      <w:pPr>
        <w:autoSpaceDE w:val="0"/>
        <w:autoSpaceDN w:val="0"/>
        <w:adjustRightInd w:val="0"/>
        <w:rPr>
          <w:rFonts w:cs="Arial"/>
          <w:szCs w:val="22"/>
        </w:rPr>
      </w:pPr>
    </w:p>
    <w:p w14:paraId="689C72AF" w14:textId="1A0B9E81" w:rsidR="00AB772F" w:rsidRPr="00555FF8" w:rsidRDefault="00AB772F" w:rsidP="00CC226E">
      <w:pPr>
        <w:autoSpaceDE w:val="0"/>
        <w:autoSpaceDN w:val="0"/>
        <w:adjustRightInd w:val="0"/>
        <w:rPr>
          <w:rFonts w:cs="Arial"/>
          <w:szCs w:val="22"/>
        </w:rPr>
      </w:pPr>
      <w:r w:rsidRPr="00555FF8">
        <w:rPr>
          <w:rFonts w:cs="Arial"/>
          <w:szCs w:val="22"/>
        </w:rPr>
        <w:t>The instructor shall consider the evidence and the student's response and shall decide</w:t>
      </w:r>
      <w:r w:rsidR="00B60FE8">
        <w:rPr>
          <w:rFonts w:cs="Arial"/>
          <w:szCs w:val="22"/>
        </w:rPr>
        <w:t>, based on the standard of proof,</w:t>
      </w:r>
      <w:r w:rsidRPr="00555FF8">
        <w:rPr>
          <w:rFonts w:cs="Arial"/>
          <w:szCs w:val="22"/>
        </w:rPr>
        <w:t xml:space="preserve"> whether the student </w:t>
      </w:r>
      <w:r>
        <w:rPr>
          <w:rFonts w:cs="Arial"/>
          <w:szCs w:val="22"/>
        </w:rPr>
        <w:t xml:space="preserve">committed an academic offense. </w:t>
      </w:r>
      <w:r w:rsidRPr="00555FF8">
        <w:rPr>
          <w:rFonts w:cs="Arial"/>
          <w:szCs w:val="22"/>
        </w:rPr>
        <w:t>Any such finding shall be made within 7 days after the meeting with the student, unless the student consents in writing</w:t>
      </w:r>
      <w:r>
        <w:rPr>
          <w:rFonts w:cs="Arial"/>
          <w:szCs w:val="22"/>
        </w:rPr>
        <w:t xml:space="preserve"> to an extension of this time. </w:t>
      </w:r>
      <w:r w:rsidRPr="00555FF8">
        <w:rPr>
          <w:rFonts w:cs="Arial"/>
          <w:szCs w:val="22"/>
        </w:rPr>
        <w:t>However, if the student fails to respond to the invitation to meet within the deadline or fails to attend a meeting that was agreed upon by all parties, the instructor may make a finding immediately thereafter.</w:t>
      </w:r>
      <w:r w:rsidR="00B60FE8">
        <w:rPr>
          <w:rFonts w:cs="Arial"/>
          <w:szCs w:val="22"/>
        </w:rPr>
        <w:t xml:space="preserve"> [US: 3/21/2016]</w:t>
      </w:r>
      <w:r w:rsidRPr="00555FF8">
        <w:rPr>
          <w:rFonts w:cs="Arial"/>
          <w:szCs w:val="22"/>
        </w:rPr>
        <w:t xml:space="preserve">  </w:t>
      </w:r>
    </w:p>
    <w:p w14:paraId="54E89EFB" w14:textId="77777777" w:rsidR="00AB772F" w:rsidRDefault="00AB772F" w:rsidP="00CC226E">
      <w:pPr>
        <w:autoSpaceDE w:val="0"/>
        <w:autoSpaceDN w:val="0"/>
        <w:adjustRightInd w:val="0"/>
        <w:rPr>
          <w:rFonts w:cs="Arial"/>
          <w:szCs w:val="22"/>
        </w:rPr>
      </w:pPr>
    </w:p>
    <w:p w14:paraId="7B27E33D" w14:textId="77777777" w:rsidR="00AB772F" w:rsidRPr="00555FF8" w:rsidRDefault="00AB772F" w:rsidP="00CC226E">
      <w:pPr>
        <w:autoSpaceDE w:val="0"/>
        <w:autoSpaceDN w:val="0"/>
        <w:adjustRightInd w:val="0"/>
        <w:rPr>
          <w:rFonts w:cs="Arial"/>
          <w:szCs w:val="22"/>
        </w:rPr>
      </w:pPr>
      <w:r w:rsidRPr="00555FF8">
        <w:rPr>
          <w:rFonts w:cs="Arial"/>
          <w:szCs w:val="22"/>
        </w:rPr>
        <w:t xml:space="preserve">If the instructor finds the student did not commit an academic offense, the instructor shall so notify the student.  </w:t>
      </w:r>
    </w:p>
    <w:p w14:paraId="4445961E" w14:textId="77777777" w:rsidR="00AB772F" w:rsidRDefault="00AB772F" w:rsidP="00CC226E">
      <w:pPr>
        <w:autoSpaceDE w:val="0"/>
        <w:autoSpaceDN w:val="0"/>
        <w:adjustRightInd w:val="0"/>
        <w:rPr>
          <w:rFonts w:cs="Arial"/>
          <w:szCs w:val="22"/>
        </w:rPr>
      </w:pPr>
    </w:p>
    <w:p w14:paraId="3C9CD996" w14:textId="77777777" w:rsidR="00AB772F" w:rsidRPr="00555FF8" w:rsidRDefault="00AB772F" w:rsidP="00CC226E">
      <w:pPr>
        <w:autoSpaceDE w:val="0"/>
        <w:autoSpaceDN w:val="0"/>
        <w:adjustRightInd w:val="0"/>
        <w:rPr>
          <w:rFonts w:cs="Arial"/>
          <w:szCs w:val="22"/>
        </w:rPr>
      </w:pPr>
      <w:r w:rsidRPr="00555FF8">
        <w:rPr>
          <w:rFonts w:cs="Arial"/>
          <w:szCs w:val="22"/>
        </w:rPr>
        <w:t xml:space="preserve">If, in the judgment of the instructor, an action that can be construed as an academic offense is so slight or inconsequential that it does not warrant even the minimum penalty of zero on the assignment, then the instructor should not treat the action as an academic offense, but simply as an ordinary error that may earn the student a </w:t>
      </w:r>
      <w:r>
        <w:rPr>
          <w:rFonts w:cs="Arial"/>
          <w:szCs w:val="22"/>
        </w:rPr>
        <w:t xml:space="preserve">lower grade on the assignment. </w:t>
      </w:r>
      <w:r w:rsidRPr="00555FF8">
        <w:rPr>
          <w:rFonts w:cs="Arial"/>
          <w:szCs w:val="22"/>
        </w:rPr>
        <w:t xml:space="preserve">The instructor shall notify the student of such a determination.  </w:t>
      </w:r>
    </w:p>
    <w:p w14:paraId="68541D6A" w14:textId="77777777" w:rsidR="00AB772F" w:rsidRDefault="00AB772F" w:rsidP="00CC226E">
      <w:pPr>
        <w:autoSpaceDE w:val="0"/>
        <w:autoSpaceDN w:val="0"/>
        <w:adjustRightInd w:val="0"/>
        <w:rPr>
          <w:rFonts w:cs="Arial"/>
          <w:szCs w:val="22"/>
        </w:rPr>
      </w:pPr>
    </w:p>
    <w:p w14:paraId="7DF9681C" w14:textId="393C09D8" w:rsidR="00AB772F" w:rsidRPr="00555FF8" w:rsidRDefault="00AB772F" w:rsidP="00CC226E">
      <w:pPr>
        <w:autoSpaceDE w:val="0"/>
        <w:autoSpaceDN w:val="0"/>
        <w:adjustRightInd w:val="0"/>
        <w:rPr>
          <w:rFonts w:cs="Arial"/>
          <w:szCs w:val="22"/>
        </w:rPr>
      </w:pPr>
      <w:r w:rsidRPr="00555FF8" w:rsidDel="001202DD">
        <w:rPr>
          <w:rFonts w:cs="Arial"/>
          <w:szCs w:val="22"/>
        </w:rPr>
        <w:t>On the other hand, if</w:t>
      </w:r>
      <w:r w:rsidRPr="00555FF8">
        <w:rPr>
          <w:rFonts w:cs="Arial"/>
          <w:szCs w:val="22"/>
        </w:rPr>
        <w:t xml:space="preserve"> the instructor finds the student committed an academic offense, the chair shall</w:t>
      </w:r>
      <w:r w:rsidRPr="00555FF8">
        <w:rPr>
          <w:rFonts w:cs="Arial"/>
          <w:i/>
          <w:szCs w:val="22"/>
        </w:rPr>
        <w:t xml:space="preserve"> </w:t>
      </w:r>
      <w:r w:rsidRPr="00555FF8">
        <w:rPr>
          <w:rFonts w:cs="Arial"/>
          <w:szCs w:val="22"/>
        </w:rPr>
        <w:t>ask the Registrar whether there are any prior offenses or letters of warning in the student's record. The chair shall inform the instru</w:t>
      </w:r>
      <w:r>
        <w:rPr>
          <w:rFonts w:cs="Arial"/>
          <w:szCs w:val="22"/>
        </w:rPr>
        <w:t xml:space="preserve">ctor whether such is the case. </w:t>
      </w:r>
      <w:r w:rsidRPr="00555FF8">
        <w:rPr>
          <w:rFonts w:cs="Arial"/>
          <w:szCs w:val="22"/>
        </w:rPr>
        <w:t xml:space="preserve">The chair shall also ask the Registrar to place a hold on the student's enrollment in the </w:t>
      </w:r>
      <w:r w:rsidR="0033447F" w:rsidRPr="0033447F">
        <w:rPr>
          <w:rFonts w:cs="Arial"/>
          <w:szCs w:val="22"/>
          <w:u w:val="words"/>
        </w:rPr>
        <w:t>course</w:t>
      </w:r>
      <w:r w:rsidRPr="00555FF8">
        <w:rPr>
          <w:rFonts w:cs="Arial"/>
          <w:szCs w:val="22"/>
        </w:rPr>
        <w:t xml:space="preserve">. If the student has already dropped or withdrawn from the </w:t>
      </w:r>
      <w:r w:rsidR="0033447F" w:rsidRPr="0033447F">
        <w:rPr>
          <w:rFonts w:cs="Arial"/>
          <w:szCs w:val="22"/>
          <w:u w:val="words"/>
        </w:rPr>
        <w:t>course</w:t>
      </w:r>
      <w:r w:rsidRPr="00555FF8">
        <w:rPr>
          <w:rFonts w:cs="Arial"/>
          <w:szCs w:val="22"/>
        </w:rPr>
        <w:t xml:space="preserve">, the Registrar shall reinstate the student.  </w:t>
      </w:r>
    </w:p>
    <w:p w14:paraId="641BFCFF" w14:textId="77777777" w:rsidR="00AB772F" w:rsidRPr="00555FF8" w:rsidRDefault="00AB772F" w:rsidP="00CC226E">
      <w:pPr>
        <w:autoSpaceDE w:val="0"/>
        <w:autoSpaceDN w:val="0"/>
        <w:adjustRightInd w:val="0"/>
        <w:rPr>
          <w:rFonts w:cs="Arial"/>
          <w:szCs w:val="22"/>
        </w:rPr>
      </w:pPr>
    </w:p>
    <w:p w14:paraId="0E842129" w14:textId="77777777" w:rsidR="00CC226E" w:rsidRPr="00CC226E" w:rsidRDefault="00AB772F" w:rsidP="00CC226E">
      <w:pPr>
        <w:pStyle w:val="Heading5"/>
      </w:pPr>
      <w:bookmarkStart w:id="3162" w:name="_Penalties"/>
      <w:bookmarkStart w:id="3163" w:name="_Ref529373847"/>
      <w:bookmarkEnd w:id="3162"/>
      <w:r w:rsidRPr="00416B4F">
        <w:t>Penalties</w:t>
      </w:r>
      <w:bookmarkEnd w:id="3163"/>
    </w:p>
    <w:p w14:paraId="4FED45DD" w14:textId="77777777" w:rsidR="00CC226E" w:rsidRDefault="00CC226E" w:rsidP="00CC226E">
      <w:pPr>
        <w:autoSpaceDE w:val="0"/>
        <w:autoSpaceDN w:val="0"/>
        <w:adjustRightInd w:val="0"/>
        <w:rPr>
          <w:rFonts w:cs="Arial"/>
          <w:szCs w:val="22"/>
        </w:rPr>
      </w:pPr>
    </w:p>
    <w:p w14:paraId="20C5A22C" w14:textId="47FCB32D" w:rsidR="00AB772F" w:rsidRDefault="00AB772F" w:rsidP="00CC226E">
      <w:pPr>
        <w:autoSpaceDE w:val="0"/>
        <w:autoSpaceDN w:val="0"/>
        <w:adjustRightInd w:val="0"/>
        <w:rPr>
          <w:rFonts w:cs="Arial"/>
          <w:szCs w:val="22"/>
        </w:rPr>
      </w:pPr>
      <w:r w:rsidRPr="00555FF8">
        <w:rPr>
          <w:rFonts w:cs="Arial"/>
          <w:szCs w:val="22"/>
        </w:rPr>
        <w:t xml:space="preserve">If the student has previously received a penalty for an offense at least as severe as an E or F in a </w:t>
      </w:r>
      <w:r w:rsidR="0033447F" w:rsidRPr="0033447F">
        <w:rPr>
          <w:rFonts w:cs="Arial"/>
          <w:szCs w:val="22"/>
          <w:u w:val="words"/>
        </w:rPr>
        <w:t>course</w:t>
      </w:r>
      <w:r w:rsidRPr="00555FF8">
        <w:rPr>
          <w:rFonts w:cs="Arial"/>
          <w:szCs w:val="22"/>
        </w:rPr>
        <w:t xml:space="preserve">, the chair shall inform the responsible dean, who shall determine an appropriate penalty pursuant to </w:t>
      </w:r>
      <w:r w:rsidR="00CC226E" w:rsidRPr="002474CF">
        <w:rPr>
          <w:rFonts w:cs="Arial"/>
          <w:szCs w:val="22"/>
        </w:rPr>
        <w:t>SR</w:t>
      </w:r>
      <w:r w:rsidRPr="002474CF">
        <w:rPr>
          <w:rFonts w:cs="Arial"/>
          <w:szCs w:val="22"/>
        </w:rPr>
        <w:t xml:space="preserve"> </w:t>
      </w:r>
      <w:hyperlink w:anchor="_Penalty_of_at" w:history="1">
        <w:r w:rsidR="002474CF" w:rsidRPr="001807E5">
          <w:rPr>
            <w:rStyle w:val="Hyperlink"/>
            <w:rFonts w:cs="Arial"/>
            <w:b/>
            <w:bCs/>
            <w:color w:val="3333FF"/>
            <w:szCs w:val="22"/>
          </w:rPr>
          <w:fldChar w:fldCharType="begin"/>
        </w:r>
        <w:r w:rsidR="002474CF" w:rsidRPr="001807E5">
          <w:rPr>
            <w:rStyle w:val="Hyperlink"/>
            <w:rFonts w:cs="Arial"/>
            <w:b/>
            <w:bCs/>
            <w:color w:val="3333FF"/>
            <w:szCs w:val="22"/>
          </w:rPr>
          <w:instrText xml:space="preserve"> REF _Ref529373649 \r \h </w:instrText>
        </w:r>
        <w:r w:rsidR="001807E5" w:rsidRPr="001807E5">
          <w:rPr>
            <w:rStyle w:val="Hyperlink"/>
            <w:rFonts w:cs="Arial"/>
            <w:b/>
            <w:bCs/>
            <w:color w:val="3333FF"/>
            <w:szCs w:val="22"/>
          </w:rPr>
          <w:instrText xml:space="preserve"> \* MERGEFORMAT </w:instrText>
        </w:r>
        <w:r w:rsidR="002474CF" w:rsidRPr="001807E5">
          <w:rPr>
            <w:rStyle w:val="Hyperlink"/>
            <w:rFonts w:cs="Arial"/>
            <w:b/>
            <w:bCs/>
            <w:color w:val="3333FF"/>
            <w:szCs w:val="22"/>
          </w:rPr>
        </w:r>
        <w:r w:rsidR="002474CF" w:rsidRPr="001807E5">
          <w:rPr>
            <w:rStyle w:val="Hyperlink"/>
            <w:rFonts w:cs="Arial"/>
            <w:b/>
            <w:bCs/>
            <w:color w:val="3333FF"/>
            <w:szCs w:val="22"/>
          </w:rPr>
          <w:fldChar w:fldCharType="separate"/>
        </w:r>
        <w:r w:rsidR="002954DB">
          <w:rPr>
            <w:rStyle w:val="Hyperlink"/>
            <w:rFonts w:cs="Arial"/>
            <w:b/>
            <w:bCs/>
            <w:color w:val="3333FF"/>
            <w:szCs w:val="22"/>
          </w:rPr>
          <w:t>6.4.4.2.1.2</w:t>
        </w:r>
        <w:r w:rsidR="002474CF" w:rsidRPr="001807E5">
          <w:rPr>
            <w:rStyle w:val="Hyperlink"/>
            <w:rFonts w:cs="Arial"/>
            <w:b/>
            <w:bCs/>
            <w:color w:val="3333FF"/>
            <w:szCs w:val="22"/>
          </w:rPr>
          <w:fldChar w:fldCharType="end"/>
        </w:r>
      </w:hyperlink>
      <w:r w:rsidRPr="00555FF8">
        <w:rPr>
          <w:rFonts w:cs="Arial"/>
          <w:szCs w:val="22"/>
        </w:rPr>
        <w:t>.</w:t>
      </w:r>
    </w:p>
    <w:p w14:paraId="58EB3C2A" w14:textId="77777777" w:rsidR="00AB772F" w:rsidRDefault="00AB772F" w:rsidP="00CC226E">
      <w:pPr>
        <w:autoSpaceDE w:val="0"/>
        <w:autoSpaceDN w:val="0"/>
        <w:adjustRightInd w:val="0"/>
        <w:rPr>
          <w:rFonts w:cs="Arial"/>
          <w:szCs w:val="22"/>
        </w:rPr>
      </w:pPr>
    </w:p>
    <w:p w14:paraId="536FEA5A" w14:textId="7AF03603" w:rsidR="00AB772F" w:rsidRDefault="00AB772F" w:rsidP="00CC226E">
      <w:pPr>
        <w:numPr>
          <w:ilvl w:val="1"/>
          <w:numId w:val="0"/>
        </w:numPr>
        <w:autoSpaceDE w:val="0"/>
        <w:autoSpaceDN w:val="0"/>
        <w:adjustRightInd w:val="0"/>
        <w:rPr>
          <w:rFonts w:cs="Arial"/>
          <w:szCs w:val="22"/>
        </w:rPr>
      </w:pPr>
      <w:r w:rsidRPr="00555FF8">
        <w:rPr>
          <w:rFonts w:cs="Arial"/>
          <w:szCs w:val="22"/>
        </w:rPr>
        <w:t>Otherwise, if the student has previously received a letter of warning</w:t>
      </w:r>
      <w:r w:rsidRPr="00DF38E1">
        <w:rPr>
          <w:rFonts w:cs="Arial"/>
          <w:szCs w:val="22"/>
        </w:rPr>
        <w:t xml:space="preserve">, the </w:t>
      </w:r>
      <w:r w:rsidR="00EF1186" w:rsidRPr="00DF38E1">
        <w:rPr>
          <w:rFonts w:cs="Arial"/>
          <w:szCs w:val="22"/>
        </w:rPr>
        <w:t xml:space="preserve">Instructor of Record </w:t>
      </w:r>
      <w:r w:rsidRPr="00DF38E1">
        <w:rPr>
          <w:rFonts w:cs="Arial"/>
          <w:szCs w:val="22"/>
        </w:rPr>
        <w:t xml:space="preserve">must assign a grade of E or F for the </w:t>
      </w:r>
      <w:r w:rsidR="0033447F" w:rsidRPr="0033447F">
        <w:rPr>
          <w:rFonts w:cs="Arial"/>
          <w:szCs w:val="22"/>
          <w:u w:val="words"/>
        </w:rPr>
        <w:t>course</w:t>
      </w:r>
      <w:r w:rsidRPr="00DF38E1">
        <w:rPr>
          <w:rFonts w:cs="Arial"/>
          <w:szCs w:val="22"/>
        </w:rPr>
        <w:t>. If the offense is particularly egregious, and if the chair approves, the instructor may also forward the case to the responsible dean with</w:t>
      </w:r>
      <w:r w:rsidRPr="00555FF8">
        <w:rPr>
          <w:rFonts w:cs="Arial"/>
          <w:szCs w:val="22"/>
        </w:rPr>
        <w:t xml:space="preserve"> a recommendation for a penalty of XE or XF or a more severe penal</w:t>
      </w:r>
      <w:r>
        <w:rPr>
          <w:rFonts w:cs="Arial"/>
          <w:szCs w:val="22"/>
        </w:rPr>
        <w:t xml:space="preserve">ty, pursuant to </w:t>
      </w:r>
      <w:r w:rsidR="00CC226E" w:rsidRPr="002474CF">
        <w:rPr>
          <w:rFonts w:cs="Arial"/>
          <w:szCs w:val="22"/>
        </w:rPr>
        <w:t>SR</w:t>
      </w:r>
      <w:r w:rsidRPr="002474CF">
        <w:rPr>
          <w:rFonts w:cs="Arial"/>
          <w:szCs w:val="22"/>
        </w:rPr>
        <w:t xml:space="preserve"> </w:t>
      </w:r>
      <w:hyperlink w:anchor="_Penalty_of_at_1" w:history="1">
        <w:r w:rsidR="002474CF" w:rsidRPr="00F9611D">
          <w:rPr>
            <w:rStyle w:val="Hyperlink"/>
            <w:rFonts w:cs="Arial"/>
            <w:b/>
            <w:bCs/>
            <w:color w:val="3333FF"/>
            <w:szCs w:val="22"/>
          </w:rPr>
          <w:fldChar w:fldCharType="begin"/>
        </w:r>
        <w:r w:rsidR="002474CF" w:rsidRPr="00F9611D">
          <w:rPr>
            <w:rStyle w:val="Hyperlink"/>
            <w:rFonts w:cs="Arial"/>
            <w:b/>
            <w:bCs/>
            <w:color w:val="3333FF"/>
            <w:szCs w:val="22"/>
          </w:rPr>
          <w:instrText xml:space="preserve"> REF _Ref529373679 \r \h </w:instrText>
        </w:r>
        <w:r w:rsidR="00F9611D" w:rsidRPr="00F9611D">
          <w:rPr>
            <w:rStyle w:val="Hyperlink"/>
            <w:rFonts w:cs="Arial"/>
            <w:b/>
            <w:bCs/>
            <w:color w:val="3333FF"/>
            <w:szCs w:val="22"/>
          </w:rPr>
          <w:instrText xml:space="preserve"> \* MERGEFORMAT </w:instrText>
        </w:r>
        <w:r w:rsidR="002474CF" w:rsidRPr="00F9611D">
          <w:rPr>
            <w:rStyle w:val="Hyperlink"/>
            <w:rFonts w:cs="Arial"/>
            <w:b/>
            <w:bCs/>
            <w:color w:val="3333FF"/>
            <w:szCs w:val="22"/>
          </w:rPr>
        </w:r>
        <w:r w:rsidR="002474CF" w:rsidRPr="00F9611D">
          <w:rPr>
            <w:rStyle w:val="Hyperlink"/>
            <w:rFonts w:cs="Arial"/>
            <w:b/>
            <w:bCs/>
            <w:color w:val="3333FF"/>
            <w:szCs w:val="22"/>
          </w:rPr>
          <w:fldChar w:fldCharType="separate"/>
        </w:r>
        <w:r w:rsidR="002954DB">
          <w:rPr>
            <w:rStyle w:val="Hyperlink"/>
            <w:rFonts w:cs="Arial"/>
            <w:b/>
            <w:bCs/>
            <w:color w:val="3333FF"/>
            <w:szCs w:val="22"/>
          </w:rPr>
          <w:t>6.4.4.2.1.1</w:t>
        </w:r>
        <w:r w:rsidR="002474CF" w:rsidRPr="00F9611D">
          <w:rPr>
            <w:rStyle w:val="Hyperlink"/>
            <w:rFonts w:cs="Arial"/>
            <w:b/>
            <w:bCs/>
            <w:color w:val="3333FF"/>
            <w:szCs w:val="22"/>
          </w:rPr>
          <w:fldChar w:fldCharType="end"/>
        </w:r>
      </w:hyperlink>
      <w:r w:rsidRPr="002474CF">
        <w:rPr>
          <w:rFonts w:cs="Arial"/>
          <w:szCs w:val="22"/>
        </w:rPr>
        <w:t>.</w:t>
      </w:r>
    </w:p>
    <w:p w14:paraId="077E6966" w14:textId="77777777" w:rsidR="00AB772F" w:rsidRDefault="00AB772F" w:rsidP="00CC226E">
      <w:pPr>
        <w:autoSpaceDE w:val="0"/>
        <w:autoSpaceDN w:val="0"/>
        <w:adjustRightInd w:val="0"/>
        <w:rPr>
          <w:rFonts w:cs="Arial"/>
          <w:szCs w:val="22"/>
        </w:rPr>
      </w:pPr>
    </w:p>
    <w:p w14:paraId="179E1459" w14:textId="77777777" w:rsidR="00AB772F" w:rsidRDefault="00AB772F" w:rsidP="00CC226E">
      <w:pPr>
        <w:numPr>
          <w:ilvl w:val="1"/>
          <w:numId w:val="0"/>
        </w:numPr>
        <w:autoSpaceDE w:val="0"/>
        <w:autoSpaceDN w:val="0"/>
        <w:adjustRightInd w:val="0"/>
        <w:rPr>
          <w:rFonts w:cs="Arial"/>
          <w:szCs w:val="22"/>
        </w:rPr>
      </w:pPr>
      <w:r w:rsidRPr="00555FF8">
        <w:rPr>
          <w:rFonts w:cs="Arial"/>
          <w:szCs w:val="22"/>
        </w:rPr>
        <w:t xml:space="preserve">Otherwise, if there are no prior offenses or letters of warning in the student's record, the instructor must award a grade of zero for the assignment on which the offense occurred. The instructor may also choose to impose one of the following additional penalties after consulting with the chair: </w:t>
      </w:r>
    </w:p>
    <w:p w14:paraId="267F46D7" w14:textId="77777777" w:rsidR="00AB772F" w:rsidRDefault="00AB772F" w:rsidP="00CC226E">
      <w:pPr>
        <w:autoSpaceDE w:val="0"/>
        <w:autoSpaceDN w:val="0"/>
        <w:adjustRightInd w:val="0"/>
        <w:rPr>
          <w:rFonts w:cs="Arial"/>
          <w:szCs w:val="22"/>
        </w:rPr>
      </w:pPr>
    </w:p>
    <w:p w14:paraId="7BCD7BE5" w14:textId="2696350A" w:rsidR="00AB772F" w:rsidRPr="00CC226E" w:rsidRDefault="00AB772F" w:rsidP="00CC226E">
      <w:pPr>
        <w:pStyle w:val="ListParagraph"/>
        <w:numPr>
          <w:ilvl w:val="0"/>
          <w:numId w:val="522"/>
        </w:numPr>
        <w:autoSpaceDE w:val="0"/>
        <w:autoSpaceDN w:val="0"/>
        <w:adjustRightInd w:val="0"/>
        <w:rPr>
          <w:rFonts w:cs="Arial"/>
          <w:szCs w:val="22"/>
        </w:rPr>
      </w:pPr>
      <w:r w:rsidRPr="00CC226E">
        <w:rPr>
          <w:rFonts w:cs="Arial"/>
          <w:szCs w:val="22"/>
        </w:rPr>
        <w:t xml:space="preserve">require the student to perform extra academic work (failure to complete the extra work should result in a grade of E or F for the </w:t>
      </w:r>
      <w:r w:rsidR="0033447F" w:rsidRPr="0033447F">
        <w:rPr>
          <w:rFonts w:cs="Arial"/>
          <w:szCs w:val="22"/>
          <w:u w:val="words"/>
        </w:rPr>
        <w:t>course</w:t>
      </w:r>
      <w:r w:rsidRPr="00CC226E">
        <w:rPr>
          <w:rFonts w:cs="Arial"/>
          <w:szCs w:val="22"/>
        </w:rPr>
        <w:t>);</w:t>
      </w:r>
    </w:p>
    <w:p w14:paraId="1516FF93" w14:textId="77777777" w:rsidR="00AB772F" w:rsidRDefault="00AB772F" w:rsidP="00CC226E">
      <w:pPr>
        <w:autoSpaceDE w:val="0"/>
        <w:autoSpaceDN w:val="0"/>
        <w:adjustRightInd w:val="0"/>
        <w:rPr>
          <w:rFonts w:cs="Arial"/>
          <w:szCs w:val="22"/>
        </w:rPr>
      </w:pPr>
    </w:p>
    <w:p w14:paraId="2E5755CA" w14:textId="497CC995" w:rsidR="00AB772F" w:rsidRPr="00CC226E" w:rsidRDefault="00EF1186" w:rsidP="00CC226E">
      <w:pPr>
        <w:pStyle w:val="ListParagraph"/>
        <w:numPr>
          <w:ilvl w:val="0"/>
          <w:numId w:val="522"/>
        </w:numPr>
        <w:autoSpaceDE w:val="0"/>
        <w:autoSpaceDN w:val="0"/>
        <w:adjustRightInd w:val="0"/>
        <w:rPr>
          <w:rFonts w:cs="Arial"/>
          <w:szCs w:val="22"/>
        </w:rPr>
      </w:pPr>
      <w:r>
        <w:rPr>
          <w:rFonts w:cs="Arial"/>
          <w:szCs w:val="22"/>
        </w:rPr>
        <w:t xml:space="preserve">notify the Instructor of Record to </w:t>
      </w:r>
      <w:r w:rsidR="00AB772F" w:rsidRPr="00CC226E">
        <w:rPr>
          <w:rFonts w:cs="Arial"/>
          <w:szCs w:val="22"/>
        </w:rPr>
        <w:t xml:space="preserve">reduce the final grade in the </w:t>
      </w:r>
      <w:r w:rsidR="0033447F" w:rsidRPr="0033447F">
        <w:rPr>
          <w:rFonts w:cs="Arial"/>
          <w:szCs w:val="22"/>
          <w:u w:val="words"/>
        </w:rPr>
        <w:t>course</w:t>
      </w:r>
      <w:r w:rsidR="00AB772F" w:rsidRPr="00CC226E">
        <w:rPr>
          <w:rFonts w:cs="Arial"/>
          <w:szCs w:val="22"/>
        </w:rPr>
        <w:t xml:space="preserve"> by a specified number of levels;</w:t>
      </w:r>
    </w:p>
    <w:p w14:paraId="6782E060" w14:textId="77777777" w:rsidR="00AB772F" w:rsidRDefault="00AB772F" w:rsidP="00CC226E">
      <w:pPr>
        <w:autoSpaceDE w:val="0"/>
        <w:autoSpaceDN w:val="0"/>
        <w:adjustRightInd w:val="0"/>
        <w:rPr>
          <w:rFonts w:cs="Arial"/>
          <w:szCs w:val="22"/>
        </w:rPr>
      </w:pPr>
    </w:p>
    <w:p w14:paraId="22E6B358" w14:textId="792BAF97" w:rsidR="00AB772F" w:rsidRPr="00CC226E" w:rsidRDefault="00EF1186" w:rsidP="00CC226E">
      <w:pPr>
        <w:pStyle w:val="ListParagraph"/>
        <w:numPr>
          <w:ilvl w:val="0"/>
          <w:numId w:val="522"/>
        </w:numPr>
        <w:autoSpaceDE w:val="0"/>
        <w:autoSpaceDN w:val="0"/>
        <w:adjustRightInd w:val="0"/>
        <w:rPr>
          <w:rFonts w:cs="Arial"/>
          <w:szCs w:val="22"/>
        </w:rPr>
      </w:pPr>
      <w:r>
        <w:rPr>
          <w:rFonts w:cs="Arial"/>
          <w:szCs w:val="22"/>
        </w:rPr>
        <w:t xml:space="preserve">notify the Instructor of Record to </w:t>
      </w:r>
      <w:r w:rsidR="00AB772F" w:rsidRPr="00CC226E">
        <w:rPr>
          <w:rFonts w:cs="Arial"/>
          <w:szCs w:val="22"/>
        </w:rPr>
        <w:t xml:space="preserve">assign a grade of E or F, as appropriate, for the </w:t>
      </w:r>
      <w:r w:rsidR="0033447F" w:rsidRPr="0033447F">
        <w:rPr>
          <w:rFonts w:cs="Arial"/>
          <w:szCs w:val="22"/>
          <w:u w:val="words"/>
        </w:rPr>
        <w:t>course</w:t>
      </w:r>
      <w:r w:rsidR="00AB772F" w:rsidRPr="00CC226E">
        <w:rPr>
          <w:rFonts w:cs="Arial"/>
          <w:szCs w:val="22"/>
        </w:rPr>
        <w:t>;</w:t>
      </w:r>
    </w:p>
    <w:p w14:paraId="077B031A" w14:textId="77777777" w:rsidR="00AB772F" w:rsidRDefault="00AB772F" w:rsidP="00CC226E">
      <w:pPr>
        <w:autoSpaceDE w:val="0"/>
        <w:autoSpaceDN w:val="0"/>
        <w:adjustRightInd w:val="0"/>
        <w:rPr>
          <w:rFonts w:cs="Arial"/>
          <w:szCs w:val="22"/>
        </w:rPr>
      </w:pPr>
    </w:p>
    <w:p w14:paraId="15329E8A" w14:textId="17AD4EC0" w:rsidR="00AB772F" w:rsidRPr="00CC226E" w:rsidRDefault="00AB772F" w:rsidP="00CC226E">
      <w:pPr>
        <w:pStyle w:val="ListParagraph"/>
        <w:numPr>
          <w:ilvl w:val="0"/>
          <w:numId w:val="522"/>
        </w:numPr>
        <w:autoSpaceDE w:val="0"/>
        <w:autoSpaceDN w:val="0"/>
        <w:adjustRightInd w:val="0"/>
        <w:rPr>
          <w:rFonts w:cs="Arial"/>
          <w:szCs w:val="22"/>
        </w:rPr>
      </w:pPr>
      <w:r w:rsidRPr="00CC226E">
        <w:rPr>
          <w:rFonts w:cs="Arial"/>
          <w:szCs w:val="22"/>
        </w:rPr>
        <w:t xml:space="preserve">if the offense is particularly egregious, and if the chair approves, forward the case to the responsible dean with a recommendation for a penalty of a grade of XE or XF in the </w:t>
      </w:r>
      <w:r w:rsidR="0033447F" w:rsidRPr="0033447F">
        <w:rPr>
          <w:rFonts w:cs="Arial"/>
          <w:szCs w:val="22"/>
          <w:u w:val="words"/>
        </w:rPr>
        <w:t>course</w:t>
      </w:r>
      <w:r w:rsidRPr="00CC226E">
        <w:rPr>
          <w:rFonts w:cs="Arial"/>
          <w:szCs w:val="22"/>
        </w:rPr>
        <w:t xml:space="preserve"> or a more severe penalty, pursuant to </w:t>
      </w:r>
      <w:r w:rsidR="002474CF" w:rsidRPr="002474CF">
        <w:rPr>
          <w:rFonts w:cs="Arial"/>
          <w:szCs w:val="22"/>
        </w:rPr>
        <w:t xml:space="preserve">SR </w:t>
      </w:r>
      <w:hyperlink w:anchor="_Penalty_of_at_1" w:history="1">
        <w:r w:rsidR="002474CF" w:rsidRPr="00F9611D">
          <w:rPr>
            <w:rStyle w:val="Hyperlink"/>
            <w:rFonts w:cs="Arial"/>
            <w:b/>
            <w:bCs/>
            <w:color w:val="3333FF"/>
            <w:szCs w:val="22"/>
          </w:rPr>
          <w:fldChar w:fldCharType="begin"/>
        </w:r>
        <w:r w:rsidR="002474CF" w:rsidRPr="00F9611D">
          <w:rPr>
            <w:rStyle w:val="Hyperlink"/>
            <w:rFonts w:cs="Arial"/>
            <w:b/>
            <w:bCs/>
            <w:color w:val="3333FF"/>
            <w:szCs w:val="22"/>
          </w:rPr>
          <w:instrText xml:space="preserve"> REF _Ref529373679 \r \h </w:instrText>
        </w:r>
        <w:r w:rsidR="00F9611D" w:rsidRPr="00F9611D">
          <w:rPr>
            <w:rStyle w:val="Hyperlink"/>
            <w:rFonts w:cs="Arial"/>
            <w:b/>
            <w:bCs/>
            <w:color w:val="3333FF"/>
            <w:szCs w:val="22"/>
          </w:rPr>
          <w:instrText xml:space="preserve"> \* MERGEFORMAT </w:instrText>
        </w:r>
        <w:r w:rsidR="002474CF" w:rsidRPr="00F9611D">
          <w:rPr>
            <w:rStyle w:val="Hyperlink"/>
            <w:rFonts w:cs="Arial"/>
            <w:b/>
            <w:bCs/>
            <w:color w:val="3333FF"/>
            <w:szCs w:val="22"/>
          </w:rPr>
        </w:r>
        <w:r w:rsidR="002474CF" w:rsidRPr="00F9611D">
          <w:rPr>
            <w:rStyle w:val="Hyperlink"/>
            <w:rFonts w:cs="Arial"/>
            <w:b/>
            <w:bCs/>
            <w:color w:val="3333FF"/>
            <w:szCs w:val="22"/>
          </w:rPr>
          <w:fldChar w:fldCharType="separate"/>
        </w:r>
        <w:r w:rsidR="002954DB">
          <w:rPr>
            <w:rStyle w:val="Hyperlink"/>
            <w:rFonts w:cs="Arial"/>
            <w:b/>
            <w:bCs/>
            <w:color w:val="3333FF"/>
            <w:szCs w:val="22"/>
          </w:rPr>
          <w:t>6.4.4.2.1.1</w:t>
        </w:r>
        <w:r w:rsidR="002474CF" w:rsidRPr="00F9611D">
          <w:rPr>
            <w:rStyle w:val="Hyperlink"/>
            <w:rFonts w:cs="Arial"/>
            <w:b/>
            <w:bCs/>
            <w:color w:val="3333FF"/>
            <w:szCs w:val="22"/>
          </w:rPr>
          <w:fldChar w:fldCharType="end"/>
        </w:r>
      </w:hyperlink>
      <w:r w:rsidRPr="00CC226E">
        <w:rPr>
          <w:rFonts w:cs="Arial"/>
          <w:szCs w:val="22"/>
        </w:rPr>
        <w:t>.</w:t>
      </w:r>
    </w:p>
    <w:p w14:paraId="51F8E069" w14:textId="77777777" w:rsidR="00AB772F" w:rsidRPr="00555FF8" w:rsidRDefault="00AB772F" w:rsidP="00CC226E">
      <w:pPr>
        <w:autoSpaceDE w:val="0"/>
        <w:autoSpaceDN w:val="0"/>
        <w:adjustRightInd w:val="0"/>
        <w:rPr>
          <w:rFonts w:cs="Arial"/>
          <w:szCs w:val="22"/>
        </w:rPr>
      </w:pPr>
    </w:p>
    <w:p w14:paraId="53C5F289" w14:textId="76A9D199" w:rsidR="00AB772F" w:rsidRPr="00555FF8" w:rsidRDefault="00AB772F" w:rsidP="00CC226E">
      <w:pPr>
        <w:autoSpaceDE w:val="0"/>
        <w:autoSpaceDN w:val="0"/>
        <w:adjustRightInd w:val="0"/>
        <w:rPr>
          <w:rFonts w:cs="Arial"/>
          <w:szCs w:val="22"/>
        </w:rPr>
      </w:pPr>
      <w:r w:rsidRPr="00555FF8">
        <w:rPr>
          <w:rFonts w:cs="Arial"/>
          <w:szCs w:val="22"/>
        </w:rPr>
        <w:t xml:space="preserve">If the instructor chooses to impose a penalty less than an E or F in the </w:t>
      </w:r>
      <w:r w:rsidR="0033447F" w:rsidRPr="0033447F">
        <w:rPr>
          <w:rFonts w:cs="Arial"/>
          <w:szCs w:val="22"/>
          <w:u w:val="words"/>
        </w:rPr>
        <w:t>course</w:t>
      </w:r>
      <w:r w:rsidRPr="00555FF8">
        <w:rPr>
          <w:rFonts w:cs="Arial"/>
          <w:szCs w:val="22"/>
        </w:rPr>
        <w:t>, then the offense shall be considered a "minor offense</w:t>
      </w:r>
      <w:r>
        <w:rPr>
          <w:rFonts w:cs="Arial"/>
          <w:szCs w:val="22"/>
        </w:rPr>
        <w:t>.</w:t>
      </w:r>
      <w:r w:rsidRPr="00555FF8">
        <w:rPr>
          <w:rFonts w:cs="Arial"/>
          <w:szCs w:val="22"/>
        </w:rPr>
        <w:t xml:space="preserve">" Generally, an offense that required significant premeditation should not be treated as a minor offense.  </w:t>
      </w:r>
    </w:p>
    <w:p w14:paraId="6BF65C2A" w14:textId="77777777" w:rsidR="00AB772F" w:rsidRPr="00555FF8" w:rsidRDefault="00AB772F" w:rsidP="00CC226E">
      <w:pPr>
        <w:autoSpaceDE w:val="0"/>
        <w:autoSpaceDN w:val="0"/>
        <w:adjustRightInd w:val="0"/>
        <w:rPr>
          <w:rFonts w:cs="Arial"/>
          <w:szCs w:val="22"/>
        </w:rPr>
      </w:pPr>
    </w:p>
    <w:p w14:paraId="25B0F156" w14:textId="53CB51F3" w:rsidR="00CC226E" w:rsidRPr="00CC226E" w:rsidRDefault="00AB772F" w:rsidP="00CC226E">
      <w:pPr>
        <w:pStyle w:val="Heading5"/>
      </w:pPr>
      <w:bookmarkStart w:id="3164" w:name="_Notice_of_Penalty"/>
      <w:bookmarkStart w:id="3165" w:name="_Ref529373879"/>
      <w:bookmarkEnd w:id="3164"/>
      <w:r w:rsidRPr="00CC226E">
        <w:t xml:space="preserve">Notice of </w:t>
      </w:r>
      <w:r w:rsidR="009D22AC">
        <w:t>p</w:t>
      </w:r>
      <w:r w:rsidRPr="00CC226E">
        <w:t>enalty</w:t>
      </w:r>
      <w:bookmarkEnd w:id="3165"/>
    </w:p>
    <w:p w14:paraId="4E185BE3" w14:textId="77777777" w:rsidR="00CC226E" w:rsidRDefault="00CC226E" w:rsidP="00CC226E">
      <w:pPr>
        <w:autoSpaceDE w:val="0"/>
        <w:autoSpaceDN w:val="0"/>
        <w:adjustRightInd w:val="0"/>
        <w:rPr>
          <w:rFonts w:cs="Arial"/>
          <w:szCs w:val="22"/>
        </w:rPr>
      </w:pPr>
    </w:p>
    <w:p w14:paraId="653AB4C3" w14:textId="10274896" w:rsidR="00AB772F" w:rsidRDefault="00AB772F" w:rsidP="00CC226E">
      <w:pPr>
        <w:autoSpaceDE w:val="0"/>
        <w:autoSpaceDN w:val="0"/>
        <w:adjustRightInd w:val="0"/>
        <w:rPr>
          <w:rFonts w:cs="Arial"/>
          <w:szCs w:val="22"/>
        </w:rPr>
      </w:pPr>
      <w:r w:rsidRPr="00555FF8">
        <w:rPr>
          <w:rFonts w:cs="Arial"/>
          <w:szCs w:val="22"/>
        </w:rPr>
        <w:t>The instructor shall notify the student of the finding of an offense and the penalty as soon as possible after the penalty has been determined. The chair shall also inform the Academic Ombud of the finding and penalty.</w:t>
      </w:r>
    </w:p>
    <w:p w14:paraId="18358046" w14:textId="77777777" w:rsidR="00AB772F" w:rsidRDefault="00AB772F" w:rsidP="00CC226E">
      <w:pPr>
        <w:autoSpaceDE w:val="0"/>
        <w:autoSpaceDN w:val="0"/>
        <w:adjustRightInd w:val="0"/>
        <w:rPr>
          <w:rFonts w:cs="Arial"/>
          <w:szCs w:val="22"/>
        </w:rPr>
      </w:pPr>
    </w:p>
    <w:p w14:paraId="336BBC51" w14:textId="1F0EAE20" w:rsidR="00CC226E" w:rsidRPr="00CC226E" w:rsidRDefault="00AB772F" w:rsidP="00CC226E">
      <w:pPr>
        <w:pStyle w:val="Heading5"/>
      </w:pPr>
      <w:r>
        <w:t xml:space="preserve">Right of </w:t>
      </w:r>
      <w:r w:rsidR="009D22AC">
        <w:t>a</w:t>
      </w:r>
      <w:r w:rsidRPr="00D349BA">
        <w:t>ppeal</w:t>
      </w:r>
    </w:p>
    <w:p w14:paraId="574C39AA" w14:textId="77777777" w:rsidR="00CC226E" w:rsidRDefault="00CC226E" w:rsidP="00CC226E">
      <w:pPr>
        <w:autoSpaceDE w:val="0"/>
        <w:autoSpaceDN w:val="0"/>
        <w:adjustRightInd w:val="0"/>
        <w:rPr>
          <w:rFonts w:cs="Arial"/>
          <w:szCs w:val="22"/>
        </w:rPr>
      </w:pPr>
    </w:p>
    <w:p w14:paraId="5786B254" w14:textId="5E6E229A" w:rsidR="00AB772F" w:rsidRDefault="00AB772F" w:rsidP="00CC226E">
      <w:pPr>
        <w:autoSpaceDE w:val="0"/>
        <w:autoSpaceDN w:val="0"/>
        <w:adjustRightInd w:val="0"/>
        <w:rPr>
          <w:rFonts w:cs="Arial"/>
          <w:szCs w:val="22"/>
        </w:rPr>
      </w:pPr>
      <w:r w:rsidRPr="00555FF8">
        <w:rPr>
          <w:rFonts w:cs="Arial"/>
          <w:szCs w:val="22"/>
        </w:rPr>
        <w:t xml:space="preserve">A student has the right to appeal any finding of an academic offense or a penalty to the University Appeals Board through the office of the Academic Ombud, pursuant to </w:t>
      </w:r>
      <w:r w:rsidR="00CC226E" w:rsidRPr="00B3101A">
        <w:rPr>
          <w:rFonts w:cs="Arial"/>
          <w:szCs w:val="22"/>
        </w:rPr>
        <w:t>SR</w:t>
      </w:r>
      <w:r w:rsidRPr="00B3101A">
        <w:rPr>
          <w:rFonts w:cs="Arial"/>
          <w:szCs w:val="22"/>
        </w:rPr>
        <w:t xml:space="preserve"> </w:t>
      </w:r>
      <w:hyperlink w:anchor="_Appeals" w:history="1">
        <w:r w:rsidR="00B3101A" w:rsidRPr="00FB6B3E">
          <w:rPr>
            <w:rStyle w:val="Hyperlink"/>
            <w:rFonts w:cs="Arial"/>
            <w:szCs w:val="22"/>
          </w:rPr>
          <w:fldChar w:fldCharType="begin"/>
        </w:r>
        <w:r w:rsidR="00B3101A" w:rsidRPr="00FB6B3E">
          <w:rPr>
            <w:rStyle w:val="Hyperlink"/>
            <w:rFonts w:cs="Arial"/>
            <w:szCs w:val="22"/>
          </w:rPr>
          <w:instrText xml:space="preserve"> REF _Ref529373743 \r \h </w:instrText>
        </w:r>
        <w:r w:rsidR="00B3101A" w:rsidRPr="00FB6B3E">
          <w:rPr>
            <w:rStyle w:val="Hyperlink"/>
            <w:rFonts w:cs="Arial"/>
            <w:szCs w:val="22"/>
          </w:rPr>
        </w:r>
        <w:r w:rsidR="00B3101A" w:rsidRPr="00FB6B3E">
          <w:rPr>
            <w:rStyle w:val="Hyperlink"/>
            <w:rFonts w:cs="Arial"/>
            <w:szCs w:val="22"/>
          </w:rPr>
          <w:fldChar w:fldCharType="separate"/>
        </w:r>
        <w:r w:rsidR="002954DB">
          <w:rPr>
            <w:rStyle w:val="Hyperlink"/>
            <w:rFonts w:cs="Arial"/>
            <w:szCs w:val="22"/>
          </w:rPr>
          <w:t>6.4.5</w:t>
        </w:r>
        <w:r w:rsidR="00B3101A" w:rsidRPr="00FB6B3E">
          <w:rPr>
            <w:rStyle w:val="Hyperlink"/>
            <w:rFonts w:cs="Arial"/>
            <w:szCs w:val="22"/>
          </w:rPr>
          <w:fldChar w:fldCharType="end"/>
        </w:r>
      </w:hyperlink>
      <w:r w:rsidRPr="00B3101A">
        <w:rPr>
          <w:rFonts w:cs="Arial"/>
          <w:szCs w:val="22"/>
        </w:rPr>
        <w:t xml:space="preserve"> below.</w:t>
      </w:r>
    </w:p>
    <w:p w14:paraId="6574237E" w14:textId="77777777" w:rsidR="00AB772F" w:rsidRDefault="00AB772F" w:rsidP="00CC226E">
      <w:pPr>
        <w:autoSpaceDE w:val="0"/>
        <w:autoSpaceDN w:val="0"/>
        <w:adjustRightInd w:val="0"/>
        <w:rPr>
          <w:rFonts w:cs="Arial"/>
          <w:szCs w:val="22"/>
        </w:rPr>
      </w:pPr>
    </w:p>
    <w:p w14:paraId="6A516D0A" w14:textId="430E651D" w:rsidR="00CC226E" w:rsidRPr="00CC226E" w:rsidRDefault="00AB772F" w:rsidP="00CC226E">
      <w:pPr>
        <w:pStyle w:val="Heading5"/>
      </w:pPr>
      <w:r w:rsidRPr="00D349BA">
        <w:t xml:space="preserve">Right to </w:t>
      </w:r>
      <w:r w:rsidR="009D22AC">
        <w:t>d</w:t>
      </w:r>
      <w:r w:rsidRPr="00D349BA">
        <w:t xml:space="preserve">rop or </w:t>
      </w:r>
      <w:r w:rsidR="009D22AC">
        <w:t>w</w:t>
      </w:r>
      <w:r w:rsidRPr="00D349BA">
        <w:t xml:space="preserve">ithdraw </w:t>
      </w:r>
      <w:r w:rsidR="00CC226E">
        <w:t>f</w:t>
      </w:r>
      <w:r w:rsidRPr="00D349BA">
        <w:t xml:space="preserve">rom a </w:t>
      </w:r>
      <w:r w:rsidR="0033447F" w:rsidRPr="0033447F">
        <w:rPr>
          <w:u w:val="words"/>
        </w:rPr>
        <w:t>course</w:t>
      </w:r>
    </w:p>
    <w:p w14:paraId="7D03C5D4" w14:textId="77777777" w:rsidR="00CC226E" w:rsidRDefault="00CC226E" w:rsidP="00CC226E">
      <w:pPr>
        <w:autoSpaceDE w:val="0"/>
        <w:autoSpaceDN w:val="0"/>
        <w:adjustRightInd w:val="0"/>
        <w:rPr>
          <w:szCs w:val="22"/>
        </w:rPr>
      </w:pPr>
    </w:p>
    <w:p w14:paraId="338296F4" w14:textId="4BF4D9D2" w:rsidR="00AB772F" w:rsidRDefault="00AB772F" w:rsidP="00CC226E">
      <w:pPr>
        <w:autoSpaceDE w:val="0"/>
        <w:autoSpaceDN w:val="0"/>
        <w:adjustRightInd w:val="0"/>
        <w:rPr>
          <w:szCs w:val="22"/>
        </w:rPr>
      </w:pPr>
      <w:r w:rsidRPr="00D349BA">
        <w:rPr>
          <w:szCs w:val="22"/>
        </w:rPr>
        <w:t xml:space="preserve">A student who has committed an academic offense in a </w:t>
      </w:r>
      <w:r w:rsidR="0033447F" w:rsidRPr="0033447F">
        <w:rPr>
          <w:szCs w:val="22"/>
          <w:u w:val="words"/>
        </w:rPr>
        <w:t>course</w:t>
      </w:r>
      <w:r w:rsidRPr="00D349BA">
        <w:rPr>
          <w:szCs w:val="22"/>
        </w:rPr>
        <w:t xml:space="preserve"> shall not be permitted to drop or withdraw from the </w:t>
      </w:r>
      <w:r w:rsidR="0033447F" w:rsidRPr="0033447F">
        <w:rPr>
          <w:szCs w:val="22"/>
          <w:u w:val="words"/>
        </w:rPr>
        <w:t>course</w:t>
      </w:r>
      <w:r w:rsidRPr="00D349BA">
        <w:rPr>
          <w:szCs w:val="22"/>
        </w:rPr>
        <w:t xml:space="preserve"> under any circumstances.</w:t>
      </w:r>
    </w:p>
    <w:p w14:paraId="33E5E3FC" w14:textId="77777777" w:rsidR="00AB772F" w:rsidRDefault="00AB772F" w:rsidP="00CC226E">
      <w:pPr>
        <w:autoSpaceDE w:val="0"/>
        <w:autoSpaceDN w:val="0"/>
        <w:adjustRightInd w:val="0"/>
        <w:rPr>
          <w:szCs w:val="22"/>
        </w:rPr>
      </w:pPr>
    </w:p>
    <w:p w14:paraId="1FE1CBB4" w14:textId="57037506" w:rsidR="00CC226E" w:rsidRPr="00CC226E" w:rsidRDefault="00AB772F" w:rsidP="00CC226E">
      <w:pPr>
        <w:pStyle w:val="Heading5"/>
      </w:pPr>
      <w:bookmarkStart w:id="3166" w:name="_Warning_Letter_in"/>
      <w:bookmarkStart w:id="3167" w:name="_Ref529374663"/>
      <w:bookmarkEnd w:id="3166"/>
      <w:r>
        <w:t xml:space="preserve">Warning </w:t>
      </w:r>
      <w:r w:rsidR="009D22AC">
        <w:t>l</w:t>
      </w:r>
      <w:r w:rsidRPr="00D349BA">
        <w:t xml:space="preserve">etter in </w:t>
      </w:r>
      <w:r w:rsidR="009D22AC">
        <w:t>c</w:t>
      </w:r>
      <w:r w:rsidRPr="00D349BA">
        <w:t xml:space="preserve">ase of a </w:t>
      </w:r>
      <w:r w:rsidR="009D22AC">
        <w:t>m</w:t>
      </w:r>
      <w:r w:rsidRPr="00D349BA">
        <w:t xml:space="preserve">inor </w:t>
      </w:r>
      <w:r w:rsidR="009D22AC">
        <w:t>o</w:t>
      </w:r>
      <w:r w:rsidRPr="00D349BA">
        <w:t>ffense</w:t>
      </w:r>
      <w:bookmarkEnd w:id="3167"/>
    </w:p>
    <w:p w14:paraId="0D4C898E" w14:textId="77777777" w:rsidR="00CC226E" w:rsidRDefault="00CC226E" w:rsidP="00CC226E">
      <w:pPr>
        <w:autoSpaceDE w:val="0"/>
        <w:autoSpaceDN w:val="0"/>
        <w:adjustRightInd w:val="0"/>
        <w:rPr>
          <w:szCs w:val="22"/>
        </w:rPr>
      </w:pPr>
    </w:p>
    <w:p w14:paraId="1568101E" w14:textId="1E37B443" w:rsidR="00AB772F" w:rsidRPr="00D349BA" w:rsidRDefault="00AB772F" w:rsidP="00CC226E">
      <w:pPr>
        <w:autoSpaceDE w:val="0"/>
        <w:autoSpaceDN w:val="0"/>
        <w:adjustRightInd w:val="0"/>
        <w:rPr>
          <w:szCs w:val="22"/>
        </w:rPr>
      </w:pPr>
      <w:r w:rsidRPr="00D349BA">
        <w:rPr>
          <w:szCs w:val="22"/>
        </w:rPr>
        <w:t xml:space="preserve">If the student fails to appeal the finding of a minor offense within the time limit specified </w:t>
      </w:r>
      <w:r w:rsidRPr="00B3101A">
        <w:rPr>
          <w:szCs w:val="22"/>
        </w:rPr>
        <w:t xml:space="preserve">in </w:t>
      </w:r>
      <w:r w:rsidR="00CC226E" w:rsidRPr="00B3101A">
        <w:rPr>
          <w:szCs w:val="22"/>
        </w:rPr>
        <w:t>SR</w:t>
      </w:r>
      <w:r w:rsidRPr="00B3101A">
        <w:rPr>
          <w:szCs w:val="22"/>
        </w:rPr>
        <w:t xml:space="preserve"> </w:t>
      </w:r>
      <w:hyperlink w:anchor="_Time_for_Filing" w:history="1">
        <w:r w:rsidR="00B3101A" w:rsidRPr="00F9611D">
          <w:rPr>
            <w:rStyle w:val="Hyperlink"/>
            <w:b/>
            <w:bCs/>
            <w:color w:val="3333FF"/>
            <w:szCs w:val="22"/>
          </w:rPr>
          <w:fldChar w:fldCharType="begin"/>
        </w:r>
        <w:r w:rsidR="00B3101A" w:rsidRPr="00F9611D">
          <w:rPr>
            <w:rStyle w:val="Hyperlink"/>
            <w:b/>
            <w:bCs/>
            <w:color w:val="3333FF"/>
            <w:szCs w:val="22"/>
          </w:rPr>
          <w:instrText xml:space="preserve"> REF _Ref529373775 \r \h </w:instrText>
        </w:r>
        <w:r w:rsidR="00F9611D">
          <w:rPr>
            <w:rStyle w:val="Hyperlink"/>
            <w:b/>
            <w:bCs/>
            <w:color w:val="3333FF"/>
            <w:szCs w:val="22"/>
          </w:rPr>
          <w:instrText xml:space="preserve"> \* MERGEFORMAT </w:instrText>
        </w:r>
        <w:r w:rsidR="00B3101A" w:rsidRPr="00F9611D">
          <w:rPr>
            <w:rStyle w:val="Hyperlink"/>
            <w:b/>
            <w:bCs/>
            <w:color w:val="3333FF"/>
            <w:szCs w:val="22"/>
          </w:rPr>
        </w:r>
        <w:r w:rsidR="00B3101A" w:rsidRPr="00F9611D">
          <w:rPr>
            <w:rStyle w:val="Hyperlink"/>
            <w:b/>
            <w:bCs/>
            <w:color w:val="3333FF"/>
            <w:szCs w:val="22"/>
          </w:rPr>
          <w:fldChar w:fldCharType="separate"/>
        </w:r>
        <w:r w:rsidR="002954DB">
          <w:rPr>
            <w:rStyle w:val="Hyperlink"/>
            <w:b/>
            <w:bCs/>
            <w:color w:val="3333FF"/>
            <w:szCs w:val="22"/>
          </w:rPr>
          <w:t>6.4.5.2.2</w:t>
        </w:r>
        <w:r w:rsidR="00B3101A" w:rsidRPr="00F9611D">
          <w:rPr>
            <w:rStyle w:val="Hyperlink"/>
            <w:b/>
            <w:bCs/>
            <w:color w:val="3333FF"/>
            <w:szCs w:val="22"/>
          </w:rPr>
          <w:fldChar w:fldCharType="end"/>
        </w:r>
        <w:r w:rsidRPr="00FB6B3E">
          <w:rPr>
            <w:rStyle w:val="Hyperlink"/>
            <w:szCs w:val="22"/>
          </w:rPr>
          <w:t>,</w:t>
        </w:r>
      </w:hyperlink>
      <w:r w:rsidRPr="00D349BA">
        <w:rPr>
          <w:szCs w:val="22"/>
        </w:rPr>
        <w:t xml:space="preserve"> or if the Appeals Board upholds the finding, the instructor shall write a letter of warning to be placed in the student's record. The letter shall state the circumstances surrounding the minor offense and shall warn the student that any offenses in the future will be penalized with at least an E or F in the </w:t>
      </w:r>
      <w:r w:rsidR="0033447F" w:rsidRPr="0033447F">
        <w:rPr>
          <w:szCs w:val="22"/>
          <w:u w:val="words"/>
        </w:rPr>
        <w:t>course</w:t>
      </w:r>
      <w:r w:rsidRPr="00D349BA">
        <w:rPr>
          <w:szCs w:val="22"/>
        </w:rPr>
        <w:t xml:space="preserve">. The instructor shall send copies of the letter to the student and the Registrar, and the Registrar shall place the letter in the student's record, pursuant to </w:t>
      </w:r>
      <w:r w:rsidR="00CC226E" w:rsidRPr="00B3101A">
        <w:rPr>
          <w:szCs w:val="22"/>
        </w:rPr>
        <w:t>SR</w:t>
      </w:r>
      <w:r w:rsidRPr="00B3101A">
        <w:rPr>
          <w:szCs w:val="22"/>
        </w:rPr>
        <w:t xml:space="preserve"> </w:t>
      </w:r>
      <w:hyperlink w:anchor="_In_Case_of" w:history="1">
        <w:r w:rsidR="00B3101A" w:rsidRPr="00F9611D">
          <w:rPr>
            <w:rStyle w:val="Hyperlink"/>
            <w:b/>
            <w:bCs/>
            <w:color w:val="3333FF"/>
            <w:szCs w:val="22"/>
          </w:rPr>
          <w:fldChar w:fldCharType="begin"/>
        </w:r>
        <w:r w:rsidR="00B3101A" w:rsidRPr="00F9611D">
          <w:rPr>
            <w:rStyle w:val="Hyperlink"/>
            <w:b/>
            <w:bCs/>
            <w:color w:val="3333FF"/>
            <w:szCs w:val="22"/>
          </w:rPr>
          <w:instrText xml:space="preserve"> REF _Ref529373804 \r \h </w:instrText>
        </w:r>
        <w:r w:rsidR="00F9611D" w:rsidRPr="00F9611D">
          <w:rPr>
            <w:rStyle w:val="Hyperlink"/>
            <w:b/>
            <w:bCs/>
            <w:color w:val="3333FF"/>
            <w:szCs w:val="22"/>
          </w:rPr>
          <w:instrText xml:space="preserve"> \* MERGEFORMAT </w:instrText>
        </w:r>
        <w:r w:rsidR="00B3101A" w:rsidRPr="00F9611D">
          <w:rPr>
            <w:rStyle w:val="Hyperlink"/>
            <w:b/>
            <w:bCs/>
            <w:color w:val="3333FF"/>
            <w:szCs w:val="22"/>
          </w:rPr>
        </w:r>
        <w:r w:rsidR="00B3101A" w:rsidRPr="00F9611D">
          <w:rPr>
            <w:rStyle w:val="Hyperlink"/>
            <w:b/>
            <w:bCs/>
            <w:color w:val="3333FF"/>
            <w:szCs w:val="22"/>
          </w:rPr>
          <w:fldChar w:fldCharType="separate"/>
        </w:r>
        <w:r w:rsidR="002954DB">
          <w:rPr>
            <w:rStyle w:val="Hyperlink"/>
            <w:b/>
            <w:bCs/>
            <w:color w:val="3333FF"/>
            <w:szCs w:val="22"/>
          </w:rPr>
          <w:t>6.4.8.1.1</w:t>
        </w:r>
        <w:r w:rsidR="00B3101A" w:rsidRPr="00F9611D">
          <w:rPr>
            <w:rStyle w:val="Hyperlink"/>
            <w:b/>
            <w:bCs/>
            <w:color w:val="3333FF"/>
            <w:szCs w:val="22"/>
          </w:rPr>
          <w:fldChar w:fldCharType="end"/>
        </w:r>
      </w:hyperlink>
      <w:r w:rsidRPr="00D349BA">
        <w:rPr>
          <w:szCs w:val="22"/>
        </w:rPr>
        <w:t xml:space="preserve">.  </w:t>
      </w:r>
    </w:p>
    <w:p w14:paraId="543F1302" w14:textId="77777777" w:rsidR="00AB772F" w:rsidRPr="00555FF8" w:rsidRDefault="00AB772F"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12C911D7" w14:textId="77777777" w:rsidR="00AB772F" w:rsidRPr="004B1DAF" w:rsidRDefault="00AB772F" w:rsidP="004B1DAF">
      <w:pPr>
        <w:pStyle w:val="Heading4"/>
      </w:pPr>
      <w:bookmarkStart w:id="3168" w:name="_Toc22143517"/>
      <w:bookmarkStart w:id="3169" w:name="_Toc145422233"/>
      <w:r w:rsidRPr="004B1DAF">
        <w:t>By the Dean</w:t>
      </w:r>
      <w:bookmarkEnd w:id="3168"/>
      <w:bookmarkEnd w:id="3169"/>
    </w:p>
    <w:p w14:paraId="46BE1DFA" w14:textId="77777777" w:rsidR="00AB772F" w:rsidRPr="00D349BA"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eastAsia="Times" w:hAnsi="Arial" w:cs="Arial"/>
          <w:b/>
          <w:szCs w:val="22"/>
        </w:rPr>
      </w:pPr>
    </w:p>
    <w:p w14:paraId="5317C7BE" w14:textId="47C9726E" w:rsidR="004B1DAF" w:rsidRPr="004B1DAF" w:rsidRDefault="00AB772F" w:rsidP="004B1DAF">
      <w:pPr>
        <w:pStyle w:val="Heading5"/>
      </w:pPr>
      <w:r w:rsidRPr="004B1DAF">
        <w:lastRenderedPageBreak/>
        <w:t xml:space="preserve">Cases </w:t>
      </w:r>
      <w:r w:rsidR="009D22AC">
        <w:t>r</w:t>
      </w:r>
      <w:r w:rsidRPr="004B1DAF">
        <w:t xml:space="preserve">equiring </w:t>
      </w:r>
      <w:r w:rsidR="009D22AC">
        <w:t>a</w:t>
      </w:r>
      <w:r w:rsidRPr="004B1DAF">
        <w:t>ction by a Dean</w:t>
      </w:r>
    </w:p>
    <w:p w14:paraId="62825B78" w14:textId="77777777" w:rsidR="004B1DAF" w:rsidRDefault="004B1DA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0690D47E" w14:textId="5256AEF2"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D349BA">
        <w:rPr>
          <w:rFonts w:ascii="Arial" w:hAnsi="Arial" w:cs="Arial"/>
          <w:szCs w:val="22"/>
        </w:rPr>
        <w:t>A dean may be required to take action in a case of an academic offense in the following circumstances:</w:t>
      </w:r>
    </w:p>
    <w:p w14:paraId="7D34A2FD" w14:textId="1C8C1831"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4588DB67" w14:textId="31CAA821" w:rsidR="00CC226E" w:rsidRDefault="00CC226E" w:rsidP="00CC226E">
      <w:pPr>
        <w:pStyle w:val="Heading6"/>
      </w:pPr>
      <w:bookmarkStart w:id="3170" w:name="_Penalty_of_at_1"/>
      <w:bookmarkStart w:id="3171" w:name="_Ref529373679"/>
      <w:bookmarkEnd w:id="3170"/>
      <w:r>
        <w:t>Penalty of at least XE or XF recommended for first offense</w:t>
      </w:r>
      <w:bookmarkEnd w:id="3171"/>
    </w:p>
    <w:p w14:paraId="2FEB7B6A" w14:textId="77777777" w:rsidR="00CC226E" w:rsidRPr="00D349BA" w:rsidRDefault="00CC226E"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675DAD1B" w14:textId="796A9198" w:rsidR="00AB772F" w:rsidRPr="00D349BA" w:rsidRDefault="00AB772F"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D349BA">
        <w:rPr>
          <w:rFonts w:ascii="Arial" w:hAnsi="Arial" w:cs="Arial"/>
          <w:szCs w:val="22"/>
        </w:rPr>
        <w:t xml:space="preserve">An instructor of a </w:t>
      </w:r>
      <w:r w:rsidR="0033447F" w:rsidRPr="0033447F">
        <w:rPr>
          <w:rFonts w:ascii="Arial" w:hAnsi="Arial" w:cs="Arial"/>
          <w:szCs w:val="22"/>
          <w:u w:val="words"/>
        </w:rPr>
        <w:t>course</w:t>
      </w:r>
      <w:r w:rsidRPr="00D349BA">
        <w:rPr>
          <w:rFonts w:ascii="Arial" w:hAnsi="Arial" w:cs="Arial"/>
          <w:szCs w:val="22"/>
        </w:rPr>
        <w:t xml:space="preserve"> offered by the dean's college recommends a penalty of a grade of XE or XF or a more severe penalty, pursuant to </w:t>
      </w:r>
      <w:r w:rsidR="00CC226E" w:rsidRPr="00B3101A">
        <w:rPr>
          <w:rFonts w:ascii="Arial" w:hAnsi="Arial" w:cs="Arial"/>
          <w:szCs w:val="22"/>
        </w:rPr>
        <w:t>SR</w:t>
      </w:r>
      <w:r w:rsidRPr="00B3101A">
        <w:rPr>
          <w:rFonts w:ascii="Arial" w:hAnsi="Arial" w:cs="Arial"/>
          <w:szCs w:val="22"/>
        </w:rPr>
        <w:t xml:space="preserve"> </w:t>
      </w:r>
      <w:hyperlink w:anchor="_Penalties" w:history="1">
        <w:r w:rsidR="00B3101A" w:rsidRPr="00F9611D">
          <w:rPr>
            <w:rStyle w:val="Hyperlink"/>
            <w:rFonts w:ascii="Arial" w:hAnsi="Arial" w:cs="Arial"/>
            <w:b/>
            <w:bCs/>
            <w:color w:val="3333FF"/>
            <w:szCs w:val="22"/>
          </w:rPr>
          <w:fldChar w:fldCharType="begin"/>
        </w:r>
        <w:r w:rsidR="00B3101A" w:rsidRPr="00F9611D">
          <w:rPr>
            <w:rStyle w:val="Hyperlink"/>
            <w:rFonts w:ascii="Arial" w:hAnsi="Arial" w:cs="Arial"/>
            <w:b/>
            <w:bCs/>
            <w:color w:val="3333FF"/>
            <w:szCs w:val="22"/>
          </w:rPr>
          <w:instrText xml:space="preserve"> REF _Ref529373847 \r \h </w:instrText>
        </w:r>
        <w:r w:rsidR="00F9611D">
          <w:rPr>
            <w:rStyle w:val="Hyperlink"/>
            <w:rFonts w:ascii="Arial" w:hAnsi="Arial" w:cs="Arial"/>
            <w:b/>
            <w:bCs/>
            <w:color w:val="3333FF"/>
            <w:szCs w:val="22"/>
          </w:rPr>
          <w:instrText xml:space="preserve"> \* MERGEFORMAT </w:instrText>
        </w:r>
        <w:r w:rsidR="00B3101A" w:rsidRPr="00F9611D">
          <w:rPr>
            <w:rStyle w:val="Hyperlink"/>
            <w:rFonts w:ascii="Arial" w:hAnsi="Arial" w:cs="Arial"/>
            <w:b/>
            <w:bCs/>
            <w:color w:val="3333FF"/>
            <w:szCs w:val="22"/>
          </w:rPr>
        </w:r>
        <w:r w:rsidR="00B3101A" w:rsidRPr="00F9611D">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6.4.4.1.3</w:t>
        </w:r>
        <w:r w:rsidR="00B3101A" w:rsidRPr="00F9611D">
          <w:rPr>
            <w:rStyle w:val="Hyperlink"/>
            <w:rFonts w:ascii="Arial" w:hAnsi="Arial" w:cs="Arial"/>
            <w:b/>
            <w:bCs/>
            <w:color w:val="3333FF"/>
            <w:szCs w:val="22"/>
          </w:rPr>
          <w:fldChar w:fldCharType="end"/>
        </w:r>
      </w:hyperlink>
      <w:r w:rsidRPr="00B3101A">
        <w:rPr>
          <w:rFonts w:ascii="Arial" w:hAnsi="Arial" w:cs="Arial"/>
          <w:szCs w:val="22"/>
        </w:rPr>
        <w:t>,</w:t>
      </w:r>
      <w:r w:rsidRPr="00D349BA">
        <w:rPr>
          <w:rFonts w:ascii="Arial" w:hAnsi="Arial" w:cs="Arial"/>
          <w:szCs w:val="22"/>
        </w:rPr>
        <w:t xml:space="preserve"> for an offense committed by a student who has not committed any previo</w:t>
      </w:r>
      <w:r w:rsidR="00DF725A">
        <w:rPr>
          <w:rFonts w:ascii="Arial" w:hAnsi="Arial" w:cs="Arial"/>
          <w:szCs w:val="22"/>
        </w:rPr>
        <w:t xml:space="preserve">us </w:t>
      </w:r>
      <w:r w:rsidRPr="00D349BA">
        <w:rPr>
          <w:rFonts w:ascii="Arial" w:hAnsi="Arial" w:cs="Arial"/>
          <w:szCs w:val="22"/>
        </w:rPr>
        <w:t>offense or who has received only a letter of warning. In this case, the dean has two options.</w:t>
      </w:r>
    </w:p>
    <w:p w14:paraId="0FC6E5EA" w14:textId="77777777" w:rsidR="00AB772F" w:rsidRPr="00D349BA"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5C6EF435" w14:textId="74A78446" w:rsidR="00AB772F" w:rsidRPr="00B3101A" w:rsidRDefault="00AB772F" w:rsidP="00CC226E">
      <w:pPr>
        <w:pStyle w:val="BlockText"/>
        <w:widowControl/>
        <w:numPr>
          <w:ilvl w:val="0"/>
          <w:numId w:val="52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D349BA">
        <w:rPr>
          <w:rFonts w:ascii="Arial" w:hAnsi="Arial" w:cs="Arial"/>
          <w:szCs w:val="22"/>
        </w:rPr>
        <w:t xml:space="preserve">The dean may return the case to the instructor and </w:t>
      </w:r>
      <w:r w:rsidRPr="00DF38E1">
        <w:rPr>
          <w:rFonts w:ascii="Arial" w:hAnsi="Arial" w:cs="Arial"/>
          <w:szCs w:val="22"/>
        </w:rPr>
        <w:t xml:space="preserve">require the instructor to </w:t>
      </w:r>
      <w:r w:rsidR="00EF1186" w:rsidRPr="00DF38E1">
        <w:rPr>
          <w:rFonts w:ascii="Arial" w:hAnsi="Arial" w:cs="Arial"/>
          <w:szCs w:val="22"/>
        </w:rPr>
        <w:t xml:space="preserve">notify the Instructor of Record to </w:t>
      </w:r>
      <w:r w:rsidRPr="00DF38E1">
        <w:rPr>
          <w:rFonts w:ascii="Arial" w:hAnsi="Arial" w:cs="Arial"/>
          <w:szCs w:val="22"/>
        </w:rPr>
        <w:t>impose a penalty no more severe than a grade</w:t>
      </w:r>
      <w:r w:rsidRPr="00D349BA">
        <w:rPr>
          <w:rFonts w:ascii="Arial" w:hAnsi="Arial" w:cs="Arial"/>
          <w:szCs w:val="22"/>
        </w:rPr>
        <w:t xml:space="preserve"> of E or F in the </w:t>
      </w:r>
      <w:r w:rsidR="0033447F" w:rsidRPr="0033447F">
        <w:rPr>
          <w:rFonts w:ascii="Arial" w:hAnsi="Arial" w:cs="Arial"/>
          <w:szCs w:val="22"/>
          <w:u w:val="words"/>
        </w:rPr>
        <w:t>course</w:t>
      </w:r>
      <w:r w:rsidRPr="00D349BA">
        <w:rPr>
          <w:rFonts w:ascii="Arial" w:hAnsi="Arial" w:cs="Arial"/>
          <w:szCs w:val="22"/>
        </w:rPr>
        <w:t xml:space="preserve">. In this case, the instructor shall notify the student and the chair shall notify the Academic Ombud of the new penalty, pursuant to </w:t>
      </w:r>
      <w:r w:rsidR="00CC226E" w:rsidRPr="00B3101A">
        <w:rPr>
          <w:rFonts w:ascii="Arial" w:hAnsi="Arial" w:cs="Arial"/>
          <w:szCs w:val="22"/>
        </w:rPr>
        <w:t xml:space="preserve">SR </w:t>
      </w:r>
      <w:hyperlink w:anchor="_Notice_of_Penalty" w:history="1">
        <w:r w:rsidR="00B3101A" w:rsidRPr="001331FC">
          <w:rPr>
            <w:rStyle w:val="Hyperlink"/>
            <w:rFonts w:ascii="Arial" w:hAnsi="Arial" w:cs="Arial"/>
            <w:b/>
            <w:bCs/>
            <w:color w:val="3333FF"/>
            <w:szCs w:val="22"/>
          </w:rPr>
          <w:fldChar w:fldCharType="begin"/>
        </w:r>
        <w:r w:rsidR="00B3101A" w:rsidRPr="001331FC">
          <w:rPr>
            <w:rStyle w:val="Hyperlink"/>
            <w:rFonts w:ascii="Arial" w:hAnsi="Arial" w:cs="Arial"/>
            <w:b/>
            <w:bCs/>
            <w:color w:val="3333FF"/>
            <w:szCs w:val="22"/>
          </w:rPr>
          <w:instrText xml:space="preserve"> REF _Ref529373879 \r \h </w:instrText>
        </w:r>
        <w:r w:rsidR="001331FC" w:rsidRPr="001331FC">
          <w:rPr>
            <w:rStyle w:val="Hyperlink"/>
            <w:rFonts w:ascii="Arial" w:hAnsi="Arial" w:cs="Arial"/>
            <w:b/>
            <w:bCs/>
            <w:color w:val="3333FF"/>
            <w:szCs w:val="22"/>
          </w:rPr>
          <w:instrText xml:space="preserve"> \* MERGEFORMAT </w:instrText>
        </w:r>
        <w:r w:rsidR="00B3101A" w:rsidRPr="001331FC">
          <w:rPr>
            <w:rStyle w:val="Hyperlink"/>
            <w:rFonts w:ascii="Arial" w:hAnsi="Arial" w:cs="Arial"/>
            <w:b/>
            <w:bCs/>
            <w:color w:val="3333FF"/>
            <w:szCs w:val="22"/>
          </w:rPr>
        </w:r>
        <w:r w:rsidR="00B3101A" w:rsidRPr="001331FC">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6.4.4.1.4</w:t>
        </w:r>
        <w:r w:rsidR="00B3101A" w:rsidRPr="001331FC">
          <w:rPr>
            <w:rStyle w:val="Hyperlink"/>
            <w:rFonts w:ascii="Arial" w:hAnsi="Arial" w:cs="Arial"/>
            <w:b/>
            <w:bCs/>
            <w:color w:val="3333FF"/>
            <w:szCs w:val="22"/>
          </w:rPr>
          <w:fldChar w:fldCharType="end"/>
        </w:r>
      </w:hyperlink>
      <w:r w:rsidRPr="00B3101A">
        <w:rPr>
          <w:rFonts w:ascii="Arial" w:hAnsi="Arial" w:cs="Arial"/>
          <w:szCs w:val="22"/>
        </w:rPr>
        <w:t xml:space="preserve">. </w:t>
      </w:r>
    </w:p>
    <w:p w14:paraId="09E2F6A5" w14:textId="77777777" w:rsidR="00CC226E" w:rsidRPr="00D349BA" w:rsidRDefault="00CC226E"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1506CF18" w14:textId="302A7A88" w:rsidR="00AB772F" w:rsidRDefault="00AB772F" w:rsidP="00CC226E">
      <w:pPr>
        <w:pStyle w:val="BlockText"/>
        <w:widowControl/>
        <w:numPr>
          <w:ilvl w:val="0"/>
          <w:numId w:val="52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D349BA">
        <w:rPr>
          <w:rFonts w:ascii="Arial" w:hAnsi="Arial" w:cs="Arial"/>
          <w:szCs w:val="22"/>
        </w:rPr>
        <w:t xml:space="preserve">The dean may impose a penalty of XE or XF in the </w:t>
      </w:r>
      <w:r w:rsidR="0033447F" w:rsidRPr="0033447F">
        <w:rPr>
          <w:rFonts w:ascii="Arial" w:hAnsi="Arial" w:cs="Arial"/>
          <w:szCs w:val="22"/>
          <w:u w:val="words"/>
        </w:rPr>
        <w:t>course</w:t>
      </w:r>
      <w:r w:rsidRPr="00D349BA">
        <w:rPr>
          <w:rFonts w:ascii="Arial" w:hAnsi="Arial" w:cs="Arial"/>
          <w:szCs w:val="22"/>
        </w:rPr>
        <w:t xml:space="preserve"> and may forward the case to the Provost, recommending a penalty of suspension, dismissal, </w:t>
      </w:r>
      <w:r w:rsidRPr="00D349BA" w:rsidDel="00BA649A">
        <w:rPr>
          <w:rFonts w:ascii="Arial" w:hAnsi="Arial" w:cs="Arial"/>
          <w:szCs w:val="22"/>
        </w:rPr>
        <w:t>expulsion, or revocation of a degree</w:t>
      </w:r>
      <w:r w:rsidRPr="00D349BA">
        <w:rPr>
          <w:rFonts w:ascii="Arial" w:hAnsi="Arial" w:cs="Arial"/>
          <w:szCs w:val="22"/>
        </w:rPr>
        <w:t xml:space="preserve">. In this case, the student has the right to appeal the penalty, pursuant </w:t>
      </w:r>
      <w:r w:rsidRPr="00B3101A">
        <w:rPr>
          <w:rFonts w:ascii="Arial" w:hAnsi="Arial" w:cs="Arial"/>
          <w:szCs w:val="22"/>
        </w:rPr>
        <w:t xml:space="preserve">to </w:t>
      </w:r>
      <w:r w:rsidR="00CC226E" w:rsidRPr="00B3101A">
        <w:rPr>
          <w:rFonts w:ascii="Arial" w:hAnsi="Arial" w:cs="Arial"/>
          <w:szCs w:val="22"/>
        </w:rPr>
        <w:t>SR</w:t>
      </w:r>
      <w:r w:rsidRPr="00B3101A">
        <w:rPr>
          <w:rFonts w:ascii="Arial" w:hAnsi="Arial" w:cs="Arial"/>
          <w:szCs w:val="22"/>
        </w:rPr>
        <w:t xml:space="preserve"> </w:t>
      </w:r>
      <w:hyperlink w:anchor="_Appeals" w:history="1">
        <w:r w:rsidR="00B3101A" w:rsidRPr="002E1D18">
          <w:rPr>
            <w:rStyle w:val="Hyperlink"/>
            <w:rFonts w:ascii="Arial" w:hAnsi="Arial" w:cs="Arial"/>
            <w:b/>
            <w:bCs/>
            <w:color w:val="3333FF"/>
            <w:szCs w:val="22"/>
          </w:rPr>
          <w:fldChar w:fldCharType="begin"/>
        </w:r>
        <w:r w:rsidR="00B3101A" w:rsidRPr="002E1D18">
          <w:rPr>
            <w:rStyle w:val="Hyperlink"/>
            <w:rFonts w:ascii="Arial" w:hAnsi="Arial" w:cs="Arial"/>
            <w:b/>
            <w:bCs/>
            <w:color w:val="3333FF"/>
            <w:szCs w:val="22"/>
          </w:rPr>
          <w:instrText xml:space="preserve"> REF _Ref529373906 \r \h </w:instrText>
        </w:r>
        <w:r w:rsidR="002E1D18">
          <w:rPr>
            <w:rStyle w:val="Hyperlink"/>
            <w:rFonts w:ascii="Arial" w:hAnsi="Arial" w:cs="Arial"/>
            <w:b/>
            <w:bCs/>
            <w:color w:val="3333FF"/>
            <w:szCs w:val="22"/>
          </w:rPr>
          <w:instrText xml:space="preserve"> \* MERGEFORMAT </w:instrText>
        </w:r>
        <w:r w:rsidR="00B3101A" w:rsidRPr="002E1D18">
          <w:rPr>
            <w:rStyle w:val="Hyperlink"/>
            <w:rFonts w:ascii="Arial" w:hAnsi="Arial" w:cs="Arial"/>
            <w:b/>
            <w:bCs/>
            <w:color w:val="3333FF"/>
            <w:szCs w:val="22"/>
          </w:rPr>
        </w:r>
        <w:r w:rsidR="00B3101A" w:rsidRPr="002E1D18">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6.4.5</w:t>
        </w:r>
        <w:r w:rsidR="00B3101A" w:rsidRPr="002E1D18">
          <w:rPr>
            <w:rStyle w:val="Hyperlink"/>
            <w:rFonts w:ascii="Arial" w:hAnsi="Arial" w:cs="Arial"/>
            <w:b/>
            <w:bCs/>
            <w:color w:val="3333FF"/>
            <w:szCs w:val="22"/>
          </w:rPr>
          <w:fldChar w:fldCharType="end"/>
        </w:r>
      </w:hyperlink>
      <w:r w:rsidRPr="00B3101A">
        <w:rPr>
          <w:rFonts w:ascii="Arial" w:hAnsi="Arial" w:cs="Arial"/>
          <w:szCs w:val="22"/>
        </w:rPr>
        <w:t xml:space="preserve"> bel</w:t>
      </w:r>
      <w:r w:rsidRPr="00D349BA">
        <w:rPr>
          <w:rFonts w:ascii="Arial" w:hAnsi="Arial" w:cs="Arial"/>
          <w:szCs w:val="22"/>
        </w:rPr>
        <w:t xml:space="preserve">ow.  </w:t>
      </w:r>
    </w:p>
    <w:p w14:paraId="41439393" w14:textId="77777777" w:rsidR="00AB772F" w:rsidRPr="00D349BA"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6CD75BDC" w14:textId="675A5CBC" w:rsidR="00CC226E" w:rsidRDefault="00CC226E" w:rsidP="00CC226E">
      <w:pPr>
        <w:pStyle w:val="Heading6"/>
      </w:pPr>
      <w:bookmarkStart w:id="3172" w:name="_Penalty_of_at"/>
      <w:bookmarkStart w:id="3173" w:name="_Ref529373649"/>
      <w:bookmarkEnd w:id="3172"/>
      <w:r>
        <w:t xml:space="preserve">Penalty of at least E or F recommended for </w:t>
      </w:r>
      <w:r w:rsidR="005D6092">
        <w:t xml:space="preserve">at least </w:t>
      </w:r>
      <w:r>
        <w:t>second offense</w:t>
      </w:r>
      <w:bookmarkEnd w:id="3173"/>
    </w:p>
    <w:p w14:paraId="03878B9C" w14:textId="77777777" w:rsidR="00CC226E" w:rsidRDefault="00CC226E"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58814FA8" w14:textId="560A5707" w:rsidR="00AB772F" w:rsidRPr="00416B4F" w:rsidRDefault="00AB772F"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D349BA">
        <w:rPr>
          <w:rFonts w:ascii="Arial" w:hAnsi="Arial" w:cs="Arial"/>
          <w:szCs w:val="22"/>
        </w:rPr>
        <w:t xml:space="preserve">A student is found to have committed an offense in a </w:t>
      </w:r>
      <w:r w:rsidR="0033447F" w:rsidRPr="0033447F">
        <w:rPr>
          <w:rFonts w:ascii="Arial" w:hAnsi="Arial" w:cs="Arial"/>
          <w:szCs w:val="22"/>
          <w:u w:val="words"/>
        </w:rPr>
        <w:t>course</w:t>
      </w:r>
      <w:r w:rsidRPr="00D349BA">
        <w:rPr>
          <w:rFonts w:ascii="Arial" w:hAnsi="Arial" w:cs="Arial"/>
          <w:szCs w:val="22"/>
        </w:rPr>
        <w:t xml:space="preserve"> offered by the dean's college, the student has previously received a penalty for an offense at least as severe as an E or F in a </w:t>
      </w:r>
      <w:r w:rsidR="0033447F" w:rsidRPr="0033447F">
        <w:rPr>
          <w:rFonts w:ascii="Arial" w:hAnsi="Arial" w:cs="Arial"/>
          <w:szCs w:val="22"/>
          <w:u w:val="words"/>
        </w:rPr>
        <w:t>course</w:t>
      </w:r>
      <w:r w:rsidRPr="00D349BA">
        <w:rPr>
          <w:rFonts w:ascii="Arial" w:hAnsi="Arial" w:cs="Arial"/>
          <w:szCs w:val="22"/>
        </w:rPr>
        <w:t xml:space="preserve">, and the matter has been referred to the dean pursuant to </w:t>
      </w:r>
      <w:r w:rsidR="00B3101A" w:rsidRPr="00B3101A">
        <w:rPr>
          <w:rFonts w:ascii="Arial" w:hAnsi="Arial" w:cs="Arial"/>
          <w:szCs w:val="22"/>
        </w:rPr>
        <w:t xml:space="preserve">SR </w:t>
      </w:r>
      <w:hyperlink w:anchor="_Penalties" w:history="1">
        <w:r w:rsidR="00B3101A" w:rsidRPr="00667EB0">
          <w:rPr>
            <w:rStyle w:val="Hyperlink"/>
            <w:rFonts w:ascii="Arial" w:hAnsi="Arial" w:cs="Arial"/>
            <w:b/>
            <w:bCs/>
            <w:color w:val="3333FF"/>
            <w:szCs w:val="22"/>
          </w:rPr>
          <w:fldChar w:fldCharType="begin"/>
        </w:r>
        <w:r w:rsidR="00B3101A" w:rsidRPr="00667EB0">
          <w:rPr>
            <w:rStyle w:val="Hyperlink"/>
            <w:rFonts w:ascii="Arial" w:hAnsi="Arial" w:cs="Arial"/>
            <w:b/>
            <w:bCs/>
            <w:color w:val="3333FF"/>
            <w:szCs w:val="22"/>
          </w:rPr>
          <w:instrText xml:space="preserve"> REF _Ref529373847 \r \h </w:instrText>
        </w:r>
        <w:r w:rsidR="00667EB0" w:rsidRPr="00667EB0">
          <w:rPr>
            <w:rStyle w:val="Hyperlink"/>
            <w:rFonts w:ascii="Arial" w:hAnsi="Arial" w:cs="Arial"/>
            <w:b/>
            <w:bCs/>
            <w:color w:val="3333FF"/>
            <w:szCs w:val="22"/>
          </w:rPr>
          <w:instrText xml:space="preserve"> \* MERGEFORMAT </w:instrText>
        </w:r>
        <w:r w:rsidR="00B3101A" w:rsidRPr="00667EB0">
          <w:rPr>
            <w:rStyle w:val="Hyperlink"/>
            <w:rFonts w:ascii="Arial" w:hAnsi="Arial" w:cs="Arial"/>
            <w:b/>
            <w:bCs/>
            <w:color w:val="3333FF"/>
            <w:szCs w:val="22"/>
          </w:rPr>
        </w:r>
        <w:r w:rsidR="00B3101A" w:rsidRPr="00667EB0">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6.4.4.1.3</w:t>
        </w:r>
        <w:r w:rsidR="00B3101A" w:rsidRPr="00667EB0">
          <w:rPr>
            <w:rStyle w:val="Hyperlink"/>
            <w:rFonts w:ascii="Arial" w:hAnsi="Arial" w:cs="Arial"/>
            <w:b/>
            <w:bCs/>
            <w:color w:val="3333FF"/>
            <w:szCs w:val="22"/>
          </w:rPr>
          <w:fldChar w:fldCharType="end"/>
        </w:r>
      </w:hyperlink>
      <w:r w:rsidRPr="00B3101A">
        <w:rPr>
          <w:rFonts w:ascii="Arial" w:hAnsi="Arial" w:cs="Arial"/>
          <w:szCs w:val="22"/>
        </w:rPr>
        <w:t xml:space="preserve"> a</w:t>
      </w:r>
      <w:r w:rsidRPr="00D349BA">
        <w:rPr>
          <w:rFonts w:ascii="Arial" w:hAnsi="Arial" w:cs="Arial"/>
          <w:szCs w:val="22"/>
        </w:rPr>
        <w:t xml:space="preserve">bove. The dean shall impose a grade of XE or XF in the </w:t>
      </w:r>
      <w:r w:rsidR="0033447F" w:rsidRPr="0033447F">
        <w:rPr>
          <w:rFonts w:ascii="Arial" w:hAnsi="Arial" w:cs="Arial"/>
          <w:szCs w:val="22"/>
          <w:u w:val="words"/>
        </w:rPr>
        <w:t>course</w:t>
      </w:r>
      <w:r w:rsidRPr="00D349BA">
        <w:rPr>
          <w:rFonts w:ascii="Arial" w:hAnsi="Arial" w:cs="Arial"/>
          <w:szCs w:val="22"/>
        </w:rPr>
        <w:t xml:space="preserve"> and forward the case to the Provost, recommending </w:t>
      </w:r>
      <w:r w:rsidRPr="00D349BA" w:rsidDel="00463C03">
        <w:rPr>
          <w:rFonts w:ascii="Arial" w:hAnsi="Arial" w:cs="Arial"/>
          <w:szCs w:val="22"/>
        </w:rPr>
        <w:t xml:space="preserve">either </w:t>
      </w:r>
      <w:r w:rsidRPr="00D349BA">
        <w:rPr>
          <w:rFonts w:ascii="Arial" w:hAnsi="Arial" w:cs="Arial"/>
          <w:szCs w:val="22"/>
        </w:rPr>
        <w:t xml:space="preserve">the minimum penalty of suspension or a harsher penalty of dismissal, </w:t>
      </w:r>
      <w:r w:rsidRPr="00D349BA" w:rsidDel="00BA649A">
        <w:rPr>
          <w:rFonts w:ascii="Arial" w:hAnsi="Arial" w:cs="Arial"/>
          <w:szCs w:val="22"/>
        </w:rPr>
        <w:t>expulsion, or revocation of a degree</w:t>
      </w:r>
      <w:r w:rsidRPr="00D349BA">
        <w:rPr>
          <w:rFonts w:ascii="Arial" w:hAnsi="Arial" w:cs="Arial"/>
          <w:szCs w:val="22"/>
        </w:rPr>
        <w:t xml:space="preserve">. The student has the right to appeal a recommended penalty of dismissal, </w:t>
      </w:r>
      <w:r w:rsidRPr="00D349BA" w:rsidDel="00BA649A">
        <w:rPr>
          <w:rFonts w:ascii="Arial" w:hAnsi="Arial" w:cs="Arial"/>
          <w:szCs w:val="22"/>
        </w:rPr>
        <w:t>expulsion, or revocation of a degree</w:t>
      </w:r>
      <w:r w:rsidRPr="00D349BA">
        <w:rPr>
          <w:rFonts w:ascii="Arial" w:hAnsi="Arial" w:cs="Arial"/>
          <w:szCs w:val="22"/>
        </w:rPr>
        <w:t xml:space="preserve">, pursuant </w:t>
      </w:r>
      <w:r w:rsidRPr="00416B4F">
        <w:rPr>
          <w:rFonts w:ascii="Arial" w:hAnsi="Arial" w:cs="Arial"/>
          <w:szCs w:val="22"/>
        </w:rPr>
        <w:t xml:space="preserve">to </w:t>
      </w:r>
      <w:r w:rsidR="00896A2C" w:rsidRPr="00B3101A">
        <w:rPr>
          <w:rFonts w:ascii="Arial" w:hAnsi="Arial" w:cs="Arial"/>
          <w:szCs w:val="22"/>
        </w:rPr>
        <w:t xml:space="preserve">SR </w:t>
      </w:r>
      <w:hyperlink w:anchor="_Appeals" w:history="1">
        <w:r w:rsidR="00896A2C" w:rsidRPr="00667EB0">
          <w:rPr>
            <w:rStyle w:val="Hyperlink"/>
            <w:rFonts w:ascii="Arial" w:hAnsi="Arial" w:cs="Arial"/>
            <w:b/>
            <w:bCs/>
            <w:color w:val="3333FF"/>
            <w:szCs w:val="22"/>
          </w:rPr>
          <w:fldChar w:fldCharType="begin"/>
        </w:r>
        <w:r w:rsidR="00896A2C" w:rsidRPr="00667EB0">
          <w:rPr>
            <w:rStyle w:val="Hyperlink"/>
            <w:rFonts w:ascii="Arial" w:hAnsi="Arial" w:cs="Arial"/>
            <w:b/>
            <w:bCs/>
            <w:color w:val="3333FF"/>
            <w:szCs w:val="22"/>
          </w:rPr>
          <w:instrText xml:space="preserve"> REF _Ref529373906 \r \h </w:instrText>
        </w:r>
        <w:r w:rsidR="00667EB0" w:rsidRPr="00667EB0">
          <w:rPr>
            <w:rStyle w:val="Hyperlink"/>
            <w:rFonts w:ascii="Arial" w:hAnsi="Arial" w:cs="Arial"/>
            <w:b/>
            <w:bCs/>
            <w:color w:val="3333FF"/>
            <w:szCs w:val="22"/>
          </w:rPr>
          <w:instrText xml:space="preserve"> \* MERGEFORMAT </w:instrText>
        </w:r>
        <w:r w:rsidR="00896A2C" w:rsidRPr="00667EB0">
          <w:rPr>
            <w:rStyle w:val="Hyperlink"/>
            <w:rFonts w:ascii="Arial" w:hAnsi="Arial" w:cs="Arial"/>
            <w:b/>
            <w:bCs/>
            <w:color w:val="3333FF"/>
            <w:szCs w:val="22"/>
          </w:rPr>
        </w:r>
        <w:r w:rsidR="00896A2C" w:rsidRPr="00667EB0">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6.4.5</w:t>
        </w:r>
        <w:r w:rsidR="00896A2C" w:rsidRPr="00667EB0">
          <w:rPr>
            <w:rStyle w:val="Hyperlink"/>
            <w:rFonts w:ascii="Arial" w:hAnsi="Arial" w:cs="Arial"/>
            <w:b/>
            <w:bCs/>
            <w:color w:val="3333FF"/>
            <w:szCs w:val="22"/>
          </w:rPr>
          <w:fldChar w:fldCharType="end"/>
        </w:r>
      </w:hyperlink>
      <w:r w:rsidRPr="00416B4F">
        <w:rPr>
          <w:rFonts w:ascii="Arial" w:hAnsi="Arial" w:cs="Arial"/>
          <w:szCs w:val="22"/>
        </w:rPr>
        <w:t xml:space="preserve"> below. </w:t>
      </w:r>
    </w:p>
    <w:p w14:paraId="73D9D764"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bookmarkStart w:id="3174" w:name="_Hlk4438018"/>
    </w:p>
    <w:p w14:paraId="20EF2105" w14:textId="73D18123" w:rsidR="00CC226E" w:rsidRDefault="00CC226E" w:rsidP="00CC226E">
      <w:pPr>
        <w:pStyle w:val="Heading6"/>
      </w:pPr>
      <w:bookmarkStart w:id="3175" w:name="_Offense_committed_outside"/>
      <w:bookmarkStart w:id="3176" w:name="_Ref529373587"/>
      <w:bookmarkStart w:id="3177" w:name="_Hlk16193761"/>
      <w:bookmarkEnd w:id="3175"/>
      <w:r>
        <w:t xml:space="preserve">Offense committed outside of a </w:t>
      </w:r>
      <w:r w:rsidR="0033447F" w:rsidRPr="0033447F">
        <w:rPr>
          <w:u w:val="words"/>
        </w:rPr>
        <w:t>course</w:t>
      </w:r>
      <w:bookmarkEnd w:id="3176"/>
    </w:p>
    <w:p w14:paraId="10D278C3" w14:textId="77777777" w:rsidR="00CC226E" w:rsidRPr="00D349BA" w:rsidRDefault="00CC226E"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0728FEBC" w14:textId="778D8A4B" w:rsidR="00AB772F" w:rsidRPr="00416B4F" w:rsidRDefault="00AB772F"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A student enrolled in the dean's college is accused of an offense, either with respect to a </w:t>
      </w:r>
      <w:r w:rsidR="0033447F" w:rsidRPr="0033447F">
        <w:rPr>
          <w:rFonts w:ascii="Arial" w:hAnsi="Arial" w:cs="Arial"/>
          <w:szCs w:val="22"/>
          <w:u w:val="words"/>
        </w:rPr>
        <w:t>course</w:t>
      </w:r>
      <w:r w:rsidRPr="00416B4F">
        <w:rPr>
          <w:rFonts w:ascii="Arial" w:hAnsi="Arial" w:cs="Arial"/>
          <w:szCs w:val="22"/>
        </w:rPr>
        <w:t xml:space="preserve"> in which the student is not enrolled, or in academic work outside of a </w:t>
      </w:r>
      <w:r w:rsidR="0033447F" w:rsidRPr="0033447F">
        <w:rPr>
          <w:rFonts w:ascii="Arial" w:hAnsi="Arial" w:cs="Arial"/>
          <w:szCs w:val="22"/>
          <w:u w:val="words"/>
        </w:rPr>
        <w:t>course</w:t>
      </w:r>
      <w:r w:rsidRPr="005929D7">
        <w:rPr>
          <w:rFonts w:ascii="Arial" w:hAnsi="Arial" w:cs="Arial"/>
          <w:szCs w:val="22"/>
        </w:rPr>
        <w:t xml:space="preserve"> </w:t>
      </w:r>
      <w:bookmarkEnd w:id="3174"/>
      <w:r w:rsidRPr="005929D7">
        <w:rPr>
          <w:rFonts w:ascii="Arial" w:hAnsi="Arial" w:cs="Arial"/>
          <w:szCs w:val="22"/>
        </w:rPr>
        <w:t>(for example, an honors project</w:t>
      </w:r>
      <w:r w:rsidRPr="00416B4F">
        <w:rPr>
          <w:rFonts w:ascii="Arial" w:hAnsi="Arial" w:cs="Arial"/>
          <w:szCs w:val="22"/>
        </w:rPr>
        <w:t xml:space="preserve"> or dissertation, a graduate examination, a thesis or dissertation, or a formally submitted thesis or dissertation proposal). In this case, the procedure outli</w:t>
      </w:r>
      <w:r w:rsidRPr="00896A2C">
        <w:rPr>
          <w:rFonts w:ascii="Arial" w:hAnsi="Arial" w:cs="Arial"/>
          <w:szCs w:val="22"/>
        </w:rPr>
        <w:t xml:space="preserve">ned in </w:t>
      </w:r>
      <w:r w:rsidR="00CC226E" w:rsidRPr="00896A2C">
        <w:rPr>
          <w:rFonts w:ascii="Arial" w:hAnsi="Arial" w:cs="Arial"/>
          <w:szCs w:val="22"/>
        </w:rPr>
        <w:t>SR</w:t>
      </w:r>
      <w:r w:rsidRPr="00896A2C">
        <w:rPr>
          <w:rFonts w:ascii="Arial" w:hAnsi="Arial" w:cs="Arial"/>
          <w:szCs w:val="22"/>
        </w:rPr>
        <w:t xml:space="preserve"> </w:t>
      </w:r>
      <w:hyperlink w:anchor="_Allegation;_Opportunity_of" w:history="1">
        <w:r w:rsidR="00896A2C" w:rsidRPr="004C4CED">
          <w:rPr>
            <w:rStyle w:val="Hyperlink"/>
            <w:rFonts w:ascii="Arial" w:hAnsi="Arial" w:cs="Arial"/>
            <w:b/>
            <w:bCs/>
            <w:color w:val="3333FF"/>
            <w:szCs w:val="22"/>
          </w:rPr>
          <w:fldChar w:fldCharType="begin"/>
        </w:r>
        <w:r w:rsidR="00896A2C" w:rsidRPr="004C4CED">
          <w:rPr>
            <w:rStyle w:val="Hyperlink"/>
            <w:rFonts w:ascii="Arial" w:hAnsi="Arial" w:cs="Arial"/>
            <w:b/>
            <w:bCs/>
            <w:color w:val="3333FF"/>
            <w:szCs w:val="22"/>
          </w:rPr>
          <w:instrText xml:space="preserve"> REF _Ref529374037 \r \h </w:instrText>
        </w:r>
        <w:r w:rsidR="004C4CED" w:rsidRPr="004C4CED">
          <w:rPr>
            <w:rStyle w:val="Hyperlink"/>
            <w:rFonts w:ascii="Arial" w:hAnsi="Arial" w:cs="Arial"/>
            <w:b/>
            <w:bCs/>
            <w:color w:val="3333FF"/>
            <w:szCs w:val="22"/>
          </w:rPr>
          <w:instrText xml:space="preserve"> \* MERGEFORMAT </w:instrText>
        </w:r>
        <w:r w:rsidR="00896A2C" w:rsidRPr="004C4CED">
          <w:rPr>
            <w:rStyle w:val="Hyperlink"/>
            <w:rFonts w:ascii="Arial" w:hAnsi="Arial" w:cs="Arial"/>
            <w:b/>
            <w:bCs/>
            <w:color w:val="3333FF"/>
            <w:szCs w:val="22"/>
          </w:rPr>
        </w:r>
        <w:r w:rsidR="00896A2C" w:rsidRPr="004C4CED">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6.4.4.1.1</w:t>
        </w:r>
        <w:r w:rsidR="00896A2C" w:rsidRPr="004C4CED">
          <w:rPr>
            <w:rStyle w:val="Hyperlink"/>
            <w:rFonts w:ascii="Arial" w:hAnsi="Arial" w:cs="Arial"/>
            <w:b/>
            <w:bCs/>
            <w:color w:val="3333FF"/>
            <w:szCs w:val="22"/>
          </w:rPr>
          <w:fldChar w:fldCharType="end"/>
        </w:r>
        <w:r w:rsidRPr="00851BD4">
          <w:rPr>
            <w:rStyle w:val="Hyperlink"/>
            <w:rFonts w:ascii="Arial" w:hAnsi="Arial" w:cs="Arial"/>
            <w:szCs w:val="22"/>
          </w:rPr>
          <w:t>,</w:t>
        </w:r>
      </w:hyperlink>
      <w:r w:rsidRPr="00896A2C">
        <w:rPr>
          <w:rFonts w:ascii="Arial" w:hAnsi="Arial" w:cs="Arial"/>
          <w:szCs w:val="22"/>
        </w:rPr>
        <w:t xml:space="preserve"> </w:t>
      </w:r>
      <w:r w:rsidR="00CC226E" w:rsidRPr="00896A2C">
        <w:rPr>
          <w:rFonts w:ascii="Arial" w:hAnsi="Arial" w:cs="Arial"/>
          <w:szCs w:val="22"/>
        </w:rPr>
        <w:t xml:space="preserve">SR </w:t>
      </w:r>
      <w:hyperlink w:anchor="_Finding" w:history="1">
        <w:r w:rsidR="00896A2C" w:rsidRPr="004C4CED">
          <w:rPr>
            <w:rStyle w:val="Hyperlink"/>
            <w:rFonts w:ascii="Arial" w:hAnsi="Arial" w:cs="Arial"/>
            <w:b/>
            <w:bCs/>
            <w:color w:val="3333FF"/>
            <w:szCs w:val="22"/>
          </w:rPr>
          <w:fldChar w:fldCharType="begin"/>
        </w:r>
        <w:r w:rsidR="00896A2C" w:rsidRPr="004C4CED">
          <w:rPr>
            <w:rStyle w:val="Hyperlink"/>
            <w:rFonts w:ascii="Arial" w:hAnsi="Arial" w:cs="Arial"/>
            <w:b/>
            <w:bCs/>
            <w:color w:val="3333FF"/>
            <w:szCs w:val="22"/>
          </w:rPr>
          <w:instrText xml:space="preserve"> REF _Ref529374047 \r \h </w:instrText>
        </w:r>
        <w:r w:rsidR="004C4CED" w:rsidRPr="004C4CED">
          <w:rPr>
            <w:rStyle w:val="Hyperlink"/>
            <w:rFonts w:ascii="Arial" w:hAnsi="Arial" w:cs="Arial"/>
            <w:b/>
            <w:bCs/>
            <w:color w:val="3333FF"/>
            <w:szCs w:val="22"/>
          </w:rPr>
          <w:instrText xml:space="preserve"> \* MERGEFORMAT </w:instrText>
        </w:r>
        <w:r w:rsidR="00896A2C" w:rsidRPr="004C4CED">
          <w:rPr>
            <w:rStyle w:val="Hyperlink"/>
            <w:rFonts w:ascii="Arial" w:hAnsi="Arial" w:cs="Arial"/>
            <w:b/>
            <w:bCs/>
            <w:color w:val="3333FF"/>
            <w:szCs w:val="22"/>
          </w:rPr>
        </w:r>
        <w:r w:rsidR="00896A2C" w:rsidRPr="004C4CED">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6.4.4.1.2</w:t>
        </w:r>
        <w:r w:rsidR="00896A2C" w:rsidRPr="004C4CED">
          <w:rPr>
            <w:rStyle w:val="Hyperlink"/>
            <w:rFonts w:ascii="Arial" w:hAnsi="Arial" w:cs="Arial"/>
            <w:b/>
            <w:bCs/>
            <w:color w:val="3333FF"/>
            <w:szCs w:val="22"/>
          </w:rPr>
          <w:fldChar w:fldCharType="end"/>
        </w:r>
      </w:hyperlink>
      <w:r w:rsidRPr="00896A2C">
        <w:rPr>
          <w:rFonts w:ascii="Arial" w:hAnsi="Arial" w:cs="Arial"/>
          <w:szCs w:val="22"/>
        </w:rPr>
        <w:t xml:space="preserve">, and </w:t>
      </w:r>
      <w:r w:rsidR="00CC226E" w:rsidRPr="00896A2C">
        <w:rPr>
          <w:rFonts w:ascii="Arial" w:hAnsi="Arial" w:cs="Arial"/>
          <w:szCs w:val="22"/>
        </w:rPr>
        <w:t xml:space="preserve">SR </w:t>
      </w:r>
      <w:hyperlink w:anchor="_Notice_of_Penalty" w:history="1">
        <w:r w:rsidR="00896A2C" w:rsidRPr="004C4CED">
          <w:rPr>
            <w:rStyle w:val="Hyperlink"/>
            <w:rFonts w:ascii="Arial" w:hAnsi="Arial" w:cs="Arial"/>
            <w:b/>
            <w:bCs/>
            <w:color w:val="3333FF"/>
            <w:szCs w:val="22"/>
          </w:rPr>
          <w:fldChar w:fldCharType="begin"/>
        </w:r>
        <w:r w:rsidR="00896A2C" w:rsidRPr="004C4CED">
          <w:rPr>
            <w:rStyle w:val="Hyperlink"/>
            <w:rFonts w:ascii="Arial" w:hAnsi="Arial" w:cs="Arial"/>
            <w:b/>
            <w:bCs/>
            <w:color w:val="3333FF"/>
            <w:szCs w:val="22"/>
          </w:rPr>
          <w:instrText xml:space="preserve"> REF _Ref529373879 \r \h </w:instrText>
        </w:r>
        <w:r w:rsidR="004C4CED" w:rsidRPr="004C4CED">
          <w:rPr>
            <w:rStyle w:val="Hyperlink"/>
            <w:rFonts w:ascii="Arial" w:hAnsi="Arial" w:cs="Arial"/>
            <w:b/>
            <w:bCs/>
            <w:color w:val="3333FF"/>
            <w:szCs w:val="22"/>
          </w:rPr>
          <w:instrText xml:space="preserve"> \* MERGEFORMAT </w:instrText>
        </w:r>
        <w:r w:rsidR="00896A2C" w:rsidRPr="004C4CED">
          <w:rPr>
            <w:rStyle w:val="Hyperlink"/>
            <w:rFonts w:ascii="Arial" w:hAnsi="Arial" w:cs="Arial"/>
            <w:b/>
            <w:bCs/>
            <w:color w:val="3333FF"/>
            <w:szCs w:val="22"/>
          </w:rPr>
        </w:r>
        <w:r w:rsidR="00896A2C" w:rsidRPr="004C4CED">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6.4.4.1.4</w:t>
        </w:r>
        <w:r w:rsidR="00896A2C" w:rsidRPr="004C4CED">
          <w:rPr>
            <w:rStyle w:val="Hyperlink"/>
            <w:rFonts w:ascii="Arial" w:hAnsi="Arial" w:cs="Arial"/>
            <w:b/>
            <w:bCs/>
            <w:color w:val="3333FF"/>
            <w:szCs w:val="22"/>
          </w:rPr>
          <w:fldChar w:fldCharType="end"/>
        </w:r>
      </w:hyperlink>
      <w:r w:rsidRPr="00896A2C">
        <w:rPr>
          <w:rFonts w:ascii="Arial" w:hAnsi="Arial" w:cs="Arial"/>
          <w:szCs w:val="22"/>
        </w:rPr>
        <w:t xml:space="preserve"> ab</w:t>
      </w:r>
      <w:r w:rsidRPr="00416B4F">
        <w:rPr>
          <w:rFonts w:ascii="Arial" w:hAnsi="Arial" w:cs="Arial"/>
          <w:szCs w:val="22"/>
        </w:rPr>
        <w:t xml:space="preserve">ove shall be followed, except that the dean assumes the roles of both instructor and chair. </w:t>
      </w:r>
      <w:bookmarkEnd w:id="3177"/>
      <w:r w:rsidRPr="00416B4F">
        <w:rPr>
          <w:rFonts w:ascii="Arial" w:hAnsi="Arial" w:cs="Arial"/>
          <w:szCs w:val="22"/>
        </w:rPr>
        <w:t xml:space="preserve">If the dean finds the student committed the offense, </w:t>
      </w:r>
      <w:r w:rsidR="00D7130C">
        <w:rPr>
          <w:rFonts w:ascii="Arial" w:hAnsi="Arial" w:cs="Arial"/>
          <w:szCs w:val="22"/>
        </w:rPr>
        <w:t xml:space="preserve">based on the standard of proof, </w:t>
      </w:r>
      <w:r w:rsidRPr="00416B4F">
        <w:rPr>
          <w:rFonts w:ascii="Arial" w:hAnsi="Arial" w:cs="Arial"/>
          <w:szCs w:val="22"/>
        </w:rPr>
        <w:t xml:space="preserve">the dean shall either decline to impose a penalty or shall forward the case to the Provost recommending a penalty of suspension, dismissal, expulsion, or revocation of a degree. The student has the right to appeal any </w:t>
      </w:r>
      <w:r w:rsidRPr="00416B4F">
        <w:rPr>
          <w:rFonts w:ascii="Arial" w:hAnsi="Arial" w:cs="Arial"/>
          <w:szCs w:val="22"/>
        </w:rPr>
        <w:lastRenderedPageBreak/>
        <w:t xml:space="preserve">finding, even if no penalty is imposed, and any recommended penalty, pursuant to </w:t>
      </w:r>
      <w:r w:rsidR="00896A2C" w:rsidRPr="00B3101A">
        <w:rPr>
          <w:rFonts w:ascii="Arial" w:hAnsi="Arial" w:cs="Arial"/>
          <w:szCs w:val="22"/>
        </w:rPr>
        <w:t xml:space="preserve">SR </w:t>
      </w:r>
      <w:hyperlink w:anchor="_Appeals" w:history="1">
        <w:r w:rsidR="00896A2C" w:rsidRPr="004C4CED">
          <w:rPr>
            <w:rStyle w:val="Hyperlink"/>
            <w:rFonts w:ascii="Arial" w:hAnsi="Arial" w:cs="Arial"/>
            <w:b/>
            <w:bCs/>
            <w:color w:val="3333FF"/>
            <w:szCs w:val="22"/>
          </w:rPr>
          <w:fldChar w:fldCharType="begin"/>
        </w:r>
        <w:r w:rsidR="00896A2C" w:rsidRPr="004C4CED">
          <w:rPr>
            <w:rStyle w:val="Hyperlink"/>
            <w:rFonts w:ascii="Arial" w:hAnsi="Arial" w:cs="Arial"/>
            <w:b/>
            <w:bCs/>
            <w:color w:val="3333FF"/>
            <w:szCs w:val="22"/>
          </w:rPr>
          <w:instrText xml:space="preserve"> REF _Ref529373906 \r \h </w:instrText>
        </w:r>
        <w:r w:rsidR="004C4CED" w:rsidRPr="004C4CED">
          <w:rPr>
            <w:rStyle w:val="Hyperlink"/>
            <w:rFonts w:ascii="Arial" w:hAnsi="Arial" w:cs="Arial"/>
            <w:b/>
            <w:bCs/>
            <w:color w:val="3333FF"/>
            <w:szCs w:val="22"/>
          </w:rPr>
          <w:instrText xml:space="preserve"> \* MERGEFORMAT </w:instrText>
        </w:r>
        <w:r w:rsidR="00896A2C" w:rsidRPr="004C4CED">
          <w:rPr>
            <w:rStyle w:val="Hyperlink"/>
            <w:rFonts w:ascii="Arial" w:hAnsi="Arial" w:cs="Arial"/>
            <w:b/>
            <w:bCs/>
            <w:color w:val="3333FF"/>
            <w:szCs w:val="22"/>
          </w:rPr>
        </w:r>
        <w:r w:rsidR="00896A2C" w:rsidRPr="004C4CED">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6.4.5</w:t>
        </w:r>
        <w:r w:rsidR="00896A2C" w:rsidRPr="004C4CED">
          <w:rPr>
            <w:rStyle w:val="Hyperlink"/>
            <w:rFonts w:ascii="Arial" w:hAnsi="Arial" w:cs="Arial"/>
            <w:b/>
            <w:bCs/>
            <w:color w:val="3333FF"/>
            <w:szCs w:val="22"/>
          </w:rPr>
          <w:fldChar w:fldCharType="end"/>
        </w:r>
      </w:hyperlink>
      <w:r w:rsidRPr="00416B4F">
        <w:rPr>
          <w:rFonts w:ascii="Arial" w:hAnsi="Arial" w:cs="Arial"/>
          <w:szCs w:val="22"/>
        </w:rPr>
        <w:t xml:space="preserve"> below.</w:t>
      </w:r>
      <w:r w:rsidR="00D7130C">
        <w:rPr>
          <w:rFonts w:ascii="Arial" w:hAnsi="Arial" w:cs="Arial"/>
          <w:szCs w:val="22"/>
        </w:rPr>
        <w:t xml:space="preserve"> [US: 3/21/2016]</w:t>
      </w:r>
    </w:p>
    <w:p w14:paraId="4AC118E2"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756F904D" w14:textId="6457AC0A" w:rsidR="00CC226E" w:rsidRDefault="00CC226E" w:rsidP="00CC226E">
      <w:pPr>
        <w:pStyle w:val="Heading6"/>
      </w:pPr>
      <w:bookmarkStart w:id="3178" w:name="_Concurrent_offenses"/>
      <w:bookmarkStart w:id="3179" w:name="_Ref529374703"/>
      <w:bookmarkEnd w:id="3178"/>
      <w:r>
        <w:t>Concurrent offenses</w:t>
      </w:r>
      <w:bookmarkEnd w:id="3179"/>
    </w:p>
    <w:p w14:paraId="53FFD468" w14:textId="77777777" w:rsidR="00CC226E" w:rsidRPr="00D349BA" w:rsidRDefault="00CC226E"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6CE484D8" w14:textId="467F918D" w:rsidR="00AB772F" w:rsidRPr="00416B4F" w:rsidRDefault="00AB772F"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The Registrar notifies the dean that an inquiry was made about prior offenses of a student in the dean's college after a chronologically prior offense by that student had occurred but before the prior offense had been noted in the student's permanent record, pursuant to </w:t>
      </w:r>
      <w:r w:rsidR="00CC226E" w:rsidRPr="00896A2C">
        <w:rPr>
          <w:rFonts w:ascii="Arial" w:hAnsi="Arial" w:cs="Arial"/>
          <w:szCs w:val="22"/>
        </w:rPr>
        <w:t>SR</w:t>
      </w:r>
      <w:r w:rsidRPr="00896A2C">
        <w:rPr>
          <w:rFonts w:ascii="Arial" w:hAnsi="Arial" w:cs="Arial"/>
          <w:szCs w:val="22"/>
        </w:rPr>
        <w:t xml:space="preserve"> </w:t>
      </w:r>
      <w:hyperlink w:anchor="_Concurrent_offenses" w:history="1">
        <w:r w:rsidR="00896A2C" w:rsidRPr="00E77A1F">
          <w:rPr>
            <w:rStyle w:val="Hyperlink"/>
            <w:rFonts w:ascii="Arial" w:hAnsi="Arial" w:cs="Arial"/>
            <w:b/>
            <w:bCs/>
            <w:color w:val="3333FF"/>
            <w:szCs w:val="22"/>
          </w:rPr>
          <w:fldChar w:fldCharType="begin"/>
        </w:r>
        <w:r w:rsidR="00896A2C" w:rsidRPr="00E77A1F">
          <w:rPr>
            <w:rStyle w:val="Hyperlink"/>
            <w:rFonts w:ascii="Arial" w:hAnsi="Arial" w:cs="Arial"/>
            <w:b/>
            <w:bCs/>
            <w:color w:val="3333FF"/>
            <w:szCs w:val="22"/>
          </w:rPr>
          <w:instrText xml:space="preserve"> REF _Ref529374101 \r \h </w:instrText>
        </w:r>
        <w:r w:rsidR="00E77A1F">
          <w:rPr>
            <w:rStyle w:val="Hyperlink"/>
            <w:rFonts w:ascii="Arial" w:hAnsi="Arial" w:cs="Arial"/>
            <w:b/>
            <w:bCs/>
            <w:color w:val="3333FF"/>
            <w:szCs w:val="22"/>
          </w:rPr>
          <w:instrText xml:space="preserve"> \* MERGEFORMAT </w:instrText>
        </w:r>
        <w:r w:rsidR="00896A2C" w:rsidRPr="00E77A1F">
          <w:rPr>
            <w:rStyle w:val="Hyperlink"/>
            <w:rFonts w:ascii="Arial" w:hAnsi="Arial" w:cs="Arial"/>
            <w:b/>
            <w:bCs/>
            <w:color w:val="3333FF"/>
            <w:szCs w:val="22"/>
          </w:rPr>
        </w:r>
        <w:r w:rsidR="00896A2C" w:rsidRPr="00E77A1F">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6.4.8.3</w:t>
        </w:r>
        <w:r w:rsidR="00896A2C" w:rsidRPr="00E77A1F">
          <w:rPr>
            <w:rStyle w:val="Hyperlink"/>
            <w:rFonts w:ascii="Arial" w:hAnsi="Arial" w:cs="Arial"/>
            <w:b/>
            <w:bCs/>
            <w:color w:val="3333FF"/>
            <w:szCs w:val="22"/>
          </w:rPr>
          <w:fldChar w:fldCharType="end"/>
        </w:r>
      </w:hyperlink>
      <w:r w:rsidRPr="00896A2C">
        <w:rPr>
          <w:rFonts w:ascii="Arial" w:hAnsi="Arial" w:cs="Arial"/>
          <w:szCs w:val="22"/>
        </w:rPr>
        <w:t>. I</w:t>
      </w:r>
      <w:r w:rsidRPr="00416B4F">
        <w:rPr>
          <w:rFonts w:ascii="Arial" w:hAnsi="Arial" w:cs="Arial"/>
          <w:szCs w:val="22"/>
        </w:rPr>
        <w:t xml:space="preserve">f the inquiry was made with regard to an offense that the student was later found not to have committed, the dean shall take no action. Otherwise, if the chronologically subsequent offense occurred in a </w:t>
      </w:r>
      <w:r w:rsidR="0033447F" w:rsidRPr="0033447F">
        <w:rPr>
          <w:rFonts w:ascii="Arial" w:hAnsi="Arial" w:cs="Arial"/>
          <w:szCs w:val="22"/>
          <w:u w:val="words"/>
        </w:rPr>
        <w:t>course</w:t>
      </w:r>
      <w:r w:rsidRPr="00416B4F">
        <w:rPr>
          <w:rFonts w:ascii="Arial" w:hAnsi="Arial" w:cs="Arial"/>
          <w:szCs w:val="22"/>
        </w:rPr>
        <w:t xml:space="preserve">, the dean shall impose a grade of E or F </w:t>
      </w:r>
      <w:r w:rsidRPr="00416B4F" w:rsidDel="00BC349B">
        <w:rPr>
          <w:rFonts w:ascii="Arial" w:hAnsi="Arial" w:cs="Arial"/>
          <w:szCs w:val="22"/>
        </w:rPr>
        <w:t xml:space="preserve">or </w:t>
      </w:r>
      <w:r w:rsidRPr="00416B4F">
        <w:rPr>
          <w:rFonts w:ascii="Arial" w:hAnsi="Arial" w:cs="Arial"/>
          <w:szCs w:val="22"/>
        </w:rPr>
        <w:t xml:space="preserve">XE or XF in that </w:t>
      </w:r>
      <w:r w:rsidR="0033447F" w:rsidRPr="0033447F">
        <w:rPr>
          <w:rFonts w:ascii="Arial" w:hAnsi="Arial" w:cs="Arial"/>
          <w:szCs w:val="22"/>
          <w:u w:val="words"/>
        </w:rPr>
        <w:t>course</w:t>
      </w:r>
      <w:r w:rsidRPr="00416B4F">
        <w:rPr>
          <w:rFonts w:ascii="Arial" w:hAnsi="Arial" w:cs="Arial"/>
          <w:szCs w:val="22"/>
        </w:rPr>
        <w:t xml:space="preserve">. If the student has already been permitted to drop or withdraw from that </w:t>
      </w:r>
      <w:r w:rsidR="0033447F" w:rsidRPr="0033447F">
        <w:rPr>
          <w:rFonts w:ascii="Arial" w:hAnsi="Arial" w:cs="Arial"/>
          <w:szCs w:val="22"/>
          <w:u w:val="words"/>
        </w:rPr>
        <w:t>course</w:t>
      </w:r>
      <w:r w:rsidRPr="00416B4F">
        <w:rPr>
          <w:rFonts w:ascii="Arial" w:hAnsi="Arial" w:cs="Arial"/>
          <w:szCs w:val="22"/>
        </w:rPr>
        <w:t xml:space="preserve">, the Registrar shall reenroll the student in it. The dean may also forward the case to the Provost, recommending a penalty of suspension, dismissal, expulsion, or revocation of a degree. If the chronologically prior offense received a penalty of at least an E or F in the </w:t>
      </w:r>
      <w:r w:rsidR="0033447F" w:rsidRPr="0033447F">
        <w:rPr>
          <w:rFonts w:ascii="Arial" w:hAnsi="Arial" w:cs="Arial"/>
          <w:szCs w:val="22"/>
          <w:u w:val="words"/>
        </w:rPr>
        <w:t>course</w:t>
      </w:r>
      <w:r w:rsidRPr="00416B4F">
        <w:rPr>
          <w:rFonts w:ascii="Arial" w:hAnsi="Arial" w:cs="Arial"/>
          <w:szCs w:val="22"/>
        </w:rPr>
        <w:t xml:space="preserve">, the dean shall impose a grade of XE or XF in the </w:t>
      </w:r>
      <w:r w:rsidR="0033447F" w:rsidRPr="0033447F">
        <w:rPr>
          <w:rFonts w:ascii="Arial" w:hAnsi="Arial" w:cs="Arial"/>
          <w:szCs w:val="22"/>
          <w:u w:val="words"/>
        </w:rPr>
        <w:t>course</w:t>
      </w:r>
      <w:r w:rsidRPr="00416B4F">
        <w:rPr>
          <w:rFonts w:ascii="Arial" w:hAnsi="Arial" w:cs="Arial"/>
          <w:szCs w:val="22"/>
        </w:rPr>
        <w:t xml:space="preserve"> and must forward the case to the Provost, recommending a penalty at least as severe as suspension</w:t>
      </w:r>
      <w:r w:rsidR="006150C4" w:rsidRPr="00416B4F">
        <w:rPr>
          <w:rFonts w:ascii="Arial" w:hAnsi="Arial" w:cs="Arial"/>
          <w:szCs w:val="22"/>
        </w:rPr>
        <w:t xml:space="preserve">. </w:t>
      </w:r>
      <w:r w:rsidRPr="00416B4F">
        <w:rPr>
          <w:rFonts w:ascii="Arial" w:hAnsi="Arial" w:cs="Arial"/>
          <w:szCs w:val="22"/>
        </w:rPr>
        <w:t>In that case, the student has the right to appeal a recommended penalty of dismissal, expulsion, or revocation of a degree, pu</w:t>
      </w:r>
      <w:r>
        <w:rPr>
          <w:rFonts w:ascii="Arial" w:hAnsi="Arial" w:cs="Arial"/>
          <w:szCs w:val="22"/>
        </w:rPr>
        <w:t xml:space="preserve">rsuant to </w:t>
      </w:r>
      <w:r w:rsidR="00896A2C" w:rsidRPr="00B3101A">
        <w:rPr>
          <w:rFonts w:ascii="Arial" w:hAnsi="Arial" w:cs="Arial"/>
          <w:szCs w:val="22"/>
        </w:rPr>
        <w:t xml:space="preserve">SR </w:t>
      </w:r>
      <w:hyperlink w:anchor="_Appeals" w:history="1">
        <w:r w:rsidR="00896A2C" w:rsidRPr="00E77A1F">
          <w:rPr>
            <w:rStyle w:val="Hyperlink"/>
            <w:rFonts w:ascii="Arial" w:hAnsi="Arial" w:cs="Arial"/>
            <w:b/>
            <w:bCs/>
            <w:color w:val="3333FF"/>
            <w:szCs w:val="22"/>
          </w:rPr>
          <w:fldChar w:fldCharType="begin"/>
        </w:r>
        <w:r w:rsidR="00896A2C" w:rsidRPr="00E77A1F">
          <w:rPr>
            <w:rStyle w:val="Hyperlink"/>
            <w:rFonts w:ascii="Arial" w:hAnsi="Arial" w:cs="Arial"/>
            <w:b/>
            <w:bCs/>
            <w:color w:val="3333FF"/>
            <w:szCs w:val="22"/>
          </w:rPr>
          <w:instrText xml:space="preserve"> REF _Ref529373906 \r \h </w:instrText>
        </w:r>
        <w:r w:rsidR="00E77A1F" w:rsidRPr="00E77A1F">
          <w:rPr>
            <w:rStyle w:val="Hyperlink"/>
            <w:rFonts w:ascii="Arial" w:hAnsi="Arial" w:cs="Arial"/>
            <w:b/>
            <w:bCs/>
            <w:color w:val="3333FF"/>
            <w:szCs w:val="22"/>
          </w:rPr>
          <w:instrText xml:space="preserve"> \* MERGEFORMAT </w:instrText>
        </w:r>
        <w:r w:rsidR="00896A2C" w:rsidRPr="00E77A1F">
          <w:rPr>
            <w:rStyle w:val="Hyperlink"/>
            <w:rFonts w:ascii="Arial" w:hAnsi="Arial" w:cs="Arial"/>
            <w:b/>
            <w:bCs/>
            <w:color w:val="3333FF"/>
            <w:szCs w:val="22"/>
          </w:rPr>
        </w:r>
        <w:r w:rsidR="00896A2C" w:rsidRPr="00E77A1F">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6.4.5</w:t>
        </w:r>
        <w:r w:rsidR="00896A2C" w:rsidRPr="00E77A1F">
          <w:rPr>
            <w:rStyle w:val="Hyperlink"/>
            <w:rFonts w:ascii="Arial" w:hAnsi="Arial" w:cs="Arial"/>
            <w:b/>
            <w:bCs/>
            <w:color w:val="3333FF"/>
            <w:szCs w:val="22"/>
          </w:rPr>
          <w:fldChar w:fldCharType="end"/>
        </w:r>
      </w:hyperlink>
      <w:r>
        <w:rPr>
          <w:rFonts w:ascii="Arial" w:hAnsi="Arial" w:cs="Arial"/>
          <w:szCs w:val="22"/>
        </w:rPr>
        <w:t xml:space="preserve"> below. </w:t>
      </w:r>
      <w:r w:rsidRPr="00416B4F">
        <w:rPr>
          <w:rFonts w:ascii="Arial" w:hAnsi="Arial" w:cs="Arial"/>
          <w:szCs w:val="22"/>
        </w:rPr>
        <w:t xml:space="preserve">Otherwise, the student may appeal a recommended penalty of XE or XF or a more severe penalty.  </w:t>
      </w:r>
    </w:p>
    <w:p w14:paraId="15C93E25"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444D5731" w14:textId="77777777" w:rsidR="004B1DAF" w:rsidRPr="004B1DAF" w:rsidRDefault="00AB772F" w:rsidP="004B1DAF">
      <w:pPr>
        <w:pStyle w:val="Heading5"/>
      </w:pPr>
      <w:bookmarkStart w:id="3180" w:name="_Notice"/>
      <w:bookmarkStart w:id="3181" w:name="_Ref529374231"/>
      <w:bookmarkEnd w:id="3180"/>
      <w:r w:rsidRPr="004B1DAF">
        <w:t>Notice</w:t>
      </w:r>
      <w:bookmarkEnd w:id="3181"/>
    </w:p>
    <w:p w14:paraId="1228D31A" w14:textId="77777777" w:rsidR="004B1DAF" w:rsidRDefault="004B1DA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6461C5AA" w14:textId="1CF78B3F"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Notice of any finding of an offense (even if no penalty is imposed) or intended action shall immediately be sent by the dean of the college to the student, with copies to the instructor and chair (if the offense was related to a </w:t>
      </w:r>
      <w:r w:rsidR="0033447F" w:rsidRPr="0033447F">
        <w:rPr>
          <w:rFonts w:ascii="Arial" w:hAnsi="Arial" w:cs="Arial"/>
          <w:szCs w:val="22"/>
          <w:u w:val="words"/>
        </w:rPr>
        <w:t>course</w:t>
      </w:r>
      <w:r w:rsidRPr="00416B4F">
        <w:rPr>
          <w:rFonts w:ascii="Arial" w:hAnsi="Arial" w:cs="Arial"/>
          <w:szCs w:val="22"/>
        </w:rPr>
        <w:t>) and the Academic Ombud. If a penalty of suspension, dismissal, expulsion, or revocation of a degree is imposed or recommended, the Provost shall also be notified.</w:t>
      </w:r>
    </w:p>
    <w:p w14:paraId="15E8FBC1"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792AB140" w14:textId="06C5E3D3" w:rsidR="004B1DAF" w:rsidRPr="004B1DAF" w:rsidRDefault="00AB772F" w:rsidP="004B1DAF">
      <w:pPr>
        <w:pStyle w:val="Heading5"/>
      </w:pPr>
      <w:r>
        <w:t xml:space="preserve">In </w:t>
      </w:r>
      <w:r w:rsidR="009D22AC">
        <w:t>c</w:t>
      </w:r>
      <w:r w:rsidRPr="00416B4F">
        <w:t xml:space="preserve">ase of </w:t>
      </w:r>
      <w:r w:rsidR="009D22AC">
        <w:t>a</w:t>
      </w:r>
      <w:r w:rsidRPr="00416B4F">
        <w:t>ppeal</w:t>
      </w:r>
    </w:p>
    <w:p w14:paraId="75DECDAC" w14:textId="77777777" w:rsidR="004B1DAF" w:rsidRDefault="004B1DAF" w:rsidP="004B1DAF">
      <w:pPr>
        <w:pStyle w:val="ListParagraph"/>
        <w:ind w:left="0"/>
        <w:rPr>
          <w:rFonts w:cs="Arial"/>
          <w:szCs w:val="22"/>
        </w:rPr>
      </w:pPr>
    </w:p>
    <w:p w14:paraId="260ECB4B" w14:textId="36303E65"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After the student is notified of a finding or action and advised of any right of appeal, the dean shall wait until the ti</w:t>
      </w:r>
      <w:r>
        <w:rPr>
          <w:rFonts w:ascii="Arial" w:hAnsi="Arial" w:cs="Arial"/>
          <w:szCs w:val="22"/>
        </w:rPr>
        <w:t xml:space="preserve">me specified in </w:t>
      </w:r>
      <w:r w:rsidR="00CC226E">
        <w:rPr>
          <w:rFonts w:ascii="Arial" w:hAnsi="Arial" w:cs="Arial"/>
          <w:szCs w:val="22"/>
        </w:rPr>
        <w:t>SR</w:t>
      </w:r>
      <w:r>
        <w:rPr>
          <w:rFonts w:ascii="Arial" w:hAnsi="Arial" w:cs="Arial"/>
          <w:szCs w:val="22"/>
        </w:rPr>
        <w:t xml:space="preserve"> </w:t>
      </w:r>
      <w:hyperlink w:anchor="_Time_for_Filing" w:history="1">
        <w:r w:rsidR="00896A2C" w:rsidRPr="00E77A1F">
          <w:rPr>
            <w:rStyle w:val="Hyperlink"/>
            <w:rFonts w:ascii="Arial" w:hAnsi="Arial" w:cs="Arial"/>
            <w:b/>
            <w:bCs/>
            <w:color w:val="3333FF"/>
            <w:szCs w:val="22"/>
          </w:rPr>
          <w:fldChar w:fldCharType="begin"/>
        </w:r>
        <w:r w:rsidR="00896A2C" w:rsidRPr="00E77A1F">
          <w:rPr>
            <w:rStyle w:val="Hyperlink"/>
            <w:rFonts w:ascii="Arial" w:hAnsi="Arial" w:cs="Arial"/>
            <w:b/>
            <w:bCs/>
            <w:color w:val="3333FF"/>
            <w:szCs w:val="22"/>
          </w:rPr>
          <w:instrText xml:space="preserve"> REF _Ref529373775 \r \h </w:instrText>
        </w:r>
        <w:r w:rsidR="00E77A1F" w:rsidRPr="00E77A1F">
          <w:rPr>
            <w:rStyle w:val="Hyperlink"/>
            <w:rFonts w:ascii="Arial" w:hAnsi="Arial" w:cs="Arial"/>
            <w:b/>
            <w:bCs/>
            <w:color w:val="3333FF"/>
            <w:szCs w:val="22"/>
          </w:rPr>
          <w:instrText xml:space="preserve"> \* MERGEFORMAT </w:instrText>
        </w:r>
        <w:r w:rsidR="00896A2C" w:rsidRPr="00E77A1F">
          <w:rPr>
            <w:rStyle w:val="Hyperlink"/>
            <w:rFonts w:ascii="Arial" w:hAnsi="Arial" w:cs="Arial"/>
            <w:b/>
            <w:bCs/>
            <w:color w:val="3333FF"/>
            <w:szCs w:val="22"/>
          </w:rPr>
        </w:r>
        <w:r w:rsidR="00896A2C" w:rsidRPr="00E77A1F">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6.4.5.2.2</w:t>
        </w:r>
        <w:r w:rsidR="00896A2C" w:rsidRPr="00E77A1F">
          <w:rPr>
            <w:rStyle w:val="Hyperlink"/>
            <w:rFonts w:ascii="Arial" w:hAnsi="Arial" w:cs="Arial"/>
            <w:b/>
            <w:bCs/>
            <w:color w:val="3333FF"/>
            <w:szCs w:val="22"/>
          </w:rPr>
          <w:fldChar w:fldCharType="end"/>
        </w:r>
      </w:hyperlink>
      <w:r w:rsidRPr="00416B4F">
        <w:rPr>
          <w:rFonts w:ascii="Arial" w:hAnsi="Arial" w:cs="Arial"/>
          <w:szCs w:val="22"/>
        </w:rPr>
        <w:t xml:space="preserve"> has expired before taking any action. If the student exercises the right of appeal, the dean shall take no action until the University Appeals Board makes a determination on the case.</w:t>
      </w:r>
    </w:p>
    <w:p w14:paraId="2099CE38"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740C6FAF" w14:textId="71A6CAE0" w:rsidR="004B1DAF" w:rsidRPr="004B1DAF" w:rsidRDefault="00AB772F" w:rsidP="004B1DAF">
      <w:pPr>
        <w:pStyle w:val="Heading5"/>
      </w:pPr>
      <w:bookmarkStart w:id="3182" w:name="_Hlk42781156"/>
      <w:r>
        <w:t xml:space="preserve">Right to </w:t>
      </w:r>
      <w:r w:rsidR="009D22AC">
        <w:t>d</w:t>
      </w:r>
      <w:r w:rsidRPr="00416B4F">
        <w:t xml:space="preserve">rop or </w:t>
      </w:r>
      <w:r w:rsidR="009D22AC">
        <w:t>w</w:t>
      </w:r>
      <w:r w:rsidRPr="00416B4F">
        <w:t xml:space="preserve">ithdraw </w:t>
      </w:r>
      <w:r w:rsidR="00CC226E">
        <w:t>f</w:t>
      </w:r>
      <w:r w:rsidRPr="00416B4F">
        <w:t xml:space="preserve">rom a </w:t>
      </w:r>
      <w:r w:rsidR="0033447F" w:rsidRPr="0033447F">
        <w:rPr>
          <w:u w:val="words"/>
        </w:rPr>
        <w:t>course</w:t>
      </w:r>
    </w:p>
    <w:bookmarkEnd w:id="3182"/>
    <w:p w14:paraId="1C2585D0" w14:textId="77777777" w:rsidR="004B1DAF" w:rsidRDefault="004B1DAF" w:rsidP="004B1DAF">
      <w:pPr>
        <w:pStyle w:val="ListParagraph"/>
        <w:ind w:left="0"/>
        <w:rPr>
          <w:rFonts w:cs="Arial"/>
          <w:szCs w:val="22"/>
        </w:rPr>
      </w:pPr>
    </w:p>
    <w:p w14:paraId="4789093E" w14:textId="05692375"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A student who has committed an academic offense in a </w:t>
      </w:r>
      <w:r w:rsidR="0033447F" w:rsidRPr="0033447F">
        <w:rPr>
          <w:rFonts w:ascii="Arial" w:hAnsi="Arial" w:cs="Arial"/>
          <w:szCs w:val="22"/>
          <w:u w:val="words"/>
        </w:rPr>
        <w:t>course</w:t>
      </w:r>
      <w:r w:rsidRPr="00416B4F">
        <w:rPr>
          <w:rFonts w:ascii="Arial" w:hAnsi="Arial" w:cs="Arial"/>
          <w:szCs w:val="22"/>
        </w:rPr>
        <w:t xml:space="preserve"> shall not be permitted to drop or withdraw from the </w:t>
      </w:r>
      <w:r w:rsidR="0033447F" w:rsidRPr="0033447F">
        <w:rPr>
          <w:rFonts w:ascii="Arial" w:hAnsi="Arial" w:cs="Arial"/>
          <w:szCs w:val="22"/>
          <w:u w:val="words"/>
        </w:rPr>
        <w:t>course</w:t>
      </w:r>
      <w:r w:rsidRPr="00416B4F">
        <w:rPr>
          <w:rFonts w:ascii="Arial" w:hAnsi="Arial" w:cs="Arial"/>
          <w:szCs w:val="22"/>
        </w:rPr>
        <w:t xml:space="preserve"> under any circumstances</w:t>
      </w:r>
      <w:r w:rsidR="001C3763" w:rsidRPr="001C3763">
        <w:rPr>
          <w:rFonts w:ascii="Arial" w:hAnsi="Arial" w:cs="Arial"/>
          <w:szCs w:val="22"/>
        </w:rPr>
        <w:t xml:space="preserve">, </w:t>
      </w:r>
      <w:r w:rsidR="001C3763" w:rsidRPr="0059453B">
        <w:rPr>
          <w:rFonts w:ascii="Arial" w:hAnsi="Arial" w:cs="Arial"/>
          <w:szCs w:val="22"/>
        </w:rPr>
        <w:t>except as specified in SR</w:t>
      </w:r>
      <w:r w:rsidR="00EB35A2" w:rsidRPr="0059453B">
        <w:rPr>
          <w:rFonts w:ascii="Arial" w:hAnsi="Arial" w:cs="Arial"/>
          <w:szCs w:val="22"/>
        </w:rPr>
        <w:t xml:space="preserve"> </w:t>
      </w:r>
      <w:hyperlink w:anchor="_Requirements" w:history="1">
        <w:r w:rsidR="00EB35A2" w:rsidRPr="0059453B">
          <w:rPr>
            <w:rStyle w:val="Hyperlink"/>
            <w:rFonts w:ascii="Arial" w:hAnsi="Arial" w:cs="Arial"/>
            <w:b/>
            <w:bCs/>
            <w:color w:val="3333FF"/>
            <w:szCs w:val="22"/>
          </w:rPr>
          <w:fldChar w:fldCharType="begin"/>
        </w:r>
        <w:r w:rsidR="00EB35A2" w:rsidRPr="0059453B">
          <w:rPr>
            <w:rStyle w:val="Hyperlink"/>
            <w:rFonts w:ascii="Arial" w:hAnsi="Arial" w:cs="Arial"/>
            <w:b/>
            <w:bCs/>
            <w:color w:val="3333FF"/>
            <w:szCs w:val="22"/>
          </w:rPr>
          <w:instrText xml:space="preserve"> REF _Ref45546888 \r \h </w:instrText>
        </w:r>
        <w:r w:rsidR="002627BF" w:rsidRPr="0059453B">
          <w:rPr>
            <w:rStyle w:val="Hyperlink"/>
            <w:rFonts w:ascii="Arial" w:hAnsi="Arial" w:cs="Arial"/>
            <w:b/>
            <w:bCs/>
            <w:color w:val="3333FF"/>
            <w:szCs w:val="22"/>
          </w:rPr>
          <w:instrText xml:space="preserve"> \* MERGEFORMAT </w:instrText>
        </w:r>
        <w:r w:rsidR="00EB35A2" w:rsidRPr="0059453B">
          <w:rPr>
            <w:rStyle w:val="Hyperlink"/>
            <w:rFonts w:ascii="Arial" w:hAnsi="Arial" w:cs="Arial"/>
            <w:b/>
            <w:bCs/>
            <w:color w:val="3333FF"/>
            <w:szCs w:val="22"/>
          </w:rPr>
        </w:r>
        <w:r w:rsidR="00EB35A2" w:rsidRPr="0059453B">
          <w:rPr>
            <w:rStyle w:val="Hyperlink"/>
            <w:rFonts w:ascii="Arial" w:hAnsi="Arial" w:cs="Arial"/>
            <w:b/>
            <w:bCs/>
            <w:color w:val="3333FF"/>
            <w:szCs w:val="22"/>
          </w:rPr>
          <w:fldChar w:fldCharType="separate"/>
        </w:r>
        <w:r w:rsidR="002954DB">
          <w:rPr>
            <w:rStyle w:val="Hyperlink"/>
            <w:rFonts w:ascii="Arial" w:hAnsi="Arial" w:cs="Arial"/>
            <w:b/>
            <w:bCs/>
            <w:color w:val="3333FF"/>
            <w:szCs w:val="22"/>
          </w:rPr>
          <w:t>5.1.7.5.1</w:t>
        </w:r>
        <w:r w:rsidR="00EB35A2" w:rsidRPr="0059453B">
          <w:rPr>
            <w:rStyle w:val="Hyperlink"/>
            <w:rFonts w:ascii="Arial" w:hAnsi="Arial" w:cs="Arial"/>
            <w:b/>
            <w:bCs/>
            <w:color w:val="3333FF"/>
            <w:szCs w:val="22"/>
          </w:rPr>
          <w:fldChar w:fldCharType="end"/>
        </w:r>
      </w:hyperlink>
      <w:r w:rsidRPr="0059453B">
        <w:rPr>
          <w:rFonts w:ascii="Arial" w:hAnsi="Arial" w:cs="Arial"/>
          <w:szCs w:val="22"/>
        </w:rPr>
        <w:t>.</w:t>
      </w:r>
      <w:r w:rsidR="001C3763" w:rsidRPr="0059453B">
        <w:rPr>
          <w:rFonts w:ascii="Arial" w:hAnsi="Arial" w:cs="Arial"/>
          <w:szCs w:val="22"/>
        </w:rPr>
        <w:t xml:space="preserve"> [SC: 2/24/2020]</w:t>
      </w:r>
    </w:p>
    <w:p w14:paraId="6F3473A0"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470BB2B7" w14:textId="43DE008F" w:rsidR="004B1DAF" w:rsidRPr="004B1DAF" w:rsidRDefault="00AB772F" w:rsidP="004B1DAF">
      <w:pPr>
        <w:pStyle w:val="Heading5"/>
      </w:pPr>
      <w:bookmarkStart w:id="3183" w:name="_Conditions_for_Readmittance"/>
      <w:bookmarkStart w:id="3184" w:name="_Ref529374607"/>
      <w:bookmarkEnd w:id="3183"/>
      <w:r w:rsidRPr="004B1DAF">
        <w:t xml:space="preserve">Conditions for </w:t>
      </w:r>
      <w:r w:rsidR="00D65889">
        <w:t>r</w:t>
      </w:r>
      <w:r w:rsidRPr="004B1DAF">
        <w:t xml:space="preserve">eadmittance </w:t>
      </w:r>
      <w:r w:rsidR="00D65889">
        <w:t>a</w:t>
      </w:r>
      <w:r w:rsidRPr="004B1DAF">
        <w:t xml:space="preserve">fter </w:t>
      </w:r>
      <w:r w:rsidR="00D65889">
        <w:t>d</w:t>
      </w:r>
      <w:r w:rsidRPr="004B1DAF">
        <w:t>ismissal</w:t>
      </w:r>
      <w:bookmarkEnd w:id="3184"/>
    </w:p>
    <w:p w14:paraId="26D3F604" w14:textId="77777777" w:rsidR="004B1DAF" w:rsidRDefault="004B1DAF" w:rsidP="004B1DAF">
      <w:pPr>
        <w:pStyle w:val="ListParagraph"/>
        <w:ind w:left="0"/>
        <w:rPr>
          <w:rFonts w:cs="Arial"/>
          <w:szCs w:val="22"/>
        </w:rPr>
      </w:pPr>
    </w:p>
    <w:p w14:paraId="4A44B4BD" w14:textId="424E0B13"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lastRenderedPageBreak/>
        <w:t xml:space="preserve">If a dean recommends a penalty of dismissal, the dean may </w:t>
      </w:r>
      <w:r w:rsidRPr="00416B4F" w:rsidDel="00E36894">
        <w:rPr>
          <w:rFonts w:ascii="Arial" w:hAnsi="Arial" w:cs="Arial"/>
          <w:szCs w:val="22"/>
        </w:rPr>
        <w:t xml:space="preserve">suggest </w:t>
      </w:r>
      <w:r w:rsidRPr="00416B4F">
        <w:rPr>
          <w:rFonts w:ascii="Arial" w:hAnsi="Arial" w:cs="Arial"/>
          <w:szCs w:val="22"/>
        </w:rPr>
        <w:t xml:space="preserve">conditions under which the University Appeals Board and the Provost should consider approving a student's petition to be readmitted. The dean shall notify the student of any such conditions.  </w:t>
      </w:r>
    </w:p>
    <w:p w14:paraId="48D69AFD" w14:textId="77777777" w:rsidR="00AB772F" w:rsidRPr="00555FF8" w:rsidRDefault="00AB772F" w:rsidP="00AB772F">
      <w:pPr>
        <w:autoSpaceDE w:val="0"/>
        <w:autoSpaceDN w:val="0"/>
        <w:adjustRightInd w:val="0"/>
        <w:rPr>
          <w:rFonts w:cs="Arial"/>
          <w:szCs w:val="22"/>
        </w:rPr>
      </w:pPr>
    </w:p>
    <w:p w14:paraId="6C04BE10" w14:textId="77777777" w:rsidR="00AB772F" w:rsidRPr="001D22EF" w:rsidRDefault="00AB772F" w:rsidP="004B1DAF">
      <w:pPr>
        <w:pStyle w:val="Heading4"/>
      </w:pPr>
      <w:bookmarkStart w:id="3185" w:name="_Toc22143518"/>
      <w:bookmarkStart w:id="3186" w:name="_Toc145422234"/>
      <w:r w:rsidRPr="00416B4F">
        <w:t xml:space="preserve">By the </w:t>
      </w:r>
      <w:r w:rsidRPr="00416B4F" w:rsidDel="0051431E">
        <w:t>D</w:t>
      </w:r>
      <w:r w:rsidRPr="00416B4F">
        <w:t xml:space="preserve">ean of </w:t>
      </w:r>
      <w:r w:rsidRPr="001D22EF">
        <w:t>Students</w:t>
      </w:r>
      <w:bookmarkEnd w:id="3185"/>
      <w:bookmarkEnd w:id="3186"/>
    </w:p>
    <w:p w14:paraId="0CFC6A12" w14:textId="77777777" w:rsidR="00AB772F" w:rsidRPr="001D22E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b/>
          <w:szCs w:val="22"/>
        </w:rPr>
      </w:pPr>
    </w:p>
    <w:p w14:paraId="4A7DEA90" w14:textId="5B7A750A" w:rsidR="00AB772F" w:rsidRPr="00416B4F" w:rsidRDefault="00225F30"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225F30">
        <w:rPr>
          <w:rFonts w:ascii="Arial" w:hAnsi="Arial" w:cs="Arial"/>
          <w:szCs w:val="22"/>
        </w:rPr>
        <w:t>When a violation of the Code of Student Conduct, Part I, Article II, Section 8, and a violation of Part II, Selected Rules of the University Senate Governing Academic Relationships, Section on Academic Offenses and Procedures</w:t>
      </w:r>
      <w:r w:rsidR="00AB772F" w:rsidRPr="001D22EF">
        <w:rPr>
          <w:rFonts w:ascii="Arial" w:hAnsi="Arial" w:cs="Arial"/>
          <w:szCs w:val="22"/>
        </w:rPr>
        <w:t>, has allegedly</w:t>
      </w:r>
      <w:r w:rsidR="00AB772F" w:rsidRPr="00555FF8">
        <w:rPr>
          <w:rFonts w:ascii="Arial" w:hAnsi="Arial" w:cs="Arial"/>
          <w:szCs w:val="22"/>
        </w:rPr>
        <w:t xml:space="preserve"> been committed in the same set of circumstances or facts, the </w:t>
      </w:r>
      <w:r w:rsidR="00AB772F" w:rsidRPr="00555FF8" w:rsidDel="0051431E">
        <w:rPr>
          <w:rFonts w:ascii="Arial" w:hAnsi="Arial" w:cs="Arial"/>
          <w:szCs w:val="22"/>
        </w:rPr>
        <w:t>D</w:t>
      </w:r>
      <w:r w:rsidR="00AB772F" w:rsidRPr="00555FF8">
        <w:rPr>
          <w:rFonts w:ascii="Arial" w:hAnsi="Arial" w:cs="Arial"/>
          <w:szCs w:val="22"/>
        </w:rPr>
        <w:t xml:space="preserve">ean of Students shall first consult with the </w:t>
      </w:r>
      <w:r w:rsidR="00AB772F" w:rsidRPr="00416B4F">
        <w:rPr>
          <w:rFonts w:ascii="Arial" w:hAnsi="Arial" w:cs="Arial"/>
          <w:szCs w:val="22"/>
        </w:rPr>
        <w:t xml:space="preserve">dean of the college where the offense occurred. They shall determine whether the </w:t>
      </w:r>
      <w:r w:rsidR="00AB772F" w:rsidRPr="00416B4F" w:rsidDel="0051431E">
        <w:rPr>
          <w:rFonts w:ascii="Arial" w:hAnsi="Arial" w:cs="Arial"/>
          <w:szCs w:val="22"/>
        </w:rPr>
        <w:t>D</w:t>
      </w:r>
      <w:r w:rsidR="00AB772F" w:rsidRPr="00416B4F">
        <w:rPr>
          <w:rFonts w:ascii="Arial" w:hAnsi="Arial" w:cs="Arial"/>
          <w:szCs w:val="22"/>
        </w:rPr>
        <w:t xml:space="preserve">ean of Students, the dean of the college where the offense occurred, the dean of the </w:t>
      </w:r>
      <w:r w:rsidR="00055F35" w:rsidRPr="00055F35">
        <w:rPr>
          <w:rFonts w:ascii="Arial" w:hAnsi="Arial" w:cs="Arial"/>
          <w:szCs w:val="22"/>
          <w:u w:val="single"/>
        </w:rPr>
        <w:t>Graduate School</w:t>
      </w:r>
      <w:r w:rsidR="00AB772F" w:rsidRPr="00416B4F">
        <w:rPr>
          <w:rFonts w:ascii="Arial" w:hAnsi="Arial" w:cs="Arial"/>
          <w:szCs w:val="22"/>
        </w:rPr>
        <w:t>, or all three will investigate and pursue the case in accordance with appropriate procedures and authorities as set forth in Part I or Part II of Student Rights and Responsibilities.</w:t>
      </w:r>
    </w:p>
    <w:p w14:paraId="5B9C6EBA" w14:textId="77777777" w:rsidR="00AB772F" w:rsidRPr="00416B4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1B50BC4D" w14:textId="77777777" w:rsidR="00AB772F" w:rsidRPr="00416B4F" w:rsidRDefault="00AB772F" w:rsidP="004B1DAF">
      <w:pPr>
        <w:pStyle w:val="Heading4"/>
      </w:pPr>
      <w:bookmarkStart w:id="3187" w:name="_Ref529373612"/>
      <w:bookmarkStart w:id="3188" w:name="_Toc22143519"/>
      <w:bookmarkStart w:id="3189" w:name="_Toc145422235"/>
      <w:r w:rsidRPr="00416B4F">
        <w:t>By the Registrar</w:t>
      </w:r>
      <w:bookmarkEnd w:id="3187"/>
      <w:bookmarkEnd w:id="3188"/>
      <w:bookmarkEnd w:id="3189"/>
    </w:p>
    <w:p w14:paraId="03548A94" w14:textId="77777777" w:rsidR="00AB772F" w:rsidRPr="00416B4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b/>
          <w:szCs w:val="22"/>
        </w:rPr>
      </w:pPr>
    </w:p>
    <w:p w14:paraId="155AE387" w14:textId="4EB26C32" w:rsidR="004B1DAF" w:rsidRPr="004B1DAF" w:rsidRDefault="00AB772F" w:rsidP="004B1DAF">
      <w:pPr>
        <w:pStyle w:val="Heading5"/>
      </w:pPr>
      <w:r w:rsidRPr="004B1DAF">
        <w:t xml:space="preserve">Allegation; </w:t>
      </w:r>
      <w:r w:rsidR="00D65889">
        <w:t>o</w:t>
      </w:r>
      <w:r w:rsidRPr="004B1DAF">
        <w:t xml:space="preserve">pportunity of </w:t>
      </w:r>
      <w:r w:rsidR="00D65889">
        <w:t>s</w:t>
      </w:r>
      <w:r w:rsidRPr="004B1DAF">
        <w:t xml:space="preserve">tudent to </w:t>
      </w:r>
      <w:r w:rsidR="00D65889">
        <w:t>re</w:t>
      </w:r>
      <w:r w:rsidRPr="004B1DAF">
        <w:t>spond</w:t>
      </w:r>
    </w:p>
    <w:p w14:paraId="15ABE1FD" w14:textId="77777777" w:rsidR="004B1DAF" w:rsidRDefault="004B1DA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5D54F082" w14:textId="25538CAD"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If evidence of possible falsification or misuse of academic records comes to the attention of the Registrar, the Registrar shall review the evidence and shall decide whether it warrants an allegation. If so, the student shall be invited to meet with the Registrar to discuss the allegation and to state </w:t>
      </w:r>
      <w:r w:rsidR="00AC2D65">
        <w:rPr>
          <w:rFonts w:ascii="Arial" w:hAnsi="Arial" w:cs="Arial"/>
          <w:szCs w:val="22"/>
        </w:rPr>
        <w:t>their</w:t>
      </w:r>
      <w:r w:rsidRPr="00416B4F">
        <w:rPr>
          <w:rFonts w:ascii="Arial" w:hAnsi="Arial" w:cs="Arial"/>
          <w:szCs w:val="22"/>
        </w:rPr>
        <w:t xml:space="preserve"> case. The Registrar shall set a deadline for the student to respond to the invitation to the meeting, but the deadline shall be no fewer than 7 days after the invitation is issued. The Registrar shall make a reasonable effort to schedule a meeting with the student as soon as possible after the evidence is received.</w:t>
      </w:r>
    </w:p>
    <w:p w14:paraId="1E9B9388" w14:textId="77777777"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0BE513F4" w14:textId="60084A15" w:rsidR="004B1DAF" w:rsidRPr="004B1DAF" w:rsidRDefault="00AB772F" w:rsidP="004B1DAF">
      <w:pPr>
        <w:pStyle w:val="Heading5"/>
      </w:pPr>
      <w:r w:rsidRPr="004B1DAF">
        <w:t>Finding</w:t>
      </w:r>
    </w:p>
    <w:p w14:paraId="6E3B2F29" w14:textId="77777777" w:rsidR="004B1DAF" w:rsidRDefault="004B1DAF" w:rsidP="004B1DAF">
      <w:pPr>
        <w:pStyle w:val="ListParagraph"/>
        <w:ind w:left="0"/>
        <w:rPr>
          <w:rFonts w:cs="Arial"/>
          <w:szCs w:val="22"/>
        </w:rPr>
      </w:pPr>
    </w:p>
    <w:p w14:paraId="51778CE4" w14:textId="336A30F6"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The Registrar shall consider the evidence and the student's response and shall decide whether the student committed the alleged offense</w:t>
      </w:r>
      <w:r w:rsidR="00D7130C">
        <w:rPr>
          <w:rFonts w:ascii="Arial" w:hAnsi="Arial" w:cs="Arial"/>
          <w:szCs w:val="22"/>
        </w:rPr>
        <w:t>, based on the standard of proof</w:t>
      </w:r>
      <w:r w:rsidRPr="00416B4F">
        <w:rPr>
          <w:rFonts w:ascii="Arial" w:hAnsi="Arial" w:cs="Arial"/>
          <w:szCs w:val="22"/>
        </w:rPr>
        <w:t>. Any such finding shall be made within 7 days after the meeting with the student, unless the student consents in writing to an extension of this time. However, if the student fails to respond to the invitation to meet within the deadline or fails to attend a meeting that was agreed upon by all parties, the Registrar may make a finding immediately thereafter.</w:t>
      </w:r>
      <w:r w:rsidR="00D7130C">
        <w:rPr>
          <w:rFonts w:ascii="Arial" w:hAnsi="Arial" w:cs="Arial"/>
          <w:szCs w:val="22"/>
        </w:rPr>
        <w:t xml:space="preserve"> [US: 3/21/2016]</w:t>
      </w:r>
    </w:p>
    <w:p w14:paraId="7264E16A" w14:textId="77777777"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3B90794A" w14:textId="77FB50F2" w:rsidR="004B1DAF" w:rsidRPr="004B1DAF" w:rsidRDefault="00AB772F" w:rsidP="004B1DAF">
      <w:pPr>
        <w:pStyle w:val="Heading5"/>
      </w:pPr>
      <w:r w:rsidRPr="004B1DAF">
        <w:t xml:space="preserve">Penalty and </w:t>
      </w:r>
      <w:r w:rsidR="00D65889">
        <w:t>r</w:t>
      </w:r>
      <w:r w:rsidRPr="004B1DAF">
        <w:t xml:space="preserve">ight of </w:t>
      </w:r>
      <w:r w:rsidR="00D65889">
        <w:t>a</w:t>
      </w:r>
      <w:r w:rsidRPr="004B1DAF">
        <w:t>ppeal</w:t>
      </w:r>
    </w:p>
    <w:p w14:paraId="3089D983" w14:textId="77777777" w:rsidR="004B1DAF" w:rsidRDefault="004B1DAF" w:rsidP="004B1DAF">
      <w:pPr>
        <w:pStyle w:val="ListParagraph"/>
        <w:ind w:left="0"/>
        <w:rPr>
          <w:rFonts w:cs="Arial"/>
          <w:szCs w:val="22"/>
        </w:rPr>
      </w:pPr>
    </w:p>
    <w:p w14:paraId="5C5E11FE" w14:textId="6AE0B50C" w:rsidR="004B1DAF" w:rsidRPr="004B1DA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If the Registrar finds the student committed the alleged offense, the Registrar shall decide either to impose no penalty or to recommend a specific penalty of suspension, dismissal, expulsion, or revocation of a degree to the Provost. The student has the right to appeal a finding that an offense has occurred and any recommended penalty, pursuant to </w:t>
      </w:r>
      <w:r w:rsidR="00896A2C" w:rsidRPr="00B3101A">
        <w:rPr>
          <w:rFonts w:ascii="Arial" w:hAnsi="Arial" w:cs="Arial"/>
          <w:szCs w:val="22"/>
        </w:rPr>
        <w:t xml:space="preserve">SR </w:t>
      </w:r>
      <w:hyperlink w:anchor="_Appeals" w:history="1">
        <w:r w:rsidR="00896A2C" w:rsidRPr="00851BD4">
          <w:rPr>
            <w:rStyle w:val="Hyperlink"/>
            <w:rFonts w:ascii="Arial" w:hAnsi="Arial" w:cs="Arial"/>
            <w:szCs w:val="22"/>
          </w:rPr>
          <w:fldChar w:fldCharType="begin"/>
        </w:r>
        <w:r w:rsidR="00896A2C" w:rsidRPr="00851BD4">
          <w:rPr>
            <w:rStyle w:val="Hyperlink"/>
            <w:rFonts w:ascii="Arial" w:hAnsi="Arial" w:cs="Arial"/>
            <w:szCs w:val="22"/>
          </w:rPr>
          <w:instrText xml:space="preserve"> REF _Ref529373906 \r \h </w:instrText>
        </w:r>
        <w:r w:rsidR="00896A2C" w:rsidRPr="00851BD4">
          <w:rPr>
            <w:rStyle w:val="Hyperlink"/>
            <w:rFonts w:ascii="Arial" w:hAnsi="Arial" w:cs="Arial"/>
            <w:szCs w:val="22"/>
          </w:rPr>
        </w:r>
        <w:r w:rsidR="00896A2C" w:rsidRPr="00851BD4">
          <w:rPr>
            <w:rStyle w:val="Hyperlink"/>
            <w:rFonts w:ascii="Arial" w:hAnsi="Arial" w:cs="Arial"/>
            <w:szCs w:val="22"/>
          </w:rPr>
          <w:fldChar w:fldCharType="separate"/>
        </w:r>
        <w:r w:rsidR="002954DB">
          <w:rPr>
            <w:rStyle w:val="Hyperlink"/>
            <w:rFonts w:ascii="Arial" w:hAnsi="Arial" w:cs="Arial"/>
            <w:szCs w:val="22"/>
          </w:rPr>
          <w:t>6.4.5</w:t>
        </w:r>
        <w:r w:rsidR="00896A2C" w:rsidRPr="00851BD4">
          <w:rPr>
            <w:rStyle w:val="Hyperlink"/>
            <w:rFonts w:ascii="Arial" w:hAnsi="Arial" w:cs="Arial"/>
            <w:szCs w:val="22"/>
          </w:rPr>
          <w:fldChar w:fldCharType="end"/>
        </w:r>
      </w:hyperlink>
      <w:r w:rsidRPr="00416B4F">
        <w:rPr>
          <w:rFonts w:ascii="Arial" w:hAnsi="Arial" w:cs="Arial"/>
          <w:szCs w:val="22"/>
        </w:rPr>
        <w:t xml:space="preserve"> below.</w:t>
      </w:r>
    </w:p>
    <w:p w14:paraId="663C550A" w14:textId="77777777"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20E38C4D" w14:textId="4AA185C4" w:rsidR="004B1DAF" w:rsidRPr="004B1DAF" w:rsidRDefault="00AB772F" w:rsidP="004B1DAF">
      <w:pPr>
        <w:pStyle w:val="Heading5"/>
      </w:pPr>
      <w:bookmarkStart w:id="3190" w:name="_Notice_1"/>
      <w:bookmarkStart w:id="3191" w:name="_Ref529374243"/>
      <w:bookmarkEnd w:id="3190"/>
      <w:r w:rsidRPr="00416B4F">
        <w:t>Notice</w:t>
      </w:r>
      <w:bookmarkEnd w:id="3191"/>
    </w:p>
    <w:p w14:paraId="548A32EC" w14:textId="77777777" w:rsidR="004B1DAF" w:rsidRDefault="004B1DAF" w:rsidP="004B1DAF">
      <w:pPr>
        <w:pStyle w:val="ListParagraph"/>
        <w:ind w:left="0"/>
        <w:rPr>
          <w:rFonts w:cs="Arial"/>
          <w:szCs w:val="22"/>
        </w:rPr>
      </w:pPr>
    </w:p>
    <w:p w14:paraId="339758F8" w14:textId="62EC5E1E"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If the Registrar finds the student did not commit the offense, the Registrar shall so notify the student. If the Registrar finds the student committed the offense, the Registrar shall notify the student and the Academic Ombud of the finding and any recommended penalty (even if none). If a penalty of suspension, dismissal, expulsion, or revocation of a degree is recommended, the Provost shall also be notified.</w:t>
      </w:r>
    </w:p>
    <w:p w14:paraId="503CF0FE" w14:textId="77777777" w:rsidR="00AB772F" w:rsidRPr="00416B4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4CF62461" w14:textId="77777777" w:rsidR="00AB772F" w:rsidRPr="004B1DAF" w:rsidRDefault="00AB772F" w:rsidP="004B1DAF">
      <w:pPr>
        <w:pStyle w:val="Heading4"/>
      </w:pPr>
      <w:bookmarkStart w:id="3192" w:name="_Conditions_for_Readmittance_2"/>
      <w:bookmarkStart w:id="3193" w:name="_Ref529374617"/>
      <w:bookmarkStart w:id="3194" w:name="_Toc22143520"/>
      <w:bookmarkStart w:id="3195" w:name="_Toc145422236"/>
      <w:bookmarkEnd w:id="3192"/>
      <w:r w:rsidRPr="004B1DAF">
        <w:t>Conditions for Readmittance After Dismissal</w:t>
      </w:r>
      <w:bookmarkEnd w:id="3193"/>
      <w:bookmarkEnd w:id="3194"/>
      <w:bookmarkEnd w:id="3195"/>
    </w:p>
    <w:p w14:paraId="19DE6A7E" w14:textId="77777777" w:rsidR="005C493F" w:rsidRPr="005E1212" w:rsidRDefault="005C493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04A821AB" w14:textId="77777777" w:rsidR="00AB772F" w:rsidRPr="00416B4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If the Registrar recommends a penalty of dismissal, the Registrar may suggest conditions under which the University Appeals Board and the Provost should consider approving a student's petition to be readmitted. The Registrar shall notify the student of any such conditions.  </w:t>
      </w:r>
    </w:p>
    <w:p w14:paraId="412051F2" w14:textId="77777777" w:rsidR="00AB772F" w:rsidRPr="00555FF8" w:rsidRDefault="00AB772F" w:rsidP="00AB772F">
      <w:pPr>
        <w:autoSpaceDE w:val="0"/>
        <w:autoSpaceDN w:val="0"/>
        <w:adjustRightInd w:val="0"/>
        <w:rPr>
          <w:rFonts w:cs="Arial"/>
          <w:szCs w:val="22"/>
        </w:rPr>
      </w:pPr>
    </w:p>
    <w:p w14:paraId="0FF48CEE" w14:textId="29ED74B1" w:rsidR="00AB772F" w:rsidRDefault="00AB772F" w:rsidP="00916AE5">
      <w:pPr>
        <w:pStyle w:val="Heading3"/>
      </w:pPr>
      <w:bookmarkStart w:id="3196" w:name="_Appeals"/>
      <w:bookmarkStart w:id="3197" w:name="_Ref529373179"/>
      <w:bookmarkStart w:id="3198" w:name="_Ref529373743"/>
      <w:bookmarkStart w:id="3199" w:name="_Ref529373906"/>
      <w:bookmarkStart w:id="3200" w:name="_Ref529374722"/>
      <w:bookmarkStart w:id="3201" w:name="_Toc22143521"/>
      <w:bookmarkStart w:id="3202" w:name="_Toc145422237"/>
      <w:bookmarkEnd w:id="3196"/>
      <w:r w:rsidRPr="00555FF8">
        <w:t>Appeals</w:t>
      </w:r>
      <w:bookmarkEnd w:id="3197"/>
      <w:bookmarkEnd w:id="3198"/>
      <w:bookmarkEnd w:id="3199"/>
      <w:bookmarkEnd w:id="3200"/>
      <w:bookmarkEnd w:id="3201"/>
      <w:bookmarkEnd w:id="3202"/>
      <w:r w:rsidRPr="00555FF8">
        <w:t xml:space="preserve"> </w:t>
      </w:r>
    </w:p>
    <w:p w14:paraId="33CF3C09" w14:textId="77777777" w:rsidR="00AB772F" w:rsidRDefault="00AB772F" w:rsidP="00AB772F"/>
    <w:p w14:paraId="303EFA3D" w14:textId="5C1DB4C9" w:rsidR="00AB772F" w:rsidRPr="00810B9B" w:rsidRDefault="00AB772F" w:rsidP="001C326B">
      <w:pPr>
        <w:pStyle w:val="Heading4"/>
      </w:pPr>
      <w:bookmarkStart w:id="3203" w:name="_Toc22143522"/>
      <w:bookmarkStart w:id="3204" w:name="_Toc145422238"/>
      <w:r w:rsidRPr="00810B9B">
        <w:t xml:space="preserve">Preliminary </w:t>
      </w:r>
      <w:r w:rsidR="00F2481B">
        <w:t>C</w:t>
      </w:r>
      <w:r w:rsidR="00F2481B" w:rsidRPr="00810B9B">
        <w:t xml:space="preserve">onsideration </w:t>
      </w:r>
      <w:r w:rsidRPr="00810B9B">
        <w:t>by the Academic Ombud</w:t>
      </w:r>
      <w:bookmarkEnd w:id="3203"/>
      <w:bookmarkEnd w:id="3204"/>
    </w:p>
    <w:p w14:paraId="7B12CF3F" w14:textId="77777777" w:rsidR="00AB772F" w:rsidRDefault="00AB772F" w:rsidP="00AB772F">
      <w:pPr>
        <w:autoSpaceDE w:val="0"/>
        <w:autoSpaceDN w:val="0"/>
        <w:adjustRightInd w:val="0"/>
        <w:rPr>
          <w:rFonts w:cs="Arial"/>
          <w:szCs w:val="22"/>
        </w:rPr>
      </w:pPr>
    </w:p>
    <w:p w14:paraId="3168C8F6" w14:textId="77777777" w:rsidR="001C326B" w:rsidRPr="001C326B" w:rsidRDefault="00AB772F" w:rsidP="001C326B">
      <w:pPr>
        <w:pStyle w:val="Heading5"/>
      </w:pPr>
      <w:bookmarkStart w:id="3205" w:name="_Informal_Resolution"/>
      <w:bookmarkStart w:id="3206" w:name="_Ref529374521"/>
      <w:bookmarkEnd w:id="3205"/>
      <w:r>
        <w:t>Informal R</w:t>
      </w:r>
      <w:r w:rsidRPr="00810B9B">
        <w:t>esolution</w:t>
      </w:r>
      <w:bookmarkEnd w:id="3206"/>
    </w:p>
    <w:p w14:paraId="3D26FB52" w14:textId="77777777" w:rsidR="001C326B" w:rsidRDefault="001C326B" w:rsidP="001C326B">
      <w:pPr>
        <w:autoSpaceDE w:val="0"/>
        <w:autoSpaceDN w:val="0"/>
        <w:adjustRightInd w:val="0"/>
        <w:rPr>
          <w:rFonts w:cs="Arial"/>
          <w:szCs w:val="22"/>
        </w:rPr>
      </w:pPr>
    </w:p>
    <w:p w14:paraId="1BA5A2F8" w14:textId="57E8FAE9" w:rsidR="00AB772F" w:rsidRDefault="00AB772F" w:rsidP="001C326B">
      <w:pPr>
        <w:autoSpaceDE w:val="0"/>
        <w:autoSpaceDN w:val="0"/>
        <w:adjustRightInd w:val="0"/>
        <w:rPr>
          <w:rFonts w:cs="Arial"/>
          <w:szCs w:val="22"/>
        </w:rPr>
      </w:pPr>
      <w:r>
        <w:rPr>
          <w:rFonts w:cs="Arial"/>
          <w:szCs w:val="22"/>
        </w:rPr>
        <w:t>If a student wishes to contest the finding of an offense or a penalty, the student must approach the Academic Ombud within ten days after being officially notified of them, purs</w:t>
      </w:r>
      <w:r w:rsidRPr="00896A2C">
        <w:rPr>
          <w:rFonts w:cs="Arial"/>
          <w:szCs w:val="22"/>
        </w:rPr>
        <w:t xml:space="preserve">uant to </w:t>
      </w:r>
      <w:r w:rsidR="001C326B" w:rsidRPr="00896A2C">
        <w:rPr>
          <w:rFonts w:cs="Arial"/>
          <w:szCs w:val="22"/>
        </w:rPr>
        <w:t>SR</w:t>
      </w:r>
      <w:r w:rsidRPr="00896A2C">
        <w:rPr>
          <w:rFonts w:cs="Arial"/>
          <w:szCs w:val="22"/>
        </w:rPr>
        <w:t xml:space="preserve"> </w:t>
      </w:r>
      <w:hyperlink w:anchor="_Notice_of_Penalty" w:history="1">
        <w:r w:rsidR="00896A2C" w:rsidRPr="00797946">
          <w:rPr>
            <w:rStyle w:val="Hyperlink"/>
            <w:rFonts w:cs="Arial"/>
            <w:b/>
            <w:bCs/>
            <w:color w:val="3333FF"/>
            <w:szCs w:val="22"/>
          </w:rPr>
          <w:fldChar w:fldCharType="begin"/>
        </w:r>
        <w:r w:rsidR="00896A2C" w:rsidRPr="00797946">
          <w:rPr>
            <w:rStyle w:val="Hyperlink"/>
            <w:rFonts w:cs="Arial"/>
            <w:b/>
            <w:bCs/>
            <w:color w:val="3333FF"/>
            <w:szCs w:val="22"/>
          </w:rPr>
          <w:instrText xml:space="preserve"> REF _Ref529373879 \r \h </w:instrText>
        </w:r>
        <w:r w:rsidR="002627BF" w:rsidRPr="00797946">
          <w:rPr>
            <w:rStyle w:val="Hyperlink"/>
            <w:rFonts w:cs="Arial"/>
            <w:b/>
            <w:bCs/>
            <w:color w:val="3333FF"/>
            <w:szCs w:val="22"/>
          </w:rPr>
          <w:instrText xml:space="preserve"> \* MERGEFORMAT </w:instrText>
        </w:r>
        <w:r w:rsidR="00896A2C" w:rsidRPr="00797946">
          <w:rPr>
            <w:rStyle w:val="Hyperlink"/>
            <w:rFonts w:cs="Arial"/>
            <w:b/>
            <w:bCs/>
            <w:color w:val="3333FF"/>
            <w:szCs w:val="22"/>
          </w:rPr>
        </w:r>
        <w:r w:rsidR="00896A2C" w:rsidRPr="00797946">
          <w:rPr>
            <w:rStyle w:val="Hyperlink"/>
            <w:rFonts w:cs="Arial"/>
            <w:b/>
            <w:bCs/>
            <w:color w:val="3333FF"/>
            <w:szCs w:val="22"/>
          </w:rPr>
          <w:fldChar w:fldCharType="separate"/>
        </w:r>
        <w:r w:rsidR="002954DB">
          <w:rPr>
            <w:rStyle w:val="Hyperlink"/>
            <w:rFonts w:cs="Arial"/>
            <w:b/>
            <w:bCs/>
            <w:color w:val="3333FF"/>
            <w:szCs w:val="22"/>
          </w:rPr>
          <w:t>6.4.4.1.4</w:t>
        </w:r>
        <w:r w:rsidR="00896A2C" w:rsidRPr="00797946">
          <w:rPr>
            <w:rStyle w:val="Hyperlink"/>
            <w:rFonts w:cs="Arial"/>
            <w:b/>
            <w:bCs/>
            <w:color w:val="3333FF"/>
            <w:szCs w:val="22"/>
          </w:rPr>
          <w:fldChar w:fldCharType="end"/>
        </w:r>
      </w:hyperlink>
      <w:r w:rsidRPr="00896A2C">
        <w:rPr>
          <w:rFonts w:cs="Arial"/>
          <w:szCs w:val="22"/>
        </w:rPr>
        <w:t xml:space="preserve">, </w:t>
      </w:r>
      <w:r w:rsidR="001C326B" w:rsidRPr="00896A2C">
        <w:rPr>
          <w:rFonts w:cs="Arial"/>
          <w:szCs w:val="22"/>
        </w:rPr>
        <w:t xml:space="preserve">SR </w:t>
      </w:r>
      <w:hyperlink w:anchor="_Notice" w:history="1">
        <w:r w:rsidR="00896A2C" w:rsidRPr="00797946">
          <w:rPr>
            <w:rStyle w:val="Hyperlink"/>
            <w:rFonts w:cs="Arial"/>
            <w:b/>
            <w:bCs/>
            <w:color w:val="3333FF"/>
            <w:szCs w:val="22"/>
          </w:rPr>
          <w:fldChar w:fldCharType="begin"/>
        </w:r>
        <w:r w:rsidR="00896A2C" w:rsidRPr="00797946">
          <w:rPr>
            <w:rStyle w:val="Hyperlink"/>
            <w:rFonts w:cs="Arial"/>
            <w:b/>
            <w:bCs/>
            <w:color w:val="3333FF"/>
            <w:szCs w:val="22"/>
          </w:rPr>
          <w:instrText xml:space="preserve"> REF _Ref529374231 \r \h </w:instrText>
        </w:r>
        <w:r w:rsidR="00797946" w:rsidRPr="00797946">
          <w:rPr>
            <w:rStyle w:val="Hyperlink"/>
            <w:rFonts w:cs="Arial"/>
            <w:b/>
            <w:bCs/>
            <w:color w:val="3333FF"/>
            <w:szCs w:val="22"/>
          </w:rPr>
          <w:instrText xml:space="preserve"> \* MERGEFORMAT </w:instrText>
        </w:r>
        <w:r w:rsidR="00896A2C" w:rsidRPr="00797946">
          <w:rPr>
            <w:rStyle w:val="Hyperlink"/>
            <w:rFonts w:cs="Arial"/>
            <w:b/>
            <w:bCs/>
            <w:color w:val="3333FF"/>
            <w:szCs w:val="22"/>
          </w:rPr>
        </w:r>
        <w:r w:rsidR="00896A2C" w:rsidRPr="00797946">
          <w:rPr>
            <w:rStyle w:val="Hyperlink"/>
            <w:rFonts w:cs="Arial"/>
            <w:b/>
            <w:bCs/>
            <w:color w:val="3333FF"/>
            <w:szCs w:val="22"/>
          </w:rPr>
          <w:fldChar w:fldCharType="separate"/>
        </w:r>
        <w:r w:rsidR="002954DB">
          <w:rPr>
            <w:rStyle w:val="Hyperlink"/>
            <w:rFonts w:cs="Arial"/>
            <w:b/>
            <w:bCs/>
            <w:color w:val="3333FF"/>
            <w:szCs w:val="22"/>
          </w:rPr>
          <w:t>6.4.4.2.2</w:t>
        </w:r>
        <w:r w:rsidR="00896A2C" w:rsidRPr="00797946">
          <w:rPr>
            <w:rStyle w:val="Hyperlink"/>
            <w:rFonts w:cs="Arial"/>
            <w:b/>
            <w:bCs/>
            <w:color w:val="3333FF"/>
            <w:szCs w:val="22"/>
          </w:rPr>
          <w:fldChar w:fldCharType="end"/>
        </w:r>
      </w:hyperlink>
      <w:r w:rsidRPr="00896A2C">
        <w:rPr>
          <w:rFonts w:cs="Arial"/>
          <w:szCs w:val="22"/>
        </w:rPr>
        <w:t xml:space="preserve">, or </w:t>
      </w:r>
      <w:r w:rsidR="00896A2C" w:rsidRPr="00896A2C">
        <w:rPr>
          <w:rFonts w:cs="Arial"/>
          <w:szCs w:val="22"/>
        </w:rPr>
        <w:t xml:space="preserve">SR </w:t>
      </w:r>
      <w:hyperlink w:anchor="_Notice_1" w:history="1">
        <w:r w:rsidR="00896A2C" w:rsidRPr="004A6B15">
          <w:rPr>
            <w:rStyle w:val="Hyperlink"/>
            <w:rFonts w:cs="Arial"/>
            <w:b/>
            <w:bCs/>
            <w:color w:val="3333FF"/>
            <w:szCs w:val="22"/>
          </w:rPr>
          <w:fldChar w:fldCharType="begin"/>
        </w:r>
        <w:r w:rsidR="00896A2C" w:rsidRPr="004A6B15">
          <w:rPr>
            <w:rStyle w:val="Hyperlink"/>
            <w:rFonts w:cs="Arial"/>
            <w:b/>
            <w:bCs/>
            <w:color w:val="3333FF"/>
            <w:szCs w:val="22"/>
          </w:rPr>
          <w:instrText xml:space="preserve"> REF _Ref529374243 \r \h </w:instrText>
        </w:r>
        <w:r w:rsidR="00797946" w:rsidRPr="004A6B15">
          <w:rPr>
            <w:rStyle w:val="Hyperlink"/>
            <w:rFonts w:cs="Arial"/>
            <w:b/>
            <w:bCs/>
            <w:color w:val="3333FF"/>
            <w:szCs w:val="22"/>
          </w:rPr>
          <w:instrText xml:space="preserve"> \* MERGEFORMAT </w:instrText>
        </w:r>
        <w:r w:rsidR="00896A2C" w:rsidRPr="004A6B15">
          <w:rPr>
            <w:rStyle w:val="Hyperlink"/>
            <w:rFonts w:cs="Arial"/>
            <w:b/>
            <w:bCs/>
            <w:color w:val="3333FF"/>
            <w:szCs w:val="22"/>
          </w:rPr>
        </w:r>
        <w:r w:rsidR="00896A2C" w:rsidRPr="004A6B15">
          <w:rPr>
            <w:rStyle w:val="Hyperlink"/>
            <w:rFonts w:cs="Arial"/>
            <w:b/>
            <w:bCs/>
            <w:color w:val="3333FF"/>
            <w:szCs w:val="22"/>
          </w:rPr>
          <w:fldChar w:fldCharType="separate"/>
        </w:r>
        <w:r w:rsidR="002954DB">
          <w:rPr>
            <w:rStyle w:val="Hyperlink"/>
            <w:rFonts w:cs="Arial"/>
            <w:b/>
            <w:bCs/>
            <w:color w:val="3333FF"/>
            <w:szCs w:val="22"/>
          </w:rPr>
          <w:t>6.4.4.4.4</w:t>
        </w:r>
        <w:r w:rsidR="00896A2C" w:rsidRPr="004A6B15">
          <w:rPr>
            <w:rStyle w:val="Hyperlink"/>
            <w:rFonts w:cs="Arial"/>
            <w:b/>
            <w:bCs/>
            <w:color w:val="3333FF"/>
            <w:szCs w:val="22"/>
          </w:rPr>
          <w:fldChar w:fldCharType="end"/>
        </w:r>
      </w:hyperlink>
      <w:r w:rsidRPr="00896A2C">
        <w:rPr>
          <w:rFonts w:cs="Arial"/>
          <w:szCs w:val="22"/>
        </w:rPr>
        <w:t>. The Academic Ombud shall atte</w:t>
      </w:r>
      <w:r w:rsidRPr="00555FF8">
        <w:rPr>
          <w:rFonts w:cs="Arial"/>
          <w:szCs w:val="22"/>
        </w:rPr>
        <w:t>mpt to resolve the case to the satisfaction of all involved parties within 2</w:t>
      </w:r>
      <w:r>
        <w:rPr>
          <w:rFonts w:cs="Arial"/>
          <w:szCs w:val="22"/>
        </w:rPr>
        <w:t>0</w:t>
      </w:r>
      <w:r w:rsidRPr="00555FF8">
        <w:rPr>
          <w:rFonts w:cs="Arial"/>
          <w:szCs w:val="22"/>
        </w:rPr>
        <w:t xml:space="preserve"> days of receiving the student's written request.</w:t>
      </w:r>
    </w:p>
    <w:p w14:paraId="3C69B9F8" w14:textId="77777777" w:rsidR="00AB772F" w:rsidRDefault="00AB772F" w:rsidP="001C326B">
      <w:pPr>
        <w:autoSpaceDE w:val="0"/>
        <w:autoSpaceDN w:val="0"/>
        <w:adjustRightInd w:val="0"/>
        <w:rPr>
          <w:rFonts w:cs="Arial"/>
          <w:szCs w:val="22"/>
        </w:rPr>
      </w:pPr>
    </w:p>
    <w:p w14:paraId="16707367" w14:textId="2D8A5A27" w:rsidR="001C326B" w:rsidRPr="001C326B" w:rsidRDefault="00AB772F" w:rsidP="001C326B">
      <w:pPr>
        <w:pStyle w:val="Heading5"/>
      </w:pPr>
      <w:r>
        <w:t xml:space="preserve"> Merit of </w:t>
      </w:r>
      <w:r w:rsidR="00D65889">
        <w:t>a</w:t>
      </w:r>
      <w:r w:rsidRPr="00810B9B">
        <w:t xml:space="preserve">ppeal of </w:t>
      </w:r>
      <w:r w:rsidR="00D65889">
        <w:t>p</w:t>
      </w:r>
      <w:r w:rsidRPr="00810B9B">
        <w:t xml:space="preserve">enalty for </w:t>
      </w:r>
      <w:r w:rsidR="00D65889">
        <w:t>m</w:t>
      </w:r>
      <w:r w:rsidRPr="00810B9B">
        <w:t xml:space="preserve">inor </w:t>
      </w:r>
      <w:r w:rsidR="00D65889">
        <w:t>o</w:t>
      </w:r>
      <w:r w:rsidRPr="00810B9B">
        <w:t>ffense</w:t>
      </w:r>
    </w:p>
    <w:p w14:paraId="12B8BB73" w14:textId="77777777" w:rsidR="001C326B" w:rsidRDefault="001C326B" w:rsidP="001C326B">
      <w:pPr>
        <w:autoSpaceDE w:val="0"/>
        <w:autoSpaceDN w:val="0"/>
        <w:adjustRightInd w:val="0"/>
        <w:rPr>
          <w:rFonts w:cs="Arial"/>
          <w:szCs w:val="22"/>
        </w:rPr>
      </w:pPr>
    </w:p>
    <w:p w14:paraId="3F102993" w14:textId="1E0A507D" w:rsidR="00AB772F" w:rsidRDefault="00AB772F" w:rsidP="001C326B">
      <w:pPr>
        <w:autoSpaceDE w:val="0"/>
        <w:autoSpaceDN w:val="0"/>
        <w:adjustRightInd w:val="0"/>
        <w:rPr>
          <w:rFonts w:cs="Arial"/>
          <w:szCs w:val="22"/>
        </w:rPr>
      </w:pPr>
      <w:r w:rsidRPr="00555FF8">
        <w:rPr>
          <w:rFonts w:cs="Arial"/>
          <w:szCs w:val="22"/>
        </w:rPr>
        <w:t xml:space="preserve">If the student does not dispute the finding of a minor offense </w:t>
      </w:r>
      <w:r w:rsidR="00896A2C">
        <w:rPr>
          <w:rFonts w:cs="Arial"/>
          <w:szCs w:val="22"/>
        </w:rPr>
        <w:t>(</w:t>
      </w:r>
      <w:r w:rsidRPr="00555FF8">
        <w:rPr>
          <w:rFonts w:cs="Arial"/>
          <w:szCs w:val="22"/>
        </w:rPr>
        <w:t xml:space="preserve">as defined in </w:t>
      </w:r>
      <w:r w:rsidR="001C326B">
        <w:rPr>
          <w:rFonts w:cs="Arial"/>
          <w:szCs w:val="22"/>
        </w:rPr>
        <w:t xml:space="preserve">SR </w:t>
      </w:r>
      <w:hyperlink w:anchor="_Penalties" w:history="1">
        <w:r w:rsidR="00896A2C" w:rsidRPr="004A6B15">
          <w:rPr>
            <w:rStyle w:val="Hyperlink"/>
            <w:rFonts w:cs="Arial"/>
            <w:b/>
            <w:bCs/>
            <w:color w:val="3333FF"/>
            <w:szCs w:val="22"/>
          </w:rPr>
          <w:fldChar w:fldCharType="begin"/>
        </w:r>
        <w:r w:rsidR="00896A2C" w:rsidRPr="004A6B15">
          <w:rPr>
            <w:rStyle w:val="Hyperlink"/>
            <w:rFonts w:cs="Arial"/>
            <w:b/>
            <w:bCs/>
            <w:color w:val="3333FF"/>
            <w:szCs w:val="22"/>
          </w:rPr>
          <w:instrText xml:space="preserve"> REF _Ref529373847 \r \h </w:instrText>
        </w:r>
        <w:r w:rsidR="004A6B15" w:rsidRPr="004A6B15">
          <w:rPr>
            <w:rStyle w:val="Hyperlink"/>
            <w:rFonts w:cs="Arial"/>
            <w:b/>
            <w:bCs/>
            <w:color w:val="3333FF"/>
            <w:szCs w:val="22"/>
          </w:rPr>
          <w:instrText xml:space="preserve"> \* MERGEFORMAT </w:instrText>
        </w:r>
        <w:r w:rsidR="00896A2C" w:rsidRPr="004A6B15">
          <w:rPr>
            <w:rStyle w:val="Hyperlink"/>
            <w:rFonts w:cs="Arial"/>
            <w:b/>
            <w:bCs/>
            <w:color w:val="3333FF"/>
            <w:szCs w:val="22"/>
          </w:rPr>
        </w:r>
        <w:r w:rsidR="00896A2C" w:rsidRPr="004A6B15">
          <w:rPr>
            <w:rStyle w:val="Hyperlink"/>
            <w:rFonts w:cs="Arial"/>
            <w:b/>
            <w:bCs/>
            <w:color w:val="3333FF"/>
            <w:szCs w:val="22"/>
          </w:rPr>
          <w:fldChar w:fldCharType="separate"/>
        </w:r>
        <w:r w:rsidR="002954DB">
          <w:rPr>
            <w:rStyle w:val="Hyperlink"/>
            <w:rFonts w:cs="Arial"/>
            <w:b/>
            <w:bCs/>
            <w:color w:val="3333FF"/>
            <w:szCs w:val="22"/>
          </w:rPr>
          <w:t>6.4.4.1.3</w:t>
        </w:r>
        <w:r w:rsidR="00896A2C" w:rsidRPr="004A6B15">
          <w:rPr>
            <w:rStyle w:val="Hyperlink"/>
            <w:rFonts w:cs="Arial"/>
            <w:b/>
            <w:bCs/>
            <w:color w:val="3333FF"/>
            <w:szCs w:val="22"/>
          </w:rPr>
          <w:fldChar w:fldCharType="end"/>
        </w:r>
      </w:hyperlink>
      <w:r w:rsidR="00896A2C">
        <w:rPr>
          <w:rFonts w:cs="Arial"/>
          <w:szCs w:val="22"/>
        </w:rPr>
        <w:t>)</w:t>
      </w:r>
      <w:r w:rsidRPr="00896A2C">
        <w:rPr>
          <w:rFonts w:cs="Arial"/>
          <w:szCs w:val="22"/>
        </w:rPr>
        <w:t>, but the student desires to appeal the penalty on the basis that it is</w:t>
      </w:r>
      <w:r w:rsidRPr="00555FF8">
        <w:rPr>
          <w:rFonts w:cs="Arial"/>
          <w:szCs w:val="22"/>
        </w:rPr>
        <w:t xml:space="preserve"> unduly harsh, the Academic Ombud shall decide whether the appeal has merit</w:t>
      </w:r>
      <w:r w:rsidR="00D7130C">
        <w:rPr>
          <w:rFonts w:cs="Arial"/>
          <w:szCs w:val="22"/>
        </w:rPr>
        <w:t>, based on the standard of proof</w:t>
      </w:r>
      <w:r w:rsidRPr="00555FF8">
        <w:rPr>
          <w:rFonts w:cs="Arial"/>
          <w:szCs w:val="22"/>
        </w:rPr>
        <w:t xml:space="preserve">. In making such a decision, the Academic Ombud should proceed with deference to the instructor's traditional autonomy and authority over the </w:t>
      </w:r>
      <w:r w:rsidR="0033447F" w:rsidRPr="0033447F">
        <w:rPr>
          <w:rFonts w:cs="Arial"/>
          <w:szCs w:val="22"/>
          <w:u w:val="words"/>
        </w:rPr>
        <w:t>course</w:t>
      </w:r>
      <w:r w:rsidRPr="00555FF8">
        <w:rPr>
          <w:rFonts w:cs="Arial"/>
          <w:szCs w:val="22"/>
        </w:rPr>
        <w:t xml:space="preserve">. </w:t>
      </w:r>
      <w:r w:rsidR="00D7130C">
        <w:rPr>
          <w:rFonts w:cs="Arial"/>
          <w:szCs w:val="22"/>
        </w:rPr>
        <w:t>[US: 3/21/2016]</w:t>
      </w:r>
      <w:r w:rsidRPr="00555FF8">
        <w:rPr>
          <w:rFonts w:cs="Arial"/>
          <w:szCs w:val="22"/>
        </w:rPr>
        <w:t xml:space="preserve"> </w:t>
      </w:r>
      <w:r w:rsidR="00D7130C">
        <w:rPr>
          <w:rFonts w:cs="Arial"/>
          <w:szCs w:val="22"/>
        </w:rPr>
        <w:t xml:space="preserve"> </w:t>
      </w:r>
    </w:p>
    <w:p w14:paraId="6A17B501" w14:textId="77777777" w:rsidR="00AB772F" w:rsidRDefault="00AB772F" w:rsidP="001C326B">
      <w:pPr>
        <w:autoSpaceDE w:val="0"/>
        <w:autoSpaceDN w:val="0"/>
        <w:adjustRightInd w:val="0"/>
        <w:rPr>
          <w:rFonts w:cs="Arial"/>
          <w:szCs w:val="22"/>
        </w:rPr>
      </w:pPr>
    </w:p>
    <w:p w14:paraId="770B616E" w14:textId="77777777" w:rsidR="001C326B" w:rsidRPr="001C326B" w:rsidRDefault="00AB772F" w:rsidP="001C326B">
      <w:pPr>
        <w:pStyle w:val="Heading5"/>
      </w:pPr>
      <w:r w:rsidRPr="00810B9B">
        <w:t>Notice</w:t>
      </w:r>
    </w:p>
    <w:p w14:paraId="10F166B3" w14:textId="77777777" w:rsidR="001C326B" w:rsidRDefault="001C326B" w:rsidP="001C326B">
      <w:pPr>
        <w:autoSpaceDE w:val="0"/>
        <w:autoSpaceDN w:val="0"/>
        <w:adjustRightInd w:val="0"/>
        <w:rPr>
          <w:rFonts w:cs="Arial"/>
          <w:szCs w:val="22"/>
        </w:rPr>
      </w:pPr>
    </w:p>
    <w:p w14:paraId="2A87E7F1" w14:textId="0AA5AD2E" w:rsidR="00AB772F" w:rsidRDefault="00AB772F" w:rsidP="001C326B">
      <w:pPr>
        <w:autoSpaceDE w:val="0"/>
        <w:autoSpaceDN w:val="0"/>
        <w:adjustRightInd w:val="0"/>
        <w:rPr>
          <w:rFonts w:cs="Arial"/>
          <w:szCs w:val="22"/>
        </w:rPr>
      </w:pPr>
      <w:r w:rsidRPr="00555FF8">
        <w:rPr>
          <w:rFonts w:cs="Arial"/>
          <w:szCs w:val="22"/>
        </w:rPr>
        <w:t xml:space="preserve">If the Academic Ombud fails to resolve the case to the satisfaction of all involved parties, or if the Academic Ombud makes a decision on the merit of an appeal of a minor penalty, the parties shall be so notified. </w:t>
      </w:r>
    </w:p>
    <w:p w14:paraId="3AD9D6B4" w14:textId="77777777" w:rsidR="00AB772F" w:rsidRDefault="00AB772F" w:rsidP="00AB772F">
      <w:pPr>
        <w:autoSpaceDE w:val="0"/>
        <w:autoSpaceDN w:val="0"/>
        <w:adjustRightInd w:val="0"/>
        <w:rPr>
          <w:rFonts w:cs="Arial"/>
          <w:szCs w:val="22"/>
        </w:rPr>
      </w:pPr>
    </w:p>
    <w:p w14:paraId="520E7C2D" w14:textId="15A27289" w:rsidR="00AB772F" w:rsidRDefault="00D82529" w:rsidP="00B93F22">
      <w:pPr>
        <w:pStyle w:val="Heading4"/>
      </w:pPr>
      <w:bookmarkStart w:id="3207" w:name="_Appeal_to_the"/>
      <w:bookmarkStart w:id="3208" w:name="_Toc22143523"/>
      <w:bookmarkStart w:id="3209" w:name="_Toc145422239"/>
      <w:bookmarkEnd w:id="3207"/>
      <w:r>
        <w:t>Appeal t</w:t>
      </w:r>
      <w:r w:rsidRPr="00810B9B">
        <w:t xml:space="preserve">o </w:t>
      </w:r>
      <w:r w:rsidR="00AB772F" w:rsidRPr="00810B9B">
        <w:t>the Appeals Board</w:t>
      </w:r>
      <w:bookmarkEnd w:id="3208"/>
      <w:bookmarkEnd w:id="3209"/>
    </w:p>
    <w:p w14:paraId="10BE9A73" w14:textId="77777777" w:rsidR="00AB772F" w:rsidRDefault="00AB772F" w:rsidP="00AB772F">
      <w:pPr>
        <w:autoSpaceDE w:val="0"/>
        <w:autoSpaceDN w:val="0"/>
        <w:adjustRightInd w:val="0"/>
        <w:rPr>
          <w:rFonts w:cs="Arial"/>
          <w:b/>
          <w:szCs w:val="22"/>
        </w:rPr>
      </w:pPr>
    </w:p>
    <w:p w14:paraId="50D73796" w14:textId="77777777" w:rsidR="00B93F22" w:rsidRPr="00B93F22" w:rsidRDefault="00AB772F" w:rsidP="00B93F22">
      <w:pPr>
        <w:pStyle w:val="Heading5"/>
      </w:pPr>
      <w:r w:rsidRPr="00B93F22">
        <w:t>Jurisdiction</w:t>
      </w:r>
    </w:p>
    <w:p w14:paraId="1958946F" w14:textId="77777777" w:rsidR="00B93F22" w:rsidRDefault="00B93F22" w:rsidP="00B93F22">
      <w:pPr>
        <w:autoSpaceDE w:val="0"/>
        <w:autoSpaceDN w:val="0"/>
        <w:adjustRightInd w:val="0"/>
        <w:rPr>
          <w:rFonts w:cs="Arial"/>
          <w:szCs w:val="22"/>
        </w:rPr>
      </w:pPr>
    </w:p>
    <w:p w14:paraId="7B37E7EB" w14:textId="6B7C4464" w:rsidR="00AB772F" w:rsidRDefault="00AB772F" w:rsidP="00B93F22">
      <w:pPr>
        <w:autoSpaceDE w:val="0"/>
        <w:autoSpaceDN w:val="0"/>
        <w:adjustRightInd w:val="0"/>
        <w:rPr>
          <w:rFonts w:cs="Arial"/>
          <w:szCs w:val="22"/>
        </w:rPr>
      </w:pPr>
      <w:r w:rsidRPr="00555FF8">
        <w:rPr>
          <w:rFonts w:cs="Arial"/>
          <w:szCs w:val="22"/>
        </w:rPr>
        <w:t>The student shall be given the opportunity to appeal any finding of an academic offense to the University Appeals Board. A student may also appeal the severity of a penalty to the Board only if:</w:t>
      </w:r>
    </w:p>
    <w:p w14:paraId="2AC920C7" w14:textId="77777777" w:rsidR="00AB772F" w:rsidRDefault="00AB772F" w:rsidP="00B93F22">
      <w:pPr>
        <w:autoSpaceDE w:val="0"/>
        <w:autoSpaceDN w:val="0"/>
        <w:adjustRightInd w:val="0"/>
        <w:rPr>
          <w:rFonts w:cs="Arial"/>
          <w:szCs w:val="22"/>
        </w:rPr>
      </w:pPr>
    </w:p>
    <w:p w14:paraId="00FB3642" w14:textId="77777777" w:rsidR="00AB772F" w:rsidRPr="00B93F22" w:rsidRDefault="00AB772F" w:rsidP="00B93F22">
      <w:pPr>
        <w:pStyle w:val="ListParagraph"/>
        <w:numPr>
          <w:ilvl w:val="0"/>
          <w:numId w:val="523"/>
        </w:numPr>
        <w:autoSpaceDE w:val="0"/>
        <w:autoSpaceDN w:val="0"/>
        <w:adjustRightInd w:val="0"/>
        <w:rPr>
          <w:rFonts w:cs="Arial"/>
          <w:b/>
          <w:szCs w:val="22"/>
        </w:rPr>
      </w:pPr>
      <w:r w:rsidRPr="00B93F22">
        <w:rPr>
          <w:rFonts w:cs="Arial"/>
          <w:szCs w:val="22"/>
        </w:rPr>
        <w:t xml:space="preserve">the offense is the student's first; or </w:t>
      </w:r>
    </w:p>
    <w:p w14:paraId="405D2BC9" w14:textId="77777777" w:rsidR="00AB772F" w:rsidRPr="003F61F6" w:rsidRDefault="00AB772F" w:rsidP="00B93F22">
      <w:pPr>
        <w:autoSpaceDE w:val="0"/>
        <w:autoSpaceDN w:val="0"/>
        <w:adjustRightInd w:val="0"/>
        <w:rPr>
          <w:rFonts w:cs="Arial"/>
          <w:b/>
          <w:szCs w:val="22"/>
        </w:rPr>
      </w:pPr>
    </w:p>
    <w:p w14:paraId="5165A57F" w14:textId="43803D50" w:rsidR="00AB772F" w:rsidRPr="00B93F22" w:rsidRDefault="00AB772F" w:rsidP="00B93F22">
      <w:pPr>
        <w:pStyle w:val="ListParagraph"/>
        <w:numPr>
          <w:ilvl w:val="0"/>
          <w:numId w:val="523"/>
        </w:numPr>
        <w:autoSpaceDE w:val="0"/>
        <w:autoSpaceDN w:val="0"/>
        <w:adjustRightInd w:val="0"/>
        <w:rPr>
          <w:rFonts w:cs="Arial"/>
          <w:b/>
          <w:szCs w:val="22"/>
        </w:rPr>
      </w:pPr>
      <w:r w:rsidRPr="00B93F22">
        <w:rPr>
          <w:rFonts w:cs="Arial"/>
          <w:szCs w:val="22"/>
        </w:rPr>
        <w:t xml:space="preserve">the offense occurred in a </w:t>
      </w:r>
      <w:r w:rsidR="0033447F" w:rsidRPr="0033447F">
        <w:rPr>
          <w:rFonts w:cs="Arial"/>
          <w:szCs w:val="22"/>
          <w:u w:val="words"/>
        </w:rPr>
        <w:t>course</w:t>
      </w:r>
      <w:r w:rsidRPr="00B93F22">
        <w:rPr>
          <w:rFonts w:cs="Arial"/>
          <w:szCs w:val="22"/>
        </w:rPr>
        <w:t>, the penalty is at least as severe as XE or XF, and the student has previously received only a letter of warning; or</w:t>
      </w:r>
    </w:p>
    <w:p w14:paraId="438AD885" w14:textId="77777777" w:rsidR="00AB772F" w:rsidRDefault="00AB772F" w:rsidP="00B93F22">
      <w:pPr>
        <w:autoSpaceDE w:val="0"/>
        <w:autoSpaceDN w:val="0"/>
        <w:adjustRightInd w:val="0"/>
        <w:rPr>
          <w:rFonts w:cs="Arial"/>
          <w:b/>
          <w:szCs w:val="22"/>
        </w:rPr>
      </w:pPr>
    </w:p>
    <w:p w14:paraId="40A148EC" w14:textId="524D771E" w:rsidR="00AB772F" w:rsidRPr="00B93F22" w:rsidRDefault="00AB772F" w:rsidP="00B93F22">
      <w:pPr>
        <w:pStyle w:val="ListParagraph"/>
        <w:numPr>
          <w:ilvl w:val="0"/>
          <w:numId w:val="523"/>
        </w:numPr>
        <w:autoSpaceDE w:val="0"/>
        <w:autoSpaceDN w:val="0"/>
        <w:adjustRightInd w:val="0"/>
        <w:rPr>
          <w:rFonts w:cs="Arial"/>
          <w:b/>
          <w:szCs w:val="22"/>
        </w:rPr>
      </w:pPr>
      <w:r w:rsidRPr="00B93F22">
        <w:rPr>
          <w:rFonts w:cs="Arial"/>
          <w:szCs w:val="22"/>
        </w:rPr>
        <w:t xml:space="preserve">the offense occurred outside of a </w:t>
      </w:r>
      <w:r w:rsidR="0033447F" w:rsidRPr="0033447F">
        <w:rPr>
          <w:rFonts w:cs="Arial"/>
          <w:szCs w:val="22"/>
          <w:u w:val="words"/>
        </w:rPr>
        <w:t>course</w:t>
      </w:r>
      <w:r w:rsidRPr="00B93F22">
        <w:rPr>
          <w:rFonts w:cs="Arial"/>
          <w:szCs w:val="22"/>
        </w:rPr>
        <w:t>, and the penalty is at least as severe as suspension; or</w:t>
      </w:r>
    </w:p>
    <w:p w14:paraId="06776113" w14:textId="77777777" w:rsidR="00AB772F" w:rsidRDefault="00AB772F" w:rsidP="00B93F22">
      <w:pPr>
        <w:autoSpaceDE w:val="0"/>
        <w:autoSpaceDN w:val="0"/>
        <w:adjustRightInd w:val="0"/>
        <w:rPr>
          <w:rFonts w:cs="Arial"/>
          <w:b/>
          <w:szCs w:val="22"/>
        </w:rPr>
      </w:pPr>
    </w:p>
    <w:p w14:paraId="2CD3D97D" w14:textId="77777777" w:rsidR="00AB772F" w:rsidRPr="00B93F22" w:rsidRDefault="00AB772F" w:rsidP="00B93F22">
      <w:pPr>
        <w:pStyle w:val="ListParagraph"/>
        <w:numPr>
          <w:ilvl w:val="0"/>
          <w:numId w:val="523"/>
        </w:numPr>
        <w:autoSpaceDE w:val="0"/>
        <w:autoSpaceDN w:val="0"/>
        <w:adjustRightInd w:val="0"/>
        <w:rPr>
          <w:rFonts w:cs="Arial"/>
          <w:b/>
          <w:szCs w:val="22"/>
        </w:rPr>
      </w:pPr>
      <w:r w:rsidRPr="00B93F22">
        <w:rPr>
          <w:rFonts w:cs="Arial"/>
          <w:szCs w:val="22"/>
        </w:rPr>
        <w:t xml:space="preserve">the penalty is dismissal, expulsion, or revocation of a degree for any offense.   </w:t>
      </w:r>
    </w:p>
    <w:p w14:paraId="564B641B" w14:textId="77777777" w:rsidR="00AB772F" w:rsidRPr="00555FF8" w:rsidRDefault="00AB772F" w:rsidP="00B93F22">
      <w:pPr>
        <w:autoSpaceDE w:val="0"/>
        <w:autoSpaceDN w:val="0"/>
        <w:adjustRightInd w:val="0"/>
        <w:rPr>
          <w:rFonts w:cs="Arial"/>
          <w:szCs w:val="22"/>
        </w:rPr>
      </w:pPr>
    </w:p>
    <w:p w14:paraId="54F52AF9" w14:textId="34D31ED2" w:rsidR="00B93F22" w:rsidRPr="00B93F22" w:rsidRDefault="00AB772F" w:rsidP="00B93F22">
      <w:pPr>
        <w:pStyle w:val="Heading5"/>
      </w:pPr>
      <w:bookmarkStart w:id="3210" w:name="_Time_for_Filing"/>
      <w:bookmarkStart w:id="3211" w:name="_Ref529373775"/>
      <w:bookmarkEnd w:id="3210"/>
      <w:r w:rsidRPr="00B93F22">
        <w:t xml:space="preserve">Time for </w:t>
      </w:r>
      <w:r w:rsidR="00D65889">
        <w:t>f</w:t>
      </w:r>
      <w:r w:rsidRPr="00B93F22">
        <w:t xml:space="preserve">iling </w:t>
      </w:r>
      <w:r w:rsidR="00D65889">
        <w:t>a</w:t>
      </w:r>
      <w:r w:rsidRPr="00B93F22">
        <w:t>ppeal</w:t>
      </w:r>
      <w:bookmarkEnd w:id="3211"/>
    </w:p>
    <w:p w14:paraId="7B43B7CD" w14:textId="77777777" w:rsidR="00B93F22" w:rsidRDefault="00B93F22" w:rsidP="00B93F22">
      <w:pPr>
        <w:autoSpaceDE w:val="0"/>
        <w:autoSpaceDN w:val="0"/>
        <w:adjustRightInd w:val="0"/>
        <w:rPr>
          <w:rFonts w:cs="Arial"/>
          <w:szCs w:val="22"/>
        </w:rPr>
      </w:pPr>
    </w:p>
    <w:p w14:paraId="254C3587" w14:textId="0ADB93AA" w:rsidR="00AB772F" w:rsidRDefault="00AB772F" w:rsidP="00B93F22">
      <w:pPr>
        <w:autoSpaceDE w:val="0"/>
        <w:autoSpaceDN w:val="0"/>
        <w:adjustRightInd w:val="0"/>
        <w:rPr>
          <w:rFonts w:cs="Arial"/>
          <w:szCs w:val="22"/>
        </w:rPr>
      </w:pPr>
      <w:r w:rsidRPr="00555FF8">
        <w:rPr>
          <w:rFonts w:cs="Arial"/>
          <w:szCs w:val="22"/>
        </w:rPr>
        <w:t xml:space="preserve">The appeal must be filed in writing with the Appeals Board within ten days after the date that the Academic Ombud notifies the student that the case cannot be resolved without recourse to the Appeals Board. The student shall have the right of class participation and attendance during the consideration of any appeal. The student shall have the rights set out in Section 2.3 of the </w:t>
      </w:r>
      <w:r w:rsidR="0055331B">
        <w:rPr>
          <w:rFonts w:cs="Arial"/>
          <w:szCs w:val="22"/>
        </w:rPr>
        <w:t>Code</w:t>
      </w:r>
      <w:r w:rsidR="0055331B" w:rsidRPr="00555FF8">
        <w:rPr>
          <w:rFonts w:cs="Arial"/>
          <w:szCs w:val="22"/>
        </w:rPr>
        <w:t xml:space="preserve"> </w:t>
      </w:r>
      <w:r w:rsidRPr="00555FF8">
        <w:rPr>
          <w:rFonts w:cs="Arial"/>
          <w:szCs w:val="22"/>
        </w:rPr>
        <w:t>of Student Conduct. (Student Right</w:t>
      </w:r>
      <w:r>
        <w:rPr>
          <w:rFonts w:cs="Arial"/>
          <w:szCs w:val="22"/>
        </w:rPr>
        <w:t>s and Responsibilities, Part I)</w:t>
      </w:r>
    </w:p>
    <w:p w14:paraId="77AE4E16" w14:textId="77777777" w:rsidR="00AB772F" w:rsidRDefault="00AB772F" w:rsidP="00B93F22">
      <w:pPr>
        <w:autoSpaceDE w:val="0"/>
        <w:autoSpaceDN w:val="0"/>
        <w:adjustRightInd w:val="0"/>
        <w:rPr>
          <w:rFonts w:cs="Arial"/>
          <w:szCs w:val="22"/>
        </w:rPr>
      </w:pPr>
    </w:p>
    <w:p w14:paraId="36D74795" w14:textId="46574623" w:rsidR="00B93F22" w:rsidRPr="00B93F22" w:rsidRDefault="00AB772F" w:rsidP="00B93F22">
      <w:pPr>
        <w:pStyle w:val="Heading5"/>
      </w:pPr>
      <w:r>
        <w:t xml:space="preserve">Hearing; </w:t>
      </w:r>
      <w:r w:rsidR="00D65889">
        <w:t>n</w:t>
      </w:r>
      <w:r w:rsidRPr="00596982">
        <w:t>otice</w:t>
      </w:r>
    </w:p>
    <w:p w14:paraId="3B0FC8FA" w14:textId="77777777" w:rsidR="00B93F22" w:rsidRDefault="00B93F22" w:rsidP="00B93F22">
      <w:pPr>
        <w:autoSpaceDE w:val="0"/>
        <w:autoSpaceDN w:val="0"/>
        <w:adjustRightInd w:val="0"/>
        <w:rPr>
          <w:rFonts w:cs="Arial"/>
          <w:szCs w:val="22"/>
        </w:rPr>
      </w:pPr>
    </w:p>
    <w:p w14:paraId="74F69E38" w14:textId="077A8993" w:rsidR="00AB772F" w:rsidRDefault="00AB772F" w:rsidP="00B93F22">
      <w:pPr>
        <w:autoSpaceDE w:val="0"/>
        <w:autoSpaceDN w:val="0"/>
        <w:adjustRightInd w:val="0"/>
        <w:rPr>
          <w:rFonts w:cs="Arial"/>
          <w:szCs w:val="22"/>
        </w:rPr>
      </w:pPr>
      <w:r w:rsidRPr="00555FF8">
        <w:rPr>
          <w:rFonts w:cs="Arial"/>
          <w:szCs w:val="22"/>
        </w:rPr>
        <w:t xml:space="preserve">The hearing officer of the University Appeals Board shall schedule a hearing in any case arising under </w:t>
      </w:r>
      <w:r w:rsidRPr="002C41F3">
        <w:rPr>
          <w:rFonts w:cs="Arial"/>
          <w:szCs w:val="22"/>
        </w:rPr>
        <w:t xml:space="preserve">this </w:t>
      </w:r>
      <w:r w:rsidR="00540471" w:rsidRPr="002C41F3">
        <w:rPr>
          <w:rFonts w:cs="Arial"/>
          <w:szCs w:val="22"/>
        </w:rPr>
        <w:t>SR</w:t>
      </w:r>
      <w:r w:rsidRPr="002C41F3">
        <w:rPr>
          <w:rFonts w:cs="Arial"/>
          <w:szCs w:val="22"/>
        </w:rPr>
        <w:t xml:space="preserve"> 6.4, to beg</w:t>
      </w:r>
      <w:r w:rsidRPr="00555FF8">
        <w:rPr>
          <w:rFonts w:cs="Arial"/>
          <w:szCs w:val="22"/>
        </w:rPr>
        <w:t xml:space="preserve">in within twenty days of the receipt of the appeal from the student, unless the student consents to an extension of time for the hearing. The hearing officer shall notify the student, the complainant, and the Academic Ombud of the time and date of the hearing. The student may withdraw the appeal at any time. If the student desires </w:t>
      </w:r>
      <w:r w:rsidRPr="00941E1D">
        <w:rPr>
          <w:rFonts w:cs="Arial"/>
          <w:szCs w:val="22"/>
        </w:rPr>
        <w:t xml:space="preserve">only to appeal a penalty received for a minor offense </w:t>
      </w:r>
      <w:r w:rsidR="002C41F3" w:rsidRPr="00555FF8">
        <w:rPr>
          <w:rFonts w:cs="Arial"/>
          <w:szCs w:val="22"/>
        </w:rPr>
        <w:t xml:space="preserve"> </w:t>
      </w:r>
      <w:r w:rsidR="002C41F3">
        <w:rPr>
          <w:rFonts w:cs="Arial"/>
          <w:szCs w:val="22"/>
        </w:rPr>
        <w:t>(</w:t>
      </w:r>
      <w:r w:rsidR="002C41F3" w:rsidRPr="00555FF8">
        <w:rPr>
          <w:rFonts w:cs="Arial"/>
          <w:szCs w:val="22"/>
        </w:rPr>
        <w:t xml:space="preserve">as defined in </w:t>
      </w:r>
      <w:r w:rsidR="002C41F3">
        <w:rPr>
          <w:rFonts w:cs="Arial"/>
          <w:szCs w:val="22"/>
        </w:rPr>
        <w:t xml:space="preserve">SR </w:t>
      </w:r>
      <w:hyperlink w:anchor="_Penalties" w:history="1">
        <w:r w:rsidR="002C41F3" w:rsidRPr="004A6B15">
          <w:rPr>
            <w:rStyle w:val="Hyperlink"/>
            <w:rFonts w:cs="Arial"/>
            <w:b/>
            <w:bCs/>
            <w:color w:val="3333FF"/>
            <w:szCs w:val="22"/>
          </w:rPr>
          <w:fldChar w:fldCharType="begin"/>
        </w:r>
        <w:r w:rsidR="002C41F3" w:rsidRPr="004A6B15">
          <w:rPr>
            <w:rStyle w:val="Hyperlink"/>
            <w:rFonts w:cs="Arial"/>
            <w:b/>
            <w:bCs/>
            <w:color w:val="3333FF"/>
            <w:szCs w:val="22"/>
          </w:rPr>
          <w:instrText xml:space="preserve"> REF _Ref529373847 \r \h </w:instrText>
        </w:r>
        <w:r w:rsidR="004A6B15" w:rsidRPr="004A6B15">
          <w:rPr>
            <w:rStyle w:val="Hyperlink"/>
            <w:rFonts w:cs="Arial"/>
            <w:b/>
            <w:bCs/>
            <w:color w:val="3333FF"/>
            <w:szCs w:val="22"/>
          </w:rPr>
          <w:instrText xml:space="preserve"> \* MERGEFORMAT </w:instrText>
        </w:r>
        <w:r w:rsidR="002C41F3" w:rsidRPr="004A6B15">
          <w:rPr>
            <w:rStyle w:val="Hyperlink"/>
            <w:rFonts w:cs="Arial"/>
            <w:b/>
            <w:bCs/>
            <w:color w:val="3333FF"/>
            <w:szCs w:val="22"/>
          </w:rPr>
        </w:r>
        <w:r w:rsidR="002C41F3" w:rsidRPr="004A6B15">
          <w:rPr>
            <w:rStyle w:val="Hyperlink"/>
            <w:rFonts w:cs="Arial"/>
            <w:b/>
            <w:bCs/>
            <w:color w:val="3333FF"/>
            <w:szCs w:val="22"/>
          </w:rPr>
          <w:fldChar w:fldCharType="separate"/>
        </w:r>
        <w:r w:rsidR="002954DB">
          <w:rPr>
            <w:rStyle w:val="Hyperlink"/>
            <w:rFonts w:cs="Arial"/>
            <w:b/>
            <w:bCs/>
            <w:color w:val="3333FF"/>
            <w:szCs w:val="22"/>
          </w:rPr>
          <w:t>6.4.4.1.3</w:t>
        </w:r>
        <w:r w:rsidR="002C41F3" w:rsidRPr="004A6B15">
          <w:rPr>
            <w:rStyle w:val="Hyperlink"/>
            <w:rFonts w:cs="Arial"/>
            <w:b/>
            <w:bCs/>
            <w:color w:val="3333FF"/>
            <w:szCs w:val="22"/>
          </w:rPr>
          <w:fldChar w:fldCharType="end"/>
        </w:r>
      </w:hyperlink>
      <w:r w:rsidR="002C41F3">
        <w:rPr>
          <w:rFonts w:cs="Arial"/>
          <w:szCs w:val="22"/>
        </w:rPr>
        <w:t>)</w:t>
      </w:r>
      <w:r w:rsidRPr="00941E1D">
        <w:rPr>
          <w:rFonts w:cs="Arial"/>
          <w:szCs w:val="22"/>
        </w:rPr>
        <w:t>,</w:t>
      </w:r>
      <w:r w:rsidRPr="00555FF8">
        <w:rPr>
          <w:rFonts w:cs="Arial"/>
          <w:szCs w:val="22"/>
        </w:rPr>
        <w:t xml:space="preserve"> and the Ombud has found that the appeal has insufficient merit, the Appeals Board may refuse to hear the appeal by majority vote.</w:t>
      </w:r>
    </w:p>
    <w:p w14:paraId="3420D0D7" w14:textId="77777777" w:rsidR="00AB772F" w:rsidRDefault="00AB772F" w:rsidP="00B93F22">
      <w:pPr>
        <w:autoSpaceDE w:val="0"/>
        <w:autoSpaceDN w:val="0"/>
        <w:adjustRightInd w:val="0"/>
        <w:rPr>
          <w:rFonts w:cs="Arial"/>
          <w:szCs w:val="22"/>
        </w:rPr>
      </w:pPr>
    </w:p>
    <w:p w14:paraId="69F8A3BE" w14:textId="77777777" w:rsidR="00AB772F" w:rsidRDefault="00AB772F" w:rsidP="00B93F22">
      <w:pPr>
        <w:pStyle w:val="Heading5"/>
      </w:pPr>
      <w:r w:rsidRPr="00596982">
        <w:t xml:space="preserve">Scope of review </w:t>
      </w:r>
    </w:p>
    <w:p w14:paraId="02AE8F7C" w14:textId="77777777" w:rsidR="00AB772F" w:rsidRDefault="00AB772F" w:rsidP="00B93F22">
      <w:pPr>
        <w:autoSpaceDE w:val="0"/>
        <w:autoSpaceDN w:val="0"/>
        <w:adjustRightInd w:val="0"/>
        <w:rPr>
          <w:rFonts w:cs="Arial"/>
          <w:b/>
          <w:szCs w:val="22"/>
        </w:rPr>
      </w:pPr>
    </w:p>
    <w:p w14:paraId="0406A77A" w14:textId="77777777" w:rsidR="00B93F22" w:rsidRDefault="00AB772F" w:rsidP="00F40DE2">
      <w:pPr>
        <w:pStyle w:val="Heading6"/>
      </w:pPr>
      <w:r w:rsidRPr="00596982">
        <w:t>Violation</w:t>
      </w:r>
    </w:p>
    <w:p w14:paraId="384FC782" w14:textId="77777777" w:rsidR="00B93F22" w:rsidRDefault="00B93F22" w:rsidP="00B93F22">
      <w:pPr>
        <w:autoSpaceDE w:val="0"/>
        <w:autoSpaceDN w:val="0"/>
        <w:adjustRightInd w:val="0"/>
        <w:rPr>
          <w:rFonts w:cs="Arial"/>
          <w:szCs w:val="22"/>
        </w:rPr>
      </w:pPr>
    </w:p>
    <w:p w14:paraId="7DC34B41" w14:textId="0E539A36" w:rsidR="00AB772F" w:rsidRPr="00596982" w:rsidRDefault="00AB772F" w:rsidP="00B93F22">
      <w:pPr>
        <w:autoSpaceDE w:val="0"/>
        <w:autoSpaceDN w:val="0"/>
        <w:adjustRightInd w:val="0"/>
        <w:rPr>
          <w:rFonts w:cs="Arial"/>
          <w:b/>
          <w:szCs w:val="22"/>
        </w:rPr>
      </w:pPr>
      <w:r w:rsidRPr="00555FF8">
        <w:rPr>
          <w:rFonts w:cs="Arial"/>
          <w:szCs w:val="22"/>
        </w:rPr>
        <w:t xml:space="preserve">The Appeals Board shall sit as a fact-finding body and determine whether or not the student cheated, plagiarized, or falsified or misused academic records from such evidence as is brought before the Board (including testimony under oath, written statements, exhibits, and a view of the classroom where the cheating occurred if this be an issue). The Board may call witnesses on its </w:t>
      </w:r>
      <w:r w:rsidRPr="00555FF8">
        <w:rPr>
          <w:rFonts w:cs="Arial"/>
          <w:szCs w:val="22"/>
        </w:rPr>
        <w:lastRenderedPageBreak/>
        <w:t>own initiative and may continue the hearing for this purpose. The Board shall find the student did not commit the offense unless a majority of members present decides otherwise, based on the</w:t>
      </w:r>
      <w:r w:rsidR="00D7130C">
        <w:rPr>
          <w:rFonts w:cs="Arial"/>
          <w:szCs w:val="22"/>
        </w:rPr>
        <w:t xml:space="preserve"> standard of proof, and given the</w:t>
      </w:r>
      <w:r w:rsidRPr="00555FF8">
        <w:rPr>
          <w:rFonts w:cs="Arial"/>
          <w:szCs w:val="22"/>
        </w:rPr>
        <w:t xml:space="preserve"> evidence provided.</w:t>
      </w:r>
      <w:r w:rsidR="00D7130C">
        <w:rPr>
          <w:rFonts w:cs="Arial"/>
          <w:szCs w:val="22"/>
        </w:rPr>
        <w:t xml:space="preserve"> [US: 3/21/2016]</w:t>
      </w:r>
    </w:p>
    <w:p w14:paraId="482AFA32" w14:textId="77777777" w:rsidR="00AB772F" w:rsidRPr="00596982" w:rsidRDefault="00AB772F" w:rsidP="00B93F22">
      <w:pPr>
        <w:autoSpaceDE w:val="0"/>
        <w:autoSpaceDN w:val="0"/>
        <w:adjustRightInd w:val="0"/>
        <w:rPr>
          <w:rFonts w:cs="Arial"/>
          <w:b/>
          <w:szCs w:val="22"/>
        </w:rPr>
      </w:pPr>
    </w:p>
    <w:p w14:paraId="76AEC13A" w14:textId="39DFA4A5" w:rsidR="00B93F22" w:rsidRPr="00F40DE2" w:rsidRDefault="00AB772F" w:rsidP="00F40DE2">
      <w:pPr>
        <w:pStyle w:val="Heading6"/>
      </w:pPr>
      <w:r w:rsidRPr="00F40DE2">
        <w:t>Penalty</w:t>
      </w:r>
    </w:p>
    <w:p w14:paraId="7385BE61" w14:textId="77777777" w:rsidR="00B93F22" w:rsidRDefault="00B93F22" w:rsidP="00B93F22">
      <w:pPr>
        <w:autoSpaceDE w:val="0"/>
        <w:autoSpaceDN w:val="0"/>
        <w:adjustRightInd w:val="0"/>
        <w:rPr>
          <w:rFonts w:cs="Arial"/>
          <w:b/>
          <w:szCs w:val="22"/>
        </w:rPr>
      </w:pPr>
    </w:p>
    <w:p w14:paraId="33CD2B34" w14:textId="1309B699" w:rsidR="00AB772F" w:rsidRPr="00EB1058" w:rsidRDefault="00AB772F" w:rsidP="00B93F22">
      <w:pPr>
        <w:autoSpaceDE w:val="0"/>
        <w:autoSpaceDN w:val="0"/>
        <w:adjustRightInd w:val="0"/>
        <w:rPr>
          <w:rFonts w:cs="Arial"/>
          <w:b/>
          <w:szCs w:val="22"/>
        </w:rPr>
      </w:pPr>
      <w:r w:rsidRPr="00555FF8">
        <w:rPr>
          <w:rFonts w:cs="Arial"/>
          <w:szCs w:val="22"/>
        </w:rPr>
        <w:t>If the student is permitted to appeal the penalty that is being imposed for the offense, the Appeals Board shall also judge whether the penalty is inappropriately harsh. The Board may reduce the penalty, subject to the following limitations:</w:t>
      </w:r>
    </w:p>
    <w:p w14:paraId="60FF37F7" w14:textId="77777777" w:rsidR="00AB772F" w:rsidRDefault="00AB772F" w:rsidP="00B93F22">
      <w:pPr>
        <w:autoSpaceDE w:val="0"/>
        <w:autoSpaceDN w:val="0"/>
        <w:adjustRightInd w:val="0"/>
        <w:rPr>
          <w:rFonts w:cs="Arial"/>
          <w:b/>
          <w:szCs w:val="22"/>
        </w:rPr>
      </w:pPr>
    </w:p>
    <w:p w14:paraId="3A12E2E9" w14:textId="7D4967A2" w:rsidR="00AB772F" w:rsidRPr="00F40DE2" w:rsidRDefault="00AB772F" w:rsidP="00F40DE2">
      <w:pPr>
        <w:pStyle w:val="ListParagraph"/>
        <w:numPr>
          <w:ilvl w:val="0"/>
          <w:numId w:val="524"/>
        </w:numPr>
        <w:autoSpaceDE w:val="0"/>
        <w:autoSpaceDN w:val="0"/>
        <w:adjustRightInd w:val="0"/>
        <w:rPr>
          <w:rFonts w:cs="Arial"/>
          <w:b/>
          <w:szCs w:val="22"/>
        </w:rPr>
      </w:pPr>
      <w:r w:rsidRPr="00F40DE2">
        <w:rPr>
          <w:rFonts w:cs="Arial"/>
          <w:szCs w:val="22"/>
        </w:rPr>
        <w:t xml:space="preserve">If the offense occurred in a </w:t>
      </w:r>
      <w:r w:rsidR="0033447F" w:rsidRPr="0033447F">
        <w:rPr>
          <w:rFonts w:cs="Arial"/>
          <w:szCs w:val="22"/>
          <w:u w:val="words"/>
        </w:rPr>
        <w:t>course</w:t>
      </w:r>
      <w:r w:rsidRPr="00F40DE2">
        <w:rPr>
          <w:rFonts w:cs="Arial"/>
          <w:szCs w:val="22"/>
        </w:rPr>
        <w:t xml:space="preserve"> in which the student was not enrolled, or if the offense was with regard to falsification or misuse of academic records, or the offense occurred in academic work outside of a </w:t>
      </w:r>
      <w:r w:rsidR="0033447F" w:rsidRPr="0033447F">
        <w:rPr>
          <w:rFonts w:cs="Arial"/>
          <w:szCs w:val="22"/>
          <w:u w:val="words"/>
        </w:rPr>
        <w:t>course</w:t>
      </w:r>
      <w:r w:rsidRPr="00F40DE2">
        <w:rPr>
          <w:rFonts w:cs="Arial"/>
          <w:szCs w:val="22"/>
        </w:rPr>
        <w:t xml:space="preserve"> (for example, an honors project or dissertation, a graduate examination, a thesis or dissertation, or a formally submitted thesis or dissertation proposal), the Board may choose either to void the recommended penalty or to reduce it to one no less severe than suspension. </w:t>
      </w:r>
    </w:p>
    <w:p w14:paraId="0197D8DE" w14:textId="77777777" w:rsidR="00AB772F" w:rsidRPr="00EB1058" w:rsidRDefault="00AB772F" w:rsidP="00F40DE2">
      <w:pPr>
        <w:autoSpaceDE w:val="0"/>
        <w:autoSpaceDN w:val="0"/>
        <w:adjustRightInd w:val="0"/>
        <w:rPr>
          <w:rFonts w:cs="Arial"/>
          <w:b/>
          <w:szCs w:val="22"/>
        </w:rPr>
      </w:pPr>
    </w:p>
    <w:p w14:paraId="3967766B" w14:textId="7D173FA5" w:rsidR="00AB772F" w:rsidRPr="002C41F3" w:rsidRDefault="00AB772F" w:rsidP="00F40DE2">
      <w:pPr>
        <w:pStyle w:val="ListParagraph"/>
        <w:numPr>
          <w:ilvl w:val="0"/>
          <w:numId w:val="524"/>
        </w:numPr>
        <w:autoSpaceDE w:val="0"/>
        <w:autoSpaceDN w:val="0"/>
        <w:adjustRightInd w:val="0"/>
        <w:rPr>
          <w:rFonts w:cs="Arial"/>
          <w:b/>
          <w:szCs w:val="22"/>
        </w:rPr>
      </w:pPr>
      <w:r w:rsidRPr="00F40DE2">
        <w:rPr>
          <w:rFonts w:cs="Arial"/>
          <w:szCs w:val="22"/>
        </w:rPr>
        <w:t xml:space="preserve">If the offense is the student's first, the Board may reduce </w:t>
      </w:r>
      <w:r w:rsidRPr="00F40DE2" w:rsidDel="00C15E79">
        <w:rPr>
          <w:rFonts w:cs="Arial"/>
          <w:szCs w:val="22"/>
        </w:rPr>
        <w:t xml:space="preserve">the penalty </w:t>
      </w:r>
      <w:r w:rsidRPr="00F40DE2">
        <w:rPr>
          <w:rFonts w:cs="Arial"/>
          <w:szCs w:val="22"/>
        </w:rPr>
        <w:t>to any one mentioned in th</w:t>
      </w:r>
      <w:r w:rsidRPr="002C41F3">
        <w:rPr>
          <w:rFonts w:cs="Arial"/>
          <w:szCs w:val="22"/>
        </w:rPr>
        <w:t xml:space="preserve">is </w:t>
      </w:r>
      <w:r w:rsidR="00F40DE2" w:rsidRPr="002C41F3">
        <w:rPr>
          <w:rFonts w:cs="Arial"/>
          <w:szCs w:val="22"/>
        </w:rPr>
        <w:t>SR</w:t>
      </w:r>
      <w:r w:rsidRPr="002C41F3">
        <w:rPr>
          <w:rFonts w:cs="Arial"/>
          <w:szCs w:val="22"/>
        </w:rPr>
        <w:t xml:space="preserve"> 6.4.</w:t>
      </w:r>
    </w:p>
    <w:p w14:paraId="5136C26F" w14:textId="77777777" w:rsidR="00AB772F" w:rsidRDefault="00AB772F" w:rsidP="00F40DE2">
      <w:pPr>
        <w:autoSpaceDE w:val="0"/>
        <w:autoSpaceDN w:val="0"/>
        <w:adjustRightInd w:val="0"/>
        <w:rPr>
          <w:rFonts w:cs="Arial"/>
          <w:szCs w:val="22"/>
        </w:rPr>
      </w:pPr>
    </w:p>
    <w:p w14:paraId="3CCE0047" w14:textId="2BAE8D51" w:rsidR="00AB772F" w:rsidRPr="00F40DE2" w:rsidRDefault="00AB772F" w:rsidP="00F40DE2">
      <w:pPr>
        <w:pStyle w:val="ListParagraph"/>
        <w:numPr>
          <w:ilvl w:val="0"/>
          <w:numId w:val="524"/>
        </w:numPr>
        <w:autoSpaceDE w:val="0"/>
        <w:autoSpaceDN w:val="0"/>
        <w:adjustRightInd w:val="0"/>
        <w:rPr>
          <w:rFonts w:cs="Arial"/>
          <w:b/>
          <w:szCs w:val="22"/>
        </w:rPr>
      </w:pPr>
      <w:r w:rsidRPr="00F40DE2">
        <w:rPr>
          <w:rFonts w:cs="Arial"/>
          <w:szCs w:val="22"/>
        </w:rPr>
        <w:t>If the offense is the student's second, and the first offense was a minor one</w:t>
      </w:r>
      <w:r w:rsidR="002C41F3" w:rsidRPr="00555FF8">
        <w:rPr>
          <w:rFonts w:cs="Arial"/>
          <w:szCs w:val="22"/>
        </w:rPr>
        <w:t xml:space="preserve"> </w:t>
      </w:r>
      <w:r w:rsidR="002C41F3">
        <w:rPr>
          <w:rFonts w:cs="Arial"/>
          <w:szCs w:val="22"/>
        </w:rPr>
        <w:t>(</w:t>
      </w:r>
      <w:r w:rsidR="002C41F3" w:rsidRPr="00555FF8">
        <w:rPr>
          <w:rFonts w:cs="Arial"/>
          <w:szCs w:val="22"/>
        </w:rPr>
        <w:t xml:space="preserve">as defined in </w:t>
      </w:r>
      <w:r w:rsidR="002C41F3">
        <w:rPr>
          <w:rFonts w:cs="Arial"/>
          <w:szCs w:val="22"/>
        </w:rPr>
        <w:t xml:space="preserve">SR </w:t>
      </w:r>
      <w:r w:rsidR="002C41F3" w:rsidRPr="00740E6A">
        <w:rPr>
          <w:rFonts w:cs="Arial"/>
          <w:b/>
          <w:bCs/>
          <w:color w:val="3333FF"/>
          <w:szCs w:val="22"/>
        </w:rPr>
        <w:fldChar w:fldCharType="begin"/>
      </w:r>
      <w:r w:rsidR="002C41F3" w:rsidRPr="00740E6A">
        <w:rPr>
          <w:rFonts w:cs="Arial"/>
          <w:b/>
          <w:bCs/>
          <w:color w:val="3333FF"/>
          <w:szCs w:val="22"/>
        </w:rPr>
        <w:instrText xml:space="preserve"> REF _Ref529373847 \r \h </w:instrText>
      </w:r>
      <w:r w:rsidR="00740E6A" w:rsidRPr="00740E6A">
        <w:rPr>
          <w:rFonts w:cs="Arial"/>
          <w:b/>
          <w:bCs/>
          <w:color w:val="3333FF"/>
          <w:szCs w:val="22"/>
        </w:rPr>
        <w:instrText xml:space="preserve"> \* MERGEFORMAT </w:instrText>
      </w:r>
      <w:r w:rsidR="002C41F3" w:rsidRPr="00740E6A">
        <w:rPr>
          <w:rFonts w:cs="Arial"/>
          <w:b/>
          <w:bCs/>
          <w:color w:val="3333FF"/>
          <w:szCs w:val="22"/>
        </w:rPr>
      </w:r>
      <w:r w:rsidR="002C41F3" w:rsidRPr="00740E6A">
        <w:rPr>
          <w:rFonts w:cs="Arial"/>
          <w:b/>
          <w:bCs/>
          <w:color w:val="3333FF"/>
          <w:szCs w:val="22"/>
        </w:rPr>
        <w:fldChar w:fldCharType="separate"/>
      </w:r>
      <w:r w:rsidR="002954DB">
        <w:rPr>
          <w:rFonts w:cs="Arial"/>
          <w:b/>
          <w:bCs/>
          <w:color w:val="3333FF"/>
          <w:szCs w:val="22"/>
        </w:rPr>
        <w:t>6.4.4.1.3</w:t>
      </w:r>
      <w:r w:rsidR="002C41F3" w:rsidRPr="00740E6A">
        <w:rPr>
          <w:rFonts w:cs="Arial"/>
          <w:b/>
          <w:bCs/>
          <w:color w:val="3333FF"/>
          <w:szCs w:val="22"/>
        </w:rPr>
        <w:fldChar w:fldCharType="end"/>
      </w:r>
      <w:r w:rsidR="002C41F3">
        <w:rPr>
          <w:rFonts w:cs="Arial"/>
          <w:szCs w:val="22"/>
        </w:rPr>
        <w:t>)</w:t>
      </w:r>
      <w:r w:rsidRPr="00F40DE2">
        <w:rPr>
          <w:rFonts w:cs="Arial"/>
          <w:szCs w:val="22"/>
        </w:rPr>
        <w:t xml:space="preserve">, then the Board may reduce the penalty for the second offense to one no less severe than a grade of E or F in the </w:t>
      </w:r>
      <w:r w:rsidR="0033447F" w:rsidRPr="0033447F">
        <w:rPr>
          <w:rFonts w:cs="Arial"/>
          <w:szCs w:val="22"/>
          <w:u w:val="words"/>
        </w:rPr>
        <w:t>course</w:t>
      </w:r>
      <w:r w:rsidRPr="00F40DE2">
        <w:rPr>
          <w:rFonts w:cs="Arial"/>
          <w:szCs w:val="22"/>
        </w:rPr>
        <w:t xml:space="preserve"> in which the offense occurred.  </w:t>
      </w:r>
    </w:p>
    <w:p w14:paraId="45ED8978" w14:textId="77777777" w:rsidR="00AB772F" w:rsidRPr="00555FF8" w:rsidRDefault="00AB772F" w:rsidP="00F40DE2">
      <w:pPr>
        <w:autoSpaceDE w:val="0"/>
        <w:autoSpaceDN w:val="0"/>
        <w:adjustRightInd w:val="0"/>
        <w:rPr>
          <w:rFonts w:cs="Arial"/>
          <w:szCs w:val="22"/>
        </w:rPr>
      </w:pPr>
    </w:p>
    <w:p w14:paraId="44BFAD17" w14:textId="240BB90D" w:rsidR="00AB772F" w:rsidRPr="00F40DE2" w:rsidRDefault="00AB772F" w:rsidP="00F40DE2">
      <w:pPr>
        <w:pStyle w:val="ListParagraph"/>
        <w:numPr>
          <w:ilvl w:val="0"/>
          <w:numId w:val="524"/>
        </w:numPr>
        <w:autoSpaceDE w:val="0"/>
        <w:autoSpaceDN w:val="0"/>
        <w:adjustRightInd w:val="0"/>
        <w:rPr>
          <w:rFonts w:cs="Arial"/>
          <w:szCs w:val="22"/>
        </w:rPr>
      </w:pPr>
      <w:r w:rsidRPr="00F40DE2">
        <w:rPr>
          <w:rFonts w:cs="Arial"/>
          <w:szCs w:val="22"/>
        </w:rPr>
        <w:t>If none of the conditions in (</w:t>
      </w:r>
      <w:r w:rsidR="00F40DE2">
        <w:rPr>
          <w:rFonts w:cs="Arial"/>
          <w:szCs w:val="22"/>
        </w:rPr>
        <w:t>1-3</w:t>
      </w:r>
      <w:r w:rsidRPr="00F40DE2">
        <w:rPr>
          <w:rFonts w:cs="Arial"/>
          <w:szCs w:val="22"/>
        </w:rPr>
        <w:t xml:space="preserve">) are met, the Board may reduce the penalty to one no less severe than suspension.  </w:t>
      </w:r>
    </w:p>
    <w:p w14:paraId="086025CC" w14:textId="77777777" w:rsidR="00AB772F" w:rsidRPr="00555FF8" w:rsidRDefault="00AB772F" w:rsidP="00B93F22">
      <w:pPr>
        <w:autoSpaceDE w:val="0"/>
        <w:autoSpaceDN w:val="0"/>
        <w:adjustRightInd w:val="0"/>
        <w:rPr>
          <w:rFonts w:cs="Arial"/>
          <w:szCs w:val="22"/>
        </w:rPr>
      </w:pPr>
    </w:p>
    <w:p w14:paraId="5C7C6175" w14:textId="01AFBBD3" w:rsidR="00B93F22" w:rsidRPr="00B93F22" w:rsidRDefault="00AB772F" w:rsidP="00B93F22">
      <w:pPr>
        <w:pStyle w:val="Heading5"/>
      </w:pPr>
      <w:r w:rsidRPr="00EB1058">
        <w:t xml:space="preserve">Determination and </w:t>
      </w:r>
      <w:r w:rsidR="00D65889">
        <w:t>n</w:t>
      </w:r>
      <w:r w:rsidRPr="00EB1058">
        <w:t>otice</w:t>
      </w:r>
    </w:p>
    <w:p w14:paraId="4C10D54F" w14:textId="77777777" w:rsidR="00B93F22" w:rsidRDefault="00B93F22" w:rsidP="00B93F22">
      <w:pPr>
        <w:autoSpaceDE w:val="0"/>
        <w:autoSpaceDN w:val="0"/>
        <w:adjustRightInd w:val="0"/>
        <w:rPr>
          <w:rFonts w:cs="Arial"/>
          <w:szCs w:val="22"/>
        </w:rPr>
      </w:pPr>
    </w:p>
    <w:p w14:paraId="6B96BFCD" w14:textId="2AB3BAC5" w:rsidR="00AB772F" w:rsidRDefault="00AB772F" w:rsidP="00B93F22">
      <w:pPr>
        <w:autoSpaceDE w:val="0"/>
        <w:autoSpaceDN w:val="0"/>
        <w:adjustRightInd w:val="0"/>
        <w:rPr>
          <w:rFonts w:cs="Arial"/>
          <w:szCs w:val="22"/>
        </w:rPr>
      </w:pPr>
      <w:r w:rsidRPr="00555FF8">
        <w:rPr>
          <w:rFonts w:cs="Arial"/>
          <w:szCs w:val="22"/>
        </w:rPr>
        <w:t>The Appeals Board shall seek to render a decision as soon as is reasonably possible so that the student may plan his or her further academic work. The hearing officer of the Board shall notify the student, the complainants (instructor and chair, responsible dean, or Registrar), and the Academic Ombud of the Board's decision within five days. If a penalty at least as severe as suspension was originally recommended for the offense, even if it has been reduced by the Board, the hearing officer shall also notify the Provost. In addition:</w:t>
      </w:r>
    </w:p>
    <w:p w14:paraId="1148FA43" w14:textId="77777777" w:rsidR="00AB772F" w:rsidRDefault="00AB772F" w:rsidP="00B93F22">
      <w:pPr>
        <w:autoSpaceDE w:val="0"/>
        <w:autoSpaceDN w:val="0"/>
        <w:adjustRightInd w:val="0"/>
        <w:rPr>
          <w:rFonts w:cs="Arial"/>
          <w:b/>
          <w:szCs w:val="22"/>
        </w:rPr>
      </w:pPr>
    </w:p>
    <w:p w14:paraId="37B58746" w14:textId="6822812A" w:rsidR="00AB772F" w:rsidRPr="00855716" w:rsidRDefault="00AB772F" w:rsidP="00855716">
      <w:pPr>
        <w:pStyle w:val="ListParagraph"/>
        <w:numPr>
          <w:ilvl w:val="0"/>
          <w:numId w:val="525"/>
        </w:numPr>
        <w:autoSpaceDE w:val="0"/>
        <w:autoSpaceDN w:val="0"/>
        <w:adjustRightInd w:val="0"/>
        <w:rPr>
          <w:rFonts w:cs="Arial"/>
          <w:szCs w:val="22"/>
        </w:rPr>
      </w:pPr>
      <w:r w:rsidRPr="00855716">
        <w:rPr>
          <w:rFonts w:cs="Arial"/>
          <w:szCs w:val="22"/>
        </w:rPr>
        <w:t xml:space="preserve">If the Board finds that a student committed the academic offense of which </w:t>
      </w:r>
      <w:r w:rsidR="00F155DB">
        <w:rPr>
          <w:rFonts w:cs="Arial"/>
          <w:szCs w:val="22"/>
        </w:rPr>
        <w:t xml:space="preserve">the student </w:t>
      </w:r>
      <w:r w:rsidRPr="00855716">
        <w:rPr>
          <w:rFonts w:cs="Arial"/>
          <w:szCs w:val="22"/>
        </w:rPr>
        <w:t xml:space="preserve">was accused, then the hearing officer shall also notify the instructor and chair (if the offense was related to a </w:t>
      </w:r>
      <w:r w:rsidR="0033447F" w:rsidRPr="0033447F">
        <w:rPr>
          <w:rFonts w:cs="Arial"/>
          <w:szCs w:val="22"/>
          <w:u w:val="words"/>
        </w:rPr>
        <w:t>course</w:t>
      </w:r>
      <w:r w:rsidRPr="00855716">
        <w:rPr>
          <w:rFonts w:cs="Arial"/>
          <w:szCs w:val="22"/>
        </w:rPr>
        <w:t xml:space="preserve">), the responsible dean, and the dean of the student's college. In addition, if the Board is supporting or recommending a penalty less severe than suspension, or such a penalty has not been appealed, the hearing officer shall also notify the Registrar; in the case of international students, the Director of International Student Affairs; and, if the offense also involves a violation of the </w:t>
      </w:r>
      <w:r w:rsidRPr="00855716" w:rsidDel="0051431E">
        <w:rPr>
          <w:rFonts w:cs="Arial"/>
          <w:szCs w:val="22"/>
        </w:rPr>
        <w:t>C</w:t>
      </w:r>
      <w:r w:rsidRPr="00855716">
        <w:rPr>
          <w:rFonts w:cs="Arial"/>
          <w:szCs w:val="22"/>
        </w:rPr>
        <w:t xml:space="preserve">ode of Student Conduct, the </w:t>
      </w:r>
      <w:r w:rsidRPr="00855716" w:rsidDel="0051431E">
        <w:rPr>
          <w:rFonts w:cs="Arial"/>
          <w:szCs w:val="22"/>
        </w:rPr>
        <w:t>D</w:t>
      </w:r>
      <w:r w:rsidRPr="00855716">
        <w:rPr>
          <w:rFonts w:cs="Arial"/>
          <w:szCs w:val="22"/>
        </w:rPr>
        <w:t xml:space="preserve">ean of Students. </w:t>
      </w:r>
    </w:p>
    <w:p w14:paraId="4A136557" w14:textId="77777777" w:rsidR="00AB772F" w:rsidRDefault="00AB772F" w:rsidP="00855716">
      <w:pPr>
        <w:autoSpaceDE w:val="0"/>
        <w:autoSpaceDN w:val="0"/>
        <w:adjustRightInd w:val="0"/>
        <w:rPr>
          <w:rFonts w:cs="Arial"/>
          <w:szCs w:val="22"/>
        </w:rPr>
      </w:pPr>
    </w:p>
    <w:p w14:paraId="65239D6F" w14:textId="5FC8229B" w:rsidR="00AB772F" w:rsidRPr="00855716" w:rsidRDefault="00AB772F" w:rsidP="00855716">
      <w:pPr>
        <w:pStyle w:val="ListParagraph"/>
        <w:numPr>
          <w:ilvl w:val="0"/>
          <w:numId w:val="525"/>
        </w:numPr>
        <w:autoSpaceDE w:val="0"/>
        <w:autoSpaceDN w:val="0"/>
        <w:adjustRightInd w:val="0"/>
        <w:rPr>
          <w:rFonts w:cs="Arial"/>
          <w:szCs w:val="22"/>
        </w:rPr>
      </w:pPr>
      <w:r w:rsidRPr="00855716">
        <w:rPr>
          <w:rFonts w:cs="Arial"/>
          <w:szCs w:val="22"/>
        </w:rPr>
        <w:t xml:space="preserve">If the Board finds that a student did not commit the academic offense of which </w:t>
      </w:r>
      <w:r w:rsidR="00F155DB">
        <w:rPr>
          <w:rFonts w:cs="Arial"/>
          <w:szCs w:val="22"/>
        </w:rPr>
        <w:t>the student</w:t>
      </w:r>
      <w:r w:rsidRPr="00855716">
        <w:rPr>
          <w:rFonts w:cs="Arial"/>
          <w:szCs w:val="22"/>
        </w:rPr>
        <w:t xml:space="preserve"> was accused, and a penalty at least as severe as XE or XF was to be imposed for the alleged offense, the hearing officer shall also notify the responsible dean</w:t>
      </w:r>
      <w:bookmarkStart w:id="3212" w:name="_Hlk4436817"/>
      <w:r w:rsidRPr="00855716">
        <w:rPr>
          <w:rFonts w:cs="Arial"/>
          <w:szCs w:val="22"/>
        </w:rPr>
        <w:t xml:space="preserve">. If the alleged offense occurred in a </w:t>
      </w:r>
      <w:r w:rsidR="0033447F" w:rsidRPr="0033447F">
        <w:rPr>
          <w:rFonts w:cs="Arial"/>
          <w:szCs w:val="22"/>
          <w:u w:val="words"/>
        </w:rPr>
        <w:t>course</w:t>
      </w:r>
      <w:r w:rsidRPr="00855716">
        <w:rPr>
          <w:rFonts w:cs="Arial"/>
          <w:szCs w:val="22"/>
        </w:rPr>
        <w:t xml:space="preserve"> </w:t>
      </w:r>
      <w:r w:rsidRPr="0059453B">
        <w:rPr>
          <w:rFonts w:cs="Arial"/>
          <w:szCs w:val="22"/>
        </w:rPr>
        <w:t>in which the student was registered,</w:t>
      </w:r>
      <w:r w:rsidRPr="00855716">
        <w:rPr>
          <w:rFonts w:cs="Arial"/>
          <w:szCs w:val="22"/>
        </w:rPr>
        <w:t xml:space="preserve"> and if the allegation was lodged on or before the last day of regularly scheduled classes,</w:t>
      </w:r>
      <w:bookmarkEnd w:id="3212"/>
      <w:r w:rsidRPr="00855716">
        <w:rPr>
          <w:rFonts w:cs="Arial"/>
          <w:szCs w:val="22"/>
        </w:rPr>
        <w:t xml:space="preserve"> then the student shall be permitted to withdraw from the </w:t>
      </w:r>
      <w:r w:rsidR="0033447F" w:rsidRPr="0033447F">
        <w:rPr>
          <w:rFonts w:cs="Arial"/>
          <w:szCs w:val="22"/>
          <w:u w:val="words"/>
        </w:rPr>
        <w:t>course</w:t>
      </w:r>
      <w:r w:rsidRPr="00855716">
        <w:rPr>
          <w:rFonts w:cs="Arial"/>
          <w:szCs w:val="22"/>
        </w:rPr>
        <w:t xml:space="preserve"> at any time until and including the last day of regularly scheduled classes for that semester, or up to five days after the Appeals Board has made its decision, whichever is later. If the allegation was lodged before the deadline for dropping </w:t>
      </w:r>
      <w:r w:rsidR="0033447F" w:rsidRPr="0033447F">
        <w:rPr>
          <w:rFonts w:cs="Arial"/>
          <w:szCs w:val="22"/>
          <w:u w:val="words"/>
        </w:rPr>
        <w:t>courses</w:t>
      </w:r>
      <w:r w:rsidRPr="00855716">
        <w:rPr>
          <w:rFonts w:cs="Arial"/>
          <w:szCs w:val="22"/>
        </w:rPr>
        <w:t xml:space="preserve"> had passed, the student shall be permitted to drop the </w:t>
      </w:r>
      <w:r w:rsidR="0033447F" w:rsidRPr="0033447F">
        <w:rPr>
          <w:rFonts w:cs="Arial"/>
          <w:szCs w:val="22"/>
          <w:u w:val="words"/>
        </w:rPr>
        <w:t>course</w:t>
      </w:r>
      <w:r w:rsidRPr="00855716">
        <w:rPr>
          <w:rFonts w:cs="Arial"/>
          <w:szCs w:val="22"/>
        </w:rPr>
        <w:t xml:space="preserve"> within the same time limitations. </w:t>
      </w:r>
    </w:p>
    <w:p w14:paraId="225B9B92" w14:textId="77777777" w:rsidR="00AB772F" w:rsidRDefault="00AB772F" w:rsidP="00855716">
      <w:pPr>
        <w:autoSpaceDE w:val="0"/>
        <w:autoSpaceDN w:val="0"/>
        <w:adjustRightInd w:val="0"/>
        <w:rPr>
          <w:rFonts w:cs="Arial"/>
          <w:szCs w:val="22"/>
        </w:rPr>
      </w:pPr>
    </w:p>
    <w:p w14:paraId="2F6BE743" w14:textId="77777777" w:rsidR="00AB772F" w:rsidRPr="00855716" w:rsidRDefault="00AB772F" w:rsidP="00855716">
      <w:pPr>
        <w:pStyle w:val="ListParagraph"/>
        <w:numPr>
          <w:ilvl w:val="0"/>
          <w:numId w:val="525"/>
        </w:numPr>
        <w:autoSpaceDE w:val="0"/>
        <w:autoSpaceDN w:val="0"/>
        <w:adjustRightInd w:val="0"/>
        <w:rPr>
          <w:rFonts w:cs="Arial"/>
          <w:szCs w:val="22"/>
        </w:rPr>
      </w:pPr>
      <w:r w:rsidRPr="00855716">
        <w:rPr>
          <w:rFonts w:cs="Arial"/>
          <w:szCs w:val="22"/>
        </w:rPr>
        <w:t>If the Appeals Board finds a student did not commit an offense or reduces a recommended penalty, the Chair of the Appeals Board shall provide a rationale of the Appeals Board's decision to the complainant (instructor, dean, or Registrar) in a timely fashion if the complainant so requests. The rationale may be provided verbally or in writing, at the discretion of the Chair of the Appeals Board.</w:t>
      </w:r>
    </w:p>
    <w:p w14:paraId="5993CA28" w14:textId="77777777" w:rsidR="00AB772F" w:rsidRDefault="00AB772F" w:rsidP="00B93F22">
      <w:pPr>
        <w:autoSpaceDE w:val="0"/>
        <w:autoSpaceDN w:val="0"/>
        <w:adjustRightInd w:val="0"/>
        <w:rPr>
          <w:rFonts w:cs="Arial"/>
          <w:szCs w:val="22"/>
        </w:rPr>
      </w:pPr>
    </w:p>
    <w:p w14:paraId="2274B29F" w14:textId="23C4FC23" w:rsidR="00B93F22" w:rsidRPr="00B93F22" w:rsidRDefault="00AB772F" w:rsidP="00B93F22">
      <w:pPr>
        <w:pStyle w:val="Heading5"/>
      </w:pPr>
      <w:r w:rsidRPr="00EB1058">
        <w:t xml:space="preserve">Implementation of </w:t>
      </w:r>
      <w:r w:rsidR="00D65889">
        <w:t>p</w:t>
      </w:r>
      <w:r w:rsidRPr="00EB1058">
        <w:t>enalty</w:t>
      </w:r>
    </w:p>
    <w:p w14:paraId="692C2346" w14:textId="77777777" w:rsidR="00B93F22" w:rsidRDefault="00B93F22" w:rsidP="00B93F22">
      <w:pPr>
        <w:autoSpaceDE w:val="0"/>
        <w:autoSpaceDN w:val="0"/>
        <w:adjustRightInd w:val="0"/>
        <w:rPr>
          <w:rFonts w:cs="Arial"/>
          <w:szCs w:val="22"/>
        </w:rPr>
      </w:pPr>
    </w:p>
    <w:p w14:paraId="15BF520D" w14:textId="04606895" w:rsidR="00AB772F" w:rsidRDefault="00AB772F" w:rsidP="00B93F22">
      <w:pPr>
        <w:autoSpaceDE w:val="0"/>
        <w:autoSpaceDN w:val="0"/>
        <w:adjustRightInd w:val="0"/>
        <w:rPr>
          <w:rFonts w:cs="Arial"/>
          <w:szCs w:val="22"/>
        </w:rPr>
      </w:pPr>
      <w:r w:rsidRPr="00555FF8">
        <w:rPr>
          <w:rFonts w:cs="Arial"/>
          <w:szCs w:val="22"/>
        </w:rPr>
        <w:t xml:space="preserve">If the Appeals </w:t>
      </w:r>
      <w:r w:rsidRPr="0059453B">
        <w:rPr>
          <w:rFonts w:cs="Arial"/>
          <w:szCs w:val="22"/>
        </w:rPr>
        <w:t xml:space="preserve">Board </w:t>
      </w:r>
      <w:r w:rsidR="0059453B">
        <w:rPr>
          <w:rFonts w:cs="Arial"/>
          <w:szCs w:val="22"/>
        </w:rPr>
        <w:t>decides</w:t>
      </w:r>
      <w:r w:rsidR="0059453B" w:rsidRPr="0059453B">
        <w:rPr>
          <w:rFonts w:cs="Arial"/>
          <w:szCs w:val="22"/>
        </w:rPr>
        <w:t xml:space="preserve"> </w:t>
      </w:r>
      <w:r w:rsidRPr="0059453B">
        <w:rPr>
          <w:rFonts w:cs="Arial"/>
          <w:szCs w:val="22"/>
        </w:rPr>
        <w:t xml:space="preserve">a penalty no more severe than a grade of E or F in the </w:t>
      </w:r>
      <w:r w:rsidR="0033447F" w:rsidRPr="0033447F">
        <w:rPr>
          <w:rFonts w:cs="Arial"/>
          <w:szCs w:val="22"/>
          <w:u w:val="words"/>
        </w:rPr>
        <w:t>course</w:t>
      </w:r>
      <w:r w:rsidRPr="0059453B">
        <w:rPr>
          <w:rFonts w:cs="Arial"/>
          <w:szCs w:val="22"/>
        </w:rPr>
        <w:t xml:space="preserve"> in which the offense occurred, the instructor</w:t>
      </w:r>
      <w:r w:rsidR="00720DC3">
        <w:rPr>
          <w:rFonts w:cs="Arial"/>
          <w:szCs w:val="22"/>
        </w:rPr>
        <w:t>, or as appropriate the Instructor of Record,</w:t>
      </w:r>
      <w:r w:rsidRPr="0059453B">
        <w:rPr>
          <w:rFonts w:cs="Arial"/>
          <w:szCs w:val="22"/>
        </w:rPr>
        <w:t xml:space="preserve"> shall implement such a penalty. If the Appeals Board </w:t>
      </w:r>
      <w:r w:rsidR="0059453B">
        <w:rPr>
          <w:rFonts w:cs="Arial"/>
          <w:szCs w:val="22"/>
        </w:rPr>
        <w:t>decides</w:t>
      </w:r>
      <w:r w:rsidR="0059453B" w:rsidRPr="0059453B">
        <w:rPr>
          <w:rFonts w:cs="Arial"/>
          <w:szCs w:val="22"/>
        </w:rPr>
        <w:t xml:space="preserve"> </w:t>
      </w:r>
      <w:r w:rsidRPr="0059453B">
        <w:rPr>
          <w:rFonts w:cs="Arial"/>
          <w:szCs w:val="22"/>
        </w:rPr>
        <w:t>a penalty of XE or XF, the responsible dean shall implement that penalty. If the Appeals Board recommends</w:t>
      </w:r>
      <w:r w:rsidRPr="00555FF8">
        <w:rPr>
          <w:rFonts w:cs="Arial"/>
          <w:szCs w:val="22"/>
        </w:rPr>
        <w:t xml:space="preserve"> a penalty of suspension, dismissal, expulsion, or revocation of a degree, the case shall be forwarded to the Provost, who shall take further a</w:t>
      </w:r>
      <w:r>
        <w:rPr>
          <w:rFonts w:cs="Arial"/>
          <w:szCs w:val="22"/>
        </w:rPr>
        <w:t>ction pursua</w:t>
      </w:r>
      <w:r w:rsidRPr="002C41F3">
        <w:rPr>
          <w:rFonts w:cs="Arial"/>
          <w:szCs w:val="22"/>
        </w:rPr>
        <w:t xml:space="preserve">nt to </w:t>
      </w:r>
      <w:r w:rsidR="00855716" w:rsidRPr="002C41F3">
        <w:rPr>
          <w:rFonts w:cs="Arial"/>
          <w:szCs w:val="22"/>
        </w:rPr>
        <w:t>SR</w:t>
      </w:r>
      <w:r w:rsidRPr="002C41F3">
        <w:rPr>
          <w:rFonts w:cs="Arial"/>
          <w:szCs w:val="22"/>
        </w:rPr>
        <w:t xml:space="preserve"> </w:t>
      </w:r>
      <w:hyperlink w:anchor="_Action_by_the" w:history="1">
        <w:r w:rsidR="002C41F3" w:rsidRPr="00293CD4">
          <w:rPr>
            <w:rStyle w:val="Hyperlink"/>
            <w:rFonts w:cs="Arial"/>
            <w:b/>
            <w:bCs/>
            <w:color w:val="3333FF"/>
            <w:szCs w:val="22"/>
          </w:rPr>
          <w:fldChar w:fldCharType="begin"/>
        </w:r>
        <w:r w:rsidR="002C41F3" w:rsidRPr="00293CD4">
          <w:rPr>
            <w:rStyle w:val="Hyperlink"/>
            <w:rFonts w:cs="Arial"/>
            <w:b/>
            <w:bCs/>
            <w:color w:val="3333FF"/>
            <w:szCs w:val="22"/>
          </w:rPr>
          <w:instrText xml:space="preserve"> REF _Ref529374487 \r \h </w:instrText>
        </w:r>
        <w:r w:rsidR="00293CD4">
          <w:rPr>
            <w:rStyle w:val="Hyperlink"/>
            <w:rFonts w:cs="Arial"/>
            <w:b/>
            <w:bCs/>
            <w:color w:val="3333FF"/>
            <w:szCs w:val="22"/>
          </w:rPr>
          <w:instrText xml:space="preserve"> \* MERGEFORMAT </w:instrText>
        </w:r>
        <w:r w:rsidR="002C41F3" w:rsidRPr="00293CD4">
          <w:rPr>
            <w:rStyle w:val="Hyperlink"/>
            <w:rFonts w:cs="Arial"/>
            <w:b/>
            <w:bCs/>
            <w:color w:val="3333FF"/>
            <w:szCs w:val="22"/>
          </w:rPr>
        </w:r>
        <w:r w:rsidR="002C41F3" w:rsidRPr="00293CD4">
          <w:rPr>
            <w:rStyle w:val="Hyperlink"/>
            <w:rFonts w:cs="Arial"/>
            <w:b/>
            <w:bCs/>
            <w:color w:val="3333FF"/>
            <w:szCs w:val="22"/>
          </w:rPr>
          <w:fldChar w:fldCharType="separate"/>
        </w:r>
        <w:r w:rsidR="002954DB">
          <w:rPr>
            <w:rStyle w:val="Hyperlink"/>
            <w:rFonts w:cs="Arial"/>
            <w:b/>
            <w:bCs/>
            <w:color w:val="3333FF"/>
            <w:szCs w:val="22"/>
          </w:rPr>
          <w:t>6.4.6</w:t>
        </w:r>
        <w:r w:rsidR="002C41F3" w:rsidRPr="00293CD4">
          <w:rPr>
            <w:rStyle w:val="Hyperlink"/>
            <w:rFonts w:cs="Arial"/>
            <w:b/>
            <w:bCs/>
            <w:color w:val="3333FF"/>
            <w:szCs w:val="22"/>
          </w:rPr>
          <w:fldChar w:fldCharType="end"/>
        </w:r>
      </w:hyperlink>
      <w:r w:rsidR="00855716" w:rsidRPr="002C41F3">
        <w:rPr>
          <w:rFonts w:cs="Arial"/>
          <w:szCs w:val="22"/>
        </w:rPr>
        <w:t>.</w:t>
      </w:r>
      <w:r w:rsidR="00855716">
        <w:rPr>
          <w:rFonts w:cs="Arial"/>
          <w:szCs w:val="22"/>
        </w:rPr>
        <w:t xml:space="preserve"> </w:t>
      </w:r>
    </w:p>
    <w:p w14:paraId="67BB7751" w14:textId="77777777" w:rsidR="00AB772F" w:rsidRDefault="00AB772F" w:rsidP="00B93F22">
      <w:pPr>
        <w:autoSpaceDE w:val="0"/>
        <w:autoSpaceDN w:val="0"/>
        <w:adjustRightInd w:val="0"/>
        <w:rPr>
          <w:rFonts w:cs="Arial"/>
          <w:szCs w:val="22"/>
        </w:rPr>
      </w:pPr>
    </w:p>
    <w:p w14:paraId="38232FB3" w14:textId="097E94B4" w:rsidR="00B93F22" w:rsidRDefault="00AB772F" w:rsidP="00B93F22">
      <w:pPr>
        <w:pStyle w:val="Heading5"/>
      </w:pPr>
      <w:bookmarkStart w:id="3213" w:name="_Ref529374567"/>
      <w:r>
        <w:t xml:space="preserve">Conditions for </w:t>
      </w:r>
      <w:r w:rsidR="00D65889">
        <w:t>r</w:t>
      </w:r>
      <w:r w:rsidRPr="00EB1058">
        <w:t xml:space="preserve">eadmittance </w:t>
      </w:r>
      <w:r w:rsidR="00D65889">
        <w:t>a</w:t>
      </w:r>
      <w:r w:rsidRPr="00EB1058">
        <w:t xml:space="preserve">fter </w:t>
      </w:r>
      <w:r w:rsidR="00D65889">
        <w:t>d</w:t>
      </w:r>
      <w:r w:rsidRPr="00EB1058">
        <w:t>ismissal</w:t>
      </w:r>
      <w:bookmarkEnd w:id="3213"/>
    </w:p>
    <w:p w14:paraId="34780B02" w14:textId="77777777" w:rsidR="00B93F22" w:rsidRDefault="00B93F22" w:rsidP="00B93F22">
      <w:pPr>
        <w:autoSpaceDE w:val="0"/>
        <w:autoSpaceDN w:val="0"/>
        <w:adjustRightInd w:val="0"/>
        <w:rPr>
          <w:rFonts w:cs="Arial"/>
          <w:szCs w:val="22"/>
        </w:rPr>
      </w:pPr>
    </w:p>
    <w:p w14:paraId="1DDD39EA" w14:textId="253D34E6" w:rsidR="00AB772F" w:rsidRPr="00555FF8" w:rsidRDefault="00AB772F" w:rsidP="00B93F22">
      <w:pPr>
        <w:autoSpaceDE w:val="0"/>
        <w:autoSpaceDN w:val="0"/>
        <w:adjustRightInd w:val="0"/>
        <w:rPr>
          <w:rFonts w:cs="Arial"/>
          <w:szCs w:val="22"/>
        </w:rPr>
      </w:pPr>
      <w:r w:rsidRPr="00555FF8">
        <w:rPr>
          <w:rFonts w:cs="Arial"/>
          <w:szCs w:val="22"/>
        </w:rPr>
        <w:t>If the Appeals Board recommends or supports a penalty of dismissal, the Board may specify conditions under which it would consider approving a studen</w:t>
      </w:r>
      <w:r>
        <w:rPr>
          <w:rFonts w:cs="Arial"/>
          <w:szCs w:val="22"/>
        </w:rPr>
        <w:t xml:space="preserve">t's petition to be readmitted. </w:t>
      </w:r>
      <w:r w:rsidRPr="00555FF8">
        <w:rPr>
          <w:rFonts w:cs="Arial"/>
          <w:szCs w:val="22"/>
        </w:rPr>
        <w:t xml:space="preserve">The hearing officer shall notify the student of any such conditions.  </w:t>
      </w:r>
    </w:p>
    <w:p w14:paraId="1FE51C55" w14:textId="77777777" w:rsidR="00EB5B05" w:rsidRPr="00555FF8" w:rsidRDefault="00EB5B05" w:rsidP="00AB772F">
      <w:pPr>
        <w:autoSpaceDE w:val="0"/>
        <w:autoSpaceDN w:val="0"/>
        <w:adjustRightInd w:val="0"/>
        <w:rPr>
          <w:rFonts w:cs="Arial"/>
          <w:szCs w:val="22"/>
        </w:rPr>
      </w:pPr>
    </w:p>
    <w:p w14:paraId="337CBBE7" w14:textId="77777777" w:rsidR="00AB772F" w:rsidRDefault="00AB772F" w:rsidP="00B93F22">
      <w:pPr>
        <w:pStyle w:val="Heading4"/>
      </w:pPr>
      <w:bookmarkStart w:id="3214" w:name="_Toc22143524"/>
      <w:bookmarkStart w:id="3215" w:name="_Toc145422240"/>
      <w:r w:rsidRPr="00EB1058">
        <w:t xml:space="preserve">Failure to </w:t>
      </w:r>
      <w:r>
        <w:t>A</w:t>
      </w:r>
      <w:r w:rsidRPr="00EB1058">
        <w:t>ppeal</w:t>
      </w:r>
      <w:bookmarkEnd w:id="3214"/>
      <w:bookmarkEnd w:id="3215"/>
    </w:p>
    <w:p w14:paraId="6A464142" w14:textId="77777777" w:rsidR="00B93F22" w:rsidRPr="00555FF8" w:rsidRDefault="00B93F22" w:rsidP="00B93F22">
      <w:pPr>
        <w:autoSpaceDE w:val="0"/>
        <w:autoSpaceDN w:val="0"/>
        <w:adjustRightInd w:val="0"/>
        <w:rPr>
          <w:rFonts w:cs="Arial"/>
          <w:szCs w:val="22"/>
        </w:rPr>
      </w:pPr>
    </w:p>
    <w:p w14:paraId="0ACBA34C" w14:textId="6311B125" w:rsidR="00AB772F" w:rsidRPr="00555FF8" w:rsidRDefault="00AB772F" w:rsidP="00AB772F">
      <w:pPr>
        <w:autoSpaceDE w:val="0"/>
        <w:autoSpaceDN w:val="0"/>
        <w:adjustRightInd w:val="0"/>
        <w:rPr>
          <w:rFonts w:cs="Arial"/>
          <w:szCs w:val="22"/>
        </w:rPr>
      </w:pPr>
      <w:r w:rsidRPr="00555FF8">
        <w:rPr>
          <w:rFonts w:cs="Arial"/>
          <w:szCs w:val="22"/>
        </w:rPr>
        <w:t xml:space="preserve">If </w:t>
      </w:r>
      <w:r>
        <w:rPr>
          <w:rFonts w:cs="Arial"/>
          <w:szCs w:val="22"/>
        </w:rPr>
        <w:t xml:space="preserve">a student fails to approach the Ombud within the time specified </w:t>
      </w:r>
      <w:r w:rsidRPr="002C41F3">
        <w:rPr>
          <w:rFonts w:cs="Arial"/>
          <w:szCs w:val="22"/>
        </w:rPr>
        <w:t xml:space="preserve">in </w:t>
      </w:r>
      <w:r w:rsidR="00855716" w:rsidRPr="002C41F3">
        <w:rPr>
          <w:rFonts w:cs="Arial"/>
          <w:szCs w:val="22"/>
        </w:rPr>
        <w:t>SR</w:t>
      </w:r>
      <w:r w:rsidRPr="002C41F3">
        <w:rPr>
          <w:rFonts w:cs="Arial"/>
          <w:szCs w:val="22"/>
        </w:rPr>
        <w:t xml:space="preserve"> </w:t>
      </w:r>
      <w:hyperlink w:anchor="_Informal_Resolution" w:history="1">
        <w:r w:rsidR="00A82463" w:rsidRPr="00E143DD">
          <w:rPr>
            <w:rStyle w:val="Hyperlink"/>
            <w:rFonts w:cs="Arial"/>
            <w:b/>
            <w:bCs/>
            <w:color w:val="3333FF"/>
            <w:szCs w:val="22"/>
          </w:rPr>
          <w:fldChar w:fldCharType="begin"/>
        </w:r>
        <w:r w:rsidR="00A82463" w:rsidRPr="00E143DD">
          <w:rPr>
            <w:rStyle w:val="Hyperlink"/>
            <w:rFonts w:cs="Arial"/>
            <w:b/>
            <w:bCs/>
            <w:color w:val="3333FF"/>
            <w:szCs w:val="22"/>
          </w:rPr>
          <w:instrText xml:space="preserve"> REF _Ref529374521 \r \h </w:instrText>
        </w:r>
        <w:r w:rsidR="00E143DD" w:rsidRPr="00E143DD">
          <w:rPr>
            <w:rStyle w:val="Hyperlink"/>
            <w:rFonts w:cs="Arial"/>
            <w:b/>
            <w:bCs/>
            <w:color w:val="3333FF"/>
            <w:szCs w:val="22"/>
          </w:rPr>
          <w:instrText xml:space="preserve"> \* MERGEFORMAT </w:instrText>
        </w:r>
        <w:r w:rsidR="00A82463" w:rsidRPr="00E143DD">
          <w:rPr>
            <w:rStyle w:val="Hyperlink"/>
            <w:rFonts w:cs="Arial"/>
            <w:b/>
            <w:bCs/>
            <w:color w:val="3333FF"/>
            <w:szCs w:val="22"/>
          </w:rPr>
        </w:r>
        <w:r w:rsidR="00A82463" w:rsidRPr="00E143DD">
          <w:rPr>
            <w:rStyle w:val="Hyperlink"/>
            <w:rFonts w:cs="Arial"/>
            <w:b/>
            <w:bCs/>
            <w:color w:val="3333FF"/>
            <w:szCs w:val="22"/>
          </w:rPr>
          <w:fldChar w:fldCharType="separate"/>
        </w:r>
        <w:r w:rsidR="002954DB">
          <w:rPr>
            <w:rStyle w:val="Hyperlink"/>
            <w:rFonts w:cs="Arial"/>
            <w:b/>
            <w:bCs/>
            <w:color w:val="3333FF"/>
            <w:szCs w:val="22"/>
          </w:rPr>
          <w:t>6.4.5.1.1</w:t>
        </w:r>
        <w:r w:rsidR="00A82463" w:rsidRPr="00E143DD">
          <w:rPr>
            <w:rStyle w:val="Hyperlink"/>
            <w:rFonts w:cs="Arial"/>
            <w:b/>
            <w:bCs/>
            <w:color w:val="3333FF"/>
            <w:szCs w:val="22"/>
          </w:rPr>
          <w:fldChar w:fldCharType="end"/>
        </w:r>
      </w:hyperlink>
      <w:r w:rsidRPr="002C41F3">
        <w:rPr>
          <w:rFonts w:cs="Arial"/>
          <w:szCs w:val="22"/>
        </w:rPr>
        <w:t xml:space="preserve">, or if an appeal is not filed within the time specified in </w:t>
      </w:r>
      <w:r w:rsidR="00855716" w:rsidRPr="002C41F3">
        <w:rPr>
          <w:rFonts w:cs="Arial"/>
          <w:szCs w:val="22"/>
        </w:rPr>
        <w:t>SR</w:t>
      </w:r>
      <w:r w:rsidRPr="002C41F3">
        <w:rPr>
          <w:rFonts w:cs="Arial"/>
          <w:szCs w:val="22"/>
        </w:rPr>
        <w:t xml:space="preserve"> </w:t>
      </w:r>
      <w:hyperlink w:anchor="_Time_for_Filing" w:history="1">
        <w:r w:rsidR="00A82463" w:rsidRPr="00E143DD">
          <w:rPr>
            <w:rStyle w:val="Hyperlink"/>
            <w:rFonts w:cs="Arial"/>
            <w:b/>
            <w:bCs/>
            <w:color w:val="3333FF"/>
            <w:szCs w:val="22"/>
          </w:rPr>
          <w:fldChar w:fldCharType="begin"/>
        </w:r>
        <w:r w:rsidR="00A82463" w:rsidRPr="00E143DD">
          <w:rPr>
            <w:rStyle w:val="Hyperlink"/>
            <w:rFonts w:cs="Arial"/>
            <w:b/>
            <w:bCs/>
            <w:color w:val="3333FF"/>
            <w:szCs w:val="22"/>
          </w:rPr>
          <w:instrText xml:space="preserve"> REF _Ref529373775 \r \h </w:instrText>
        </w:r>
        <w:r w:rsidR="00E143DD" w:rsidRPr="00E143DD">
          <w:rPr>
            <w:rStyle w:val="Hyperlink"/>
            <w:rFonts w:cs="Arial"/>
            <w:b/>
            <w:bCs/>
            <w:color w:val="3333FF"/>
            <w:szCs w:val="22"/>
          </w:rPr>
          <w:instrText xml:space="preserve"> \* MERGEFORMAT </w:instrText>
        </w:r>
        <w:r w:rsidR="00A82463" w:rsidRPr="00E143DD">
          <w:rPr>
            <w:rStyle w:val="Hyperlink"/>
            <w:rFonts w:cs="Arial"/>
            <w:b/>
            <w:bCs/>
            <w:color w:val="3333FF"/>
            <w:szCs w:val="22"/>
          </w:rPr>
        </w:r>
        <w:r w:rsidR="00A82463" w:rsidRPr="00E143DD">
          <w:rPr>
            <w:rStyle w:val="Hyperlink"/>
            <w:rFonts w:cs="Arial"/>
            <w:b/>
            <w:bCs/>
            <w:color w:val="3333FF"/>
            <w:szCs w:val="22"/>
          </w:rPr>
          <w:fldChar w:fldCharType="separate"/>
        </w:r>
        <w:r w:rsidR="002954DB">
          <w:rPr>
            <w:rStyle w:val="Hyperlink"/>
            <w:rFonts w:cs="Arial"/>
            <w:b/>
            <w:bCs/>
            <w:color w:val="3333FF"/>
            <w:szCs w:val="22"/>
          </w:rPr>
          <w:t>6.4.5.2.2</w:t>
        </w:r>
        <w:r w:rsidR="00A82463" w:rsidRPr="00E143DD">
          <w:rPr>
            <w:rStyle w:val="Hyperlink"/>
            <w:rFonts w:cs="Arial"/>
            <w:b/>
            <w:bCs/>
            <w:color w:val="3333FF"/>
            <w:szCs w:val="22"/>
          </w:rPr>
          <w:fldChar w:fldCharType="end"/>
        </w:r>
      </w:hyperlink>
      <w:r w:rsidRPr="002C41F3">
        <w:rPr>
          <w:rFonts w:cs="Arial"/>
          <w:szCs w:val="22"/>
        </w:rPr>
        <w:t>, the A</w:t>
      </w:r>
      <w:r w:rsidRPr="00555FF8">
        <w:rPr>
          <w:rFonts w:cs="Arial"/>
          <w:szCs w:val="22"/>
        </w:rPr>
        <w:t xml:space="preserve">cademic Ombud shall so notify the student, the instructor and chair (if the offense was related to a </w:t>
      </w:r>
      <w:r w:rsidR="0033447F" w:rsidRPr="0033447F">
        <w:rPr>
          <w:rFonts w:cs="Arial"/>
          <w:szCs w:val="22"/>
          <w:u w:val="words"/>
        </w:rPr>
        <w:t>course</w:t>
      </w:r>
      <w:r w:rsidRPr="00555FF8">
        <w:rPr>
          <w:rFonts w:cs="Arial"/>
          <w:szCs w:val="22"/>
        </w:rPr>
        <w:t xml:space="preserve">), the responsible dean, and the dean of the student's college of the finding, penalty, and failure to appeal. If a penalty less severe than suspension was recommended, the </w:t>
      </w:r>
      <w:r w:rsidRPr="00555FF8" w:rsidDel="00BF1DC4">
        <w:rPr>
          <w:rFonts w:cs="Arial"/>
          <w:szCs w:val="22"/>
        </w:rPr>
        <w:t>Academic Ombud</w:t>
      </w:r>
      <w:r w:rsidRPr="00555FF8">
        <w:rPr>
          <w:rFonts w:cs="Arial"/>
          <w:szCs w:val="22"/>
        </w:rPr>
        <w:t xml:space="preserve"> shall </w:t>
      </w:r>
      <w:r w:rsidRPr="00555FF8" w:rsidDel="00BF1DC4">
        <w:rPr>
          <w:rFonts w:cs="Arial"/>
          <w:szCs w:val="22"/>
        </w:rPr>
        <w:t xml:space="preserve">also </w:t>
      </w:r>
      <w:r w:rsidRPr="00555FF8">
        <w:rPr>
          <w:rFonts w:cs="Arial"/>
          <w:szCs w:val="22"/>
        </w:rPr>
        <w:t xml:space="preserve">notify the Registrar; in the case of international students, the Director of International Student Affairs; and, if the offense also involves a violation of the </w:t>
      </w:r>
      <w:r w:rsidRPr="00555FF8" w:rsidDel="0051431E">
        <w:rPr>
          <w:rFonts w:cs="Arial"/>
          <w:szCs w:val="22"/>
        </w:rPr>
        <w:t>C</w:t>
      </w:r>
      <w:r w:rsidRPr="00555FF8">
        <w:rPr>
          <w:rFonts w:cs="Arial"/>
          <w:szCs w:val="22"/>
        </w:rPr>
        <w:t xml:space="preserve">ode of Student Conduct, the </w:t>
      </w:r>
      <w:r w:rsidRPr="00555FF8" w:rsidDel="0051431E">
        <w:rPr>
          <w:rFonts w:cs="Arial"/>
          <w:szCs w:val="22"/>
        </w:rPr>
        <w:t>D</w:t>
      </w:r>
      <w:r w:rsidRPr="00555FF8">
        <w:rPr>
          <w:rFonts w:cs="Arial"/>
          <w:szCs w:val="22"/>
        </w:rPr>
        <w:t xml:space="preserve">ean of Students. On the other hand, if a dean or the Registrar recommended a penalty at least as severe as suspension, the </w:t>
      </w:r>
      <w:r w:rsidRPr="00555FF8" w:rsidDel="00BF1DC4">
        <w:rPr>
          <w:rFonts w:cs="Arial"/>
          <w:szCs w:val="22"/>
        </w:rPr>
        <w:t>Academic Ombud</w:t>
      </w:r>
      <w:r w:rsidRPr="00555FF8">
        <w:rPr>
          <w:rFonts w:cs="Arial"/>
          <w:szCs w:val="22"/>
        </w:rPr>
        <w:t xml:space="preserve"> shall notify the Provost.  </w:t>
      </w:r>
    </w:p>
    <w:p w14:paraId="414446BE" w14:textId="43068AE5" w:rsidR="00AB772F" w:rsidRDefault="00AB772F" w:rsidP="00916AE5">
      <w:pPr>
        <w:pStyle w:val="Heading3"/>
      </w:pPr>
      <w:bookmarkStart w:id="3216" w:name="_Action_by_the"/>
      <w:bookmarkStart w:id="3217" w:name="_Ref529374487"/>
      <w:bookmarkStart w:id="3218" w:name="_Toc22143525"/>
      <w:bookmarkStart w:id="3219" w:name="_Toc145422241"/>
      <w:bookmarkEnd w:id="3216"/>
      <w:r w:rsidRPr="00555FF8">
        <w:lastRenderedPageBreak/>
        <w:t>Action by the Provost</w:t>
      </w:r>
      <w:bookmarkEnd w:id="3217"/>
      <w:bookmarkEnd w:id="3218"/>
      <w:bookmarkEnd w:id="3219"/>
    </w:p>
    <w:p w14:paraId="735AC056" w14:textId="77777777" w:rsidR="00AB772F" w:rsidRDefault="00AB772F" w:rsidP="00AB772F"/>
    <w:p w14:paraId="7B9190DC" w14:textId="363F067C" w:rsidR="00AB772F" w:rsidRPr="002E5B1F" w:rsidRDefault="00AB772F" w:rsidP="002E5B1F">
      <w:pPr>
        <w:pStyle w:val="Heading4"/>
      </w:pPr>
      <w:bookmarkStart w:id="3220" w:name="_Toc22143526"/>
      <w:bookmarkStart w:id="3221" w:name="_Toc145422242"/>
      <w:r w:rsidRPr="002E5B1F">
        <w:t>Upon Receipt of Recommendation</w:t>
      </w:r>
      <w:bookmarkEnd w:id="3220"/>
      <w:bookmarkEnd w:id="3221"/>
    </w:p>
    <w:p w14:paraId="2AE88F8D" w14:textId="77777777" w:rsidR="002E5B1F" w:rsidRPr="00EB1058" w:rsidRDefault="002E5B1F" w:rsidP="002E5B1F">
      <w:pPr>
        <w:rPr>
          <w:b/>
        </w:rPr>
      </w:pPr>
    </w:p>
    <w:p w14:paraId="1A6F3E3C" w14:textId="77777777" w:rsidR="00AB772F" w:rsidRDefault="00AB772F" w:rsidP="00AB772F">
      <w:pPr>
        <w:autoSpaceDE w:val="0"/>
        <w:autoSpaceDN w:val="0"/>
        <w:adjustRightInd w:val="0"/>
        <w:rPr>
          <w:rFonts w:cs="Arial"/>
          <w:szCs w:val="22"/>
        </w:rPr>
      </w:pPr>
      <w:r w:rsidRPr="00555FF8">
        <w:rPr>
          <w:rFonts w:cs="Arial"/>
          <w:szCs w:val="22"/>
        </w:rPr>
        <w:t xml:space="preserve">If the Provost receives a recommendation from a dean or the Registrar to suspend, dismiss, expel, or revoke a degree of a student, then the Provost shall wait until receiving notice from the Academic Ombud or the hearing officer of the University Appeals Board that the finding of an offense stands and that a penalty at least as severe as suspension is being recommended or supported by the Board.  </w:t>
      </w:r>
    </w:p>
    <w:p w14:paraId="38B35672" w14:textId="77777777" w:rsidR="00AB772F" w:rsidRDefault="00AB772F" w:rsidP="00AB772F">
      <w:pPr>
        <w:autoSpaceDE w:val="0"/>
        <w:autoSpaceDN w:val="0"/>
        <w:adjustRightInd w:val="0"/>
        <w:rPr>
          <w:rFonts w:cs="Arial"/>
          <w:szCs w:val="22"/>
        </w:rPr>
      </w:pPr>
    </w:p>
    <w:p w14:paraId="5308144D" w14:textId="62B71EAF" w:rsidR="00AB772F" w:rsidRPr="002E5B1F" w:rsidRDefault="00AB772F" w:rsidP="002E5B1F">
      <w:pPr>
        <w:pStyle w:val="Heading4"/>
      </w:pPr>
      <w:bookmarkStart w:id="3222" w:name="_Toc22143527"/>
      <w:bookmarkStart w:id="3223" w:name="_Toc145422243"/>
      <w:r w:rsidRPr="002E5B1F">
        <w:t>Imposition of Penalty</w:t>
      </w:r>
      <w:bookmarkEnd w:id="3222"/>
      <w:bookmarkEnd w:id="3223"/>
    </w:p>
    <w:p w14:paraId="77FFB359" w14:textId="77777777" w:rsidR="005C493F" w:rsidRPr="00EB1058" w:rsidRDefault="005C493F" w:rsidP="005C493F">
      <w:pPr>
        <w:autoSpaceDE w:val="0"/>
        <w:autoSpaceDN w:val="0"/>
        <w:adjustRightInd w:val="0"/>
        <w:rPr>
          <w:rFonts w:cs="Arial"/>
          <w:b/>
          <w:szCs w:val="22"/>
        </w:rPr>
      </w:pPr>
    </w:p>
    <w:p w14:paraId="27905452" w14:textId="77777777" w:rsidR="00AB772F" w:rsidRDefault="00AB772F" w:rsidP="00AB772F">
      <w:pPr>
        <w:autoSpaceDE w:val="0"/>
        <w:autoSpaceDN w:val="0"/>
        <w:adjustRightInd w:val="0"/>
        <w:rPr>
          <w:rFonts w:cs="Arial"/>
          <w:szCs w:val="22"/>
        </w:rPr>
      </w:pPr>
      <w:r w:rsidRPr="00555FF8">
        <w:rPr>
          <w:rFonts w:cs="Arial"/>
          <w:szCs w:val="22"/>
        </w:rPr>
        <w:t>The Provost may implement the recommended penalty or a less severe one, subject to the following limitations:</w:t>
      </w:r>
    </w:p>
    <w:p w14:paraId="66FF9259" w14:textId="77777777" w:rsidR="00AB772F" w:rsidRDefault="00AB772F" w:rsidP="00AB772F">
      <w:pPr>
        <w:autoSpaceDE w:val="0"/>
        <w:autoSpaceDN w:val="0"/>
        <w:adjustRightInd w:val="0"/>
        <w:rPr>
          <w:rFonts w:cs="Arial"/>
          <w:szCs w:val="22"/>
        </w:rPr>
      </w:pPr>
    </w:p>
    <w:p w14:paraId="759E41E3" w14:textId="5FDDAC99" w:rsidR="00AB772F" w:rsidRPr="002E5B1F" w:rsidRDefault="00AB772F" w:rsidP="002E5B1F">
      <w:pPr>
        <w:pStyle w:val="ListParagraph"/>
        <w:numPr>
          <w:ilvl w:val="0"/>
          <w:numId w:val="526"/>
        </w:numPr>
        <w:autoSpaceDE w:val="0"/>
        <w:autoSpaceDN w:val="0"/>
        <w:adjustRightInd w:val="0"/>
        <w:rPr>
          <w:rFonts w:cs="Arial"/>
          <w:szCs w:val="22"/>
        </w:rPr>
      </w:pPr>
      <w:r w:rsidRPr="002E5B1F">
        <w:rPr>
          <w:rFonts w:cs="Arial"/>
          <w:szCs w:val="22"/>
        </w:rPr>
        <w:t xml:space="preserve">If the offense occurred in a </w:t>
      </w:r>
      <w:r w:rsidR="0033447F" w:rsidRPr="0033447F">
        <w:rPr>
          <w:rFonts w:cs="Arial"/>
          <w:szCs w:val="22"/>
          <w:u w:val="words"/>
        </w:rPr>
        <w:t>course</w:t>
      </w:r>
      <w:r w:rsidRPr="002E5B1F">
        <w:rPr>
          <w:rFonts w:cs="Arial"/>
          <w:szCs w:val="22"/>
        </w:rPr>
        <w:t xml:space="preserve"> in which the student was not enrolled, or if the offense was with regard to falsification or misuse of academic records, the Provost may implement either no penalty or a penalty at least as severe as suspension. </w:t>
      </w:r>
    </w:p>
    <w:p w14:paraId="53528E56" w14:textId="77777777" w:rsidR="00AB772F" w:rsidRDefault="00AB772F" w:rsidP="002E5B1F">
      <w:pPr>
        <w:autoSpaceDE w:val="0"/>
        <w:autoSpaceDN w:val="0"/>
        <w:adjustRightInd w:val="0"/>
        <w:rPr>
          <w:rFonts w:cs="Arial"/>
          <w:szCs w:val="22"/>
        </w:rPr>
      </w:pPr>
    </w:p>
    <w:p w14:paraId="212B503C" w14:textId="5B71AF24" w:rsidR="00AB772F" w:rsidRPr="002E5B1F" w:rsidRDefault="00AB772F" w:rsidP="002E5B1F">
      <w:pPr>
        <w:pStyle w:val="ListParagraph"/>
        <w:numPr>
          <w:ilvl w:val="0"/>
          <w:numId w:val="526"/>
        </w:numPr>
        <w:autoSpaceDE w:val="0"/>
        <w:autoSpaceDN w:val="0"/>
        <w:adjustRightInd w:val="0"/>
        <w:rPr>
          <w:rFonts w:cs="Arial"/>
          <w:szCs w:val="22"/>
        </w:rPr>
      </w:pPr>
      <w:r w:rsidRPr="002E5B1F">
        <w:rPr>
          <w:rFonts w:cs="Arial"/>
          <w:szCs w:val="22"/>
        </w:rPr>
        <w:t xml:space="preserve">If the offense was the student's first or second, and it occurred in a </w:t>
      </w:r>
      <w:r w:rsidR="0033447F" w:rsidRPr="0033447F">
        <w:rPr>
          <w:rFonts w:cs="Arial"/>
          <w:szCs w:val="22"/>
          <w:u w:val="words"/>
        </w:rPr>
        <w:t>course</w:t>
      </w:r>
      <w:r w:rsidRPr="002E5B1F">
        <w:rPr>
          <w:rFonts w:cs="Arial"/>
          <w:szCs w:val="22"/>
        </w:rPr>
        <w:t xml:space="preserve"> in which the student was enrolled, the Provost shall implement a penalty at least as severe as a grade of XE or XF in the </w:t>
      </w:r>
      <w:r w:rsidR="0033447F" w:rsidRPr="0033447F">
        <w:rPr>
          <w:rFonts w:cs="Arial"/>
          <w:szCs w:val="22"/>
          <w:u w:val="words"/>
        </w:rPr>
        <w:t>course</w:t>
      </w:r>
      <w:r w:rsidRPr="002E5B1F">
        <w:rPr>
          <w:rFonts w:cs="Arial"/>
          <w:szCs w:val="22"/>
        </w:rPr>
        <w:t xml:space="preserve"> in which the offense occurred.</w:t>
      </w:r>
    </w:p>
    <w:p w14:paraId="15B1E338" w14:textId="77777777" w:rsidR="00AB772F" w:rsidRDefault="00AB772F" w:rsidP="002E5B1F">
      <w:pPr>
        <w:autoSpaceDE w:val="0"/>
        <w:autoSpaceDN w:val="0"/>
        <w:adjustRightInd w:val="0"/>
        <w:rPr>
          <w:rFonts w:cs="Arial"/>
          <w:szCs w:val="22"/>
        </w:rPr>
      </w:pPr>
    </w:p>
    <w:p w14:paraId="64669184" w14:textId="77777777" w:rsidR="00AB772F" w:rsidRPr="002E5B1F" w:rsidRDefault="00AB772F" w:rsidP="002E5B1F">
      <w:pPr>
        <w:pStyle w:val="ListParagraph"/>
        <w:numPr>
          <w:ilvl w:val="0"/>
          <w:numId w:val="526"/>
        </w:numPr>
        <w:autoSpaceDE w:val="0"/>
        <w:autoSpaceDN w:val="0"/>
        <w:adjustRightInd w:val="0"/>
        <w:rPr>
          <w:rFonts w:cs="Arial"/>
          <w:szCs w:val="22"/>
        </w:rPr>
      </w:pPr>
      <w:r w:rsidRPr="002E5B1F" w:rsidDel="00BF1DC4">
        <w:rPr>
          <w:rFonts w:cs="Arial"/>
          <w:szCs w:val="22"/>
        </w:rPr>
        <w:t>Otherwise</w:t>
      </w:r>
      <w:r w:rsidRPr="002E5B1F">
        <w:rPr>
          <w:rFonts w:cs="Arial"/>
          <w:szCs w:val="22"/>
        </w:rPr>
        <w:t>, the Provost shall implement a penalty at least as severe as suspension.</w:t>
      </w:r>
    </w:p>
    <w:p w14:paraId="4DE95B4E" w14:textId="77777777" w:rsidR="00AB772F" w:rsidRDefault="00AB772F" w:rsidP="00AB772F">
      <w:pPr>
        <w:autoSpaceDE w:val="0"/>
        <w:autoSpaceDN w:val="0"/>
        <w:adjustRightInd w:val="0"/>
        <w:rPr>
          <w:rFonts w:cs="Arial"/>
          <w:szCs w:val="22"/>
        </w:rPr>
      </w:pPr>
    </w:p>
    <w:p w14:paraId="0C609DD3" w14:textId="77777777" w:rsidR="00AB772F" w:rsidRDefault="00AB772F" w:rsidP="002E5B1F">
      <w:pPr>
        <w:pStyle w:val="Heading4"/>
      </w:pPr>
      <w:bookmarkStart w:id="3224" w:name="_Conditions_for_Readmittance_1"/>
      <w:bookmarkStart w:id="3225" w:name="_Ref529374631"/>
      <w:bookmarkStart w:id="3226" w:name="_Toc22143528"/>
      <w:bookmarkStart w:id="3227" w:name="_Toc145422244"/>
      <w:bookmarkEnd w:id="3224"/>
      <w:r w:rsidRPr="00EB1058">
        <w:t xml:space="preserve">Conditions for </w:t>
      </w:r>
      <w:r>
        <w:t>R</w:t>
      </w:r>
      <w:r w:rsidRPr="00EB1058">
        <w:t xml:space="preserve">eadmittance </w:t>
      </w:r>
      <w:r>
        <w:t>A</w:t>
      </w:r>
      <w:r w:rsidRPr="00EB1058">
        <w:t xml:space="preserve">fter </w:t>
      </w:r>
      <w:r>
        <w:t>D</w:t>
      </w:r>
      <w:r w:rsidRPr="00EB1058">
        <w:t>ismissal</w:t>
      </w:r>
      <w:bookmarkEnd w:id="3225"/>
      <w:bookmarkEnd w:id="3226"/>
      <w:bookmarkEnd w:id="3227"/>
    </w:p>
    <w:p w14:paraId="71935D00" w14:textId="77777777" w:rsidR="005C493F" w:rsidRPr="00EB1058" w:rsidRDefault="005C493F" w:rsidP="005C493F">
      <w:pPr>
        <w:autoSpaceDE w:val="0"/>
        <w:autoSpaceDN w:val="0"/>
        <w:adjustRightInd w:val="0"/>
        <w:rPr>
          <w:rFonts w:cs="Arial"/>
          <w:b/>
          <w:szCs w:val="22"/>
        </w:rPr>
      </w:pPr>
    </w:p>
    <w:p w14:paraId="3D63AF6D" w14:textId="77777777" w:rsidR="00AB772F" w:rsidRDefault="00AB772F" w:rsidP="00AB772F">
      <w:pPr>
        <w:autoSpaceDE w:val="0"/>
        <w:autoSpaceDN w:val="0"/>
        <w:adjustRightInd w:val="0"/>
        <w:rPr>
          <w:rFonts w:cs="Arial"/>
          <w:szCs w:val="22"/>
        </w:rPr>
      </w:pPr>
      <w:r w:rsidRPr="00555FF8">
        <w:rPr>
          <w:rFonts w:cs="Arial"/>
          <w:szCs w:val="22"/>
        </w:rPr>
        <w:t xml:space="preserve">If the Provost decides to dismiss the student, the Provost may specify conditions under which the Provost would consider approving a student's petition to be readmitted. The Provost shall notify the student of any such conditions.  </w:t>
      </w:r>
    </w:p>
    <w:p w14:paraId="344DCE20" w14:textId="77777777" w:rsidR="00AB772F" w:rsidRDefault="00AB772F" w:rsidP="00AB772F">
      <w:pPr>
        <w:autoSpaceDE w:val="0"/>
        <w:autoSpaceDN w:val="0"/>
        <w:adjustRightInd w:val="0"/>
        <w:rPr>
          <w:rFonts w:cs="Arial"/>
          <w:szCs w:val="22"/>
        </w:rPr>
      </w:pPr>
    </w:p>
    <w:p w14:paraId="27E98030" w14:textId="4308DCB7" w:rsidR="00AB772F" w:rsidRPr="002E5B1F" w:rsidRDefault="00AB772F" w:rsidP="002E5B1F">
      <w:pPr>
        <w:pStyle w:val="Heading4"/>
      </w:pPr>
      <w:bookmarkStart w:id="3228" w:name="_Toc22143529"/>
      <w:bookmarkStart w:id="3229" w:name="_Toc145422245"/>
      <w:r w:rsidRPr="002E5B1F">
        <w:t>Notice</w:t>
      </w:r>
      <w:bookmarkEnd w:id="3228"/>
      <w:bookmarkEnd w:id="3229"/>
    </w:p>
    <w:p w14:paraId="11B2B192" w14:textId="77777777" w:rsidR="002E5B1F" w:rsidRDefault="002E5B1F" w:rsidP="002E5B1F">
      <w:pPr>
        <w:autoSpaceDE w:val="0"/>
        <w:autoSpaceDN w:val="0"/>
        <w:adjustRightInd w:val="0"/>
        <w:rPr>
          <w:rFonts w:cs="Arial"/>
          <w:szCs w:val="22"/>
        </w:rPr>
      </w:pPr>
    </w:p>
    <w:p w14:paraId="206A676C" w14:textId="7487D2DD" w:rsidR="00AB772F" w:rsidRPr="00555FF8" w:rsidRDefault="00AB772F" w:rsidP="00AB772F">
      <w:pPr>
        <w:autoSpaceDE w:val="0"/>
        <w:autoSpaceDN w:val="0"/>
        <w:adjustRightInd w:val="0"/>
        <w:rPr>
          <w:rFonts w:cs="Arial"/>
          <w:szCs w:val="22"/>
        </w:rPr>
      </w:pPr>
      <w:r w:rsidRPr="00555FF8">
        <w:rPr>
          <w:rFonts w:cs="Arial"/>
          <w:szCs w:val="22"/>
        </w:rPr>
        <w:t xml:space="preserve">Notice of action taken by the Provost (even if no penalty is imposed) shall be provided to the student, with copies to the instructor and chair (if the offense was related to a </w:t>
      </w:r>
      <w:r w:rsidR="0033447F" w:rsidRPr="0033447F">
        <w:rPr>
          <w:rFonts w:cs="Arial"/>
          <w:szCs w:val="22"/>
          <w:u w:val="words"/>
        </w:rPr>
        <w:t>course</w:t>
      </w:r>
      <w:r w:rsidRPr="00555FF8">
        <w:rPr>
          <w:rFonts w:cs="Arial"/>
          <w:szCs w:val="22"/>
        </w:rPr>
        <w:t xml:space="preserve">), the responsible dean, the dean of the student's college, the Registrar, and the Academic Ombud. If a penalty was recommended by the University Appeals Board, a copy shall be sent to the chair of the University Appeals Board. In the case of international students, a copy shall be sent to the Director of International Student Affairs. If the student is suspended, dismissed, or expelled, or the student’s degree is revoked, a copy shall be sent to the </w:t>
      </w:r>
      <w:r w:rsidRPr="00555FF8" w:rsidDel="0051431E">
        <w:rPr>
          <w:rFonts w:cs="Arial"/>
          <w:szCs w:val="22"/>
        </w:rPr>
        <w:t>D</w:t>
      </w:r>
      <w:r w:rsidRPr="00555FF8">
        <w:rPr>
          <w:rFonts w:cs="Arial"/>
          <w:szCs w:val="22"/>
        </w:rPr>
        <w:t xml:space="preserve">ean of Students.  </w:t>
      </w:r>
    </w:p>
    <w:p w14:paraId="2D0E59B3" w14:textId="22897D03" w:rsidR="00AB772F" w:rsidRPr="00555FF8" w:rsidRDefault="00AB772F" w:rsidP="00916AE5">
      <w:pPr>
        <w:pStyle w:val="Heading3"/>
      </w:pPr>
      <w:bookmarkStart w:id="3230" w:name="_Toc22143530"/>
      <w:bookmarkStart w:id="3231" w:name="_Toc145422246"/>
      <w:r w:rsidRPr="00555FF8">
        <w:t xml:space="preserve">Further </w:t>
      </w:r>
      <w:r>
        <w:t>P</w:t>
      </w:r>
      <w:r w:rsidRPr="00555FF8">
        <w:t xml:space="preserve">rocedures in </w:t>
      </w:r>
      <w:r>
        <w:t>C</w:t>
      </w:r>
      <w:r w:rsidRPr="00555FF8">
        <w:t xml:space="preserve">ases of </w:t>
      </w:r>
      <w:r>
        <w:t>S</w:t>
      </w:r>
      <w:r w:rsidRPr="00555FF8">
        <w:t xml:space="preserve">uspension, </w:t>
      </w:r>
      <w:r>
        <w:t>D</w:t>
      </w:r>
      <w:r w:rsidRPr="00555FF8">
        <w:t xml:space="preserve">ismissal or </w:t>
      </w:r>
      <w:r>
        <w:t>E</w:t>
      </w:r>
      <w:r w:rsidRPr="00555FF8">
        <w:t>xpulsion</w:t>
      </w:r>
      <w:bookmarkEnd w:id="3230"/>
      <w:bookmarkEnd w:id="3231"/>
    </w:p>
    <w:p w14:paraId="1A93FC19" w14:textId="77777777" w:rsidR="00AB772F" w:rsidRDefault="00AB772F" w:rsidP="00AB772F">
      <w:pPr>
        <w:autoSpaceDE w:val="0"/>
        <w:autoSpaceDN w:val="0"/>
        <w:adjustRightInd w:val="0"/>
        <w:rPr>
          <w:rFonts w:cs="Arial"/>
          <w:szCs w:val="22"/>
        </w:rPr>
      </w:pPr>
    </w:p>
    <w:p w14:paraId="3A3B1D47" w14:textId="77777777" w:rsidR="00AB772F" w:rsidRDefault="00AB772F" w:rsidP="00353719">
      <w:pPr>
        <w:pStyle w:val="Heading4"/>
      </w:pPr>
      <w:bookmarkStart w:id="3232" w:name="_Toc22143531"/>
      <w:bookmarkStart w:id="3233" w:name="_Toc145422247"/>
      <w:r w:rsidRPr="00292BE4">
        <w:lastRenderedPageBreak/>
        <w:t>Suspension</w:t>
      </w:r>
      <w:bookmarkEnd w:id="3232"/>
      <w:bookmarkEnd w:id="3233"/>
    </w:p>
    <w:p w14:paraId="08DF109A" w14:textId="77777777" w:rsidR="005C493F" w:rsidRPr="00292BE4" w:rsidRDefault="005C493F" w:rsidP="005C493F">
      <w:pPr>
        <w:autoSpaceDE w:val="0"/>
        <w:autoSpaceDN w:val="0"/>
        <w:adjustRightInd w:val="0"/>
        <w:rPr>
          <w:rFonts w:cs="Arial"/>
          <w:b/>
          <w:szCs w:val="22"/>
        </w:rPr>
      </w:pPr>
    </w:p>
    <w:p w14:paraId="708C9552" w14:textId="54666001" w:rsidR="00AB772F" w:rsidRDefault="00AB772F" w:rsidP="00AB772F">
      <w:pPr>
        <w:autoSpaceDE w:val="0"/>
        <w:autoSpaceDN w:val="0"/>
        <w:adjustRightInd w:val="0"/>
        <w:rPr>
          <w:rFonts w:cs="Arial"/>
          <w:szCs w:val="22"/>
        </w:rPr>
      </w:pPr>
      <w:r w:rsidRPr="00555FF8">
        <w:rPr>
          <w:rFonts w:cs="Arial"/>
          <w:szCs w:val="22"/>
        </w:rPr>
        <w:t xml:space="preserve">If a student while on suspension violates any of the terms set forth in the nature of suspension, </w:t>
      </w:r>
      <w:r w:rsidR="008365F4">
        <w:rPr>
          <w:rFonts w:cs="Arial"/>
          <w:szCs w:val="22"/>
        </w:rPr>
        <w:t>they</w:t>
      </w:r>
      <w:r w:rsidRPr="00555FF8">
        <w:rPr>
          <w:rFonts w:cs="Arial"/>
          <w:szCs w:val="22"/>
        </w:rPr>
        <w:t xml:space="preserve"> shall be subject to further discipline in the form of dismissal. The penalty of </w:t>
      </w:r>
      <w:bookmarkStart w:id="3234" w:name="_Hlk82412873"/>
      <w:r w:rsidRPr="00555FF8">
        <w:rPr>
          <w:rFonts w:cs="Arial"/>
          <w:szCs w:val="22"/>
        </w:rPr>
        <w:t xml:space="preserve">suspension shall normally apply to semesters (or other academic terms as appropriate) </w:t>
      </w:r>
      <w:bookmarkEnd w:id="3234"/>
      <w:r w:rsidRPr="00555FF8">
        <w:rPr>
          <w:rFonts w:cs="Arial"/>
          <w:szCs w:val="22"/>
        </w:rPr>
        <w:t xml:space="preserve">following imposition of the penalty by the Provost. With the consent of the student and the dean of the college that offers the </w:t>
      </w:r>
      <w:r w:rsidR="0033447F" w:rsidRPr="0033447F">
        <w:rPr>
          <w:rFonts w:cs="Arial"/>
          <w:szCs w:val="22"/>
          <w:u w:val="words"/>
        </w:rPr>
        <w:t>course</w:t>
      </w:r>
      <w:r w:rsidRPr="00555FF8">
        <w:rPr>
          <w:rFonts w:cs="Arial"/>
          <w:szCs w:val="22"/>
        </w:rPr>
        <w:t xml:space="preserve"> in which the offense occurred, the Provost may fix an earlier date for suspension. In any case in which the suspension is imposed by the last day to drop a </w:t>
      </w:r>
      <w:r w:rsidR="0033447F" w:rsidRPr="0033447F">
        <w:rPr>
          <w:rFonts w:cs="Arial"/>
          <w:szCs w:val="22"/>
          <w:u w:val="words"/>
        </w:rPr>
        <w:t>course</w:t>
      </w:r>
      <w:r w:rsidRPr="00555FF8">
        <w:rPr>
          <w:rFonts w:cs="Arial"/>
          <w:szCs w:val="22"/>
        </w:rPr>
        <w:t>, it shall apply to that semester, and the student shall be afforded a full refund of tuition. In case of any student who is graduating, the suspension shall apply to the final semester before scheduled graduation.</w:t>
      </w:r>
    </w:p>
    <w:p w14:paraId="626ED604" w14:textId="77777777" w:rsidR="00207341" w:rsidRDefault="00207341" w:rsidP="00AB772F">
      <w:pPr>
        <w:autoSpaceDE w:val="0"/>
        <w:autoSpaceDN w:val="0"/>
        <w:adjustRightInd w:val="0"/>
        <w:rPr>
          <w:rFonts w:cs="Arial"/>
          <w:szCs w:val="22"/>
        </w:rPr>
      </w:pPr>
    </w:p>
    <w:p w14:paraId="4EF85CB9" w14:textId="5A1A3DC2" w:rsidR="00207341" w:rsidRDefault="00207341" w:rsidP="00256781">
      <w:pPr>
        <w:autoSpaceDE w:val="0"/>
        <w:autoSpaceDN w:val="0"/>
        <w:adjustRightInd w:val="0"/>
        <w:ind w:left="720" w:hanging="720"/>
        <w:rPr>
          <w:rFonts w:cs="Arial"/>
          <w:szCs w:val="22"/>
        </w:rPr>
      </w:pPr>
      <w:r>
        <w:rPr>
          <w:rFonts w:cs="Arial"/>
          <w:szCs w:val="22"/>
        </w:rPr>
        <w:t>*</w:t>
      </w:r>
      <w:r>
        <w:rPr>
          <w:rFonts w:cs="Arial"/>
          <w:szCs w:val="22"/>
        </w:rPr>
        <w:tab/>
        <w:t xml:space="preserve">The “last day to drop a </w:t>
      </w:r>
      <w:r w:rsidR="0033447F" w:rsidRPr="0033447F">
        <w:rPr>
          <w:rFonts w:cs="Arial"/>
          <w:szCs w:val="22"/>
          <w:u w:val="words"/>
        </w:rPr>
        <w:t>course</w:t>
      </w:r>
      <w:r>
        <w:rPr>
          <w:rFonts w:cs="Arial"/>
          <w:szCs w:val="22"/>
        </w:rPr>
        <w:t xml:space="preserve">” means “the last day to withdraw from a </w:t>
      </w:r>
      <w:r w:rsidR="0033447F" w:rsidRPr="0033447F">
        <w:rPr>
          <w:rFonts w:cs="Arial"/>
          <w:szCs w:val="22"/>
          <w:u w:val="words"/>
        </w:rPr>
        <w:t>course</w:t>
      </w:r>
      <w:r>
        <w:rPr>
          <w:rFonts w:cs="Arial"/>
          <w:szCs w:val="22"/>
        </w:rPr>
        <w:t xml:space="preserve"> and not have it appear on the transcript.” [SREC: 3/2/2018]</w:t>
      </w:r>
    </w:p>
    <w:p w14:paraId="5C495F87" w14:textId="77777777" w:rsidR="00AB772F" w:rsidRDefault="00AB772F" w:rsidP="00AB772F">
      <w:pPr>
        <w:autoSpaceDE w:val="0"/>
        <w:autoSpaceDN w:val="0"/>
        <w:adjustRightInd w:val="0"/>
        <w:rPr>
          <w:rFonts w:cs="Arial"/>
          <w:szCs w:val="22"/>
        </w:rPr>
      </w:pPr>
    </w:p>
    <w:p w14:paraId="05E297E3" w14:textId="77777777" w:rsidR="00AB772F" w:rsidRDefault="00AB772F" w:rsidP="00353719">
      <w:pPr>
        <w:pStyle w:val="Heading4"/>
      </w:pPr>
      <w:bookmarkStart w:id="3235" w:name="_Dismissal"/>
      <w:bookmarkStart w:id="3236" w:name="_Ref529373409"/>
      <w:bookmarkStart w:id="3237" w:name="_Toc22143532"/>
      <w:bookmarkStart w:id="3238" w:name="_Toc145422248"/>
      <w:bookmarkEnd w:id="3235"/>
      <w:r w:rsidRPr="00292BE4">
        <w:t>Dismissal</w:t>
      </w:r>
      <w:bookmarkEnd w:id="3236"/>
      <w:bookmarkEnd w:id="3237"/>
      <w:bookmarkEnd w:id="3238"/>
    </w:p>
    <w:p w14:paraId="60E98AC6" w14:textId="77777777" w:rsidR="005C493F" w:rsidRPr="00292BE4" w:rsidRDefault="005C493F" w:rsidP="005C493F">
      <w:pPr>
        <w:autoSpaceDE w:val="0"/>
        <w:autoSpaceDN w:val="0"/>
        <w:adjustRightInd w:val="0"/>
        <w:rPr>
          <w:rFonts w:cs="Arial"/>
          <w:b/>
          <w:szCs w:val="22"/>
        </w:rPr>
      </w:pPr>
    </w:p>
    <w:p w14:paraId="7A7DA751" w14:textId="5ED33D54" w:rsidR="00AB772F" w:rsidRPr="00555FF8" w:rsidRDefault="00AB772F" w:rsidP="00AB772F">
      <w:pPr>
        <w:autoSpaceDE w:val="0"/>
        <w:autoSpaceDN w:val="0"/>
        <w:adjustRightInd w:val="0"/>
        <w:rPr>
          <w:rFonts w:cs="Arial"/>
          <w:szCs w:val="22"/>
        </w:rPr>
      </w:pPr>
      <w:r w:rsidRPr="00555FF8">
        <w:rPr>
          <w:rFonts w:cs="Arial"/>
          <w:szCs w:val="22"/>
        </w:rPr>
        <w:t>A student may be readmitted to the University only with the specified approval of the University Appeal</w:t>
      </w:r>
      <w:ins w:id="3239" w:author="Davy Jones" w:date="2024-02-03T11:24:00Z">
        <w:r w:rsidR="0019445B">
          <w:rPr>
            <w:rFonts w:cs="Arial"/>
            <w:szCs w:val="22"/>
          </w:rPr>
          <w:t>s</w:t>
        </w:r>
      </w:ins>
      <w:r w:rsidRPr="00555FF8">
        <w:rPr>
          <w:rFonts w:cs="Arial"/>
          <w:szCs w:val="22"/>
        </w:rPr>
        <w:t xml:space="preserve"> Board and the Provost. They must be satisfied that the student has met any conditions that were specified by the University Appeals Board at the time of dismissal, pursuant </w:t>
      </w:r>
      <w:r w:rsidRPr="00A82463">
        <w:rPr>
          <w:rFonts w:cs="Arial"/>
          <w:szCs w:val="22"/>
        </w:rPr>
        <w:t xml:space="preserve">to </w:t>
      </w:r>
      <w:r w:rsidR="00256781" w:rsidRPr="00A82463">
        <w:rPr>
          <w:rFonts w:cs="Arial"/>
          <w:szCs w:val="22"/>
        </w:rPr>
        <w:t>SR</w:t>
      </w:r>
      <w:r w:rsidRPr="00A82463">
        <w:rPr>
          <w:rFonts w:cs="Arial"/>
          <w:szCs w:val="22"/>
        </w:rPr>
        <w:t xml:space="preserve"> </w:t>
      </w:r>
      <w:hyperlink w:anchor="_Conditions_for_Readmittance" w:history="1">
        <w:r w:rsidR="00A82463" w:rsidRPr="00EF47CE">
          <w:rPr>
            <w:rStyle w:val="Hyperlink"/>
            <w:rFonts w:cs="Arial"/>
            <w:b/>
            <w:bCs/>
            <w:color w:val="3333FF"/>
            <w:szCs w:val="22"/>
          </w:rPr>
          <w:fldChar w:fldCharType="begin"/>
        </w:r>
        <w:r w:rsidR="00A82463" w:rsidRPr="00EF47CE">
          <w:rPr>
            <w:rStyle w:val="Hyperlink"/>
            <w:rFonts w:cs="Arial"/>
            <w:b/>
            <w:bCs/>
            <w:color w:val="3333FF"/>
            <w:szCs w:val="22"/>
          </w:rPr>
          <w:instrText xml:space="preserve"> REF _Ref529374567 \r \h </w:instrText>
        </w:r>
        <w:r w:rsidR="00EF47CE" w:rsidRPr="00EF47CE">
          <w:rPr>
            <w:rStyle w:val="Hyperlink"/>
            <w:rFonts w:cs="Arial"/>
            <w:b/>
            <w:bCs/>
            <w:color w:val="3333FF"/>
            <w:szCs w:val="22"/>
          </w:rPr>
          <w:instrText xml:space="preserve"> \* MERGEFORMAT </w:instrText>
        </w:r>
        <w:r w:rsidR="00A82463" w:rsidRPr="00EF47CE">
          <w:rPr>
            <w:rStyle w:val="Hyperlink"/>
            <w:rFonts w:cs="Arial"/>
            <w:b/>
            <w:bCs/>
            <w:color w:val="3333FF"/>
            <w:szCs w:val="22"/>
          </w:rPr>
        </w:r>
        <w:r w:rsidR="00A82463" w:rsidRPr="00EF47CE">
          <w:rPr>
            <w:rStyle w:val="Hyperlink"/>
            <w:rFonts w:cs="Arial"/>
            <w:b/>
            <w:bCs/>
            <w:color w:val="3333FF"/>
            <w:szCs w:val="22"/>
          </w:rPr>
          <w:fldChar w:fldCharType="separate"/>
        </w:r>
        <w:r w:rsidR="002954DB">
          <w:rPr>
            <w:rStyle w:val="Hyperlink"/>
            <w:rFonts w:cs="Arial"/>
            <w:b/>
            <w:bCs/>
            <w:color w:val="3333FF"/>
            <w:szCs w:val="22"/>
          </w:rPr>
          <w:t>6.4.5.2.7</w:t>
        </w:r>
        <w:r w:rsidR="00A82463" w:rsidRPr="00EF47CE">
          <w:rPr>
            <w:rStyle w:val="Hyperlink"/>
            <w:rFonts w:cs="Arial"/>
            <w:b/>
            <w:bCs/>
            <w:color w:val="3333FF"/>
            <w:szCs w:val="22"/>
          </w:rPr>
          <w:fldChar w:fldCharType="end"/>
        </w:r>
      </w:hyperlink>
      <w:r w:rsidRPr="00A82463">
        <w:rPr>
          <w:rFonts w:cs="Arial"/>
          <w:szCs w:val="22"/>
        </w:rPr>
        <w:t>. Bef</w:t>
      </w:r>
      <w:r w:rsidRPr="00555FF8">
        <w:rPr>
          <w:rFonts w:cs="Arial"/>
          <w:szCs w:val="22"/>
        </w:rPr>
        <w:t xml:space="preserve">ore making their decision, they should also consider whether the student has met conditions that were specified by the dean, the Registrar, or the Provost, pursuant </w:t>
      </w:r>
      <w:r w:rsidRPr="00A82463">
        <w:rPr>
          <w:rFonts w:cs="Arial"/>
          <w:szCs w:val="22"/>
        </w:rPr>
        <w:t xml:space="preserve">to </w:t>
      </w:r>
      <w:r w:rsidR="00256781" w:rsidRPr="00A82463">
        <w:rPr>
          <w:rFonts w:cs="Arial"/>
          <w:szCs w:val="22"/>
        </w:rPr>
        <w:t xml:space="preserve">SR </w:t>
      </w:r>
      <w:hyperlink w:anchor="_Conditions_for_Readmittance_1" w:history="1">
        <w:r w:rsidR="00A82463" w:rsidRPr="00EF47CE">
          <w:rPr>
            <w:rStyle w:val="Hyperlink"/>
            <w:rFonts w:cs="Arial"/>
            <w:b/>
            <w:bCs/>
            <w:color w:val="3333FF"/>
            <w:szCs w:val="22"/>
          </w:rPr>
          <w:fldChar w:fldCharType="begin"/>
        </w:r>
        <w:r w:rsidR="00A82463" w:rsidRPr="00EF47CE">
          <w:rPr>
            <w:rStyle w:val="Hyperlink"/>
            <w:rFonts w:cs="Arial"/>
            <w:b/>
            <w:bCs/>
            <w:color w:val="3333FF"/>
            <w:szCs w:val="22"/>
          </w:rPr>
          <w:instrText xml:space="preserve"> REF _Ref529374607 \r \h </w:instrText>
        </w:r>
        <w:r w:rsidR="00EF47CE" w:rsidRPr="00EF47CE">
          <w:rPr>
            <w:rStyle w:val="Hyperlink"/>
            <w:rFonts w:cs="Arial"/>
            <w:b/>
            <w:bCs/>
            <w:color w:val="3333FF"/>
            <w:szCs w:val="22"/>
          </w:rPr>
          <w:instrText xml:space="preserve"> \* MERGEFORMAT </w:instrText>
        </w:r>
        <w:r w:rsidR="00A82463" w:rsidRPr="00EF47CE">
          <w:rPr>
            <w:rStyle w:val="Hyperlink"/>
            <w:rFonts w:cs="Arial"/>
            <w:b/>
            <w:bCs/>
            <w:color w:val="3333FF"/>
            <w:szCs w:val="22"/>
          </w:rPr>
        </w:r>
        <w:r w:rsidR="00A82463" w:rsidRPr="00EF47CE">
          <w:rPr>
            <w:rStyle w:val="Hyperlink"/>
            <w:rFonts w:cs="Arial"/>
            <w:b/>
            <w:bCs/>
            <w:color w:val="3333FF"/>
            <w:szCs w:val="22"/>
          </w:rPr>
          <w:fldChar w:fldCharType="separate"/>
        </w:r>
        <w:r w:rsidR="002954DB">
          <w:rPr>
            <w:rStyle w:val="Hyperlink"/>
            <w:rFonts w:cs="Arial"/>
            <w:b/>
            <w:bCs/>
            <w:color w:val="3333FF"/>
            <w:szCs w:val="22"/>
          </w:rPr>
          <w:t>6.4.4.2.5</w:t>
        </w:r>
        <w:r w:rsidR="00A82463" w:rsidRPr="00EF47CE">
          <w:rPr>
            <w:rStyle w:val="Hyperlink"/>
            <w:rFonts w:cs="Arial"/>
            <w:b/>
            <w:bCs/>
            <w:color w:val="3333FF"/>
            <w:szCs w:val="22"/>
          </w:rPr>
          <w:fldChar w:fldCharType="end"/>
        </w:r>
      </w:hyperlink>
      <w:r w:rsidRPr="00A82463">
        <w:rPr>
          <w:rFonts w:cs="Arial"/>
          <w:szCs w:val="22"/>
        </w:rPr>
        <w:t xml:space="preserve">, </w:t>
      </w:r>
      <w:r w:rsidR="00256781" w:rsidRPr="00A82463">
        <w:rPr>
          <w:rFonts w:cs="Arial"/>
          <w:szCs w:val="22"/>
        </w:rPr>
        <w:t xml:space="preserve">SR </w:t>
      </w:r>
      <w:hyperlink w:anchor="_Conditions_for_Readmittance_2" w:history="1">
        <w:r w:rsidR="00A82463" w:rsidRPr="00EF47CE">
          <w:rPr>
            <w:rStyle w:val="Hyperlink"/>
            <w:rFonts w:cs="Arial"/>
            <w:b/>
            <w:bCs/>
            <w:color w:val="3333FF"/>
            <w:szCs w:val="22"/>
          </w:rPr>
          <w:fldChar w:fldCharType="begin"/>
        </w:r>
        <w:r w:rsidR="00A82463" w:rsidRPr="00EF47CE">
          <w:rPr>
            <w:rStyle w:val="Hyperlink"/>
            <w:rFonts w:cs="Arial"/>
            <w:b/>
            <w:bCs/>
            <w:color w:val="3333FF"/>
            <w:szCs w:val="22"/>
          </w:rPr>
          <w:instrText xml:space="preserve"> REF _Ref529374617 \r \h </w:instrText>
        </w:r>
        <w:r w:rsidR="00EF47CE" w:rsidRPr="00EF47CE">
          <w:rPr>
            <w:rStyle w:val="Hyperlink"/>
            <w:rFonts w:cs="Arial"/>
            <w:b/>
            <w:bCs/>
            <w:color w:val="3333FF"/>
            <w:szCs w:val="22"/>
          </w:rPr>
          <w:instrText xml:space="preserve"> \* MERGEFORMAT </w:instrText>
        </w:r>
        <w:r w:rsidR="00A82463" w:rsidRPr="00EF47CE">
          <w:rPr>
            <w:rStyle w:val="Hyperlink"/>
            <w:rFonts w:cs="Arial"/>
            <w:b/>
            <w:bCs/>
            <w:color w:val="3333FF"/>
            <w:szCs w:val="22"/>
          </w:rPr>
        </w:r>
        <w:r w:rsidR="00A82463" w:rsidRPr="00EF47CE">
          <w:rPr>
            <w:rStyle w:val="Hyperlink"/>
            <w:rFonts w:cs="Arial"/>
            <w:b/>
            <w:bCs/>
            <w:color w:val="3333FF"/>
            <w:szCs w:val="22"/>
          </w:rPr>
          <w:fldChar w:fldCharType="separate"/>
        </w:r>
        <w:r w:rsidR="002954DB">
          <w:rPr>
            <w:rStyle w:val="Hyperlink"/>
            <w:rFonts w:cs="Arial"/>
            <w:b/>
            <w:bCs/>
            <w:color w:val="3333FF"/>
            <w:szCs w:val="22"/>
          </w:rPr>
          <w:t>6.4.4.5</w:t>
        </w:r>
        <w:r w:rsidR="00A82463" w:rsidRPr="00EF47CE">
          <w:rPr>
            <w:rStyle w:val="Hyperlink"/>
            <w:rFonts w:cs="Arial"/>
            <w:b/>
            <w:bCs/>
            <w:color w:val="3333FF"/>
            <w:szCs w:val="22"/>
          </w:rPr>
          <w:fldChar w:fldCharType="end"/>
        </w:r>
      </w:hyperlink>
      <w:r w:rsidRPr="00A82463">
        <w:rPr>
          <w:rFonts w:cs="Arial"/>
          <w:szCs w:val="22"/>
        </w:rPr>
        <w:t xml:space="preserve">, or </w:t>
      </w:r>
      <w:r w:rsidR="00256781" w:rsidRPr="00A82463">
        <w:rPr>
          <w:rFonts w:cs="Arial"/>
          <w:szCs w:val="22"/>
        </w:rPr>
        <w:t xml:space="preserve">SR </w:t>
      </w:r>
      <w:hyperlink w:anchor="_Conditions_for_Readmittance_1" w:history="1">
        <w:r w:rsidR="00A82463" w:rsidRPr="005812C7">
          <w:rPr>
            <w:rStyle w:val="Hyperlink"/>
            <w:rFonts w:cs="Arial"/>
            <w:b/>
            <w:bCs/>
            <w:color w:val="3333FF"/>
            <w:szCs w:val="22"/>
          </w:rPr>
          <w:fldChar w:fldCharType="begin"/>
        </w:r>
        <w:r w:rsidR="00A82463" w:rsidRPr="005812C7">
          <w:rPr>
            <w:rStyle w:val="Hyperlink"/>
            <w:rFonts w:cs="Arial"/>
            <w:b/>
            <w:bCs/>
            <w:color w:val="3333FF"/>
            <w:szCs w:val="22"/>
          </w:rPr>
          <w:instrText xml:space="preserve"> REF _Ref529374631 \r \h </w:instrText>
        </w:r>
        <w:r w:rsidR="005812C7" w:rsidRPr="005812C7">
          <w:rPr>
            <w:rStyle w:val="Hyperlink"/>
            <w:rFonts w:cs="Arial"/>
            <w:b/>
            <w:bCs/>
            <w:color w:val="3333FF"/>
            <w:szCs w:val="22"/>
          </w:rPr>
          <w:instrText xml:space="preserve"> \* MERGEFORMAT </w:instrText>
        </w:r>
        <w:r w:rsidR="00A82463" w:rsidRPr="005812C7">
          <w:rPr>
            <w:rStyle w:val="Hyperlink"/>
            <w:rFonts w:cs="Arial"/>
            <w:b/>
            <w:bCs/>
            <w:color w:val="3333FF"/>
            <w:szCs w:val="22"/>
          </w:rPr>
        </w:r>
        <w:r w:rsidR="00A82463" w:rsidRPr="005812C7">
          <w:rPr>
            <w:rStyle w:val="Hyperlink"/>
            <w:rFonts w:cs="Arial"/>
            <w:b/>
            <w:bCs/>
            <w:color w:val="3333FF"/>
            <w:szCs w:val="22"/>
          </w:rPr>
          <w:fldChar w:fldCharType="separate"/>
        </w:r>
        <w:r w:rsidR="002954DB">
          <w:rPr>
            <w:rStyle w:val="Hyperlink"/>
            <w:rFonts w:cs="Arial"/>
            <w:b/>
            <w:bCs/>
            <w:color w:val="3333FF"/>
            <w:szCs w:val="22"/>
          </w:rPr>
          <w:t>6.4.6.3</w:t>
        </w:r>
        <w:r w:rsidR="00A82463" w:rsidRPr="005812C7">
          <w:rPr>
            <w:rStyle w:val="Hyperlink"/>
            <w:rFonts w:cs="Arial"/>
            <w:b/>
            <w:bCs/>
            <w:color w:val="3333FF"/>
            <w:szCs w:val="22"/>
          </w:rPr>
          <w:fldChar w:fldCharType="end"/>
        </w:r>
      </w:hyperlink>
      <w:r w:rsidRPr="00A82463">
        <w:rPr>
          <w:rFonts w:cs="Arial"/>
          <w:szCs w:val="22"/>
        </w:rPr>
        <w:t>.</w:t>
      </w:r>
      <w:r w:rsidRPr="00555FF8">
        <w:rPr>
          <w:rFonts w:cs="Arial"/>
          <w:szCs w:val="22"/>
        </w:rPr>
        <w:t xml:space="preserve">  </w:t>
      </w:r>
    </w:p>
    <w:p w14:paraId="4188C304" w14:textId="77777777" w:rsidR="00AB772F" w:rsidRDefault="00AB772F" w:rsidP="00AB772F">
      <w:pPr>
        <w:autoSpaceDE w:val="0"/>
        <w:autoSpaceDN w:val="0"/>
        <w:adjustRightInd w:val="0"/>
        <w:rPr>
          <w:rFonts w:cs="Arial"/>
          <w:szCs w:val="22"/>
        </w:rPr>
      </w:pPr>
    </w:p>
    <w:p w14:paraId="36AE3C35" w14:textId="77777777" w:rsidR="00AB772F" w:rsidRPr="00353719" w:rsidRDefault="00AB772F" w:rsidP="00353719">
      <w:pPr>
        <w:pStyle w:val="Heading4"/>
      </w:pPr>
      <w:bookmarkStart w:id="3240" w:name="_Toc22143533"/>
      <w:bookmarkStart w:id="3241" w:name="_Toc145422249"/>
      <w:r w:rsidRPr="00353719">
        <w:t>Expulsion</w:t>
      </w:r>
      <w:bookmarkEnd w:id="3240"/>
      <w:bookmarkEnd w:id="3241"/>
    </w:p>
    <w:p w14:paraId="5548893B" w14:textId="77777777" w:rsidR="005C493F" w:rsidRDefault="005C493F" w:rsidP="005C493F">
      <w:pPr>
        <w:autoSpaceDE w:val="0"/>
        <w:autoSpaceDN w:val="0"/>
        <w:adjustRightInd w:val="0"/>
        <w:rPr>
          <w:rFonts w:cs="Arial"/>
          <w:b/>
          <w:szCs w:val="22"/>
        </w:rPr>
      </w:pPr>
    </w:p>
    <w:p w14:paraId="5AC57D51" w14:textId="77777777" w:rsidR="00AB772F" w:rsidRPr="00555FF8" w:rsidRDefault="00AB772F" w:rsidP="00AB772F">
      <w:pPr>
        <w:autoSpaceDE w:val="0"/>
        <w:autoSpaceDN w:val="0"/>
        <w:adjustRightInd w:val="0"/>
        <w:rPr>
          <w:rFonts w:cs="Arial"/>
          <w:szCs w:val="22"/>
        </w:rPr>
      </w:pPr>
      <w:r w:rsidRPr="00555FF8">
        <w:rPr>
          <w:rFonts w:cs="Arial"/>
          <w:szCs w:val="22"/>
        </w:rPr>
        <w:t>Expelled students shall not be readmitted except upon proving to the University Appeals Board that the findings of fact which formed the basis of the action were clearly erroneous.</w:t>
      </w:r>
    </w:p>
    <w:p w14:paraId="656560F1" w14:textId="4ED22818" w:rsidR="00AB772F" w:rsidRPr="00555FF8" w:rsidRDefault="00AB772F" w:rsidP="00916AE5">
      <w:pPr>
        <w:pStyle w:val="Heading3"/>
      </w:pPr>
      <w:bookmarkStart w:id="3242" w:name="_Recordkeeping_and_Reporting"/>
      <w:bookmarkStart w:id="3243" w:name="_Ref529373223"/>
      <w:bookmarkStart w:id="3244" w:name="_Toc22143534"/>
      <w:bookmarkStart w:id="3245" w:name="_Toc145422250"/>
      <w:bookmarkEnd w:id="3242"/>
      <w:r>
        <w:t>Recordkeeping and R</w:t>
      </w:r>
      <w:r w:rsidRPr="00555FF8">
        <w:t>eporting</w:t>
      </w:r>
      <w:bookmarkEnd w:id="3243"/>
      <w:bookmarkEnd w:id="3244"/>
      <w:bookmarkEnd w:id="3245"/>
    </w:p>
    <w:p w14:paraId="7D44F98E" w14:textId="77777777" w:rsidR="00AB772F" w:rsidRPr="00555FF8" w:rsidRDefault="00AB772F" w:rsidP="00AB772F">
      <w:pPr>
        <w:autoSpaceDE w:val="0"/>
        <w:autoSpaceDN w:val="0"/>
        <w:adjustRightInd w:val="0"/>
        <w:rPr>
          <w:rFonts w:cs="Arial"/>
          <w:szCs w:val="22"/>
        </w:rPr>
      </w:pPr>
    </w:p>
    <w:p w14:paraId="5A26AE07" w14:textId="77777777" w:rsidR="00AB772F" w:rsidRDefault="00AB772F" w:rsidP="00353719">
      <w:pPr>
        <w:pStyle w:val="Heading4"/>
      </w:pPr>
      <w:bookmarkStart w:id="3246" w:name="_Toc22143535"/>
      <w:bookmarkStart w:id="3247" w:name="_Toc145422251"/>
      <w:r w:rsidRPr="00A629EE">
        <w:t>Recordkeeping</w:t>
      </w:r>
      <w:bookmarkEnd w:id="3246"/>
      <w:bookmarkEnd w:id="3247"/>
    </w:p>
    <w:p w14:paraId="18EF1CAF" w14:textId="77777777" w:rsidR="00AB772F" w:rsidRDefault="00AB772F" w:rsidP="00AB772F">
      <w:pPr>
        <w:autoSpaceDE w:val="0"/>
        <w:autoSpaceDN w:val="0"/>
        <w:adjustRightInd w:val="0"/>
        <w:rPr>
          <w:rFonts w:cs="Arial"/>
          <w:b/>
          <w:szCs w:val="22"/>
        </w:rPr>
      </w:pPr>
    </w:p>
    <w:p w14:paraId="2AB41DCE" w14:textId="542BD7C4" w:rsidR="00353719" w:rsidRPr="00353719" w:rsidRDefault="00AB772F" w:rsidP="00353719">
      <w:pPr>
        <w:pStyle w:val="Heading5"/>
      </w:pPr>
      <w:bookmarkStart w:id="3248" w:name="_In_Case_of"/>
      <w:bookmarkStart w:id="3249" w:name="_Ref529373804"/>
      <w:bookmarkEnd w:id="3248"/>
      <w:r w:rsidRPr="00353719">
        <w:t xml:space="preserve">In </w:t>
      </w:r>
      <w:r w:rsidR="00D65889">
        <w:t>c</w:t>
      </w:r>
      <w:r w:rsidRPr="00353719">
        <w:t xml:space="preserve">ase of </w:t>
      </w:r>
      <w:r w:rsidR="00D65889">
        <w:t>m</w:t>
      </w:r>
      <w:r w:rsidRPr="00353719">
        <w:t xml:space="preserve">inor </w:t>
      </w:r>
      <w:r w:rsidR="00D65889">
        <w:t>o</w:t>
      </w:r>
      <w:r w:rsidRPr="00353719">
        <w:t>ffense</w:t>
      </w:r>
      <w:bookmarkEnd w:id="3249"/>
    </w:p>
    <w:p w14:paraId="45E1B733" w14:textId="77777777" w:rsidR="00353719" w:rsidRDefault="00353719" w:rsidP="00353719">
      <w:pPr>
        <w:pStyle w:val="ListParagraph"/>
        <w:tabs>
          <w:tab w:val="left" w:pos="1440"/>
        </w:tabs>
        <w:autoSpaceDE w:val="0"/>
        <w:autoSpaceDN w:val="0"/>
        <w:adjustRightInd w:val="0"/>
        <w:ind w:left="0"/>
        <w:rPr>
          <w:rFonts w:cs="Arial"/>
          <w:b/>
          <w:szCs w:val="22"/>
        </w:rPr>
      </w:pPr>
    </w:p>
    <w:p w14:paraId="282C2CC2" w14:textId="3B5555D7" w:rsidR="00390C47" w:rsidRDefault="00AB772F" w:rsidP="00353719">
      <w:pPr>
        <w:pStyle w:val="ListParagraph"/>
        <w:tabs>
          <w:tab w:val="left" w:pos="1440"/>
        </w:tabs>
        <w:autoSpaceDE w:val="0"/>
        <w:autoSpaceDN w:val="0"/>
        <w:adjustRightInd w:val="0"/>
        <w:ind w:left="0"/>
        <w:rPr>
          <w:rFonts w:cs="Arial"/>
          <w:color w:val="auto"/>
          <w:szCs w:val="22"/>
        </w:rPr>
      </w:pPr>
      <w:r w:rsidRPr="00353719">
        <w:rPr>
          <w:rFonts w:cs="Arial"/>
          <w:color w:val="auto"/>
          <w:szCs w:val="22"/>
        </w:rPr>
        <w:t xml:space="preserve">When the Registrar receives a copy of a letter of warning from an instructor to a student, pursuant to </w:t>
      </w:r>
      <w:r w:rsidR="00353719" w:rsidRPr="00A82463">
        <w:rPr>
          <w:rFonts w:cs="Arial"/>
          <w:color w:val="auto"/>
          <w:szCs w:val="22"/>
        </w:rPr>
        <w:t>SR</w:t>
      </w:r>
      <w:r w:rsidRPr="00A82463">
        <w:rPr>
          <w:rFonts w:cs="Arial"/>
          <w:color w:val="auto"/>
          <w:szCs w:val="22"/>
        </w:rPr>
        <w:t xml:space="preserve"> </w:t>
      </w:r>
      <w:hyperlink w:anchor="_Warning_Letter_in" w:history="1">
        <w:r w:rsidR="00A82463" w:rsidRPr="009942B5">
          <w:rPr>
            <w:rStyle w:val="Hyperlink"/>
            <w:rFonts w:cs="Arial"/>
            <w:b/>
            <w:bCs/>
            <w:color w:val="3333FF"/>
            <w:szCs w:val="22"/>
          </w:rPr>
          <w:fldChar w:fldCharType="begin"/>
        </w:r>
        <w:r w:rsidR="00A82463" w:rsidRPr="009942B5">
          <w:rPr>
            <w:rStyle w:val="Hyperlink"/>
            <w:rFonts w:cs="Arial"/>
            <w:b/>
            <w:bCs/>
            <w:color w:val="3333FF"/>
            <w:szCs w:val="22"/>
          </w:rPr>
          <w:instrText xml:space="preserve"> REF _Ref529374663 \r \h </w:instrText>
        </w:r>
        <w:r w:rsidR="000D5BF8" w:rsidRPr="009942B5">
          <w:rPr>
            <w:rStyle w:val="Hyperlink"/>
            <w:rFonts w:cs="Arial"/>
            <w:b/>
            <w:bCs/>
            <w:color w:val="3333FF"/>
            <w:szCs w:val="22"/>
          </w:rPr>
          <w:instrText xml:space="preserve"> \* MERGEFORMAT </w:instrText>
        </w:r>
        <w:r w:rsidR="00A82463" w:rsidRPr="009942B5">
          <w:rPr>
            <w:rStyle w:val="Hyperlink"/>
            <w:rFonts w:cs="Arial"/>
            <w:b/>
            <w:bCs/>
            <w:color w:val="3333FF"/>
            <w:szCs w:val="22"/>
          </w:rPr>
        </w:r>
        <w:r w:rsidR="00A82463" w:rsidRPr="009942B5">
          <w:rPr>
            <w:rStyle w:val="Hyperlink"/>
            <w:rFonts w:cs="Arial"/>
            <w:b/>
            <w:bCs/>
            <w:color w:val="3333FF"/>
            <w:szCs w:val="22"/>
          </w:rPr>
          <w:fldChar w:fldCharType="separate"/>
        </w:r>
        <w:r w:rsidR="002954DB">
          <w:rPr>
            <w:rStyle w:val="Hyperlink"/>
            <w:rFonts w:cs="Arial"/>
            <w:b/>
            <w:bCs/>
            <w:color w:val="3333FF"/>
            <w:szCs w:val="22"/>
          </w:rPr>
          <w:t>6.4.4.1.7</w:t>
        </w:r>
        <w:r w:rsidR="00A82463" w:rsidRPr="009942B5">
          <w:rPr>
            <w:rStyle w:val="Hyperlink"/>
            <w:rFonts w:cs="Arial"/>
            <w:b/>
            <w:bCs/>
            <w:color w:val="3333FF"/>
            <w:szCs w:val="22"/>
          </w:rPr>
          <w:fldChar w:fldCharType="end"/>
        </w:r>
      </w:hyperlink>
      <w:r w:rsidRPr="00A82463">
        <w:rPr>
          <w:rFonts w:cs="Arial"/>
          <w:color w:val="auto"/>
          <w:szCs w:val="22"/>
        </w:rPr>
        <w:t>, the</w:t>
      </w:r>
      <w:r w:rsidRPr="00353719">
        <w:rPr>
          <w:rFonts w:cs="Arial"/>
          <w:color w:val="auto"/>
          <w:szCs w:val="22"/>
        </w:rPr>
        <w:t xml:space="preserve"> Registrar shall place the instructor's letter of </w:t>
      </w:r>
      <w:r w:rsidRPr="00DF38E1">
        <w:rPr>
          <w:rFonts w:cs="Arial"/>
          <w:color w:val="auto"/>
          <w:szCs w:val="22"/>
        </w:rPr>
        <w:t>warning in the student's record</w:t>
      </w:r>
      <w:r w:rsidR="006150C4" w:rsidRPr="00DF38E1">
        <w:rPr>
          <w:rFonts w:cs="Arial"/>
          <w:color w:val="auto"/>
          <w:szCs w:val="22"/>
        </w:rPr>
        <w:t xml:space="preserve">. </w:t>
      </w:r>
      <w:r w:rsidR="00390C47" w:rsidRPr="00DF38E1">
        <w:rPr>
          <w:rFonts w:cs="Arial"/>
          <w:color w:val="auto"/>
          <w:szCs w:val="22"/>
        </w:rPr>
        <w:t>If the student commits no offenses subsequently, then, after the student</w:t>
      </w:r>
      <w:r w:rsidR="00390C47" w:rsidRPr="00353719">
        <w:rPr>
          <w:rFonts w:cs="Arial"/>
          <w:color w:val="auto"/>
          <w:szCs w:val="22"/>
        </w:rPr>
        <w:t xml:space="preserve"> graduates, the Registrar shall reveal the existence of the offense to parties outside the University only under the following circumstances: </w:t>
      </w:r>
    </w:p>
    <w:p w14:paraId="178FE13D" w14:textId="77777777" w:rsidR="00353719" w:rsidRPr="00353719" w:rsidRDefault="00353719" w:rsidP="00353719">
      <w:pPr>
        <w:pStyle w:val="ListParagraph"/>
        <w:tabs>
          <w:tab w:val="left" w:pos="1440"/>
        </w:tabs>
        <w:autoSpaceDE w:val="0"/>
        <w:autoSpaceDN w:val="0"/>
        <w:adjustRightInd w:val="0"/>
        <w:ind w:left="0"/>
        <w:rPr>
          <w:rFonts w:cs="Arial"/>
          <w:color w:val="auto"/>
          <w:szCs w:val="22"/>
        </w:rPr>
      </w:pPr>
    </w:p>
    <w:p w14:paraId="41BDD762" w14:textId="720F4FED" w:rsidR="00390C47" w:rsidRPr="00EB5B05" w:rsidRDefault="00390C47" w:rsidP="00353719">
      <w:pPr>
        <w:pStyle w:val="ListParagraph"/>
        <w:numPr>
          <w:ilvl w:val="0"/>
          <w:numId w:val="527"/>
        </w:numPr>
        <w:tabs>
          <w:tab w:val="left" w:pos="1170"/>
          <w:tab w:val="left" w:pos="1620"/>
        </w:tabs>
        <w:autoSpaceDE w:val="0"/>
        <w:autoSpaceDN w:val="0"/>
        <w:adjustRightInd w:val="0"/>
        <w:ind w:left="720"/>
        <w:rPr>
          <w:rFonts w:cs="Arial"/>
          <w:color w:val="auto"/>
          <w:szCs w:val="22"/>
        </w:rPr>
      </w:pPr>
      <w:r w:rsidRPr="00EB5B05">
        <w:rPr>
          <w:rFonts w:cs="Arial"/>
          <w:color w:val="auto"/>
          <w:szCs w:val="22"/>
        </w:rPr>
        <w:t xml:space="preserve">when a court-ordered subpoena seeks a student's entire academic record (not just the transcript), or when it specifically seeks the record of a student's academic offenses; </w:t>
      </w:r>
    </w:p>
    <w:p w14:paraId="2AFC9A54" w14:textId="77777777" w:rsidR="00390C47" w:rsidRPr="00EB5B05" w:rsidRDefault="00390C47" w:rsidP="00353719">
      <w:pPr>
        <w:autoSpaceDE w:val="0"/>
        <w:autoSpaceDN w:val="0"/>
        <w:adjustRightInd w:val="0"/>
        <w:ind w:left="720"/>
        <w:rPr>
          <w:rFonts w:cs="Arial"/>
          <w:color w:val="auto"/>
          <w:szCs w:val="22"/>
        </w:rPr>
      </w:pPr>
    </w:p>
    <w:p w14:paraId="37B9462F" w14:textId="6E6BD63E" w:rsidR="00390C47" w:rsidRPr="00353719" w:rsidRDefault="00390C47" w:rsidP="00353719">
      <w:pPr>
        <w:pStyle w:val="ListParagraph"/>
        <w:numPr>
          <w:ilvl w:val="0"/>
          <w:numId w:val="527"/>
        </w:numPr>
        <w:autoSpaceDE w:val="0"/>
        <w:autoSpaceDN w:val="0"/>
        <w:adjustRightInd w:val="0"/>
        <w:ind w:left="720"/>
        <w:rPr>
          <w:rFonts w:cs="Arial"/>
          <w:color w:val="auto"/>
          <w:szCs w:val="22"/>
        </w:rPr>
      </w:pPr>
      <w:r w:rsidRPr="00353719">
        <w:rPr>
          <w:rFonts w:cs="Arial"/>
          <w:color w:val="auto"/>
          <w:szCs w:val="22"/>
        </w:rPr>
        <w:lastRenderedPageBreak/>
        <w:t>when the student has authorized the release of his or her record to a third party, and that party requests either a student's entire academic record (not just the transcript) or specifically the record of a student's academic offenses.</w:t>
      </w:r>
    </w:p>
    <w:p w14:paraId="59C63F5B" w14:textId="77777777" w:rsidR="00390C47" w:rsidRPr="00EB5B05" w:rsidRDefault="00390C47" w:rsidP="00353719">
      <w:pPr>
        <w:autoSpaceDE w:val="0"/>
        <w:autoSpaceDN w:val="0"/>
        <w:adjustRightInd w:val="0"/>
        <w:rPr>
          <w:rFonts w:cs="Arial"/>
          <w:color w:val="auto"/>
          <w:szCs w:val="22"/>
        </w:rPr>
      </w:pPr>
    </w:p>
    <w:p w14:paraId="7B959F7C" w14:textId="21C9AB47" w:rsidR="00353719" w:rsidRPr="00353719" w:rsidRDefault="00AB772F" w:rsidP="00353719">
      <w:pPr>
        <w:pStyle w:val="Heading5"/>
      </w:pPr>
      <w:r w:rsidRPr="00353719">
        <w:t xml:space="preserve">In </w:t>
      </w:r>
      <w:r w:rsidR="00D65889">
        <w:t>c</w:t>
      </w:r>
      <w:r w:rsidRPr="00353719">
        <w:t xml:space="preserve">ase of </w:t>
      </w:r>
      <w:r w:rsidR="00D65889">
        <w:t>o</w:t>
      </w:r>
      <w:r w:rsidRPr="00353719">
        <w:t xml:space="preserve">ther </w:t>
      </w:r>
      <w:r w:rsidR="00D65889">
        <w:t>o</w:t>
      </w:r>
      <w:r w:rsidRPr="00353719">
        <w:t>ffenses</w:t>
      </w:r>
    </w:p>
    <w:p w14:paraId="0596FE20" w14:textId="77777777" w:rsidR="00353719" w:rsidRDefault="00353719" w:rsidP="00353719">
      <w:pPr>
        <w:pStyle w:val="ListParagraph"/>
        <w:autoSpaceDE w:val="0"/>
        <w:autoSpaceDN w:val="0"/>
        <w:adjustRightInd w:val="0"/>
        <w:ind w:left="0"/>
        <w:rPr>
          <w:rFonts w:cs="Arial"/>
          <w:color w:val="auto"/>
          <w:szCs w:val="22"/>
        </w:rPr>
      </w:pPr>
    </w:p>
    <w:p w14:paraId="25796E70" w14:textId="5440879D" w:rsidR="00AB772F" w:rsidRPr="00353719" w:rsidRDefault="00AB772F" w:rsidP="00353719">
      <w:pPr>
        <w:pStyle w:val="ListParagraph"/>
        <w:autoSpaceDE w:val="0"/>
        <w:autoSpaceDN w:val="0"/>
        <w:adjustRightInd w:val="0"/>
        <w:ind w:left="0"/>
        <w:rPr>
          <w:rFonts w:cs="Arial"/>
          <w:szCs w:val="22"/>
        </w:rPr>
      </w:pPr>
      <w:r w:rsidRPr="00353719">
        <w:rPr>
          <w:rFonts w:cs="Arial"/>
          <w:color w:val="auto"/>
          <w:szCs w:val="22"/>
        </w:rPr>
        <w:t xml:space="preserve">The Registrar shall record the following information in the student's permanent academic record after notification from the </w:t>
      </w:r>
      <w:r w:rsidRPr="00353719" w:rsidDel="00E36894">
        <w:rPr>
          <w:rFonts w:cs="Arial"/>
          <w:color w:val="auto"/>
          <w:szCs w:val="22"/>
        </w:rPr>
        <w:t>Academic</w:t>
      </w:r>
      <w:r w:rsidRPr="00353719" w:rsidDel="00E36894">
        <w:rPr>
          <w:rFonts w:cs="Arial"/>
          <w:szCs w:val="22"/>
        </w:rPr>
        <w:t xml:space="preserve"> Ombud</w:t>
      </w:r>
      <w:r w:rsidRPr="00353719">
        <w:rPr>
          <w:rFonts w:cs="Arial"/>
          <w:szCs w:val="22"/>
        </w:rPr>
        <w:t xml:space="preserve"> or the Appeals Board that a student is not appealing a finding of an offense or has lost an appeal of such a finding: 1) name of student; 2) student identification number; 3) student's college; 4) </w:t>
      </w:r>
      <w:r w:rsidR="0033447F" w:rsidRPr="0033447F">
        <w:rPr>
          <w:rFonts w:cs="Arial"/>
          <w:szCs w:val="22"/>
          <w:u w:val="words"/>
        </w:rPr>
        <w:t>course</w:t>
      </w:r>
      <w:r w:rsidRPr="00353719">
        <w:rPr>
          <w:rFonts w:cs="Arial"/>
          <w:szCs w:val="22"/>
        </w:rPr>
        <w:t xml:space="preserve"> name and number and section number, if applicable; 5) approximate date of offense; 6) brief description of offense; 7) penalty imposed; and 8) date of imposition of penalty.  </w:t>
      </w:r>
    </w:p>
    <w:p w14:paraId="3E8E7323" w14:textId="77777777" w:rsidR="00AB772F" w:rsidRPr="00555FF8" w:rsidRDefault="00AB772F" w:rsidP="00AB772F">
      <w:pPr>
        <w:autoSpaceDE w:val="0"/>
        <w:autoSpaceDN w:val="0"/>
        <w:adjustRightInd w:val="0"/>
        <w:rPr>
          <w:rFonts w:cs="Arial"/>
          <w:szCs w:val="22"/>
        </w:rPr>
      </w:pPr>
    </w:p>
    <w:p w14:paraId="79E3E53F" w14:textId="77777777" w:rsidR="00AB772F" w:rsidRPr="00353719" w:rsidRDefault="00AB772F" w:rsidP="00353719">
      <w:pPr>
        <w:pStyle w:val="Heading4"/>
      </w:pPr>
      <w:bookmarkStart w:id="3250" w:name="_Toc22143536"/>
      <w:bookmarkStart w:id="3251" w:name="_Toc145422252"/>
      <w:r w:rsidRPr="00353719">
        <w:t>Right to Drop or Withdraw</w:t>
      </w:r>
      <w:bookmarkEnd w:id="3250"/>
      <w:bookmarkEnd w:id="3251"/>
    </w:p>
    <w:p w14:paraId="36DE926E" w14:textId="77777777" w:rsidR="00EB5B05" w:rsidRPr="00A629EE" w:rsidRDefault="00EB5B05" w:rsidP="00EB5B05">
      <w:pPr>
        <w:autoSpaceDE w:val="0"/>
        <w:autoSpaceDN w:val="0"/>
        <w:adjustRightInd w:val="0"/>
        <w:rPr>
          <w:rFonts w:cs="Arial"/>
          <w:b/>
          <w:szCs w:val="22"/>
        </w:rPr>
      </w:pPr>
    </w:p>
    <w:p w14:paraId="13A45936" w14:textId="4666470E" w:rsidR="00AB772F" w:rsidRPr="00555FF8" w:rsidRDefault="00AB772F" w:rsidP="00AB772F">
      <w:pPr>
        <w:autoSpaceDE w:val="0"/>
        <w:autoSpaceDN w:val="0"/>
        <w:adjustRightInd w:val="0"/>
        <w:rPr>
          <w:rFonts w:cs="Arial"/>
          <w:szCs w:val="22"/>
        </w:rPr>
      </w:pPr>
      <w:r w:rsidRPr="00555FF8">
        <w:rPr>
          <w:rFonts w:cs="Arial"/>
          <w:szCs w:val="22"/>
        </w:rPr>
        <w:t xml:space="preserve">If the Appeals Board finds a student did not commit an offense in a </w:t>
      </w:r>
      <w:r w:rsidR="0033447F" w:rsidRPr="0033447F">
        <w:rPr>
          <w:rFonts w:cs="Arial"/>
          <w:szCs w:val="22"/>
          <w:u w:val="words"/>
        </w:rPr>
        <w:t>course</w:t>
      </w:r>
      <w:r w:rsidRPr="00555FF8">
        <w:rPr>
          <w:rFonts w:cs="Arial"/>
          <w:szCs w:val="22"/>
        </w:rPr>
        <w:t xml:space="preserve">, the student shall be permitted to withdraw from the </w:t>
      </w:r>
      <w:r w:rsidR="0033447F" w:rsidRPr="0033447F">
        <w:rPr>
          <w:rFonts w:cs="Arial"/>
          <w:szCs w:val="22"/>
          <w:u w:val="words"/>
        </w:rPr>
        <w:t>course</w:t>
      </w:r>
      <w:r w:rsidRPr="00555FF8">
        <w:rPr>
          <w:rFonts w:cs="Arial"/>
          <w:szCs w:val="22"/>
        </w:rPr>
        <w:t xml:space="preserve"> within five days after being notified of the finding. The student shall be permitted to drop the </w:t>
      </w:r>
      <w:r w:rsidR="0033447F" w:rsidRPr="0033447F">
        <w:rPr>
          <w:rFonts w:cs="Arial"/>
          <w:szCs w:val="22"/>
          <w:u w:val="words"/>
        </w:rPr>
        <w:t>course</w:t>
      </w:r>
      <w:r w:rsidRPr="00555FF8">
        <w:rPr>
          <w:rFonts w:cs="Arial"/>
          <w:szCs w:val="22"/>
        </w:rPr>
        <w:t xml:space="preserve"> if the initial allegation was made before the deadline for dropping a </w:t>
      </w:r>
      <w:r w:rsidR="0033447F" w:rsidRPr="0033447F">
        <w:rPr>
          <w:rFonts w:cs="Arial"/>
          <w:szCs w:val="22"/>
          <w:u w:val="words"/>
        </w:rPr>
        <w:t>course</w:t>
      </w:r>
      <w:r w:rsidRPr="00555FF8">
        <w:rPr>
          <w:rFonts w:cs="Arial"/>
          <w:szCs w:val="22"/>
        </w:rPr>
        <w:t xml:space="preserve"> had passed.  </w:t>
      </w:r>
    </w:p>
    <w:p w14:paraId="22FF1887" w14:textId="77777777" w:rsidR="00AB772F" w:rsidRPr="00555FF8" w:rsidRDefault="00AB772F" w:rsidP="00AB772F">
      <w:pPr>
        <w:autoSpaceDE w:val="0"/>
        <w:autoSpaceDN w:val="0"/>
        <w:adjustRightInd w:val="0"/>
        <w:rPr>
          <w:rFonts w:cs="Arial"/>
          <w:szCs w:val="22"/>
        </w:rPr>
      </w:pPr>
    </w:p>
    <w:p w14:paraId="2F5CB774" w14:textId="6B316886" w:rsidR="00AB772F" w:rsidRPr="00555FF8" w:rsidRDefault="00AB772F" w:rsidP="00AB772F">
      <w:pPr>
        <w:autoSpaceDE w:val="0"/>
        <w:autoSpaceDN w:val="0"/>
        <w:adjustRightInd w:val="0"/>
        <w:rPr>
          <w:rFonts w:cs="Arial"/>
          <w:szCs w:val="22"/>
        </w:rPr>
      </w:pPr>
      <w:r w:rsidRPr="00555FF8">
        <w:rPr>
          <w:rFonts w:cs="Arial"/>
          <w:szCs w:val="22"/>
        </w:rPr>
        <w:t xml:space="preserve">The Registrar shall not permit a student who has been found to have committed an academic offense in a </w:t>
      </w:r>
      <w:r w:rsidR="0033447F" w:rsidRPr="0033447F">
        <w:rPr>
          <w:rFonts w:cs="Arial"/>
          <w:szCs w:val="22"/>
          <w:u w:val="words"/>
        </w:rPr>
        <w:t>course</w:t>
      </w:r>
      <w:r w:rsidRPr="00555FF8">
        <w:rPr>
          <w:rFonts w:cs="Arial"/>
          <w:szCs w:val="22"/>
        </w:rPr>
        <w:t xml:space="preserve"> to drop or withdraw from it.  </w:t>
      </w:r>
    </w:p>
    <w:p w14:paraId="12F6B0C4" w14:textId="77777777" w:rsidR="00AB772F" w:rsidRPr="00555FF8" w:rsidRDefault="00AB772F" w:rsidP="00AB772F">
      <w:pPr>
        <w:autoSpaceDE w:val="0"/>
        <w:autoSpaceDN w:val="0"/>
        <w:adjustRightInd w:val="0"/>
        <w:rPr>
          <w:rFonts w:cs="Arial"/>
          <w:szCs w:val="22"/>
        </w:rPr>
      </w:pPr>
    </w:p>
    <w:p w14:paraId="1CE7F798" w14:textId="77777777" w:rsidR="00AB772F" w:rsidRPr="00353719" w:rsidRDefault="00AB772F" w:rsidP="00353719">
      <w:pPr>
        <w:pStyle w:val="Heading4"/>
      </w:pPr>
      <w:bookmarkStart w:id="3252" w:name="_Concurrent_Offenses_1"/>
      <w:bookmarkStart w:id="3253" w:name="_Ref529374101"/>
      <w:bookmarkStart w:id="3254" w:name="_Toc22143537"/>
      <w:bookmarkStart w:id="3255" w:name="_Toc145422253"/>
      <w:bookmarkEnd w:id="3252"/>
      <w:r w:rsidRPr="00353719">
        <w:t>Concurrent Offenses</w:t>
      </w:r>
      <w:bookmarkEnd w:id="3253"/>
      <w:bookmarkEnd w:id="3254"/>
      <w:bookmarkEnd w:id="3255"/>
    </w:p>
    <w:p w14:paraId="0A123207" w14:textId="77777777" w:rsidR="00EB5B05" w:rsidRPr="00A629EE" w:rsidRDefault="00EB5B05" w:rsidP="00EB5B05">
      <w:pPr>
        <w:autoSpaceDE w:val="0"/>
        <w:autoSpaceDN w:val="0"/>
        <w:adjustRightInd w:val="0"/>
        <w:rPr>
          <w:rFonts w:cs="Arial"/>
          <w:b/>
          <w:szCs w:val="22"/>
        </w:rPr>
      </w:pPr>
    </w:p>
    <w:p w14:paraId="7715E5AB" w14:textId="2B7823DB" w:rsidR="00AB772F" w:rsidRPr="00555FF8" w:rsidRDefault="00AB772F" w:rsidP="00AB772F">
      <w:pPr>
        <w:autoSpaceDE w:val="0"/>
        <w:autoSpaceDN w:val="0"/>
        <w:adjustRightInd w:val="0"/>
        <w:rPr>
          <w:rFonts w:cs="Arial"/>
          <w:szCs w:val="22"/>
        </w:rPr>
      </w:pPr>
      <w:r w:rsidRPr="00555FF8">
        <w:rPr>
          <w:rFonts w:cs="Arial"/>
          <w:szCs w:val="22"/>
        </w:rPr>
        <w:t>There may be a lag between when an offense is committed and when it is recorded by the Registrar or when a letter of warning is received. If another offense by the same student is committed during this time, the existence of the first offense or letter of warning may not be considered when the penalty for the second offense is determined. As a result, when recording an offense or placing a letter of warning in a student's record, the Registrar shall determine whether any inquiries about prior offenses or letters of warning have been made subsequent to the date of the offense now being recorded or the date of the incident that provoked the letter of warning. If such is the case, the Registrar shall notify the dean of the student's college, who shall proceed as described i</w:t>
      </w:r>
      <w:r w:rsidRPr="0048355C">
        <w:rPr>
          <w:rFonts w:cs="Arial"/>
          <w:szCs w:val="22"/>
        </w:rPr>
        <w:t xml:space="preserve">n </w:t>
      </w:r>
      <w:r w:rsidR="00353719" w:rsidRPr="0048355C">
        <w:rPr>
          <w:rFonts w:cs="Arial"/>
          <w:szCs w:val="22"/>
        </w:rPr>
        <w:t>SR</w:t>
      </w:r>
      <w:r w:rsidRPr="0048355C">
        <w:rPr>
          <w:rFonts w:cs="Arial"/>
          <w:szCs w:val="22"/>
        </w:rPr>
        <w:t xml:space="preserve"> </w:t>
      </w:r>
      <w:hyperlink w:anchor="_Concurrent_Offenses_1" w:history="1">
        <w:r w:rsidR="0048355C" w:rsidRPr="009961B3">
          <w:rPr>
            <w:rStyle w:val="Hyperlink"/>
            <w:rFonts w:cs="Arial"/>
            <w:b/>
            <w:bCs/>
            <w:color w:val="0066FF"/>
            <w:szCs w:val="22"/>
          </w:rPr>
          <w:fldChar w:fldCharType="begin"/>
        </w:r>
        <w:r w:rsidR="0048355C" w:rsidRPr="009961B3">
          <w:rPr>
            <w:rStyle w:val="Hyperlink"/>
            <w:rFonts w:cs="Arial"/>
            <w:b/>
            <w:bCs/>
            <w:color w:val="0066FF"/>
            <w:szCs w:val="22"/>
          </w:rPr>
          <w:instrText xml:space="preserve"> REF _Ref529374703 \r \h </w:instrText>
        </w:r>
        <w:r w:rsidR="009961B3" w:rsidRPr="009961B3">
          <w:rPr>
            <w:rStyle w:val="Hyperlink"/>
            <w:rFonts w:cs="Arial"/>
            <w:b/>
            <w:bCs/>
            <w:color w:val="0066FF"/>
            <w:szCs w:val="22"/>
          </w:rPr>
          <w:instrText xml:space="preserve"> \* MERGEFORMAT </w:instrText>
        </w:r>
        <w:r w:rsidR="0048355C" w:rsidRPr="009961B3">
          <w:rPr>
            <w:rStyle w:val="Hyperlink"/>
            <w:rFonts w:cs="Arial"/>
            <w:b/>
            <w:bCs/>
            <w:color w:val="0066FF"/>
            <w:szCs w:val="22"/>
          </w:rPr>
        </w:r>
        <w:r w:rsidR="0048355C" w:rsidRPr="009961B3">
          <w:rPr>
            <w:rStyle w:val="Hyperlink"/>
            <w:rFonts w:cs="Arial"/>
            <w:b/>
            <w:bCs/>
            <w:color w:val="0066FF"/>
            <w:szCs w:val="22"/>
          </w:rPr>
          <w:fldChar w:fldCharType="separate"/>
        </w:r>
        <w:r w:rsidR="002954DB">
          <w:rPr>
            <w:rStyle w:val="Hyperlink"/>
            <w:rFonts w:cs="Arial"/>
            <w:b/>
            <w:bCs/>
            <w:color w:val="0066FF"/>
            <w:szCs w:val="22"/>
          </w:rPr>
          <w:t>6.4.4.2.1.4</w:t>
        </w:r>
        <w:r w:rsidR="0048355C" w:rsidRPr="009961B3">
          <w:rPr>
            <w:rStyle w:val="Hyperlink"/>
            <w:rFonts w:cs="Arial"/>
            <w:b/>
            <w:bCs/>
            <w:color w:val="0066FF"/>
            <w:szCs w:val="22"/>
          </w:rPr>
          <w:fldChar w:fldCharType="end"/>
        </w:r>
      </w:hyperlink>
      <w:r w:rsidRPr="00555FF8">
        <w:rPr>
          <w:rFonts w:cs="Arial"/>
          <w:szCs w:val="22"/>
        </w:rPr>
        <w:t xml:space="preserve">.  </w:t>
      </w:r>
    </w:p>
    <w:p w14:paraId="1E18DAFE" w14:textId="77777777" w:rsidR="00AB772F" w:rsidRPr="00555FF8" w:rsidRDefault="00AB772F" w:rsidP="00AB772F">
      <w:pPr>
        <w:autoSpaceDE w:val="0"/>
        <w:autoSpaceDN w:val="0"/>
        <w:adjustRightInd w:val="0"/>
        <w:rPr>
          <w:rFonts w:cs="Arial"/>
          <w:szCs w:val="22"/>
        </w:rPr>
      </w:pPr>
    </w:p>
    <w:p w14:paraId="3A95FE24" w14:textId="77777777" w:rsidR="00AB772F" w:rsidRPr="00353719" w:rsidRDefault="00AB772F" w:rsidP="00353719">
      <w:pPr>
        <w:pStyle w:val="Heading4"/>
      </w:pPr>
      <w:bookmarkStart w:id="3256" w:name="_Toc22143538"/>
      <w:bookmarkStart w:id="3257" w:name="_Toc145422254"/>
      <w:r w:rsidRPr="00353719">
        <w:t>Access to Information</w:t>
      </w:r>
      <w:bookmarkEnd w:id="3256"/>
      <w:bookmarkEnd w:id="3257"/>
    </w:p>
    <w:p w14:paraId="274389F0" w14:textId="77777777" w:rsidR="00EB5B05" w:rsidRPr="00555FF8" w:rsidRDefault="00EB5B05" w:rsidP="00EB5B05">
      <w:pPr>
        <w:autoSpaceDE w:val="0"/>
        <w:autoSpaceDN w:val="0"/>
        <w:adjustRightInd w:val="0"/>
        <w:rPr>
          <w:rFonts w:cs="Arial"/>
          <w:szCs w:val="22"/>
        </w:rPr>
      </w:pPr>
    </w:p>
    <w:p w14:paraId="650F9460" w14:textId="44921EA4" w:rsidR="00AB772F" w:rsidRPr="00555FF8" w:rsidRDefault="00AB772F" w:rsidP="00AB772F">
      <w:pPr>
        <w:autoSpaceDE w:val="0"/>
        <w:autoSpaceDN w:val="0"/>
        <w:adjustRightInd w:val="0"/>
        <w:rPr>
          <w:rFonts w:cs="Arial"/>
          <w:szCs w:val="22"/>
        </w:rPr>
      </w:pPr>
      <w:r w:rsidRPr="00555FF8">
        <w:rPr>
          <w:rFonts w:cs="Arial"/>
          <w:szCs w:val="22"/>
        </w:rPr>
        <w:t xml:space="preserve">Information regarding the academic offense </w:t>
      </w:r>
      <w:r w:rsidRPr="00720DC3">
        <w:rPr>
          <w:rFonts w:cs="Arial"/>
          <w:szCs w:val="22"/>
        </w:rPr>
        <w:t xml:space="preserve">other than the fact and </w:t>
      </w:r>
      <w:r w:rsidR="00720DC3" w:rsidRPr="00D57D65">
        <w:rPr>
          <w:rFonts w:cs="Arial"/>
          <w:szCs w:val="22"/>
        </w:rPr>
        <w:t xml:space="preserve">academic calendar </w:t>
      </w:r>
      <w:r w:rsidRPr="00720DC3">
        <w:rPr>
          <w:rFonts w:cs="Arial"/>
          <w:szCs w:val="22"/>
        </w:rPr>
        <w:t>term of any mandatory restriction on the student's eligibility for continued</w:t>
      </w:r>
      <w:r w:rsidRPr="00555FF8">
        <w:rPr>
          <w:rFonts w:cs="Arial"/>
          <w:szCs w:val="22"/>
        </w:rPr>
        <w:t xml:space="preserve"> enrollment may be released only with the written consent of the student, or in response to an inquiry from a chair of a department at </w:t>
      </w:r>
      <w:r w:rsidR="002251AD">
        <w:rPr>
          <w:rFonts w:cs="Arial"/>
          <w:szCs w:val="22"/>
        </w:rPr>
        <w:t>the University</w:t>
      </w:r>
      <w:r w:rsidRPr="00555FF8">
        <w:rPr>
          <w:rFonts w:cs="Arial"/>
          <w:szCs w:val="22"/>
        </w:rPr>
        <w:t xml:space="preserve">, a dean of </w:t>
      </w:r>
      <w:r w:rsidR="002251AD">
        <w:rPr>
          <w:rFonts w:cs="Arial"/>
          <w:szCs w:val="22"/>
        </w:rPr>
        <w:t>the University</w:t>
      </w:r>
      <w:r w:rsidRPr="00555FF8">
        <w:rPr>
          <w:rFonts w:cs="Arial"/>
          <w:szCs w:val="22"/>
        </w:rPr>
        <w:t xml:space="preserve">, the Provost, or the Academic Ombud of </w:t>
      </w:r>
      <w:r w:rsidR="002251AD">
        <w:rPr>
          <w:rFonts w:cs="Arial"/>
          <w:szCs w:val="22"/>
        </w:rPr>
        <w:t>the University</w:t>
      </w:r>
      <w:r w:rsidRPr="00555FF8">
        <w:rPr>
          <w:rFonts w:cs="Arial"/>
          <w:szCs w:val="22"/>
        </w:rPr>
        <w:t xml:space="preserve">, consistent with the University's Family Educational Rights and Privacy Act policy. A record shall be maintained by the Registrar of every instance in which information is released under this provision.  </w:t>
      </w:r>
    </w:p>
    <w:p w14:paraId="21BC1F10" w14:textId="77777777" w:rsidR="00AB772F" w:rsidRPr="00555FF8" w:rsidRDefault="00AB772F" w:rsidP="00AB772F">
      <w:pPr>
        <w:autoSpaceDE w:val="0"/>
        <w:autoSpaceDN w:val="0"/>
        <w:adjustRightInd w:val="0"/>
        <w:rPr>
          <w:rFonts w:cs="Arial"/>
          <w:szCs w:val="22"/>
        </w:rPr>
      </w:pPr>
    </w:p>
    <w:p w14:paraId="490069C6" w14:textId="77777777" w:rsidR="00AB772F" w:rsidRDefault="00AB772F" w:rsidP="00353719">
      <w:pPr>
        <w:pStyle w:val="Heading4"/>
      </w:pPr>
      <w:bookmarkStart w:id="3258" w:name="_Toc22143539"/>
      <w:bookmarkStart w:id="3259" w:name="_Toc145422255"/>
      <w:r w:rsidRPr="00A629EE">
        <w:t>Transcript Notation</w:t>
      </w:r>
      <w:bookmarkEnd w:id="3258"/>
      <w:bookmarkEnd w:id="3259"/>
    </w:p>
    <w:p w14:paraId="2FE6BD47" w14:textId="77777777" w:rsidR="00EB5B05" w:rsidRPr="00A629EE" w:rsidRDefault="00EB5B05" w:rsidP="00EB5B05">
      <w:pPr>
        <w:autoSpaceDE w:val="0"/>
        <w:autoSpaceDN w:val="0"/>
        <w:adjustRightInd w:val="0"/>
        <w:rPr>
          <w:rFonts w:cs="Arial"/>
          <w:b/>
          <w:szCs w:val="22"/>
        </w:rPr>
      </w:pPr>
    </w:p>
    <w:p w14:paraId="41F8194C" w14:textId="77777777" w:rsidR="00AB772F" w:rsidRPr="00555FF8" w:rsidRDefault="00AB772F" w:rsidP="00AB772F">
      <w:pPr>
        <w:autoSpaceDE w:val="0"/>
        <w:autoSpaceDN w:val="0"/>
        <w:adjustRightInd w:val="0"/>
        <w:rPr>
          <w:rFonts w:cs="Arial"/>
          <w:szCs w:val="22"/>
        </w:rPr>
      </w:pPr>
      <w:r w:rsidRPr="00555FF8">
        <w:rPr>
          <w:rFonts w:cs="Arial"/>
          <w:szCs w:val="22"/>
        </w:rPr>
        <w:t xml:space="preserve">The fact that suspension, dismissal, or expulsion occurred because of an academic offense shall be indicated on all transcripts permanently.  </w:t>
      </w:r>
    </w:p>
    <w:p w14:paraId="65EF3D8B" w14:textId="77777777" w:rsidR="00AB772F" w:rsidRDefault="00AB772F" w:rsidP="00AB772F">
      <w:pPr>
        <w:autoSpaceDE w:val="0"/>
        <w:autoSpaceDN w:val="0"/>
        <w:adjustRightInd w:val="0"/>
        <w:rPr>
          <w:rFonts w:ascii="Times New Roman" w:hAnsi="Times New Roman"/>
        </w:rPr>
      </w:pPr>
    </w:p>
    <w:p w14:paraId="2618DB88" w14:textId="10B6A3D5" w:rsidR="00AB772F" w:rsidRDefault="00AB772F" w:rsidP="00AB772F">
      <w:pPr>
        <w:pStyle w:val="Heading2"/>
        <w:ind w:right="-18"/>
      </w:pPr>
      <w:bookmarkStart w:id="3260" w:name="_Toc22143540"/>
      <w:bookmarkStart w:id="3261" w:name="_Toc145422256"/>
      <w:r>
        <w:t>UNIVERSITY APPEALS BOARD</w:t>
      </w:r>
      <w:bookmarkEnd w:id="3260"/>
      <w:bookmarkEnd w:id="3261"/>
    </w:p>
    <w:p w14:paraId="22AAC8AD" w14:textId="77777777" w:rsidR="00AB772F" w:rsidRDefault="00AB772F" w:rsidP="00AB772F">
      <w:pPr>
        <w:ind w:right="-18"/>
        <w:rPr>
          <w:rFonts w:cs="Arial"/>
        </w:rPr>
      </w:pPr>
    </w:p>
    <w:p w14:paraId="0CE14747" w14:textId="13BE66F3" w:rsidR="00AB772F" w:rsidRPr="00011505" w:rsidRDefault="00AB772F" w:rsidP="00916AE5">
      <w:pPr>
        <w:pStyle w:val="Heading3"/>
      </w:pPr>
      <w:bookmarkStart w:id="3262" w:name="_Toc22143541"/>
      <w:bookmarkStart w:id="3263" w:name="_Toc145422257"/>
      <w:r w:rsidRPr="00011505">
        <w:t>FUNCTIONS OF THE UNIVERSITY APPEALS BOARD</w:t>
      </w:r>
      <w:bookmarkEnd w:id="3262"/>
      <w:bookmarkEnd w:id="3263"/>
    </w:p>
    <w:p w14:paraId="39782BA3" w14:textId="77777777" w:rsidR="00AB772F" w:rsidRPr="00A359D0" w:rsidRDefault="00AB772F" w:rsidP="00AB772F"/>
    <w:p w14:paraId="61B25AA5" w14:textId="072C88AA" w:rsidR="005373DA" w:rsidRDefault="005373DA" w:rsidP="005373DA">
      <w:pPr>
        <w:pStyle w:val="Heading4"/>
      </w:pPr>
      <w:bookmarkStart w:id="3264" w:name="_Toc22143542"/>
      <w:bookmarkStart w:id="3265" w:name="_Toc145422258"/>
      <w:r w:rsidRPr="005373DA">
        <w:t>Cases of Academic Offenses</w:t>
      </w:r>
      <w:bookmarkEnd w:id="3264"/>
      <w:bookmarkEnd w:id="3265"/>
    </w:p>
    <w:p w14:paraId="1337BA2B" w14:textId="77777777" w:rsidR="005373DA" w:rsidRDefault="005373DA" w:rsidP="00011505">
      <w:pPr>
        <w:autoSpaceDE w:val="0"/>
        <w:autoSpaceDN w:val="0"/>
        <w:adjustRightInd w:val="0"/>
        <w:rPr>
          <w:rFonts w:cs="Arial"/>
        </w:rPr>
      </w:pPr>
    </w:p>
    <w:p w14:paraId="68AA90A8" w14:textId="2F90B3A3" w:rsidR="00011505" w:rsidRDefault="00011505" w:rsidP="00011505">
      <w:pPr>
        <w:autoSpaceDE w:val="0"/>
        <w:autoSpaceDN w:val="0"/>
        <w:adjustRightInd w:val="0"/>
        <w:rPr>
          <w:rFonts w:ascii="Times New Roman" w:hAnsi="Times New Roman"/>
        </w:rPr>
      </w:pPr>
      <w:r>
        <w:rPr>
          <w:rFonts w:cs="Arial"/>
        </w:rPr>
        <w:t xml:space="preserve">See </w:t>
      </w:r>
      <w:r w:rsidRPr="0048355C">
        <w:rPr>
          <w:rFonts w:cs="Arial"/>
        </w:rPr>
        <w:t xml:space="preserve">SR </w:t>
      </w:r>
      <w:r w:rsidR="0048355C">
        <w:rPr>
          <w:rFonts w:cs="Arial"/>
        </w:rPr>
        <w:fldChar w:fldCharType="begin"/>
      </w:r>
      <w:r w:rsidR="0048355C">
        <w:rPr>
          <w:rFonts w:cs="Arial"/>
        </w:rPr>
        <w:instrText xml:space="preserve"> REF _Ref529374722 \r \h </w:instrText>
      </w:r>
      <w:r w:rsidR="0048355C">
        <w:rPr>
          <w:rFonts w:cs="Arial"/>
        </w:rPr>
      </w:r>
      <w:r w:rsidR="0048355C">
        <w:rPr>
          <w:rFonts w:cs="Arial"/>
        </w:rPr>
        <w:fldChar w:fldCharType="separate"/>
      </w:r>
      <w:r w:rsidR="002954DB">
        <w:rPr>
          <w:rFonts w:cs="Arial"/>
        </w:rPr>
        <w:t>6.4.5</w:t>
      </w:r>
      <w:r w:rsidR="0048355C">
        <w:rPr>
          <w:rFonts w:cs="Arial"/>
        </w:rPr>
        <w:fldChar w:fldCharType="end"/>
      </w:r>
      <w:r w:rsidRPr="0048355C">
        <w:rPr>
          <w:rFonts w:cs="Arial"/>
        </w:rPr>
        <w:t>, a</w:t>
      </w:r>
      <w:r>
        <w:rPr>
          <w:rFonts w:cs="Arial"/>
        </w:rPr>
        <w:t>bove [US: 3/10/86; US: 12/12/2005].</w:t>
      </w:r>
    </w:p>
    <w:p w14:paraId="2770D6EF" w14:textId="77777777" w:rsidR="00011505" w:rsidRDefault="00011505" w:rsidP="00011505">
      <w:pPr>
        <w:autoSpaceDE w:val="0"/>
        <w:autoSpaceDN w:val="0"/>
        <w:adjustRightInd w:val="0"/>
        <w:rPr>
          <w:rFonts w:ascii="Times New Roman" w:hAnsi="Times New Roman"/>
        </w:rPr>
      </w:pPr>
    </w:p>
    <w:p w14:paraId="676DF84B" w14:textId="77808183" w:rsidR="00AB772F" w:rsidRPr="005373DA" w:rsidRDefault="00AB772F" w:rsidP="005373DA">
      <w:pPr>
        <w:pStyle w:val="Heading4"/>
      </w:pPr>
      <w:bookmarkStart w:id="3266" w:name="_Cases_of_Grade"/>
      <w:bookmarkStart w:id="3267" w:name="_Ref529371126"/>
      <w:bookmarkStart w:id="3268" w:name="_Ref529371469"/>
      <w:bookmarkStart w:id="3269" w:name="_Ref529375165"/>
      <w:bookmarkStart w:id="3270" w:name="_Toc22143543"/>
      <w:bookmarkStart w:id="3271" w:name="_Toc145422259"/>
      <w:bookmarkEnd w:id="3266"/>
      <w:r w:rsidRPr="005373DA">
        <w:t xml:space="preserve">Cases of Grade Appeal </w:t>
      </w:r>
      <w:r w:rsidR="00846C29" w:rsidRPr="005373DA">
        <w:t>– Role of Academic Ombud</w:t>
      </w:r>
      <w:bookmarkEnd w:id="3267"/>
      <w:bookmarkEnd w:id="3268"/>
      <w:bookmarkEnd w:id="3269"/>
      <w:bookmarkEnd w:id="3270"/>
      <w:bookmarkEnd w:id="3271"/>
    </w:p>
    <w:p w14:paraId="5F87E1FA" w14:textId="15879BEB" w:rsidR="00011505" w:rsidRDefault="00011505" w:rsidP="00011505">
      <w:pPr>
        <w:autoSpaceDE w:val="0"/>
        <w:autoSpaceDN w:val="0"/>
        <w:adjustRightInd w:val="0"/>
        <w:rPr>
          <w:rFonts w:ascii="Times New Roman" w:hAnsi="Times New Roman"/>
        </w:rPr>
      </w:pPr>
    </w:p>
    <w:p w14:paraId="0E755174" w14:textId="37F5F722" w:rsidR="00011505" w:rsidRPr="00011505" w:rsidRDefault="00011505" w:rsidP="00011505">
      <w:pPr>
        <w:autoSpaceDE w:val="0"/>
        <w:autoSpaceDN w:val="0"/>
        <w:adjustRightInd w:val="0"/>
        <w:rPr>
          <w:rFonts w:cs="Arial"/>
        </w:rPr>
      </w:pPr>
      <w:r>
        <w:rPr>
          <w:rFonts w:cs="Arial"/>
        </w:rPr>
        <w:t>S</w:t>
      </w:r>
      <w:r w:rsidRPr="00011505">
        <w:rPr>
          <w:rFonts w:cs="Arial"/>
        </w:rPr>
        <w:t xml:space="preserve">ee </w:t>
      </w:r>
      <w:r w:rsidR="005373DA" w:rsidRPr="0048355C">
        <w:rPr>
          <w:rFonts w:cs="Arial"/>
        </w:rPr>
        <w:t>SR</w:t>
      </w:r>
      <w:r w:rsidRPr="0048355C">
        <w:rPr>
          <w:rFonts w:cs="Arial"/>
        </w:rPr>
        <w:t xml:space="preserve"> </w:t>
      </w:r>
      <w:hyperlink w:anchor="_Functions,_Jurisdiction_and" w:history="1">
        <w:r w:rsidR="0048355C" w:rsidRPr="009E1628">
          <w:rPr>
            <w:rStyle w:val="Hyperlink"/>
            <w:rFonts w:cs="Arial"/>
          </w:rPr>
          <w:fldChar w:fldCharType="begin"/>
        </w:r>
        <w:r w:rsidR="0048355C" w:rsidRPr="009E1628">
          <w:rPr>
            <w:rStyle w:val="Hyperlink"/>
            <w:rFonts w:cs="Arial"/>
          </w:rPr>
          <w:instrText xml:space="preserve"> REF _Ref529374746 \r \h </w:instrText>
        </w:r>
        <w:r w:rsidR="0048355C" w:rsidRPr="009E1628">
          <w:rPr>
            <w:rStyle w:val="Hyperlink"/>
            <w:rFonts w:cs="Arial"/>
          </w:rPr>
        </w:r>
        <w:r w:rsidR="0048355C" w:rsidRPr="009E1628">
          <w:rPr>
            <w:rStyle w:val="Hyperlink"/>
            <w:rFonts w:cs="Arial"/>
          </w:rPr>
          <w:fldChar w:fldCharType="separate"/>
        </w:r>
        <w:r w:rsidR="002954DB">
          <w:rPr>
            <w:rStyle w:val="Hyperlink"/>
            <w:rFonts w:cs="Arial"/>
          </w:rPr>
          <w:t>6.2.1</w:t>
        </w:r>
        <w:r w:rsidR="0048355C" w:rsidRPr="009E1628">
          <w:rPr>
            <w:rStyle w:val="Hyperlink"/>
            <w:rFonts w:cs="Arial"/>
          </w:rPr>
          <w:fldChar w:fldCharType="end"/>
        </w:r>
      </w:hyperlink>
      <w:r w:rsidRPr="0048355C">
        <w:rPr>
          <w:rFonts w:cs="Arial"/>
        </w:rPr>
        <w:t>,</w:t>
      </w:r>
      <w:r w:rsidRPr="00011505">
        <w:rPr>
          <w:rFonts w:cs="Arial"/>
        </w:rPr>
        <w:t xml:space="preserve"> above</w:t>
      </w:r>
      <w:r>
        <w:rPr>
          <w:rFonts w:cs="Arial"/>
        </w:rPr>
        <w:t xml:space="preserve"> [</w:t>
      </w:r>
      <w:r w:rsidRPr="00011505">
        <w:rPr>
          <w:rFonts w:cs="Arial"/>
        </w:rPr>
        <w:t>US: 9/12/11]</w:t>
      </w:r>
      <w:r>
        <w:rPr>
          <w:rFonts w:cs="Arial"/>
        </w:rPr>
        <w:t xml:space="preserve">. </w:t>
      </w:r>
    </w:p>
    <w:p w14:paraId="00DB3529" w14:textId="77777777" w:rsidR="00AB772F" w:rsidRPr="00011505" w:rsidRDefault="00AB772F" w:rsidP="00011505">
      <w:pPr>
        <w:autoSpaceDE w:val="0"/>
        <w:autoSpaceDN w:val="0"/>
        <w:adjustRightInd w:val="0"/>
        <w:rPr>
          <w:rFonts w:ascii="Times New Roman" w:hAnsi="Times New Roman"/>
          <w:b/>
          <w:bCs/>
          <w:caps/>
        </w:rPr>
      </w:pPr>
    </w:p>
    <w:p w14:paraId="74930630" w14:textId="11847E30" w:rsidR="00AB772F" w:rsidRPr="005373DA" w:rsidRDefault="00AB772F" w:rsidP="005373DA">
      <w:pPr>
        <w:pStyle w:val="Heading4"/>
      </w:pPr>
      <w:bookmarkStart w:id="3272" w:name="_Cases_of_Student"/>
      <w:bookmarkStart w:id="3273" w:name="_Toc22143544"/>
      <w:bookmarkStart w:id="3274" w:name="_Ref74573556"/>
      <w:bookmarkStart w:id="3275" w:name="_Toc145422260"/>
      <w:bookmarkEnd w:id="3272"/>
      <w:r w:rsidRPr="005373DA">
        <w:t>Cases of Student Academic Rights</w:t>
      </w:r>
      <w:bookmarkEnd w:id="3273"/>
      <w:bookmarkEnd w:id="3274"/>
      <w:bookmarkEnd w:id="3275"/>
      <w:r w:rsidRPr="005373DA">
        <w:t xml:space="preserve"> </w:t>
      </w:r>
    </w:p>
    <w:p w14:paraId="4761444B" w14:textId="0DC6327A" w:rsidR="00846C29" w:rsidRDefault="00846C29" w:rsidP="00AB772F">
      <w:pPr>
        <w:ind w:right="72"/>
        <w:rPr>
          <w:color w:val="auto"/>
        </w:rPr>
      </w:pPr>
    </w:p>
    <w:p w14:paraId="078B27BF" w14:textId="5F579734" w:rsidR="005373DA" w:rsidRDefault="005373DA" w:rsidP="00AB772F">
      <w:pPr>
        <w:ind w:right="72"/>
        <w:rPr>
          <w:color w:val="auto"/>
        </w:rPr>
      </w:pPr>
      <w:r w:rsidRPr="00EB5B05">
        <w:rPr>
          <w:color w:val="auto"/>
        </w:rPr>
        <w:t>[US: 12/8/86]</w:t>
      </w:r>
    </w:p>
    <w:p w14:paraId="3E507DDC" w14:textId="77777777" w:rsidR="005373DA" w:rsidRPr="00EB5B05" w:rsidRDefault="005373DA" w:rsidP="00AB772F">
      <w:pPr>
        <w:ind w:right="72"/>
        <w:rPr>
          <w:color w:val="auto"/>
        </w:rPr>
      </w:pPr>
    </w:p>
    <w:p w14:paraId="7985C2FD" w14:textId="2DCB2CF8" w:rsidR="00846C29" w:rsidRPr="00EB5B05" w:rsidRDefault="00846C29" w:rsidP="005373DA">
      <w:pPr>
        <w:ind w:left="720" w:right="72" w:hanging="720"/>
        <w:rPr>
          <w:rStyle w:val="msoins0"/>
          <w:color w:val="auto"/>
          <w:szCs w:val="22"/>
        </w:rPr>
      </w:pPr>
      <w:r w:rsidRPr="00EB5B05">
        <w:rPr>
          <w:color w:val="auto"/>
        </w:rPr>
        <w:t>*</w:t>
      </w:r>
      <w:r w:rsidRPr="00EB5B05">
        <w:rPr>
          <w:color w:val="auto"/>
        </w:rPr>
        <w:tab/>
      </w:r>
      <w:r w:rsidRPr="00EB5B05">
        <w:rPr>
          <w:rStyle w:val="msoins0"/>
          <w:color w:val="auto"/>
          <w:szCs w:val="22"/>
        </w:rPr>
        <w:t xml:space="preserve">Pursuant to </w:t>
      </w:r>
      <w:r w:rsidR="00480C88" w:rsidRPr="00480C88">
        <w:rPr>
          <w:rStyle w:val="msoins0"/>
          <w:color w:val="auto"/>
          <w:szCs w:val="22"/>
          <w:u w:val="single"/>
        </w:rPr>
        <w:t xml:space="preserve">GR </w:t>
      </w:r>
      <w:r w:rsidRPr="00EB5B05">
        <w:rPr>
          <w:rStyle w:val="msoins0"/>
          <w:color w:val="auto"/>
          <w:szCs w:val="22"/>
        </w:rPr>
        <w:t>XI.C.4, in an appeal concerning student academic rights, the UAB has original jurisdiction to determine facts and then render a decision that applies the law of the Senate Rules.</w:t>
      </w:r>
      <w:r w:rsidR="0048355C">
        <w:rPr>
          <w:rStyle w:val="msoins0"/>
          <w:color w:val="auto"/>
          <w:szCs w:val="22"/>
        </w:rPr>
        <w:t xml:space="preserve"> </w:t>
      </w:r>
      <w:r w:rsidRPr="00EB5B05">
        <w:rPr>
          <w:rStyle w:val="msoins0"/>
          <w:color w:val="auto"/>
          <w:szCs w:val="22"/>
        </w:rPr>
        <w:t xml:space="preserve">Pursuant to </w:t>
      </w:r>
      <w:r w:rsidR="00480C88" w:rsidRPr="00480C88">
        <w:rPr>
          <w:rStyle w:val="msoins0"/>
          <w:color w:val="auto"/>
          <w:szCs w:val="22"/>
          <w:u w:val="single"/>
        </w:rPr>
        <w:t xml:space="preserve">GR </w:t>
      </w:r>
      <w:r w:rsidRPr="00EB5B05">
        <w:rPr>
          <w:rStyle w:val="msoins0"/>
          <w:color w:val="auto"/>
          <w:szCs w:val="22"/>
        </w:rPr>
        <w:t>XI.</w:t>
      </w:r>
      <w:r w:rsidR="000748D3">
        <w:rPr>
          <w:rStyle w:val="msoins0"/>
          <w:color w:val="auto"/>
          <w:szCs w:val="22"/>
        </w:rPr>
        <w:t>C.4</w:t>
      </w:r>
      <w:r w:rsidRPr="00EB5B05">
        <w:rPr>
          <w:rStyle w:val="msoins0"/>
          <w:color w:val="auto"/>
          <w:szCs w:val="22"/>
        </w:rPr>
        <w:t xml:space="preserve">, when the Senate Rules limit the dispositional remedies available to the UAB in specific factual circumstances, then the UAB in such cases can only choose remedies from those prescribed by the Senate Rules. </w:t>
      </w:r>
      <w:r w:rsidR="00EE37ED" w:rsidRPr="00EB5B05">
        <w:rPr>
          <w:rStyle w:val="msoins0"/>
          <w:color w:val="auto"/>
          <w:szCs w:val="22"/>
        </w:rPr>
        <w:t>[</w:t>
      </w:r>
      <w:r w:rsidR="00182FA5" w:rsidRPr="00EB5B05">
        <w:rPr>
          <w:rStyle w:val="msoins0"/>
          <w:color w:val="auto"/>
          <w:szCs w:val="22"/>
        </w:rPr>
        <w:t xml:space="preserve">SREC: </w:t>
      </w:r>
      <w:r w:rsidRPr="00EB5B05">
        <w:rPr>
          <w:rStyle w:val="msoins0"/>
          <w:color w:val="auto"/>
          <w:szCs w:val="22"/>
        </w:rPr>
        <w:t>1/25/2014</w:t>
      </w:r>
      <w:r w:rsidR="00EE37ED" w:rsidRPr="00EB5B05">
        <w:rPr>
          <w:rStyle w:val="msoins0"/>
          <w:color w:val="auto"/>
          <w:szCs w:val="22"/>
        </w:rPr>
        <w:t>]</w:t>
      </w:r>
    </w:p>
    <w:p w14:paraId="1B966AA2" w14:textId="77777777" w:rsidR="00846C29" w:rsidRPr="00EB5B05" w:rsidRDefault="00846C29" w:rsidP="00846C29">
      <w:pPr>
        <w:ind w:left="720" w:right="72" w:hanging="720"/>
        <w:rPr>
          <w:rStyle w:val="msoins0"/>
          <w:color w:val="auto"/>
          <w:szCs w:val="22"/>
        </w:rPr>
      </w:pPr>
    </w:p>
    <w:p w14:paraId="7485931A" w14:textId="68897ECB" w:rsidR="00AB772F" w:rsidRDefault="00846C29" w:rsidP="00AB772F">
      <w:pPr>
        <w:ind w:right="72"/>
      </w:pPr>
      <w:r w:rsidRPr="00EB5B05">
        <w:rPr>
          <w:color w:val="auto"/>
        </w:rPr>
        <w:t xml:space="preserve">After hearing a case involving a violation of student academic rights as set forth </w:t>
      </w:r>
      <w:r w:rsidR="006150C4" w:rsidRPr="00EB5B05">
        <w:rPr>
          <w:color w:val="auto"/>
        </w:rPr>
        <w:t xml:space="preserve">herein </w:t>
      </w:r>
      <w:r w:rsidR="006150C4" w:rsidRPr="00883C51">
        <w:rPr>
          <w:color w:val="auto"/>
        </w:rPr>
        <w:t>(</w:t>
      </w:r>
      <w:r w:rsidRPr="00883C51">
        <w:rPr>
          <w:color w:val="auto"/>
        </w:rPr>
        <w:t xml:space="preserve">SR </w:t>
      </w:r>
      <w:r w:rsidR="00883C51">
        <w:rPr>
          <w:color w:val="auto"/>
        </w:rPr>
        <w:fldChar w:fldCharType="begin"/>
      </w:r>
      <w:r w:rsidR="00883C51">
        <w:rPr>
          <w:color w:val="auto"/>
        </w:rPr>
        <w:instrText xml:space="preserve"> REF _Ref529374867 \r \h </w:instrText>
      </w:r>
      <w:r w:rsidR="00883C51">
        <w:rPr>
          <w:color w:val="auto"/>
        </w:rPr>
      </w:r>
      <w:r w:rsidR="00883C51">
        <w:rPr>
          <w:color w:val="auto"/>
        </w:rPr>
        <w:fldChar w:fldCharType="separate"/>
      </w:r>
      <w:r w:rsidR="002954DB">
        <w:rPr>
          <w:color w:val="auto"/>
        </w:rPr>
        <w:t>6.1</w:t>
      </w:r>
      <w:r w:rsidR="00883C51">
        <w:rPr>
          <w:color w:val="auto"/>
        </w:rPr>
        <w:fldChar w:fldCharType="end"/>
      </w:r>
      <w:r w:rsidRPr="00EB5B05">
        <w:rPr>
          <w:color w:val="auto"/>
        </w:rPr>
        <w:t>), the Appeals</w:t>
      </w:r>
      <w:r>
        <w:t xml:space="preserve"> Board may select from the following remedies:</w:t>
      </w:r>
    </w:p>
    <w:p w14:paraId="43694CDF" w14:textId="77777777" w:rsidR="00EB5B05" w:rsidRDefault="00EB5B05" w:rsidP="00AB772F">
      <w:pPr>
        <w:ind w:right="72"/>
      </w:pPr>
    </w:p>
    <w:p w14:paraId="39B6EDBD" w14:textId="07D02662" w:rsidR="00AB772F" w:rsidRPr="00612A20" w:rsidDel="002A1049" w:rsidRDefault="00AB772F" w:rsidP="00612A20">
      <w:pPr>
        <w:numPr>
          <w:ilvl w:val="0"/>
          <w:numId w:val="531"/>
        </w:numPr>
        <w:ind w:right="72"/>
      </w:pPr>
      <w:r w:rsidRPr="00612A20">
        <w:t xml:space="preserve">The Appeals Board may direct that a student be informed about the content, grading standards, and procedures of a </w:t>
      </w:r>
      <w:r w:rsidR="0033447F" w:rsidRPr="0033447F">
        <w:rPr>
          <w:u w:val="words"/>
        </w:rPr>
        <w:t>course</w:t>
      </w:r>
      <w:r w:rsidRPr="00612A20">
        <w:t xml:space="preserve"> when a violation of the pertinent rules </w:t>
      </w:r>
      <w:r w:rsidR="00846C29" w:rsidRPr="00612A20">
        <w:t>(</w:t>
      </w:r>
      <w:hyperlink w:anchor="_THE_COURSE_SYLLABI" w:history="1">
        <w:r w:rsidR="00E30A5C" w:rsidRPr="00CB2772">
          <w:rPr>
            <w:rStyle w:val="Hyperlink"/>
          </w:rPr>
          <w:t>SR 6.1.2</w:t>
        </w:r>
      </w:hyperlink>
      <w:r w:rsidR="00846C29" w:rsidRPr="00612A20">
        <w:t xml:space="preserve">) </w:t>
      </w:r>
      <w:r w:rsidRPr="00612A20">
        <w:t>has been proved.</w:t>
      </w:r>
    </w:p>
    <w:p w14:paraId="39CB46A0" w14:textId="77777777" w:rsidR="00AB772F" w:rsidDel="002A1049" w:rsidRDefault="00AB772F" w:rsidP="00AB772F">
      <w:pPr>
        <w:ind w:right="72"/>
      </w:pPr>
    </w:p>
    <w:p w14:paraId="2093381A" w14:textId="5FAF1ACD" w:rsidR="00A74DC4" w:rsidRPr="00612A20" w:rsidRDefault="00AB772F" w:rsidP="00612A20">
      <w:pPr>
        <w:numPr>
          <w:ilvl w:val="0"/>
          <w:numId w:val="531"/>
        </w:numPr>
        <w:ind w:right="72"/>
        <w:rPr>
          <w:color w:val="auto"/>
        </w:rPr>
      </w:pPr>
      <w:r w:rsidRPr="00612A20">
        <w:t xml:space="preserve">When an academic evaluation based upon anything other than a good-faith judgment of </w:t>
      </w:r>
      <w:r w:rsidRPr="00612A20">
        <w:rPr>
          <w:color w:val="auto"/>
        </w:rPr>
        <w:t xml:space="preserve">a student has been proved, the Board may direct that a student's grade in a </w:t>
      </w:r>
      <w:r w:rsidR="0033447F" w:rsidRPr="0033447F">
        <w:rPr>
          <w:color w:val="auto"/>
          <w:u w:val="words"/>
        </w:rPr>
        <w:t>course</w:t>
      </w:r>
      <w:r w:rsidRPr="00612A20">
        <w:rPr>
          <w:color w:val="auto"/>
        </w:rPr>
        <w:t xml:space="preserve"> </w:t>
      </w:r>
      <w:r w:rsidR="00F34569" w:rsidRPr="00612A20">
        <w:rPr>
          <w:color w:val="auto"/>
        </w:rPr>
        <w:t>(</w:t>
      </w:r>
      <w:r w:rsidR="00F34569" w:rsidRPr="00883C51">
        <w:rPr>
          <w:color w:val="auto"/>
        </w:rPr>
        <w:t xml:space="preserve">SR </w:t>
      </w:r>
      <w:hyperlink w:anchor="_Right_to_receive" w:history="1">
        <w:r w:rsidR="00883C51" w:rsidRPr="002008E8">
          <w:rPr>
            <w:rStyle w:val="Hyperlink"/>
            <w:b/>
            <w:bCs/>
            <w:color w:val="0066FF"/>
          </w:rPr>
          <w:fldChar w:fldCharType="begin"/>
        </w:r>
        <w:r w:rsidR="00883C51" w:rsidRPr="002008E8">
          <w:rPr>
            <w:rStyle w:val="Hyperlink"/>
            <w:b/>
            <w:bCs/>
            <w:color w:val="0066FF"/>
          </w:rPr>
          <w:instrText xml:space="preserve"> REF _Ref529374921 \r \h </w:instrText>
        </w:r>
        <w:r w:rsidR="002008E8" w:rsidRPr="002008E8">
          <w:rPr>
            <w:rStyle w:val="Hyperlink"/>
            <w:b/>
            <w:bCs/>
            <w:color w:val="0066FF"/>
          </w:rPr>
          <w:instrText xml:space="preserve"> \* MERGEFORMAT </w:instrText>
        </w:r>
        <w:r w:rsidR="00883C51" w:rsidRPr="002008E8">
          <w:rPr>
            <w:rStyle w:val="Hyperlink"/>
            <w:b/>
            <w:bCs/>
            <w:color w:val="0066FF"/>
          </w:rPr>
        </w:r>
        <w:r w:rsidR="00883C51" w:rsidRPr="002008E8">
          <w:rPr>
            <w:rStyle w:val="Hyperlink"/>
            <w:b/>
            <w:bCs/>
            <w:color w:val="0066FF"/>
          </w:rPr>
          <w:fldChar w:fldCharType="separate"/>
        </w:r>
        <w:r w:rsidR="002954DB">
          <w:rPr>
            <w:rStyle w:val="Hyperlink"/>
            <w:b/>
            <w:bCs/>
            <w:color w:val="0066FF"/>
          </w:rPr>
          <w:t>6.1.4.3</w:t>
        </w:r>
        <w:r w:rsidR="00883C51" w:rsidRPr="002008E8">
          <w:rPr>
            <w:rStyle w:val="Hyperlink"/>
            <w:b/>
            <w:bCs/>
            <w:color w:val="0066FF"/>
          </w:rPr>
          <w:fldChar w:fldCharType="end"/>
        </w:r>
      </w:hyperlink>
      <w:r w:rsidR="00E30A5C">
        <w:rPr>
          <w:color w:val="auto"/>
        </w:rPr>
        <w:t>)</w:t>
      </w:r>
      <w:r w:rsidR="00F34569" w:rsidRPr="00612A20">
        <w:rPr>
          <w:color w:val="auto"/>
        </w:rPr>
        <w:t xml:space="preserve"> </w:t>
      </w:r>
      <w:r w:rsidRPr="00612A20">
        <w:rPr>
          <w:color w:val="auto"/>
        </w:rPr>
        <w:t xml:space="preserve">be changed to a W (Withdrawal) or a P (Passing, credit toward graduation but not toward </w:t>
      </w:r>
      <w:r w:rsidRPr="00B35C33">
        <w:rPr>
          <w:color w:val="auto"/>
          <w:u w:val="single"/>
        </w:rPr>
        <w:t xml:space="preserve">grade point </w:t>
      </w:r>
      <w:r w:rsidR="002251AD" w:rsidRPr="00B35C33">
        <w:rPr>
          <w:color w:val="auto"/>
          <w:u w:val="single"/>
        </w:rPr>
        <w:t>average (GPA)</w:t>
      </w:r>
      <w:r w:rsidRPr="00612A20">
        <w:rPr>
          <w:color w:val="auto"/>
        </w:rPr>
        <w:t>), or, if such determination</w:t>
      </w:r>
      <w:r w:rsidRPr="00612A20">
        <w:t xml:space="preserve"> can be made, to an appropriate letter grade. (See </w:t>
      </w:r>
      <w:r w:rsidR="00853D1A" w:rsidRPr="00883C51">
        <w:t>SR</w:t>
      </w:r>
      <w:r w:rsidRPr="00883C51">
        <w:t xml:space="preserve"> </w:t>
      </w:r>
      <w:hyperlink w:anchor="_FURTHER_EXPLANATION_OF" w:history="1">
        <w:r w:rsidR="00883C51" w:rsidRPr="00172437">
          <w:rPr>
            <w:rStyle w:val="Hyperlink"/>
            <w:b/>
            <w:bCs/>
            <w:color w:val="3333FF"/>
          </w:rPr>
          <w:fldChar w:fldCharType="begin"/>
        </w:r>
        <w:r w:rsidR="00883C51" w:rsidRPr="00172437">
          <w:rPr>
            <w:rStyle w:val="Hyperlink"/>
            <w:b/>
            <w:bCs/>
            <w:color w:val="3333FF"/>
          </w:rPr>
          <w:instrText xml:space="preserve"> REF _Ref529374978 \r \h </w:instrText>
        </w:r>
        <w:r w:rsidR="00172437" w:rsidRPr="00172437">
          <w:rPr>
            <w:rStyle w:val="Hyperlink"/>
            <w:b/>
            <w:bCs/>
            <w:color w:val="3333FF"/>
          </w:rPr>
          <w:instrText xml:space="preserve"> \* MERGEFORMAT </w:instrText>
        </w:r>
        <w:r w:rsidR="00883C51" w:rsidRPr="00172437">
          <w:rPr>
            <w:rStyle w:val="Hyperlink"/>
            <w:b/>
            <w:bCs/>
            <w:color w:val="3333FF"/>
          </w:rPr>
        </w:r>
        <w:r w:rsidR="00883C51" w:rsidRPr="00172437">
          <w:rPr>
            <w:rStyle w:val="Hyperlink"/>
            <w:b/>
            <w:bCs/>
            <w:color w:val="3333FF"/>
          </w:rPr>
          <w:fldChar w:fldCharType="separate"/>
        </w:r>
        <w:r w:rsidR="002954DB">
          <w:rPr>
            <w:rStyle w:val="Hyperlink"/>
            <w:b/>
            <w:bCs/>
            <w:color w:val="3333FF"/>
          </w:rPr>
          <w:t>5.1.2</w:t>
        </w:r>
        <w:r w:rsidR="00883C51" w:rsidRPr="00172437">
          <w:rPr>
            <w:rStyle w:val="Hyperlink"/>
            <w:b/>
            <w:bCs/>
            <w:color w:val="3333FF"/>
          </w:rPr>
          <w:fldChar w:fldCharType="end"/>
        </w:r>
      </w:hyperlink>
      <w:r w:rsidR="00853D1A" w:rsidRPr="00883C51">
        <w:t>.</w:t>
      </w:r>
      <w:r w:rsidRPr="00612A20">
        <w:t xml:space="preserve">) If the Appeals Board awards a student a P in the </w:t>
      </w:r>
      <w:r w:rsidR="0033447F" w:rsidRPr="0033447F">
        <w:rPr>
          <w:u w:val="words"/>
        </w:rPr>
        <w:t>course</w:t>
      </w:r>
      <w:r w:rsidRPr="00612A20">
        <w:t xml:space="preserve">, it shall appear on his or her record regardless of the fact that the student's </w:t>
      </w:r>
      <w:r w:rsidRPr="00612A20">
        <w:lastRenderedPageBreak/>
        <w:t xml:space="preserve">college or academic unit does not normally recognize P grades. The </w:t>
      </w:r>
      <w:r w:rsidR="00F34569" w:rsidRPr="00612A20">
        <w:t xml:space="preserve">educational </w:t>
      </w:r>
      <w:r w:rsidRPr="00612A20">
        <w:t xml:space="preserve">unit must accept that </w:t>
      </w:r>
      <w:r w:rsidR="0033447F" w:rsidRPr="0033447F">
        <w:rPr>
          <w:u w:val="words"/>
        </w:rPr>
        <w:t>course</w:t>
      </w:r>
      <w:r w:rsidRPr="00612A20">
        <w:t xml:space="preserve"> just as if the student had passed the </w:t>
      </w:r>
      <w:r w:rsidR="0033447F" w:rsidRPr="0033447F">
        <w:rPr>
          <w:u w:val="words"/>
        </w:rPr>
        <w:t>course</w:t>
      </w:r>
      <w:r w:rsidRPr="00612A20">
        <w:t xml:space="preserve"> in the normal manner, except that the P grade is not used in </w:t>
      </w:r>
      <w:r w:rsidRPr="00612A20">
        <w:rPr>
          <w:color w:val="auto"/>
        </w:rPr>
        <w:t xml:space="preserve">calculating the student's </w:t>
      </w:r>
      <w:r w:rsidRPr="004A194E">
        <w:rPr>
          <w:color w:val="auto"/>
        </w:rPr>
        <w:t>GPA. [</w:t>
      </w:r>
      <w:r w:rsidR="00182FA5" w:rsidRPr="004A194E">
        <w:rPr>
          <w:color w:val="auto"/>
        </w:rPr>
        <w:t xml:space="preserve">SREC: </w:t>
      </w:r>
      <w:r w:rsidRPr="004A194E">
        <w:rPr>
          <w:color w:val="auto"/>
        </w:rPr>
        <w:t>11/20/87]</w:t>
      </w:r>
    </w:p>
    <w:p w14:paraId="64FE5D4A" w14:textId="77777777" w:rsidR="00612A20" w:rsidRPr="00612A20" w:rsidRDefault="00612A20" w:rsidP="00612A20">
      <w:pPr>
        <w:ind w:left="720" w:right="72"/>
      </w:pPr>
    </w:p>
    <w:p w14:paraId="11E8776A" w14:textId="4BD0A1DB" w:rsidR="00612A20" w:rsidRPr="00090913" w:rsidRDefault="00612A20" w:rsidP="00612A20">
      <w:pPr>
        <w:ind w:left="720" w:right="72" w:hanging="720"/>
        <w:rPr>
          <w:color w:val="auto"/>
        </w:rPr>
      </w:pPr>
      <w:r w:rsidRPr="00090913">
        <w:rPr>
          <w:rStyle w:val="msoins0"/>
          <w:rFonts w:cs="Arial"/>
          <w:color w:val="auto"/>
        </w:rPr>
        <w:t>*</w:t>
      </w:r>
      <w:r w:rsidRPr="00090913">
        <w:rPr>
          <w:rFonts w:cs="Arial"/>
          <w:color w:val="auto"/>
        </w:rPr>
        <w:tab/>
      </w:r>
      <w:r w:rsidRPr="00090913">
        <w:rPr>
          <w:rStyle w:val="msoins0"/>
          <w:rFonts w:cs="Arial"/>
          <w:color w:val="auto"/>
          <w:szCs w:val="22"/>
        </w:rPr>
        <w:t xml:space="preserve">The University Senate has decided that it is reasonable for the UAB to change a </w:t>
      </w:r>
      <w:r w:rsidR="0033447F" w:rsidRPr="0033447F">
        <w:rPr>
          <w:rStyle w:val="msoins0"/>
          <w:rFonts w:cs="Arial"/>
          <w:color w:val="auto"/>
          <w:szCs w:val="22"/>
          <w:u w:val="words"/>
        </w:rPr>
        <w:t>course</w:t>
      </w:r>
      <w:r w:rsidRPr="00090913">
        <w:rPr>
          <w:rStyle w:val="msoins0"/>
          <w:rFonts w:cs="Arial"/>
          <w:color w:val="auto"/>
          <w:szCs w:val="22"/>
        </w:rPr>
        <w:t xml:space="preserve"> grade ONLY if the UAB first makes an official determination that the </w:t>
      </w:r>
      <w:r w:rsidR="0033447F" w:rsidRPr="0033447F">
        <w:rPr>
          <w:rStyle w:val="msoins0"/>
          <w:rFonts w:cs="Arial"/>
          <w:color w:val="auto"/>
          <w:szCs w:val="22"/>
          <w:u w:val="words"/>
        </w:rPr>
        <w:t>course</w:t>
      </w:r>
      <w:r w:rsidRPr="00090913">
        <w:rPr>
          <w:rStyle w:val="msoins0"/>
          <w:rFonts w:cs="Arial"/>
          <w:color w:val="auto"/>
          <w:szCs w:val="22"/>
        </w:rPr>
        <w:t xml:space="preserve"> grade was based on other than “good-faith judgment.” [SREC: 1/25/2014]</w:t>
      </w:r>
    </w:p>
    <w:p w14:paraId="1E39DAE0" w14:textId="77777777" w:rsidR="00612A20" w:rsidRPr="00090913" w:rsidRDefault="00612A20" w:rsidP="00612A20">
      <w:pPr>
        <w:ind w:right="72"/>
        <w:rPr>
          <w:color w:val="auto"/>
        </w:rPr>
      </w:pPr>
    </w:p>
    <w:p w14:paraId="2C8E9426" w14:textId="410F22A9" w:rsidR="00612A20" w:rsidRPr="00090913" w:rsidRDefault="00612A20" w:rsidP="00612A20">
      <w:pPr>
        <w:ind w:left="720" w:right="72" w:hanging="720"/>
        <w:rPr>
          <w:color w:val="auto"/>
        </w:rPr>
      </w:pPr>
      <w:r w:rsidRPr="00090913">
        <w:rPr>
          <w:rStyle w:val="msoins0"/>
          <w:rFonts w:cs="Arial"/>
          <w:color w:val="auto"/>
        </w:rPr>
        <w:t>*</w:t>
      </w:r>
      <w:r w:rsidRPr="00090913">
        <w:rPr>
          <w:rStyle w:val="msoins0"/>
          <w:rFonts w:cs="Arial"/>
          <w:color w:val="auto"/>
        </w:rPr>
        <w:tab/>
      </w:r>
      <w:r w:rsidRPr="00090913">
        <w:rPr>
          <w:rStyle w:val="msoins0"/>
          <w:rFonts w:cs="Arial"/>
          <w:color w:val="auto"/>
          <w:szCs w:val="22"/>
        </w:rPr>
        <w:t xml:space="preserve">A faculty employee whose career is potentially harmed by an allegedly errant UAB factual determination that the Instructor made other than a “good-faith judgment” has recourse to the Senate Advisory Committee on Privilege and Tenure (SACPT, </w:t>
      </w:r>
      <w:r w:rsidRPr="00883C51">
        <w:rPr>
          <w:rStyle w:val="msoins0"/>
          <w:rFonts w:cs="Arial"/>
          <w:color w:val="auto"/>
          <w:szCs w:val="22"/>
        </w:rPr>
        <w:t xml:space="preserve">SR </w:t>
      </w:r>
      <w:hyperlink w:anchor="_Senate_Rules_and" w:history="1">
        <w:r w:rsidR="00883C51" w:rsidRPr="00324713">
          <w:rPr>
            <w:rStyle w:val="Hyperlink"/>
            <w:rFonts w:cs="Arial"/>
            <w:b/>
            <w:bCs/>
            <w:color w:val="3333FF"/>
            <w:szCs w:val="22"/>
          </w:rPr>
          <w:fldChar w:fldCharType="begin"/>
        </w:r>
        <w:r w:rsidR="00883C51" w:rsidRPr="00324713">
          <w:rPr>
            <w:rStyle w:val="Hyperlink"/>
            <w:rFonts w:cs="Arial"/>
            <w:b/>
            <w:bCs/>
            <w:color w:val="3333FF"/>
            <w:szCs w:val="22"/>
          </w:rPr>
          <w:instrText xml:space="preserve"> REF _Ref529375017 \r \h </w:instrText>
        </w:r>
        <w:r w:rsidR="00324713" w:rsidRPr="00324713">
          <w:rPr>
            <w:rStyle w:val="Hyperlink"/>
            <w:rFonts w:cs="Arial"/>
            <w:b/>
            <w:bCs/>
            <w:color w:val="3333FF"/>
            <w:szCs w:val="22"/>
          </w:rPr>
          <w:instrText xml:space="preserve"> \* MERGEFORMAT </w:instrText>
        </w:r>
        <w:r w:rsidR="00883C51" w:rsidRPr="00324713">
          <w:rPr>
            <w:rStyle w:val="Hyperlink"/>
            <w:rFonts w:cs="Arial"/>
            <w:b/>
            <w:bCs/>
            <w:color w:val="3333FF"/>
            <w:szCs w:val="22"/>
          </w:rPr>
        </w:r>
        <w:r w:rsidR="00883C51" w:rsidRPr="00324713">
          <w:rPr>
            <w:rStyle w:val="Hyperlink"/>
            <w:rFonts w:cs="Arial"/>
            <w:b/>
            <w:bCs/>
            <w:color w:val="3333FF"/>
            <w:szCs w:val="22"/>
          </w:rPr>
          <w:fldChar w:fldCharType="separate"/>
        </w:r>
        <w:r w:rsidR="002954DB">
          <w:rPr>
            <w:rStyle w:val="Hyperlink"/>
            <w:rFonts w:cs="Arial"/>
            <w:b/>
            <w:bCs/>
            <w:color w:val="3333FF"/>
            <w:szCs w:val="22"/>
          </w:rPr>
          <w:t>1.4.3.1</w:t>
        </w:r>
        <w:r w:rsidR="00883C51" w:rsidRPr="00324713">
          <w:rPr>
            <w:rStyle w:val="Hyperlink"/>
            <w:rFonts w:cs="Arial"/>
            <w:b/>
            <w:bCs/>
            <w:color w:val="3333FF"/>
            <w:szCs w:val="22"/>
          </w:rPr>
          <w:fldChar w:fldCharType="end"/>
        </w:r>
      </w:hyperlink>
      <w:r w:rsidRPr="00090913">
        <w:rPr>
          <w:rStyle w:val="msoins0"/>
          <w:rFonts w:cs="Arial"/>
          <w:color w:val="auto"/>
          <w:szCs w:val="22"/>
        </w:rPr>
        <w:t>), because the SACPT is charged to consider the circumstances from a perspective different from the charge to the UAB. [SREC: 1/25/2014]</w:t>
      </w:r>
    </w:p>
    <w:p w14:paraId="74D6484C" w14:textId="77777777" w:rsidR="00612A20" w:rsidRPr="00090913" w:rsidRDefault="00612A20" w:rsidP="00612A20">
      <w:pPr>
        <w:ind w:right="72"/>
        <w:rPr>
          <w:color w:val="auto"/>
        </w:rPr>
      </w:pPr>
    </w:p>
    <w:p w14:paraId="51508F95" w14:textId="42C09A13" w:rsidR="00A74DC4" w:rsidRPr="00612A20" w:rsidRDefault="00AB772F" w:rsidP="00612A20">
      <w:pPr>
        <w:numPr>
          <w:ilvl w:val="0"/>
          <w:numId w:val="531"/>
        </w:numPr>
        <w:ind w:right="72"/>
      </w:pPr>
      <w:r w:rsidRPr="00612A20">
        <w:t>The Appeals Board may take any</w:t>
      </w:r>
      <w:r w:rsidR="00090913" w:rsidRPr="00612A20">
        <w:t xml:space="preserve"> </w:t>
      </w:r>
      <w:r w:rsidRPr="00612A20">
        <w:t xml:space="preserve">reasonable action calculated to guarantee </w:t>
      </w:r>
      <w:r w:rsidR="002C7E75" w:rsidRPr="00612A20">
        <w:t xml:space="preserve">other </w:t>
      </w:r>
      <w:r w:rsidR="002660CF" w:rsidRPr="00612A20">
        <w:t xml:space="preserve">student academic </w:t>
      </w:r>
      <w:r w:rsidRPr="00612A20">
        <w:t xml:space="preserve">rights stated </w:t>
      </w:r>
      <w:r w:rsidR="002A1049" w:rsidRPr="00612A20">
        <w:t>in the Senate Rules</w:t>
      </w:r>
      <w:r w:rsidRPr="00612A20">
        <w:t>.</w:t>
      </w:r>
    </w:p>
    <w:p w14:paraId="1AA13AAC" w14:textId="77777777" w:rsidR="00F34569" w:rsidRPr="00090913" w:rsidRDefault="00F34569" w:rsidP="00F34569">
      <w:pPr>
        <w:ind w:right="72"/>
        <w:rPr>
          <w:color w:val="auto"/>
        </w:rPr>
      </w:pPr>
    </w:p>
    <w:p w14:paraId="36548F68" w14:textId="6089F38F" w:rsidR="00F34569" w:rsidRPr="00090913" w:rsidRDefault="00F34569" w:rsidP="00853D1A">
      <w:pPr>
        <w:ind w:left="720" w:hanging="720"/>
        <w:rPr>
          <w:rFonts w:ascii="Times New Roman" w:hAnsi="Times New Roman"/>
          <w:color w:val="auto"/>
          <w:szCs w:val="24"/>
        </w:rPr>
      </w:pPr>
      <w:r w:rsidRPr="00090913">
        <w:rPr>
          <w:rFonts w:cs="Arial"/>
          <w:color w:val="auto"/>
          <w:szCs w:val="24"/>
        </w:rPr>
        <w:t>*</w:t>
      </w:r>
      <w:r w:rsidR="00090913" w:rsidRPr="00090913">
        <w:rPr>
          <w:rFonts w:cs="Arial"/>
          <w:color w:val="auto"/>
          <w:szCs w:val="24"/>
        </w:rPr>
        <w:tab/>
      </w:r>
      <w:r w:rsidRPr="00090913">
        <w:rPr>
          <w:rFonts w:cs="Arial"/>
          <w:color w:val="auto"/>
          <w:szCs w:val="22"/>
        </w:rPr>
        <w:t>The qualification “</w:t>
      </w:r>
      <w:r w:rsidR="002C7E75" w:rsidRPr="00090913">
        <w:rPr>
          <w:rFonts w:cs="Arial"/>
          <w:color w:val="auto"/>
          <w:szCs w:val="22"/>
        </w:rPr>
        <w:t>other</w:t>
      </w:r>
      <w:r w:rsidRPr="00090913">
        <w:rPr>
          <w:rFonts w:cs="Arial"/>
          <w:color w:val="auto"/>
          <w:szCs w:val="22"/>
        </w:rPr>
        <w:t>” here has the effect tha</w:t>
      </w:r>
      <w:r w:rsidRPr="00883C51">
        <w:rPr>
          <w:rFonts w:cs="Arial"/>
          <w:color w:val="auto"/>
          <w:szCs w:val="22"/>
        </w:rPr>
        <w:t xml:space="preserve">t SR </w:t>
      </w:r>
      <w:hyperlink w:anchor="_Cases_of_Student" w:history="1">
        <w:r w:rsidRPr="00C60860">
          <w:rPr>
            <w:rStyle w:val="Hyperlink"/>
            <w:rFonts w:cs="Arial"/>
            <w:b/>
            <w:bCs/>
            <w:szCs w:val="22"/>
            <w:u w:val="none"/>
          </w:rPr>
          <w:t>6.5.1.3</w:t>
        </w:r>
      </w:hyperlink>
      <w:r w:rsidR="00883C51" w:rsidRPr="00883C51">
        <w:rPr>
          <w:rFonts w:cs="Arial"/>
          <w:color w:val="auto"/>
          <w:szCs w:val="22"/>
        </w:rPr>
        <w:t>, item 3</w:t>
      </w:r>
      <w:r w:rsidRPr="00883C51">
        <w:rPr>
          <w:rFonts w:cs="Arial"/>
          <w:color w:val="auto"/>
          <w:szCs w:val="22"/>
        </w:rPr>
        <w:t xml:space="preserve"> o</w:t>
      </w:r>
      <w:r w:rsidRPr="00090913">
        <w:rPr>
          <w:rFonts w:cs="Arial"/>
          <w:color w:val="auto"/>
          <w:szCs w:val="22"/>
        </w:rPr>
        <w:t xml:space="preserve">nly applies </w:t>
      </w:r>
      <w:r w:rsidRPr="00883C51">
        <w:rPr>
          <w:rFonts w:cs="Arial"/>
          <w:color w:val="auto"/>
          <w:szCs w:val="22"/>
        </w:rPr>
        <w:t>to situations different from the specific factual circumstances that apply to SR 6.</w:t>
      </w:r>
      <w:r w:rsidR="00883C51" w:rsidRPr="00883C51">
        <w:rPr>
          <w:rFonts w:cs="Arial"/>
          <w:color w:val="auto"/>
          <w:szCs w:val="22"/>
        </w:rPr>
        <w:t>5.1</w:t>
      </w:r>
      <w:r w:rsidRPr="00883C51">
        <w:rPr>
          <w:rFonts w:cs="Arial"/>
          <w:color w:val="auto"/>
          <w:szCs w:val="22"/>
        </w:rPr>
        <w:t>.3</w:t>
      </w:r>
      <w:r w:rsidR="00883C51" w:rsidRPr="00883C51">
        <w:rPr>
          <w:rFonts w:cs="Arial"/>
          <w:color w:val="auto"/>
          <w:szCs w:val="22"/>
        </w:rPr>
        <w:t xml:space="preserve">, item </w:t>
      </w:r>
      <w:r w:rsidR="00883C51" w:rsidRPr="0090153A">
        <w:rPr>
          <w:rFonts w:cs="Arial"/>
          <w:strike/>
          <w:color w:val="FF0000"/>
          <w:szCs w:val="22"/>
        </w:rPr>
        <w:t>3</w:t>
      </w:r>
      <w:r w:rsidRPr="00883C51">
        <w:rPr>
          <w:rFonts w:cs="Arial"/>
          <w:color w:val="auto"/>
          <w:szCs w:val="22"/>
        </w:rPr>
        <w:t xml:space="preserve"> </w:t>
      </w:r>
      <w:r w:rsidR="0090153A" w:rsidRPr="0090153A">
        <w:rPr>
          <w:rFonts w:cs="Arial"/>
          <w:color w:val="0070C0"/>
          <w:szCs w:val="22"/>
          <w:u w:val="single"/>
        </w:rPr>
        <w:t>2</w:t>
      </w:r>
      <w:r w:rsidR="0090153A">
        <w:rPr>
          <w:rFonts w:cs="Arial"/>
          <w:color w:val="auto"/>
          <w:szCs w:val="22"/>
        </w:rPr>
        <w:t xml:space="preserve"> </w:t>
      </w:r>
      <w:r w:rsidR="00EE37ED" w:rsidRPr="00883C51">
        <w:rPr>
          <w:rFonts w:cs="Arial"/>
          <w:color w:val="auto"/>
          <w:szCs w:val="22"/>
        </w:rPr>
        <w:t>[</w:t>
      </w:r>
      <w:r w:rsidR="00182FA5" w:rsidRPr="00883C51">
        <w:rPr>
          <w:rFonts w:cs="Arial"/>
          <w:color w:val="auto"/>
          <w:szCs w:val="22"/>
        </w:rPr>
        <w:t xml:space="preserve">SREC: </w:t>
      </w:r>
      <w:r w:rsidRPr="00883C51">
        <w:rPr>
          <w:rFonts w:cs="Arial"/>
          <w:color w:val="auto"/>
          <w:szCs w:val="22"/>
        </w:rPr>
        <w:t>1/25/2014</w:t>
      </w:r>
      <w:r w:rsidR="00EE37ED" w:rsidRPr="00883C51">
        <w:rPr>
          <w:rFonts w:cs="Arial"/>
          <w:color w:val="auto"/>
          <w:szCs w:val="22"/>
        </w:rPr>
        <w:t>]</w:t>
      </w:r>
    </w:p>
    <w:p w14:paraId="650E6817" w14:textId="77777777" w:rsidR="00AB772F" w:rsidRPr="00090913" w:rsidRDefault="00AB772F" w:rsidP="00853D1A">
      <w:pPr>
        <w:ind w:left="720" w:right="-774"/>
        <w:rPr>
          <w:color w:val="auto"/>
          <w:szCs w:val="22"/>
        </w:rPr>
      </w:pPr>
    </w:p>
    <w:p w14:paraId="74BC15FD" w14:textId="1B801D80" w:rsidR="00284062" w:rsidRPr="00DC613B" w:rsidRDefault="00453EFD" w:rsidP="00853D1A">
      <w:pPr>
        <w:ind w:left="720" w:hanging="720"/>
        <w:rPr>
          <w:szCs w:val="22"/>
        </w:rPr>
      </w:pPr>
      <w:r w:rsidRPr="00090913">
        <w:rPr>
          <w:color w:val="auto"/>
          <w:szCs w:val="22"/>
        </w:rPr>
        <w:t>*</w:t>
      </w:r>
      <w:r w:rsidRPr="00090913">
        <w:rPr>
          <w:color w:val="auto"/>
          <w:szCs w:val="22"/>
        </w:rPr>
        <w:tab/>
        <w:t xml:space="preserve">In its procedures for hearing cases and in its disposition of cases, the University Appeals Board must operate within the parameters established by the </w:t>
      </w:r>
      <w:r w:rsidR="00055F35" w:rsidRPr="00055F35">
        <w:rPr>
          <w:i/>
          <w:color w:val="auto"/>
          <w:szCs w:val="22"/>
          <w:u w:val="single"/>
        </w:rPr>
        <w:t>Governing Regulation</w:t>
      </w:r>
      <w:r w:rsidR="004F7BAC" w:rsidRPr="004F7BAC">
        <w:rPr>
          <w:i/>
          <w:color w:val="auto"/>
          <w:szCs w:val="22"/>
          <w:u w:val="words"/>
        </w:rPr>
        <w:t>s</w:t>
      </w:r>
      <w:r w:rsidRPr="00090913">
        <w:rPr>
          <w:color w:val="auto"/>
          <w:szCs w:val="22"/>
        </w:rPr>
        <w:t xml:space="preserve"> and the </w:t>
      </w:r>
      <w:r w:rsidR="00845729" w:rsidRPr="00845729">
        <w:rPr>
          <w:i/>
          <w:color w:val="auto"/>
          <w:szCs w:val="22"/>
        </w:rPr>
        <w:t>University Senate Rules</w:t>
      </w:r>
      <w:r w:rsidRPr="00090913">
        <w:rPr>
          <w:color w:val="auto"/>
          <w:szCs w:val="22"/>
        </w:rPr>
        <w:t xml:space="preserve"> (</w:t>
      </w:r>
      <w:r w:rsidR="00480C88" w:rsidRPr="00480C88">
        <w:rPr>
          <w:color w:val="auto"/>
          <w:szCs w:val="22"/>
          <w:u w:val="single"/>
        </w:rPr>
        <w:t xml:space="preserve">GR </w:t>
      </w:r>
      <w:r w:rsidRPr="00090913">
        <w:rPr>
          <w:color w:val="auto"/>
          <w:szCs w:val="22"/>
        </w:rPr>
        <w:t>XI.F,</w:t>
      </w:r>
      <w:r w:rsidRPr="00DC613B">
        <w:rPr>
          <w:szCs w:val="22"/>
        </w:rPr>
        <w:t xml:space="preserve"> G; </w:t>
      </w:r>
      <w:hyperlink w:anchor="_Other_Procedural_Rules" w:history="1">
        <w:r w:rsidRPr="00AC582D">
          <w:rPr>
            <w:rStyle w:val="Hyperlink"/>
            <w:color w:val="auto"/>
            <w:szCs w:val="22"/>
            <w:u w:val="none"/>
          </w:rPr>
          <w:t>SR</w:t>
        </w:r>
        <w:r w:rsidRPr="00AC582D">
          <w:rPr>
            <w:rStyle w:val="Hyperlink"/>
            <w:szCs w:val="22"/>
            <w:u w:val="none"/>
          </w:rPr>
          <w:t xml:space="preserve"> </w:t>
        </w:r>
        <w:r w:rsidR="00883C51" w:rsidRPr="00821DD8">
          <w:rPr>
            <w:rStyle w:val="Hyperlink"/>
            <w:b/>
            <w:bCs/>
            <w:color w:val="3333FF"/>
            <w:szCs w:val="22"/>
          </w:rPr>
          <w:fldChar w:fldCharType="begin"/>
        </w:r>
        <w:r w:rsidR="00883C51" w:rsidRPr="00821DD8">
          <w:rPr>
            <w:rStyle w:val="Hyperlink"/>
            <w:b/>
            <w:bCs/>
            <w:color w:val="3333FF"/>
            <w:szCs w:val="22"/>
          </w:rPr>
          <w:instrText xml:space="preserve"> REF _Ref529375105 \r \h </w:instrText>
        </w:r>
        <w:r w:rsidR="00821DD8" w:rsidRPr="00821DD8">
          <w:rPr>
            <w:rStyle w:val="Hyperlink"/>
            <w:b/>
            <w:bCs/>
            <w:color w:val="3333FF"/>
            <w:szCs w:val="22"/>
          </w:rPr>
          <w:instrText xml:space="preserve"> \* MERGEFORMAT </w:instrText>
        </w:r>
        <w:r w:rsidR="00883C51" w:rsidRPr="00821DD8">
          <w:rPr>
            <w:rStyle w:val="Hyperlink"/>
            <w:b/>
            <w:bCs/>
            <w:color w:val="3333FF"/>
            <w:szCs w:val="22"/>
          </w:rPr>
        </w:r>
        <w:r w:rsidR="00883C51" w:rsidRPr="00821DD8">
          <w:rPr>
            <w:rStyle w:val="Hyperlink"/>
            <w:b/>
            <w:bCs/>
            <w:color w:val="3333FF"/>
            <w:szCs w:val="22"/>
          </w:rPr>
          <w:fldChar w:fldCharType="separate"/>
        </w:r>
        <w:r w:rsidR="002954DB">
          <w:rPr>
            <w:rStyle w:val="Hyperlink"/>
            <w:b/>
            <w:bCs/>
            <w:color w:val="3333FF"/>
            <w:szCs w:val="22"/>
          </w:rPr>
          <w:t>6.5.2.4</w:t>
        </w:r>
        <w:r w:rsidR="00883C51" w:rsidRPr="00821DD8">
          <w:rPr>
            <w:rStyle w:val="Hyperlink"/>
            <w:b/>
            <w:bCs/>
            <w:color w:val="3333FF"/>
            <w:szCs w:val="22"/>
          </w:rPr>
          <w:fldChar w:fldCharType="end"/>
        </w:r>
      </w:hyperlink>
      <w:r w:rsidRPr="00883C51">
        <w:rPr>
          <w:szCs w:val="22"/>
        </w:rPr>
        <w:t>). Th</w:t>
      </w:r>
      <w:r w:rsidRPr="00DC613B">
        <w:rPr>
          <w:szCs w:val="22"/>
        </w:rPr>
        <w:t xml:space="preserve">ese include the procedural parameters that a </w:t>
      </w:r>
      <w:r w:rsidR="00BF0064" w:rsidRPr="00DC613B">
        <w:rPr>
          <w:b/>
          <w:szCs w:val="22"/>
        </w:rPr>
        <w:t xml:space="preserve">student can cause a </w:t>
      </w:r>
      <w:r w:rsidRPr="00DC613B">
        <w:rPr>
          <w:szCs w:val="22"/>
        </w:rPr>
        <w:t>case of</w:t>
      </w:r>
      <w:r w:rsidR="00BF0064" w:rsidRPr="00DC613B">
        <w:rPr>
          <w:b/>
          <w:szCs w:val="22"/>
        </w:rPr>
        <w:t xml:space="preserve"> grievance of </w:t>
      </w:r>
      <w:r w:rsidRPr="00DC613B">
        <w:rPr>
          <w:szCs w:val="22"/>
        </w:rPr>
        <w:t xml:space="preserve">violation of academic rights </w:t>
      </w:r>
      <w:r w:rsidRPr="00883C51">
        <w:rPr>
          <w:szCs w:val="22"/>
        </w:rPr>
        <w:t xml:space="preserve">(SR </w:t>
      </w:r>
      <w:hyperlink w:anchor="_ACADEMIC_RIGHTS_OF" w:history="1">
        <w:r w:rsidR="00883C51" w:rsidRPr="00AC582D">
          <w:rPr>
            <w:rStyle w:val="Hyperlink"/>
            <w:b/>
            <w:bCs/>
            <w:color w:val="3333FF"/>
            <w:szCs w:val="22"/>
          </w:rPr>
          <w:fldChar w:fldCharType="begin"/>
        </w:r>
        <w:r w:rsidR="00883C51" w:rsidRPr="00AC582D">
          <w:rPr>
            <w:rStyle w:val="Hyperlink"/>
            <w:b/>
            <w:bCs/>
            <w:color w:val="3333FF"/>
            <w:szCs w:val="22"/>
          </w:rPr>
          <w:instrText xml:space="preserve"> REF _Ref529375137 \r \h </w:instrText>
        </w:r>
        <w:r w:rsidR="00AC582D" w:rsidRPr="00AC582D">
          <w:rPr>
            <w:rStyle w:val="Hyperlink"/>
            <w:b/>
            <w:bCs/>
            <w:color w:val="3333FF"/>
            <w:szCs w:val="22"/>
          </w:rPr>
          <w:instrText xml:space="preserve"> \* MERGEFORMAT </w:instrText>
        </w:r>
        <w:r w:rsidR="00883C51" w:rsidRPr="00AC582D">
          <w:rPr>
            <w:rStyle w:val="Hyperlink"/>
            <w:b/>
            <w:bCs/>
            <w:color w:val="3333FF"/>
            <w:szCs w:val="22"/>
          </w:rPr>
        </w:r>
        <w:r w:rsidR="00883C51" w:rsidRPr="00AC582D">
          <w:rPr>
            <w:rStyle w:val="Hyperlink"/>
            <w:b/>
            <w:bCs/>
            <w:color w:val="3333FF"/>
            <w:szCs w:val="22"/>
          </w:rPr>
          <w:fldChar w:fldCharType="separate"/>
        </w:r>
        <w:r w:rsidR="002954DB">
          <w:rPr>
            <w:rStyle w:val="Hyperlink"/>
            <w:b/>
            <w:bCs/>
            <w:color w:val="3333FF"/>
            <w:szCs w:val="22"/>
          </w:rPr>
          <w:t>6.1</w:t>
        </w:r>
        <w:r w:rsidR="00883C51" w:rsidRPr="00AC582D">
          <w:rPr>
            <w:rStyle w:val="Hyperlink"/>
            <w:b/>
            <w:bCs/>
            <w:color w:val="3333FF"/>
            <w:szCs w:val="22"/>
          </w:rPr>
          <w:fldChar w:fldCharType="end"/>
        </w:r>
      </w:hyperlink>
      <w:r w:rsidRPr="00883C51">
        <w:rPr>
          <w:szCs w:val="22"/>
        </w:rPr>
        <w:t>)</w:t>
      </w:r>
      <w:r w:rsidRPr="00DC613B">
        <w:rPr>
          <w:szCs w:val="22"/>
        </w:rPr>
        <w:t xml:space="preserve"> to reach to and be decided by the UAB </w:t>
      </w:r>
      <w:r w:rsidRPr="00883C51">
        <w:rPr>
          <w:szCs w:val="22"/>
        </w:rPr>
        <w:t xml:space="preserve">(SR </w:t>
      </w:r>
      <w:hyperlink w:anchor="_Cases_of_Grade" w:history="1">
        <w:r w:rsidR="00883C51" w:rsidRPr="007054F6">
          <w:rPr>
            <w:rStyle w:val="Hyperlink"/>
            <w:b/>
            <w:bCs/>
            <w:color w:val="3333FF"/>
            <w:szCs w:val="22"/>
          </w:rPr>
          <w:fldChar w:fldCharType="begin"/>
        </w:r>
        <w:r w:rsidR="00883C51" w:rsidRPr="007054F6">
          <w:rPr>
            <w:rStyle w:val="Hyperlink"/>
            <w:b/>
            <w:bCs/>
            <w:color w:val="3333FF"/>
            <w:szCs w:val="22"/>
          </w:rPr>
          <w:instrText xml:space="preserve"> REF _Ref529375165 \r \h </w:instrText>
        </w:r>
        <w:r w:rsidR="007054F6" w:rsidRPr="007054F6">
          <w:rPr>
            <w:rStyle w:val="Hyperlink"/>
            <w:b/>
            <w:bCs/>
            <w:color w:val="3333FF"/>
            <w:szCs w:val="22"/>
          </w:rPr>
          <w:instrText xml:space="preserve"> \* MERGEFORMAT </w:instrText>
        </w:r>
        <w:r w:rsidR="00883C51" w:rsidRPr="007054F6">
          <w:rPr>
            <w:rStyle w:val="Hyperlink"/>
            <w:b/>
            <w:bCs/>
            <w:color w:val="3333FF"/>
            <w:szCs w:val="22"/>
          </w:rPr>
        </w:r>
        <w:r w:rsidR="00883C51" w:rsidRPr="007054F6">
          <w:rPr>
            <w:rStyle w:val="Hyperlink"/>
            <w:b/>
            <w:bCs/>
            <w:color w:val="3333FF"/>
            <w:szCs w:val="22"/>
          </w:rPr>
          <w:fldChar w:fldCharType="separate"/>
        </w:r>
        <w:r w:rsidR="002954DB">
          <w:rPr>
            <w:rStyle w:val="Hyperlink"/>
            <w:b/>
            <w:bCs/>
            <w:color w:val="3333FF"/>
            <w:szCs w:val="22"/>
          </w:rPr>
          <w:t>6.5.1.2</w:t>
        </w:r>
        <w:r w:rsidR="00883C51" w:rsidRPr="007054F6">
          <w:rPr>
            <w:rStyle w:val="Hyperlink"/>
            <w:b/>
            <w:bCs/>
            <w:color w:val="3333FF"/>
            <w:szCs w:val="22"/>
          </w:rPr>
          <w:fldChar w:fldCharType="end"/>
        </w:r>
      </w:hyperlink>
      <w:r w:rsidRPr="00883C51">
        <w:rPr>
          <w:szCs w:val="22"/>
        </w:rPr>
        <w:t>) only</w:t>
      </w:r>
      <w:r w:rsidRPr="00DC613B">
        <w:rPr>
          <w:szCs w:val="22"/>
        </w:rPr>
        <w:t xml:space="preserve"> by the student having first lodged </w:t>
      </w:r>
      <w:r w:rsidRPr="00883C51">
        <w:rPr>
          <w:szCs w:val="22"/>
        </w:rPr>
        <w:t xml:space="preserve">(SR </w:t>
      </w:r>
      <w:hyperlink w:anchor="_Functions,_Jurisdiction_and" w:history="1">
        <w:r w:rsidR="00883C51" w:rsidRPr="007054F6">
          <w:rPr>
            <w:rStyle w:val="Hyperlink"/>
            <w:b/>
            <w:bCs/>
            <w:color w:val="3333FF"/>
            <w:szCs w:val="22"/>
          </w:rPr>
          <w:fldChar w:fldCharType="begin"/>
        </w:r>
        <w:r w:rsidR="00883C51" w:rsidRPr="007054F6">
          <w:rPr>
            <w:rStyle w:val="Hyperlink"/>
            <w:b/>
            <w:bCs/>
            <w:color w:val="3333FF"/>
            <w:szCs w:val="22"/>
          </w:rPr>
          <w:instrText xml:space="preserve"> REF _Ref529375226 \r \h </w:instrText>
        </w:r>
        <w:r w:rsidR="007054F6" w:rsidRPr="007054F6">
          <w:rPr>
            <w:rStyle w:val="Hyperlink"/>
            <w:b/>
            <w:bCs/>
            <w:color w:val="3333FF"/>
            <w:szCs w:val="22"/>
          </w:rPr>
          <w:instrText xml:space="preserve"> \* MERGEFORMAT </w:instrText>
        </w:r>
        <w:r w:rsidR="00883C51" w:rsidRPr="007054F6">
          <w:rPr>
            <w:rStyle w:val="Hyperlink"/>
            <w:b/>
            <w:bCs/>
            <w:color w:val="3333FF"/>
            <w:szCs w:val="22"/>
          </w:rPr>
        </w:r>
        <w:r w:rsidR="00883C51" w:rsidRPr="007054F6">
          <w:rPr>
            <w:rStyle w:val="Hyperlink"/>
            <w:b/>
            <w:bCs/>
            <w:color w:val="3333FF"/>
            <w:szCs w:val="22"/>
          </w:rPr>
          <w:fldChar w:fldCharType="separate"/>
        </w:r>
        <w:r w:rsidR="002954DB">
          <w:rPr>
            <w:rStyle w:val="Hyperlink"/>
            <w:b/>
            <w:bCs/>
            <w:color w:val="3333FF"/>
            <w:szCs w:val="22"/>
          </w:rPr>
          <w:t>6.2.1</w:t>
        </w:r>
        <w:r w:rsidR="00883C51" w:rsidRPr="007054F6">
          <w:rPr>
            <w:rStyle w:val="Hyperlink"/>
            <w:b/>
            <w:bCs/>
            <w:color w:val="3333FF"/>
            <w:szCs w:val="22"/>
          </w:rPr>
          <w:fldChar w:fldCharType="end"/>
        </w:r>
      </w:hyperlink>
      <w:r w:rsidRPr="00883C51">
        <w:rPr>
          <w:szCs w:val="22"/>
        </w:rPr>
        <w:t xml:space="preserve">) and processed (SR </w:t>
      </w:r>
      <w:hyperlink w:anchor="_Decision_to_Accept" w:history="1">
        <w:r w:rsidR="00883C51" w:rsidRPr="007F4E98">
          <w:rPr>
            <w:rStyle w:val="Hyperlink"/>
            <w:b/>
            <w:bCs/>
            <w:color w:val="3333FF"/>
            <w:szCs w:val="22"/>
          </w:rPr>
          <w:fldChar w:fldCharType="begin"/>
        </w:r>
        <w:r w:rsidR="00883C51" w:rsidRPr="007F4E98">
          <w:rPr>
            <w:rStyle w:val="Hyperlink"/>
            <w:b/>
            <w:bCs/>
            <w:color w:val="3333FF"/>
            <w:szCs w:val="22"/>
          </w:rPr>
          <w:instrText xml:space="preserve"> REF _Ref529375250 \r \h </w:instrText>
        </w:r>
        <w:r w:rsidR="007F4E98" w:rsidRPr="007F4E98">
          <w:rPr>
            <w:rStyle w:val="Hyperlink"/>
            <w:b/>
            <w:bCs/>
            <w:color w:val="3333FF"/>
            <w:szCs w:val="22"/>
          </w:rPr>
          <w:instrText xml:space="preserve"> \* MERGEFORMAT </w:instrText>
        </w:r>
        <w:r w:rsidR="00883C51" w:rsidRPr="007F4E98">
          <w:rPr>
            <w:rStyle w:val="Hyperlink"/>
            <w:b/>
            <w:bCs/>
            <w:color w:val="3333FF"/>
            <w:szCs w:val="22"/>
          </w:rPr>
        </w:r>
        <w:r w:rsidR="00883C51" w:rsidRPr="007F4E98">
          <w:rPr>
            <w:rStyle w:val="Hyperlink"/>
            <w:b/>
            <w:bCs/>
            <w:color w:val="3333FF"/>
            <w:szCs w:val="22"/>
          </w:rPr>
          <w:fldChar w:fldCharType="separate"/>
        </w:r>
        <w:r w:rsidR="002954DB">
          <w:rPr>
            <w:rStyle w:val="Hyperlink"/>
            <w:b/>
            <w:bCs/>
            <w:color w:val="3333FF"/>
            <w:szCs w:val="22"/>
          </w:rPr>
          <w:t>6.2.1.3</w:t>
        </w:r>
        <w:r w:rsidR="00883C51" w:rsidRPr="007F4E98">
          <w:rPr>
            <w:rStyle w:val="Hyperlink"/>
            <w:b/>
            <w:bCs/>
            <w:color w:val="3333FF"/>
            <w:szCs w:val="22"/>
          </w:rPr>
          <w:fldChar w:fldCharType="end"/>
        </w:r>
      </w:hyperlink>
      <w:r w:rsidRPr="00883C51">
        <w:rPr>
          <w:szCs w:val="22"/>
        </w:rPr>
        <w:t xml:space="preserve">, SR </w:t>
      </w:r>
      <w:hyperlink w:anchor="_Procedures" w:history="1">
        <w:r w:rsidR="00883C51" w:rsidRPr="007F4E98">
          <w:rPr>
            <w:rStyle w:val="Hyperlink"/>
            <w:b/>
            <w:bCs/>
            <w:color w:val="3333FF"/>
            <w:szCs w:val="22"/>
          </w:rPr>
          <w:fldChar w:fldCharType="begin"/>
        </w:r>
        <w:r w:rsidR="00883C51" w:rsidRPr="007F4E98">
          <w:rPr>
            <w:rStyle w:val="Hyperlink"/>
            <w:b/>
            <w:bCs/>
            <w:color w:val="3333FF"/>
            <w:szCs w:val="22"/>
          </w:rPr>
          <w:instrText xml:space="preserve"> REF _Ref529375260 \r \h </w:instrText>
        </w:r>
        <w:r w:rsidR="007F4E98" w:rsidRPr="007F4E98">
          <w:rPr>
            <w:rStyle w:val="Hyperlink"/>
            <w:b/>
            <w:bCs/>
            <w:color w:val="3333FF"/>
            <w:szCs w:val="22"/>
          </w:rPr>
          <w:instrText xml:space="preserve"> \* MERGEFORMAT </w:instrText>
        </w:r>
        <w:r w:rsidR="00883C51" w:rsidRPr="007F4E98">
          <w:rPr>
            <w:rStyle w:val="Hyperlink"/>
            <w:b/>
            <w:bCs/>
            <w:color w:val="3333FF"/>
            <w:szCs w:val="22"/>
          </w:rPr>
        </w:r>
        <w:r w:rsidR="00883C51" w:rsidRPr="007F4E98">
          <w:rPr>
            <w:rStyle w:val="Hyperlink"/>
            <w:b/>
            <w:bCs/>
            <w:color w:val="3333FF"/>
            <w:szCs w:val="22"/>
          </w:rPr>
          <w:fldChar w:fldCharType="separate"/>
        </w:r>
        <w:r w:rsidR="002954DB">
          <w:rPr>
            <w:rStyle w:val="Hyperlink"/>
            <w:b/>
            <w:bCs/>
            <w:color w:val="3333FF"/>
            <w:szCs w:val="22"/>
          </w:rPr>
          <w:t>6.2.1.5</w:t>
        </w:r>
        <w:r w:rsidR="00883C51" w:rsidRPr="007F4E98">
          <w:rPr>
            <w:rStyle w:val="Hyperlink"/>
            <w:b/>
            <w:bCs/>
            <w:color w:val="3333FF"/>
            <w:szCs w:val="22"/>
          </w:rPr>
          <w:fldChar w:fldCharType="end"/>
        </w:r>
      </w:hyperlink>
      <w:r w:rsidRPr="00883C51">
        <w:rPr>
          <w:szCs w:val="22"/>
        </w:rPr>
        <w:t>) the</w:t>
      </w:r>
      <w:r w:rsidRPr="00DC613B">
        <w:rPr>
          <w:szCs w:val="22"/>
        </w:rPr>
        <w:t xml:space="preserve"> grievance with the Academic Ombud. [</w:t>
      </w:r>
      <w:r w:rsidR="00182FA5">
        <w:rPr>
          <w:szCs w:val="22"/>
        </w:rPr>
        <w:t xml:space="preserve">SREC: </w:t>
      </w:r>
      <w:r w:rsidRPr="00DC613B">
        <w:rPr>
          <w:szCs w:val="22"/>
        </w:rPr>
        <w:t>9/22/11]</w:t>
      </w:r>
    </w:p>
    <w:p w14:paraId="6EA490BB" w14:textId="77777777" w:rsidR="001623CB" w:rsidRPr="00730839" w:rsidRDefault="001623CB" w:rsidP="00853D1A">
      <w:pPr>
        <w:ind w:left="720"/>
        <w:rPr>
          <w:szCs w:val="22"/>
        </w:rPr>
      </w:pPr>
    </w:p>
    <w:p w14:paraId="3A513FA8" w14:textId="31FC307D" w:rsidR="00F25643" w:rsidRDefault="00225F30" w:rsidP="00853D1A">
      <w:pPr>
        <w:ind w:left="720" w:hanging="720"/>
        <w:rPr>
          <w:i/>
          <w:szCs w:val="22"/>
        </w:rPr>
      </w:pPr>
      <w:r w:rsidRPr="00225F30">
        <w:rPr>
          <w:szCs w:val="22"/>
        </w:rPr>
        <w:t>*</w:t>
      </w:r>
      <w:r w:rsidR="00090913">
        <w:rPr>
          <w:szCs w:val="22"/>
        </w:rPr>
        <w:tab/>
      </w:r>
      <w:r w:rsidRPr="00225F30">
        <w:rPr>
          <w:szCs w:val="22"/>
        </w:rPr>
        <w:t>Academic appeals by students enrolled in clinical residency or clinical fellow</w:t>
      </w:r>
      <w:r w:rsidR="00730839">
        <w:rPr>
          <w:szCs w:val="22"/>
        </w:rPr>
        <w:t xml:space="preserve"> </w:t>
      </w:r>
      <w:r w:rsidR="0033447F" w:rsidRPr="0033447F">
        <w:rPr>
          <w:szCs w:val="22"/>
          <w:u w:val="words"/>
        </w:rPr>
        <w:t>program</w:t>
      </w:r>
      <w:r w:rsidR="00730839">
        <w:rPr>
          <w:szCs w:val="22"/>
        </w:rPr>
        <w:t xml:space="preserve"> are</w:t>
      </w:r>
      <w:r w:rsidRPr="00225F30">
        <w:rPr>
          <w:szCs w:val="22"/>
        </w:rPr>
        <w:t xml:space="preserve"> govern</w:t>
      </w:r>
      <w:r w:rsidR="00730839">
        <w:rPr>
          <w:szCs w:val="22"/>
        </w:rPr>
        <w:t>ed</w:t>
      </w:r>
      <w:r w:rsidRPr="00225F30">
        <w:rPr>
          <w:szCs w:val="22"/>
        </w:rPr>
        <w:t xml:space="preserve"> by </w:t>
      </w:r>
      <w:r w:rsidR="00D91A77" w:rsidRPr="00D91A77">
        <w:rPr>
          <w:szCs w:val="22"/>
          <w:u w:val="words"/>
        </w:rPr>
        <w:t xml:space="preserve">AR </w:t>
      </w:r>
      <w:r w:rsidRPr="00225F30">
        <w:rPr>
          <w:szCs w:val="22"/>
        </w:rPr>
        <w:t>5:5, except</w:t>
      </w:r>
      <w:r w:rsidR="00730839">
        <w:rPr>
          <w:szCs w:val="22"/>
        </w:rPr>
        <w:t>,</w:t>
      </w:r>
      <w:r w:rsidRPr="00225F30">
        <w:rPr>
          <w:szCs w:val="22"/>
        </w:rPr>
        <w:t xml:space="preserve"> if the student is enrolled in and appealing a grade or academic matter in a Senate</w:t>
      </w:r>
      <w:r w:rsidR="00730839">
        <w:rPr>
          <w:szCs w:val="22"/>
        </w:rPr>
        <w:t>-approved</w:t>
      </w:r>
      <w:r w:rsidRPr="00225F30">
        <w:rPr>
          <w:szCs w:val="22"/>
        </w:rPr>
        <w:t xml:space="preserve"> </w:t>
      </w:r>
      <w:r w:rsidR="0033447F" w:rsidRPr="0033447F">
        <w:rPr>
          <w:szCs w:val="22"/>
          <w:u w:val="words"/>
        </w:rPr>
        <w:t>course</w:t>
      </w:r>
      <w:r w:rsidR="00730839">
        <w:rPr>
          <w:szCs w:val="22"/>
        </w:rPr>
        <w:t>,</w:t>
      </w:r>
      <w:r w:rsidRPr="00225F30">
        <w:rPr>
          <w:szCs w:val="22"/>
        </w:rPr>
        <w:t xml:space="preserve"> then the appeal is governed by the </w:t>
      </w:r>
      <w:r w:rsidR="00845729" w:rsidRPr="00845729">
        <w:rPr>
          <w:i/>
          <w:szCs w:val="22"/>
        </w:rPr>
        <w:t>University Senate Rules</w:t>
      </w:r>
      <w:r w:rsidRPr="00225F30">
        <w:rPr>
          <w:i/>
          <w:szCs w:val="22"/>
        </w:rPr>
        <w:t>.</w:t>
      </w:r>
    </w:p>
    <w:p w14:paraId="5A03F542" w14:textId="77777777" w:rsidR="00730839" w:rsidRPr="00730839" w:rsidRDefault="00730839" w:rsidP="005C493F">
      <w:pPr>
        <w:rPr>
          <w:i/>
          <w:szCs w:val="22"/>
        </w:rPr>
      </w:pPr>
    </w:p>
    <w:p w14:paraId="64E4CE06" w14:textId="00F47CAA" w:rsidR="00AB772F" w:rsidRDefault="00AB772F" w:rsidP="00916AE5">
      <w:pPr>
        <w:pStyle w:val="Heading3"/>
      </w:pPr>
      <w:bookmarkStart w:id="3276" w:name="_Toc22143545"/>
      <w:bookmarkStart w:id="3277" w:name="_Toc145422261"/>
      <w:r>
        <w:t>COMPOSITION OF THE UNIVERSITY APPEALS BOARD</w:t>
      </w:r>
      <w:bookmarkEnd w:id="3276"/>
      <w:bookmarkEnd w:id="3277"/>
    </w:p>
    <w:p w14:paraId="38C0AF58" w14:textId="77777777" w:rsidR="005C493F" w:rsidRPr="005C493F" w:rsidRDefault="005C493F" w:rsidP="005C493F"/>
    <w:p w14:paraId="5313A3C6" w14:textId="1F2C74E4" w:rsidR="00AB772F" w:rsidRDefault="00AB772F" w:rsidP="005C493F">
      <w:pPr>
        <w:ind w:right="72"/>
      </w:pPr>
      <w:r>
        <w:t xml:space="preserve">The University Appeals Board shall be composed of a membership of faculty and students as prescribed by </w:t>
      </w:r>
      <w:r w:rsidR="00480C88" w:rsidRPr="00480C88">
        <w:rPr>
          <w:u w:val="single"/>
        </w:rPr>
        <w:t xml:space="preserve">GR </w:t>
      </w:r>
      <w:r>
        <w:t>XI.C. All members of the Appeals Board shall be expected to meet within 48 hours after notice from the chair. [US: 4/10</w:t>
      </w:r>
      <w:r w:rsidR="00681448">
        <w:t>/2000</w:t>
      </w:r>
      <w:r>
        <w:t>]</w:t>
      </w:r>
      <w:r>
        <w:rPr>
          <w:b/>
        </w:rPr>
        <w:t xml:space="preserve"> </w:t>
      </w:r>
    </w:p>
    <w:p w14:paraId="337ED6D8" w14:textId="77777777" w:rsidR="00AB772F" w:rsidRDefault="00AB772F" w:rsidP="005C493F">
      <w:pPr>
        <w:ind w:right="72"/>
      </w:pPr>
    </w:p>
    <w:p w14:paraId="2404F63C" w14:textId="18AD03EB" w:rsidR="00AB772F" w:rsidRPr="00757CD5" w:rsidRDefault="00AB772F" w:rsidP="00757CD5">
      <w:pPr>
        <w:pStyle w:val="Heading4"/>
      </w:pPr>
      <w:bookmarkStart w:id="3278" w:name="_Toc22143546"/>
      <w:bookmarkStart w:id="3279" w:name="_Toc145422262"/>
      <w:r w:rsidRPr="00757CD5">
        <w:t>The Hearing Officer</w:t>
      </w:r>
      <w:bookmarkEnd w:id="3278"/>
      <w:bookmarkEnd w:id="3279"/>
    </w:p>
    <w:p w14:paraId="6D67267F" w14:textId="77777777" w:rsidR="005C493F" w:rsidRPr="00757CD5" w:rsidRDefault="005C493F" w:rsidP="00757CD5">
      <w:pPr>
        <w:ind w:right="-774"/>
        <w:jc w:val="both"/>
      </w:pPr>
    </w:p>
    <w:p w14:paraId="293CDA03" w14:textId="79E419E5" w:rsidR="00AB772F" w:rsidRDefault="00AB772F" w:rsidP="005C493F">
      <w:pPr>
        <w:ind w:right="72"/>
      </w:pPr>
      <w:r>
        <w:lastRenderedPageBreak/>
        <w:t>The Hearing Officer shall be the chair of the Appeals Board (</w:t>
      </w:r>
      <w:r w:rsidR="00480C88" w:rsidRPr="00480C88">
        <w:rPr>
          <w:u w:val="single"/>
        </w:rPr>
        <w:t xml:space="preserve">GR </w:t>
      </w:r>
      <w:r>
        <w:t xml:space="preserve">XI). </w:t>
      </w:r>
      <w:r w:rsidR="000337F7">
        <w:t>The Hearing Officer</w:t>
      </w:r>
      <w:r>
        <w:t xml:space="preserve"> shall be a person with training in the law appointed by the President of the University for a one-year term, beginning September 1 and ending on August 31. </w:t>
      </w:r>
      <w:r w:rsidR="000337F7">
        <w:t>The Hearing Officer</w:t>
      </w:r>
      <w:r w:rsidR="008365F4">
        <w:t xml:space="preserve"> </w:t>
      </w:r>
      <w:r>
        <w:t>shall convene and preside at all meetings of the Appeals Board.</w:t>
      </w:r>
    </w:p>
    <w:p w14:paraId="1E8472F1" w14:textId="77777777" w:rsidR="00AB772F" w:rsidRDefault="00AB772F" w:rsidP="005C493F">
      <w:pPr>
        <w:ind w:right="-774"/>
        <w:jc w:val="both"/>
      </w:pPr>
    </w:p>
    <w:p w14:paraId="5A3A56D3" w14:textId="21255466" w:rsidR="00AB772F" w:rsidRDefault="00AB772F" w:rsidP="005C493F">
      <w:pPr>
        <w:ind w:right="-18"/>
      </w:pPr>
      <w:r>
        <w:t xml:space="preserve">When the Appeals Board is exercising original jurisdiction, all questions of law, either substantive or procedural, and all procedural questions shall be addressed to and ruled upon by the Hearing Officer. If the Hearing Officer is not present for any case, the President shall appoint a temporary substitute, as per </w:t>
      </w:r>
      <w:r w:rsidR="00480C88" w:rsidRPr="00480C88">
        <w:rPr>
          <w:u w:val="single"/>
        </w:rPr>
        <w:t xml:space="preserve">GR </w:t>
      </w:r>
      <w:r>
        <w:t>XI.C. The Hearing Officer does not participate in the Board's deliberations and has no power to cast a tie breaking vote.</w:t>
      </w:r>
    </w:p>
    <w:p w14:paraId="0B21BD3D" w14:textId="77777777" w:rsidR="00AB772F" w:rsidRDefault="00AB772F" w:rsidP="005C493F">
      <w:pPr>
        <w:ind w:right="-18"/>
        <w:rPr>
          <w:rFonts w:cs="Arial"/>
        </w:rPr>
      </w:pPr>
    </w:p>
    <w:p w14:paraId="286585CF" w14:textId="40426EA6" w:rsidR="00AB772F" w:rsidRPr="00757CD5" w:rsidRDefault="00AB772F" w:rsidP="00757CD5">
      <w:pPr>
        <w:pStyle w:val="Heading4"/>
      </w:pPr>
      <w:bookmarkStart w:id="3280" w:name="_Toc22143547"/>
      <w:bookmarkStart w:id="3281" w:name="_Toc145422263"/>
      <w:r w:rsidRPr="00757CD5">
        <w:t>The Student Membership</w:t>
      </w:r>
      <w:bookmarkEnd w:id="3280"/>
      <w:bookmarkEnd w:id="3281"/>
    </w:p>
    <w:p w14:paraId="59CB15F6" w14:textId="77777777" w:rsidR="005C493F" w:rsidRDefault="005C493F" w:rsidP="005C493F">
      <w:pPr>
        <w:ind w:right="-18"/>
        <w:rPr>
          <w:rStyle w:val="Heading3Char"/>
        </w:rPr>
      </w:pPr>
    </w:p>
    <w:p w14:paraId="5F166E4F" w14:textId="3209249F" w:rsidR="00AB772F" w:rsidRDefault="00C7074D" w:rsidP="005C493F">
      <w:pPr>
        <w:ind w:right="-18"/>
        <w:rPr>
          <w:rFonts w:cs="Arial"/>
        </w:rPr>
      </w:pPr>
      <w:r w:rsidRPr="00C7074D">
        <w:rPr>
          <w:rFonts w:cs="Arial"/>
        </w:rPr>
        <w:t xml:space="preserve">Governing Regulations XI.E.2 describes the student membership. </w:t>
      </w:r>
      <w:r w:rsidR="00AB772F">
        <w:rPr>
          <w:rFonts w:cs="Arial"/>
        </w:rPr>
        <w:t xml:space="preserve"> [US: 4/10</w:t>
      </w:r>
      <w:r w:rsidR="00681448">
        <w:rPr>
          <w:rFonts w:cs="Arial"/>
        </w:rPr>
        <w:t>/2000</w:t>
      </w:r>
      <w:r>
        <w:rPr>
          <w:rFonts w:cs="Arial"/>
        </w:rPr>
        <w:t>; 12/12/2022</w:t>
      </w:r>
      <w:r w:rsidR="00AB772F">
        <w:rPr>
          <w:rFonts w:cs="Arial"/>
        </w:rPr>
        <w:t>]</w:t>
      </w:r>
      <w:r w:rsidR="00171D6A">
        <w:rPr>
          <w:rFonts w:cs="Arial"/>
        </w:rPr>
        <w:t xml:space="preserve"> </w:t>
      </w:r>
      <w:r w:rsidR="000120C8">
        <w:rPr>
          <w:rFonts w:cs="Arial"/>
        </w:rPr>
        <w:t xml:space="preserve"> </w:t>
      </w:r>
    </w:p>
    <w:p w14:paraId="7A92B4C5" w14:textId="77777777" w:rsidR="00AB772F" w:rsidRDefault="00AB772F" w:rsidP="005C493F">
      <w:pPr>
        <w:ind w:right="-18"/>
        <w:rPr>
          <w:rFonts w:cs="Arial"/>
        </w:rPr>
      </w:pPr>
    </w:p>
    <w:p w14:paraId="692DF53B" w14:textId="342A801A" w:rsidR="00AB772F" w:rsidRPr="00757CD5" w:rsidRDefault="00AB772F" w:rsidP="00757CD5">
      <w:pPr>
        <w:pStyle w:val="Heading4"/>
      </w:pPr>
      <w:bookmarkStart w:id="3282" w:name="_Toc22143548"/>
      <w:bookmarkStart w:id="3283" w:name="_Toc145422264"/>
      <w:r w:rsidRPr="00757CD5">
        <w:t>The Faculty Membership</w:t>
      </w:r>
      <w:bookmarkEnd w:id="3282"/>
      <w:bookmarkEnd w:id="3283"/>
    </w:p>
    <w:p w14:paraId="2325C874" w14:textId="77777777" w:rsidR="005C493F" w:rsidRDefault="005C493F" w:rsidP="005C493F">
      <w:pPr>
        <w:ind w:right="-18"/>
        <w:rPr>
          <w:rStyle w:val="Heading3Char"/>
        </w:rPr>
      </w:pPr>
    </w:p>
    <w:p w14:paraId="7B87D2D1" w14:textId="77777777" w:rsidR="00AB772F" w:rsidRDefault="00AB772F" w:rsidP="005C493F">
      <w:pPr>
        <w:ind w:right="-18"/>
        <w:rPr>
          <w:rFonts w:cs="Arial"/>
        </w:rPr>
      </w:pPr>
      <w:r>
        <w:rPr>
          <w:rFonts w:cs="Arial"/>
        </w:rPr>
        <w:t>The faculty members shall be broadly</w:t>
      </w:r>
      <w:r>
        <w:rPr>
          <w:rFonts w:cs="Arial"/>
          <w:b/>
        </w:rPr>
        <w:t xml:space="preserve"> </w:t>
      </w:r>
      <w:r>
        <w:rPr>
          <w:rFonts w:cs="Arial"/>
        </w:rPr>
        <w:t>representative of the University community</w:t>
      </w:r>
      <w:r>
        <w:rPr>
          <w:rFonts w:cs="Arial"/>
          <w:b/>
        </w:rPr>
        <w:t xml:space="preserve"> </w:t>
      </w:r>
      <w:r>
        <w:rPr>
          <w:rFonts w:cs="Arial"/>
        </w:rPr>
        <w:t>and shall be appointed to staggered, three-year terms by the President of the University upon the recommendation of the University Senate Council. All terms shall begin on September 1 and end on August 31. [US: 4/10</w:t>
      </w:r>
      <w:r w:rsidR="00681448">
        <w:rPr>
          <w:rFonts w:cs="Arial"/>
        </w:rPr>
        <w:t>/2000</w:t>
      </w:r>
      <w:r>
        <w:rPr>
          <w:rFonts w:cs="Arial"/>
        </w:rPr>
        <w:t>]</w:t>
      </w:r>
    </w:p>
    <w:p w14:paraId="24AFA379" w14:textId="77777777" w:rsidR="00AB772F" w:rsidRDefault="00AB772F" w:rsidP="005C493F">
      <w:pPr>
        <w:ind w:right="-18"/>
        <w:rPr>
          <w:rFonts w:cs="Arial"/>
        </w:rPr>
      </w:pPr>
    </w:p>
    <w:p w14:paraId="011F2311" w14:textId="1B40E61D" w:rsidR="00AB772F" w:rsidRPr="00757CD5" w:rsidRDefault="00AB772F" w:rsidP="00757CD5">
      <w:pPr>
        <w:pStyle w:val="Heading4"/>
      </w:pPr>
      <w:bookmarkStart w:id="3284" w:name="_Other_Procedural_Rules"/>
      <w:bookmarkStart w:id="3285" w:name="_Ref529375105"/>
      <w:bookmarkStart w:id="3286" w:name="_Toc22143549"/>
      <w:bookmarkStart w:id="3287" w:name="_Toc145422265"/>
      <w:bookmarkEnd w:id="3284"/>
      <w:r w:rsidRPr="00757CD5">
        <w:t>Other Procedural Rules</w:t>
      </w:r>
      <w:bookmarkEnd w:id="3285"/>
      <w:bookmarkEnd w:id="3286"/>
      <w:bookmarkEnd w:id="3287"/>
    </w:p>
    <w:p w14:paraId="2290E8F1" w14:textId="77777777" w:rsidR="005C493F" w:rsidRDefault="005C493F" w:rsidP="005C493F">
      <w:pPr>
        <w:pStyle w:val="HTMLBody"/>
        <w:rPr>
          <w:rStyle w:val="Heading3Char"/>
        </w:rPr>
      </w:pPr>
    </w:p>
    <w:p w14:paraId="2C452E02" w14:textId="4173D185" w:rsidR="00AB772F" w:rsidRDefault="00AB772F" w:rsidP="005C493F">
      <w:pPr>
        <w:pStyle w:val="HTMLBody"/>
        <w:rPr>
          <w:sz w:val="22"/>
        </w:rPr>
      </w:pPr>
      <w:r>
        <w:rPr>
          <w:sz w:val="22"/>
        </w:rPr>
        <w:t xml:space="preserve">Normally nine members, exclusive of the Hearing Officer, shall sit to decide a case. A quorum for the conduct of business will be eight members including the Hearing Officer, not less than five of whom, exclusive of the Hearing Officer, shall be faculty members. The Appeals Board shall establish such procedural rules, not inconsistent with the provisions of </w:t>
      </w:r>
      <w:r w:rsidRPr="00D57D65">
        <w:rPr>
          <w:i/>
          <w:iCs/>
          <w:sz w:val="22"/>
        </w:rPr>
        <w:t>University Senate</w:t>
      </w:r>
      <w:r w:rsidR="0032268F" w:rsidRPr="00D57D65">
        <w:rPr>
          <w:i/>
          <w:iCs/>
          <w:sz w:val="22"/>
        </w:rPr>
        <w:t xml:space="preserve"> Rules</w:t>
      </w:r>
      <w:r>
        <w:rPr>
          <w:sz w:val="22"/>
        </w:rPr>
        <w:t xml:space="preserve">. A decision of the Appeals Board is null and void when the Board is constituted in violation of </w:t>
      </w:r>
      <w:r w:rsidR="0032268F">
        <w:rPr>
          <w:sz w:val="22"/>
        </w:rPr>
        <w:t>SR 6.5.2.4</w:t>
      </w:r>
      <w:r>
        <w:rPr>
          <w:sz w:val="22"/>
        </w:rPr>
        <w:t xml:space="preserve"> and when the improper constitution is likely to have affected the case's outcome, in the opinion of the University Appeals Board. When a student claims a violation of </w:t>
      </w:r>
      <w:r w:rsidR="008365F4">
        <w:rPr>
          <w:sz w:val="22"/>
        </w:rPr>
        <w:t>their</w:t>
      </w:r>
      <w:r>
        <w:rPr>
          <w:sz w:val="22"/>
        </w:rPr>
        <w:t xml:space="preserve"> rights, a tie vote sustains the action being appealed. [US: 4/10</w:t>
      </w:r>
      <w:r w:rsidR="00681448">
        <w:rPr>
          <w:sz w:val="22"/>
        </w:rPr>
        <w:t>/2000</w:t>
      </w:r>
      <w:r>
        <w:rPr>
          <w:sz w:val="22"/>
        </w:rPr>
        <w:t>]</w:t>
      </w:r>
    </w:p>
    <w:p w14:paraId="7502DA81" w14:textId="77777777" w:rsidR="00AB772F" w:rsidRDefault="00AB772F" w:rsidP="005C493F">
      <w:pPr>
        <w:ind w:right="-18"/>
        <w:rPr>
          <w:rFonts w:cs="Arial"/>
        </w:rPr>
      </w:pPr>
    </w:p>
    <w:p w14:paraId="09856BE8" w14:textId="09682917" w:rsidR="00AB772F" w:rsidRDefault="00AB772F" w:rsidP="005C493F">
      <w:pPr>
        <w:pStyle w:val="Heading2"/>
        <w:spacing w:before="0" w:after="0"/>
        <w:ind w:right="72"/>
      </w:pPr>
      <w:bookmarkStart w:id="3288" w:name="_HONOR_CODE"/>
      <w:bookmarkStart w:id="3289" w:name="_Ref529373443"/>
      <w:bookmarkStart w:id="3290" w:name="_Toc22143550"/>
      <w:bookmarkStart w:id="3291" w:name="_Toc145422266"/>
      <w:bookmarkEnd w:id="3288"/>
      <w:r>
        <w:t>HONOR CODE</w:t>
      </w:r>
      <w:bookmarkEnd w:id="3289"/>
      <w:bookmarkEnd w:id="3290"/>
      <w:bookmarkEnd w:id="3291"/>
    </w:p>
    <w:p w14:paraId="5E8967D7" w14:textId="77777777" w:rsidR="005C493F" w:rsidRPr="005C493F" w:rsidRDefault="005C493F" w:rsidP="005C493F"/>
    <w:p w14:paraId="586184A9" w14:textId="033DB2B3" w:rsidR="00AB772F" w:rsidRDefault="00AB772F" w:rsidP="005C493F">
      <w:pPr>
        <w:ind w:right="72"/>
        <w:rPr>
          <w:snapToGrid w:val="0"/>
        </w:rPr>
      </w:pPr>
      <w:r>
        <w:rPr>
          <w:snapToGrid w:val="0"/>
        </w:rPr>
        <w:t xml:space="preserve">Any school, college, or </w:t>
      </w:r>
      <w:r w:rsidR="0033447F" w:rsidRPr="0033447F">
        <w:rPr>
          <w:snapToGrid w:val="0"/>
          <w:u w:val="words"/>
        </w:rPr>
        <w:t>program</w:t>
      </w:r>
      <w:r>
        <w:rPr>
          <w:snapToGrid w:val="0"/>
        </w:rPr>
        <w:t xml:space="preserve"> may establish, with the approval of the Senate, an honor code or comparable system governed by the students with approval by and/or appeal to the faculty of such a college. When such an honor code or comparable system has been established by a college, the code shall apply, and the procedures for disposition of cases of academic offenses described i</w:t>
      </w:r>
      <w:r w:rsidRPr="00883C51">
        <w:rPr>
          <w:snapToGrid w:val="0"/>
        </w:rPr>
        <w:t xml:space="preserve">n </w:t>
      </w:r>
      <w:r w:rsidR="00AD404A" w:rsidRPr="00883C51">
        <w:rPr>
          <w:snapToGrid w:val="0"/>
        </w:rPr>
        <w:t>SR</w:t>
      </w:r>
      <w:r w:rsidRPr="00883C51">
        <w:rPr>
          <w:snapToGrid w:val="0"/>
        </w:rPr>
        <w:t xml:space="preserve"> </w:t>
      </w:r>
      <w:hyperlink w:anchor="_DISPOSITION_OF_CASES" w:history="1">
        <w:r w:rsidR="00883C51" w:rsidRPr="008C79E8">
          <w:rPr>
            <w:rStyle w:val="Hyperlink"/>
            <w:b/>
            <w:bCs/>
            <w:snapToGrid w:val="0"/>
            <w:color w:val="3333FF"/>
          </w:rPr>
          <w:fldChar w:fldCharType="begin"/>
        </w:r>
        <w:r w:rsidR="00883C51" w:rsidRPr="008C79E8">
          <w:rPr>
            <w:rStyle w:val="Hyperlink"/>
            <w:b/>
            <w:bCs/>
            <w:snapToGrid w:val="0"/>
            <w:color w:val="3333FF"/>
          </w:rPr>
          <w:instrText xml:space="preserve"> REF _Ref529375283 \r \h </w:instrText>
        </w:r>
        <w:r w:rsidR="008C79E8">
          <w:rPr>
            <w:rStyle w:val="Hyperlink"/>
            <w:b/>
            <w:bCs/>
            <w:snapToGrid w:val="0"/>
            <w:color w:val="3333FF"/>
          </w:rPr>
          <w:instrText xml:space="preserve"> \* MERGEFORMAT </w:instrText>
        </w:r>
        <w:r w:rsidR="00883C51" w:rsidRPr="008C79E8">
          <w:rPr>
            <w:rStyle w:val="Hyperlink"/>
            <w:b/>
            <w:bCs/>
            <w:snapToGrid w:val="0"/>
            <w:color w:val="3333FF"/>
          </w:rPr>
        </w:r>
        <w:r w:rsidR="00883C51" w:rsidRPr="008C79E8">
          <w:rPr>
            <w:rStyle w:val="Hyperlink"/>
            <w:b/>
            <w:bCs/>
            <w:snapToGrid w:val="0"/>
            <w:color w:val="3333FF"/>
          </w:rPr>
          <w:fldChar w:fldCharType="separate"/>
        </w:r>
        <w:r w:rsidR="002954DB">
          <w:rPr>
            <w:rStyle w:val="Hyperlink"/>
            <w:b/>
            <w:bCs/>
            <w:snapToGrid w:val="0"/>
            <w:color w:val="3333FF"/>
          </w:rPr>
          <w:t>6.4</w:t>
        </w:r>
        <w:r w:rsidR="00883C51" w:rsidRPr="008C79E8">
          <w:rPr>
            <w:rStyle w:val="Hyperlink"/>
            <w:b/>
            <w:bCs/>
            <w:snapToGrid w:val="0"/>
            <w:color w:val="3333FF"/>
          </w:rPr>
          <w:fldChar w:fldCharType="end"/>
        </w:r>
      </w:hyperlink>
      <w:r w:rsidRPr="008C79E8">
        <w:rPr>
          <w:snapToGrid w:val="0"/>
          <w:color w:val="3333FF"/>
        </w:rPr>
        <w:t xml:space="preserve"> </w:t>
      </w:r>
      <w:r w:rsidRPr="00883C51">
        <w:rPr>
          <w:snapToGrid w:val="0"/>
        </w:rPr>
        <w:t>s</w:t>
      </w:r>
      <w:r>
        <w:rPr>
          <w:snapToGrid w:val="0"/>
        </w:rPr>
        <w:t xml:space="preserve">hall not apply, only to suspected offenses by students enrolled in that school, college, or </w:t>
      </w:r>
      <w:r w:rsidR="0033447F" w:rsidRPr="0033447F">
        <w:rPr>
          <w:snapToGrid w:val="0"/>
          <w:u w:val="words"/>
        </w:rPr>
        <w:t>program</w:t>
      </w:r>
      <w:r>
        <w:rPr>
          <w:snapToGrid w:val="0"/>
        </w:rPr>
        <w:t xml:space="preserve">, regardless of whether the offenses are committed in </w:t>
      </w:r>
      <w:r w:rsidR="0033447F" w:rsidRPr="0033447F">
        <w:rPr>
          <w:snapToGrid w:val="0"/>
          <w:u w:val="words"/>
        </w:rPr>
        <w:t>courses</w:t>
      </w:r>
      <w:r>
        <w:rPr>
          <w:snapToGrid w:val="0"/>
        </w:rPr>
        <w:t xml:space="preserve"> offered by the same or a different college. </w:t>
      </w:r>
    </w:p>
    <w:p w14:paraId="302B3444" w14:textId="77777777" w:rsidR="00AB772F" w:rsidRDefault="00AB772F" w:rsidP="00AB772F">
      <w:pPr>
        <w:ind w:right="72"/>
        <w:rPr>
          <w:snapToGrid w:val="0"/>
        </w:rPr>
      </w:pPr>
    </w:p>
    <w:p w14:paraId="0480EBA0" w14:textId="39EE60C7" w:rsidR="00AB772F" w:rsidRDefault="00AB772F" w:rsidP="00AB772F">
      <w:pPr>
        <w:ind w:right="72"/>
        <w:rPr>
          <w:rFonts w:ascii="TimesNewRomanPSMT" w:hAnsi="TimesNewRomanPSMT"/>
          <w:snapToGrid w:val="0"/>
        </w:rPr>
      </w:pPr>
      <w:r>
        <w:rPr>
          <w:snapToGrid w:val="0"/>
        </w:rPr>
        <w:lastRenderedPageBreak/>
        <w:t xml:space="preserve">An honor code that applies to students enrolled in a </w:t>
      </w:r>
      <w:r w:rsidR="0033447F" w:rsidRPr="0033447F">
        <w:rPr>
          <w:snapToGrid w:val="0"/>
          <w:u w:val="words"/>
        </w:rPr>
        <w:t>program</w:t>
      </w:r>
      <w:r>
        <w:rPr>
          <w:snapToGrid w:val="0"/>
        </w:rPr>
        <w:t xml:space="preserve"> or curriculum of the </w:t>
      </w:r>
      <w:r w:rsidR="00055F35" w:rsidRPr="00055F35">
        <w:rPr>
          <w:snapToGrid w:val="0"/>
          <w:u w:val="single"/>
        </w:rPr>
        <w:t>Graduate School</w:t>
      </w:r>
      <w:r>
        <w:rPr>
          <w:snapToGrid w:val="0"/>
        </w:rPr>
        <w:t xml:space="preserve"> must be approved by the Graduate Faculty and the dean of the </w:t>
      </w:r>
      <w:r w:rsidR="00055F35" w:rsidRPr="00055F35">
        <w:rPr>
          <w:snapToGrid w:val="0"/>
          <w:u w:val="single"/>
        </w:rPr>
        <w:t>Graduate School</w:t>
      </w:r>
      <w:r>
        <w:rPr>
          <w:snapToGrid w:val="0"/>
        </w:rPr>
        <w:t>.</w:t>
      </w:r>
    </w:p>
    <w:p w14:paraId="60DC0136" w14:textId="77777777" w:rsidR="00AB772F" w:rsidRDefault="00AB772F" w:rsidP="00AB772F">
      <w:pPr>
        <w:ind w:right="72"/>
      </w:pPr>
    </w:p>
    <w:p w14:paraId="73275546" w14:textId="26CAFE02" w:rsidR="00AB772F" w:rsidRDefault="00AB772F" w:rsidP="00AB772F">
      <w:pPr>
        <w:ind w:right="72"/>
      </w:pPr>
      <w:r>
        <w:t xml:space="preserve">A student found guilty of committing an offense subject to an </w:t>
      </w:r>
      <w:r w:rsidR="00426C9A">
        <w:t xml:space="preserve">honor code </w:t>
      </w:r>
      <w:r>
        <w:t>may appeal that finding through the Academic Ombud to the Appeals Board. The Appeals Board, however, shall not normally sit as a de novo fact finding body, but shall limit its review to ensuring that the college’s academic honors board or committee adequately followed its own written procedures in determining guilt or innocence and that the finding of guilt is supported by the preponderance of evidence. If the honor code is not student governed, as determined by the Senate during the approval process of the honor code, the affected student reserves the right to appeal the case to the Appeals Board and be heard de novo. [US: 2/13/95, US: 2/10</w:t>
      </w:r>
      <w:r w:rsidR="00681448">
        <w:t>/2003]</w:t>
      </w:r>
    </w:p>
    <w:p w14:paraId="46FF4468" w14:textId="77777777" w:rsidR="00AB772F" w:rsidRDefault="00AB772F" w:rsidP="00AB772F">
      <w:pPr>
        <w:ind w:right="72"/>
      </w:pPr>
    </w:p>
    <w:p w14:paraId="49F02BDD" w14:textId="36C388FC" w:rsidR="00AB772F" w:rsidRDefault="00AB772F" w:rsidP="00AB772F">
      <w:pPr>
        <w:ind w:right="72"/>
      </w:pPr>
      <w:r>
        <w:t xml:space="preserve">However, if the Board, by the majority of those present, believes the student’s rights under the </w:t>
      </w:r>
      <w:r w:rsidR="00845729" w:rsidRPr="00845729">
        <w:rPr>
          <w:i/>
        </w:rPr>
        <w:t>University Senate Rules</w:t>
      </w:r>
      <w:r>
        <w:t xml:space="preserve"> and the applicable rules of the academic unit governing academic relationships have been substantially violated, the Board may conduct a de novo hearing on the issue of guilt. [US: 2/13/95]</w:t>
      </w:r>
    </w:p>
    <w:p w14:paraId="1DCF8E36" w14:textId="77777777" w:rsidR="00AB772F" w:rsidRDefault="00AB772F" w:rsidP="00AB772F">
      <w:pPr>
        <w:ind w:right="72"/>
      </w:pPr>
    </w:p>
    <w:p w14:paraId="3E8F67B0" w14:textId="547F5E1A" w:rsidR="00AB772F" w:rsidRDefault="00AB772F" w:rsidP="00AB772F">
      <w:pPr>
        <w:ind w:right="72"/>
      </w:pPr>
      <w:r>
        <w:t xml:space="preserve">If the Board, by majority of those present, believes the findings or determination of the </w:t>
      </w:r>
      <w:r w:rsidR="00426C9A">
        <w:t xml:space="preserve">honor council or committee </w:t>
      </w:r>
      <w:r>
        <w:t>are not supported by the preponderance of the evidence, the Board may reverse the finding of guilt and there shall be no further proceedings in the case. [US: 2/13/95]</w:t>
      </w:r>
    </w:p>
    <w:p w14:paraId="1E899C03" w14:textId="77777777" w:rsidR="00AB772F" w:rsidRDefault="00AB772F" w:rsidP="00AB772F">
      <w:pPr>
        <w:ind w:right="72"/>
      </w:pPr>
    </w:p>
    <w:p w14:paraId="2032E719" w14:textId="77777777" w:rsidR="00AB772F" w:rsidRDefault="00AB772F" w:rsidP="00AB772F">
      <w:pPr>
        <w:ind w:right="72"/>
      </w:pPr>
      <w:r>
        <w:t>College academic honor councils or committees shall maintain a verbatim record of their proceedings to ensure that the Appeals Board is able to perform this function. [US: 2/13/95]</w:t>
      </w:r>
    </w:p>
    <w:p w14:paraId="5BD872E9" w14:textId="77777777" w:rsidR="00AB772F" w:rsidRDefault="00AB772F" w:rsidP="00AB772F">
      <w:pPr>
        <w:ind w:right="72"/>
      </w:pPr>
    </w:p>
    <w:p w14:paraId="19BD43C4" w14:textId="77777777" w:rsidR="00AB772F" w:rsidRDefault="00AB772F" w:rsidP="00AB772F">
      <w:pPr>
        <w:ind w:right="72"/>
      </w:pPr>
      <w:r>
        <w:t>The punishment meted out to a student governed by such a system shall be as designated thereby except that actual suspension, dismissal or expulsion shall be imposed only with the recommendation of the dean of the college and upon approval by the President of the University. [US: 2/13/95]</w:t>
      </w:r>
    </w:p>
    <w:p w14:paraId="0CDD77FE" w14:textId="77777777" w:rsidR="00AB772F" w:rsidRDefault="00AB772F" w:rsidP="00AB772F">
      <w:pPr>
        <w:ind w:right="72"/>
      </w:pPr>
    </w:p>
    <w:p w14:paraId="2751112F" w14:textId="77777777" w:rsidR="00AB772F" w:rsidRDefault="00AB772F" w:rsidP="00AB772F">
      <w:pPr>
        <w:ind w:right="72"/>
      </w:pPr>
      <w:r>
        <w:t>Note</w:t>
      </w:r>
      <w:r w:rsidR="00F6732E">
        <w:t xml:space="preserve">: </w:t>
      </w:r>
      <w:r>
        <w:t>The Dentistry, Law, Medicine, and Pharmacy colleges have adopted honor codes. Copies are available in the deans’ offices of these colleges.</w:t>
      </w:r>
    </w:p>
    <w:p w14:paraId="6C0CFD9B" w14:textId="77777777" w:rsidR="00AB772F" w:rsidRDefault="00AB772F" w:rsidP="00AB772F">
      <w:pPr>
        <w:ind w:right="72"/>
      </w:pPr>
    </w:p>
    <w:p w14:paraId="496A12BA" w14:textId="77777777" w:rsidR="00AB772F" w:rsidRDefault="00AB772F" w:rsidP="00AB772F">
      <w:pPr>
        <w:ind w:right="72"/>
      </w:pPr>
      <w:r>
        <w:t>Note</w:t>
      </w:r>
      <w:r w:rsidR="00F6732E">
        <w:t xml:space="preserve">: </w:t>
      </w:r>
      <w:r>
        <w:t>The Senate recognizes that the College of Law Honor Code is not student governed. [US: 2/10</w:t>
      </w:r>
      <w:r w:rsidR="00681448">
        <w:t>/2003]</w:t>
      </w:r>
    </w:p>
    <w:p w14:paraId="055D474F" w14:textId="77777777" w:rsidR="00AB772F" w:rsidRDefault="00AB772F" w:rsidP="00AB772F">
      <w:pPr>
        <w:ind w:right="72"/>
      </w:pPr>
    </w:p>
    <w:p w14:paraId="66855E17" w14:textId="5900CA31" w:rsidR="00AB772F" w:rsidRPr="00284E5B" w:rsidRDefault="00AB772F" w:rsidP="00284E5B">
      <w:pPr>
        <w:pStyle w:val="Heading1"/>
      </w:pPr>
      <w:r>
        <w:rPr>
          <w:sz w:val="22"/>
        </w:rPr>
        <w:br w:type="page"/>
      </w:r>
      <w:bookmarkStart w:id="3292" w:name="_Toc137618618"/>
      <w:bookmarkStart w:id="3293" w:name="_Ref529364930"/>
      <w:bookmarkStart w:id="3294" w:name="_Toc22143551"/>
      <w:bookmarkStart w:id="3295" w:name="_Toc145422267"/>
      <w:r w:rsidRPr="00284E5B">
        <w:lastRenderedPageBreak/>
        <w:t>Code of Faculty Responsibilities</w:t>
      </w:r>
      <w:bookmarkEnd w:id="3292"/>
      <w:bookmarkEnd w:id="3293"/>
      <w:bookmarkEnd w:id="3294"/>
      <w:bookmarkEnd w:id="3295"/>
    </w:p>
    <w:p w14:paraId="257781A2" w14:textId="77777777" w:rsidR="00AB772F" w:rsidRDefault="00AB772F" w:rsidP="005C493F">
      <w:pPr>
        <w:ind w:right="90"/>
        <w:jc w:val="both"/>
      </w:pPr>
    </w:p>
    <w:p w14:paraId="74B4DF31" w14:textId="071FA4F8" w:rsidR="00AB772F" w:rsidRDefault="00AB772F" w:rsidP="005C493F">
      <w:pPr>
        <w:pStyle w:val="Heading2"/>
        <w:spacing w:before="0" w:after="0"/>
      </w:pPr>
      <w:bookmarkStart w:id="3296" w:name="_Toc137618619"/>
      <w:bookmarkStart w:id="3297" w:name="_Toc22143552"/>
      <w:bookmarkStart w:id="3298" w:name="_Toc145422268"/>
      <w:r>
        <w:t>APPLICABILITY</w:t>
      </w:r>
      <w:bookmarkEnd w:id="3296"/>
      <w:bookmarkEnd w:id="3297"/>
      <w:bookmarkEnd w:id="3298"/>
    </w:p>
    <w:p w14:paraId="0158106D" w14:textId="77777777" w:rsidR="00AB772F" w:rsidRDefault="00AB772F" w:rsidP="005C493F">
      <w:pPr>
        <w:ind w:right="90"/>
      </w:pPr>
      <w:r>
        <w:t xml:space="preserve">This Code shall apply to all faculty employees of the University, and to those students or other persons that have academic instructional assignments.  </w:t>
      </w:r>
    </w:p>
    <w:p w14:paraId="2A7AD567" w14:textId="77777777" w:rsidR="00AB772F" w:rsidRDefault="00AB772F" w:rsidP="005C493F">
      <w:pPr>
        <w:ind w:right="90"/>
      </w:pPr>
    </w:p>
    <w:p w14:paraId="4559A5EA" w14:textId="34B46BCC" w:rsidR="00AB772F" w:rsidRDefault="00AB772F" w:rsidP="005C493F">
      <w:pPr>
        <w:pStyle w:val="Heading2"/>
        <w:spacing w:before="0" w:after="0"/>
      </w:pPr>
      <w:bookmarkStart w:id="3299" w:name="_Toc137618620"/>
      <w:bookmarkStart w:id="3300" w:name="_Toc22143553"/>
      <w:bookmarkStart w:id="3301" w:name="_Toc145422269"/>
      <w:r>
        <w:t>RESPONSIBILITIES</w:t>
      </w:r>
      <w:bookmarkEnd w:id="3299"/>
      <w:bookmarkEnd w:id="3300"/>
      <w:bookmarkEnd w:id="3301"/>
    </w:p>
    <w:p w14:paraId="52F13325" w14:textId="77777777" w:rsidR="00AB772F" w:rsidRDefault="00AB772F" w:rsidP="005C493F">
      <w:pPr>
        <w:ind w:right="90"/>
      </w:pPr>
      <w:r>
        <w:t>The individuals to whom this code is applicable are subject to the following specific responsibilities which can be enforced under this Code.</w:t>
      </w:r>
    </w:p>
    <w:p w14:paraId="0A44016A" w14:textId="77777777" w:rsidR="005C493F" w:rsidRDefault="005C493F" w:rsidP="005C493F">
      <w:pPr>
        <w:ind w:right="90"/>
      </w:pPr>
    </w:p>
    <w:p w14:paraId="6DF6F35B" w14:textId="524FC2AD" w:rsidR="00AB772F" w:rsidRDefault="00AB772F" w:rsidP="00916AE5">
      <w:pPr>
        <w:pStyle w:val="Heading3"/>
      </w:pPr>
      <w:bookmarkStart w:id="3302" w:name="_Toc137618621"/>
      <w:bookmarkStart w:id="3303" w:name="_Toc22143554"/>
      <w:bookmarkStart w:id="3304" w:name="_Toc145422270"/>
      <w:r>
        <w:t>General Relations</w:t>
      </w:r>
      <w:bookmarkEnd w:id="3302"/>
      <w:bookmarkEnd w:id="3303"/>
      <w:bookmarkEnd w:id="3304"/>
    </w:p>
    <w:p w14:paraId="5B817243" w14:textId="2B53655E" w:rsidR="00AB772F" w:rsidRDefault="00AB772F" w:rsidP="00F62923">
      <w:r>
        <w:t>Respect the rights of all camp</w:t>
      </w:r>
      <w:r w:rsidR="00DF725A">
        <w:t xml:space="preserve">us </w:t>
      </w:r>
      <w:r>
        <w:t>members to pursue their academic and administrative activities.</w:t>
      </w:r>
    </w:p>
    <w:p w14:paraId="10094B69" w14:textId="77777777" w:rsidR="00AB772F" w:rsidRDefault="00AB772F" w:rsidP="005C493F"/>
    <w:p w14:paraId="4F9EB12B" w14:textId="4CFD3379" w:rsidR="00AB772F" w:rsidRDefault="00AB772F" w:rsidP="00F62923">
      <w:r>
        <w:t>Respect the rights of all camp</w:t>
      </w:r>
      <w:r w:rsidR="00DF725A">
        <w:t xml:space="preserve">us </w:t>
      </w:r>
      <w:r>
        <w:t>members to free and orderly expression.</w:t>
      </w:r>
    </w:p>
    <w:p w14:paraId="15FF970A" w14:textId="77777777" w:rsidR="00AB772F" w:rsidRDefault="00AB772F" w:rsidP="005C493F"/>
    <w:p w14:paraId="09521B00" w14:textId="64957D61" w:rsidR="00AB772F" w:rsidRDefault="00AB772F" w:rsidP="00F62923">
      <w:r>
        <w:t>Act with propriety in all dealings with members of the University community.</w:t>
      </w:r>
    </w:p>
    <w:p w14:paraId="2DE2839A" w14:textId="77777777" w:rsidR="00AB772F" w:rsidRDefault="00AB772F" w:rsidP="005C493F"/>
    <w:p w14:paraId="65DF720D" w14:textId="4CCAA77A" w:rsidR="00AB772F" w:rsidRDefault="00AB772F" w:rsidP="00F62923">
      <w:r>
        <w:t>Respect the right of any member of the University community to privacy, including privacy of desk, carrel, and office space, and refrain from improper or false disclosure of such member's social or political views or activities. (It is not improper for a faculty member to make a disclosure upon request of a person entitled to such information.)</w:t>
      </w:r>
    </w:p>
    <w:p w14:paraId="48274506" w14:textId="77777777" w:rsidR="00AB772F" w:rsidRDefault="00AB772F" w:rsidP="00AB772F"/>
    <w:p w14:paraId="258FCB07" w14:textId="4B4E007E" w:rsidR="00AB772F" w:rsidRDefault="00AB772F" w:rsidP="00F62923">
      <w:r>
        <w:t>Respect the rights of all camp</w:t>
      </w:r>
      <w:r w:rsidR="00DF725A">
        <w:t xml:space="preserve">us </w:t>
      </w:r>
      <w:r>
        <w:t>members to be given fair treatment and to be judged on a basis other than</w:t>
      </w:r>
      <w:r w:rsidR="007428D9">
        <w:t xml:space="preserve"> </w:t>
      </w:r>
      <w:r w:rsidR="007428D9">
        <w:rPr>
          <w:rStyle w:val="markedcontent"/>
        </w:rPr>
        <w:t>race, color,</w:t>
      </w:r>
      <w:r w:rsidR="007428D9">
        <w:rPr>
          <w:rStyle w:val="markedcontent"/>
          <w:rFonts w:eastAsiaTheme="majorEastAsia" w:cs="Arial"/>
        </w:rPr>
        <w:t xml:space="preserve"> </w:t>
      </w:r>
      <w:r w:rsidR="007428D9">
        <w:rPr>
          <w:rStyle w:val="markedcontent"/>
        </w:rPr>
        <w:t>national origin, ethnic origin, religion, creed, age, physical or mental disability, veteran status,</w:t>
      </w:r>
      <w:r w:rsidR="007428D9">
        <w:rPr>
          <w:rStyle w:val="markedcontent"/>
          <w:rFonts w:eastAsiaTheme="majorEastAsia" w:cs="Arial"/>
        </w:rPr>
        <w:t xml:space="preserve"> </w:t>
      </w:r>
      <w:r w:rsidR="007428D9">
        <w:rPr>
          <w:rStyle w:val="markedcontent"/>
        </w:rPr>
        <w:t>uniformed service, political belief, sex, sexual orientation, gender identity, gender expression,</w:t>
      </w:r>
      <w:r w:rsidR="007428D9">
        <w:rPr>
          <w:rStyle w:val="markedcontent"/>
          <w:rFonts w:eastAsiaTheme="majorEastAsia" w:cs="Arial"/>
        </w:rPr>
        <w:t xml:space="preserve"> </w:t>
      </w:r>
      <w:r w:rsidR="007428D9">
        <w:rPr>
          <w:rStyle w:val="markedcontent"/>
        </w:rPr>
        <w:t>pregnancy, marital status, genetic information, social or economic status, or whether the person is a</w:t>
      </w:r>
      <w:r w:rsidR="007428D9">
        <w:rPr>
          <w:rStyle w:val="markedcontent"/>
          <w:rFonts w:eastAsiaTheme="majorEastAsia" w:cs="Arial"/>
        </w:rPr>
        <w:t xml:space="preserve"> </w:t>
      </w:r>
      <w:r w:rsidR="007428D9">
        <w:rPr>
          <w:rStyle w:val="markedcontent"/>
        </w:rPr>
        <w:t>smoker or nonsmoker, as long as the person complies with University policy concerning smoking</w:t>
      </w:r>
      <w:r>
        <w:t xml:space="preserve">. Sexual harassment is considered by </w:t>
      </w:r>
      <w:r w:rsidR="002251AD">
        <w:t>the University</w:t>
      </w:r>
      <w:r>
        <w:t xml:space="preserve"> to be one form of sexual discrimination. Unwelcome sexual advances, requests for sexual favors, or other verbal or physical actions of a sexual nature constitute sexual harassment when submission to such conduct is:</w:t>
      </w:r>
    </w:p>
    <w:p w14:paraId="186C88D6" w14:textId="77777777" w:rsidR="00AB772F" w:rsidRDefault="00AB772F" w:rsidP="00AB772F"/>
    <w:p w14:paraId="16CA438D" w14:textId="77777777" w:rsidR="00AB772F" w:rsidRPr="00F62923" w:rsidRDefault="00AB772F" w:rsidP="00F62923">
      <w:pPr>
        <w:pStyle w:val="ListParagraph"/>
        <w:numPr>
          <w:ilvl w:val="0"/>
          <w:numId w:val="535"/>
        </w:numPr>
      </w:pPr>
      <w:r w:rsidRPr="00F62923">
        <w:t xml:space="preserve">is made explicitly or implicitly a term or condition of an individual's employment, promotion, or academic standing;   </w:t>
      </w:r>
    </w:p>
    <w:p w14:paraId="688E2879" w14:textId="77777777" w:rsidR="00AB772F" w:rsidRDefault="00AB772F" w:rsidP="00F62923"/>
    <w:p w14:paraId="30B3A943" w14:textId="77777777" w:rsidR="00AB772F" w:rsidRPr="00F62923" w:rsidRDefault="00AB772F" w:rsidP="00F62923">
      <w:pPr>
        <w:pStyle w:val="ListParagraph"/>
        <w:numPr>
          <w:ilvl w:val="0"/>
          <w:numId w:val="535"/>
        </w:numPr>
      </w:pPr>
      <w:r w:rsidRPr="00F62923">
        <w:t xml:space="preserve">is a basis for employment, promotion, or academic decisions;  </w:t>
      </w:r>
    </w:p>
    <w:p w14:paraId="77713A1D" w14:textId="77777777" w:rsidR="00AB772F" w:rsidRDefault="00AB772F" w:rsidP="00F62923"/>
    <w:p w14:paraId="4DCF7560" w14:textId="77777777" w:rsidR="00AB772F" w:rsidRPr="00F62923" w:rsidRDefault="00AB772F" w:rsidP="00F62923">
      <w:pPr>
        <w:pStyle w:val="ListParagraph"/>
        <w:numPr>
          <w:ilvl w:val="0"/>
          <w:numId w:val="535"/>
        </w:numPr>
      </w:pPr>
      <w:r w:rsidRPr="00F62923">
        <w:t xml:space="preserve">substantially interferes with an individual's work or academic performance; or </w:t>
      </w:r>
    </w:p>
    <w:p w14:paraId="2AD6D40B" w14:textId="77777777" w:rsidR="00AB772F" w:rsidRDefault="00AB772F" w:rsidP="00F62923"/>
    <w:p w14:paraId="0E91809E" w14:textId="77777777" w:rsidR="00AB772F" w:rsidRPr="00F62923" w:rsidRDefault="00AB772F" w:rsidP="00F62923">
      <w:pPr>
        <w:pStyle w:val="ListParagraph"/>
        <w:numPr>
          <w:ilvl w:val="0"/>
          <w:numId w:val="535"/>
        </w:numPr>
      </w:pPr>
      <w:r w:rsidRPr="00F62923">
        <w:t>creates an intimidating, hostile, or offensive academic environment. [US: 4/11/83]</w:t>
      </w:r>
    </w:p>
    <w:p w14:paraId="7EFFDFF9" w14:textId="77777777" w:rsidR="00AB772F" w:rsidRDefault="00AB772F" w:rsidP="00AB772F"/>
    <w:p w14:paraId="39404499" w14:textId="64DE12AF" w:rsidR="00AB772F" w:rsidRPr="00BE24DD" w:rsidRDefault="00AB772F" w:rsidP="00F62923">
      <w:pPr>
        <w:rPr>
          <w:szCs w:val="22"/>
        </w:rPr>
      </w:pPr>
      <w:r w:rsidRPr="00BE24DD">
        <w:rPr>
          <w:szCs w:val="22"/>
        </w:rPr>
        <w:t>Use the property of the University in accordance with the official rules.</w:t>
      </w:r>
    </w:p>
    <w:p w14:paraId="71948635" w14:textId="77777777" w:rsidR="00AB772F" w:rsidRPr="00BE24DD" w:rsidRDefault="00AB772F" w:rsidP="00AB772F">
      <w:pPr>
        <w:rPr>
          <w:szCs w:val="22"/>
        </w:rPr>
      </w:pPr>
    </w:p>
    <w:p w14:paraId="69ED9D48" w14:textId="13E00369" w:rsidR="00AB772F" w:rsidRPr="00BE24DD" w:rsidRDefault="00AB772F" w:rsidP="00F62923">
      <w:pPr>
        <w:rPr>
          <w:szCs w:val="22"/>
        </w:rPr>
      </w:pPr>
      <w:r w:rsidRPr="00BE24DD">
        <w:rPr>
          <w:szCs w:val="22"/>
        </w:rPr>
        <w:t xml:space="preserve">Comply with the </w:t>
      </w:r>
      <w:r w:rsidR="00055F35" w:rsidRPr="00055F35">
        <w:rPr>
          <w:i/>
          <w:szCs w:val="22"/>
          <w:u w:val="single"/>
        </w:rPr>
        <w:t>Governing Regulation</w:t>
      </w:r>
      <w:r w:rsidR="004F7BAC" w:rsidRPr="004F7BAC">
        <w:rPr>
          <w:i/>
          <w:szCs w:val="22"/>
          <w:u w:val="words"/>
        </w:rPr>
        <w:t>s</w:t>
      </w:r>
      <w:r w:rsidRPr="00BE24DD">
        <w:rPr>
          <w:szCs w:val="22"/>
        </w:rPr>
        <w:t xml:space="preserve">, the </w:t>
      </w:r>
      <w:r w:rsidR="00403A51" w:rsidRPr="00403A51">
        <w:rPr>
          <w:i/>
          <w:szCs w:val="22"/>
          <w:u w:val="single"/>
        </w:rPr>
        <w:t>Administrative Regulations</w:t>
      </w:r>
      <w:r w:rsidRPr="00BE24DD">
        <w:rPr>
          <w:szCs w:val="22"/>
        </w:rPr>
        <w:t xml:space="preserve">, and the </w:t>
      </w:r>
      <w:r w:rsidR="00845729" w:rsidRPr="00845729">
        <w:rPr>
          <w:i/>
          <w:szCs w:val="22"/>
        </w:rPr>
        <w:t>University Senate Rules</w:t>
      </w:r>
      <w:r w:rsidRPr="00BE24DD">
        <w:rPr>
          <w:szCs w:val="22"/>
        </w:rPr>
        <w:t>.</w:t>
      </w:r>
    </w:p>
    <w:p w14:paraId="5BB7C113" w14:textId="77777777" w:rsidR="00AB772F" w:rsidRPr="00BE24DD" w:rsidRDefault="00AB772F" w:rsidP="00AB772F">
      <w:pPr>
        <w:rPr>
          <w:szCs w:val="22"/>
        </w:rPr>
      </w:pPr>
    </w:p>
    <w:p w14:paraId="3376E1A6" w14:textId="0CBD9793" w:rsidR="00AB772F" w:rsidRPr="00BE24DD" w:rsidRDefault="00AB772F" w:rsidP="00F62923">
      <w:pPr>
        <w:rPr>
          <w:szCs w:val="22"/>
        </w:rPr>
      </w:pPr>
      <w:r w:rsidRPr="00BE24DD">
        <w:rPr>
          <w:szCs w:val="22"/>
        </w:rPr>
        <w:t>Engage in consulting outside the University assignment only in accordance with the established provisions.</w:t>
      </w:r>
    </w:p>
    <w:p w14:paraId="72BB7EC9" w14:textId="77777777" w:rsidR="00AB772F" w:rsidRPr="00BE24DD" w:rsidRDefault="00AB772F" w:rsidP="005C493F">
      <w:pPr>
        <w:rPr>
          <w:szCs w:val="22"/>
        </w:rPr>
      </w:pPr>
    </w:p>
    <w:p w14:paraId="1DFBCAED" w14:textId="0A75B40C" w:rsidR="00AB772F" w:rsidRDefault="00AB772F" w:rsidP="00F62923">
      <w:pPr>
        <w:rPr>
          <w:szCs w:val="22"/>
        </w:rPr>
      </w:pPr>
      <w:r w:rsidRPr="00BE24DD">
        <w:rPr>
          <w:szCs w:val="22"/>
        </w:rPr>
        <w:t xml:space="preserve">State, when speaking as a private person and the institutional affiliation is mentioned, that </w:t>
      </w:r>
      <w:r w:rsidR="008365F4">
        <w:rPr>
          <w:szCs w:val="22"/>
        </w:rPr>
        <w:t>they</w:t>
      </w:r>
      <w:r w:rsidRPr="00BE24DD">
        <w:rPr>
          <w:szCs w:val="22"/>
        </w:rPr>
        <w:t xml:space="preserve"> do not speak for </w:t>
      </w:r>
      <w:r w:rsidR="002251AD">
        <w:rPr>
          <w:szCs w:val="22"/>
        </w:rPr>
        <w:t>the University</w:t>
      </w:r>
      <w:r w:rsidRPr="00BE24DD">
        <w:rPr>
          <w:szCs w:val="22"/>
        </w:rPr>
        <w:t>.</w:t>
      </w:r>
    </w:p>
    <w:p w14:paraId="5FA49AC5" w14:textId="77777777" w:rsidR="005C493F" w:rsidRPr="001B239D" w:rsidRDefault="005C493F" w:rsidP="006150C4">
      <w:pPr>
        <w:rPr>
          <w:szCs w:val="22"/>
        </w:rPr>
      </w:pPr>
    </w:p>
    <w:p w14:paraId="48D26C01" w14:textId="4B770638" w:rsidR="00AB772F" w:rsidRDefault="00AB772F" w:rsidP="00916AE5">
      <w:pPr>
        <w:pStyle w:val="Heading3"/>
      </w:pPr>
      <w:bookmarkStart w:id="3305" w:name="_Toc137618623"/>
      <w:bookmarkStart w:id="3306" w:name="_Toc22143555"/>
      <w:bookmarkStart w:id="3307" w:name="_Toc145422271"/>
      <w:r>
        <w:t>Student Relations</w:t>
      </w:r>
      <w:bookmarkEnd w:id="3305"/>
      <w:bookmarkEnd w:id="3306"/>
      <w:bookmarkEnd w:id="3307"/>
    </w:p>
    <w:p w14:paraId="794D16B6" w14:textId="3D8247CB" w:rsidR="00AB772F" w:rsidRDefault="00AB772F" w:rsidP="005C493F">
      <w:r>
        <w:t>Uphold the student academic rights as set forth in the</w:t>
      </w:r>
      <w:r>
        <w:rPr>
          <w:i/>
        </w:rPr>
        <w:t xml:space="preserve"> </w:t>
      </w:r>
      <w:r w:rsidR="00845729" w:rsidRPr="00845729">
        <w:rPr>
          <w:i/>
        </w:rPr>
        <w:t>University Senate Rules</w:t>
      </w:r>
      <w:r>
        <w:t xml:space="preserve"> (see </w:t>
      </w:r>
      <w:r w:rsidR="00B00A59" w:rsidRPr="00883C51">
        <w:t xml:space="preserve">SR </w:t>
      </w:r>
      <w:hyperlink w:anchor="_ACADEMIC_RIGHTS_OF" w:history="1">
        <w:r w:rsidR="00883C51" w:rsidRPr="00690BF9">
          <w:rPr>
            <w:rStyle w:val="Hyperlink"/>
          </w:rPr>
          <w:fldChar w:fldCharType="begin"/>
        </w:r>
        <w:r w:rsidR="00883C51" w:rsidRPr="00690BF9">
          <w:rPr>
            <w:rStyle w:val="Hyperlink"/>
          </w:rPr>
          <w:instrText xml:space="preserve"> REF _Ref529375320 \r \h </w:instrText>
        </w:r>
        <w:r w:rsidR="00883C51" w:rsidRPr="00690BF9">
          <w:rPr>
            <w:rStyle w:val="Hyperlink"/>
          </w:rPr>
        </w:r>
        <w:r w:rsidR="00883C51" w:rsidRPr="00690BF9">
          <w:rPr>
            <w:rStyle w:val="Hyperlink"/>
          </w:rPr>
          <w:fldChar w:fldCharType="separate"/>
        </w:r>
        <w:r w:rsidR="002954DB">
          <w:rPr>
            <w:rStyle w:val="Hyperlink"/>
          </w:rPr>
          <w:t>6.1</w:t>
        </w:r>
        <w:r w:rsidR="00883C51" w:rsidRPr="00690BF9">
          <w:rPr>
            <w:rStyle w:val="Hyperlink"/>
          </w:rPr>
          <w:fldChar w:fldCharType="end"/>
        </w:r>
      </w:hyperlink>
      <w:r w:rsidRPr="00883C51">
        <w:t>).</w:t>
      </w:r>
    </w:p>
    <w:p w14:paraId="1D6D4A9E" w14:textId="77777777" w:rsidR="00AB772F" w:rsidRDefault="00AB772F" w:rsidP="005C493F"/>
    <w:p w14:paraId="04D444AD" w14:textId="339860A3" w:rsidR="00AB772F" w:rsidRDefault="00AB772F" w:rsidP="005C493F">
      <w:r>
        <w:t xml:space="preserve">Present the subject matter of a </w:t>
      </w:r>
      <w:r w:rsidR="0033447F" w:rsidRPr="0033447F">
        <w:rPr>
          <w:u w:val="words"/>
        </w:rPr>
        <w:t>course</w:t>
      </w:r>
      <w:r>
        <w:t xml:space="preserve"> as announced and approved by the faculty in accordance with the procedures set forth by the University Senate, and to avoid the persistent intrusion of material which has no relation to the subject.</w:t>
      </w:r>
    </w:p>
    <w:p w14:paraId="5E5B59F1" w14:textId="77777777" w:rsidR="00AB772F" w:rsidRDefault="00AB772F" w:rsidP="005C493F"/>
    <w:p w14:paraId="71965C1F" w14:textId="77777777" w:rsidR="00AB772F" w:rsidRDefault="00AB772F" w:rsidP="005C493F">
      <w:r>
        <w:t>Meet classes as scheduled in accordance with University regulations. (Absences caused by illness or emergencies are clearly excusable; absence owing to attendance at scholarly meetings, occasional professional service, pedagogical experimentation, and the like, are exceptions which should be approved by the department chair and, where appropriate, substitution or reschedulings should be arranged.)</w:t>
      </w:r>
    </w:p>
    <w:p w14:paraId="30590ED8" w14:textId="77777777" w:rsidR="00AB772F" w:rsidRDefault="00AB772F" w:rsidP="005C493F"/>
    <w:p w14:paraId="639B386D" w14:textId="77777777" w:rsidR="00AB772F" w:rsidRDefault="00AB772F" w:rsidP="005C493F">
      <w:r>
        <w:t>Be available to students for advising and other conferences, preferably by posting office hours and/or by allowing students to arrange for appointments at other mutually convenient times.</w:t>
      </w:r>
    </w:p>
    <w:p w14:paraId="54D0A422" w14:textId="77777777" w:rsidR="00AB772F" w:rsidRDefault="00AB772F" w:rsidP="005C493F"/>
    <w:p w14:paraId="633593D3" w14:textId="77777777" w:rsidR="00AB772F" w:rsidRDefault="00AB772F" w:rsidP="005C493F">
      <w:r>
        <w:t>Arrange for appropriate interaction and communication with graduate students in the direction of their theses.</w:t>
      </w:r>
    </w:p>
    <w:p w14:paraId="1974FFF0" w14:textId="77777777" w:rsidR="00AB772F" w:rsidRDefault="00AB772F" w:rsidP="005C493F"/>
    <w:p w14:paraId="388B5E73" w14:textId="49ED5E1B" w:rsidR="00AB772F" w:rsidRPr="001B239D" w:rsidRDefault="00BA7C1A" w:rsidP="005C493F">
      <w:pPr>
        <w:rPr>
          <w:spacing w:val="-4"/>
        </w:rPr>
      </w:pPr>
      <w:r>
        <w:rPr>
          <w:spacing w:val="-4"/>
        </w:rPr>
        <w:t>M</w:t>
      </w:r>
      <w:r w:rsidR="00AB772F" w:rsidRPr="001B239D">
        <w:rPr>
          <w:spacing w:val="-4"/>
        </w:rPr>
        <w:t>ake available to students all papers, quizzes and examinations within a reasonable period of time.</w:t>
      </w:r>
      <w:r>
        <w:rPr>
          <w:spacing w:val="-4"/>
        </w:rPr>
        <w:t xml:space="preserve"> (</w:t>
      </w:r>
      <w:r w:rsidRPr="00BA7C1A">
        <w:rPr>
          <w:spacing w:val="-4"/>
        </w:rPr>
        <w:t xml:space="preserve">Students and instructors may contact the UK Office of </w:t>
      </w:r>
      <w:r>
        <w:rPr>
          <w:spacing w:val="-4"/>
        </w:rPr>
        <w:t>eLearning</w:t>
      </w:r>
      <w:r w:rsidRPr="00BA7C1A">
        <w:rPr>
          <w:spacing w:val="-4"/>
        </w:rPr>
        <w:t xml:space="preserve"> for advice about sharing student records remotely and securely.</w:t>
      </w:r>
      <w:r>
        <w:rPr>
          <w:spacing w:val="-4"/>
        </w:rPr>
        <w:t>)</w:t>
      </w:r>
      <w:r w:rsidR="00AB772F" w:rsidRPr="001B239D">
        <w:rPr>
          <w:spacing w:val="-4"/>
        </w:rPr>
        <w:t xml:space="preserve"> If any of the records mentioned above are not returned to the </w:t>
      </w:r>
      <w:bookmarkStart w:id="3308" w:name="_Hlk82412915"/>
      <w:r w:rsidR="00AB772F" w:rsidRPr="001B239D">
        <w:rPr>
          <w:spacing w:val="-4"/>
        </w:rPr>
        <w:t xml:space="preserve">students, they shall be retained by the instructor until </w:t>
      </w:r>
      <w:del w:id="3309" w:author="Davy Jones" w:date="2024-02-12T10:27:00Z">
        <w:r w:rsidR="00AB772F" w:rsidRPr="001B239D" w:rsidDel="00EC2E74">
          <w:rPr>
            <w:spacing w:val="-4"/>
          </w:rPr>
          <w:delText>180 days</w:delText>
        </w:r>
      </w:del>
      <w:ins w:id="3310" w:author="Davy Jones" w:date="2024-02-12T10:27:00Z">
        <w:r w:rsidR="00EC2E74">
          <w:rPr>
            <w:spacing w:val="-4"/>
          </w:rPr>
          <w:t xml:space="preserve"> one year</w:t>
        </w:r>
      </w:ins>
      <w:r w:rsidR="00AB772F" w:rsidRPr="001B239D">
        <w:rPr>
          <w:spacing w:val="-4"/>
        </w:rPr>
        <w:t xml:space="preserve"> subsequent to the conclusion of the academic</w:t>
      </w:r>
      <w:r w:rsidR="00AB772F" w:rsidRPr="00612BCC">
        <w:rPr>
          <w:spacing w:val="-4"/>
        </w:rPr>
        <w:t xml:space="preserve"> </w:t>
      </w:r>
      <w:r w:rsidR="00AB772F" w:rsidRPr="00CC1901">
        <w:rPr>
          <w:spacing w:val="-4"/>
          <w:u w:val="single"/>
        </w:rPr>
        <w:t>term</w:t>
      </w:r>
      <w:r w:rsidR="00AB772F" w:rsidRPr="00612BCC">
        <w:rPr>
          <w:spacing w:val="-4"/>
        </w:rPr>
        <w:t xml:space="preserve"> </w:t>
      </w:r>
      <w:bookmarkEnd w:id="3308"/>
      <w:r w:rsidR="00AB772F" w:rsidRPr="001B239D">
        <w:rPr>
          <w:spacing w:val="-4"/>
        </w:rPr>
        <w:t xml:space="preserve">in which the problem occurred. In addition, student records and grading policy procedures including roll books, syllabi and attendance records (if </w:t>
      </w:r>
      <w:r w:rsidR="00883F20" w:rsidRPr="001B239D">
        <w:rPr>
          <w:spacing w:val="-4"/>
        </w:rPr>
        <w:t>applicable) --</w:t>
      </w:r>
      <w:r w:rsidR="00AB772F" w:rsidRPr="001B239D">
        <w:rPr>
          <w:spacing w:val="-4"/>
        </w:rPr>
        <w:t>or copies of this information--shall be on file with the instructor or the department office whenever the instructor will no longer be available. [US: 10/16/89</w:t>
      </w:r>
      <w:r w:rsidR="008815BC">
        <w:rPr>
          <w:spacing w:val="-4"/>
        </w:rPr>
        <w:t xml:space="preserve">; </w:t>
      </w:r>
      <w:r>
        <w:rPr>
          <w:spacing w:val="-4"/>
        </w:rPr>
        <w:t>11/9/2015]</w:t>
      </w:r>
    </w:p>
    <w:p w14:paraId="55B32776" w14:textId="77777777" w:rsidR="00BA7C1A" w:rsidRDefault="00BA7C1A" w:rsidP="005C493F"/>
    <w:p w14:paraId="54FDB0DC" w14:textId="77777777" w:rsidR="00A74DC4" w:rsidRDefault="001B239D" w:rsidP="00576CB3">
      <w:pPr>
        <w:tabs>
          <w:tab w:val="left" w:pos="1440"/>
        </w:tabs>
        <w:ind w:left="720" w:hanging="720"/>
      </w:pPr>
      <w:r w:rsidRPr="001B239D">
        <w:t>*</w:t>
      </w:r>
      <w:r w:rsidR="00090913">
        <w:tab/>
      </w:r>
      <w:r w:rsidRPr="001B239D">
        <w:t xml:space="preserve">In </w:t>
      </w:r>
      <w:r w:rsidRPr="0040612C">
        <w:t xml:space="preserve">accordance </w:t>
      </w:r>
      <w:r w:rsidR="00225F30" w:rsidRPr="00225F30">
        <w:t>with</w:t>
      </w:r>
      <w:r w:rsidR="004842AC" w:rsidRPr="0040612C">
        <w:t xml:space="preserve"> </w:t>
      </w:r>
      <w:r w:rsidRPr="0040612C">
        <w:t xml:space="preserve">FERPA requirements any student (including </w:t>
      </w:r>
      <w:r w:rsidR="00090913">
        <w:t xml:space="preserve">postdoctoral </w:t>
      </w:r>
      <w:r w:rsidRPr="0040612C">
        <w:t xml:space="preserve">scholars/fellow; </w:t>
      </w:r>
      <w:r w:rsidR="00225F30" w:rsidRPr="00225F30">
        <w:t>and</w:t>
      </w:r>
      <w:r w:rsidR="004842AC" w:rsidRPr="0040612C">
        <w:t xml:space="preserve"> </w:t>
      </w:r>
      <w:r w:rsidRPr="0040612C">
        <w:t>clinical</w:t>
      </w:r>
      <w:r w:rsidRPr="001B239D">
        <w:t xml:space="preserve"> residents/fellows) must be allowed to inspect and review any educational record pertaining to that student. Private notes written by an instructor that are not shared with any other person nor placed in the student's file are not educational records within the meaning </w:t>
      </w:r>
      <w:r w:rsidRPr="00883C51">
        <w:t>of SR 7.2.2.</w:t>
      </w:r>
      <w:r>
        <w:t xml:space="preserve"> </w:t>
      </w:r>
      <w:r w:rsidR="004842AC">
        <w:t>[</w:t>
      </w:r>
      <w:r w:rsidR="00182FA5">
        <w:t>SREC:</w:t>
      </w:r>
      <w:r w:rsidR="00BA7C1A">
        <w:t xml:space="preserve"> 11/19/2015</w:t>
      </w:r>
      <w:r w:rsidR="004842AC">
        <w:t>]</w:t>
      </w:r>
    </w:p>
    <w:p w14:paraId="2376BD58" w14:textId="77777777" w:rsidR="001B239D" w:rsidRDefault="001B239D" w:rsidP="005C493F"/>
    <w:p w14:paraId="1D4A8F25" w14:textId="5AC80567" w:rsidR="00AB772F" w:rsidRDefault="00AB772F" w:rsidP="005C493F">
      <w:r>
        <w:t>Give final examinations in accordance with procedures approve</w:t>
      </w:r>
      <w:r w:rsidRPr="00883C51">
        <w:t xml:space="preserve">d in </w:t>
      </w:r>
      <w:r w:rsidR="009F2C30" w:rsidRPr="00883C51">
        <w:t>SR</w:t>
      </w:r>
      <w:r w:rsidRPr="00883C51">
        <w:t xml:space="preserve"> </w:t>
      </w:r>
      <w:hyperlink w:anchor="_Final_Examinations" w:history="1">
        <w:r w:rsidR="00883C51" w:rsidRPr="002A63C1">
          <w:rPr>
            <w:rStyle w:val="Hyperlink"/>
            <w:b/>
            <w:bCs/>
            <w:color w:val="3333FF"/>
          </w:rPr>
          <w:fldChar w:fldCharType="begin"/>
        </w:r>
        <w:r w:rsidR="00883C51" w:rsidRPr="002A63C1">
          <w:rPr>
            <w:rStyle w:val="Hyperlink"/>
            <w:b/>
            <w:bCs/>
            <w:color w:val="3333FF"/>
          </w:rPr>
          <w:instrText xml:space="preserve"> REF _Ref529375365 \r \h </w:instrText>
        </w:r>
        <w:r w:rsidR="002A63C1" w:rsidRPr="002A63C1">
          <w:rPr>
            <w:rStyle w:val="Hyperlink"/>
            <w:b/>
            <w:bCs/>
            <w:color w:val="3333FF"/>
          </w:rPr>
          <w:instrText xml:space="preserve"> \* MERGEFORMAT </w:instrText>
        </w:r>
        <w:r w:rsidR="00883C51" w:rsidRPr="002A63C1">
          <w:rPr>
            <w:rStyle w:val="Hyperlink"/>
            <w:b/>
            <w:bCs/>
            <w:color w:val="3333FF"/>
          </w:rPr>
        </w:r>
        <w:r w:rsidR="00883C51" w:rsidRPr="002A63C1">
          <w:rPr>
            <w:rStyle w:val="Hyperlink"/>
            <w:b/>
            <w:bCs/>
            <w:color w:val="3333FF"/>
          </w:rPr>
          <w:fldChar w:fldCharType="separate"/>
        </w:r>
        <w:r w:rsidR="002954DB">
          <w:rPr>
            <w:rStyle w:val="Hyperlink"/>
            <w:b/>
            <w:bCs/>
            <w:color w:val="3333FF"/>
          </w:rPr>
          <w:t>5.2.5.7</w:t>
        </w:r>
        <w:r w:rsidR="00883C51" w:rsidRPr="002A63C1">
          <w:rPr>
            <w:rStyle w:val="Hyperlink"/>
            <w:b/>
            <w:bCs/>
            <w:color w:val="3333FF"/>
          </w:rPr>
          <w:fldChar w:fldCharType="end"/>
        </w:r>
      </w:hyperlink>
      <w:r w:rsidRPr="00883C51">
        <w:t>.</w:t>
      </w:r>
    </w:p>
    <w:p w14:paraId="50623E6E" w14:textId="77777777" w:rsidR="00AB772F" w:rsidRDefault="00AB772F" w:rsidP="005C493F"/>
    <w:p w14:paraId="6401E072" w14:textId="77777777" w:rsidR="00AB772F" w:rsidRDefault="00AB772F" w:rsidP="005C493F">
      <w:r>
        <w:t xml:space="preserve">Inform students when their individual or collective efforts are to be used for professional or personal advancement of a faculty member, or when the student(s) is (are) to be used as research subject(s), and in either case, to ensure that the student may elect not to participate without prejudice to his or her academic standing; and to recognize appropriately any significant </w:t>
      </w:r>
      <w:r w:rsidR="001B239D">
        <w:t>contribution by the student(s).</w:t>
      </w:r>
    </w:p>
    <w:p w14:paraId="370C5121" w14:textId="77777777" w:rsidR="001B239D" w:rsidRDefault="001B239D" w:rsidP="005C493F"/>
    <w:p w14:paraId="6E911F0D" w14:textId="669DA679" w:rsidR="00AB772F" w:rsidRDefault="00AB772F" w:rsidP="005C493F">
      <w:r>
        <w:t>Know the academic requirements and the vario</w:t>
      </w:r>
      <w:r w:rsidR="00DF725A">
        <w:t xml:space="preserve">us </w:t>
      </w:r>
      <w:r>
        <w:t xml:space="preserve">degree </w:t>
      </w:r>
      <w:r w:rsidR="0033447F" w:rsidRPr="0033447F">
        <w:rPr>
          <w:u w:val="words"/>
        </w:rPr>
        <w:t>programs</w:t>
      </w:r>
      <w:r>
        <w:t xml:space="preserve"> of the University affecting students whom they advise.</w:t>
      </w:r>
    </w:p>
    <w:p w14:paraId="50611B2D" w14:textId="77777777" w:rsidR="006150C4" w:rsidRDefault="006150C4" w:rsidP="005C493F"/>
    <w:p w14:paraId="385C6517" w14:textId="545B083A" w:rsidR="00AB772F" w:rsidRDefault="00AB772F" w:rsidP="005C493F">
      <w:pPr>
        <w:pStyle w:val="Heading2"/>
        <w:spacing w:before="0" w:after="0"/>
      </w:pPr>
      <w:bookmarkStart w:id="3311" w:name="_Toc137618624"/>
      <w:bookmarkStart w:id="3312" w:name="_Toc22143556"/>
      <w:bookmarkStart w:id="3313" w:name="_Toc145422272"/>
      <w:r>
        <w:t>ENFORCEMENT</w:t>
      </w:r>
      <w:bookmarkEnd w:id="3311"/>
      <w:bookmarkEnd w:id="3312"/>
      <w:bookmarkEnd w:id="3313"/>
    </w:p>
    <w:p w14:paraId="2BAC6CA0" w14:textId="5467E9EF" w:rsidR="00AB772F" w:rsidRDefault="00AB772F" w:rsidP="005C493F">
      <w:r>
        <w:t xml:space="preserve">Any member of the University community (faculty, staff member, or student) with a complaint about an alleged violation of these responsibilities shall process it through the following prescribed channels. The process should begin with discussion with the person accused of the violation, although a student is not required to discuss </w:t>
      </w:r>
      <w:r w:rsidR="008365F4">
        <w:t>their</w:t>
      </w:r>
      <w:r>
        <w:t xml:space="preserve"> complaint with the faculty member before seeking mediation by the Ombud. If a satisfactory solution between the parties cannot be accomplished, then the accused's immediate supervisor or, if the complainant is a student, the Academic Ombud shall be asked to mediate. If such mediation proves unsuccessful then the matter shall be forwarded to the accused’s next administrative supervisory level with a written report concerning the matter with copies of the report to the parties involved. This process of mediation and report shall follow normal supervisory reporting channels up to and including the dean of the college to which the person accused of a violation is assigned.</w:t>
      </w:r>
    </w:p>
    <w:p w14:paraId="10CFF9DD" w14:textId="77777777" w:rsidR="00AB772F" w:rsidRDefault="00AB772F" w:rsidP="005C493F"/>
    <w:p w14:paraId="15B14E8E" w14:textId="67573CBA" w:rsidR="00AB772F" w:rsidRDefault="00AB772F" w:rsidP="005C493F">
      <w:r>
        <w:t xml:space="preserve">If the academic offense involves research and/or extramural funding the administrative rule for handling the offense is </w:t>
      </w:r>
      <w:r w:rsidRPr="00090913">
        <w:t>outlined in</w:t>
      </w:r>
      <w:r w:rsidR="00430C66" w:rsidRPr="00090913">
        <w:t xml:space="preserve"> </w:t>
      </w:r>
      <w:r w:rsidR="00D91A77" w:rsidRPr="00D91A77">
        <w:rPr>
          <w:u w:val="words"/>
        </w:rPr>
        <w:t xml:space="preserve">AR </w:t>
      </w:r>
      <w:r w:rsidR="00430C66" w:rsidRPr="00090913">
        <w:t>7:1.</w:t>
      </w:r>
    </w:p>
    <w:p w14:paraId="4E1F6B10" w14:textId="77777777" w:rsidR="00AB772F" w:rsidRDefault="00AB772F" w:rsidP="005C493F"/>
    <w:p w14:paraId="0FA58A80" w14:textId="77777777" w:rsidR="00AB772F" w:rsidRDefault="00AB772F" w:rsidP="005C493F">
      <w:pPr>
        <w:ind w:right="180"/>
      </w:pPr>
    </w:p>
    <w:p w14:paraId="2F5E0159" w14:textId="77777777" w:rsidR="006150C4" w:rsidRDefault="006150C4" w:rsidP="0013752F"/>
    <w:p w14:paraId="2A0C87A5" w14:textId="77777777" w:rsidR="00AB772F" w:rsidRDefault="00AB772F" w:rsidP="005C493F">
      <w:pPr>
        <w:ind w:right="180"/>
      </w:pPr>
    </w:p>
    <w:p w14:paraId="4CCB53D4" w14:textId="77777777" w:rsidR="00AB772F" w:rsidRDefault="00AB772F" w:rsidP="005C493F">
      <w:pPr>
        <w:ind w:right="180"/>
        <w:rPr>
          <w:rFonts w:cs="Arial"/>
        </w:rPr>
      </w:pPr>
    </w:p>
    <w:p w14:paraId="2F5BC9FA" w14:textId="77777777" w:rsidR="00AB772F" w:rsidRDefault="00AB772F" w:rsidP="005C493F">
      <w:pPr>
        <w:rPr>
          <w:rFonts w:cs="Arial"/>
        </w:rPr>
      </w:pPr>
    </w:p>
    <w:p w14:paraId="6F604D1D" w14:textId="192F7DE2" w:rsidR="00AB772F" w:rsidRDefault="00AB772F" w:rsidP="00047ABD">
      <w:pPr>
        <w:pStyle w:val="Heading1"/>
      </w:pPr>
      <w:r>
        <w:rPr>
          <w:rFonts w:cs="Arial"/>
          <w:sz w:val="22"/>
        </w:rPr>
        <w:br w:type="page"/>
      </w:r>
      <w:bookmarkStart w:id="3314" w:name="_Toc22143566"/>
      <w:bookmarkStart w:id="3315" w:name="_Toc145422273"/>
      <w:r>
        <w:lastRenderedPageBreak/>
        <w:t>Rules Relating to Schedule of Classes and</w:t>
      </w:r>
      <w:r w:rsidR="00047ABD">
        <w:t xml:space="preserve"> </w:t>
      </w:r>
      <w:r w:rsidR="00C86243">
        <w:t xml:space="preserve">the </w:t>
      </w:r>
      <w:bookmarkEnd w:id="3314"/>
      <w:r w:rsidR="00101DC9" w:rsidRPr="00101DC9">
        <w:t>Catalog</w:t>
      </w:r>
      <w:r w:rsidR="003927CB">
        <w:t>s</w:t>
      </w:r>
      <w:bookmarkEnd w:id="3315"/>
    </w:p>
    <w:p w14:paraId="5C7B54CF" w14:textId="77777777" w:rsidR="00AB772F" w:rsidRDefault="00AB772F" w:rsidP="005C493F">
      <w:pPr>
        <w:ind w:right="90"/>
        <w:jc w:val="both"/>
        <w:rPr>
          <w:sz w:val="28"/>
        </w:rPr>
      </w:pPr>
    </w:p>
    <w:p w14:paraId="02716C09" w14:textId="4C089966" w:rsidR="00AB772F" w:rsidRDefault="00047ABD" w:rsidP="005C493F">
      <w:pPr>
        <w:pStyle w:val="Heading2"/>
        <w:spacing w:before="0" w:after="0"/>
      </w:pPr>
      <w:bookmarkStart w:id="3316" w:name="_Toc22143567"/>
      <w:bookmarkStart w:id="3317" w:name="_Toc145422274"/>
      <w:r>
        <w:rPr>
          <w:caps w:val="0"/>
        </w:rPr>
        <w:t xml:space="preserve">CHANGES IN THE </w:t>
      </w:r>
      <w:bookmarkEnd w:id="3316"/>
      <w:r>
        <w:rPr>
          <w:caps w:val="0"/>
        </w:rPr>
        <w:t>SCHEDULE OF CLASSES</w:t>
      </w:r>
      <w:bookmarkEnd w:id="3317"/>
    </w:p>
    <w:p w14:paraId="3E71549C" w14:textId="49B0E974" w:rsidR="00AB772F" w:rsidRDefault="00AB772F" w:rsidP="005C493F">
      <w:pPr>
        <w:ind w:right="90"/>
      </w:pPr>
      <w:r>
        <w:t>Any deviation from the published schedule of classes must be authorized by the dean of the college in which the change is to be made upon recommendation of the department chair. The dean shall report the change to the Registrar, who is responsible for publication of the class schedules.</w:t>
      </w:r>
      <w:r w:rsidR="00C86243">
        <w:t xml:space="preserve"> </w:t>
      </w:r>
      <w:r w:rsidR="00C772FF" w:rsidRPr="00C772FF">
        <w:t xml:space="preserve">If the </w:t>
      </w:r>
      <w:r w:rsidR="0033447F" w:rsidRPr="0033447F">
        <w:rPr>
          <w:u w:val="words"/>
        </w:rPr>
        <w:t>course</w:t>
      </w:r>
      <w:r w:rsidR="00C772FF" w:rsidRPr="00C772FF">
        <w:t xml:space="preserve"> is homed outside of a college, then the responsible dean is the officer appointed by the Provost, with concurrence of the Senate, to act as the responsible Dean of the </w:t>
      </w:r>
      <w:r w:rsidR="0033447F" w:rsidRPr="0033447F">
        <w:rPr>
          <w:u w:val="words"/>
        </w:rPr>
        <w:t>course</w:t>
      </w:r>
      <w:r w:rsidR="00C772FF">
        <w:t>.</w:t>
      </w:r>
      <w:r w:rsidR="00C772FF" w:rsidRPr="00C772FF">
        <w:t xml:space="preserve"> </w:t>
      </w:r>
      <w:r w:rsidR="00C86243">
        <w:t>[US: 4/11/2022</w:t>
      </w:r>
      <w:r w:rsidR="00C772FF">
        <w:t>; 5/2/2022</w:t>
      </w:r>
      <w:r w:rsidR="00C86243">
        <w:t>]</w:t>
      </w:r>
    </w:p>
    <w:p w14:paraId="1CC7AA22" w14:textId="77777777" w:rsidR="00AB772F" w:rsidRDefault="00AB772F" w:rsidP="005C493F">
      <w:pPr>
        <w:ind w:right="90"/>
      </w:pPr>
    </w:p>
    <w:p w14:paraId="32D69C70" w14:textId="2FB4C69C" w:rsidR="00AB772F" w:rsidRDefault="00047ABD" w:rsidP="005C493F">
      <w:pPr>
        <w:pStyle w:val="Heading2"/>
        <w:spacing w:before="0" w:after="0"/>
      </w:pPr>
      <w:bookmarkStart w:id="3318" w:name="_Toc22143568"/>
      <w:bookmarkStart w:id="3319" w:name="_Toc145422275"/>
      <w:r>
        <w:rPr>
          <w:caps w:val="0"/>
        </w:rPr>
        <w:t xml:space="preserve">CATALOGS </w:t>
      </w:r>
      <w:bookmarkEnd w:id="3318"/>
      <w:bookmarkEnd w:id="3319"/>
    </w:p>
    <w:p w14:paraId="1BCE1502" w14:textId="79DD3E8B" w:rsidR="00AB772F" w:rsidRDefault="00AB772F" w:rsidP="005C493F">
      <w:pPr>
        <w:ind w:right="90"/>
      </w:pPr>
      <w:r>
        <w:t xml:space="preserve">With respect to fees, curricula, specific requirements for degrees, and other matters not covered in the </w:t>
      </w:r>
      <w:r w:rsidR="00055F35" w:rsidRPr="00055F35">
        <w:rPr>
          <w:i/>
          <w:u w:val="single"/>
        </w:rPr>
        <w:t>Governing Regulation</w:t>
      </w:r>
      <w:r w:rsidR="004F7BAC" w:rsidRPr="004F7BAC">
        <w:rPr>
          <w:i/>
          <w:u w:val="words"/>
        </w:rPr>
        <w:t>s</w:t>
      </w:r>
      <w:r>
        <w:rPr>
          <w:i/>
        </w:rPr>
        <w:t xml:space="preserve">, the </w:t>
      </w:r>
      <w:r w:rsidR="00403A51" w:rsidRPr="00403A51">
        <w:rPr>
          <w:i/>
          <w:u w:val="single"/>
        </w:rPr>
        <w:t>Administrative Regulations</w:t>
      </w:r>
      <w:r>
        <w:t xml:space="preserve"> or the</w:t>
      </w:r>
      <w:r>
        <w:rPr>
          <w:i/>
        </w:rPr>
        <w:t xml:space="preserve"> </w:t>
      </w:r>
      <w:r w:rsidR="00845729" w:rsidRPr="00845729">
        <w:rPr>
          <w:i/>
        </w:rPr>
        <w:t>University Senate Rules</w:t>
      </w:r>
      <w:r>
        <w:rPr>
          <w:i/>
        </w:rPr>
        <w:t>,</w:t>
      </w:r>
      <w:r>
        <w:t xml:space="preserve"> the </w:t>
      </w:r>
      <w:r w:rsidR="00101DC9" w:rsidRPr="00873AFB">
        <w:rPr>
          <w:iCs/>
        </w:rPr>
        <w:t>Undergraduate Catalog</w:t>
      </w:r>
      <w:r>
        <w:t xml:space="preserve"> and the </w:t>
      </w:r>
      <w:r w:rsidRPr="00873AFB">
        <w:rPr>
          <w:iCs/>
        </w:rPr>
        <w:t xml:space="preserve">Graduate </w:t>
      </w:r>
      <w:r w:rsidR="00101DC9" w:rsidRPr="00873AFB">
        <w:rPr>
          <w:iCs/>
        </w:rPr>
        <w:t>Catalog</w:t>
      </w:r>
      <w:r w:rsidR="00101DC9">
        <w:rPr>
          <w:i/>
        </w:rPr>
        <w:t xml:space="preserve"> </w:t>
      </w:r>
      <w:r>
        <w:t xml:space="preserve">shall govern. </w:t>
      </w:r>
      <w:r w:rsidR="00340E12">
        <w:t xml:space="preserve"> </w:t>
      </w:r>
      <w:bookmarkStart w:id="3320" w:name="_Hlk143939631"/>
      <w:r w:rsidR="00340E12">
        <w:t>Collectively, the Undergraduate Catalog and Graduate Catalog are referred to as “</w:t>
      </w:r>
      <w:r w:rsidR="00BE1078">
        <w:t xml:space="preserve">the </w:t>
      </w:r>
      <w:r w:rsidR="00340E12">
        <w:t xml:space="preserve">University </w:t>
      </w:r>
      <w:r w:rsidR="00BE1078">
        <w:t>C</w:t>
      </w:r>
      <w:r w:rsidR="00340E12">
        <w:t>atalogs.”</w:t>
      </w:r>
    </w:p>
    <w:bookmarkEnd w:id="3320"/>
    <w:p w14:paraId="4C08B848" w14:textId="77777777" w:rsidR="00AB772F" w:rsidRDefault="00AB772F" w:rsidP="005C493F">
      <w:pPr>
        <w:ind w:right="90"/>
      </w:pPr>
    </w:p>
    <w:p w14:paraId="059271BC" w14:textId="77777777" w:rsidR="00AB772F" w:rsidRDefault="00AB772F" w:rsidP="005C493F">
      <w:pPr>
        <w:ind w:right="90"/>
      </w:pPr>
    </w:p>
    <w:p w14:paraId="5E21E906" w14:textId="77777777" w:rsidR="00AB772F" w:rsidRDefault="00AB772F" w:rsidP="005C493F"/>
    <w:p w14:paraId="55F58011" w14:textId="434A7B7D" w:rsidR="00AB772F" w:rsidRDefault="00AB772F" w:rsidP="005C493F">
      <w:pPr>
        <w:pStyle w:val="Heading1"/>
      </w:pPr>
      <w:r>
        <w:rPr>
          <w:rFonts w:cs="Arial"/>
          <w:sz w:val="22"/>
        </w:rPr>
        <w:br w:type="page"/>
      </w:r>
      <w:bookmarkStart w:id="3321" w:name="_Toc22143569"/>
      <w:bookmarkStart w:id="3322" w:name="_Toc145422276"/>
      <w:r>
        <w:lastRenderedPageBreak/>
        <w:t>Glossary of Terms</w:t>
      </w:r>
      <w:bookmarkEnd w:id="3321"/>
      <w:bookmarkEnd w:id="3322"/>
    </w:p>
    <w:p w14:paraId="463EF3CD" w14:textId="77777777" w:rsidR="00AB772F" w:rsidRDefault="00AB772F" w:rsidP="005C493F">
      <w:pPr>
        <w:ind w:right="90"/>
        <w:jc w:val="both"/>
        <w:rPr>
          <w:rFonts w:cs="Arial"/>
        </w:rPr>
      </w:pPr>
    </w:p>
    <w:p w14:paraId="781BE153" w14:textId="77777777" w:rsidR="00AB772F" w:rsidRDefault="00AB772F" w:rsidP="005C493F">
      <w:pPr>
        <w:ind w:right="90"/>
        <w:jc w:val="both"/>
        <w:rPr>
          <w:rFonts w:cs="Arial"/>
        </w:rPr>
      </w:pPr>
    </w:p>
    <w:p w14:paraId="60A035E5" w14:textId="525997EF" w:rsidR="00AB772F" w:rsidRPr="00A91061" w:rsidRDefault="00AB772F" w:rsidP="00A91061">
      <w:pPr>
        <w:pStyle w:val="Heading2"/>
      </w:pPr>
      <w:bookmarkStart w:id="3323" w:name="_ABSENCE"/>
      <w:bookmarkStart w:id="3324" w:name="_Ref529371441"/>
      <w:bookmarkStart w:id="3325" w:name="_Ref529371816"/>
      <w:bookmarkStart w:id="3326" w:name="_Toc22143570"/>
      <w:bookmarkStart w:id="3327" w:name="_Toc145422277"/>
      <w:bookmarkEnd w:id="3323"/>
      <w:r w:rsidRPr="00A91061">
        <w:t>ABSENCE</w:t>
      </w:r>
      <w:bookmarkEnd w:id="3324"/>
      <w:bookmarkEnd w:id="3325"/>
      <w:bookmarkEnd w:id="3326"/>
      <w:bookmarkEnd w:id="3327"/>
    </w:p>
    <w:p w14:paraId="2E575FBB" w14:textId="32307768" w:rsidR="00AB772F" w:rsidRDefault="00AB772F" w:rsidP="005C493F">
      <w:pPr>
        <w:ind w:right="90"/>
        <w:rPr>
          <w:rFonts w:cs="Arial"/>
        </w:rPr>
      </w:pPr>
      <w:r>
        <w:rPr>
          <w:rFonts w:cs="Arial"/>
        </w:rPr>
        <w:t xml:space="preserve">Failure to </w:t>
      </w:r>
      <w:r w:rsidR="00723719">
        <w:rPr>
          <w:rFonts w:cs="Arial"/>
        </w:rPr>
        <w:t>participate in a required interaction at or by a specified date and time</w:t>
      </w:r>
      <w:r>
        <w:rPr>
          <w:rFonts w:cs="Arial"/>
        </w:rPr>
        <w:t xml:space="preserve">. (See </w:t>
      </w:r>
      <w:r w:rsidR="00A91061" w:rsidRPr="00883C51">
        <w:rPr>
          <w:rFonts w:cs="Arial"/>
        </w:rPr>
        <w:t>SR</w:t>
      </w:r>
      <w:r w:rsidRPr="00883C51">
        <w:rPr>
          <w:rFonts w:cs="Arial"/>
        </w:rPr>
        <w:t xml:space="preserve"> </w:t>
      </w:r>
      <w:hyperlink w:anchor="_Attendance_and_Completion" w:history="1">
        <w:r w:rsidR="00883C51" w:rsidRPr="004D3933">
          <w:rPr>
            <w:rStyle w:val="Hyperlink"/>
            <w:rFonts w:cs="Arial"/>
            <w:b/>
            <w:bCs/>
            <w:color w:val="3333FF"/>
          </w:rPr>
          <w:fldChar w:fldCharType="begin"/>
        </w:r>
        <w:r w:rsidR="00883C51" w:rsidRPr="004D3933">
          <w:rPr>
            <w:rStyle w:val="Hyperlink"/>
            <w:rFonts w:cs="Arial"/>
            <w:b/>
            <w:bCs/>
            <w:color w:val="3333FF"/>
          </w:rPr>
          <w:instrText xml:space="preserve"> REF _Ref529375393 \r \h </w:instrText>
        </w:r>
        <w:r w:rsidR="00361F52" w:rsidRPr="004D3933">
          <w:rPr>
            <w:rStyle w:val="Hyperlink"/>
            <w:rFonts w:cs="Arial"/>
            <w:b/>
            <w:bCs/>
            <w:color w:val="3333FF"/>
          </w:rPr>
          <w:instrText xml:space="preserve"> \* MERGEFORMAT </w:instrText>
        </w:r>
        <w:r w:rsidR="00883C51" w:rsidRPr="004D3933">
          <w:rPr>
            <w:rStyle w:val="Hyperlink"/>
            <w:rFonts w:cs="Arial"/>
            <w:b/>
            <w:bCs/>
            <w:color w:val="3333FF"/>
          </w:rPr>
        </w:r>
        <w:r w:rsidR="00883C51" w:rsidRPr="004D3933">
          <w:rPr>
            <w:rStyle w:val="Hyperlink"/>
            <w:rFonts w:cs="Arial"/>
            <w:b/>
            <w:bCs/>
            <w:color w:val="3333FF"/>
          </w:rPr>
          <w:fldChar w:fldCharType="separate"/>
        </w:r>
        <w:r w:rsidR="002954DB">
          <w:rPr>
            <w:rStyle w:val="Hyperlink"/>
            <w:rFonts w:cs="Arial"/>
            <w:b/>
            <w:bCs/>
            <w:color w:val="3333FF"/>
          </w:rPr>
          <w:t>5.2.5.1</w:t>
        </w:r>
        <w:r w:rsidR="00883C51" w:rsidRPr="004D3933">
          <w:rPr>
            <w:rStyle w:val="Hyperlink"/>
            <w:rFonts w:cs="Arial"/>
            <w:b/>
            <w:bCs/>
            <w:color w:val="3333FF"/>
          </w:rPr>
          <w:fldChar w:fldCharType="end"/>
        </w:r>
      </w:hyperlink>
      <w:r w:rsidR="00A91061" w:rsidRPr="00883C51">
        <w:rPr>
          <w:rFonts w:cs="Arial"/>
        </w:rPr>
        <w:t xml:space="preserve"> and</w:t>
      </w:r>
      <w:r w:rsidRPr="00883C51">
        <w:rPr>
          <w:rFonts w:cs="Arial"/>
        </w:rPr>
        <w:t xml:space="preserve"> </w:t>
      </w:r>
      <w:r w:rsidR="00A91061" w:rsidRPr="00883C51">
        <w:rPr>
          <w:rFonts w:cs="Arial"/>
        </w:rPr>
        <w:t xml:space="preserve">SR </w:t>
      </w:r>
      <w:hyperlink w:anchor="_Excused_Absences_1" w:history="1">
        <w:r w:rsidR="00883C51" w:rsidRPr="004D3933">
          <w:rPr>
            <w:rStyle w:val="Hyperlink"/>
            <w:rFonts w:cs="Arial"/>
            <w:b/>
            <w:bCs/>
            <w:color w:val="3333FF"/>
          </w:rPr>
          <w:fldChar w:fldCharType="begin"/>
        </w:r>
        <w:r w:rsidR="00883C51" w:rsidRPr="004D3933">
          <w:rPr>
            <w:rStyle w:val="Hyperlink"/>
            <w:rFonts w:cs="Arial"/>
            <w:b/>
            <w:bCs/>
            <w:color w:val="3333FF"/>
          </w:rPr>
          <w:instrText xml:space="preserve"> REF _Ref529375405 \r \h </w:instrText>
        </w:r>
        <w:r w:rsidR="005C373F" w:rsidRPr="004D3933">
          <w:rPr>
            <w:rStyle w:val="Hyperlink"/>
            <w:rFonts w:cs="Arial"/>
            <w:b/>
            <w:bCs/>
            <w:color w:val="3333FF"/>
          </w:rPr>
          <w:instrText xml:space="preserve"> \* MERGEFORMAT </w:instrText>
        </w:r>
        <w:r w:rsidR="00883C51" w:rsidRPr="004D3933">
          <w:rPr>
            <w:rStyle w:val="Hyperlink"/>
            <w:rFonts w:cs="Arial"/>
            <w:b/>
            <w:bCs/>
            <w:color w:val="3333FF"/>
          </w:rPr>
        </w:r>
        <w:r w:rsidR="00883C51" w:rsidRPr="004D3933">
          <w:rPr>
            <w:rStyle w:val="Hyperlink"/>
            <w:rFonts w:cs="Arial"/>
            <w:b/>
            <w:bCs/>
            <w:color w:val="3333FF"/>
          </w:rPr>
          <w:fldChar w:fldCharType="separate"/>
        </w:r>
        <w:r w:rsidR="002954DB">
          <w:rPr>
            <w:rStyle w:val="Hyperlink"/>
            <w:rFonts w:cs="Arial"/>
            <w:b/>
            <w:bCs/>
            <w:color w:val="3333FF"/>
          </w:rPr>
          <w:t>5.2.5.2</w:t>
        </w:r>
        <w:r w:rsidR="00883C51" w:rsidRPr="004D3933">
          <w:rPr>
            <w:rStyle w:val="Hyperlink"/>
            <w:rFonts w:cs="Arial"/>
            <w:b/>
            <w:bCs/>
            <w:color w:val="3333FF"/>
          </w:rPr>
          <w:fldChar w:fldCharType="end"/>
        </w:r>
      </w:hyperlink>
      <w:r w:rsidRPr="00883C51">
        <w:rPr>
          <w:rFonts w:cs="Arial"/>
        </w:rPr>
        <w:t>.)</w:t>
      </w:r>
      <w:r w:rsidR="0034126A" w:rsidRPr="00883C51">
        <w:rPr>
          <w:rFonts w:cs="Arial"/>
        </w:rPr>
        <w:t xml:space="preserve"> [</w:t>
      </w:r>
      <w:r w:rsidR="0034126A">
        <w:rPr>
          <w:rFonts w:cs="Arial"/>
        </w:rPr>
        <w:t>US: 2/12/2018]</w:t>
      </w:r>
    </w:p>
    <w:p w14:paraId="077C50B6" w14:textId="77777777" w:rsidR="0034126A" w:rsidRDefault="0034126A" w:rsidP="005C493F">
      <w:pPr>
        <w:ind w:right="90"/>
        <w:rPr>
          <w:rFonts w:cs="Arial"/>
        </w:rPr>
      </w:pPr>
    </w:p>
    <w:p w14:paraId="3993DC59" w14:textId="6A731197" w:rsidR="0034126A" w:rsidRDefault="0034126A" w:rsidP="00F31399">
      <w:pPr>
        <w:ind w:left="720" w:right="90" w:hanging="720"/>
        <w:rPr>
          <w:rFonts w:cs="Arial"/>
        </w:rPr>
      </w:pPr>
      <w:r w:rsidRPr="0034126A">
        <w:rPr>
          <w:rFonts w:cs="Arial"/>
        </w:rPr>
        <w:t xml:space="preserve">* </w:t>
      </w:r>
      <w:r>
        <w:rPr>
          <w:rFonts w:cs="Arial"/>
        </w:rPr>
        <w:tab/>
      </w:r>
      <w:r w:rsidRPr="0034126A">
        <w:rPr>
          <w:rFonts w:cs="Arial"/>
        </w:rPr>
        <w:t>“Required interaction</w:t>
      </w:r>
      <w:r w:rsidRPr="00883C51">
        <w:rPr>
          <w:rFonts w:cs="Arial"/>
        </w:rPr>
        <w:t xml:space="preserve">s” (SR </w:t>
      </w:r>
      <w:hyperlink w:anchor="_Permissive_Withdrawals" w:history="1">
        <w:r w:rsidR="00883C51" w:rsidRPr="004D3933">
          <w:rPr>
            <w:rStyle w:val="Hyperlink"/>
            <w:rFonts w:cs="Arial"/>
            <w:b/>
            <w:bCs/>
            <w:color w:val="3333FF"/>
          </w:rPr>
          <w:fldChar w:fldCharType="begin"/>
        </w:r>
        <w:r w:rsidR="00883C51" w:rsidRPr="004D3933">
          <w:rPr>
            <w:rStyle w:val="Hyperlink"/>
            <w:rFonts w:cs="Arial"/>
            <w:b/>
            <w:bCs/>
            <w:color w:val="3333FF"/>
          </w:rPr>
          <w:instrText xml:space="preserve"> REF _Ref529375516 \r \h </w:instrText>
        </w:r>
        <w:r w:rsidR="00CC6777" w:rsidRPr="004D3933">
          <w:rPr>
            <w:rStyle w:val="Hyperlink"/>
            <w:rFonts w:cs="Arial"/>
            <w:b/>
            <w:bCs/>
            <w:color w:val="3333FF"/>
          </w:rPr>
          <w:instrText xml:space="preserve"> \* MERGEFORMAT </w:instrText>
        </w:r>
        <w:r w:rsidR="00883C51" w:rsidRPr="004D3933">
          <w:rPr>
            <w:rStyle w:val="Hyperlink"/>
            <w:rFonts w:cs="Arial"/>
            <w:b/>
            <w:bCs/>
            <w:color w:val="3333FF"/>
          </w:rPr>
        </w:r>
        <w:r w:rsidR="00883C51" w:rsidRPr="004D3933">
          <w:rPr>
            <w:rStyle w:val="Hyperlink"/>
            <w:rFonts w:cs="Arial"/>
            <w:b/>
            <w:bCs/>
            <w:color w:val="3333FF"/>
          </w:rPr>
          <w:fldChar w:fldCharType="separate"/>
        </w:r>
        <w:r w:rsidR="002954DB">
          <w:rPr>
            <w:rStyle w:val="Hyperlink"/>
            <w:rFonts w:cs="Arial"/>
            <w:b/>
            <w:bCs/>
            <w:color w:val="3333FF"/>
          </w:rPr>
          <w:t>5.1.7.3</w:t>
        </w:r>
        <w:r w:rsidR="00883C51" w:rsidRPr="004D3933">
          <w:rPr>
            <w:rStyle w:val="Hyperlink"/>
            <w:rFonts w:cs="Arial"/>
            <w:b/>
            <w:bCs/>
            <w:color w:val="3333FF"/>
          </w:rPr>
          <w:fldChar w:fldCharType="end"/>
        </w:r>
      </w:hyperlink>
      <w:r w:rsidRPr="00883C51">
        <w:rPr>
          <w:rFonts w:cs="Arial"/>
        </w:rPr>
        <w:t xml:space="preserve">, SR </w:t>
      </w:r>
      <w:hyperlink w:anchor="_Excused_Absences_1" w:history="1">
        <w:r w:rsidR="00883C51" w:rsidRPr="004D3933">
          <w:rPr>
            <w:rStyle w:val="Hyperlink"/>
            <w:rFonts w:cs="Arial"/>
            <w:b/>
            <w:bCs/>
            <w:color w:val="3333FF"/>
          </w:rPr>
          <w:fldChar w:fldCharType="begin"/>
        </w:r>
        <w:r w:rsidR="00883C51" w:rsidRPr="004D3933">
          <w:rPr>
            <w:rStyle w:val="Hyperlink"/>
            <w:rFonts w:cs="Arial"/>
            <w:b/>
            <w:bCs/>
            <w:color w:val="3333FF"/>
          </w:rPr>
          <w:instrText xml:space="preserve"> REF _Ref529375528 \r \h </w:instrText>
        </w:r>
        <w:r w:rsidR="00CC6777" w:rsidRPr="004D3933">
          <w:rPr>
            <w:rStyle w:val="Hyperlink"/>
            <w:rFonts w:cs="Arial"/>
            <w:b/>
            <w:bCs/>
            <w:color w:val="3333FF"/>
          </w:rPr>
          <w:instrText xml:space="preserve"> \* MERGEFORMAT </w:instrText>
        </w:r>
        <w:r w:rsidR="00883C51" w:rsidRPr="004D3933">
          <w:rPr>
            <w:rStyle w:val="Hyperlink"/>
            <w:rFonts w:cs="Arial"/>
            <w:b/>
            <w:bCs/>
            <w:color w:val="3333FF"/>
          </w:rPr>
        </w:r>
        <w:r w:rsidR="00883C51" w:rsidRPr="004D3933">
          <w:rPr>
            <w:rStyle w:val="Hyperlink"/>
            <w:rFonts w:cs="Arial"/>
            <w:b/>
            <w:bCs/>
            <w:color w:val="3333FF"/>
          </w:rPr>
          <w:fldChar w:fldCharType="separate"/>
        </w:r>
        <w:r w:rsidR="002954DB">
          <w:rPr>
            <w:rStyle w:val="Hyperlink"/>
            <w:rFonts w:cs="Arial"/>
            <w:b/>
            <w:bCs/>
            <w:color w:val="3333FF"/>
          </w:rPr>
          <w:t>5.2.5.2</w:t>
        </w:r>
        <w:r w:rsidR="00883C51" w:rsidRPr="004D3933">
          <w:rPr>
            <w:rStyle w:val="Hyperlink"/>
            <w:rFonts w:cs="Arial"/>
            <w:b/>
            <w:bCs/>
            <w:color w:val="3333FF"/>
          </w:rPr>
          <w:fldChar w:fldCharType="end"/>
        </w:r>
      </w:hyperlink>
      <w:r w:rsidRPr="00883C51">
        <w:rPr>
          <w:rFonts w:cs="Arial"/>
        </w:rPr>
        <w:t xml:space="preserve">, and SR </w:t>
      </w:r>
      <w:hyperlink w:anchor="_ABSENCE" w:history="1">
        <w:r w:rsidRPr="004D3933">
          <w:rPr>
            <w:rStyle w:val="Hyperlink"/>
            <w:rFonts w:cs="Arial"/>
            <w:b/>
            <w:bCs/>
            <w:color w:val="3333FF"/>
            <w:u w:val="none"/>
          </w:rPr>
          <w:t>9.1</w:t>
        </w:r>
      </w:hyperlink>
      <w:r w:rsidRPr="00883C51">
        <w:rPr>
          <w:rFonts w:cs="Arial"/>
        </w:rPr>
        <w:t>) are interactions that, if not completed at or by their specified date and time, would pe</w:t>
      </w:r>
      <w:r w:rsidRPr="0034126A">
        <w:rPr>
          <w:rFonts w:cs="Arial"/>
        </w:rPr>
        <w:t xml:space="preserve">nalize a student in a </w:t>
      </w:r>
      <w:r w:rsidR="0033447F" w:rsidRPr="0033447F">
        <w:rPr>
          <w:rFonts w:cs="Arial"/>
          <w:u w:val="words"/>
        </w:rPr>
        <w:t>course</w:t>
      </w:r>
      <w:r w:rsidRPr="0034126A">
        <w:rPr>
          <w:rFonts w:cs="Arial"/>
        </w:rPr>
        <w:t xml:space="preserve">. Interactions may include, but are not limited to, student engagement with other students (e.g., participating in an in-class or online discussion), engagement with the instructor (e.g., attending class), or engagement with an instructor’s proxy (e.g., attending a guest lecture or uploading a file to the </w:t>
      </w:r>
      <w:r w:rsidR="0033447F" w:rsidRPr="0033447F">
        <w:rPr>
          <w:rFonts w:cs="Arial"/>
          <w:u w:val="words"/>
        </w:rPr>
        <w:t>course</w:t>
      </w:r>
      <w:r w:rsidRPr="0034126A">
        <w:rPr>
          <w:rFonts w:cs="Arial"/>
        </w:rPr>
        <w:t xml:space="preserve"> management system).</w:t>
      </w:r>
      <w:r>
        <w:rPr>
          <w:rFonts w:cs="Arial"/>
        </w:rPr>
        <w:t xml:space="preserve"> [US: 2/12/2018]</w:t>
      </w:r>
    </w:p>
    <w:p w14:paraId="69005762" w14:textId="5C094F40" w:rsidR="00AB772F" w:rsidRDefault="00AB772F" w:rsidP="005C493F">
      <w:pPr>
        <w:ind w:right="90"/>
        <w:rPr>
          <w:rFonts w:cs="Arial"/>
        </w:rPr>
      </w:pPr>
    </w:p>
    <w:p w14:paraId="5F342343" w14:textId="735D86F8" w:rsidR="00D91A77" w:rsidRDefault="00047ABD" w:rsidP="00D91A77">
      <w:pPr>
        <w:pStyle w:val="Heading2"/>
      </w:pPr>
      <w:bookmarkStart w:id="3328" w:name="_Toc145422278"/>
      <w:r>
        <w:rPr>
          <w:caps w:val="0"/>
        </w:rPr>
        <w:t>ACADEMIC POLICY STATEMENTS</w:t>
      </w:r>
      <w:bookmarkEnd w:id="3328"/>
    </w:p>
    <w:p w14:paraId="6E39A178" w14:textId="5236A781" w:rsidR="00D91A77" w:rsidRPr="00245193" w:rsidRDefault="00D91A77" w:rsidP="00D91A77">
      <w:pPr>
        <w:rPr>
          <w:szCs w:val="18"/>
        </w:rPr>
      </w:pPr>
      <w:r w:rsidRPr="00245193">
        <w:rPr>
          <w:szCs w:val="18"/>
        </w:rPr>
        <w:t xml:space="preserve">Statements that are applicable to all </w:t>
      </w:r>
      <w:r w:rsidR="0033447F" w:rsidRPr="0033447F">
        <w:rPr>
          <w:szCs w:val="18"/>
          <w:u w:val="words"/>
        </w:rPr>
        <w:t>courses</w:t>
      </w:r>
      <w:r w:rsidRPr="00245193">
        <w:rPr>
          <w:szCs w:val="18"/>
        </w:rPr>
        <w:t xml:space="preserve">, such as policies on </w:t>
      </w:r>
      <w:r w:rsidRPr="001E176C">
        <w:rPr>
          <w:szCs w:val="18"/>
          <w:u w:val="single"/>
        </w:rPr>
        <w:t>excused absences</w:t>
      </w:r>
      <w:r w:rsidRPr="00245193">
        <w:rPr>
          <w:szCs w:val="18"/>
        </w:rPr>
        <w:t>, religious observances, accommodations due to disability, non-discrimination and Title IX requirements, and academic integrity</w:t>
      </w:r>
    </w:p>
    <w:p w14:paraId="33F47A85" w14:textId="77777777" w:rsidR="00D91A77" w:rsidRDefault="00D91A77" w:rsidP="00D91A77">
      <w:pPr>
        <w:ind w:right="90"/>
        <w:rPr>
          <w:rFonts w:cs="Arial"/>
        </w:rPr>
      </w:pPr>
    </w:p>
    <w:p w14:paraId="450D18F5" w14:textId="729BE2DE" w:rsidR="00D91A77" w:rsidRDefault="00D91A77" w:rsidP="00D91A77">
      <w:pPr>
        <w:ind w:right="90"/>
        <w:rPr>
          <w:rFonts w:cs="Arial"/>
          <w:szCs w:val="22"/>
        </w:rPr>
      </w:pPr>
      <w:r>
        <w:rPr>
          <w:rFonts w:cs="Arial"/>
          <w:szCs w:val="22"/>
        </w:rPr>
        <w:t xml:space="preserve">[See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2954DB">
        <w:rPr>
          <w:rFonts w:cs="Arial"/>
          <w:szCs w:val="22"/>
        </w:rPr>
        <w:t>6.1.2.1</w:t>
      </w:r>
      <w:r>
        <w:rPr>
          <w:rFonts w:cs="Arial"/>
          <w:szCs w:val="22"/>
        </w:rPr>
        <w:fldChar w:fldCharType="end"/>
      </w:r>
      <w:r>
        <w:rPr>
          <w:rFonts w:cs="Arial"/>
          <w:szCs w:val="22"/>
        </w:rPr>
        <w:t xml:space="preserve"> on documenting this information in a </w:t>
      </w:r>
      <w:r w:rsidR="0033447F" w:rsidRPr="0033447F">
        <w:rPr>
          <w:rFonts w:cs="Arial"/>
          <w:szCs w:val="22"/>
          <w:u w:val="words"/>
        </w:rPr>
        <w:t>course</w:t>
      </w:r>
      <w:r>
        <w:rPr>
          <w:rFonts w:cs="Arial"/>
          <w:szCs w:val="22"/>
        </w:rPr>
        <w:t xml:space="preserve"> syllabus.]</w:t>
      </w:r>
    </w:p>
    <w:p w14:paraId="0B6B1F3B" w14:textId="77777777" w:rsidR="00AB772F" w:rsidRDefault="00AB772F" w:rsidP="005C493F">
      <w:pPr>
        <w:ind w:right="90"/>
        <w:rPr>
          <w:rFonts w:cs="Arial"/>
        </w:rPr>
      </w:pPr>
    </w:p>
    <w:p w14:paraId="2799D1E2" w14:textId="1411D007" w:rsidR="00AB772F" w:rsidRPr="00F27416" w:rsidRDefault="001126F4" w:rsidP="00A91061">
      <w:pPr>
        <w:pStyle w:val="Heading2"/>
      </w:pPr>
      <w:bookmarkStart w:id="3329" w:name="_Toc145422279"/>
      <w:r w:rsidRPr="00F27416">
        <w:t>ACCREDITATION</w:t>
      </w:r>
      <w:bookmarkEnd w:id="3329"/>
    </w:p>
    <w:p w14:paraId="7D072A04" w14:textId="296CF246" w:rsidR="00AB772F" w:rsidRDefault="00AB772F" w:rsidP="005C493F">
      <w:pPr>
        <w:ind w:right="90"/>
        <w:rPr>
          <w:rFonts w:cs="Arial"/>
        </w:rPr>
      </w:pPr>
      <w:r>
        <w:rPr>
          <w:rFonts w:cs="Arial"/>
        </w:rPr>
        <w:t xml:space="preserve">The designation of an educational institution as being of acceptable quality in criteria of excellence established by a recognized accrediting agency or association. A recognized accrediting agency or association is an organization that sets up criteria for judging the quality of training offered by educational institutions, determines the extent to which institutions must meet these criteria, and issues a list of the institutions, </w:t>
      </w:r>
      <w:r w:rsidR="0033447F" w:rsidRPr="0033447F">
        <w:rPr>
          <w:rFonts w:cs="Arial"/>
          <w:u w:val="words"/>
        </w:rPr>
        <w:t>courses</w:t>
      </w:r>
      <w:r>
        <w:rPr>
          <w:rFonts w:cs="Arial"/>
        </w:rPr>
        <w:t xml:space="preserve"> or educational </w:t>
      </w:r>
      <w:r w:rsidR="0033447F" w:rsidRPr="0033447F">
        <w:rPr>
          <w:rFonts w:cs="Arial"/>
          <w:u w:val="words"/>
        </w:rPr>
        <w:t>programs</w:t>
      </w:r>
      <w:r>
        <w:rPr>
          <w:rFonts w:cs="Arial"/>
        </w:rPr>
        <w:t xml:space="preserve"> found to be of acceptable quality. Agency is the designation usually given to the accrediting organizations, that work in the professional and technical schools, and association is the usual designation for those that operate on a regional basis at the secondary and higher levels. Members voluntarily meet the criteria of membership as defined by the accrediting organization.</w:t>
      </w:r>
    </w:p>
    <w:p w14:paraId="16E3E3E6" w14:textId="5E40D187" w:rsidR="00AB772F" w:rsidRDefault="00AB772F" w:rsidP="005C493F">
      <w:pPr>
        <w:ind w:right="90"/>
        <w:rPr>
          <w:rFonts w:cs="Arial"/>
        </w:rPr>
      </w:pPr>
    </w:p>
    <w:p w14:paraId="2C1F2CF6" w14:textId="3E0C7158" w:rsidR="00766562" w:rsidRDefault="00047ABD" w:rsidP="00766562">
      <w:pPr>
        <w:pStyle w:val="Heading2"/>
      </w:pPr>
      <w:bookmarkStart w:id="3330" w:name="_Toc145422280"/>
      <w:r>
        <w:rPr>
          <w:caps w:val="0"/>
        </w:rPr>
        <w:t>ADMINISTRATIVE REGULATIONS (AR)</w:t>
      </w:r>
      <w:bookmarkEnd w:id="3330"/>
    </w:p>
    <w:p w14:paraId="2E9D3731" w14:textId="483DD9FC" w:rsidR="006B2887" w:rsidRPr="008A0D5B" w:rsidRDefault="006B2887" w:rsidP="006B2887">
      <w:pPr>
        <w:rPr>
          <w:sz w:val="24"/>
          <w:szCs w:val="24"/>
        </w:rPr>
      </w:pPr>
      <w:r w:rsidRPr="00883F20">
        <w:rPr>
          <w:i/>
          <w:iCs/>
          <w:szCs w:val="22"/>
        </w:rPr>
        <w:t>Administrative Regulations</w:t>
      </w:r>
      <w:r w:rsidRPr="00883F20">
        <w:rPr>
          <w:szCs w:val="22"/>
        </w:rPr>
        <w:t xml:space="preserve"> are issued by the President to “provide</w:t>
      </w:r>
      <w:r>
        <w:t xml:space="preserve"> interpretation and implementation of University-wide policies set forth by the Board of Trustees in these Governing Regulations and the Minutes of the Board of Trustees. Administrative Regulations promote the responsible and efficient administration of the University and the accomplishment of its goals.” (see GR XIII.B.2)</w:t>
      </w:r>
      <w:r w:rsidR="008A0D5B">
        <w:t xml:space="preserve">. </w:t>
      </w:r>
      <w:r w:rsidR="008A0D5B" w:rsidRPr="00D57D65">
        <w:t xml:space="preserve">References to </w:t>
      </w:r>
      <w:r w:rsidR="008A0D5B" w:rsidRPr="00D57D65">
        <w:rPr>
          <w:i/>
        </w:rPr>
        <w:t>Administrative Regulations</w:t>
      </w:r>
      <w:r w:rsidR="008A0D5B" w:rsidRPr="00D57D65">
        <w:t xml:space="preserve"> are abbreviated with “AR.”</w:t>
      </w:r>
    </w:p>
    <w:p w14:paraId="77B31450" w14:textId="77777777" w:rsidR="00766562" w:rsidRDefault="00766562" w:rsidP="00047ABD"/>
    <w:p w14:paraId="3FAABF8D" w14:textId="09F1BFF9" w:rsidR="00AB772F" w:rsidRPr="00A91061" w:rsidRDefault="00AB772F" w:rsidP="00A91061">
      <w:pPr>
        <w:pStyle w:val="Heading2"/>
      </w:pPr>
      <w:bookmarkStart w:id="3331" w:name="_Toc22143573"/>
      <w:bookmarkStart w:id="3332" w:name="_Toc145422281"/>
      <w:r w:rsidRPr="00A91061">
        <w:lastRenderedPageBreak/>
        <w:t>AUDITOR</w:t>
      </w:r>
      <w:bookmarkEnd w:id="3331"/>
      <w:bookmarkEnd w:id="3332"/>
    </w:p>
    <w:p w14:paraId="10C4A614" w14:textId="3757B0DA" w:rsidR="00AB772F" w:rsidRDefault="00AB772F" w:rsidP="005C493F">
      <w:pPr>
        <w:ind w:right="90"/>
        <w:rPr>
          <w:rFonts w:cs="Arial"/>
        </w:rPr>
      </w:pPr>
      <w:r>
        <w:rPr>
          <w:rFonts w:cs="Arial"/>
        </w:rPr>
        <w:t xml:space="preserve">One who enrolls for informational instruction only. Regular attendance at class or classes is expected without other participation and without credit. </w:t>
      </w:r>
    </w:p>
    <w:p w14:paraId="3A287064" w14:textId="3C6C73F6" w:rsidR="00B41693" w:rsidRDefault="00B41693" w:rsidP="005C493F">
      <w:pPr>
        <w:ind w:right="90"/>
        <w:rPr>
          <w:rFonts w:cs="Arial"/>
        </w:rPr>
      </w:pPr>
    </w:p>
    <w:p w14:paraId="27A970B9" w14:textId="29B2DB6F" w:rsidR="00B41693" w:rsidRDefault="00047ABD" w:rsidP="00B41693">
      <w:pPr>
        <w:pStyle w:val="Heading2"/>
      </w:pPr>
      <w:bookmarkStart w:id="3333" w:name="_Toc145422282"/>
      <w:r>
        <w:rPr>
          <w:caps w:val="0"/>
        </w:rPr>
        <w:t>BADGE</w:t>
      </w:r>
      <w:bookmarkEnd w:id="3333"/>
    </w:p>
    <w:p w14:paraId="594BA6FB" w14:textId="69181B07" w:rsidR="00B41693" w:rsidRPr="00B41693" w:rsidRDefault="00B41693" w:rsidP="00B35C33">
      <w:r>
        <w:t xml:space="preserve">A </w:t>
      </w:r>
      <w:r w:rsidRPr="00B35C33">
        <w:rPr>
          <w:u w:val="single"/>
        </w:rPr>
        <w:t>badge</w:t>
      </w:r>
      <w:r>
        <w:t xml:space="preserve"> </w:t>
      </w:r>
      <w:r w:rsidR="0033447F" w:rsidRPr="0033447F">
        <w:rPr>
          <w:u w:val="words"/>
        </w:rPr>
        <w:t>program</w:t>
      </w:r>
      <w:r>
        <w:t xml:space="preserve"> (either credit bearing or non-credit bearing) consists of two or more </w:t>
      </w:r>
      <w:r w:rsidR="0033447F" w:rsidRPr="0033447F">
        <w:rPr>
          <w:u w:val="words"/>
        </w:rPr>
        <w:t>courses</w:t>
      </w:r>
      <w:r>
        <w:t xml:space="preserve">, but no more than four </w:t>
      </w:r>
      <w:r w:rsidR="0033447F" w:rsidRPr="0033447F">
        <w:rPr>
          <w:u w:val="words"/>
        </w:rPr>
        <w:t>courses</w:t>
      </w:r>
      <w:r>
        <w:t>, which collectively provide one or more defined skill sets or competencies that can be useful to students/learner and employers. [US: 12/12/2022]</w:t>
      </w:r>
    </w:p>
    <w:p w14:paraId="632415A5" w14:textId="77777777" w:rsidR="00AB772F" w:rsidRDefault="00AB772F" w:rsidP="005C493F">
      <w:pPr>
        <w:ind w:right="90"/>
        <w:rPr>
          <w:rFonts w:cs="Arial"/>
        </w:rPr>
      </w:pPr>
    </w:p>
    <w:p w14:paraId="7A5F469C" w14:textId="34771B4A" w:rsidR="00AB772F" w:rsidRPr="00A91061" w:rsidRDefault="00AB772F" w:rsidP="00A91061">
      <w:pPr>
        <w:pStyle w:val="Heading2"/>
      </w:pPr>
      <w:bookmarkStart w:id="3334" w:name="_Toc22143574"/>
      <w:bookmarkStart w:id="3335" w:name="_Toc145422283"/>
      <w:r w:rsidRPr="00A91061">
        <w:t>CLASSIFICATION</w:t>
      </w:r>
      <w:bookmarkEnd w:id="3334"/>
      <w:bookmarkEnd w:id="3335"/>
    </w:p>
    <w:p w14:paraId="033B17E3" w14:textId="073462F5" w:rsidR="00AB772F" w:rsidRDefault="00AB772F" w:rsidP="005C493F">
      <w:pPr>
        <w:ind w:right="90"/>
        <w:rPr>
          <w:rFonts w:cs="Arial"/>
        </w:rPr>
      </w:pPr>
      <w:r>
        <w:rPr>
          <w:rFonts w:cs="Arial"/>
        </w:rPr>
        <w:t>A</w:t>
      </w:r>
      <w:r w:rsidR="00883F20">
        <w:rPr>
          <w:rFonts w:cs="Arial"/>
        </w:rPr>
        <w:t>n</w:t>
      </w:r>
      <w:r>
        <w:rPr>
          <w:rFonts w:cs="Arial"/>
        </w:rPr>
        <w:t xml:space="preserve"> </w:t>
      </w:r>
      <w:r w:rsidR="00A124CF">
        <w:rPr>
          <w:rFonts w:cs="Arial"/>
        </w:rPr>
        <w:t xml:space="preserve">undergraduate </w:t>
      </w:r>
      <w:r>
        <w:rPr>
          <w:rFonts w:cs="Arial"/>
        </w:rPr>
        <w:t>student's stat</w:t>
      </w:r>
      <w:r w:rsidR="00DF725A">
        <w:rPr>
          <w:rFonts w:cs="Arial"/>
        </w:rPr>
        <w:t xml:space="preserve">us </w:t>
      </w:r>
      <w:r>
        <w:rPr>
          <w:rFonts w:cs="Arial"/>
        </w:rPr>
        <w:t xml:space="preserve">in respect to progress toward the completion of </w:t>
      </w:r>
      <w:r w:rsidR="001D7FB5">
        <w:rPr>
          <w:rFonts w:cs="Arial"/>
        </w:rPr>
        <w:t>the</w:t>
      </w:r>
      <w:r>
        <w:rPr>
          <w:rFonts w:cs="Arial"/>
        </w:rPr>
        <w:t xml:space="preserve"> curriculum--freshman, sophomore, junior, senior--based on the number of hours or </w:t>
      </w:r>
      <w:r w:rsidR="0033447F" w:rsidRPr="0033447F">
        <w:rPr>
          <w:rFonts w:cs="Arial"/>
          <w:u w:val="words"/>
        </w:rPr>
        <w:t>courses</w:t>
      </w:r>
      <w:r>
        <w:rPr>
          <w:rFonts w:cs="Arial"/>
        </w:rPr>
        <w:t xml:space="preserve"> to </w:t>
      </w:r>
      <w:r w:rsidR="00A124CF">
        <w:rPr>
          <w:rFonts w:cs="Arial"/>
        </w:rPr>
        <w:t xml:space="preserve">their </w:t>
      </w:r>
      <w:r>
        <w:rPr>
          <w:rFonts w:cs="Arial"/>
        </w:rPr>
        <w:t xml:space="preserve">credit at the time of registration. </w:t>
      </w:r>
    </w:p>
    <w:p w14:paraId="0E4CFE5F" w14:textId="3AC73696" w:rsidR="00446353" w:rsidRDefault="00446353" w:rsidP="005C493F">
      <w:pPr>
        <w:ind w:right="90"/>
        <w:rPr>
          <w:rFonts w:cs="Arial"/>
        </w:rPr>
      </w:pPr>
    </w:p>
    <w:p w14:paraId="0785FB8D" w14:textId="7D13369A" w:rsidR="00446353" w:rsidRDefault="00047ABD" w:rsidP="00446353">
      <w:pPr>
        <w:pStyle w:val="Heading2"/>
      </w:pPr>
      <w:bookmarkStart w:id="3336" w:name="_Toc145422284"/>
      <w:r>
        <w:rPr>
          <w:caps w:val="0"/>
        </w:rPr>
        <w:t>COURSE</w:t>
      </w:r>
      <w:bookmarkEnd w:id="3336"/>
    </w:p>
    <w:p w14:paraId="7387ED6B" w14:textId="50298177" w:rsidR="00446353" w:rsidRPr="00446353" w:rsidRDefault="00446353" w:rsidP="00873AFB">
      <w:r>
        <w:t xml:space="preserve">A </w:t>
      </w:r>
      <w:r w:rsidR="0033447F" w:rsidRPr="0033447F">
        <w:rPr>
          <w:u w:val="words"/>
        </w:rPr>
        <w:t>course</w:t>
      </w:r>
      <w:r>
        <w:t xml:space="preserve"> is a unit of educational content with paced delivery to enrolled learners, which includes required interactions with the supervising credentialed instructor during a fixed period of time and that culminates in the instructor’s assessment of the learner’s attainment of specific learning outcomes. </w:t>
      </w:r>
      <w:r w:rsidR="00AF5E41" w:rsidRPr="00AF5E41">
        <w:rPr>
          <w:u w:val="words"/>
        </w:rPr>
        <w:t>Courses</w:t>
      </w:r>
      <w:r>
        <w:t xml:space="preserve"> may be credit-bearing </w:t>
      </w:r>
      <w:r w:rsidR="0033447F" w:rsidRPr="0033447F">
        <w:rPr>
          <w:u w:val="words"/>
        </w:rPr>
        <w:t>courses</w:t>
      </w:r>
      <w:r>
        <w:t xml:space="preserve"> or non-credit-bearing. [US: 5/1/2023]</w:t>
      </w:r>
    </w:p>
    <w:p w14:paraId="0D1013C5" w14:textId="26934E1D" w:rsidR="00AB772F" w:rsidRDefault="00AB772F" w:rsidP="005C493F">
      <w:pPr>
        <w:ind w:right="90"/>
        <w:rPr>
          <w:rFonts w:cs="Arial"/>
        </w:rPr>
      </w:pPr>
    </w:p>
    <w:p w14:paraId="3678456A" w14:textId="1AB2221F" w:rsidR="00D91A77" w:rsidRPr="00754D94" w:rsidRDefault="00047ABD" w:rsidP="00D91A77">
      <w:pPr>
        <w:pStyle w:val="Heading2"/>
      </w:pPr>
      <w:bookmarkStart w:id="3337" w:name="_Toc145422285"/>
      <w:r w:rsidRPr="00754D94">
        <w:rPr>
          <w:caps w:val="0"/>
        </w:rPr>
        <w:t>EXCUSED ABSENCE</w:t>
      </w:r>
      <w:bookmarkEnd w:id="3337"/>
    </w:p>
    <w:p w14:paraId="414030F8" w14:textId="6930ED1F" w:rsidR="00754D94" w:rsidRPr="00CB2772" w:rsidRDefault="00754D94" w:rsidP="00754D94">
      <w:bookmarkStart w:id="3338" w:name="_Hlk113618945"/>
      <w:r w:rsidRPr="00CB2772">
        <w:t>An absence that occurs for one of several approved reasons (SR 5.2.5.2.1) for which the student shall not be penalized (SR 5.2.5.2), provided the student supplies timely notification (SR 5.2.5.2.2) and appropriate verification (SR 5.2.5.2.1) to the Instructor of Record (SR 6.1.1.1).</w:t>
      </w:r>
    </w:p>
    <w:p w14:paraId="15059ACD" w14:textId="77777777" w:rsidR="00754D94" w:rsidRPr="00D27665" w:rsidRDefault="00754D94" w:rsidP="00754D94"/>
    <w:p w14:paraId="3CD317CE" w14:textId="42505786" w:rsidR="00AB772F" w:rsidRPr="00A91061" w:rsidRDefault="00AB772F" w:rsidP="00A91061">
      <w:pPr>
        <w:pStyle w:val="Heading2"/>
      </w:pPr>
      <w:bookmarkStart w:id="3339" w:name="_Toc22143575"/>
      <w:bookmarkStart w:id="3340" w:name="_Toc145422286"/>
      <w:bookmarkEnd w:id="3338"/>
      <w:r w:rsidRPr="00A91061">
        <w:t>FREE ELECTIVE</w:t>
      </w:r>
      <w:bookmarkEnd w:id="3339"/>
      <w:bookmarkEnd w:id="3340"/>
    </w:p>
    <w:p w14:paraId="36A670D3" w14:textId="655933D8" w:rsidR="00AB772F" w:rsidRDefault="00AB772F" w:rsidP="005C493F">
      <w:pPr>
        <w:ind w:right="90"/>
        <w:rPr>
          <w:rFonts w:cs="Arial"/>
        </w:rPr>
      </w:pPr>
      <w:r>
        <w:rPr>
          <w:rFonts w:cs="Arial"/>
        </w:rPr>
        <w:t xml:space="preserve">Designates those </w:t>
      </w:r>
      <w:r w:rsidR="0033447F" w:rsidRPr="0033447F">
        <w:rPr>
          <w:rFonts w:cs="Arial"/>
          <w:u w:val="words"/>
        </w:rPr>
        <w:t>courses</w:t>
      </w:r>
      <w:r>
        <w:rPr>
          <w:rFonts w:cs="Arial"/>
        </w:rPr>
        <w:t xml:space="preserve"> freely chosen by the student without restriction or control except that the </w:t>
      </w:r>
      <w:r w:rsidR="0033447F" w:rsidRPr="0033447F">
        <w:rPr>
          <w:rFonts w:cs="Arial"/>
          <w:u w:val="words"/>
        </w:rPr>
        <w:t>course</w:t>
      </w:r>
      <w:r>
        <w:rPr>
          <w:rFonts w:cs="Arial"/>
        </w:rPr>
        <w:t xml:space="preserve"> or </w:t>
      </w:r>
      <w:r w:rsidR="0033447F" w:rsidRPr="0033447F">
        <w:rPr>
          <w:rFonts w:cs="Arial"/>
          <w:u w:val="words"/>
        </w:rPr>
        <w:t>courses</w:t>
      </w:r>
      <w:r>
        <w:rPr>
          <w:rFonts w:cs="Arial"/>
        </w:rPr>
        <w:t xml:space="preserve"> must meet </w:t>
      </w:r>
      <w:r w:rsidR="0033447F" w:rsidRPr="0033447F">
        <w:rPr>
          <w:rFonts w:cs="Arial"/>
          <w:u w:val="words"/>
        </w:rPr>
        <w:t>course</w:t>
      </w:r>
      <w:r>
        <w:rPr>
          <w:rFonts w:cs="Arial"/>
        </w:rPr>
        <w:t xml:space="preserve"> standards as set by the University </w:t>
      </w:r>
      <w:r w:rsidR="00D10D17" w:rsidRPr="001D7FB5">
        <w:rPr>
          <w:rFonts w:cs="Arial"/>
        </w:rPr>
        <w:t>Senate</w:t>
      </w:r>
      <w:r>
        <w:rPr>
          <w:rFonts w:cs="Arial"/>
        </w:rPr>
        <w:t>.</w:t>
      </w:r>
    </w:p>
    <w:p w14:paraId="2A4318C2" w14:textId="77777777" w:rsidR="00AB772F" w:rsidRDefault="00AB772F" w:rsidP="005C493F">
      <w:pPr>
        <w:ind w:right="90"/>
        <w:rPr>
          <w:rFonts w:cs="Arial"/>
        </w:rPr>
      </w:pPr>
    </w:p>
    <w:p w14:paraId="6B19969A" w14:textId="214DA0ED" w:rsidR="00AB772F" w:rsidRPr="00A91061" w:rsidRDefault="00AB772F" w:rsidP="00A91061">
      <w:pPr>
        <w:pStyle w:val="Heading2"/>
      </w:pPr>
      <w:bookmarkStart w:id="3341" w:name="_Toc22143576"/>
      <w:bookmarkStart w:id="3342" w:name="_Toc145422287"/>
      <w:r w:rsidRPr="00A91061">
        <w:t>FINAL EXAMINATION</w:t>
      </w:r>
      <w:bookmarkEnd w:id="3341"/>
      <w:bookmarkEnd w:id="3342"/>
    </w:p>
    <w:p w14:paraId="345FAB8E" w14:textId="6AAB0734" w:rsidR="00AB772F" w:rsidRDefault="00AB772F" w:rsidP="00AB772F">
      <w:pPr>
        <w:ind w:right="90"/>
        <w:rPr>
          <w:rFonts w:cs="Arial"/>
        </w:rPr>
      </w:pPr>
      <w:r>
        <w:rPr>
          <w:rFonts w:cs="Arial"/>
        </w:rPr>
        <w:t xml:space="preserve">A substantial examination, given at the conclusion of the </w:t>
      </w:r>
      <w:r w:rsidR="0033447F" w:rsidRPr="0033447F">
        <w:rPr>
          <w:rFonts w:cs="Arial"/>
          <w:u w:val="words"/>
        </w:rPr>
        <w:t>course</w:t>
      </w:r>
      <w:r>
        <w:rPr>
          <w:rFonts w:cs="Arial"/>
        </w:rPr>
        <w:t xml:space="preserve">, based on the contents of the </w:t>
      </w:r>
      <w:r w:rsidR="0033447F" w:rsidRPr="0033447F">
        <w:rPr>
          <w:rFonts w:cs="Arial"/>
          <w:u w:val="words"/>
        </w:rPr>
        <w:t>course</w:t>
      </w:r>
      <w:r>
        <w:rPr>
          <w:rFonts w:cs="Arial"/>
        </w:rPr>
        <w:t xml:space="preserve"> and making a significant contribution to the determination of the final grade. [US: 4/28/86]</w:t>
      </w:r>
    </w:p>
    <w:p w14:paraId="1F5312EA" w14:textId="3F8528FD" w:rsidR="00E80E66" w:rsidRDefault="00E80E66" w:rsidP="00AB772F">
      <w:pPr>
        <w:ind w:right="90"/>
        <w:rPr>
          <w:rFonts w:cs="Arial"/>
        </w:rPr>
      </w:pPr>
    </w:p>
    <w:p w14:paraId="72825ACF" w14:textId="7FAA12C5" w:rsidR="00E80E66" w:rsidRPr="00D57D65" w:rsidRDefault="009C4378" w:rsidP="00873AFB">
      <w:pPr>
        <w:pStyle w:val="Heading2"/>
      </w:pPr>
      <w:bookmarkStart w:id="3343" w:name="_Toc145422288"/>
      <w:r>
        <w:t>FINAL</w:t>
      </w:r>
      <w:r w:rsidR="001F036F">
        <w:rPr>
          <w:caps w:val="0"/>
        </w:rPr>
        <w:t>S</w:t>
      </w:r>
      <w:r w:rsidR="00D11331">
        <w:t xml:space="preserve"> </w:t>
      </w:r>
      <w:r w:rsidR="001F036F">
        <w:rPr>
          <w:caps w:val="0"/>
        </w:rPr>
        <w:t>WEEK</w:t>
      </w:r>
      <w:bookmarkEnd w:id="3343"/>
    </w:p>
    <w:p w14:paraId="7DD93488" w14:textId="3A9F01E8" w:rsidR="00E80E66" w:rsidRDefault="00E80E66" w:rsidP="00E80E66">
      <w:pPr>
        <w:tabs>
          <w:tab w:val="left" w:pos="720"/>
          <w:tab w:val="left" w:pos="810"/>
        </w:tabs>
        <w:spacing w:line="240" w:lineRule="atLeast"/>
        <w:ind w:right="-18"/>
      </w:pPr>
      <w:r>
        <w:t>For</w:t>
      </w:r>
      <w:r w:rsidRPr="00460EE2">
        <w:t xml:space="preserve"> </w:t>
      </w:r>
      <w:r w:rsidR="00530B1B">
        <w:t>sp</w:t>
      </w:r>
      <w:r w:rsidRPr="00460EE2">
        <w:t xml:space="preserve">ring and </w:t>
      </w:r>
      <w:r w:rsidR="00530B1B">
        <w:t>fa</w:t>
      </w:r>
      <w:r w:rsidRPr="00460EE2">
        <w:t>ll semester</w:t>
      </w:r>
      <w:r>
        <w:t>, the period</w:t>
      </w:r>
      <w:r w:rsidRPr="00460EE2">
        <w:t xml:space="preserve"> during the last </w:t>
      </w:r>
      <w:r>
        <w:t xml:space="preserve">Monday through Thursday </w:t>
      </w:r>
      <w:r w:rsidRPr="00460EE2">
        <w:t>of the semester</w:t>
      </w:r>
      <w:r>
        <w:t xml:space="preserve">, </w:t>
      </w:r>
      <w:r w:rsidR="00D11331">
        <w:t xml:space="preserve">which </w:t>
      </w:r>
      <w:r>
        <w:t xml:space="preserve">is immediately preceded by two </w:t>
      </w:r>
      <w:r w:rsidRPr="00460EE2">
        <w:t>study day</w:t>
      </w:r>
      <w:r>
        <w:t>s (i.e. “</w:t>
      </w:r>
      <w:r w:rsidRPr="00F162B1">
        <w:rPr>
          <w:u w:val="single"/>
        </w:rPr>
        <w:t>Reading Days</w:t>
      </w:r>
      <w:r>
        <w:t>”)</w:t>
      </w:r>
      <w:r w:rsidRPr="00460EE2">
        <w:t xml:space="preserve"> </w:t>
      </w:r>
      <w:r>
        <w:t>and a</w:t>
      </w:r>
      <w:r w:rsidRPr="00460EE2">
        <w:t xml:space="preserve"> weekend</w:t>
      </w:r>
      <w:r>
        <w:t xml:space="preserve"> (see SR 5.2.5.7.1)</w:t>
      </w:r>
      <w:r w:rsidR="00D11331">
        <w:t>. [US: 5/1/2023]</w:t>
      </w:r>
    </w:p>
    <w:p w14:paraId="554543F2" w14:textId="194A45B6" w:rsidR="00AB772F" w:rsidRDefault="00AB772F" w:rsidP="00AB772F">
      <w:pPr>
        <w:ind w:right="90"/>
        <w:rPr>
          <w:rFonts w:cs="Arial"/>
        </w:rPr>
      </w:pPr>
    </w:p>
    <w:p w14:paraId="5D4C8131" w14:textId="1058775A" w:rsidR="00AB772F" w:rsidRPr="00A91061" w:rsidRDefault="00AB772F" w:rsidP="00A91061">
      <w:pPr>
        <w:pStyle w:val="Heading2"/>
      </w:pPr>
      <w:bookmarkStart w:id="3344" w:name="_Toc22143577"/>
      <w:bookmarkStart w:id="3345" w:name="_Toc145422289"/>
      <w:r w:rsidRPr="00A91061">
        <w:t xml:space="preserve">FULL-TIME </w:t>
      </w:r>
      <w:bookmarkEnd w:id="3344"/>
      <w:r w:rsidR="00883F20">
        <w:t>UNDERGRADUATE STUDENT</w:t>
      </w:r>
      <w:bookmarkEnd w:id="3345"/>
      <w:r w:rsidRPr="00A91061">
        <w:t xml:space="preserve"> </w:t>
      </w:r>
      <w:r w:rsidR="001D7FB5">
        <w:t xml:space="preserve"> </w:t>
      </w:r>
    </w:p>
    <w:p w14:paraId="6BB65F42" w14:textId="33BD5F7A" w:rsidR="00AB772F" w:rsidRDefault="00AB772F" w:rsidP="00AB772F">
      <w:pPr>
        <w:ind w:right="90"/>
        <w:rPr>
          <w:rFonts w:cs="Arial"/>
        </w:rPr>
      </w:pPr>
      <w:r>
        <w:rPr>
          <w:rFonts w:cs="Arial"/>
        </w:rPr>
        <w:t>For fee payment purposes, a</w:t>
      </w:r>
      <w:r w:rsidR="00DE58F8">
        <w:rPr>
          <w:rFonts w:cs="Arial"/>
        </w:rPr>
        <w:t>n undergraduate</w:t>
      </w:r>
      <w:r>
        <w:rPr>
          <w:rFonts w:cs="Arial"/>
        </w:rPr>
        <w:t xml:space="preserve"> student who is carrying a minimum of 12 credit hours during a semester or the summer session</w:t>
      </w:r>
    </w:p>
    <w:p w14:paraId="4E714D07" w14:textId="4846407B" w:rsidR="00AB772F" w:rsidRDefault="00AB772F" w:rsidP="00AB772F">
      <w:pPr>
        <w:ind w:right="90"/>
        <w:rPr>
          <w:rFonts w:cs="Arial"/>
        </w:rPr>
      </w:pPr>
    </w:p>
    <w:p w14:paraId="75EF95D9" w14:textId="0FDC1A87" w:rsidR="00D91A77" w:rsidRDefault="00047ABD" w:rsidP="00D91A77">
      <w:pPr>
        <w:pStyle w:val="Heading2"/>
      </w:pPr>
      <w:bookmarkStart w:id="3346" w:name="_Toc145422290"/>
      <w:r>
        <w:rPr>
          <w:caps w:val="0"/>
        </w:rPr>
        <w:t>GOVERNING REGULATIONS (GR)</w:t>
      </w:r>
      <w:bookmarkEnd w:id="3346"/>
    </w:p>
    <w:p w14:paraId="536746DF" w14:textId="5620F417" w:rsidR="009C4378" w:rsidRDefault="009C4378" w:rsidP="00D91A77">
      <w:bookmarkStart w:id="3347" w:name="_Hlk113701423"/>
      <w:r>
        <w:t xml:space="preserve">The </w:t>
      </w:r>
      <w:r w:rsidRPr="00D57D65">
        <w:rPr>
          <w:i/>
          <w:iCs/>
        </w:rPr>
        <w:t>Governing Regulations</w:t>
      </w:r>
      <w:r>
        <w:t xml:space="preserve"> </w:t>
      </w:r>
      <w:r w:rsidR="008A0D5B">
        <w:t xml:space="preserve">describe the composition, powers, and duties of the Board of Trustees of </w:t>
      </w:r>
      <w:r w:rsidR="002251AD">
        <w:t>the University</w:t>
      </w:r>
      <w:r w:rsidR="008A0D5B">
        <w:t>, within the limits set by the Federal and State Constitutions and the federal and state laws, and</w:t>
      </w:r>
      <w:r>
        <w:t xml:space="preserve"> delineate the duties of the President and responsibilities of the University Senate, Staff Senate, Student Government Association, the educational units and their administrative officers.</w:t>
      </w:r>
      <w:r w:rsidR="008A0D5B">
        <w:t xml:space="preserve"> References to </w:t>
      </w:r>
      <w:r w:rsidR="008A0D5B" w:rsidRPr="00754D94">
        <w:rPr>
          <w:i/>
          <w:iCs/>
        </w:rPr>
        <w:t>Governing Regulations</w:t>
      </w:r>
      <w:r w:rsidR="008A0D5B">
        <w:t xml:space="preserve"> are abbreviated with “GR.”</w:t>
      </w:r>
      <w:r w:rsidR="000E0730">
        <w:t xml:space="preserve"> (see GR II) </w:t>
      </w:r>
      <w:bookmarkEnd w:id="3347"/>
    </w:p>
    <w:p w14:paraId="2279FA23" w14:textId="70FE91F0" w:rsidR="0000171F" w:rsidRDefault="0000171F" w:rsidP="00D91A77"/>
    <w:p w14:paraId="7131A9DB" w14:textId="03750445" w:rsidR="001B762D" w:rsidRDefault="00047ABD" w:rsidP="001B762D">
      <w:pPr>
        <w:pStyle w:val="Heading2"/>
      </w:pPr>
      <w:bookmarkStart w:id="3348" w:name="_Toc145422291"/>
      <w:r>
        <w:rPr>
          <w:caps w:val="0"/>
        </w:rPr>
        <w:t>GRADUATION COMPOSITION AND COMMUNICATION REQUIREMENT (GCCR)</w:t>
      </w:r>
      <w:bookmarkEnd w:id="3348"/>
    </w:p>
    <w:p w14:paraId="59B921A7" w14:textId="697C9618" w:rsidR="001B762D" w:rsidRPr="001B762D" w:rsidRDefault="001B762D">
      <w:r>
        <w:t>The</w:t>
      </w:r>
      <w:r w:rsidR="00446353">
        <w:t xml:space="preserve"> </w:t>
      </w:r>
      <w:r w:rsidR="00446353" w:rsidRPr="00446353">
        <w:rPr>
          <w:u w:val="single"/>
        </w:rPr>
        <w:t xml:space="preserve">Graduation Composition </w:t>
      </w:r>
      <w:r w:rsidR="00446353">
        <w:rPr>
          <w:u w:val="single"/>
        </w:rPr>
        <w:t>a</w:t>
      </w:r>
      <w:r w:rsidR="00446353" w:rsidRPr="00446353">
        <w:rPr>
          <w:u w:val="single"/>
        </w:rPr>
        <w:t>nd Communication Requirement (GCCR)</w:t>
      </w:r>
      <w:r>
        <w:t xml:space="preserve"> is an advanced </w:t>
      </w:r>
      <w:r w:rsidR="0033447F" w:rsidRPr="0033447F">
        <w:rPr>
          <w:u w:val="words"/>
        </w:rPr>
        <w:t>course</w:t>
      </w:r>
      <w:r>
        <w:t xml:space="preserve"> or series of </w:t>
      </w:r>
      <w:r w:rsidR="0033447F" w:rsidRPr="0033447F">
        <w:rPr>
          <w:u w:val="words"/>
        </w:rPr>
        <w:t>courses</w:t>
      </w:r>
      <w:r>
        <w:t xml:space="preserve"> that provide undergraduate students in undergraduate </w:t>
      </w:r>
      <w:r w:rsidR="0033447F" w:rsidRPr="0033447F">
        <w:rPr>
          <w:u w:val="words"/>
        </w:rPr>
        <w:t>programs</w:t>
      </w:r>
      <w:r>
        <w:t xml:space="preserve"> an intensive opportunity for a discipline-specific focus on composition and communication. This requirement is distinct from the UK Core Composition and</w:t>
      </w:r>
      <w:r w:rsidR="00446353">
        <w:t xml:space="preserve"> </w:t>
      </w:r>
      <w:r>
        <w:t>Communication I and II requirements.</w:t>
      </w:r>
      <w:r w:rsidR="00446353">
        <w:t xml:space="preserve"> US: </w:t>
      </w:r>
      <w:r w:rsidR="0033447F">
        <w:t>3/20/2023</w:t>
      </w:r>
      <w:r w:rsidR="00446353">
        <w:t>]</w:t>
      </w:r>
    </w:p>
    <w:p w14:paraId="68DCA57B" w14:textId="77777777" w:rsidR="001B762D" w:rsidRDefault="001B762D" w:rsidP="00D91A77"/>
    <w:p w14:paraId="51C1407A" w14:textId="00C9A77C" w:rsidR="0000171F" w:rsidRDefault="00047ABD" w:rsidP="0000171F">
      <w:pPr>
        <w:pStyle w:val="Heading2"/>
      </w:pPr>
      <w:bookmarkStart w:id="3349" w:name="_Toc145422292"/>
      <w:r>
        <w:rPr>
          <w:caps w:val="0"/>
        </w:rPr>
        <w:t>GRADE POINT AVERAGE (GPA)</w:t>
      </w:r>
      <w:bookmarkEnd w:id="3349"/>
    </w:p>
    <w:p w14:paraId="2F03B70A" w14:textId="03CB4869" w:rsidR="00B55689" w:rsidRDefault="00B55689" w:rsidP="00B55689">
      <w:pPr>
        <w:spacing w:line="240" w:lineRule="atLeast"/>
        <w:ind w:right="-18"/>
      </w:pPr>
      <w:r>
        <w:t xml:space="preserve">See SR 5.1.8. The </w:t>
      </w:r>
      <w:r w:rsidRPr="00B35C33">
        <w:rPr>
          <w:u w:val="single"/>
        </w:rPr>
        <w:t>grade point average (GPA)</w:t>
      </w:r>
      <w:r>
        <w:t xml:space="preserve"> is the ratio of the number of </w:t>
      </w:r>
      <w:r w:rsidRPr="00B35C33">
        <w:t>quality points</w:t>
      </w:r>
      <w:r>
        <w:t xml:space="preserve"> gained to the number of credit hours (whether earned or not) in </w:t>
      </w:r>
      <w:r w:rsidR="0033447F" w:rsidRPr="0033447F">
        <w:rPr>
          <w:u w:val="words"/>
        </w:rPr>
        <w:t>courses</w:t>
      </w:r>
      <w:r>
        <w:t xml:space="preserve"> for which the grades of A, B, C, D, or E were conferred, excluding grades in developmental or remedial </w:t>
      </w:r>
      <w:r w:rsidR="0033447F" w:rsidRPr="0033447F">
        <w:rPr>
          <w:u w:val="words"/>
        </w:rPr>
        <w:t>courses</w:t>
      </w:r>
      <w:r>
        <w:t>. [US: 3/9/98; US: 4/10/2000; US: 9/10/2001]</w:t>
      </w:r>
    </w:p>
    <w:p w14:paraId="3C91BD8B" w14:textId="77777777" w:rsidR="00B55689" w:rsidRDefault="00B55689" w:rsidP="00B55689">
      <w:pPr>
        <w:spacing w:line="240" w:lineRule="atLeast"/>
        <w:ind w:right="-18"/>
      </w:pPr>
    </w:p>
    <w:p w14:paraId="4D880BEB" w14:textId="77777777" w:rsidR="00B55689" w:rsidRDefault="00B55689" w:rsidP="00B55689">
      <w:pPr>
        <w:spacing w:line="240" w:lineRule="atLeast"/>
        <w:ind w:right="-18"/>
      </w:pPr>
      <w:r>
        <w:t>Credit hours are considered as earned only if a grade of A, B, C, D, P or S was conferred.</w:t>
      </w:r>
    </w:p>
    <w:p w14:paraId="7DD37231" w14:textId="64B015CA" w:rsidR="0000171F" w:rsidRPr="000D3C3D" w:rsidRDefault="0000171F" w:rsidP="0000171F">
      <w:r>
        <w:rPr>
          <w:szCs w:val="22"/>
        </w:rPr>
        <w:t>[SREC: 12/8/2022]</w:t>
      </w:r>
    </w:p>
    <w:p w14:paraId="4A24842D" w14:textId="77777777" w:rsidR="00D91A77" w:rsidRDefault="00D91A77" w:rsidP="008743C1"/>
    <w:p w14:paraId="61103F51" w14:textId="235BA1A4" w:rsidR="00B00CBF" w:rsidRDefault="00047ABD" w:rsidP="00B00CBF">
      <w:pPr>
        <w:pStyle w:val="Heading2"/>
      </w:pPr>
      <w:bookmarkStart w:id="3350" w:name="_Toc145422293"/>
      <w:r>
        <w:rPr>
          <w:caps w:val="0"/>
        </w:rPr>
        <w:t>GRADE POINTS</w:t>
      </w:r>
      <w:bookmarkEnd w:id="3350"/>
    </w:p>
    <w:p w14:paraId="150195D8" w14:textId="0B6A56CD" w:rsidR="00B00CBF" w:rsidRPr="00B35C33" w:rsidRDefault="00B00CBF" w:rsidP="00B00CBF">
      <w:pPr>
        <w:rPr>
          <w:szCs w:val="22"/>
        </w:rPr>
      </w:pPr>
      <w:r w:rsidRPr="00B35C33">
        <w:rPr>
          <w:szCs w:val="22"/>
        </w:rPr>
        <w:t>Same as “</w:t>
      </w:r>
      <w:r w:rsidR="007923B5" w:rsidRPr="007923B5">
        <w:rPr>
          <w:szCs w:val="22"/>
          <w:u w:val="single"/>
        </w:rPr>
        <w:t>quality points</w:t>
      </w:r>
      <w:r w:rsidRPr="00B35C33">
        <w:rPr>
          <w:szCs w:val="22"/>
        </w:rPr>
        <w:t>” (SR 9.</w:t>
      </w:r>
      <w:r w:rsidR="00B55689">
        <w:rPr>
          <w:szCs w:val="22"/>
        </w:rPr>
        <w:t>2</w:t>
      </w:r>
      <w:r w:rsidR="00047ABD">
        <w:rPr>
          <w:szCs w:val="22"/>
        </w:rPr>
        <w:t>7</w:t>
      </w:r>
      <w:r w:rsidRPr="00B35C33">
        <w:rPr>
          <w:szCs w:val="22"/>
        </w:rPr>
        <w:t>).</w:t>
      </w:r>
      <w:r w:rsidR="007923B5">
        <w:rPr>
          <w:szCs w:val="22"/>
        </w:rPr>
        <w:t xml:space="preserve"> [SREC: 12/8/2022]</w:t>
      </w:r>
    </w:p>
    <w:p w14:paraId="3F7EA677" w14:textId="10B8FA16" w:rsidR="00B00CBF" w:rsidRDefault="00B00CBF" w:rsidP="00B00CBF"/>
    <w:p w14:paraId="6BA4EEAA" w14:textId="56ADFAD3" w:rsidR="00AB772F" w:rsidRPr="00D701FC" w:rsidRDefault="00055F35" w:rsidP="00A91061">
      <w:pPr>
        <w:pStyle w:val="Heading2"/>
      </w:pPr>
      <w:bookmarkStart w:id="3351" w:name="_Toc145422294"/>
      <w:r w:rsidRPr="00D57D65">
        <w:t>GRADUATE SCHOOL</w:t>
      </w:r>
      <w:bookmarkEnd w:id="3351"/>
    </w:p>
    <w:p w14:paraId="076DACAB" w14:textId="7916297F" w:rsidR="00AB772F" w:rsidRDefault="00AB772F" w:rsidP="00AB772F">
      <w:pPr>
        <w:ind w:right="90"/>
        <w:rPr>
          <w:rFonts w:cs="Arial"/>
        </w:rPr>
      </w:pPr>
      <w:r>
        <w:rPr>
          <w:rFonts w:cs="Arial"/>
        </w:rPr>
        <w:t xml:space="preserve">The organizational unit of the University which offers an integrated </w:t>
      </w:r>
      <w:r w:rsidR="0033447F" w:rsidRPr="0033447F">
        <w:rPr>
          <w:rFonts w:cs="Arial"/>
          <w:u w:val="words"/>
        </w:rPr>
        <w:t>program</w:t>
      </w:r>
      <w:r>
        <w:rPr>
          <w:rFonts w:cs="Arial"/>
        </w:rPr>
        <w:t xml:space="preserve"> of advanced, specialized study beyond the bachelor's degree and usually toward a master's or doctoral degree</w:t>
      </w:r>
      <w:r w:rsidR="003A6302">
        <w:rPr>
          <w:rFonts w:cs="Arial"/>
        </w:rPr>
        <w:t>.</w:t>
      </w:r>
    </w:p>
    <w:p w14:paraId="1585D19F" w14:textId="77777777" w:rsidR="00AB772F" w:rsidRDefault="00AB772F" w:rsidP="00AB772F">
      <w:pPr>
        <w:ind w:right="90"/>
        <w:rPr>
          <w:rFonts w:cs="Arial"/>
        </w:rPr>
      </w:pPr>
    </w:p>
    <w:p w14:paraId="49C78EC3" w14:textId="214A1381" w:rsidR="00AB772F" w:rsidRPr="00A91061" w:rsidRDefault="00AB772F" w:rsidP="00A91061">
      <w:pPr>
        <w:pStyle w:val="Heading2"/>
      </w:pPr>
      <w:bookmarkStart w:id="3352" w:name="_Toc22143579"/>
      <w:bookmarkStart w:id="3353" w:name="_Toc145422295"/>
      <w:r w:rsidRPr="00A91061">
        <w:lastRenderedPageBreak/>
        <w:t>MAJOR</w:t>
      </w:r>
      <w:bookmarkEnd w:id="3352"/>
      <w:bookmarkEnd w:id="3353"/>
    </w:p>
    <w:p w14:paraId="6C214710" w14:textId="1E430E50" w:rsidR="00AB772F" w:rsidRDefault="00AB772F" w:rsidP="00AB772F">
      <w:pPr>
        <w:ind w:right="90"/>
        <w:rPr>
          <w:rFonts w:cs="Arial"/>
        </w:rPr>
      </w:pPr>
      <w:r>
        <w:rPr>
          <w:rFonts w:cs="Arial"/>
        </w:rPr>
        <w:t xml:space="preserve">A major is a primary area of study defined by a set of </w:t>
      </w:r>
      <w:r w:rsidR="0033447F" w:rsidRPr="0033447F">
        <w:rPr>
          <w:rFonts w:cs="Arial"/>
          <w:u w:val="words"/>
        </w:rPr>
        <w:t>courses</w:t>
      </w:r>
      <w:r>
        <w:rPr>
          <w:rFonts w:cs="Arial"/>
        </w:rPr>
        <w:t xml:space="preserve"> and/or credit-hour requirements within specified disciplines</w:t>
      </w:r>
      <w:r w:rsidR="006150C4">
        <w:rPr>
          <w:rFonts w:cs="Arial"/>
        </w:rPr>
        <w:t xml:space="preserve">. </w:t>
      </w:r>
      <w:r>
        <w:rPr>
          <w:rFonts w:cs="Arial"/>
        </w:rPr>
        <w:t xml:space="preserve">Within </w:t>
      </w:r>
      <w:r w:rsidR="00DC58EC" w:rsidRPr="008E2F8C">
        <w:rPr>
          <w:rFonts w:cs="Arial"/>
        </w:rPr>
        <w:t>degree</w:t>
      </w:r>
      <w:r w:rsidR="00DC58EC">
        <w:rPr>
          <w:rFonts w:cs="Arial"/>
        </w:rPr>
        <w:t xml:space="preserve"> </w:t>
      </w:r>
      <w:r w:rsidR="0033447F" w:rsidRPr="0033447F">
        <w:rPr>
          <w:rFonts w:cs="Arial"/>
          <w:u w:val="words"/>
        </w:rPr>
        <w:t>programs</w:t>
      </w:r>
      <w:r>
        <w:rPr>
          <w:rFonts w:cs="Arial"/>
        </w:rPr>
        <w:t>, majors may be further defined by requirements in an area of emphasis, also know</w:t>
      </w:r>
      <w:r w:rsidR="00DC613B">
        <w:rPr>
          <w:rFonts w:cs="Arial"/>
        </w:rPr>
        <w:t>n</w:t>
      </w:r>
      <w:r>
        <w:rPr>
          <w:rFonts w:cs="Arial"/>
        </w:rPr>
        <w:t xml:space="preserve"> as a</w:t>
      </w:r>
      <w:r w:rsidR="00883F20">
        <w:rPr>
          <w:rFonts w:cs="Arial"/>
        </w:rPr>
        <w:t xml:space="preserve"> </w:t>
      </w:r>
      <w:r w:rsidR="00A124CF">
        <w:rPr>
          <w:rFonts w:cs="Arial"/>
        </w:rPr>
        <w:t>track (undergraduate), concentration (Master’s) or specialization (doctoral)</w:t>
      </w:r>
      <w:r>
        <w:rPr>
          <w:rFonts w:cs="Arial"/>
        </w:rPr>
        <w:t>. [US: 10/14</w:t>
      </w:r>
      <w:r w:rsidR="00681448">
        <w:rPr>
          <w:rFonts w:cs="Arial"/>
        </w:rPr>
        <w:t>/2002</w:t>
      </w:r>
      <w:r w:rsidR="00C5304B">
        <w:rPr>
          <w:rFonts w:cs="Arial"/>
        </w:rPr>
        <w:t>; 05.27.2012</w:t>
      </w:r>
      <w:r w:rsidR="00681448">
        <w:rPr>
          <w:rFonts w:cs="Arial"/>
        </w:rPr>
        <w:t>]</w:t>
      </w:r>
    </w:p>
    <w:p w14:paraId="53B01092" w14:textId="77777777" w:rsidR="00DC613B" w:rsidRDefault="00DC613B" w:rsidP="00AB772F">
      <w:pPr>
        <w:ind w:right="90"/>
        <w:rPr>
          <w:rFonts w:cs="Arial"/>
        </w:rPr>
      </w:pPr>
    </w:p>
    <w:p w14:paraId="57815655" w14:textId="22BCE2B0" w:rsidR="00247DBF" w:rsidRPr="00D56D2C" w:rsidRDefault="00247DBF" w:rsidP="00F31399">
      <w:pPr>
        <w:pStyle w:val="Heading2"/>
      </w:pPr>
      <w:bookmarkStart w:id="3354" w:name="_Toc22143580"/>
      <w:bookmarkStart w:id="3355" w:name="_Toc145422296"/>
      <w:r w:rsidRPr="00D56D2C">
        <w:t>MASTER’S DEGREE</w:t>
      </w:r>
      <w:bookmarkEnd w:id="3354"/>
      <w:bookmarkEnd w:id="3355"/>
    </w:p>
    <w:p w14:paraId="1B84C1FB" w14:textId="4DCD8236" w:rsidR="00247DBF" w:rsidRPr="00247DBF" w:rsidRDefault="00247DBF" w:rsidP="00247DBF">
      <w:pPr>
        <w:ind w:right="90"/>
        <w:rPr>
          <w:rFonts w:cs="Arial"/>
        </w:rPr>
      </w:pPr>
      <w:r w:rsidRPr="00D56D2C">
        <w:rPr>
          <w:rFonts w:cs="Arial"/>
        </w:rPr>
        <w:t xml:space="preserve">A </w:t>
      </w:r>
      <w:r w:rsidR="00030F91">
        <w:rPr>
          <w:rFonts w:cs="Arial"/>
          <w:u w:val="single"/>
        </w:rPr>
        <w:t>master’s</w:t>
      </w:r>
      <w:r w:rsidRPr="00C71E67">
        <w:rPr>
          <w:rFonts w:cs="Arial"/>
          <w:u w:val="single"/>
        </w:rPr>
        <w:t xml:space="preserve"> degree</w:t>
      </w:r>
      <w:r w:rsidRPr="00D56D2C">
        <w:rPr>
          <w:rFonts w:cs="Arial"/>
        </w:rPr>
        <w:t xml:space="preserve"> is an award that requires the successful completion of an </w:t>
      </w:r>
      <w:r w:rsidRPr="001126F4">
        <w:rPr>
          <w:rFonts w:cs="Arial"/>
          <w:u w:val="single"/>
        </w:rPr>
        <w:t xml:space="preserve">academic </w:t>
      </w:r>
      <w:r w:rsidR="0033447F" w:rsidRPr="0033447F">
        <w:rPr>
          <w:rFonts w:cs="Arial"/>
          <w:u w:val="words"/>
        </w:rPr>
        <w:t>program</w:t>
      </w:r>
      <w:r>
        <w:rPr>
          <w:rFonts w:cs="Arial"/>
        </w:rPr>
        <w:t xml:space="preserve"> </w:t>
      </w:r>
      <w:r w:rsidRPr="00D56D2C">
        <w:rPr>
          <w:rFonts w:cs="Arial"/>
        </w:rPr>
        <w:t>of at least 30 semester credit hours or the equivalent at the post-baccalaureate, graduate, or</w:t>
      </w:r>
      <w:r>
        <w:rPr>
          <w:rFonts w:cs="Arial"/>
        </w:rPr>
        <w:t xml:space="preserve"> </w:t>
      </w:r>
      <w:r w:rsidRPr="00D56D2C">
        <w:rPr>
          <w:rFonts w:cs="Arial"/>
        </w:rPr>
        <w:t>professional level. One type of master's degree, that includes the Master of Arts and Master of</w:t>
      </w:r>
      <w:r>
        <w:rPr>
          <w:rFonts w:cs="Arial"/>
        </w:rPr>
        <w:t xml:space="preserve"> </w:t>
      </w:r>
      <w:r w:rsidRPr="00D56D2C">
        <w:rPr>
          <w:rFonts w:cs="Arial"/>
        </w:rPr>
        <w:t>Science, is awarded for advanced scholarship, whereas a second type of master’s degree is</w:t>
      </w:r>
      <w:r>
        <w:rPr>
          <w:rFonts w:cs="Arial"/>
        </w:rPr>
        <w:t xml:space="preserve"> </w:t>
      </w:r>
      <w:r w:rsidRPr="00D56D2C">
        <w:rPr>
          <w:rFonts w:cs="Arial"/>
        </w:rPr>
        <w:t xml:space="preserve">awarded for completion of a professional </w:t>
      </w:r>
      <w:r w:rsidR="0033447F" w:rsidRPr="0033447F">
        <w:rPr>
          <w:rFonts w:cs="Arial"/>
          <w:u w:val="words"/>
        </w:rPr>
        <w:t>program</w:t>
      </w:r>
      <w:r w:rsidRPr="00D56D2C">
        <w:rPr>
          <w:rFonts w:cs="Arial"/>
        </w:rPr>
        <w:t xml:space="preserve"> (definition accords with U.S. Dept. of</w:t>
      </w:r>
      <w:r>
        <w:rPr>
          <w:rFonts w:cs="Arial"/>
        </w:rPr>
        <w:t xml:space="preserve"> </w:t>
      </w:r>
      <w:r w:rsidRPr="00D56D2C">
        <w:rPr>
          <w:rFonts w:cs="Arial"/>
        </w:rPr>
        <w:t xml:space="preserve">Education, SACSCOC and KY CPE, see also </w:t>
      </w:r>
      <w:del w:id="3356" w:author="Davy Jones" w:date="2024-03-21T11:54:00Z">
        <w:r w:rsidR="00C5304B" w:rsidDel="007106E0">
          <w:rPr>
            <w:rFonts w:cs="Arial"/>
          </w:rPr>
          <w:delText>9.20</w:delText>
        </w:r>
      </w:del>
      <w:ins w:id="3357" w:author="Davy Jones" w:date="2024-03-21T11:54:00Z">
        <w:r w:rsidR="007106E0">
          <w:rPr>
            <w:rFonts w:cs="Arial"/>
          </w:rPr>
          <w:t>9.25.1</w:t>
        </w:r>
      </w:ins>
      <w:r w:rsidRPr="00D56D2C">
        <w:rPr>
          <w:rFonts w:cs="Arial"/>
        </w:rPr>
        <w:t>).</w:t>
      </w:r>
      <w:r>
        <w:rPr>
          <w:rFonts w:cs="Arial"/>
        </w:rPr>
        <w:t xml:space="preserve"> [US: 3/19/2018]</w:t>
      </w:r>
    </w:p>
    <w:p w14:paraId="4BE76EC5" w14:textId="77777777" w:rsidR="00247DBF" w:rsidRPr="003928EB" w:rsidRDefault="00247DBF" w:rsidP="00AB772F">
      <w:pPr>
        <w:ind w:right="90"/>
        <w:rPr>
          <w:rFonts w:cs="Arial"/>
        </w:rPr>
      </w:pPr>
    </w:p>
    <w:p w14:paraId="24789046" w14:textId="01190251" w:rsidR="00AB772F" w:rsidRPr="00A91061" w:rsidRDefault="00F635EE" w:rsidP="00A91061">
      <w:pPr>
        <w:pStyle w:val="Heading2"/>
      </w:pPr>
      <w:bookmarkStart w:id="3358" w:name="_Toc22143581"/>
      <w:bookmarkStart w:id="3359" w:name="_Toc145422297"/>
      <w:r>
        <w:t>FIRST</w:t>
      </w:r>
      <w:r w:rsidRPr="00A91061">
        <w:t xml:space="preserve"> </w:t>
      </w:r>
      <w:r w:rsidR="00AB772F" w:rsidRPr="00A91061">
        <w:t>LANGUAGE</w:t>
      </w:r>
      <w:bookmarkEnd w:id="3358"/>
      <w:bookmarkEnd w:id="3359"/>
    </w:p>
    <w:p w14:paraId="7DAE7CA9" w14:textId="77777777" w:rsidR="00AB772F" w:rsidRDefault="00AB772F" w:rsidP="00AB772F">
      <w:pPr>
        <w:ind w:right="90"/>
        <w:rPr>
          <w:rFonts w:cs="Arial"/>
        </w:rPr>
      </w:pPr>
      <w:r>
        <w:rPr>
          <w:rFonts w:cs="Arial"/>
        </w:rPr>
        <w:t>An individual's first acquired language of communication. [</w:t>
      </w:r>
      <w:r w:rsidR="00182FA5">
        <w:rPr>
          <w:rFonts w:cs="Arial"/>
        </w:rPr>
        <w:t xml:space="preserve">SREC: </w:t>
      </w:r>
      <w:r>
        <w:rPr>
          <w:rFonts w:cs="Arial"/>
        </w:rPr>
        <w:t>11/20/87]</w:t>
      </w:r>
    </w:p>
    <w:p w14:paraId="29F14898" w14:textId="22E50CBB" w:rsidR="00AB772F" w:rsidRDefault="00AB772F" w:rsidP="00AB772F">
      <w:pPr>
        <w:ind w:right="90"/>
        <w:rPr>
          <w:rFonts w:cs="Arial"/>
        </w:rPr>
      </w:pPr>
    </w:p>
    <w:p w14:paraId="32D45093" w14:textId="117B677F" w:rsidR="00D91A77" w:rsidRDefault="00047ABD" w:rsidP="00D91A77">
      <w:pPr>
        <w:pStyle w:val="Heading2"/>
      </w:pPr>
      <w:bookmarkStart w:id="3360" w:name="_Toc145422298"/>
      <w:r>
        <w:rPr>
          <w:caps w:val="0"/>
        </w:rPr>
        <w:t xml:space="preserve">ONLINE </w:t>
      </w:r>
      <w:r w:rsidRPr="0033447F">
        <w:rPr>
          <w:caps w:val="0"/>
          <w:u w:val="single"/>
        </w:rPr>
        <w:t>PROGRAM</w:t>
      </w:r>
      <w:r>
        <w:rPr>
          <w:caps w:val="0"/>
        </w:rPr>
        <w:t xml:space="preserve"> DELIVERY</w:t>
      </w:r>
      <w:bookmarkEnd w:id="3360"/>
    </w:p>
    <w:p w14:paraId="1623E9D4" w14:textId="28D7BA3C" w:rsidR="00D91A77" w:rsidRPr="00AD3F33" w:rsidRDefault="00D91A77" w:rsidP="00D91A77">
      <w:pPr>
        <w:rPr>
          <w:szCs w:val="22"/>
        </w:rPr>
      </w:pPr>
      <w:r w:rsidRPr="00AD3F33">
        <w:rPr>
          <w:szCs w:val="22"/>
        </w:rPr>
        <w:t xml:space="preserve">A formal policy designation attached to a Senate-approved degree </w:t>
      </w:r>
      <w:r w:rsidR="0033447F" w:rsidRPr="0033447F">
        <w:rPr>
          <w:szCs w:val="22"/>
          <w:u w:val="words"/>
        </w:rPr>
        <w:t>program</w:t>
      </w:r>
      <w:r w:rsidRPr="00AD3F33">
        <w:rPr>
          <w:szCs w:val="22"/>
        </w:rPr>
        <w:t xml:space="preserve">, certificate </w:t>
      </w:r>
      <w:r w:rsidR="0033447F" w:rsidRPr="0033447F">
        <w:rPr>
          <w:szCs w:val="22"/>
          <w:u w:val="words"/>
        </w:rPr>
        <w:t>program</w:t>
      </w:r>
      <w:r w:rsidRPr="00AD3F33">
        <w:rPr>
          <w:szCs w:val="22"/>
        </w:rPr>
        <w:t xml:space="preserve">, major, minor, track, concentration, or specialization that recognizes: (1) all of the associated instructional content is delivered fully online, and (2) the relevant faculty bodies support such designation. </w:t>
      </w:r>
      <w:r>
        <w:rPr>
          <w:szCs w:val="22"/>
        </w:rPr>
        <w:t>[US: 11/8/2021]</w:t>
      </w:r>
    </w:p>
    <w:p w14:paraId="7ACE15FF" w14:textId="77777777" w:rsidR="00D91A77" w:rsidRPr="00AD3F33" w:rsidRDefault="00D91A77" w:rsidP="00D91A77">
      <w:pPr>
        <w:rPr>
          <w:szCs w:val="22"/>
        </w:rPr>
      </w:pPr>
    </w:p>
    <w:p w14:paraId="48262C43" w14:textId="490542AA" w:rsidR="00D91A77" w:rsidRPr="009C2172" w:rsidRDefault="00D91A77" w:rsidP="00D57D65">
      <w:pPr>
        <w:rPr>
          <w:szCs w:val="22"/>
        </w:rPr>
      </w:pPr>
      <w:r w:rsidRPr="00AD3F33">
        <w:rPr>
          <w:szCs w:val="22"/>
        </w:rPr>
        <w:t xml:space="preserve">Some non-instructional </w:t>
      </w:r>
      <w:r w:rsidR="0033447F" w:rsidRPr="0033447F">
        <w:rPr>
          <w:szCs w:val="22"/>
          <w:u w:val="words"/>
        </w:rPr>
        <w:t>program</w:t>
      </w:r>
      <w:r w:rsidRPr="00AD3F33">
        <w:rPr>
          <w:szCs w:val="22"/>
        </w:rPr>
        <w:t xml:space="preserve"> requirements (e.g., orientation and testing) may or may not be in-person. Online instruction is instruction via internet, satellite or wireless communication, and audio and video conferencing.</w:t>
      </w:r>
      <w:r>
        <w:rPr>
          <w:szCs w:val="22"/>
        </w:rPr>
        <w:t xml:space="preserve"> [US: 11/8/2021]</w:t>
      </w:r>
    </w:p>
    <w:p w14:paraId="794F5FB4" w14:textId="020522AD" w:rsidR="00D91A77" w:rsidRDefault="00D91A77" w:rsidP="00AB772F">
      <w:pPr>
        <w:ind w:right="90"/>
        <w:rPr>
          <w:rFonts w:cs="Arial"/>
        </w:rPr>
      </w:pPr>
    </w:p>
    <w:p w14:paraId="73E31E3A" w14:textId="5815541A" w:rsidR="00D91A77" w:rsidDel="007106E0" w:rsidRDefault="001F036F" w:rsidP="00D91A77">
      <w:pPr>
        <w:pStyle w:val="Heading2"/>
        <w:rPr>
          <w:del w:id="3361" w:author="Davy Jones" w:date="2024-03-21T11:57:00Z"/>
        </w:rPr>
      </w:pPr>
      <w:bookmarkStart w:id="3362" w:name="_Toc145422299"/>
      <w:del w:id="3363" w:author="Davy Jones" w:date="2024-03-21T11:57:00Z">
        <w:r w:rsidDel="007106E0">
          <w:rPr>
            <w:caps w:val="0"/>
          </w:rPr>
          <w:delText>PREP WEEK</w:delText>
        </w:r>
        <w:bookmarkEnd w:id="3362"/>
      </w:del>
    </w:p>
    <w:p w14:paraId="6B0B89C9" w14:textId="2FF31098" w:rsidR="00D91A77" w:rsidDel="007106E0" w:rsidRDefault="00D91A77" w:rsidP="00D91A77">
      <w:pPr>
        <w:rPr>
          <w:del w:id="3364" w:author="Davy Jones" w:date="2024-03-21T11:57:00Z"/>
          <w:rFonts w:cs="Arial"/>
          <w:szCs w:val="22"/>
        </w:rPr>
      </w:pPr>
      <w:del w:id="3365" w:author="Davy Jones" w:date="2024-03-21T11:57:00Z">
        <w:r w:rsidRPr="00ED001D" w:rsidDel="007106E0">
          <w:rPr>
            <w:rFonts w:cs="Arial"/>
            <w:szCs w:val="22"/>
            <w:u w:val="single"/>
          </w:rPr>
          <w:delText>Prep Week</w:delText>
        </w:r>
        <w:r w:rsidDel="007106E0">
          <w:rPr>
            <w:rFonts w:cs="Arial"/>
            <w:szCs w:val="22"/>
          </w:rPr>
          <w:delText xml:space="preserve"> is defined as the last week of instruction of a semester and the last three days of instruction of a Summer Session or Winter Intersession. </w:delText>
        </w:r>
        <w:r w:rsidRPr="00ED001D" w:rsidDel="007106E0">
          <w:rPr>
            <w:rFonts w:cs="Arial"/>
            <w:szCs w:val="22"/>
            <w:u w:val="single"/>
          </w:rPr>
          <w:delText>Prep Week</w:delText>
        </w:r>
        <w:r w:rsidDel="007106E0">
          <w:rPr>
            <w:rFonts w:cs="Arial"/>
            <w:szCs w:val="22"/>
          </w:rPr>
          <w:delText xml:space="preserve"> is designed to help students prepare for their final exams, so certain instructional activities are restricted. (Additional restrictions apply to </w:delText>
        </w:r>
        <w:r w:rsidRPr="00ED001D" w:rsidDel="007106E0">
          <w:rPr>
            <w:rFonts w:cs="Arial"/>
            <w:szCs w:val="22"/>
            <w:u w:val="single"/>
          </w:rPr>
          <w:delText>Reading Days</w:delText>
        </w:r>
        <w:r w:rsidR="00754D94" w:rsidDel="007106E0">
          <w:rPr>
            <w:rFonts w:cs="Arial"/>
            <w:szCs w:val="22"/>
            <w:u w:val="single"/>
          </w:rPr>
          <w:delText>)</w:delText>
        </w:r>
        <w:r w:rsidDel="007106E0">
          <w:rPr>
            <w:rFonts w:cs="Arial"/>
            <w:szCs w:val="22"/>
          </w:rPr>
          <w:delText xml:space="preserve">. (see SR 5.2.5.6) </w:delText>
        </w:r>
      </w:del>
    </w:p>
    <w:p w14:paraId="1A1006D7" w14:textId="77777777" w:rsidR="00D91A77" w:rsidRDefault="00D91A77" w:rsidP="00047ABD"/>
    <w:p w14:paraId="287AC9F5" w14:textId="31DF5C7C" w:rsidR="00AB772F" w:rsidRPr="00A91061" w:rsidRDefault="00AB772F" w:rsidP="00A91061">
      <w:pPr>
        <w:pStyle w:val="Heading2"/>
      </w:pPr>
      <w:bookmarkStart w:id="3366" w:name="_PROFESSIONAL_COLLEGE"/>
      <w:bookmarkStart w:id="3367" w:name="_Toc22143582"/>
      <w:bookmarkStart w:id="3368" w:name="_Toc145422300"/>
      <w:bookmarkEnd w:id="3366"/>
      <w:r w:rsidRPr="00A91061">
        <w:t>PROFESSIONAL COLLEGE</w:t>
      </w:r>
      <w:bookmarkEnd w:id="3367"/>
      <w:bookmarkEnd w:id="3368"/>
    </w:p>
    <w:p w14:paraId="3D2A7357" w14:textId="756050B7" w:rsidR="00AB772F" w:rsidRDefault="00AB772F" w:rsidP="00AB772F">
      <w:pPr>
        <w:ind w:right="90"/>
        <w:rPr>
          <w:rFonts w:cs="Arial"/>
        </w:rPr>
      </w:pPr>
      <w:r>
        <w:rPr>
          <w:rFonts w:cs="Arial"/>
        </w:rPr>
        <w:t xml:space="preserve">The Colleges </w:t>
      </w:r>
      <w:r w:rsidR="002E3009">
        <w:rPr>
          <w:rFonts w:cs="Arial"/>
        </w:rPr>
        <w:t xml:space="preserve">that home </w:t>
      </w:r>
      <w:r w:rsidR="002E3009" w:rsidRPr="00D57D65">
        <w:rPr>
          <w:rFonts w:cs="Arial"/>
          <w:u w:val="single"/>
        </w:rPr>
        <w:t>professional practice doctor</w:t>
      </w:r>
      <w:r w:rsidR="008B5173" w:rsidRPr="008B5173">
        <w:rPr>
          <w:rFonts w:cs="Arial"/>
          <w:u w:val="single"/>
        </w:rPr>
        <w:t>al</w:t>
      </w:r>
      <w:r w:rsidR="002E3009" w:rsidRPr="00D57D65">
        <w:rPr>
          <w:rFonts w:cs="Arial"/>
          <w:u w:val="single"/>
        </w:rPr>
        <w:t xml:space="preserve"> degree</w:t>
      </w:r>
      <w:r w:rsidR="008B5173" w:rsidRPr="00D57D65">
        <w:rPr>
          <w:rFonts w:cs="Arial"/>
          <w:u w:val="single"/>
        </w:rPr>
        <w:t>s</w:t>
      </w:r>
      <w:r w:rsidR="002E3009">
        <w:rPr>
          <w:rFonts w:cs="Arial"/>
        </w:rPr>
        <w:t xml:space="preserve"> (currently </w:t>
      </w:r>
      <w:r>
        <w:rPr>
          <w:rFonts w:cs="Arial"/>
        </w:rPr>
        <w:t>Law, Medicine, Dentistry</w:t>
      </w:r>
      <w:r w:rsidR="002E3009">
        <w:rPr>
          <w:rFonts w:cs="Arial"/>
        </w:rPr>
        <w:t xml:space="preserve">, Nursing, Health Sciences, </w:t>
      </w:r>
      <w:r>
        <w:rPr>
          <w:rFonts w:cs="Arial"/>
        </w:rPr>
        <w:t>and Pharmacy</w:t>
      </w:r>
      <w:r w:rsidR="002E3009">
        <w:rPr>
          <w:rFonts w:cs="Arial"/>
        </w:rPr>
        <w:t>). The colleges other than Law comprise the “Health Care Colleges</w:t>
      </w:r>
      <w:r>
        <w:rPr>
          <w:rFonts w:cs="Arial"/>
        </w:rPr>
        <w:t>.</w:t>
      </w:r>
      <w:r w:rsidR="002E3009">
        <w:rPr>
          <w:rFonts w:cs="Arial"/>
        </w:rPr>
        <w:t>”</w:t>
      </w:r>
      <w:r w:rsidR="00AB3CBD">
        <w:rPr>
          <w:rFonts w:cs="Arial"/>
        </w:rPr>
        <w:t xml:space="preserve"> [US: 3/19/2018]</w:t>
      </w:r>
    </w:p>
    <w:p w14:paraId="2097A354" w14:textId="77777777" w:rsidR="00AB772F" w:rsidRDefault="00AB772F" w:rsidP="00AB772F">
      <w:pPr>
        <w:ind w:right="90"/>
        <w:rPr>
          <w:rFonts w:cs="Arial"/>
        </w:rPr>
      </w:pPr>
    </w:p>
    <w:p w14:paraId="5EAC3EC4" w14:textId="12C24CEF" w:rsidR="00090913" w:rsidRPr="00090913" w:rsidRDefault="00AB772F" w:rsidP="002A7720">
      <w:pPr>
        <w:pStyle w:val="Heading2"/>
      </w:pPr>
      <w:bookmarkStart w:id="3369" w:name="_PROFESSIONAL_DEGREE"/>
      <w:bookmarkStart w:id="3370" w:name="_Ref529365102"/>
      <w:bookmarkStart w:id="3371" w:name="_Toc22143583"/>
      <w:bookmarkStart w:id="3372" w:name="_Toc45623732"/>
      <w:bookmarkStart w:id="3373" w:name="_Toc145422301"/>
      <w:bookmarkEnd w:id="3369"/>
      <w:r w:rsidRPr="00A91061">
        <w:lastRenderedPageBreak/>
        <w:t>PROFESSIONAL DEGREE</w:t>
      </w:r>
      <w:bookmarkStart w:id="3374" w:name="_Toc22649754"/>
      <w:bookmarkStart w:id="3375" w:name="_Toc22649755"/>
      <w:bookmarkEnd w:id="3370"/>
      <w:bookmarkEnd w:id="3371"/>
      <w:bookmarkEnd w:id="3372"/>
      <w:bookmarkEnd w:id="3373"/>
      <w:bookmarkEnd w:id="3374"/>
      <w:bookmarkEnd w:id="3375"/>
    </w:p>
    <w:p w14:paraId="4775CD2C" w14:textId="7667AA90" w:rsidR="00F31399" w:rsidRPr="00A91061" w:rsidRDefault="00171D7C" w:rsidP="00916AE5">
      <w:pPr>
        <w:pStyle w:val="Heading3"/>
      </w:pPr>
      <w:bookmarkStart w:id="3376" w:name="_PROFESSIONAL_MASTER’S_DEGREE"/>
      <w:bookmarkStart w:id="3377" w:name="_Toc22143584"/>
      <w:bookmarkStart w:id="3378" w:name="_Toc45623733"/>
      <w:bookmarkStart w:id="3379" w:name="_Toc145422302"/>
      <w:bookmarkEnd w:id="3376"/>
      <w:r>
        <w:t>PROFESSIONAL MASTER’S DEGREE</w:t>
      </w:r>
      <w:bookmarkEnd w:id="3377"/>
      <w:bookmarkEnd w:id="3378"/>
      <w:bookmarkEnd w:id="3379"/>
      <w:r w:rsidR="00F31399" w:rsidRPr="00A91061">
        <w:t xml:space="preserve"> </w:t>
      </w:r>
      <w:bookmarkStart w:id="3380" w:name="_Toc22649756"/>
      <w:bookmarkEnd w:id="3380"/>
    </w:p>
    <w:p w14:paraId="65CD6A2F" w14:textId="0A1F301F" w:rsidR="002E3009" w:rsidRPr="00D56D2C" w:rsidRDefault="002E3009" w:rsidP="00F31399">
      <w:pPr>
        <w:pStyle w:val="ListParagraph"/>
        <w:tabs>
          <w:tab w:val="left" w:pos="1440"/>
        </w:tabs>
        <w:ind w:left="0" w:right="90"/>
        <w:rPr>
          <w:rFonts w:cs="Arial"/>
        </w:rPr>
      </w:pPr>
      <w:bookmarkStart w:id="3381" w:name="_Toc22649757"/>
      <w:bookmarkEnd w:id="3381"/>
      <w:r w:rsidRPr="00D56D2C">
        <w:rPr>
          <w:rFonts w:cs="Arial"/>
        </w:rPr>
        <w:t xml:space="preserve">A professional master’s degree </w:t>
      </w:r>
      <w:r w:rsidR="0033447F" w:rsidRPr="0033447F">
        <w:rPr>
          <w:rFonts w:cs="Arial"/>
          <w:u w:val="words"/>
        </w:rPr>
        <w:t>program</w:t>
      </w:r>
      <w:r w:rsidRPr="00D56D2C">
        <w:rPr>
          <w:rFonts w:cs="Arial"/>
        </w:rPr>
        <w:t xml:space="preserve"> consists of two years of nonthesis academic</w:t>
      </w:r>
      <w:r w:rsidR="00AB3CBD" w:rsidRPr="00D56D2C">
        <w:rPr>
          <w:rFonts w:cs="Arial"/>
        </w:rPr>
        <w:t xml:space="preserve"> </w:t>
      </w:r>
      <w:r w:rsidRPr="00D56D2C">
        <w:rPr>
          <w:rFonts w:cs="Arial"/>
        </w:rPr>
        <w:t>training in a concentrated science, mathematics, technology or other area and contains a</w:t>
      </w:r>
      <w:r w:rsidR="00AB3CBD" w:rsidRPr="00D56D2C">
        <w:rPr>
          <w:rFonts w:cs="Arial"/>
        </w:rPr>
        <w:t xml:space="preserve"> </w:t>
      </w:r>
      <w:r w:rsidRPr="00D56D2C">
        <w:rPr>
          <w:rFonts w:cs="Arial"/>
        </w:rPr>
        <w:t>professional component that may include internships and cross-training in business,</w:t>
      </w:r>
      <w:r w:rsidR="00AB3CBD" w:rsidRPr="00D56D2C">
        <w:rPr>
          <w:rFonts w:cs="Arial"/>
        </w:rPr>
        <w:t xml:space="preserve"> </w:t>
      </w:r>
      <w:r w:rsidRPr="00D56D2C">
        <w:rPr>
          <w:rFonts w:cs="Arial"/>
        </w:rPr>
        <w:t xml:space="preserve">management, regulatory affairs, computer applications, and </w:t>
      </w:r>
      <w:r w:rsidR="00AB3CBD" w:rsidRPr="00D56D2C">
        <w:rPr>
          <w:rFonts w:cs="Arial"/>
        </w:rPr>
        <w:t>co</w:t>
      </w:r>
      <w:r w:rsidRPr="00D56D2C">
        <w:rPr>
          <w:rFonts w:cs="Arial"/>
        </w:rPr>
        <w:t xml:space="preserve">mmunications. The </w:t>
      </w:r>
      <w:r w:rsidR="0033447F" w:rsidRPr="0033447F">
        <w:rPr>
          <w:rFonts w:cs="Arial"/>
          <w:u w:val="words"/>
        </w:rPr>
        <w:t>program</w:t>
      </w:r>
      <w:r w:rsidRPr="00D56D2C">
        <w:rPr>
          <w:rFonts w:cs="Arial"/>
        </w:rPr>
        <w:t xml:space="preserve"> is</w:t>
      </w:r>
      <w:r w:rsidR="00AB3CBD" w:rsidRPr="00D56D2C">
        <w:rPr>
          <w:rFonts w:cs="Arial"/>
        </w:rPr>
        <w:t xml:space="preserve"> </w:t>
      </w:r>
      <w:r w:rsidRPr="00D56D2C">
        <w:rPr>
          <w:rFonts w:cs="Arial"/>
        </w:rPr>
        <w:t xml:space="preserve">designed with the input of one or more employers. The educational content of these </w:t>
      </w:r>
      <w:r w:rsidR="0033447F" w:rsidRPr="0033447F">
        <w:rPr>
          <w:rFonts w:cs="Arial"/>
          <w:u w:val="words"/>
        </w:rPr>
        <w:t>programs</w:t>
      </w:r>
      <w:r w:rsidRPr="00D56D2C">
        <w:rPr>
          <w:rFonts w:cs="Arial"/>
        </w:rPr>
        <w:t xml:space="preserve"> is</w:t>
      </w:r>
      <w:r w:rsidR="00AB3CBD" w:rsidRPr="00D56D2C">
        <w:rPr>
          <w:rFonts w:cs="Arial"/>
        </w:rPr>
        <w:t xml:space="preserve"> </w:t>
      </w:r>
      <w:r w:rsidRPr="00D56D2C">
        <w:rPr>
          <w:rFonts w:cs="Arial"/>
        </w:rPr>
        <w:t xml:space="preserve">as distinct from a graduate research/scholarship </w:t>
      </w:r>
      <w:r w:rsidR="00030F91">
        <w:rPr>
          <w:rFonts w:cs="Arial"/>
        </w:rPr>
        <w:t>master’s</w:t>
      </w:r>
      <w:r w:rsidRPr="00D56D2C">
        <w:rPr>
          <w:rFonts w:cs="Arial"/>
        </w:rPr>
        <w:t xml:space="preserve"> as are professional practice</w:t>
      </w:r>
      <w:r w:rsidR="00AB3CBD" w:rsidRPr="00D56D2C">
        <w:rPr>
          <w:rFonts w:cs="Arial"/>
        </w:rPr>
        <w:t xml:space="preserve"> </w:t>
      </w:r>
      <w:r w:rsidRPr="00D56D2C">
        <w:rPr>
          <w:rFonts w:cs="Arial"/>
        </w:rPr>
        <w:t xml:space="preserve">doctorates </w:t>
      </w:r>
      <w:r w:rsidRPr="00C559FB">
        <w:rPr>
          <w:rFonts w:cs="Arial"/>
        </w:rPr>
        <w:t xml:space="preserve">(SR </w:t>
      </w:r>
      <w:r w:rsidR="00530B1B" w:rsidRPr="00D57D65">
        <w:rPr>
          <w:rFonts w:cs="Arial"/>
          <w:b/>
          <w:bCs/>
        </w:rPr>
        <w:t>9.20.2</w:t>
      </w:r>
      <w:ins w:id="3382" w:author="Davy Jones" w:date="2024-02-08T08:24:00Z">
        <w:r w:rsidR="009A1996">
          <w:rPr>
            <w:rFonts w:cs="Arial"/>
            <w:b/>
            <w:bCs/>
          </w:rPr>
          <w:t>;</w:t>
        </w:r>
      </w:ins>
      <w:ins w:id="3383" w:author="Davy Jones" w:date="2024-03-21T12:00:00Z">
        <w:r w:rsidR="007106E0">
          <w:rPr>
            <w:rFonts w:cs="Arial"/>
            <w:b/>
            <w:bCs/>
            <w:color w:val="3333FF"/>
          </w:rPr>
          <w:t xml:space="preserve"> </w:t>
        </w:r>
      </w:ins>
      <w:del w:id="3384" w:author="Davy Jones" w:date="2024-03-21T12:00:00Z">
        <w:r w:rsidR="00C559FB" w:rsidRPr="00DF2B72" w:rsidDel="007106E0">
          <w:rPr>
            <w:rFonts w:cs="Arial"/>
            <w:b/>
            <w:bCs/>
            <w:color w:val="3333FF"/>
          </w:rPr>
          <w:fldChar w:fldCharType="begin"/>
        </w:r>
        <w:r w:rsidR="00C559FB" w:rsidRPr="00DF2B72" w:rsidDel="007106E0">
          <w:rPr>
            <w:rFonts w:cs="Arial"/>
            <w:b/>
            <w:bCs/>
            <w:color w:val="3333FF"/>
          </w:rPr>
          <w:delInstrText xml:space="preserve"> REF _Ref529375600 \r \h </w:delInstrText>
        </w:r>
        <w:r w:rsidR="00DF2B72" w:rsidRPr="00DF2B72" w:rsidDel="007106E0">
          <w:rPr>
            <w:rFonts w:cs="Arial"/>
            <w:b/>
            <w:bCs/>
            <w:color w:val="3333FF"/>
          </w:rPr>
          <w:delInstrText xml:space="preserve"> \* MERGEFORMAT </w:delInstrText>
        </w:r>
        <w:r w:rsidR="00C559FB" w:rsidRPr="00DF2B72" w:rsidDel="007106E0">
          <w:rPr>
            <w:rFonts w:cs="Arial"/>
            <w:b/>
            <w:bCs/>
            <w:color w:val="3333FF"/>
          </w:rPr>
        </w:r>
        <w:r w:rsidR="00C559FB" w:rsidRPr="00DF2B72" w:rsidDel="007106E0">
          <w:rPr>
            <w:rFonts w:cs="Arial"/>
            <w:b/>
            <w:bCs/>
            <w:color w:val="3333FF"/>
          </w:rPr>
          <w:fldChar w:fldCharType="separate"/>
        </w:r>
        <w:r w:rsidR="002954DB" w:rsidDel="007106E0">
          <w:rPr>
            <w:rFonts w:cs="Arial"/>
            <w:b/>
            <w:bCs/>
            <w:color w:val="3333FF"/>
          </w:rPr>
          <w:delText>9.25.2</w:delText>
        </w:r>
        <w:r w:rsidR="00C559FB" w:rsidRPr="00DF2B72" w:rsidDel="007106E0">
          <w:rPr>
            <w:rFonts w:cs="Arial"/>
            <w:b/>
            <w:bCs/>
            <w:color w:val="3333FF"/>
          </w:rPr>
          <w:fldChar w:fldCharType="end"/>
        </w:r>
      </w:del>
      <w:r w:rsidR="00530B1B">
        <w:rPr>
          <w:rFonts w:cs="Arial"/>
          <w:b/>
          <w:bCs/>
          <w:color w:val="3333FF"/>
        </w:rPr>
        <w:t xml:space="preserve"> </w:t>
      </w:r>
      <w:ins w:id="3385" w:author="Davy Jones" w:date="2024-03-21T12:00:00Z">
        <w:r w:rsidR="007106E0">
          <w:rPr>
            <w:rFonts w:cs="Arial"/>
            <w:b/>
            <w:bCs/>
            <w:color w:val="3333FF"/>
          </w:rPr>
          <w:t>9.24.2</w:t>
        </w:r>
      </w:ins>
      <w:r w:rsidRPr="00C559FB">
        <w:rPr>
          <w:rFonts w:cs="Arial"/>
        </w:rPr>
        <w:t>) d</w:t>
      </w:r>
      <w:r w:rsidRPr="00D56D2C">
        <w:rPr>
          <w:rFonts w:cs="Arial"/>
        </w:rPr>
        <w:t>istinct from research/scholarship doctorates.</w:t>
      </w:r>
      <w:r w:rsidR="00360664">
        <w:rPr>
          <w:rFonts w:cs="Arial"/>
        </w:rPr>
        <w:t xml:space="preserve"> [US: 3/19/2018]</w:t>
      </w:r>
      <w:bookmarkStart w:id="3386" w:name="_Toc22649758"/>
      <w:bookmarkEnd w:id="3386"/>
    </w:p>
    <w:p w14:paraId="146F7C32" w14:textId="5A00E02D" w:rsidR="002E3009" w:rsidRPr="002E3009" w:rsidRDefault="002E3009" w:rsidP="00F31399">
      <w:pPr>
        <w:tabs>
          <w:tab w:val="left" w:pos="1440"/>
        </w:tabs>
        <w:ind w:right="90"/>
        <w:rPr>
          <w:rFonts w:cs="Arial"/>
        </w:rPr>
      </w:pPr>
      <w:bookmarkStart w:id="3387" w:name="_Toc22649759"/>
      <w:bookmarkEnd w:id="3387"/>
    </w:p>
    <w:p w14:paraId="7DA4DF36" w14:textId="37DBC47D" w:rsidR="00F31399" w:rsidRPr="00F31399" w:rsidRDefault="00D701FC" w:rsidP="00916AE5">
      <w:pPr>
        <w:pStyle w:val="Heading3"/>
      </w:pPr>
      <w:bookmarkStart w:id="3388" w:name="_Ref529375600"/>
      <w:bookmarkStart w:id="3389" w:name="_Toc22143585"/>
      <w:bookmarkStart w:id="3390" w:name="_Toc45623734"/>
      <w:bookmarkStart w:id="3391" w:name="_Toc145422303"/>
      <w:r>
        <w:t>PROFESSIONAL PRACTICE</w:t>
      </w:r>
      <w:r w:rsidRPr="00F31399">
        <w:t xml:space="preserve"> </w:t>
      </w:r>
      <w:r w:rsidR="00C64A1C">
        <w:t>DOCTORAL DEGREE</w:t>
      </w:r>
      <w:bookmarkEnd w:id="3388"/>
      <w:bookmarkEnd w:id="3389"/>
      <w:bookmarkEnd w:id="3390"/>
      <w:bookmarkEnd w:id="3391"/>
      <w:r w:rsidR="00F31399" w:rsidRPr="00F31399">
        <w:t xml:space="preserve"> </w:t>
      </w:r>
      <w:bookmarkStart w:id="3392" w:name="_Toc22649760"/>
      <w:bookmarkEnd w:id="3392"/>
    </w:p>
    <w:p w14:paraId="4C8C3B7C" w14:textId="52CF6114" w:rsidR="002E3009" w:rsidRDefault="002E3009" w:rsidP="00F31399">
      <w:pPr>
        <w:pStyle w:val="ListParagraph"/>
        <w:tabs>
          <w:tab w:val="left" w:pos="1440"/>
        </w:tabs>
        <w:ind w:left="0" w:right="90"/>
        <w:rPr>
          <w:rFonts w:cs="Arial"/>
        </w:rPr>
      </w:pPr>
      <w:bookmarkStart w:id="3393" w:name="_Toc22649761"/>
      <w:bookmarkEnd w:id="3393"/>
      <w:r w:rsidRPr="00D56D2C">
        <w:rPr>
          <w:rFonts w:cs="Arial"/>
        </w:rPr>
        <w:t xml:space="preserve">A </w:t>
      </w:r>
      <w:r w:rsidR="00D701FC" w:rsidRPr="00D56D2C">
        <w:rPr>
          <w:rFonts w:cs="Arial"/>
        </w:rPr>
        <w:t xml:space="preserve">professional practice </w:t>
      </w:r>
      <w:r w:rsidRPr="00D56D2C">
        <w:rPr>
          <w:rFonts w:cs="Arial"/>
        </w:rPr>
        <w:t>doctoral degree</w:t>
      </w:r>
      <w:r w:rsidR="00754D94">
        <w:rPr>
          <w:rFonts w:cs="Arial"/>
        </w:rPr>
        <w:t xml:space="preserve"> </w:t>
      </w:r>
      <w:r w:rsidRPr="00D56D2C">
        <w:rPr>
          <w:rFonts w:cs="Arial"/>
        </w:rPr>
        <w:t xml:space="preserve">is awarded upon completion of a </w:t>
      </w:r>
      <w:r w:rsidR="0033447F" w:rsidRPr="0033447F">
        <w:rPr>
          <w:rFonts w:cs="Arial"/>
          <w:u w:val="words"/>
        </w:rPr>
        <w:t>program</w:t>
      </w:r>
      <w:r w:rsidR="00AB3CBD" w:rsidRPr="00AB3CBD">
        <w:rPr>
          <w:rFonts w:cs="Arial"/>
        </w:rPr>
        <w:t xml:space="preserve"> </w:t>
      </w:r>
      <w:r w:rsidRPr="00AB3CBD">
        <w:rPr>
          <w:rFonts w:cs="Arial"/>
        </w:rPr>
        <w:t>providing the knowledge and skills for the recognition, credential, or license required for</w:t>
      </w:r>
      <w:r w:rsidR="00AB3CBD" w:rsidRPr="00AB3CBD">
        <w:rPr>
          <w:rFonts w:cs="Arial"/>
        </w:rPr>
        <w:t xml:space="preserve"> </w:t>
      </w:r>
      <w:r w:rsidRPr="00AB3CBD">
        <w:rPr>
          <w:rFonts w:cs="Arial"/>
        </w:rPr>
        <w:t>professional practice. The total time to the degree, including both pre-professional and</w:t>
      </w:r>
      <w:r w:rsidR="00AB3CBD" w:rsidRPr="00AB3CBD">
        <w:rPr>
          <w:rFonts w:cs="Arial"/>
        </w:rPr>
        <w:t xml:space="preserve"> </w:t>
      </w:r>
      <w:r w:rsidRPr="00AB3CBD">
        <w:rPr>
          <w:rFonts w:cs="Arial"/>
        </w:rPr>
        <w:t>professional preparation, equals at least six full-time equivalent academic years. Some of these</w:t>
      </w:r>
      <w:r w:rsidR="00AB3CBD" w:rsidRPr="00AB3CBD">
        <w:rPr>
          <w:rFonts w:cs="Arial"/>
        </w:rPr>
        <w:t xml:space="preserve"> </w:t>
      </w:r>
      <w:r w:rsidRPr="00AB3CBD">
        <w:rPr>
          <w:rFonts w:cs="Arial"/>
        </w:rPr>
        <w:t>degrees were formerly classified as “first professional.”</w:t>
      </w:r>
      <w:r w:rsidR="00360664" w:rsidRPr="00360664">
        <w:rPr>
          <w:rFonts w:cs="Arial"/>
        </w:rPr>
        <w:t xml:space="preserve"> </w:t>
      </w:r>
      <w:r w:rsidR="00360664">
        <w:rPr>
          <w:rFonts w:cs="Arial"/>
        </w:rPr>
        <w:t>[US: 3/19/2018]</w:t>
      </w:r>
      <w:bookmarkStart w:id="3394" w:name="_Toc22649762"/>
      <w:bookmarkEnd w:id="3394"/>
    </w:p>
    <w:p w14:paraId="1799437B" w14:textId="6DBE7449" w:rsidR="00446353" w:rsidRDefault="00446353" w:rsidP="00F31399">
      <w:pPr>
        <w:pStyle w:val="ListParagraph"/>
        <w:tabs>
          <w:tab w:val="left" w:pos="1440"/>
        </w:tabs>
        <w:ind w:left="0" w:right="90"/>
        <w:rPr>
          <w:rFonts w:cs="Arial"/>
        </w:rPr>
      </w:pPr>
    </w:p>
    <w:p w14:paraId="3E8013F9" w14:textId="7AE182FF" w:rsidR="00446353" w:rsidRDefault="00047ABD" w:rsidP="00446353">
      <w:pPr>
        <w:pStyle w:val="Heading2"/>
      </w:pPr>
      <w:bookmarkStart w:id="3395" w:name="_Toc145422304"/>
      <w:r>
        <w:rPr>
          <w:caps w:val="0"/>
        </w:rPr>
        <w:t>PROGRAM</w:t>
      </w:r>
      <w:bookmarkEnd w:id="3395"/>
    </w:p>
    <w:p w14:paraId="10703F8E" w14:textId="7195501D" w:rsidR="00446353" w:rsidRDefault="00446353">
      <w:r>
        <w:t xml:space="preserve">A </w:t>
      </w:r>
      <w:r w:rsidR="0033447F" w:rsidRPr="0033447F">
        <w:rPr>
          <w:u w:val="words"/>
        </w:rPr>
        <w:t>program</w:t>
      </w:r>
      <w:r>
        <w:t xml:space="preserve"> is a series of </w:t>
      </w:r>
      <w:r w:rsidR="0033447F" w:rsidRPr="0033447F">
        <w:rPr>
          <w:u w:val="words"/>
        </w:rPr>
        <w:t>courses</w:t>
      </w:r>
      <w:r>
        <w:t xml:space="preserve"> that culminate in conferral of a credential, which could be described as a “</w:t>
      </w:r>
      <w:r w:rsidR="0033447F" w:rsidRPr="0033447F">
        <w:rPr>
          <w:u w:val="words"/>
        </w:rPr>
        <w:t>program</w:t>
      </w:r>
      <w:r>
        <w:t>,” whether or not the credential has the same name as a currently transcripted UK credential (degree, certificate, badge, honor, or other credential(s)) as determined by Senate. [US: 5/1/2023]</w:t>
      </w:r>
    </w:p>
    <w:p w14:paraId="082F582F" w14:textId="1B56A911" w:rsidR="003927CB" w:rsidRDefault="003927CB"/>
    <w:p w14:paraId="3C608643" w14:textId="77777777" w:rsidR="003927CB" w:rsidRPr="00A91061" w:rsidRDefault="003927CB" w:rsidP="00916AE5">
      <w:pPr>
        <w:pStyle w:val="Heading3"/>
      </w:pPr>
      <w:bookmarkStart w:id="3396" w:name="_Toc145422305"/>
      <w:r w:rsidRPr="00A91061">
        <w:t>ACADEMIC PROGRAM</w:t>
      </w:r>
      <w:bookmarkEnd w:id="3396"/>
    </w:p>
    <w:p w14:paraId="5E0B8FDB" w14:textId="77777777" w:rsidR="003927CB" w:rsidRDefault="003927CB" w:rsidP="003927CB">
      <w:pPr>
        <w:ind w:right="90"/>
        <w:rPr>
          <w:rFonts w:cs="Arial"/>
        </w:rPr>
      </w:pPr>
      <w:r>
        <w:rPr>
          <w:rFonts w:cs="Arial"/>
        </w:rPr>
        <w:t>The requirements leading to a degree or diploma.</w:t>
      </w:r>
    </w:p>
    <w:p w14:paraId="7C9AA463" w14:textId="77777777" w:rsidR="003927CB" w:rsidRPr="00090913" w:rsidRDefault="003927CB" w:rsidP="003927CB"/>
    <w:p w14:paraId="66A0A82C" w14:textId="0B057A24" w:rsidR="003927CB" w:rsidRPr="00446353" w:rsidRDefault="003927CB" w:rsidP="00873AFB">
      <w:pPr>
        <w:ind w:left="720" w:right="90" w:hanging="720"/>
      </w:pPr>
      <w:r w:rsidRPr="00090913">
        <w:rPr>
          <w:rFonts w:cs="Arial"/>
        </w:rPr>
        <w:t>*</w:t>
      </w:r>
      <w:r w:rsidRPr="007056E1">
        <w:rPr>
          <w:rFonts w:cs="Arial"/>
          <w:color w:val="496D29"/>
        </w:rPr>
        <w:tab/>
      </w:r>
      <w:r w:rsidR="00311EB3" w:rsidRPr="007056E1">
        <w:rPr>
          <w:rFonts w:cs="Arial"/>
          <w:color w:val="496D29"/>
          <w:u w:val="single"/>
        </w:rPr>
        <w:t xml:space="preserve">Academic activities are currently defined by AR 1:4.VI as “including those involving the degree and certificate programs, curriculum, instruction, research, service, extension, and outreach activities”. </w:t>
      </w:r>
      <w:r w:rsidR="007056E1">
        <w:rPr>
          <w:rFonts w:cs="Arial"/>
          <w:color w:val="496D29"/>
          <w:u w:val="single"/>
        </w:rPr>
        <w:t xml:space="preserve"> </w:t>
      </w:r>
    </w:p>
    <w:p w14:paraId="03502775" w14:textId="66422C3B" w:rsidR="00AB772F" w:rsidRDefault="00AB772F" w:rsidP="00AB772F">
      <w:pPr>
        <w:ind w:right="90"/>
        <w:rPr>
          <w:rFonts w:cs="Arial"/>
        </w:rPr>
      </w:pPr>
      <w:bookmarkStart w:id="3397" w:name="_Toc22649763"/>
      <w:bookmarkEnd w:id="3397"/>
    </w:p>
    <w:p w14:paraId="13A7C6E7" w14:textId="6B909300" w:rsidR="007923B5" w:rsidRDefault="00047ABD" w:rsidP="007923B5">
      <w:pPr>
        <w:pStyle w:val="Heading2"/>
      </w:pPr>
      <w:bookmarkStart w:id="3398" w:name="_Toc145422306"/>
      <w:r>
        <w:rPr>
          <w:caps w:val="0"/>
        </w:rPr>
        <w:t>QUALITY POINTS</w:t>
      </w:r>
      <w:bookmarkEnd w:id="3398"/>
    </w:p>
    <w:p w14:paraId="5F706799" w14:textId="2F12AABA" w:rsidR="007923B5" w:rsidRPr="007923B5" w:rsidRDefault="007923B5" w:rsidP="00B35C33">
      <w:r w:rsidRPr="007923B5">
        <w:t>The numerical values of letter grades (SR 5.1.1 and SR 10.4), used to calculate a GPA (SR 5.1.8).</w:t>
      </w:r>
      <w:r>
        <w:t xml:space="preserve"> </w:t>
      </w:r>
      <w:r>
        <w:rPr>
          <w:szCs w:val="22"/>
        </w:rPr>
        <w:t>[SREC: 12/8/2022]</w:t>
      </w:r>
    </w:p>
    <w:p w14:paraId="06B3BD72" w14:textId="77777777" w:rsidR="007923B5" w:rsidRDefault="007923B5" w:rsidP="00AB772F">
      <w:pPr>
        <w:ind w:right="90"/>
        <w:rPr>
          <w:rFonts w:cs="Arial"/>
        </w:rPr>
      </w:pPr>
    </w:p>
    <w:p w14:paraId="3CE89683" w14:textId="4C599D13" w:rsidR="00D91A77" w:rsidDel="007106E0" w:rsidRDefault="00047ABD" w:rsidP="00D91A77">
      <w:pPr>
        <w:pStyle w:val="Heading2"/>
        <w:rPr>
          <w:del w:id="3399" w:author="Davy Jones" w:date="2024-03-21T12:03:00Z"/>
        </w:rPr>
      </w:pPr>
      <w:bookmarkStart w:id="3400" w:name="_Toc145422307"/>
      <w:del w:id="3401" w:author="Davy Jones" w:date="2024-03-21T12:03:00Z">
        <w:r w:rsidDel="007106E0">
          <w:rPr>
            <w:caps w:val="0"/>
          </w:rPr>
          <w:delText>READING DAYS</w:delText>
        </w:r>
        <w:bookmarkEnd w:id="3400"/>
      </w:del>
    </w:p>
    <w:p w14:paraId="41E30485" w14:textId="2AA9F988" w:rsidR="00D91A77" w:rsidDel="007106E0" w:rsidRDefault="00D91A77" w:rsidP="00D91A77">
      <w:pPr>
        <w:rPr>
          <w:del w:id="3402" w:author="Davy Jones" w:date="2024-03-21T12:03:00Z"/>
        </w:rPr>
      </w:pPr>
      <w:del w:id="3403" w:author="Davy Jones" w:date="2024-03-21T12:03:00Z">
        <w:r w:rsidRPr="00ED001D" w:rsidDel="007106E0">
          <w:rPr>
            <w:u w:val="single"/>
          </w:rPr>
          <w:delText>Reading Days</w:delText>
        </w:r>
        <w:r w:rsidRPr="00022DF8" w:rsidDel="007106E0">
          <w:delText xml:space="preserve"> are defined as the last two days of </w:delText>
        </w:r>
        <w:r w:rsidRPr="00ED001D" w:rsidDel="007106E0">
          <w:rPr>
            <w:u w:val="single"/>
          </w:rPr>
          <w:delText>Prep Week</w:delText>
        </w:r>
        <w:r w:rsidRPr="00022DF8" w:rsidDel="007106E0">
          <w:delText xml:space="preserve"> in a semester. There are no </w:delText>
        </w:r>
        <w:r w:rsidRPr="00ED001D" w:rsidDel="007106E0">
          <w:rPr>
            <w:u w:val="single"/>
          </w:rPr>
          <w:delText>Reading Days</w:delText>
        </w:r>
        <w:r w:rsidRPr="00022DF8" w:rsidDel="007106E0">
          <w:delText xml:space="preserve"> during a Summer Session or Winter Intersession. There shall be no required interactions (SR 9.1) on </w:delText>
        </w:r>
        <w:r w:rsidRPr="00ED001D" w:rsidDel="007106E0">
          <w:rPr>
            <w:u w:val="single"/>
          </w:rPr>
          <w:delText>Reading Days</w:delText>
        </w:r>
        <w:r w:rsidRPr="00022DF8" w:rsidDel="007106E0">
          <w:delText xml:space="preserve">. </w:delText>
        </w:r>
        <w:r w:rsidDel="007106E0">
          <w:delText>(see SR 5.2.5.6)</w:delText>
        </w:r>
      </w:del>
    </w:p>
    <w:p w14:paraId="7D72EC85" w14:textId="77777777" w:rsidR="00D91A77" w:rsidRDefault="00D91A77" w:rsidP="001F036F"/>
    <w:p w14:paraId="35067837" w14:textId="6EBA38C4" w:rsidR="00AB772F" w:rsidRPr="00A91061" w:rsidRDefault="00AB772F" w:rsidP="00A91061">
      <w:pPr>
        <w:pStyle w:val="Heading2"/>
      </w:pPr>
      <w:bookmarkStart w:id="3404" w:name="_Toc22143586"/>
      <w:bookmarkStart w:id="3405" w:name="_Toc145422308"/>
      <w:bookmarkStart w:id="3406" w:name="_Hlk4436856"/>
      <w:r w:rsidRPr="00A91061">
        <w:t>RESIDENCE REQUIREMENT</w:t>
      </w:r>
      <w:bookmarkEnd w:id="3404"/>
      <w:bookmarkEnd w:id="3405"/>
    </w:p>
    <w:p w14:paraId="016AF0CF" w14:textId="7CAE3DAC" w:rsidR="00AB772F" w:rsidRDefault="00AB772F" w:rsidP="00AB772F">
      <w:pPr>
        <w:ind w:right="90"/>
        <w:rPr>
          <w:rFonts w:cs="Arial"/>
        </w:rPr>
      </w:pPr>
      <w:r>
        <w:rPr>
          <w:rFonts w:cs="Arial"/>
        </w:rPr>
        <w:t xml:space="preserve">A requirement for a degree which specifies the minimum period during which one must be </w:t>
      </w:r>
      <w:r w:rsidRPr="008E2F8C">
        <w:rPr>
          <w:rFonts w:cs="Arial"/>
        </w:rPr>
        <w:t>registered</w:t>
      </w:r>
      <w:r>
        <w:rPr>
          <w:rFonts w:cs="Arial"/>
        </w:rPr>
        <w:t xml:space="preserve"> in order to qualify for a degree. Residence is intended to provide an adequate contact with the University and its faculty for each student who is awarded a degree. (See </w:t>
      </w:r>
      <w:r w:rsidR="00A91061" w:rsidRPr="00C559FB">
        <w:rPr>
          <w:rFonts w:cs="Arial"/>
        </w:rPr>
        <w:t>SR</w:t>
      </w:r>
      <w:r w:rsidRPr="00C559FB">
        <w:rPr>
          <w:rFonts w:cs="Arial"/>
        </w:rPr>
        <w:t xml:space="preserve"> </w:t>
      </w:r>
      <w:r>
        <w:fldChar w:fldCharType="begin"/>
      </w:r>
      <w:r>
        <w:instrText>HYPERLINK \l "_GENERAL_Requirements"</w:instrText>
      </w:r>
      <w:r>
        <w:fldChar w:fldCharType="separate"/>
      </w:r>
      <w:r w:rsidR="00B675E2" w:rsidRPr="00783759">
        <w:rPr>
          <w:rStyle w:val="Hyperlink"/>
          <w:rFonts w:cs="Arial"/>
          <w:b/>
          <w:bCs/>
          <w:u w:val="none"/>
        </w:rPr>
        <w:t>3.1.</w:t>
      </w:r>
      <w:ins w:id="3407" w:author="Davy Jones" w:date="2024-03-21T12:08:00Z">
        <w:r w:rsidR="007106E0">
          <w:rPr>
            <w:rStyle w:val="Hyperlink"/>
            <w:rFonts w:cs="Arial"/>
            <w:b/>
            <w:bCs/>
            <w:u w:val="none"/>
          </w:rPr>
          <w:t>3</w:t>
        </w:r>
      </w:ins>
      <w:del w:id="3408" w:author="Davy Jones" w:date="2024-03-21T12:08:00Z">
        <w:r w:rsidR="00B675E2" w:rsidRPr="00783759" w:rsidDel="007106E0">
          <w:rPr>
            <w:rStyle w:val="Hyperlink"/>
            <w:rFonts w:cs="Arial"/>
            <w:b/>
            <w:bCs/>
            <w:u w:val="none"/>
          </w:rPr>
          <w:delText>1</w:delText>
        </w:r>
      </w:del>
      <w:r>
        <w:rPr>
          <w:rStyle w:val="Hyperlink"/>
          <w:rFonts w:cs="Arial"/>
          <w:b/>
          <w:bCs/>
          <w:u w:val="none"/>
        </w:rPr>
        <w:fldChar w:fldCharType="end"/>
      </w:r>
      <w:r w:rsidRPr="00C559FB">
        <w:rPr>
          <w:rFonts w:cs="Arial"/>
        </w:rPr>
        <w:t>)</w:t>
      </w:r>
    </w:p>
    <w:p w14:paraId="56655780" w14:textId="57F6C98D" w:rsidR="00383080" w:rsidRDefault="00383080" w:rsidP="00AB772F">
      <w:pPr>
        <w:ind w:right="90"/>
        <w:rPr>
          <w:rFonts w:cs="Arial"/>
        </w:rPr>
      </w:pPr>
    </w:p>
    <w:p w14:paraId="319F133F" w14:textId="3EE5A13E" w:rsidR="00383080" w:rsidRDefault="001F036F" w:rsidP="00383080">
      <w:pPr>
        <w:pStyle w:val="Heading2"/>
      </w:pPr>
      <w:bookmarkStart w:id="3409" w:name="_Toc145422309"/>
      <w:r>
        <w:rPr>
          <w:caps w:val="0"/>
        </w:rPr>
        <w:t>REGULAR AND SUBSTANTIVE INTERACTIONS</w:t>
      </w:r>
      <w:bookmarkEnd w:id="3409"/>
    </w:p>
    <w:p w14:paraId="305593FE" w14:textId="4A7AC92E" w:rsidR="00383080" w:rsidRPr="00383080" w:rsidRDefault="00383080" w:rsidP="00D57D65">
      <w:r>
        <w:t xml:space="preserve">All credit-bearing </w:t>
      </w:r>
      <w:r w:rsidR="0033447F" w:rsidRPr="0033447F">
        <w:rPr>
          <w:u w:val="words"/>
        </w:rPr>
        <w:t>courses</w:t>
      </w:r>
      <w:r>
        <w:t xml:space="preserve"> must support regular and substantive interaction (RSI) between the students and the instructor, regardless of the </w:t>
      </w:r>
      <w:r w:rsidR="0033447F" w:rsidRPr="0033447F">
        <w:rPr>
          <w:u w:val="words"/>
        </w:rPr>
        <w:t>course</w:t>
      </w:r>
      <w:r>
        <w:t xml:space="preserve">’s delivery mode (e.g., in-person, hybrid, or online). </w:t>
      </w:r>
      <w:r w:rsidR="00AF5E41" w:rsidRPr="00AF5E41">
        <w:rPr>
          <w:u w:val="words"/>
        </w:rPr>
        <w:t>Courses</w:t>
      </w:r>
      <w:r>
        <w:t xml:space="preserve"> satisfy this requirement when </w:t>
      </w:r>
      <w:r w:rsidR="0033447F" w:rsidRPr="0033447F">
        <w:rPr>
          <w:u w:val="words"/>
        </w:rPr>
        <w:t>course</w:t>
      </w:r>
      <w:r>
        <w:t xml:space="preserve"> participants meet regularly as prescribed in SR 10.</w:t>
      </w:r>
      <w:del w:id="3410" w:author="Davy Jones" w:date="2024-03-21T12:09:00Z">
        <w:r w:rsidDel="006237B3">
          <w:delText>6</w:delText>
        </w:r>
      </w:del>
      <w:ins w:id="3411" w:author="Davy Jones" w:date="2024-03-21T12:09:00Z">
        <w:r w:rsidR="006237B3">
          <w:t>6</w:t>
        </w:r>
      </w:ins>
      <w:r>
        <w:t xml:space="preserve">, and the Instructor of Record substantively interacts with students in at least two of the following ways: provides direct instruction; assesses students’ </w:t>
      </w:r>
      <w:r w:rsidRPr="00DF38E1">
        <w:t>learning; provides information or responds to students’ questions; and facilitates student discussions. Some exceptions allowed as per SACSCOC. [US: 12/13/2022]</w:t>
      </w:r>
    </w:p>
    <w:bookmarkEnd w:id="3406"/>
    <w:p w14:paraId="7EA4DD6F" w14:textId="77777777" w:rsidR="00AB772F" w:rsidRDefault="00AB772F" w:rsidP="00AB772F">
      <w:pPr>
        <w:ind w:right="90"/>
        <w:rPr>
          <w:rFonts w:cs="Arial"/>
        </w:rPr>
      </w:pPr>
    </w:p>
    <w:p w14:paraId="15CFD9EC" w14:textId="1FDDA438" w:rsidR="00AB772F" w:rsidRDefault="00AB772F" w:rsidP="00A91061">
      <w:pPr>
        <w:pStyle w:val="Heading2"/>
      </w:pPr>
      <w:bookmarkStart w:id="3412" w:name="_Toc22143587"/>
      <w:bookmarkStart w:id="3413" w:name="_Toc145422310"/>
      <w:r w:rsidRPr="00A91061">
        <w:t>SPECIAL EXAMINATION</w:t>
      </w:r>
      <w:bookmarkEnd w:id="3412"/>
      <w:bookmarkEnd w:id="3413"/>
    </w:p>
    <w:p w14:paraId="61E7F5A5" w14:textId="16E642A0" w:rsidR="00090913" w:rsidRDefault="00DF41F8" w:rsidP="00090913">
      <w:r>
        <w:t>An examination taken for credit for material mastered outside class.</w:t>
      </w:r>
    </w:p>
    <w:p w14:paraId="1A96C367" w14:textId="77777777" w:rsidR="00DF41F8" w:rsidRPr="00090913" w:rsidRDefault="00DF41F8" w:rsidP="00090913"/>
    <w:p w14:paraId="5979746C" w14:textId="5FDCCD0A" w:rsidR="00AB772F" w:rsidRPr="00A91061" w:rsidRDefault="00AB772F" w:rsidP="00A91061">
      <w:pPr>
        <w:pStyle w:val="Heading2"/>
      </w:pPr>
      <w:bookmarkStart w:id="3414" w:name="_Toc22143588"/>
      <w:bookmarkStart w:id="3415" w:name="_Toc145422311"/>
      <w:r w:rsidRPr="00A91061">
        <w:t>SUPPORTIVE ELECTIVE</w:t>
      </w:r>
      <w:bookmarkEnd w:id="3414"/>
      <w:bookmarkEnd w:id="3415"/>
    </w:p>
    <w:p w14:paraId="3F1F5377" w14:textId="65AFF19A" w:rsidR="00AB772F" w:rsidRDefault="00AB772F" w:rsidP="00AB772F">
      <w:pPr>
        <w:ind w:right="90"/>
        <w:rPr>
          <w:rFonts w:cs="Arial"/>
        </w:rPr>
      </w:pPr>
      <w:r>
        <w:rPr>
          <w:rFonts w:cs="Arial"/>
        </w:rPr>
        <w:t xml:space="preserve">Designates those areas within </w:t>
      </w:r>
      <w:r w:rsidR="0033447F" w:rsidRPr="0033447F">
        <w:rPr>
          <w:rFonts w:cs="Arial"/>
          <w:u w:val="words"/>
        </w:rPr>
        <w:t>program</w:t>
      </w:r>
      <w:r>
        <w:rPr>
          <w:rFonts w:cs="Arial"/>
        </w:rPr>
        <w:t xml:space="preserve"> requirements that are not specific requirements. The student may select from </w:t>
      </w:r>
      <w:r w:rsidR="0033447F" w:rsidRPr="0033447F">
        <w:rPr>
          <w:rFonts w:cs="Arial"/>
          <w:u w:val="words"/>
        </w:rPr>
        <w:t>courses</w:t>
      </w:r>
      <w:r>
        <w:rPr>
          <w:rFonts w:cs="Arial"/>
        </w:rPr>
        <w:t xml:space="preserve"> within the limits established by the major department and University requirements.</w:t>
      </w:r>
    </w:p>
    <w:p w14:paraId="2FD1D71F" w14:textId="77777777" w:rsidR="00AB772F" w:rsidRDefault="00AB772F" w:rsidP="00AB772F">
      <w:pPr>
        <w:ind w:right="90"/>
        <w:rPr>
          <w:rFonts w:cs="Arial"/>
        </w:rPr>
      </w:pPr>
    </w:p>
    <w:p w14:paraId="20368067" w14:textId="10679201" w:rsidR="00AB772F" w:rsidRPr="008E2F8C" w:rsidRDefault="008E2F8C" w:rsidP="005C2EC4">
      <w:pPr>
        <w:pStyle w:val="Heading2"/>
      </w:pPr>
      <w:bookmarkStart w:id="3416" w:name="_Toc22143589"/>
      <w:bookmarkStart w:id="3417" w:name="_Toc145422312"/>
      <w:r>
        <w:t>TERM</w:t>
      </w:r>
      <w:bookmarkEnd w:id="3416"/>
      <w:bookmarkEnd w:id="3417"/>
      <w:r>
        <w:t xml:space="preserve">  </w:t>
      </w:r>
      <w:r w:rsidR="00AB772F" w:rsidRPr="008E2F8C">
        <w:t xml:space="preserve"> </w:t>
      </w:r>
    </w:p>
    <w:p w14:paraId="46FD9CAB" w14:textId="6BAC141D" w:rsidR="008E2F8C" w:rsidRDefault="008E2F8C" w:rsidP="008E2F8C">
      <w:pPr>
        <w:ind w:right="90"/>
        <w:rPr>
          <w:rFonts w:cs="Arial"/>
          <w:sz w:val="23"/>
          <w:szCs w:val="23"/>
        </w:rPr>
      </w:pPr>
      <w:r w:rsidRPr="008E2F8C">
        <w:rPr>
          <w:rFonts w:cs="Arial"/>
          <w:sz w:val="23"/>
          <w:szCs w:val="23"/>
        </w:rPr>
        <w:t>In reference to the academic University Calendar, “term” means collectively both Spring and Fall Semesters, the Winter Intersession and the Summer Session.</w:t>
      </w:r>
      <w:r>
        <w:rPr>
          <w:rFonts w:cs="Arial"/>
          <w:sz w:val="23"/>
          <w:szCs w:val="23"/>
        </w:rPr>
        <w:t xml:space="preserve"> [US: 2/11/2019]</w:t>
      </w:r>
    </w:p>
    <w:p w14:paraId="2B86DCCB" w14:textId="47E6DDB9" w:rsidR="00AB772F" w:rsidRPr="009137AC" w:rsidRDefault="00AB772F" w:rsidP="00AB772F">
      <w:pPr>
        <w:ind w:right="90"/>
        <w:rPr>
          <w:rFonts w:cs="Arial"/>
        </w:rPr>
      </w:pPr>
      <w:r w:rsidRPr="008E2F8C">
        <w:rPr>
          <w:rFonts w:cs="Arial"/>
        </w:rPr>
        <w:t>.</w:t>
      </w:r>
      <w:r>
        <w:rPr>
          <w:rFonts w:cs="Arial"/>
        </w:rPr>
        <w:t xml:space="preserve"> </w:t>
      </w:r>
    </w:p>
    <w:p w14:paraId="43A8045C" w14:textId="5E5CBA50" w:rsidR="00AB772F" w:rsidRPr="00A91061" w:rsidRDefault="00AB772F" w:rsidP="00A91061">
      <w:pPr>
        <w:pStyle w:val="Heading2"/>
      </w:pPr>
      <w:bookmarkStart w:id="3418" w:name="_UNDERGRADUATE_COLLEGE"/>
      <w:bookmarkStart w:id="3419" w:name="_Toc22143590"/>
      <w:bookmarkStart w:id="3420" w:name="_Toc145422313"/>
      <w:bookmarkStart w:id="3421" w:name="_Hlk16193266"/>
      <w:bookmarkEnd w:id="3418"/>
      <w:r w:rsidRPr="008E2F8C">
        <w:t>UNDERGRADUATE COLLEGE</w:t>
      </w:r>
      <w:bookmarkEnd w:id="3419"/>
      <w:bookmarkEnd w:id="3420"/>
    </w:p>
    <w:p w14:paraId="3ACBD2CE" w14:textId="71DF39D6" w:rsidR="003232C5" w:rsidRDefault="00AB772F" w:rsidP="00022DF8">
      <w:pPr>
        <w:rPr>
          <w:rFonts w:cs="Arial"/>
        </w:rPr>
      </w:pPr>
      <w:r>
        <w:rPr>
          <w:rFonts w:cs="Arial"/>
        </w:rPr>
        <w:t>A college that</w:t>
      </w:r>
      <w:r w:rsidR="00CD1E03">
        <w:rPr>
          <w:rFonts w:cs="Arial"/>
        </w:rPr>
        <w:t xml:space="preserve"> </w:t>
      </w:r>
      <w:r>
        <w:rPr>
          <w:rFonts w:cs="Arial"/>
        </w:rPr>
        <w:t>awards a bachelor's degree</w:t>
      </w:r>
      <w:r w:rsidR="00471D5F">
        <w:rPr>
          <w:rFonts w:cs="Arial"/>
        </w:rPr>
        <w:t xml:space="preserve"> or an undergraduate University Honor</w:t>
      </w:r>
      <w:r>
        <w:rPr>
          <w:rFonts w:cs="Arial"/>
        </w:rPr>
        <w:t>.</w:t>
      </w:r>
      <w:bookmarkEnd w:id="3421"/>
    </w:p>
    <w:p w14:paraId="1BBAB2DE" w14:textId="646CA651" w:rsidR="003F38CE" w:rsidRDefault="003F38CE" w:rsidP="00022DF8">
      <w:pPr>
        <w:rPr>
          <w:rFonts w:cs="Arial"/>
        </w:rPr>
      </w:pPr>
    </w:p>
    <w:p w14:paraId="3735700E" w14:textId="1201EE48" w:rsidR="003F38CE" w:rsidRDefault="001F036F" w:rsidP="003F38CE">
      <w:pPr>
        <w:pStyle w:val="Heading2"/>
      </w:pPr>
      <w:bookmarkStart w:id="3422" w:name="_Toc145422314"/>
      <w:r>
        <w:rPr>
          <w:caps w:val="0"/>
        </w:rPr>
        <w:t xml:space="preserve">UNIVERSITY SCHOLARS </w:t>
      </w:r>
      <w:r w:rsidRPr="0033447F">
        <w:rPr>
          <w:caps w:val="0"/>
          <w:u w:val="single"/>
        </w:rPr>
        <w:t>PROGRAM</w:t>
      </w:r>
      <w:r>
        <w:rPr>
          <w:caps w:val="0"/>
        </w:rPr>
        <w:t xml:space="preserve"> (USP)</w:t>
      </w:r>
      <w:bookmarkEnd w:id="3422"/>
    </w:p>
    <w:p w14:paraId="5C80FCEC" w14:textId="350DA90F" w:rsidR="003F38CE" w:rsidRPr="003F38CE" w:rsidRDefault="003F38CE" w:rsidP="003F38CE">
      <w:r>
        <w:t xml:space="preserve">The </w:t>
      </w:r>
      <w:r w:rsidRPr="00873AFB">
        <w:rPr>
          <w:u w:val="single"/>
        </w:rPr>
        <w:t>University Scholars Program</w:t>
      </w:r>
      <w:r>
        <w:t xml:space="preserve"> allows a student to apply up to 12 credit hours used for one undergraduate degree towards one graduate degree. (see SR 3.1.</w:t>
      </w:r>
      <w:del w:id="3423" w:author="Davy Jones" w:date="2024-03-21T12:10:00Z">
        <w:r w:rsidDel="006237B3">
          <w:delText>1</w:delText>
        </w:r>
      </w:del>
      <w:ins w:id="3424" w:author="Davy Jones" w:date="2024-03-21T12:10:00Z">
        <w:r w:rsidR="006237B3">
          <w:t>3</w:t>
        </w:r>
      </w:ins>
      <w:r>
        <w:t>.8) [US: 4/10/2023]</w:t>
      </w:r>
    </w:p>
    <w:p w14:paraId="4C103451" w14:textId="77777777" w:rsidR="00DF41F8" w:rsidRDefault="00DF41F8" w:rsidP="00022DF8"/>
    <w:p w14:paraId="47F7A934" w14:textId="43AC7CFC" w:rsidR="003232C5" w:rsidRDefault="001F036F" w:rsidP="003232C5">
      <w:pPr>
        <w:pStyle w:val="Heading2"/>
      </w:pPr>
      <w:bookmarkStart w:id="3425" w:name="_UNSCHEDULED_CAMPUS_CLOSING"/>
      <w:bookmarkStart w:id="3426" w:name="_Toc145422315"/>
      <w:bookmarkEnd w:id="3425"/>
      <w:r>
        <w:rPr>
          <w:caps w:val="0"/>
        </w:rPr>
        <w:lastRenderedPageBreak/>
        <w:t xml:space="preserve">UNSCHEDULED </w:t>
      </w:r>
      <w:r w:rsidRPr="00DF38E1">
        <w:rPr>
          <w:caps w:val="0"/>
        </w:rPr>
        <w:t>CAMPUS CLOSING</w:t>
      </w:r>
      <w:bookmarkEnd w:id="3426"/>
    </w:p>
    <w:p w14:paraId="012EA40E" w14:textId="1E569254" w:rsidR="003232C5" w:rsidRPr="003232C5" w:rsidRDefault="00997663">
      <w:r>
        <w:t>D</w:t>
      </w:r>
      <w:r w:rsidR="003232C5" w:rsidRPr="003232C5">
        <w:t>efined as a period when the campus is closed for part or all of a day.</w:t>
      </w:r>
      <w:r w:rsidR="00D14A05">
        <w:t xml:space="preserve"> [US: 5/2/2022]</w:t>
      </w:r>
      <w:r w:rsidR="00247237">
        <w:t xml:space="preserve"> (see SR 5.2.5.2.1)</w:t>
      </w:r>
    </w:p>
    <w:p w14:paraId="2AAA8DE7" w14:textId="3754EEC6" w:rsidR="00022DF8" w:rsidRDefault="00022DF8" w:rsidP="00022DF8">
      <w:pPr>
        <w:rPr>
          <w:rFonts w:cs="Arial"/>
          <w:szCs w:val="22"/>
        </w:rPr>
      </w:pPr>
    </w:p>
    <w:p w14:paraId="46107DDE" w14:textId="40DB2348" w:rsidR="004F7BAC" w:rsidRDefault="004F7BAC" w:rsidP="001E176C"/>
    <w:p w14:paraId="1989E16E" w14:textId="5999F50D" w:rsidR="004F7BAC" w:rsidRDefault="004F7BAC" w:rsidP="004F7BAC"/>
    <w:p w14:paraId="62495F94" w14:textId="77777777" w:rsidR="00022DF8" w:rsidRPr="00022DF8" w:rsidRDefault="00022DF8"/>
    <w:p w14:paraId="56F9BA1F" w14:textId="694900BB" w:rsidR="00AB772F" w:rsidRPr="0018384D" w:rsidRDefault="00AB772F" w:rsidP="00AB772F">
      <w:pPr>
        <w:pStyle w:val="Heading1"/>
      </w:pPr>
      <w:r>
        <w:rPr>
          <w:sz w:val="22"/>
        </w:rPr>
        <w:br w:type="page"/>
      </w:r>
      <w:bookmarkStart w:id="3427" w:name="_Toc22143591"/>
      <w:bookmarkStart w:id="3428" w:name="_Toc145422316"/>
      <w:r w:rsidRPr="0018384D">
        <w:lastRenderedPageBreak/>
        <w:t>Appendices</w:t>
      </w:r>
      <w:bookmarkEnd w:id="3427"/>
      <w:bookmarkEnd w:id="3428"/>
    </w:p>
    <w:p w14:paraId="45660C4E" w14:textId="77777777" w:rsidR="00AB772F" w:rsidRPr="0018384D" w:rsidRDefault="00AB772F" w:rsidP="00AB772F">
      <w:pPr>
        <w:rPr>
          <w:rFonts w:cs="Arial"/>
        </w:rPr>
      </w:pPr>
    </w:p>
    <w:p w14:paraId="76F2EC64" w14:textId="2B8A48D8" w:rsidR="00AB772F" w:rsidRPr="0018384D" w:rsidRDefault="00AB772F" w:rsidP="00AB772F">
      <w:pPr>
        <w:pStyle w:val="Heading2"/>
        <w:rPr>
          <w:rFonts w:cs="Arial"/>
        </w:rPr>
      </w:pPr>
      <w:bookmarkStart w:id="3429" w:name="_University_Senate_Apportionment"/>
      <w:bookmarkStart w:id="3430" w:name="_Toc22143592"/>
      <w:bookmarkStart w:id="3431" w:name="_Toc145422317"/>
      <w:bookmarkEnd w:id="3429"/>
      <w:r w:rsidRPr="00E932F9">
        <w:rPr>
          <w:rFonts w:cs="Arial"/>
        </w:rPr>
        <w:t>University Senate Apportionment Example</w:t>
      </w:r>
      <w:bookmarkEnd w:id="3430"/>
      <w:bookmarkEnd w:id="3431"/>
    </w:p>
    <w:p w14:paraId="6063B349" w14:textId="77777777" w:rsidR="00AB772F" w:rsidRPr="0018384D" w:rsidRDefault="00AB772F" w:rsidP="00AB772F">
      <w:pPr>
        <w:rPr>
          <w:rFonts w:cs="Arial"/>
          <w:b/>
        </w:rPr>
      </w:pPr>
    </w:p>
    <w:p w14:paraId="1FCA91F5" w14:textId="77777777" w:rsidR="00AB772F" w:rsidRPr="0018384D" w:rsidRDefault="00AB772F" w:rsidP="00AB772F">
      <w:pPr>
        <w:autoSpaceDE w:val="0"/>
        <w:autoSpaceDN w:val="0"/>
        <w:adjustRightInd w:val="0"/>
        <w:jc w:val="both"/>
        <w:rPr>
          <w:rFonts w:cs="Arial"/>
          <w:szCs w:val="22"/>
        </w:rPr>
      </w:pPr>
      <w:r w:rsidRPr="0018384D">
        <w:rPr>
          <w:rFonts w:cs="Arial"/>
          <w:szCs w:val="22"/>
        </w:rPr>
        <w:t>Example: we have 10 seats to be allocated to the following three colleges:</w:t>
      </w:r>
    </w:p>
    <w:p w14:paraId="394E1A1A" w14:textId="77777777" w:rsidR="00AB772F" w:rsidRPr="0018384D" w:rsidRDefault="00AB772F" w:rsidP="00AB772F">
      <w:pPr>
        <w:autoSpaceDE w:val="0"/>
        <w:autoSpaceDN w:val="0"/>
        <w:adjustRightInd w:val="0"/>
        <w:jc w:val="both"/>
        <w:rPr>
          <w:rFonts w:cs="Arial"/>
          <w:szCs w:val="22"/>
        </w:rPr>
      </w:pPr>
    </w:p>
    <w:p w14:paraId="044C36D5" w14:textId="77777777" w:rsidR="00AB772F" w:rsidRPr="0018384D" w:rsidRDefault="00AB772F" w:rsidP="00AB772F">
      <w:pPr>
        <w:autoSpaceDE w:val="0"/>
        <w:autoSpaceDN w:val="0"/>
        <w:adjustRightInd w:val="0"/>
        <w:jc w:val="both"/>
        <w:rPr>
          <w:rFonts w:cs="Arial"/>
          <w:szCs w:val="22"/>
        </w:rPr>
      </w:pPr>
      <w:r w:rsidRPr="0018384D">
        <w:rPr>
          <w:rFonts w:cs="Arial"/>
          <w:szCs w:val="22"/>
        </w:rPr>
        <w:t>College A with the population index of 0.2</w:t>
      </w:r>
    </w:p>
    <w:p w14:paraId="7AE0459E" w14:textId="77777777" w:rsidR="00AB772F" w:rsidRPr="0018384D" w:rsidRDefault="00AB772F" w:rsidP="00AB772F">
      <w:pPr>
        <w:autoSpaceDE w:val="0"/>
        <w:autoSpaceDN w:val="0"/>
        <w:adjustRightInd w:val="0"/>
        <w:jc w:val="both"/>
        <w:rPr>
          <w:rFonts w:cs="Arial"/>
          <w:szCs w:val="22"/>
        </w:rPr>
      </w:pPr>
      <w:r w:rsidRPr="0018384D">
        <w:rPr>
          <w:rFonts w:cs="Arial"/>
          <w:szCs w:val="22"/>
        </w:rPr>
        <w:t>College B with the population index of 0.3</w:t>
      </w:r>
    </w:p>
    <w:p w14:paraId="08DBC01A" w14:textId="77777777" w:rsidR="00AB772F" w:rsidRPr="0018384D" w:rsidRDefault="00AB772F" w:rsidP="00AB772F">
      <w:pPr>
        <w:autoSpaceDE w:val="0"/>
        <w:autoSpaceDN w:val="0"/>
        <w:adjustRightInd w:val="0"/>
        <w:jc w:val="both"/>
        <w:rPr>
          <w:rFonts w:cs="Arial"/>
          <w:szCs w:val="22"/>
        </w:rPr>
      </w:pPr>
      <w:r w:rsidRPr="0018384D">
        <w:rPr>
          <w:rFonts w:cs="Arial"/>
          <w:szCs w:val="22"/>
        </w:rPr>
        <w:t>College C with the population index of 0.5</w:t>
      </w:r>
    </w:p>
    <w:p w14:paraId="7165691A" w14:textId="77777777" w:rsidR="00AB772F" w:rsidRPr="0018384D" w:rsidRDefault="00AB772F" w:rsidP="00AB772F">
      <w:pPr>
        <w:autoSpaceDE w:val="0"/>
        <w:autoSpaceDN w:val="0"/>
        <w:adjustRightInd w:val="0"/>
        <w:jc w:val="both"/>
        <w:rPr>
          <w:rFonts w:cs="Arial"/>
          <w:szCs w:val="22"/>
        </w:rPr>
      </w:pPr>
    </w:p>
    <w:tbl>
      <w:tblPr>
        <w:tblW w:w="4932" w:type="dxa"/>
        <w:tblInd w:w="96" w:type="dxa"/>
        <w:tblLook w:val="0000" w:firstRow="0" w:lastRow="0" w:firstColumn="0" w:lastColumn="0" w:noHBand="0" w:noVBand="0"/>
      </w:tblPr>
      <w:tblGrid>
        <w:gridCol w:w="1161"/>
        <w:gridCol w:w="1251"/>
        <w:gridCol w:w="729"/>
        <w:gridCol w:w="1791"/>
      </w:tblGrid>
      <w:tr w:rsidR="00AB772F" w:rsidRPr="0018384D" w14:paraId="40584765" w14:textId="77777777">
        <w:trPr>
          <w:trHeight w:val="264"/>
        </w:trPr>
        <w:tc>
          <w:tcPr>
            <w:tcW w:w="1161" w:type="dxa"/>
            <w:tcBorders>
              <w:top w:val="nil"/>
              <w:left w:val="nil"/>
              <w:bottom w:val="nil"/>
              <w:right w:val="nil"/>
            </w:tcBorders>
            <w:shd w:val="clear" w:color="auto" w:fill="auto"/>
            <w:noWrap/>
            <w:vAlign w:val="bottom"/>
          </w:tcPr>
          <w:p w14:paraId="5A7E0B78" w14:textId="77777777" w:rsidR="00AB772F" w:rsidRPr="0018384D" w:rsidRDefault="00AB772F" w:rsidP="00AB772F">
            <w:pPr>
              <w:jc w:val="center"/>
              <w:rPr>
                <w:rFonts w:cs="Arial"/>
                <w:szCs w:val="22"/>
              </w:rPr>
            </w:pPr>
            <w:r w:rsidRPr="0018384D">
              <w:rPr>
                <w:rFonts w:cs="Arial"/>
                <w:szCs w:val="22"/>
              </w:rPr>
              <w:t>College</w:t>
            </w:r>
          </w:p>
        </w:tc>
        <w:tc>
          <w:tcPr>
            <w:tcW w:w="1251" w:type="dxa"/>
            <w:tcBorders>
              <w:top w:val="nil"/>
              <w:left w:val="nil"/>
              <w:bottom w:val="nil"/>
              <w:right w:val="nil"/>
            </w:tcBorders>
            <w:shd w:val="clear" w:color="auto" w:fill="auto"/>
            <w:noWrap/>
            <w:vAlign w:val="bottom"/>
          </w:tcPr>
          <w:p w14:paraId="308AF2B4" w14:textId="77777777" w:rsidR="00AB772F" w:rsidRPr="0018384D" w:rsidRDefault="00AB772F" w:rsidP="00AB772F">
            <w:pPr>
              <w:jc w:val="center"/>
              <w:rPr>
                <w:rFonts w:cs="Arial"/>
                <w:szCs w:val="22"/>
              </w:rPr>
            </w:pPr>
            <w:r w:rsidRPr="0018384D">
              <w:rPr>
                <w:rFonts w:cs="Arial"/>
                <w:szCs w:val="22"/>
              </w:rPr>
              <w:t>Iu = Index</w:t>
            </w:r>
          </w:p>
        </w:tc>
        <w:tc>
          <w:tcPr>
            <w:tcW w:w="729" w:type="dxa"/>
            <w:tcBorders>
              <w:top w:val="nil"/>
              <w:left w:val="nil"/>
              <w:bottom w:val="nil"/>
              <w:right w:val="nil"/>
            </w:tcBorders>
            <w:shd w:val="clear" w:color="auto" w:fill="auto"/>
            <w:noWrap/>
            <w:vAlign w:val="bottom"/>
          </w:tcPr>
          <w:p w14:paraId="5D8DC3BF" w14:textId="77777777" w:rsidR="00AB772F" w:rsidRPr="0018384D" w:rsidRDefault="00AB772F" w:rsidP="00AB772F">
            <w:pPr>
              <w:jc w:val="center"/>
              <w:rPr>
                <w:rFonts w:cs="Arial"/>
                <w:szCs w:val="22"/>
              </w:rPr>
            </w:pPr>
            <w:r w:rsidRPr="0018384D">
              <w:rPr>
                <w:rFonts w:cs="Arial"/>
                <w:szCs w:val="22"/>
              </w:rPr>
              <w:t>n</w:t>
            </w:r>
          </w:p>
        </w:tc>
        <w:tc>
          <w:tcPr>
            <w:tcW w:w="1791" w:type="dxa"/>
            <w:tcBorders>
              <w:top w:val="nil"/>
              <w:left w:val="nil"/>
              <w:bottom w:val="nil"/>
              <w:right w:val="nil"/>
            </w:tcBorders>
            <w:shd w:val="clear" w:color="auto" w:fill="auto"/>
            <w:noWrap/>
            <w:vAlign w:val="bottom"/>
          </w:tcPr>
          <w:p w14:paraId="229B66DB" w14:textId="77777777" w:rsidR="00AB772F" w:rsidRPr="0018384D" w:rsidRDefault="00AB772F" w:rsidP="00AB772F">
            <w:pPr>
              <w:jc w:val="center"/>
              <w:rPr>
                <w:rFonts w:cs="Arial"/>
                <w:szCs w:val="22"/>
              </w:rPr>
            </w:pPr>
            <w:r w:rsidRPr="0018384D">
              <w:rPr>
                <w:rFonts w:cs="Arial"/>
                <w:szCs w:val="22"/>
              </w:rPr>
              <w:t>Priority value =</w:t>
            </w:r>
          </w:p>
          <w:p w14:paraId="3EC5ABB0" w14:textId="77777777" w:rsidR="00AB772F" w:rsidRPr="0018384D" w:rsidRDefault="000705C5" w:rsidP="00AB772F">
            <w:pPr>
              <w:jc w:val="center"/>
              <w:rPr>
                <w:rFonts w:cs="Arial"/>
                <w:szCs w:val="22"/>
              </w:rPr>
            </w:pPr>
            <w:r w:rsidRPr="0018384D">
              <w:rPr>
                <w:rFonts w:cs="Arial"/>
                <w:noProof/>
                <w:position w:val="-12"/>
                <w:szCs w:val="22"/>
              </w:rPr>
              <w:object w:dxaOrig="1420" w:dyaOrig="400" w14:anchorId="32C4D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in;height:23pt" o:ole="">
                  <v:imagedata r:id="rId13" o:title=""/>
                </v:shape>
                <o:OLEObject Type="Embed" ProgID="Equation.3" ShapeID="_x0000_i1085" DrawAspect="Content" ObjectID="_1772541748" r:id="rId14"/>
              </w:object>
            </w:r>
          </w:p>
        </w:tc>
      </w:tr>
      <w:tr w:rsidR="00AB772F" w:rsidRPr="0018384D" w14:paraId="11EDA6F2" w14:textId="77777777">
        <w:trPr>
          <w:trHeight w:val="264"/>
        </w:trPr>
        <w:tc>
          <w:tcPr>
            <w:tcW w:w="1161" w:type="dxa"/>
            <w:tcBorders>
              <w:top w:val="nil"/>
              <w:left w:val="nil"/>
              <w:bottom w:val="nil"/>
              <w:right w:val="nil"/>
            </w:tcBorders>
            <w:shd w:val="clear" w:color="auto" w:fill="auto"/>
            <w:noWrap/>
            <w:vAlign w:val="bottom"/>
          </w:tcPr>
          <w:p w14:paraId="15B7B9F9" w14:textId="77777777" w:rsidR="00AB772F" w:rsidRPr="0018384D" w:rsidRDefault="00AB772F" w:rsidP="00AB772F">
            <w:pPr>
              <w:jc w:val="center"/>
              <w:rPr>
                <w:rFonts w:cs="Arial"/>
                <w:szCs w:val="22"/>
              </w:rPr>
            </w:pPr>
          </w:p>
        </w:tc>
        <w:tc>
          <w:tcPr>
            <w:tcW w:w="1251" w:type="dxa"/>
            <w:tcBorders>
              <w:top w:val="nil"/>
              <w:left w:val="nil"/>
              <w:bottom w:val="nil"/>
              <w:right w:val="nil"/>
            </w:tcBorders>
            <w:shd w:val="clear" w:color="auto" w:fill="auto"/>
            <w:noWrap/>
            <w:vAlign w:val="bottom"/>
          </w:tcPr>
          <w:p w14:paraId="4466357C" w14:textId="77777777" w:rsidR="00AB772F" w:rsidRPr="0018384D" w:rsidRDefault="00AB772F" w:rsidP="00AB772F">
            <w:pPr>
              <w:jc w:val="center"/>
              <w:rPr>
                <w:rFonts w:cs="Arial"/>
                <w:szCs w:val="22"/>
              </w:rPr>
            </w:pPr>
          </w:p>
        </w:tc>
        <w:tc>
          <w:tcPr>
            <w:tcW w:w="729" w:type="dxa"/>
            <w:tcBorders>
              <w:top w:val="nil"/>
              <w:left w:val="nil"/>
              <w:bottom w:val="nil"/>
              <w:right w:val="nil"/>
            </w:tcBorders>
            <w:shd w:val="clear" w:color="auto" w:fill="auto"/>
            <w:noWrap/>
            <w:vAlign w:val="bottom"/>
          </w:tcPr>
          <w:p w14:paraId="201EC073" w14:textId="77777777" w:rsidR="00AB772F" w:rsidRPr="0018384D" w:rsidRDefault="00AB772F" w:rsidP="00AB772F">
            <w:pPr>
              <w:jc w:val="center"/>
              <w:rPr>
                <w:rFonts w:cs="Arial"/>
                <w:szCs w:val="22"/>
              </w:rPr>
            </w:pPr>
          </w:p>
        </w:tc>
        <w:tc>
          <w:tcPr>
            <w:tcW w:w="1791" w:type="dxa"/>
            <w:tcBorders>
              <w:top w:val="nil"/>
              <w:left w:val="nil"/>
              <w:bottom w:val="nil"/>
              <w:right w:val="nil"/>
            </w:tcBorders>
            <w:shd w:val="clear" w:color="auto" w:fill="auto"/>
            <w:noWrap/>
            <w:vAlign w:val="bottom"/>
          </w:tcPr>
          <w:p w14:paraId="56C9AC8E" w14:textId="77777777" w:rsidR="00AB772F" w:rsidRPr="0018384D" w:rsidRDefault="00AB772F" w:rsidP="00AB772F">
            <w:pPr>
              <w:jc w:val="center"/>
              <w:rPr>
                <w:rFonts w:cs="Arial"/>
                <w:szCs w:val="22"/>
              </w:rPr>
            </w:pPr>
          </w:p>
        </w:tc>
      </w:tr>
      <w:tr w:rsidR="00AB772F" w:rsidRPr="0018384D" w14:paraId="0DC3F009" w14:textId="77777777">
        <w:trPr>
          <w:trHeight w:val="264"/>
        </w:trPr>
        <w:tc>
          <w:tcPr>
            <w:tcW w:w="1161" w:type="dxa"/>
            <w:tcBorders>
              <w:top w:val="nil"/>
              <w:left w:val="nil"/>
              <w:bottom w:val="nil"/>
              <w:right w:val="nil"/>
            </w:tcBorders>
            <w:shd w:val="clear" w:color="auto" w:fill="auto"/>
            <w:noWrap/>
            <w:vAlign w:val="bottom"/>
          </w:tcPr>
          <w:p w14:paraId="652A3FD8" w14:textId="77777777" w:rsidR="00AB772F" w:rsidRPr="0018384D" w:rsidRDefault="00AB772F" w:rsidP="00AB772F">
            <w:pPr>
              <w:jc w:val="center"/>
              <w:rPr>
                <w:rFonts w:cs="Arial"/>
                <w:szCs w:val="22"/>
              </w:rPr>
            </w:pPr>
            <w:r w:rsidRPr="0018384D">
              <w:rPr>
                <w:rFonts w:cs="Arial"/>
                <w:szCs w:val="22"/>
              </w:rPr>
              <w:t>A</w:t>
            </w:r>
          </w:p>
        </w:tc>
        <w:tc>
          <w:tcPr>
            <w:tcW w:w="1251" w:type="dxa"/>
            <w:tcBorders>
              <w:top w:val="nil"/>
              <w:left w:val="nil"/>
              <w:bottom w:val="nil"/>
              <w:right w:val="nil"/>
            </w:tcBorders>
            <w:shd w:val="clear" w:color="auto" w:fill="auto"/>
            <w:noWrap/>
            <w:vAlign w:val="bottom"/>
          </w:tcPr>
          <w:p w14:paraId="20E02893" w14:textId="77777777" w:rsidR="00AB772F" w:rsidRPr="0018384D" w:rsidRDefault="00AB772F" w:rsidP="00AB772F">
            <w:pPr>
              <w:jc w:val="center"/>
              <w:rPr>
                <w:rFonts w:cs="Arial"/>
                <w:szCs w:val="22"/>
              </w:rPr>
            </w:pPr>
            <w:r w:rsidRPr="0018384D">
              <w:rPr>
                <w:rFonts w:cs="Arial"/>
                <w:szCs w:val="22"/>
              </w:rPr>
              <w:t>0.2</w:t>
            </w:r>
          </w:p>
        </w:tc>
        <w:tc>
          <w:tcPr>
            <w:tcW w:w="729" w:type="dxa"/>
            <w:tcBorders>
              <w:top w:val="nil"/>
              <w:left w:val="nil"/>
              <w:bottom w:val="nil"/>
              <w:right w:val="nil"/>
            </w:tcBorders>
            <w:shd w:val="clear" w:color="auto" w:fill="auto"/>
            <w:noWrap/>
            <w:vAlign w:val="bottom"/>
          </w:tcPr>
          <w:p w14:paraId="5281407B" w14:textId="77777777" w:rsidR="00AB772F" w:rsidRPr="0018384D" w:rsidRDefault="00AB772F" w:rsidP="00AB772F">
            <w:pPr>
              <w:jc w:val="center"/>
              <w:rPr>
                <w:rFonts w:cs="Arial"/>
                <w:szCs w:val="22"/>
              </w:rPr>
            </w:pPr>
            <w:r w:rsidRPr="0018384D">
              <w:rPr>
                <w:rFonts w:cs="Arial"/>
                <w:szCs w:val="22"/>
              </w:rPr>
              <w:t>1</w:t>
            </w:r>
          </w:p>
        </w:tc>
        <w:tc>
          <w:tcPr>
            <w:tcW w:w="1791" w:type="dxa"/>
            <w:tcBorders>
              <w:top w:val="nil"/>
              <w:left w:val="nil"/>
              <w:bottom w:val="nil"/>
              <w:right w:val="nil"/>
            </w:tcBorders>
            <w:shd w:val="clear" w:color="auto" w:fill="auto"/>
            <w:noWrap/>
            <w:vAlign w:val="bottom"/>
          </w:tcPr>
          <w:p w14:paraId="4393878C" w14:textId="77777777" w:rsidR="00AB772F" w:rsidRPr="0018384D" w:rsidRDefault="00AB772F" w:rsidP="00AB772F">
            <w:pPr>
              <w:jc w:val="center"/>
              <w:rPr>
                <w:rFonts w:cs="Arial"/>
                <w:szCs w:val="22"/>
              </w:rPr>
            </w:pPr>
            <w:r w:rsidRPr="0018384D">
              <w:rPr>
                <w:rFonts w:cs="Arial"/>
                <w:szCs w:val="22"/>
              </w:rPr>
              <w:t>Large</w:t>
            </w:r>
          </w:p>
        </w:tc>
      </w:tr>
      <w:tr w:rsidR="00AB772F" w:rsidRPr="0018384D" w14:paraId="19B87B54" w14:textId="77777777">
        <w:trPr>
          <w:trHeight w:val="264"/>
        </w:trPr>
        <w:tc>
          <w:tcPr>
            <w:tcW w:w="1161" w:type="dxa"/>
            <w:tcBorders>
              <w:top w:val="nil"/>
              <w:left w:val="nil"/>
              <w:bottom w:val="nil"/>
              <w:right w:val="nil"/>
            </w:tcBorders>
            <w:shd w:val="clear" w:color="auto" w:fill="auto"/>
            <w:noWrap/>
            <w:vAlign w:val="bottom"/>
          </w:tcPr>
          <w:p w14:paraId="30DC4B82" w14:textId="77777777" w:rsidR="00AB772F" w:rsidRPr="0018384D" w:rsidRDefault="00AB772F" w:rsidP="00AB772F">
            <w:pPr>
              <w:jc w:val="center"/>
              <w:rPr>
                <w:rFonts w:cs="Arial"/>
                <w:szCs w:val="22"/>
              </w:rPr>
            </w:pPr>
            <w:r w:rsidRPr="0018384D">
              <w:rPr>
                <w:rFonts w:cs="Arial"/>
                <w:szCs w:val="22"/>
              </w:rPr>
              <w:t>A</w:t>
            </w:r>
          </w:p>
        </w:tc>
        <w:tc>
          <w:tcPr>
            <w:tcW w:w="1251" w:type="dxa"/>
            <w:tcBorders>
              <w:top w:val="nil"/>
              <w:left w:val="nil"/>
              <w:bottom w:val="nil"/>
              <w:right w:val="nil"/>
            </w:tcBorders>
            <w:shd w:val="clear" w:color="auto" w:fill="auto"/>
            <w:noWrap/>
            <w:vAlign w:val="bottom"/>
          </w:tcPr>
          <w:p w14:paraId="0E498396" w14:textId="77777777" w:rsidR="00AB772F" w:rsidRPr="0018384D" w:rsidRDefault="00AB772F" w:rsidP="00AB772F">
            <w:pPr>
              <w:jc w:val="center"/>
              <w:rPr>
                <w:rFonts w:cs="Arial"/>
                <w:szCs w:val="22"/>
              </w:rPr>
            </w:pPr>
            <w:r w:rsidRPr="0018384D">
              <w:rPr>
                <w:rFonts w:cs="Arial"/>
                <w:szCs w:val="22"/>
              </w:rPr>
              <w:t>0.2</w:t>
            </w:r>
          </w:p>
        </w:tc>
        <w:tc>
          <w:tcPr>
            <w:tcW w:w="729" w:type="dxa"/>
            <w:tcBorders>
              <w:top w:val="nil"/>
              <w:left w:val="nil"/>
              <w:bottom w:val="nil"/>
              <w:right w:val="nil"/>
            </w:tcBorders>
            <w:shd w:val="clear" w:color="auto" w:fill="auto"/>
            <w:noWrap/>
            <w:vAlign w:val="bottom"/>
          </w:tcPr>
          <w:p w14:paraId="3549BE4D" w14:textId="77777777" w:rsidR="00AB772F" w:rsidRPr="0018384D" w:rsidRDefault="00AB772F" w:rsidP="00AB772F">
            <w:pPr>
              <w:jc w:val="center"/>
              <w:rPr>
                <w:rFonts w:cs="Arial"/>
                <w:szCs w:val="22"/>
              </w:rPr>
            </w:pPr>
            <w:r w:rsidRPr="0018384D">
              <w:rPr>
                <w:rFonts w:cs="Arial"/>
                <w:szCs w:val="22"/>
              </w:rPr>
              <w:t>2</w:t>
            </w:r>
          </w:p>
        </w:tc>
        <w:tc>
          <w:tcPr>
            <w:tcW w:w="1791" w:type="dxa"/>
            <w:tcBorders>
              <w:top w:val="nil"/>
              <w:left w:val="nil"/>
              <w:bottom w:val="nil"/>
              <w:right w:val="nil"/>
            </w:tcBorders>
            <w:shd w:val="clear" w:color="auto" w:fill="auto"/>
            <w:noWrap/>
            <w:vAlign w:val="bottom"/>
          </w:tcPr>
          <w:p w14:paraId="69165B46" w14:textId="77777777" w:rsidR="00AB772F" w:rsidRPr="0018384D" w:rsidRDefault="00AB772F" w:rsidP="00AB772F">
            <w:pPr>
              <w:jc w:val="center"/>
              <w:rPr>
                <w:rFonts w:cs="Arial"/>
                <w:szCs w:val="22"/>
              </w:rPr>
            </w:pPr>
            <w:r w:rsidRPr="0018384D">
              <w:rPr>
                <w:rFonts w:cs="Arial"/>
                <w:szCs w:val="22"/>
              </w:rPr>
              <w:t>0.141421</w:t>
            </w:r>
          </w:p>
        </w:tc>
      </w:tr>
      <w:tr w:rsidR="00AB772F" w:rsidRPr="0018384D" w14:paraId="1852BF99" w14:textId="77777777">
        <w:trPr>
          <w:trHeight w:val="264"/>
        </w:trPr>
        <w:tc>
          <w:tcPr>
            <w:tcW w:w="1161" w:type="dxa"/>
            <w:tcBorders>
              <w:top w:val="nil"/>
              <w:left w:val="nil"/>
              <w:bottom w:val="nil"/>
              <w:right w:val="nil"/>
            </w:tcBorders>
            <w:shd w:val="clear" w:color="auto" w:fill="auto"/>
            <w:noWrap/>
            <w:vAlign w:val="bottom"/>
          </w:tcPr>
          <w:p w14:paraId="555FF266" w14:textId="77777777" w:rsidR="00AB772F" w:rsidRPr="0018384D" w:rsidRDefault="00AB772F" w:rsidP="00AB772F">
            <w:pPr>
              <w:jc w:val="center"/>
              <w:rPr>
                <w:rFonts w:cs="Arial"/>
                <w:szCs w:val="22"/>
              </w:rPr>
            </w:pPr>
            <w:r w:rsidRPr="0018384D">
              <w:rPr>
                <w:rFonts w:cs="Arial"/>
                <w:szCs w:val="22"/>
              </w:rPr>
              <w:t>A</w:t>
            </w:r>
          </w:p>
        </w:tc>
        <w:tc>
          <w:tcPr>
            <w:tcW w:w="1251" w:type="dxa"/>
            <w:tcBorders>
              <w:top w:val="nil"/>
              <w:left w:val="nil"/>
              <w:bottom w:val="nil"/>
              <w:right w:val="nil"/>
            </w:tcBorders>
            <w:shd w:val="clear" w:color="auto" w:fill="auto"/>
            <w:noWrap/>
            <w:vAlign w:val="bottom"/>
          </w:tcPr>
          <w:p w14:paraId="5CE30553" w14:textId="77777777" w:rsidR="00AB772F" w:rsidRPr="0018384D" w:rsidRDefault="00AB772F" w:rsidP="00AB772F">
            <w:pPr>
              <w:jc w:val="center"/>
              <w:rPr>
                <w:rFonts w:cs="Arial"/>
                <w:szCs w:val="22"/>
              </w:rPr>
            </w:pPr>
            <w:r w:rsidRPr="0018384D">
              <w:rPr>
                <w:rFonts w:cs="Arial"/>
                <w:szCs w:val="22"/>
              </w:rPr>
              <w:t>0.2</w:t>
            </w:r>
          </w:p>
        </w:tc>
        <w:tc>
          <w:tcPr>
            <w:tcW w:w="729" w:type="dxa"/>
            <w:tcBorders>
              <w:top w:val="nil"/>
              <w:left w:val="nil"/>
              <w:bottom w:val="nil"/>
              <w:right w:val="nil"/>
            </w:tcBorders>
            <w:shd w:val="clear" w:color="auto" w:fill="auto"/>
            <w:noWrap/>
            <w:vAlign w:val="bottom"/>
          </w:tcPr>
          <w:p w14:paraId="0C502BEE" w14:textId="77777777" w:rsidR="00AB772F" w:rsidRPr="0018384D" w:rsidRDefault="00AB772F" w:rsidP="00AB772F">
            <w:pPr>
              <w:jc w:val="center"/>
              <w:rPr>
                <w:rFonts w:cs="Arial"/>
                <w:szCs w:val="22"/>
              </w:rPr>
            </w:pPr>
            <w:r w:rsidRPr="0018384D">
              <w:rPr>
                <w:rFonts w:cs="Arial"/>
                <w:szCs w:val="22"/>
              </w:rPr>
              <w:t>3</w:t>
            </w:r>
          </w:p>
        </w:tc>
        <w:tc>
          <w:tcPr>
            <w:tcW w:w="1791" w:type="dxa"/>
            <w:tcBorders>
              <w:top w:val="nil"/>
              <w:left w:val="nil"/>
              <w:bottom w:val="nil"/>
              <w:right w:val="nil"/>
            </w:tcBorders>
            <w:shd w:val="clear" w:color="auto" w:fill="auto"/>
            <w:noWrap/>
            <w:vAlign w:val="bottom"/>
          </w:tcPr>
          <w:p w14:paraId="7AB1F6B7" w14:textId="77777777" w:rsidR="00AB772F" w:rsidRPr="0018384D" w:rsidRDefault="00AB772F" w:rsidP="00AB772F">
            <w:pPr>
              <w:jc w:val="center"/>
              <w:rPr>
                <w:rFonts w:cs="Arial"/>
                <w:szCs w:val="22"/>
              </w:rPr>
            </w:pPr>
            <w:r w:rsidRPr="0018384D">
              <w:rPr>
                <w:rFonts w:cs="Arial"/>
                <w:szCs w:val="22"/>
              </w:rPr>
              <w:t>0.081650</w:t>
            </w:r>
          </w:p>
        </w:tc>
      </w:tr>
      <w:tr w:rsidR="00AB772F" w:rsidRPr="0018384D" w14:paraId="0C51261B" w14:textId="77777777">
        <w:trPr>
          <w:trHeight w:val="264"/>
        </w:trPr>
        <w:tc>
          <w:tcPr>
            <w:tcW w:w="1161" w:type="dxa"/>
            <w:tcBorders>
              <w:top w:val="nil"/>
              <w:left w:val="nil"/>
              <w:bottom w:val="nil"/>
              <w:right w:val="nil"/>
            </w:tcBorders>
            <w:shd w:val="clear" w:color="auto" w:fill="auto"/>
            <w:noWrap/>
            <w:vAlign w:val="bottom"/>
          </w:tcPr>
          <w:p w14:paraId="398D0076" w14:textId="77777777" w:rsidR="00AB772F" w:rsidRPr="0018384D" w:rsidRDefault="00AB772F" w:rsidP="00AB772F">
            <w:pPr>
              <w:jc w:val="center"/>
              <w:rPr>
                <w:rFonts w:cs="Arial"/>
                <w:szCs w:val="22"/>
              </w:rPr>
            </w:pPr>
            <w:r w:rsidRPr="0018384D">
              <w:rPr>
                <w:rFonts w:cs="Arial"/>
                <w:szCs w:val="22"/>
              </w:rPr>
              <w:t>A</w:t>
            </w:r>
          </w:p>
        </w:tc>
        <w:tc>
          <w:tcPr>
            <w:tcW w:w="1251" w:type="dxa"/>
            <w:tcBorders>
              <w:top w:val="nil"/>
              <w:left w:val="nil"/>
              <w:bottom w:val="nil"/>
              <w:right w:val="nil"/>
            </w:tcBorders>
            <w:shd w:val="clear" w:color="auto" w:fill="auto"/>
            <w:noWrap/>
            <w:vAlign w:val="bottom"/>
          </w:tcPr>
          <w:p w14:paraId="71578B53" w14:textId="77777777" w:rsidR="00AB772F" w:rsidRPr="0018384D" w:rsidRDefault="00AB772F" w:rsidP="00AB772F">
            <w:pPr>
              <w:jc w:val="center"/>
              <w:rPr>
                <w:rFonts w:cs="Arial"/>
                <w:szCs w:val="22"/>
              </w:rPr>
            </w:pPr>
            <w:r w:rsidRPr="0018384D">
              <w:rPr>
                <w:rFonts w:cs="Arial"/>
                <w:szCs w:val="22"/>
              </w:rPr>
              <w:t>0.2</w:t>
            </w:r>
          </w:p>
        </w:tc>
        <w:tc>
          <w:tcPr>
            <w:tcW w:w="729" w:type="dxa"/>
            <w:tcBorders>
              <w:top w:val="nil"/>
              <w:left w:val="nil"/>
              <w:bottom w:val="nil"/>
              <w:right w:val="nil"/>
            </w:tcBorders>
            <w:shd w:val="clear" w:color="auto" w:fill="auto"/>
            <w:noWrap/>
            <w:vAlign w:val="bottom"/>
          </w:tcPr>
          <w:p w14:paraId="4688F4E6" w14:textId="77777777" w:rsidR="00AB772F" w:rsidRPr="0018384D" w:rsidRDefault="00AB772F" w:rsidP="00AB772F">
            <w:pPr>
              <w:jc w:val="center"/>
              <w:rPr>
                <w:rFonts w:cs="Arial"/>
                <w:szCs w:val="22"/>
              </w:rPr>
            </w:pPr>
            <w:r w:rsidRPr="0018384D">
              <w:rPr>
                <w:rFonts w:cs="Arial"/>
                <w:szCs w:val="22"/>
              </w:rPr>
              <w:t>4</w:t>
            </w:r>
          </w:p>
        </w:tc>
        <w:tc>
          <w:tcPr>
            <w:tcW w:w="1791" w:type="dxa"/>
            <w:tcBorders>
              <w:top w:val="nil"/>
              <w:left w:val="nil"/>
              <w:bottom w:val="nil"/>
              <w:right w:val="nil"/>
            </w:tcBorders>
            <w:shd w:val="clear" w:color="auto" w:fill="auto"/>
            <w:noWrap/>
            <w:vAlign w:val="bottom"/>
          </w:tcPr>
          <w:p w14:paraId="0F27FE3D" w14:textId="77777777" w:rsidR="00AB772F" w:rsidRPr="0018384D" w:rsidRDefault="00AB772F" w:rsidP="00AB772F">
            <w:pPr>
              <w:jc w:val="center"/>
              <w:rPr>
                <w:rFonts w:cs="Arial"/>
                <w:szCs w:val="22"/>
              </w:rPr>
            </w:pPr>
            <w:r w:rsidRPr="0018384D">
              <w:rPr>
                <w:rFonts w:cs="Arial"/>
                <w:szCs w:val="22"/>
              </w:rPr>
              <w:t>0.057735</w:t>
            </w:r>
          </w:p>
        </w:tc>
      </w:tr>
      <w:tr w:rsidR="00AB772F" w:rsidRPr="0018384D" w14:paraId="5325A155" w14:textId="77777777">
        <w:trPr>
          <w:trHeight w:val="264"/>
        </w:trPr>
        <w:tc>
          <w:tcPr>
            <w:tcW w:w="1161" w:type="dxa"/>
            <w:tcBorders>
              <w:top w:val="nil"/>
              <w:left w:val="nil"/>
              <w:bottom w:val="nil"/>
              <w:right w:val="nil"/>
            </w:tcBorders>
            <w:shd w:val="clear" w:color="auto" w:fill="auto"/>
            <w:noWrap/>
            <w:vAlign w:val="bottom"/>
          </w:tcPr>
          <w:p w14:paraId="202F9946" w14:textId="77777777" w:rsidR="00AB772F" w:rsidRPr="0018384D" w:rsidRDefault="00AB772F" w:rsidP="00AB772F">
            <w:pPr>
              <w:jc w:val="center"/>
              <w:rPr>
                <w:rFonts w:cs="Arial"/>
                <w:szCs w:val="22"/>
              </w:rPr>
            </w:pPr>
            <w:r w:rsidRPr="0018384D">
              <w:rPr>
                <w:rFonts w:cs="Arial"/>
                <w:szCs w:val="22"/>
              </w:rPr>
              <w:t>A</w:t>
            </w:r>
          </w:p>
        </w:tc>
        <w:tc>
          <w:tcPr>
            <w:tcW w:w="1251" w:type="dxa"/>
            <w:tcBorders>
              <w:top w:val="nil"/>
              <w:left w:val="nil"/>
              <w:bottom w:val="nil"/>
              <w:right w:val="nil"/>
            </w:tcBorders>
            <w:shd w:val="clear" w:color="auto" w:fill="auto"/>
            <w:noWrap/>
            <w:vAlign w:val="bottom"/>
          </w:tcPr>
          <w:p w14:paraId="5D17E67F" w14:textId="77777777" w:rsidR="00AB772F" w:rsidRPr="0018384D" w:rsidRDefault="00AB772F" w:rsidP="00AB772F">
            <w:pPr>
              <w:jc w:val="center"/>
              <w:rPr>
                <w:rFonts w:cs="Arial"/>
                <w:szCs w:val="22"/>
              </w:rPr>
            </w:pPr>
            <w:r w:rsidRPr="0018384D">
              <w:rPr>
                <w:rFonts w:cs="Arial"/>
                <w:szCs w:val="22"/>
              </w:rPr>
              <w:t>0.2</w:t>
            </w:r>
          </w:p>
        </w:tc>
        <w:tc>
          <w:tcPr>
            <w:tcW w:w="729" w:type="dxa"/>
            <w:tcBorders>
              <w:top w:val="nil"/>
              <w:left w:val="nil"/>
              <w:bottom w:val="nil"/>
              <w:right w:val="nil"/>
            </w:tcBorders>
            <w:shd w:val="clear" w:color="auto" w:fill="auto"/>
            <w:noWrap/>
            <w:vAlign w:val="bottom"/>
          </w:tcPr>
          <w:p w14:paraId="78F28EB1" w14:textId="77777777" w:rsidR="00AB772F" w:rsidRPr="0018384D" w:rsidRDefault="00AB772F" w:rsidP="00AB772F">
            <w:pPr>
              <w:jc w:val="center"/>
              <w:rPr>
                <w:rFonts w:cs="Arial"/>
                <w:szCs w:val="22"/>
              </w:rPr>
            </w:pPr>
            <w:r w:rsidRPr="0018384D">
              <w:rPr>
                <w:rFonts w:cs="Arial"/>
                <w:szCs w:val="22"/>
              </w:rPr>
              <w:t>5</w:t>
            </w:r>
          </w:p>
        </w:tc>
        <w:tc>
          <w:tcPr>
            <w:tcW w:w="1791" w:type="dxa"/>
            <w:tcBorders>
              <w:top w:val="nil"/>
              <w:left w:val="nil"/>
              <w:bottom w:val="nil"/>
              <w:right w:val="nil"/>
            </w:tcBorders>
            <w:shd w:val="clear" w:color="auto" w:fill="auto"/>
            <w:noWrap/>
            <w:vAlign w:val="bottom"/>
          </w:tcPr>
          <w:p w14:paraId="0C592679" w14:textId="77777777" w:rsidR="00AB772F" w:rsidRPr="0018384D" w:rsidRDefault="00AB772F" w:rsidP="00AB772F">
            <w:pPr>
              <w:jc w:val="center"/>
              <w:rPr>
                <w:rFonts w:cs="Arial"/>
                <w:szCs w:val="22"/>
              </w:rPr>
            </w:pPr>
            <w:r w:rsidRPr="0018384D">
              <w:rPr>
                <w:rFonts w:cs="Arial"/>
                <w:szCs w:val="22"/>
              </w:rPr>
              <w:t>0.044721</w:t>
            </w:r>
          </w:p>
        </w:tc>
      </w:tr>
      <w:tr w:rsidR="00AB772F" w:rsidRPr="0018384D" w14:paraId="547C7563" w14:textId="77777777">
        <w:trPr>
          <w:trHeight w:val="264"/>
        </w:trPr>
        <w:tc>
          <w:tcPr>
            <w:tcW w:w="1161" w:type="dxa"/>
            <w:tcBorders>
              <w:top w:val="nil"/>
              <w:left w:val="nil"/>
              <w:bottom w:val="nil"/>
              <w:right w:val="nil"/>
            </w:tcBorders>
            <w:shd w:val="clear" w:color="auto" w:fill="auto"/>
            <w:noWrap/>
            <w:vAlign w:val="bottom"/>
          </w:tcPr>
          <w:p w14:paraId="65AB2E9D" w14:textId="77777777" w:rsidR="00AB772F" w:rsidRPr="0018384D" w:rsidRDefault="00AB772F" w:rsidP="00AB772F">
            <w:pPr>
              <w:jc w:val="center"/>
              <w:rPr>
                <w:rFonts w:cs="Arial"/>
                <w:szCs w:val="22"/>
              </w:rPr>
            </w:pPr>
            <w:r w:rsidRPr="0018384D">
              <w:rPr>
                <w:rFonts w:cs="Arial"/>
                <w:szCs w:val="22"/>
              </w:rPr>
              <w:t>B</w:t>
            </w:r>
          </w:p>
        </w:tc>
        <w:tc>
          <w:tcPr>
            <w:tcW w:w="1251" w:type="dxa"/>
            <w:tcBorders>
              <w:top w:val="nil"/>
              <w:left w:val="nil"/>
              <w:bottom w:val="nil"/>
              <w:right w:val="nil"/>
            </w:tcBorders>
            <w:shd w:val="clear" w:color="auto" w:fill="auto"/>
            <w:noWrap/>
            <w:vAlign w:val="bottom"/>
          </w:tcPr>
          <w:p w14:paraId="73283D16" w14:textId="77777777" w:rsidR="00AB772F" w:rsidRPr="0018384D" w:rsidRDefault="00AB772F" w:rsidP="00AB772F">
            <w:pPr>
              <w:jc w:val="center"/>
              <w:rPr>
                <w:rFonts w:cs="Arial"/>
                <w:szCs w:val="22"/>
              </w:rPr>
            </w:pPr>
            <w:r w:rsidRPr="0018384D">
              <w:rPr>
                <w:rFonts w:cs="Arial"/>
                <w:szCs w:val="22"/>
              </w:rPr>
              <w:t>0.3</w:t>
            </w:r>
          </w:p>
        </w:tc>
        <w:tc>
          <w:tcPr>
            <w:tcW w:w="729" w:type="dxa"/>
            <w:tcBorders>
              <w:top w:val="nil"/>
              <w:left w:val="nil"/>
              <w:bottom w:val="nil"/>
              <w:right w:val="nil"/>
            </w:tcBorders>
            <w:shd w:val="clear" w:color="auto" w:fill="auto"/>
            <w:noWrap/>
            <w:vAlign w:val="bottom"/>
          </w:tcPr>
          <w:p w14:paraId="69BC5F17" w14:textId="77777777" w:rsidR="00AB772F" w:rsidRPr="0018384D" w:rsidRDefault="00AB772F" w:rsidP="00AB772F">
            <w:pPr>
              <w:jc w:val="center"/>
              <w:rPr>
                <w:rFonts w:cs="Arial"/>
                <w:szCs w:val="22"/>
              </w:rPr>
            </w:pPr>
            <w:r w:rsidRPr="0018384D">
              <w:rPr>
                <w:rFonts w:cs="Arial"/>
                <w:szCs w:val="22"/>
              </w:rPr>
              <w:t>1</w:t>
            </w:r>
          </w:p>
        </w:tc>
        <w:tc>
          <w:tcPr>
            <w:tcW w:w="1791" w:type="dxa"/>
            <w:tcBorders>
              <w:top w:val="nil"/>
              <w:left w:val="nil"/>
              <w:bottom w:val="nil"/>
              <w:right w:val="nil"/>
            </w:tcBorders>
            <w:shd w:val="clear" w:color="auto" w:fill="auto"/>
            <w:noWrap/>
            <w:vAlign w:val="bottom"/>
          </w:tcPr>
          <w:p w14:paraId="7A98D6FC" w14:textId="77777777" w:rsidR="00AB772F" w:rsidRPr="0018384D" w:rsidRDefault="00AB772F" w:rsidP="00AB772F">
            <w:pPr>
              <w:jc w:val="center"/>
              <w:rPr>
                <w:rFonts w:cs="Arial"/>
                <w:szCs w:val="22"/>
              </w:rPr>
            </w:pPr>
            <w:r w:rsidRPr="0018384D">
              <w:rPr>
                <w:rFonts w:cs="Arial"/>
                <w:szCs w:val="22"/>
              </w:rPr>
              <w:t>Large</w:t>
            </w:r>
          </w:p>
        </w:tc>
      </w:tr>
      <w:tr w:rsidR="00AB772F" w:rsidRPr="0018384D" w14:paraId="57C1A2EE" w14:textId="77777777">
        <w:trPr>
          <w:trHeight w:val="264"/>
        </w:trPr>
        <w:tc>
          <w:tcPr>
            <w:tcW w:w="1161" w:type="dxa"/>
            <w:tcBorders>
              <w:top w:val="nil"/>
              <w:left w:val="nil"/>
              <w:bottom w:val="nil"/>
              <w:right w:val="nil"/>
            </w:tcBorders>
            <w:shd w:val="clear" w:color="auto" w:fill="auto"/>
            <w:noWrap/>
            <w:vAlign w:val="bottom"/>
          </w:tcPr>
          <w:p w14:paraId="45B029E9" w14:textId="77777777" w:rsidR="00AB772F" w:rsidRPr="0018384D" w:rsidRDefault="00AB772F" w:rsidP="00AB772F">
            <w:pPr>
              <w:jc w:val="center"/>
              <w:rPr>
                <w:rFonts w:cs="Arial"/>
                <w:szCs w:val="22"/>
              </w:rPr>
            </w:pPr>
            <w:r w:rsidRPr="0018384D">
              <w:rPr>
                <w:rFonts w:cs="Arial"/>
                <w:szCs w:val="22"/>
              </w:rPr>
              <w:t>B</w:t>
            </w:r>
          </w:p>
        </w:tc>
        <w:tc>
          <w:tcPr>
            <w:tcW w:w="1251" w:type="dxa"/>
            <w:tcBorders>
              <w:top w:val="nil"/>
              <w:left w:val="nil"/>
              <w:bottom w:val="nil"/>
              <w:right w:val="nil"/>
            </w:tcBorders>
            <w:shd w:val="clear" w:color="auto" w:fill="auto"/>
            <w:noWrap/>
            <w:vAlign w:val="bottom"/>
          </w:tcPr>
          <w:p w14:paraId="1244AC69" w14:textId="77777777" w:rsidR="00AB772F" w:rsidRPr="0018384D" w:rsidRDefault="00AB772F" w:rsidP="00AB772F">
            <w:pPr>
              <w:jc w:val="center"/>
              <w:rPr>
                <w:rFonts w:cs="Arial"/>
                <w:szCs w:val="22"/>
              </w:rPr>
            </w:pPr>
            <w:r w:rsidRPr="0018384D">
              <w:rPr>
                <w:rFonts w:cs="Arial"/>
                <w:szCs w:val="22"/>
              </w:rPr>
              <w:t>0.3</w:t>
            </w:r>
          </w:p>
        </w:tc>
        <w:tc>
          <w:tcPr>
            <w:tcW w:w="729" w:type="dxa"/>
            <w:tcBorders>
              <w:top w:val="nil"/>
              <w:left w:val="nil"/>
              <w:bottom w:val="nil"/>
              <w:right w:val="nil"/>
            </w:tcBorders>
            <w:shd w:val="clear" w:color="auto" w:fill="auto"/>
            <w:noWrap/>
            <w:vAlign w:val="bottom"/>
          </w:tcPr>
          <w:p w14:paraId="6F96E6AC" w14:textId="77777777" w:rsidR="00AB772F" w:rsidRPr="0018384D" w:rsidRDefault="00AB772F" w:rsidP="00AB772F">
            <w:pPr>
              <w:jc w:val="center"/>
              <w:rPr>
                <w:rFonts w:cs="Arial"/>
                <w:szCs w:val="22"/>
              </w:rPr>
            </w:pPr>
            <w:r w:rsidRPr="0018384D">
              <w:rPr>
                <w:rFonts w:cs="Arial"/>
                <w:szCs w:val="22"/>
              </w:rPr>
              <w:t>2</w:t>
            </w:r>
          </w:p>
        </w:tc>
        <w:tc>
          <w:tcPr>
            <w:tcW w:w="1791" w:type="dxa"/>
            <w:tcBorders>
              <w:top w:val="nil"/>
              <w:left w:val="nil"/>
              <w:bottom w:val="nil"/>
              <w:right w:val="nil"/>
            </w:tcBorders>
            <w:shd w:val="clear" w:color="auto" w:fill="auto"/>
            <w:noWrap/>
            <w:vAlign w:val="bottom"/>
          </w:tcPr>
          <w:p w14:paraId="0B1C4CF9" w14:textId="77777777" w:rsidR="00AB772F" w:rsidRPr="0018384D" w:rsidRDefault="00AB772F" w:rsidP="00AB772F">
            <w:pPr>
              <w:jc w:val="center"/>
              <w:rPr>
                <w:rFonts w:cs="Arial"/>
                <w:szCs w:val="22"/>
              </w:rPr>
            </w:pPr>
            <w:r w:rsidRPr="0018384D">
              <w:rPr>
                <w:rFonts w:cs="Arial"/>
                <w:szCs w:val="22"/>
              </w:rPr>
              <w:t>0.212132</w:t>
            </w:r>
          </w:p>
        </w:tc>
      </w:tr>
      <w:tr w:rsidR="00AB772F" w:rsidRPr="0018384D" w14:paraId="007CFD87" w14:textId="77777777">
        <w:trPr>
          <w:trHeight w:val="264"/>
        </w:trPr>
        <w:tc>
          <w:tcPr>
            <w:tcW w:w="1161" w:type="dxa"/>
            <w:tcBorders>
              <w:top w:val="nil"/>
              <w:left w:val="nil"/>
              <w:bottom w:val="nil"/>
              <w:right w:val="nil"/>
            </w:tcBorders>
            <w:shd w:val="clear" w:color="auto" w:fill="auto"/>
            <w:noWrap/>
            <w:vAlign w:val="bottom"/>
          </w:tcPr>
          <w:p w14:paraId="3A946053" w14:textId="77777777" w:rsidR="00AB772F" w:rsidRPr="0018384D" w:rsidRDefault="00AB772F" w:rsidP="00AB772F">
            <w:pPr>
              <w:jc w:val="center"/>
              <w:rPr>
                <w:rFonts w:cs="Arial"/>
                <w:szCs w:val="22"/>
              </w:rPr>
            </w:pPr>
            <w:r w:rsidRPr="0018384D">
              <w:rPr>
                <w:rFonts w:cs="Arial"/>
                <w:szCs w:val="22"/>
              </w:rPr>
              <w:t>B</w:t>
            </w:r>
          </w:p>
        </w:tc>
        <w:tc>
          <w:tcPr>
            <w:tcW w:w="1251" w:type="dxa"/>
            <w:tcBorders>
              <w:top w:val="nil"/>
              <w:left w:val="nil"/>
              <w:bottom w:val="nil"/>
              <w:right w:val="nil"/>
            </w:tcBorders>
            <w:shd w:val="clear" w:color="auto" w:fill="auto"/>
            <w:noWrap/>
            <w:vAlign w:val="bottom"/>
          </w:tcPr>
          <w:p w14:paraId="69401E27" w14:textId="77777777" w:rsidR="00AB772F" w:rsidRPr="0018384D" w:rsidRDefault="00AB772F" w:rsidP="00AB772F">
            <w:pPr>
              <w:jc w:val="center"/>
              <w:rPr>
                <w:rFonts w:cs="Arial"/>
                <w:szCs w:val="22"/>
              </w:rPr>
            </w:pPr>
            <w:r w:rsidRPr="0018384D">
              <w:rPr>
                <w:rFonts w:cs="Arial"/>
                <w:szCs w:val="22"/>
              </w:rPr>
              <w:t>0.3</w:t>
            </w:r>
          </w:p>
        </w:tc>
        <w:tc>
          <w:tcPr>
            <w:tcW w:w="729" w:type="dxa"/>
            <w:tcBorders>
              <w:top w:val="nil"/>
              <w:left w:val="nil"/>
              <w:bottom w:val="nil"/>
              <w:right w:val="nil"/>
            </w:tcBorders>
            <w:shd w:val="clear" w:color="auto" w:fill="auto"/>
            <w:noWrap/>
            <w:vAlign w:val="bottom"/>
          </w:tcPr>
          <w:p w14:paraId="5BD19B61" w14:textId="77777777" w:rsidR="00AB772F" w:rsidRPr="0018384D" w:rsidRDefault="00AB772F" w:rsidP="00AB772F">
            <w:pPr>
              <w:jc w:val="center"/>
              <w:rPr>
                <w:rFonts w:cs="Arial"/>
                <w:szCs w:val="22"/>
              </w:rPr>
            </w:pPr>
            <w:r w:rsidRPr="0018384D">
              <w:rPr>
                <w:rFonts w:cs="Arial"/>
                <w:szCs w:val="22"/>
              </w:rPr>
              <w:t>3</w:t>
            </w:r>
          </w:p>
        </w:tc>
        <w:tc>
          <w:tcPr>
            <w:tcW w:w="1791" w:type="dxa"/>
            <w:tcBorders>
              <w:top w:val="nil"/>
              <w:left w:val="nil"/>
              <w:bottom w:val="nil"/>
              <w:right w:val="nil"/>
            </w:tcBorders>
            <w:shd w:val="clear" w:color="auto" w:fill="auto"/>
            <w:noWrap/>
            <w:vAlign w:val="bottom"/>
          </w:tcPr>
          <w:p w14:paraId="1342B095" w14:textId="77777777" w:rsidR="00AB772F" w:rsidRPr="0018384D" w:rsidRDefault="00AB772F" w:rsidP="00AB772F">
            <w:pPr>
              <w:jc w:val="center"/>
              <w:rPr>
                <w:rFonts w:cs="Arial"/>
                <w:szCs w:val="22"/>
              </w:rPr>
            </w:pPr>
            <w:r w:rsidRPr="0018384D">
              <w:rPr>
                <w:rFonts w:cs="Arial"/>
                <w:szCs w:val="22"/>
              </w:rPr>
              <w:t>0.122474</w:t>
            </w:r>
          </w:p>
        </w:tc>
      </w:tr>
      <w:tr w:rsidR="00AB772F" w:rsidRPr="0018384D" w14:paraId="7CE0F261" w14:textId="77777777">
        <w:trPr>
          <w:trHeight w:val="264"/>
        </w:trPr>
        <w:tc>
          <w:tcPr>
            <w:tcW w:w="1161" w:type="dxa"/>
            <w:tcBorders>
              <w:top w:val="nil"/>
              <w:left w:val="nil"/>
              <w:bottom w:val="nil"/>
              <w:right w:val="nil"/>
            </w:tcBorders>
            <w:shd w:val="clear" w:color="auto" w:fill="auto"/>
            <w:noWrap/>
            <w:vAlign w:val="bottom"/>
          </w:tcPr>
          <w:p w14:paraId="5616DCC3" w14:textId="77777777" w:rsidR="00AB772F" w:rsidRPr="0018384D" w:rsidRDefault="00AB772F" w:rsidP="00AB772F">
            <w:pPr>
              <w:jc w:val="center"/>
              <w:rPr>
                <w:rFonts w:cs="Arial"/>
                <w:szCs w:val="22"/>
              </w:rPr>
            </w:pPr>
            <w:r w:rsidRPr="0018384D">
              <w:rPr>
                <w:rFonts w:cs="Arial"/>
                <w:szCs w:val="22"/>
              </w:rPr>
              <w:t>B</w:t>
            </w:r>
          </w:p>
        </w:tc>
        <w:tc>
          <w:tcPr>
            <w:tcW w:w="1251" w:type="dxa"/>
            <w:tcBorders>
              <w:top w:val="nil"/>
              <w:left w:val="nil"/>
              <w:bottom w:val="nil"/>
              <w:right w:val="nil"/>
            </w:tcBorders>
            <w:shd w:val="clear" w:color="auto" w:fill="auto"/>
            <w:noWrap/>
            <w:vAlign w:val="bottom"/>
          </w:tcPr>
          <w:p w14:paraId="462011F0" w14:textId="77777777" w:rsidR="00AB772F" w:rsidRPr="0018384D" w:rsidRDefault="00AB772F" w:rsidP="00AB772F">
            <w:pPr>
              <w:jc w:val="center"/>
              <w:rPr>
                <w:rFonts w:cs="Arial"/>
                <w:szCs w:val="22"/>
              </w:rPr>
            </w:pPr>
            <w:r w:rsidRPr="0018384D">
              <w:rPr>
                <w:rFonts w:cs="Arial"/>
                <w:szCs w:val="22"/>
              </w:rPr>
              <w:t>0.3</w:t>
            </w:r>
          </w:p>
        </w:tc>
        <w:tc>
          <w:tcPr>
            <w:tcW w:w="729" w:type="dxa"/>
            <w:tcBorders>
              <w:top w:val="nil"/>
              <w:left w:val="nil"/>
              <w:bottom w:val="nil"/>
              <w:right w:val="nil"/>
            </w:tcBorders>
            <w:shd w:val="clear" w:color="auto" w:fill="auto"/>
            <w:noWrap/>
            <w:vAlign w:val="bottom"/>
          </w:tcPr>
          <w:p w14:paraId="575CF51C" w14:textId="77777777" w:rsidR="00AB772F" w:rsidRPr="0018384D" w:rsidRDefault="00AB772F" w:rsidP="00AB772F">
            <w:pPr>
              <w:jc w:val="center"/>
              <w:rPr>
                <w:rFonts w:cs="Arial"/>
                <w:szCs w:val="22"/>
              </w:rPr>
            </w:pPr>
            <w:r w:rsidRPr="0018384D">
              <w:rPr>
                <w:rFonts w:cs="Arial"/>
                <w:szCs w:val="22"/>
              </w:rPr>
              <w:t>4</w:t>
            </w:r>
          </w:p>
        </w:tc>
        <w:tc>
          <w:tcPr>
            <w:tcW w:w="1791" w:type="dxa"/>
            <w:tcBorders>
              <w:top w:val="nil"/>
              <w:left w:val="nil"/>
              <w:bottom w:val="nil"/>
              <w:right w:val="nil"/>
            </w:tcBorders>
            <w:shd w:val="clear" w:color="auto" w:fill="auto"/>
            <w:noWrap/>
            <w:vAlign w:val="bottom"/>
          </w:tcPr>
          <w:p w14:paraId="2434139B" w14:textId="77777777" w:rsidR="00AB772F" w:rsidRPr="0018384D" w:rsidRDefault="00AB772F" w:rsidP="00AB772F">
            <w:pPr>
              <w:jc w:val="center"/>
              <w:rPr>
                <w:rFonts w:cs="Arial"/>
                <w:szCs w:val="22"/>
              </w:rPr>
            </w:pPr>
            <w:r w:rsidRPr="0018384D">
              <w:rPr>
                <w:rFonts w:cs="Arial"/>
                <w:szCs w:val="22"/>
              </w:rPr>
              <w:t>0.086603</w:t>
            </w:r>
          </w:p>
        </w:tc>
      </w:tr>
      <w:tr w:rsidR="00AB772F" w:rsidRPr="0018384D" w14:paraId="78781B55" w14:textId="77777777">
        <w:trPr>
          <w:trHeight w:val="264"/>
        </w:trPr>
        <w:tc>
          <w:tcPr>
            <w:tcW w:w="1161" w:type="dxa"/>
            <w:tcBorders>
              <w:top w:val="nil"/>
              <w:left w:val="nil"/>
              <w:bottom w:val="nil"/>
              <w:right w:val="nil"/>
            </w:tcBorders>
            <w:shd w:val="clear" w:color="auto" w:fill="auto"/>
            <w:noWrap/>
            <w:vAlign w:val="bottom"/>
          </w:tcPr>
          <w:p w14:paraId="5CBF619B" w14:textId="77777777" w:rsidR="00AB772F" w:rsidRPr="0018384D" w:rsidRDefault="00AB772F" w:rsidP="00AB772F">
            <w:pPr>
              <w:jc w:val="center"/>
              <w:rPr>
                <w:rFonts w:cs="Arial"/>
                <w:szCs w:val="22"/>
              </w:rPr>
            </w:pPr>
            <w:r w:rsidRPr="0018384D">
              <w:rPr>
                <w:rFonts w:cs="Arial"/>
                <w:szCs w:val="22"/>
              </w:rPr>
              <w:t>B</w:t>
            </w:r>
          </w:p>
        </w:tc>
        <w:tc>
          <w:tcPr>
            <w:tcW w:w="1251" w:type="dxa"/>
            <w:tcBorders>
              <w:top w:val="nil"/>
              <w:left w:val="nil"/>
              <w:bottom w:val="nil"/>
              <w:right w:val="nil"/>
            </w:tcBorders>
            <w:shd w:val="clear" w:color="auto" w:fill="auto"/>
            <w:noWrap/>
            <w:vAlign w:val="bottom"/>
          </w:tcPr>
          <w:p w14:paraId="35106694" w14:textId="77777777" w:rsidR="00AB772F" w:rsidRPr="0018384D" w:rsidRDefault="00AB772F" w:rsidP="00AB772F">
            <w:pPr>
              <w:jc w:val="center"/>
              <w:rPr>
                <w:rFonts w:cs="Arial"/>
                <w:szCs w:val="22"/>
              </w:rPr>
            </w:pPr>
            <w:r w:rsidRPr="0018384D">
              <w:rPr>
                <w:rFonts w:cs="Arial"/>
                <w:szCs w:val="22"/>
              </w:rPr>
              <w:t>0.3</w:t>
            </w:r>
          </w:p>
        </w:tc>
        <w:tc>
          <w:tcPr>
            <w:tcW w:w="729" w:type="dxa"/>
            <w:tcBorders>
              <w:top w:val="nil"/>
              <w:left w:val="nil"/>
              <w:bottom w:val="nil"/>
              <w:right w:val="nil"/>
            </w:tcBorders>
            <w:shd w:val="clear" w:color="auto" w:fill="auto"/>
            <w:noWrap/>
            <w:vAlign w:val="bottom"/>
          </w:tcPr>
          <w:p w14:paraId="513C0B7D" w14:textId="77777777" w:rsidR="00AB772F" w:rsidRPr="0018384D" w:rsidRDefault="00AB772F" w:rsidP="00AB772F">
            <w:pPr>
              <w:jc w:val="center"/>
              <w:rPr>
                <w:rFonts w:cs="Arial"/>
                <w:szCs w:val="22"/>
              </w:rPr>
            </w:pPr>
            <w:r w:rsidRPr="0018384D">
              <w:rPr>
                <w:rFonts w:cs="Arial"/>
                <w:szCs w:val="22"/>
              </w:rPr>
              <w:t>5</w:t>
            </w:r>
          </w:p>
        </w:tc>
        <w:tc>
          <w:tcPr>
            <w:tcW w:w="1791" w:type="dxa"/>
            <w:tcBorders>
              <w:top w:val="nil"/>
              <w:left w:val="nil"/>
              <w:bottom w:val="nil"/>
              <w:right w:val="nil"/>
            </w:tcBorders>
            <w:shd w:val="clear" w:color="auto" w:fill="auto"/>
            <w:noWrap/>
            <w:vAlign w:val="bottom"/>
          </w:tcPr>
          <w:p w14:paraId="07919E71" w14:textId="77777777" w:rsidR="00AB772F" w:rsidRPr="0018384D" w:rsidRDefault="00AB772F" w:rsidP="00AB772F">
            <w:pPr>
              <w:jc w:val="center"/>
              <w:rPr>
                <w:rFonts w:cs="Arial"/>
                <w:szCs w:val="22"/>
              </w:rPr>
            </w:pPr>
            <w:r w:rsidRPr="0018384D">
              <w:rPr>
                <w:rFonts w:cs="Arial"/>
                <w:szCs w:val="22"/>
              </w:rPr>
              <w:t>0.067082</w:t>
            </w:r>
          </w:p>
        </w:tc>
      </w:tr>
      <w:tr w:rsidR="00AB772F" w:rsidRPr="0018384D" w14:paraId="1D10E7B5" w14:textId="77777777">
        <w:trPr>
          <w:trHeight w:val="264"/>
        </w:trPr>
        <w:tc>
          <w:tcPr>
            <w:tcW w:w="1161" w:type="dxa"/>
            <w:tcBorders>
              <w:top w:val="nil"/>
              <w:left w:val="nil"/>
              <w:bottom w:val="nil"/>
              <w:right w:val="nil"/>
            </w:tcBorders>
            <w:shd w:val="clear" w:color="auto" w:fill="auto"/>
            <w:noWrap/>
            <w:vAlign w:val="bottom"/>
          </w:tcPr>
          <w:p w14:paraId="32BD7441" w14:textId="77777777" w:rsidR="00AB772F" w:rsidRPr="0018384D" w:rsidRDefault="00AB772F" w:rsidP="00AB772F">
            <w:pPr>
              <w:jc w:val="center"/>
              <w:rPr>
                <w:rFonts w:cs="Arial"/>
                <w:szCs w:val="22"/>
              </w:rPr>
            </w:pPr>
            <w:r w:rsidRPr="0018384D">
              <w:rPr>
                <w:rFonts w:cs="Arial"/>
                <w:szCs w:val="22"/>
              </w:rPr>
              <w:t>B</w:t>
            </w:r>
          </w:p>
        </w:tc>
        <w:tc>
          <w:tcPr>
            <w:tcW w:w="1251" w:type="dxa"/>
            <w:tcBorders>
              <w:top w:val="nil"/>
              <w:left w:val="nil"/>
              <w:bottom w:val="nil"/>
              <w:right w:val="nil"/>
            </w:tcBorders>
            <w:shd w:val="clear" w:color="auto" w:fill="auto"/>
            <w:noWrap/>
            <w:vAlign w:val="bottom"/>
          </w:tcPr>
          <w:p w14:paraId="2921BC81" w14:textId="77777777" w:rsidR="00AB772F" w:rsidRPr="0018384D" w:rsidRDefault="00AB772F" w:rsidP="00AB772F">
            <w:pPr>
              <w:jc w:val="center"/>
              <w:rPr>
                <w:rFonts w:cs="Arial"/>
                <w:szCs w:val="22"/>
              </w:rPr>
            </w:pPr>
            <w:r w:rsidRPr="0018384D">
              <w:rPr>
                <w:rFonts w:cs="Arial"/>
                <w:szCs w:val="22"/>
              </w:rPr>
              <w:t>0.3</w:t>
            </w:r>
          </w:p>
        </w:tc>
        <w:tc>
          <w:tcPr>
            <w:tcW w:w="729" w:type="dxa"/>
            <w:tcBorders>
              <w:top w:val="nil"/>
              <w:left w:val="nil"/>
              <w:bottom w:val="nil"/>
              <w:right w:val="nil"/>
            </w:tcBorders>
            <w:shd w:val="clear" w:color="auto" w:fill="auto"/>
            <w:noWrap/>
            <w:vAlign w:val="bottom"/>
          </w:tcPr>
          <w:p w14:paraId="0E496101" w14:textId="77777777" w:rsidR="00AB772F" w:rsidRPr="0018384D" w:rsidRDefault="00AB772F" w:rsidP="00AB772F">
            <w:pPr>
              <w:jc w:val="center"/>
              <w:rPr>
                <w:rFonts w:cs="Arial"/>
                <w:szCs w:val="22"/>
              </w:rPr>
            </w:pPr>
            <w:r w:rsidRPr="0018384D">
              <w:rPr>
                <w:rFonts w:cs="Arial"/>
                <w:szCs w:val="22"/>
              </w:rPr>
              <w:t>6</w:t>
            </w:r>
          </w:p>
        </w:tc>
        <w:tc>
          <w:tcPr>
            <w:tcW w:w="1791" w:type="dxa"/>
            <w:tcBorders>
              <w:top w:val="nil"/>
              <w:left w:val="nil"/>
              <w:bottom w:val="nil"/>
              <w:right w:val="nil"/>
            </w:tcBorders>
            <w:shd w:val="clear" w:color="auto" w:fill="auto"/>
            <w:noWrap/>
            <w:vAlign w:val="bottom"/>
          </w:tcPr>
          <w:p w14:paraId="301B296C" w14:textId="77777777" w:rsidR="00AB772F" w:rsidRPr="0018384D" w:rsidRDefault="00AB772F" w:rsidP="00AB772F">
            <w:pPr>
              <w:jc w:val="center"/>
              <w:rPr>
                <w:rFonts w:cs="Arial"/>
                <w:szCs w:val="22"/>
              </w:rPr>
            </w:pPr>
            <w:r w:rsidRPr="0018384D">
              <w:rPr>
                <w:rFonts w:cs="Arial"/>
                <w:szCs w:val="22"/>
              </w:rPr>
              <w:t>0.054772</w:t>
            </w:r>
          </w:p>
        </w:tc>
      </w:tr>
      <w:tr w:rsidR="00AB772F" w:rsidRPr="0018384D" w14:paraId="4ED4198C" w14:textId="77777777">
        <w:trPr>
          <w:trHeight w:val="264"/>
        </w:trPr>
        <w:tc>
          <w:tcPr>
            <w:tcW w:w="1161" w:type="dxa"/>
            <w:tcBorders>
              <w:top w:val="nil"/>
              <w:left w:val="nil"/>
              <w:bottom w:val="nil"/>
              <w:right w:val="nil"/>
            </w:tcBorders>
            <w:shd w:val="clear" w:color="auto" w:fill="auto"/>
            <w:noWrap/>
            <w:vAlign w:val="bottom"/>
          </w:tcPr>
          <w:p w14:paraId="2C95CB92"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09AF5817"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26D318BD" w14:textId="77777777" w:rsidR="00AB772F" w:rsidRPr="0018384D" w:rsidRDefault="00AB772F" w:rsidP="00AB772F">
            <w:pPr>
              <w:jc w:val="center"/>
              <w:rPr>
                <w:rFonts w:cs="Arial"/>
                <w:szCs w:val="22"/>
              </w:rPr>
            </w:pPr>
            <w:r w:rsidRPr="0018384D">
              <w:rPr>
                <w:rFonts w:cs="Arial"/>
                <w:szCs w:val="22"/>
              </w:rPr>
              <w:t>1</w:t>
            </w:r>
          </w:p>
        </w:tc>
        <w:tc>
          <w:tcPr>
            <w:tcW w:w="1791" w:type="dxa"/>
            <w:tcBorders>
              <w:top w:val="nil"/>
              <w:left w:val="nil"/>
              <w:bottom w:val="nil"/>
              <w:right w:val="nil"/>
            </w:tcBorders>
            <w:shd w:val="clear" w:color="auto" w:fill="auto"/>
            <w:noWrap/>
            <w:vAlign w:val="bottom"/>
          </w:tcPr>
          <w:p w14:paraId="0B68CED9" w14:textId="77777777" w:rsidR="00AB772F" w:rsidRPr="0018384D" w:rsidRDefault="00AB772F" w:rsidP="00AB772F">
            <w:pPr>
              <w:jc w:val="center"/>
              <w:rPr>
                <w:rFonts w:cs="Arial"/>
                <w:szCs w:val="22"/>
              </w:rPr>
            </w:pPr>
            <w:r w:rsidRPr="0018384D">
              <w:rPr>
                <w:rFonts w:cs="Arial"/>
                <w:szCs w:val="22"/>
              </w:rPr>
              <w:t>Large</w:t>
            </w:r>
          </w:p>
        </w:tc>
      </w:tr>
      <w:tr w:rsidR="00AB772F" w:rsidRPr="0018384D" w14:paraId="46CC6C2F" w14:textId="77777777">
        <w:trPr>
          <w:trHeight w:val="264"/>
        </w:trPr>
        <w:tc>
          <w:tcPr>
            <w:tcW w:w="1161" w:type="dxa"/>
            <w:tcBorders>
              <w:top w:val="nil"/>
              <w:left w:val="nil"/>
              <w:bottom w:val="nil"/>
              <w:right w:val="nil"/>
            </w:tcBorders>
            <w:shd w:val="clear" w:color="auto" w:fill="auto"/>
            <w:noWrap/>
            <w:vAlign w:val="bottom"/>
          </w:tcPr>
          <w:p w14:paraId="39E4EAF9"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1E172781"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7953398E" w14:textId="77777777" w:rsidR="00AB772F" w:rsidRPr="0018384D" w:rsidRDefault="00AB772F" w:rsidP="00AB772F">
            <w:pPr>
              <w:jc w:val="center"/>
              <w:rPr>
                <w:rFonts w:cs="Arial"/>
                <w:szCs w:val="22"/>
              </w:rPr>
            </w:pPr>
            <w:r w:rsidRPr="0018384D">
              <w:rPr>
                <w:rFonts w:cs="Arial"/>
                <w:szCs w:val="22"/>
              </w:rPr>
              <w:t>2</w:t>
            </w:r>
          </w:p>
        </w:tc>
        <w:tc>
          <w:tcPr>
            <w:tcW w:w="1791" w:type="dxa"/>
            <w:tcBorders>
              <w:top w:val="nil"/>
              <w:left w:val="nil"/>
              <w:bottom w:val="nil"/>
              <w:right w:val="nil"/>
            </w:tcBorders>
            <w:shd w:val="clear" w:color="auto" w:fill="auto"/>
            <w:noWrap/>
            <w:vAlign w:val="bottom"/>
          </w:tcPr>
          <w:p w14:paraId="08D3F78C" w14:textId="77777777" w:rsidR="00AB772F" w:rsidRPr="0018384D" w:rsidRDefault="00AB772F" w:rsidP="00AB772F">
            <w:pPr>
              <w:jc w:val="center"/>
              <w:rPr>
                <w:rFonts w:cs="Arial"/>
                <w:szCs w:val="22"/>
              </w:rPr>
            </w:pPr>
            <w:r w:rsidRPr="0018384D">
              <w:rPr>
                <w:rFonts w:cs="Arial"/>
                <w:szCs w:val="22"/>
              </w:rPr>
              <w:t>0.353553</w:t>
            </w:r>
          </w:p>
        </w:tc>
      </w:tr>
      <w:tr w:rsidR="00AB772F" w:rsidRPr="0018384D" w14:paraId="339C4FCF" w14:textId="77777777">
        <w:trPr>
          <w:trHeight w:val="264"/>
        </w:trPr>
        <w:tc>
          <w:tcPr>
            <w:tcW w:w="1161" w:type="dxa"/>
            <w:tcBorders>
              <w:top w:val="nil"/>
              <w:left w:val="nil"/>
              <w:bottom w:val="nil"/>
              <w:right w:val="nil"/>
            </w:tcBorders>
            <w:shd w:val="clear" w:color="auto" w:fill="auto"/>
            <w:noWrap/>
            <w:vAlign w:val="bottom"/>
          </w:tcPr>
          <w:p w14:paraId="2B5F1500"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79B5773D"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41AC61FC" w14:textId="77777777" w:rsidR="00AB772F" w:rsidRPr="0018384D" w:rsidRDefault="00AB772F" w:rsidP="00AB772F">
            <w:pPr>
              <w:jc w:val="center"/>
              <w:rPr>
                <w:rFonts w:cs="Arial"/>
                <w:szCs w:val="22"/>
              </w:rPr>
            </w:pPr>
            <w:r w:rsidRPr="0018384D">
              <w:rPr>
                <w:rFonts w:cs="Arial"/>
                <w:szCs w:val="22"/>
              </w:rPr>
              <w:t>3</w:t>
            </w:r>
          </w:p>
        </w:tc>
        <w:tc>
          <w:tcPr>
            <w:tcW w:w="1791" w:type="dxa"/>
            <w:tcBorders>
              <w:top w:val="nil"/>
              <w:left w:val="nil"/>
              <w:bottom w:val="nil"/>
              <w:right w:val="nil"/>
            </w:tcBorders>
            <w:shd w:val="clear" w:color="auto" w:fill="auto"/>
            <w:noWrap/>
            <w:vAlign w:val="bottom"/>
          </w:tcPr>
          <w:p w14:paraId="0D37E015" w14:textId="77777777" w:rsidR="00AB772F" w:rsidRPr="0018384D" w:rsidRDefault="00AB772F" w:rsidP="00AB772F">
            <w:pPr>
              <w:jc w:val="center"/>
              <w:rPr>
                <w:rFonts w:cs="Arial"/>
                <w:szCs w:val="22"/>
              </w:rPr>
            </w:pPr>
            <w:r w:rsidRPr="0018384D">
              <w:rPr>
                <w:rFonts w:cs="Arial"/>
                <w:szCs w:val="22"/>
              </w:rPr>
              <w:t>0.204124</w:t>
            </w:r>
          </w:p>
        </w:tc>
      </w:tr>
      <w:tr w:rsidR="00AB772F" w:rsidRPr="0018384D" w14:paraId="3B4FD7A7" w14:textId="77777777">
        <w:trPr>
          <w:trHeight w:val="264"/>
        </w:trPr>
        <w:tc>
          <w:tcPr>
            <w:tcW w:w="1161" w:type="dxa"/>
            <w:tcBorders>
              <w:top w:val="nil"/>
              <w:left w:val="nil"/>
              <w:bottom w:val="nil"/>
              <w:right w:val="nil"/>
            </w:tcBorders>
            <w:shd w:val="clear" w:color="auto" w:fill="auto"/>
            <w:noWrap/>
            <w:vAlign w:val="bottom"/>
          </w:tcPr>
          <w:p w14:paraId="0EAE8B4C"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5922A6F1"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216B5E91" w14:textId="77777777" w:rsidR="00AB772F" w:rsidRPr="0018384D" w:rsidRDefault="00AB772F" w:rsidP="00AB772F">
            <w:pPr>
              <w:jc w:val="center"/>
              <w:rPr>
                <w:rFonts w:cs="Arial"/>
                <w:szCs w:val="22"/>
              </w:rPr>
            </w:pPr>
            <w:r w:rsidRPr="0018384D">
              <w:rPr>
                <w:rFonts w:cs="Arial"/>
                <w:szCs w:val="22"/>
              </w:rPr>
              <w:t>4</w:t>
            </w:r>
          </w:p>
        </w:tc>
        <w:tc>
          <w:tcPr>
            <w:tcW w:w="1791" w:type="dxa"/>
            <w:tcBorders>
              <w:top w:val="nil"/>
              <w:left w:val="nil"/>
              <w:bottom w:val="nil"/>
              <w:right w:val="nil"/>
            </w:tcBorders>
            <w:shd w:val="clear" w:color="auto" w:fill="auto"/>
            <w:noWrap/>
            <w:vAlign w:val="bottom"/>
          </w:tcPr>
          <w:p w14:paraId="2F17B38C" w14:textId="77777777" w:rsidR="00AB772F" w:rsidRPr="0018384D" w:rsidRDefault="00AB772F" w:rsidP="00AB772F">
            <w:pPr>
              <w:jc w:val="center"/>
              <w:rPr>
                <w:rFonts w:cs="Arial"/>
                <w:szCs w:val="22"/>
              </w:rPr>
            </w:pPr>
            <w:r w:rsidRPr="0018384D">
              <w:rPr>
                <w:rFonts w:cs="Arial"/>
                <w:szCs w:val="22"/>
              </w:rPr>
              <w:t>0.144338</w:t>
            </w:r>
          </w:p>
        </w:tc>
      </w:tr>
      <w:tr w:rsidR="00AB772F" w:rsidRPr="0018384D" w14:paraId="6E72BEE9" w14:textId="77777777">
        <w:trPr>
          <w:trHeight w:val="264"/>
        </w:trPr>
        <w:tc>
          <w:tcPr>
            <w:tcW w:w="1161" w:type="dxa"/>
            <w:tcBorders>
              <w:top w:val="nil"/>
              <w:left w:val="nil"/>
              <w:bottom w:val="nil"/>
              <w:right w:val="nil"/>
            </w:tcBorders>
            <w:shd w:val="clear" w:color="auto" w:fill="auto"/>
            <w:noWrap/>
            <w:vAlign w:val="bottom"/>
          </w:tcPr>
          <w:p w14:paraId="0110FAB0"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036DDD53"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28D07326" w14:textId="77777777" w:rsidR="00AB772F" w:rsidRPr="0018384D" w:rsidRDefault="00AB772F" w:rsidP="00AB772F">
            <w:pPr>
              <w:jc w:val="center"/>
              <w:rPr>
                <w:rFonts w:cs="Arial"/>
                <w:szCs w:val="22"/>
              </w:rPr>
            </w:pPr>
            <w:r w:rsidRPr="0018384D">
              <w:rPr>
                <w:rFonts w:cs="Arial"/>
                <w:szCs w:val="22"/>
              </w:rPr>
              <w:t>5</w:t>
            </w:r>
          </w:p>
        </w:tc>
        <w:tc>
          <w:tcPr>
            <w:tcW w:w="1791" w:type="dxa"/>
            <w:tcBorders>
              <w:top w:val="nil"/>
              <w:left w:val="nil"/>
              <w:bottom w:val="nil"/>
              <w:right w:val="nil"/>
            </w:tcBorders>
            <w:shd w:val="clear" w:color="auto" w:fill="auto"/>
            <w:noWrap/>
            <w:vAlign w:val="bottom"/>
          </w:tcPr>
          <w:p w14:paraId="5FDE4E67" w14:textId="77777777" w:rsidR="00AB772F" w:rsidRPr="0018384D" w:rsidRDefault="00AB772F" w:rsidP="00AB772F">
            <w:pPr>
              <w:jc w:val="center"/>
              <w:rPr>
                <w:rFonts w:cs="Arial"/>
                <w:szCs w:val="22"/>
              </w:rPr>
            </w:pPr>
            <w:r w:rsidRPr="0018384D">
              <w:rPr>
                <w:rFonts w:cs="Arial"/>
                <w:szCs w:val="22"/>
              </w:rPr>
              <w:t>0.111803</w:t>
            </w:r>
          </w:p>
        </w:tc>
      </w:tr>
      <w:tr w:rsidR="00AB772F" w:rsidRPr="0018384D" w14:paraId="4B577DCC" w14:textId="77777777">
        <w:trPr>
          <w:trHeight w:val="264"/>
        </w:trPr>
        <w:tc>
          <w:tcPr>
            <w:tcW w:w="1161" w:type="dxa"/>
            <w:tcBorders>
              <w:top w:val="nil"/>
              <w:left w:val="nil"/>
              <w:bottom w:val="nil"/>
              <w:right w:val="nil"/>
            </w:tcBorders>
            <w:shd w:val="clear" w:color="auto" w:fill="auto"/>
            <w:noWrap/>
            <w:vAlign w:val="bottom"/>
          </w:tcPr>
          <w:p w14:paraId="4312F1F9"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48D9A4B7"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6090D05A" w14:textId="77777777" w:rsidR="00AB772F" w:rsidRPr="0018384D" w:rsidRDefault="00AB772F" w:rsidP="00AB772F">
            <w:pPr>
              <w:jc w:val="center"/>
              <w:rPr>
                <w:rFonts w:cs="Arial"/>
                <w:szCs w:val="22"/>
              </w:rPr>
            </w:pPr>
            <w:r w:rsidRPr="0018384D">
              <w:rPr>
                <w:rFonts w:cs="Arial"/>
                <w:szCs w:val="22"/>
              </w:rPr>
              <w:t>6</w:t>
            </w:r>
          </w:p>
        </w:tc>
        <w:tc>
          <w:tcPr>
            <w:tcW w:w="1791" w:type="dxa"/>
            <w:tcBorders>
              <w:top w:val="nil"/>
              <w:left w:val="nil"/>
              <w:bottom w:val="nil"/>
              <w:right w:val="nil"/>
            </w:tcBorders>
            <w:shd w:val="clear" w:color="auto" w:fill="auto"/>
            <w:noWrap/>
            <w:vAlign w:val="bottom"/>
          </w:tcPr>
          <w:p w14:paraId="2E95FEAA" w14:textId="77777777" w:rsidR="00AB772F" w:rsidRPr="0018384D" w:rsidRDefault="00AB772F" w:rsidP="00AB772F">
            <w:pPr>
              <w:jc w:val="center"/>
              <w:rPr>
                <w:rFonts w:cs="Arial"/>
                <w:szCs w:val="22"/>
              </w:rPr>
            </w:pPr>
            <w:r w:rsidRPr="0018384D">
              <w:rPr>
                <w:rFonts w:cs="Arial"/>
                <w:szCs w:val="22"/>
              </w:rPr>
              <w:t>0.091287</w:t>
            </w:r>
          </w:p>
        </w:tc>
      </w:tr>
      <w:tr w:rsidR="00AB772F" w:rsidRPr="0018384D" w14:paraId="219C4104" w14:textId="77777777">
        <w:trPr>
          <w:trHeight w:val="264"/>
        </w:trPr>
        <w:tc>
          <w:tcPr>
            <w:tcW w:w="1161" w:type="dxa"/>
            <w:tcBorders>
              <w:top w:val="nil"/>
              <w:left w:val="nil"/>
              <w:bottom w:val="nil"/>
              <w:right w:val="nil"/>
            </w:tcBorders>
            <w:shd w:val="clear" w:color="auto" w:fill="auto"/>
            <w:noWrap/>
            <w:vAlign w:val="bottom"/>
          </w:tcPr>
          <w:p w14:paraId="7681E43B"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701DA590"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3C658883" w14:textId="77777777" w:rsidR="00AB772F" w:rsidRPr="0018384D" w:rsidRDefault="00AB772F" w:rsidP="00AB772F">
            <w:pPr>
              <w:jc w:val="center"/>
              <w:rPr>
                <w:rFonts w:cs="Arial"/>
                <w:szCs w:val="22"/>
              </w:rPr>
            </w:pPr>
            <w:r w:rsidRPr="0018384D">
              <w:rPr>
                <w:rFonts w:cs="Arial"/>
                <w:szCs w:val="22"/>
              </w:rPr>
              <w:t>7</w:t>
            </w:r>
          </w:p>
        </w:tc>
        <w:tc>
          <w:tcPr>
            <w:tcW w:w="1791" w:type="dxa"/>
            <w:tcBorders>
              <w:top w:val="nil"/>
              <w:left w:val="nil"/>
              <w:bottom w:val="nil"/>
              <w:right w:val="nil"/>
            </w:tcBorders>
            <w:shd w:val="clear" w:color="auto" w:fill="auto"/>
            <w:noWrap/>
            <w:vAlign w:val="bottom"/>
          </w:tcPr>
          <w:p w14:paraId="1E32E587" w14:textId="77777777" w:rsidR="00AB772F" w:rsidRPr="0018384D" w:rsidRDefault="00AB772F" w:rsidP="00AB772F">
            <w:pPr>
              <w:jc w:val="center"/>
              <w:rPr>
                <w:rFonts w:cs="Arial"/>
                <w:szCs w:val="22"/>
              </w:rPr>
            </w:pPr>
            <w:r w:rsidRPr="0018384D">
              <w:rPr>
                <w:rFonts w:cs="Arial"/>
                <w:szCs w:val="22"/>
              </w:rPr>
              <w:t>0.077152</w:t>
            </w:r>
          </w:p>
        </w:tc>
      </w:tr>
      <w:tr w:rsidR="00AB772F" w:rsidRPr="0018384D" w14:paraId="41721AAF" w14:textId="77777777">
        <w:trPr>
          <w:trHeight w:val="264"/>
        </w:trPr>
        <w:tc>
          <w:tcPr>
            <w:tcW w:w="1161" w:type="dxa"/>
            <w:tcBorders>
              <w:top w:val="nil"/>
              <w:left w:val="nil"/>
              <w:bottom w:val="nil"/>
              <w:right w:val="nil"/>
            </w:tcBorders>
            <w:shd w:val="clear" w:color="auto" w:fill="auto"/>
            <w:noWrap/>
            <w:vAlign w:val="bottom"/>
          </w:tcPr>
          <w:p w14:paraId="0276E92F"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26DC626E"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6FB8CBD6" w14:textId="77777777" w:rsidR="00AB772F" w:rsidRPr="0018384D" w:rsidRDefault="00AB772F" w:rsidP="00AB772F">
            <w:pPr>
              <w:jc w:val="center"/>
              <w:rPr>
                <w:rFonts w:cs="Arial"/>
                <w:szCs w:val="22"/>
              </w:rPr>
            </w:pPr>
            <w:r w:rsidRPr="0018384D">
              <w:rPr>
                <w:rFonts w:cs="Arial"/>
                <w:szCs w:val="22"/>
              </w:rPr>
              <w:t>8</w:t>
            </w:r>
          </w:p>
        </w:tc>
        <w:tc>
          <w:tcPr>
            <w:tcW w:w="1791" w:type="dxa"/>
            <w:tcBorders>
              <w:top w:val="nil"/>
              <w:left w:val="nil"/>
              <w:bottom w:val="nil"/>
              <w:right w:val="nil"/>
            </w:tcBorders>
            <w:shd w:val="clear" w:color="auto" w:fill="auto"/>
            <w:noWrap/>
            <w:vAlign w:val="bottom"/>
          </w:tcPr>
          <w:p w14:paraId="1F70B23A" w14:textId="77777777" w:rsidR="00AB772F" w:rsidRPr="0018384D" w:rsidRDefault="00AB772F" w:rsidP="00AB772F">
            <w:pPr>
              <w:jc w:val="center"/>
              <w:rPr>
                <w:rFonts w:cs="Arial"/>
                <w:szCs w:val="22"/>
              </w:rPr>
            </w:pPr>
            <w:r w:rsidRPr="0018384D">
              <w:rPr>
                <w:rFonts w:cs="Arial"/>
                <w:szCs w:val="22"/>
              </w:rPr>
              <w:t>0.066815</w:t>
            </w:r>
          </w:p>
        </w:tc>
      </w:tr>
    </w:tbl>
    <w:p w14:paraId="51768D94" w14:textId="77777777" w:rsidR="00AB772F" w:rsidRPr="0018384D" w:rsidRDefault="00AB772F" w:rsidP="00AB772F">
      <w:pPr>
        <w:autoSpaceDE w:val="0"/>
        <w:autoSpaceDN w:val="0"/>
        <w:adjustRightInd w:val="0"/>
        <w:jc w:val="both"/>
        <w:rPr>
          <w:rFonts w:cs="Arial"/>
          <w:szCs w:val="22"/>
        </w:rPr>
      </w:pPr>
      <w:r w:rsidRPr="0018384D">
        <w:rPr>
          <w:rFonts w:cs="Arial"/>
          <w:szCs w:val="22"/>
        </w:rPr>
        <w:t xml:space="preserve"> </w:t>
      </w:r>
    </w:p>
    <w:p w14:paraId="4C225715" w14:textId="02BC4ABD" w:rsidR="00AB772F" w:rsidRPr="0018384D" w:rsidRDefault="00AB772F" w:rsidP="00AB772F">
      <w:pPr>
        <w:autoSpaceDE w:val="0"/>
        <w:autoSpaceDN w:val="0"/>
        <w:adjustRightInd w:val="0"/>
        <w:jc w:val="both"/>
        <w:rPr>
          <w:rFonts w:cs="Arial"/>
          <w:szCs w:val="22"/>
        </w:rPr>
      </w:pPr>
      <w:r w:rsidRPr="0018384D">
        <w:rPr>
          <w:rFonts w:cs="Arial"/>
          <w:szCs w:val="22"/>
        </w:rPr>
        <w:br w:type="page"/>
      </w:r>
      <w:r w:rsidRPr="0018384D">
        <w:rPr>
          <w:rFonts w:cs="Arial"/>
          <w:szCs w:val="22"/>
        </w:rPr>
        <w:lastRenderedPageBreak/>
        <w:t>Shown below are the same data as above sorted according to the priority values. In addition</w:t>
      </w:r>
      <w:r w:rsidR="00D771D7">
        <w:rPr>
          <w:rFonts w:cs="Arial"/>
          <w:szCs w:val="22"/>
        </w:rPr>
        <w:t>,</w:t>
      </w:r>
      <w:r w:rsidRPr="0018384D">
        <w:rPr>
          <w:rFonts w:cs="Arial"/>
          <w:szCs w:val="22"/>
        </w:rPr>
        <w:t xml:space="preserve"> the awarded seats are determined and shown:</w:t>
      </w:r>
    </w:p>
    <w:p w14:paraId="5C73A52E" w14:textId="77777777" w:rsidR="00AB772F" w:rsidRPr="0018384D" w:rsidRDefault="00AB772F" w:rsidP="00AB772F">
      <w:pPr>
        <w:autoSpaceDE w:val="0"/>
        <w:autoSpaceDN w:val="0"/>
        <w:adjustRightInd w:val="0"/>
        <w:jc w:val="both"/>
        <w:rPr>
          <w:rFonts w:cs="Arial"/>
          <w:szCs w:val="22"/>
        </w:rPr>
      </w:pPr>
    </w:p>
    <w:tbl>
      <w:tblPr>
        <w:tblW w:w="5761" w:type="dxa"/>
        <w:tblInd w:w="96" w:type="dxa"/>
        <w:tblLook w:val="0000" w:firstRow="0" w:lastRow="0" w:firstColumn="0" w:lastColumn="0" w:noHBand="0" w:noVBand="0"/>
      </w:tblPr>
      <w:tblGrid>
        <w:gridCol w:w="1161"/>
        <w:gridCol w:w="1371"/>
        <w:gridCol w:w="609"/>
        <w:gridCol w:w="1791"/>
        <w:gridCol w:w="1060"/>
      </w:tblGrid>
      <w:tr w:rsidR="00AB772F" w:rsidRPr="0018384D" w14:paraId="7B515E59" w14:textId="77777777">
        <w:trPr>
          <w:trHeight w:val="264"/>
        </w:trPr>
        <w:tc>
          <w:tcPr>
            <w:tcW w:w="1161" w:type="dxa"/>
            <w:tcBorders>
              <w:top w:val="nil"/>
              <w:left w:val="nil"/>
              <w:bottom w:val="nil"/>
              <w:right w:val="nil"/>
            </w:tcBorders>
            <w:shd w:val="clear" w:color="auto" w:fill="auto"/>
            <w:noWrap/>
            <w:vAlign w:val="bottom"/>
          </w:tcPr>
          <w:p w14:paraId="5B94CCC5" w14:textId="77777777" w:rsidR="00AB772F" w:rsidRPr="0018384D" w:rsidRDefault="00AB772F" w:rsidP="00AB772F">
            <w:pPr>
              <w:jc w:val="center"/>
              <w:rPr>
                <w:rFonts w:cs="Arial"/>
                <w:szCs w:val="22"/>
              </w:rPr>
            </w:pPr>
            <w:r w:rsidRPr="0018384D">
              <w:rPr>
                <w:rFonts w:cs="Arial"/>
                <w:szCs w:val="22"/>
              </w:rPr>
              <w:t>College</w:t>
            </w:r>
          </w:p>
        </w:tc>
        <w:tc>
          <w:tcPr>
            <w:tcW w:w="1371" w:type="dxa"/>
            <w:tcBorders>
              <w:top w:val="nil"/>
              <w:left w:val="nil"/>
              <w:bottom w:val="nil"/>
              <w:right w:val="nil"/>
            </w:tcBorders>
            <w:shd w:val="clear" w:color="auto" w:fill="auto"/>
            <w:noWrap/>
            <w:vAlign w:val="bottom"/>
          </w:tcPr>
          <w:p w14:paraId="76809374" w14:textId="77777777" w:rsidR="00AB772F" w:rsidRPr="0018384D" w:rsidRDefault="00AB772F" w:rsidP="00AB772F">
            <w:pPr>
              <w:jc w:val="center"/>
              <w:rPr>
                <w:rFonts w:cs="Arial"/>
                <w:szCs w:val="22"/>
              </w:rPr>
            </w:pPr>
            <w:r w:rsidRPr="0018384D">
              <w:rPr>
                <w:rFonts w:cs="Arial"/>
                <w:szCs w:val="22"/>
              </w:rPr>
              <w:t>Iu = Index</w:t>
            </w:r>
          </w:p>
        </w:tc>
        <w:tc>
          <w:tcPr>
            <w:tcW w:w="609" w:type="dxa"/>
            <w:tcBorders>
              <w:top w:val="nil"/>
              <w:left w:val="nil"/>
              <w:bottom w:val="nil"/>
              <w:right w:val="nil"/>
            </w:tcBorders>
            <w:shd w:val="clear" w:color="auto" w:fill="auto"/>
            <w:noWrap/>
            <w:vAlign w:val="bottom"/>
          </w:tcPr>
          <w:p w14:paraId="3DA5CCF1" w14:textId="77777777" w:rsidR="00AB772F" w:rsidRPr="0018384D" w:rsidRDefault="00AB772F" w:rsidP="00AB772F">
            <w:pPr>
              <w:jc w:val="center"/>
              <w:rPr>
                <w:rFonts w:cs="Arial"/>
                <w:szCs w:val="22"/>
              </w:rPr>
            </w:pPr>
            <w:r w:rsidRPr="0018384D">
              <w:rPr>
                <w:rFonts w:cs="Arial"/>
                <w:szCs w:val="22"/>
              </w:rPr>
              <w:t>n</w:t>
            </w:r>
          </w:p>
        </w:tc>
        <w:tc>
          <w:tcPr>
            <w:tcW w:w="1791" w:type="dxa"/>
            <w:tcBorders>
              <w:top w:val="nil"/>
              <w:left w:val="nil"/>
              <w:bottom w:val="nil"/>
              <w:right w:val="nil"/>
            </w:tcBorders>
            <w:shd w:val="clear" w:color="auto" w:fill="auto"/>
            <w:noWrap/>
            <w:vAlign w:val="bottom"/>
          </w:tcPr>
          <w:p w14:paraId="1CB40083" w14:textId="77777777" w:rsidR="00AB772F" w:rsidRPr="0018384D" w:rsidRDefault="00AB772F" w:rsidP="00AB772F">
            <w:pPr>
              <w:jc w:val="center"/>
              <w:rPr>
                <w:rFonts w:cs="Arial"/>
                <w:szCs w:val="22"/>
              </w:rPr>
            </w:pPr>
            <w:r w:rsidRPr="0018384D">
              <w:rPr>
                <w:rFonts w:cs="Arial"/>
                <w:szCs w:val="22"/>
              </w:rPr>
              <w:t>Priority value =</w:t>
            </w:r>
          </w:p>
          <w:p w14:paraId="40845597" w14:textId="77777777" w:rsidR="00AB772F" w:rsidRPr="0018384D" w:rsidRDefault="000705C5" w:rsidP="00AB772F">
            <w:pPr>
              <w:jc w:val="center"/>
              <w:rPr>
                <w:rFonts w:cs="Arial"/>
                <w:szCs w:val="22"/>
              </w:rPr>
            </w:pPr>
            <w:r w:rsidRPr="0018384D">
              <w:rPr>
                <w:rFonts w:cs="Arial"/>
                <w:noProof/>
                <w:position w:val="-12"/>
                <w:szCs w:val="22"/>
              </w:rPr>
              <w:object w:dxaOrig="1420" w:dyaOrig="400" w14:anchorId="2EA9019E">
                <v:shape id="_x0000_i1086" type="#_x0000_t75" style="width:1in;height:23pt" o:ole="">
                  <v:imagedata r:id="rId15" o:title=""/>
                </v:shape>
                <o:OLEObject Type="Embed" ProgID="Equation.3" ShapeID="_x0000_i1086" DrawAspect="Content" ObjectID="_1772541749" r:id="rId16"/>
              </w:object>
            </w:r>
          </w:p>
        </w:tc>
        <w:tc>
          <w:tcPr>
            <w:tcW w:w="829" w:type="dxa"/>
            <w:tcBorders>
              <w:top w:val="nil"/>
              <w:left w:val="nil"/>
              <w:bottom w:val="nil"/>
              <w:right w:val="nil"/>
            </w:tcBorders>
            <w:shd w:val="clear" w:color="auto" w:fill="auto"/>
            <w:noWrap/>
            <w:vAlign w:val="bottom"/>
          </w:tcPr>
          <w:p w14:paraId="2FD45DF2" w14:textId="77777777" w:rsidR="00AB772F" w:rsidRPr="0018384D" w:rsidRDefault="00AB772F" w:rsidP="00AB772F">
            <w:pPr>
              <w:jc w:val="center"/>
              <w:rPr>
                <w:rFonts w:cs="Arial"/>
                <w:szCs w:val="22"/>
              </w:rPr>
            </w:pPr>
            <w:r w:rsidRPr="0018384D">
              <w:rPr>
                <w:rFonts w:cs="Arial"/>
                <w:szCs w:val="22"/>
              </w:rPr>
              <w:t>awarded</w:t>
            </w:r>
          </w:p>
          <w:p w14:paraId="0124C976" w14:textId="77777777" w:rsidR="00AB772F" w:rsidRPr="0018384D" w:rsidRDefault="00AB772F" w:rsidP="00AB772F">
            <w:pPr>
              <w:jc w:val="center"/>
              <w:rPr>
                <w:rFonts w:cs="Arial"/>
                <w:szCs w:val="22"/>
              </w:rPr>
            </w:pPr>
            <w:r w:rsidRPr="0018384D">
              <w:rPr>
                <w:rFonts w:cs="Arial"/>
                <w:szCs w:val="22"/>
              </w:rPr>
              <w:t>seat #</w:t>
            </w:r>
          </w:p>
        </w:tc>
      </w:tr>
      <w:tr w:rsidR="00AB772F" w:rsidRPr="0018384D" w14:paraId="79C96C54" w14:textId="77777777">
        <w:trPr>
          <w:trHeight w:val="264"/>
        </w:trPr>
        <w:tc>
          <w:tcPr>
            <w:tcW w:w="1161" w:type="dxa"/>
            <w:tcBorders>
              <w:top w:val="nil"/>
              <w:left w:val="nil"/>
              <w:bottom w:val="nil"/>
              <w:right w:val="nil"/>
            </w:tcBorders>
            <w:shd w:val="clear" w:color="auto" w:fill="auto"/>
            <w:noWrap/>
            <w:vAlign w:val="bottom"/>
          </w:tcPr>
          <w:p w14:paraId="7B9D7C28" w14:textId="77777777" w:rsidR="00AB772F" w:rsidRPr="0018384D" w:rsidRDefault="00AB772F" w:rsidP="00AB772F">
            <w:pPr>
              <w:jc w:val="center"/>
              <w:rPr>
                <w:rFonts w:cs="Arial"/>
                <w:szCs w:val="22"/>
              </w:rPr>
            </w:pPr>
          </w:p>
        </w:tc>
        <w:tc>
          <w:tcPr>
            <w:tcW w:w="1371" w:type="dxa"/>
            <w:tcBorders>
              <w:top w:val="nil"/>
              <w:left w:val="nil"/>
              <w:bottom w:val="nil"/>
              <w:right w:val="nil"/>
            </w:tcBorders>
            <w:shd w:val="clear" w:color="auto" w:fill="auto"/>
            <w:noWrap/>
            <w:vAlign w:val="bottom"/>
          </w:tcPr>
          <w:p w14:paraId="63B111A0" w14:textId="77777777" w:rsidR="00AB772F" w:rsidRPr="0018384D" w:rsidRDefault="00AB772F" w:rsidP="00AB772F">
            <w:pPr>
              <w:jc w:val="center"/>
              <w:rPr>
                <w:rFonts w:cs="Arial"/>
                <w:szCs w:val="22"/>
              </w:rPr>
            </w:pPr>
          </w:p>
        </w:tc>
        <w:tc>
          <w:tcPr>
            <w:tcW w:w="609" w:type="dxa"/>
            <w:tcBorders>
              <w:top w:val="nil"/>
              <w:left w:val="nil"/>
              <w:bottom w:val="nil"/>
              <w:right w:val="nil"/>
            </w:tcBorders>
            <w:shd w:val="clear" w:color="auto" w:fill="auto"/>
            <w:noWrap/>
            <w:vAlign w:val="bottom"/>
          </w:tcPr>
          <w:p w14:paraId="1AFE1426" w14:textId="77777777" w:rsidR="00AB772F" w:rsidRPr="0018384D" w:rsidRDefault="00AB772F" w:rsidP="00AB772F">
            <w:pPr>
              <w:jc w:val="center"/>
              <w:rPr>
                <w:rFonts w:cs="Arial"/>
                <w:szCs w:val="22"/>
              </w:rPr>
            </w:pPr>
          </w:p>
        </w:tc>
        <w:tc>
          <w:tcPr>
            <w:tcW w:w="1791" w:type="dxa"/>
            <w:tcBorders>
              <w:top w:val="nil"/>
              <w:left w:val="nil"/>
              <w:bottom w:val="nil"/>
              <w:right w:val="nil"/>
            </w:tcBorders>
            <w:shd w:val="clear" w:color="auto" w:fill="auto"/>
            <w:noWrap/>
            <w:vAlign w:val="bottom"/>
          </w:tcPr>
          <w:p w14:paraId="2057B44C" w14:textId="77777777" w:rsidR="00AB772F" w:rsidRPr="0018384D" w:rsidRDefault="00AB772F" w:rsidP="00AB772F">
            <w:pPr>
              <w:jc w:val="center"/>
              <w:rPr>
                <w:rFonts w:cs="Arial"/>
                <w:szCs w:val="22"/>
              </w:rPr>
            </w:pPr>
          </w:p>
        </w:tc>
        <w:tc>
          <w:tcPr>
            <w:tcW w:w="829" w:type="dxa"/>
            <w:tcBorders>
              <w:top w:val="nil"/>
              <w:left w:val="nil"/>
              <w:bottom w:val="nil"/>
              <w:right w:val="nil"/>
            </w:tcBorders>
            <w:shd w:val="clear" w:color="auto" w:fill="auto"/>
            <w:noWrap/>
            <w:vAlign w:val="bottom"/>
          </w:tcPr>
          <w:p w14:paraId="5FAC8DD1" w14:textId="77777777" w:rsidR="00AB772F" w:rsidRPr="0018384D" w:rsidRDefault="00AB772F" w:rsidP="00AB772F">
            <w:pPr>
              <w:jc w:val="center"/>
              <w:rPr>
                <w:rFonts w:cs="Arial"/>
                <w:szCs w:val="22"/>
              </w:rPr>
            </w:pPr>
          </w:p>
        </w:tc>
      </w:tr>
      <w:tr w:rsidR="00AB772F" w:rsidRPr="0018384D" w14:paraId="5201C65B" w14:textId="77777777">
        <w:trPr>
          <w:trHeight w:val="264"/>
        </w:trPr>
        <w:tc>
          <w:tcPr>
            <w:tcW w:w="1161" w:type="dxa"/>
            <w:tcBorders>
              <w:top w:val="nil"/>
              <w:left w:val="nil"/>
              <w:bottom w:val="nil"/>
              <w:right w:val="nil"/>
            </w:tcBorders>
            <w:shd w:val="clear" w:color="auto" w:fill="auto"/>
            <w:noWrap/>
            <w:vAlign w:val="bottom"/>
          </w:tcPr>
          <w:p w14:paraId="3F4DD7D0" w14:textId="77777777" w:rsidR="00AB772F" w:rsidRPr="0018384D" w:rsidRDefault="00AB772F" w:rsidP="00AB772F">
            <w:pPr>
              <w:jc w:val="center"/>
              <w:rPr>
                <w:rFonts w:cs="Arial"/>
                <w:szCs w:val="22"/>
              </w:rPr>
            </w:pPr>
            <w:r w:rsidRPr="0018384D">
              <w:rPr>
                <w:rFonts w:cs="Arial"/>
                <w:szCs w:val="22"/>
              </w:rPr>
              <w:t>A</w:t>
            </w:r>
          </w:p>
        </w:tc>
        <w:tc>
          <w:tcPr>
            <w:tcW w:w="1371" w:type="dxa"/>
            <w:tcBorders>
              <w:top w:val="nil"/>
              <w:left w:val="nil"/>
              <w:bottom w:val="nil"/>
              <w:right w:val="nil"/>
            </w:tcBorders>
            <w:shd w:val="clear" w:color="auto" w:fill="auto"/>
            <w:noWrap/>
            <w:vAlign w:val="bottom"/>
          </w:tcPr>
          <w:p w14:paraId="285D25CC" w14:textId="77777777" w:rsidR="00AB772F" w:rsidRPr="0018384D" w:rsidRDefault="00AB772F" w:rsidP="00AB772F">
            <w:pPr>
              <w:jc w:val="center"/>
              <w:rPr>
                <w:rFonts w:cs="Arial"/>
                <w:szCs w:val="22"/>
              </w:rPr>
            </w:pPr>
            <w:r w:rsidRPr="0018384D">
              <w:rPr>
                <w:rFonts w:cs="Arial"/>
                <w:szCs w:val="22"/>
              </w:rPr>
              <w:t>0.2</w:t>
            </w:r>
          </w:p>
        </w:tc>
        <w:tc>
          <w:tcPr>
            <w:tcW w:w="609" w:type="dxa"/>
            <w:tcBorders>
              <w:top w:val="nil"/>
              <w:left w:val="nil"/>
              <w:bottom w:val="nil"/>
              <w:right w:val="nil"/>
            </w:tcBorders>
            <w:shd w:val="clear" w:color="auto" w:fill="auto"/>
            <w:noWrap/>
            <w:vAlign w:val="bottom"/>
          </w:tcPr>
          <w:p w14:paraId="187FD7C8" w14:textId="77777777" w:rsidR="00AB772F" w:rsidRPr="0018384D" w:rsidRDefault="00AB772F" w:rsidP="00AB772F">
            <w:pPr>
              <w:jc w:val="center"/>
              <w:rPr>
                <w:rFonts w:cs="Arial"/>
                <w:szCs w:val="22"/>
              </w:rPr>
            </w:pPr>
            <w:r w:rsidRPr="0018384D">
              <w:rPr>
                <w:rFonts w:cs="Arial"/>
                <w:szCs w:val="22"/>
              </w:rPr>
              <w:t>1</w:t>
            </w:r>
          </w:p>
        </w:tc>
        <w:tc>
          <w:tcPr>
            <w:tcW w:w="1791" w:type="dxa"/>
            <w:tcBorders>
              <w:top w:val="nil"/>
              <w:left w:val="nil"/>
              <w:bottom w:val="nil"/>
              <w:right w:val="nil"/>
            </w:tcBorders>
            <w:shd w:val="clear" w:color="auto" w:fill="auto"/>
            <w:noWrap/>
            <w:vAlign w:val="bottom"/>
          </w:tcPr>
          <w:p w14:paraId="7B85D0DF" w14:textId="77777777" w:rsidR="00AB772F" w:rsidRPr="0018384D" w:rsidRDefault="00AB772F" w:rsidP="00AB772F">
            <w:pPr>
              <w:jc w:val="center"/>
              <w:rPr>
                <w:rFonts w:cs="Arial"/>
                <w:szCs w:val="22"/>
              </w:rPr>
            </w:pPr>
            <w:r w:rsidRPr="0018384D">
              <w:rPr>
                <w:rFonts w:cs="Arial"/>
                <w:szCs w:val="22"/>
              </w:rPr>
              <w:t>Large</w:t>
            </w:r>
          </w:p>
        </w:tc>
        <w:tc>
          <w:tcPr>
            <w:tcW w:w="829" w:type="dxa"/>
            <w:tcBorders>
              <w:top w:val="nil"/>
              <w:left w:val="nil"/>
              <w:bottom w:val="nil"/>
              <w:right w:val="nil"/>
            </w:tcBorders>
            <w:shd w:val="clear" w:color="auto" w:fill="auto"/>
            <w:noWrap/>
            <w:vAlign w:val="bottom"/>
          </w:tcPr>
          <w:p w14:paraId="57AAE436" w14:textId="77777777" w:rsidR="00AB772F" w:rsidRPr="0018384D" w:rsidRDefault="00AB772F" w:rsidP="00AB772F">
            <w:pPr>
              <w:jc w:val="center"/>
              <w:rPr>
                <w:rFonts w:cs="Arial"/>
                <w:szCs w:val="22"/>
              </w:rPr>
            </w:pPr>
            <w:r w:rsidRPr="0018384D">
              <w:rPr>
                <w:rFonts w:cs="Arial"/>
                <w:szCs w:val="22"/>
              </w:rPr>
              <w:t>1</w:t>
            </w:r>
          </w:p>
        </w:tc>
      </w:tr>
      <w:tr w:rsidR="00AB772F" w:rsidRPr="0018384D" w14:paraId="353062AD" w14:textId="77777777">
        <w:trPr>
          <w:trHeight w:val="264"/>
        </w:trPr>
        <w:tc>
          <w:tcPr>
            <w:tcW w:w="1161" w:type="dxa"/>
            <w:tcBorders>
              <w:top w:val="nil"/>
              <w:left w:val="nil"/>
              <w:bottom w:val="nil"/>
              <w:right w:val="nil"/>
            </w:tcBorders>
            <w:shd w:val="clear" w:color="auto" w:fill="auto"/>
            <w:noWrap/>
            <w:vAlign w:val="bottom"/>
          </w:tcPr>
          <w:p w14:paraId="292369A0" w14:textId="77777777" w:rsidR="00AB772F" w:rsidRPr="0018384D" w:rsidRDefault="00AB772F" w:rsidP="00AB772F">
            <w:pPr>
              <w:jc w:val="center"/>
              <w:rPr>
                <w:rFonts w:cs="Arial"/>
                <w:szCs w:val="22"/>
              </w:rPr>
            </w:pPr>
            <w:r w:rsidRPr="0018384D">
              <w:rPr>
                <w:rFonts w:cs="Arial"/>
                <w:szCs w:val="22"/>
              </w:rPr>
              <w:t>B</w:t>
            </w:r>
          </w:p>
        </w:tc>
        <w:tc>
          <w:tcPr>
            <w:tcW w:w="1371" w:type="dxa"/>
            <w:tcBorders>
              <w:top w:val="nil"/>
              <w:left w:val="nil"/>
              <w:bottom w:val="nil"/>
              <w:right w:val="nil"/>
            </w:tcBorders>
            <w:shd w:val="clear" w:color="auto" w:fill="auto"/>
            <w:noWrap/>
            <w:vAlign w:val="bottom"/>
          </w:tcPr>
          <w:p w14:paraId="4E97ED6D" w14:textId="77777777" w:rsidR="00AB772F" w:rsidRPr="0018384D" w:rsidRDefault="00AB772F" w:rsidP="00AB772F">
            <w:pPr>
              <w:jc w:val="center"/>
              <w:rPr>
                <w:rFonts w:cs="Arial"/>
                <w:szCs w:val="22"/>
              </w:rPr>
            </w:pPr>
            <w:r w:rsidRPr="0018384D">
              <w:rPr>
                <w:rFonts w:cs="Arial"/>
                <w:szCs w:val="22"/>
              </w:rPr>
              <w:t>0.3</w:t>
            </w:r>
          </w:p>
        </w:tc>
        <w:tc>
          <w:tcPr>
            <w:tcW w:w="609" w:type="dxa"/>
            <w:tcBorders>
              <w:top w:val="nil"/>
              <w:left w:val="nil"/>
              <w:bottom w:val="nil"/>
              <w:right w:val="nil"/>
            </w:tcBorders>
            <w:shd w:val="clear" w:color="auto" w:fill="auto"/>
            <w:noWrap/>
            <w:vAlign w:val="bottom"/>
          </w:tcPr>
          <w:p w14:paraId="357C4152" w14:textId="77777777" w:rsidR="00AB772F" w:rsidRPr="0018384D" w:rsidRDefault="00AB772F" w:rsidP="00AB772F">
            <w:pPr>
              <w:jc w:val="center"/>
              <w:rPr>
                <w:rFonts w:cs="Arial"/>
                <w:szCs w:val="22"/>
              </w:rPr>
            </w:pPr>
            <w:r w:rsidRPr="0018384D">
              <w:rPr>
                <w:rFonts w:cs="Arial"/>
                <w:szCs w:val="22"/>
              </w:rPr>
              <w:t>1</w:t>
            </w:r>
          </w:p>
        </w:tc>
        <w:tc>
          <w:tcPr>
            <w:tcW w:w="1791" w:type="dxa"/>
            <w:tcBorders>
              <w:top w:val="nil"/>
              <w:left w:val="nil"/>
              <w:bottom w:val="nil"/>
              <w:right w:val="nil"/>
            </w:tcBorders>
            <w:shd w:val="clear" w:color="auto" w:fill="auto"/>
            <w:noWrap/>
            <w:vAlign w:val="bottom"/>
          </w:tcPr>
          <w:p w14:paraId="7AE2AEA4" w14:textId="77777777" w:rsidR="00AB772F" w:rsidRPr="0018384D" w:rsidRDefault="00AB772F" w:rsidP="00AB772F">
            <w:pPr>
              <w:jc w:val="center"/>
              <w:rPr>
                <w:rFonts w:cs="Arial"/>
                <w:szCs w:val="22"/>
              </w:rPr>
            </w:pPr>
            <w:r w:rsidRPr="0018384D">
              <w:rPr>
                <w:rFonts w:cs="Arial"/>
                <w:szCs w:val="22"/>
              </w:rPr>
              <w:t>Large</w:t>
            </w:r>
          </w:p>
        </w:tc>
        <w:tc>
          <w:tcPr>
            <w:tcW w:w="829" w:type="dxa"/>
            <w:tcBorders>
              <w:top w:val="nil"/>
              <w:left w:val="nil"/>
              <w:bottom w:val="nil"/>
              <w:right w:val="nil"/>
            </w:tcBorders>
            <w:shd w:val="clear" w:color="auto" w:fill="auto"/>
            <w:noWrap/>
            <w:vAlign w:val="bottom"/>
          </w:tcPr>
          <w:p w14:paraId="6552D132" w14:textId="77777777" w:rsidR="00AB772F" w:rsidRPr="0018384D" w:rsidRDefault="00AB772F" w:rsidP="00AB772F">
            <w:pPr>
              <w:jc w:val="center"/>
              <w:rPr>
                <w:rFonts w:cs="Arial"/>
                <w:szCs w:val="22"/>
              </w:rPr>
            </w:pPr>
            <w:r w:rsidRPr="0018384D">
              <w:rPr>
                <w:rFonts w:cs="Arial"/>
                <w:szCs w:val="22"/>
              </w:rPr>
              <w:t>2</w:t>
            </w:r>
          </w:p>
        </w:tc>
      </w:tr>
      <w:tr w:rsidR="00AB772F" w:rsidRPr="0018384D" w14:paraId="1F38D2A9" w14:textId="77777777">
        <w:trPr>
          <w:trHeight w:val="264"/>
        </w:trPr>
        <w:tc>
          <w:tcPr>
            <w:tcW w:w="1161" w:type="dxa"/>
            <w:tcBorders>
              <w:top w:val="nil"/>
              <w:left w:val="nil"/>
              <w:bottom w:val="nil"/>
              <w:right w:val="nil"/>
            </w:tcBorders>
            <w:shd w:val="clear" w:color="auto" w:fill="auto"/>
            <w:noWrap/>
            <w:vAlign w:val="bottom"/>
          </w:tcPr>
          <w:p w14:paraId="1C4655D3"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5157445C"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1BE66CEB" w14:textId="77777777" w:rsidR="00AB772F" w:rsidRPr="0018384D" w:rsidRDefault="00AB772F" w:rsidP="00AB772F">
            <w:pPr>
              <w:jc w:val="center"/>
              <w:rPr>
                <w:rFonts w:cs="Arial"/>
                <w:szCs w:val="22"/>
              </w:rPr>
            </w:pPr>
            <w:r w:rsidRPr="0018384D">
              <w:rPr>
                <w:rFonts w:cs="Arial"/>
                <w:szCs w:val="22"/>
              </w:rPr>
              <w:t>1</w:t>
            </w:r>
          </w:p>
        </w:tc>
        <w:tc>
          <w:tcPr>
            <w:tcW w:w="1791" w:type="dxa"/>
            <w:tcBorders>
              <w:top w:val="nil"/>
              <w:left w:val="nil"/>
              <w:bottom w:val="nil"/>
              <w:right w:val="nil"/>
            </w:tcBorders>
            <w:shd w:val="clear" w:color="auto" w:fill="auto"/>
            <w:noWrap/>
            <w:vAlign w:val="bottom"/>
          </w:tcPr>
          <w:p w14:paraId="71ED31A2" w14:textId="77777777" w:rsidR="00AB772F" w:rsidRPr="0018384D" w:rsidRDefault="00AB772F" w:rsidP="00AB772F">
            <w:pPr>
              <w:jc w:val="center"/>
              <w:rPr>
                <w:rFonts w:cs="Arial"/>
                <w:szCs w:val="22"/>
              </w:rPr>
            </w:pPr>
            <w:r w:rsidRPr="0018384D">
              <w:rPr>
                <w:rFonts w:cs="Arial"/>
                <w:szCs w:val="22"/>
              </w:rPr>
              <w:t>Large</w:t>
            </w:r>
          </w:p>
        </w:tc>
        <w:tc>
          <w:tcPr>
            <w:tcW w:w="829" w:type="dxa"/>
            <w:tcBorders>
              <w:top w:val="nil"/>
              <w:left w:val="nil"/>
              <w:bottom w:val="nil"/>
              <w:right w:val="nil"/>
            </w:tcBorders>
            <w:shd w:val="clear" w:color="auto" w:fill="auto"/>
            <w:noWrap/>
            <w:vAlign w:val="bottom"/>
          </w:tcPr>
          <w:p w14:paraId="339611E2" w14:textId="77777777" w:rsidR="00AB772F" w:rsidRPr="0018384D" w:rsidRDefault="00AB772F" w:rsidP="00AB772F">
            <w:pPr>
              <w:jc w:val="center"/>
              <w:rPr>
                <w:rFonts w:cs="Arial"/>
                <w:szCs w:val="22"/>
              </w:rPr>
            </w:pPr>
            <w:r w:rsidRPr="0018384D">
              <w:rPr>
                <w:rFonts w:cs="Arial"/>
                <w:szCs w:val="22"/>
              </w:rPr>
              <w:t>3</w:t>
            </w:r>
          </w:p>
        </w:tc>
      </w:tr>
      <w:tr w:rsidR="00AB772F" w:rsidRPr="0018384D" w14:paraId="1FD30E18" w14:textId="77777777">
        <w:trPr>
          <w:trHeight w:val="264"/>
        </w:trPr>
        <w:tc>
          <w:tcPr>
            <w:tcW w:w="1161" w:type="dxa"/>
            <w:tcBorders>
              <w:top w:val="nil"/>
              <w:left w:val="nil"/>
              <w:bottom w:val="nil"/>
              <w:right w:val="nil"/>
            </w:tcBorders>
            <w:shd w:val="clear" w:color="auto" w:fill="auto"/>
            <w:noWrap/>
            <w:vAlign w:val="bottom"/>
          </w:tcPr>
          <w:p w14:paraId="61F662C7"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44384DC6"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3F0C8AD5" w14:textId="77777777" w:rsidR="00AB772F" w:rsidRPr="0018384D" w:rsidRDefault="00AB772F" w:rsidP="00AB772F">
            <w:pPr>
              <w:jc w:val="center"/>
              <w:rPr>
                <w:rFonts w:cs="Arial"/>
                <w:szCs w:val="22"/>
              </w:rPr>
            </w:pPr>
            <w:r w:rsidRPr="0018384D">
              <w:rPr>
                <w:rFonts w:cs="Arial"/>
                <w:szCs w:val="22"/>
              </w:rPr>
              <w:t>2</w:t>
            </w:r>
          </w:p>
        </w:tc>
        <w:tc>
          <w:tcPr>
            <w:tcW w:w="1791" w:type="dxa"/>
            <w:tcBorders>
              <w:top w:val="nil"/>
              <w:left w:val="nil"/>
              <w:bottom w:val="nil"/>
              <w:right w:val="nil"/>
            </w:tcBorders>
            <w:shd w:val="clear" w:color="auto" w:fill="auto"/>
            <w:noWrap/>
            <w:vAlign w:val="bottom"/>
          </w:tcPr>
          <w:p w14:paraId="5F36E86A" w14:textId="77777777" w:rsidR="00AB772F" w:rsidRPr="0018384D" w:rsidRDefault="00AB772F" w:rsidP="00AB772F">
            <w:pPr>
              <w:jc w:val="center"/>
              <w:rPr>
                <w:rFonts w:cs="Arial"/>
                <w:szCs w:val="22"/>
              </w:rPr>
            </w:pPr>
            <w:r w:rsidRPr="0018384D">
              <w:rPr>
                <w:rFonts w:cs="Arial"/>
                <w:szCs w:val="22"/>
              </w:rPr>
              <w:t>0.353553</w:t>
            </w:r>
          </w:p>
        </w:tc>
        <w:tc>
          <w:tcPr>
            <w:tcW w:w="829" w:type="dxa"/>
            <w:tcBorders>
              <w:top w:val="nil"/>
              <w:left w:val="nil"/>
              <w:bottom w:val="nil"/>
              <w:right w:val="nil"/>
            </w:tcBorders>
            <w:shd w:val="clear" w:color="auto" w:fill="auto"/>
            <w:noWrap/>
            <w:vAlign w:val="bottom"/>
          </w:tcPr>
          <w:p w14:paraId="587F1EF2" w14:textId="77777777" w:rsidR="00AB772F" w:rsidRPr="0018384D" w:rsidRDefault="00AB772F" w:rsidP="00AB772F">
            <w:pPr>
              <w:jc w:val="center"/>
              <w:rPr>
                <w:rFonts w:cs="Arial"/>
                <w:szCs w:val="22"/>
              </w:rPr>
            </w:pPr>
            <w:r w:rsidRPr="0018384D">
              <w:rPr>
                <w:rFonts w:cs="Arial"/>
                <w:szCs w:val="22"/>
              </w:rPr>
              <w:t>4</w:t>
            </w:r>
          </w:p>
        </w:tc>
      </w:tr>
      <w:tr w:rsidR="00AB772F" w:rsidRPr="0018384D" w14:paraId="563C1B9C" w14:textId="77777777">
        <w:trPr>
          <w:trHeight w:val="264"/>
        </w:trPr>
        <w:tc>
          <w:tcPr>
            <w:tcW w:w="1161" w:type="dxa"/>
            <w:tcBorders>
              <w:top w:val="nil"/>
              <w:left w:val="nil"/>
              <w:bottom w:val="nil"/>
              <w:right w:val="nil"/>
            </w:tcBorders>
            <w:shd w:val="clear" w:color="auto" w:fill="auto"/>
            <w:noWrap/>
            <w:vAlign w:val="bottom"/>
          </w:tcPr>
          <w:p w14:paraId="7ED082EF" w14:textId="77777777" w:rsidR="00AB772F" w:rsidRPr="0018384D" w:rsidRDefault="00AB772F" w:rsidP="00AB772F">
            <w:pPr>
              <w:jc w:val="center"/>
              <w:rPr>
                <w:rFonts w:cs="Arial"/>
                <w:szCs w:val="22"/>
              </w:rPr>
            </w:pPr>
            <w:r w:rsidRPr="0018384D">
              <w:rPr>
                <w:rFonts w:cs="Arial"/>
                <w:szCs w:val="22"/>
              </w:rPr>
              <w:t>B</w:t>
            </w:r>
          </w:p>
        </w:tc>
        <w:tc>
          <w:tcPr>
            <w:tcW w:w="1371" w:type="dxa"/>
            <w:tcBorders>
              <w:top w:val="nil"/>
              <w:left w:val="nil"/>
              <w:bottom w:val="nil"/>
              <w:right w:val="nil"/>
            </w:tcBorders>
            <w:shd w:val="clear" w:color="auto" w:fill="auto"/>
            <w:noWrap/>
            <w:vAlign w:val="bottom"/>
          </w:tcPr>
          <w:p w14:paraId="203C1153" w14:textId="77777777" w:rsidR="00AB772F" w:rsidRPr="0018384D" w:rsidRDefault="00AB772F" w:rsidP="00AB772F">
            <w:pPr>
              <w:jc w:val="center"/>
              <w:rPr>
                <w:rFonts w:cs="Arial"/>
                <w:szCs w:val="22"/>
              </w:rPr>
            </w:pPr>
            <w:r w:rsidRPr="0018384D">
              <w:rPr>
                <w:rFonts w:cs="Arial"/>
                <w:szCs w:val="22"/>
              </w:rPr>
              <w:t>0.3</w:t>
            </w:r>
          </w:p>
        </w:tc>
        <w:tc>
          <w:tcPr>
            <w:tcW w:w="609" w:type="dxa"/>
            <w:tcBorders>
              <w:top w:val="nil"/>
              <w:left w:val="nil"/>
              <w:bottom w:val="nil"/>
              <w:right w:val="nil"/>
            </w:tcBorders>
            <w:shd w:val="clear" w:color="auto" w:fill="auto"/>
            <w:noWrap/>
            <w:vAlign w:val="bottom"/>
          </w:tcPr>
          <w:p w14:paraId="3B71526D" w14:textId="77777777" w:rsidR="00AB772F" w:rsidRPr="0018384D" w:rsidRDefault="00AB772F" w:rsidP="00AB772F">
            <w:pPr>
              <w:jc w:val="center"/>
              <w:rPr>
                <w:rFonts w:cs="Arial"/>
                <w:szCs w:val="22"/>
              </w:rPr>
            </w:pPr>
            <w:r w:rsidRPr="0018384D">
              <w:rPr>
                <w:rFonts w:cs="Arial"/>
                <w:szCs w:val="22"/>
              </w:rPr>
              <w:t>2</w:t>
            </w:r>
          </w:p>
        </w:tc>
        <w:tc>
          <w:tcPr>
            <w:tcW w:w="1791" w:type="dxa"/>
            <w:tcBorders>
              <w:top w:val="nil"/>
              <w:left w:val="nil"/>
              <w:bottom w:val="nil"/>
              <w:right w:val="nil"/>
            </w:tcBorders>
            <w:shd w:val="clear" w:color="auto" w:fill="auto"/>
            <w:noWrap/>
            <w:vAlign w:val="bottom"/>
          </w:tcPr>
          <w:p w14:paraId="0573FF0F" w14:textId="77777777" w:rsidR="00AB772F" w:rsidRPr="0018384D" w:rsidRDefault="00AB772F" w:rsidP="00AB772F">
            <w:pPr>
              <w:jc w:val="center"/>
              <w:rPr>
                <w:rFonts w:cs="Arial"/>
                <w:szCs w:val="22"/>
              </w:rPr>
            </w:pPr>
            <w:r w:rsidRPr="0018384D">
              <w:rPr>
                <w:rFonts w:cs="Arial"/>
                <w:szCs w:val="22"/>
              </w:rPr>
              <w:t>0.212132</w:t>
            </w:r>
          </w:p>
        </w:tc>
        <w:tc>
          <w:tcPr>
            <w:tcW w:w="829" w:type="dxa"/>
            <w:tcBorders>
              <w:top w:val="nil"/>
              <w:left w:val="nil"/>
              <w:bottom w:val="nil"/>
              <w:right w:val="nil"/>
            </w:tcBorders>
            <w:shd w:val="clear" w:color="auto" w:fill="auto"/>
            <w:noWrap/>
            <w:vAlign w:val="bottom"/>
          </w:tcPr>
          <w:p w14:paraId="4E0CA5A9" w14:textId="77777777" w:rsidR="00AB772F" w:rsidRPr="0018384D" w:rsidRDefault="00AB772F" w:rsidP="00AB772F">
            <w:pPr>
              <w:jc w:val="center"/>
              <w:rPr>
                <w:rFonts w:cs="Arial"/>
                <w:szCs w:val="22"/>
              </w:rPr>
            </w:pPr>
            <w:r w:rsidRPr="0018384D">
              <w:rPr>
                <w:rFonts w:cs="Arial"/>
                <w:szCs w:val="22"/>
              </w:rPr>
              <w:t>5</w:t>
            </w:r>
          </w:p>
        </w:tc>
      </w:tr>
      <w:tr w:rsidR="00AB772F" w:rsidRPr="0018384D" w14:paraId="219876B3" w14:textId="77777777">
        <w:trPr>
          <w:trHeight w:val="264"/>
        </w:trPr>
        <w:tc>
          <w:tcPr>
            <w:tcW w:w="1161" w:type="dxa"/>
            <w:tcBorders>
              <w:top w:val="nil"/>
              <w:left w:val="nil"/>
              <w:bottom w:val="nil"/>
              <w:right w:val="nil"/>
            </w:tcBorders>
            <w:shd w:val="clear" w:color="auto" w:fill="auto"/>
            <w:noWrap/>
            <w:vAlign w:val="bottom"/>
          </w:tcPr>
          <w:p w14:paraId="5AFC19FE"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147E1BD0"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44FDBBAD" w14:textId="77777777" w:rsidR="00AB772F" w:rsidRPr="0018384D" w:rsidRDefault="00AB772F" w:rsidP="00AB772F">
            <w:pPr>
              <w:jc w:val="center"/>
              <w:rPr>
                <w:rFonts w:cs="Arial"/>
                <w:szCs w:val="22"/>
              </w:rPr>
            </w:pPr>
            <w:r w:rsidRPr="0018384D">
              <w:rPr>
                <w:rFonts w:cs="Arial"/>
                <w:szCs w:val="22"/>
              </w:rPr>
              <w:t>3</w:t>
            </w:r>
          </w:p>
        </w:tc>
        <w:tc>
          <w:tcPr>
            <w:tcW w:w="1791" w:type="dxa"/>
            <w:tcBorders>
              <w:top w:val="nil"/>
              <w:left w:val="nil"/>
              <w:bottom w:val="nil"/>
              <w:right w:val="nil"/>
            </w:tcBorders>
            <w:shd w:val="clear" w:color="auto" w:fill="auto"/>
            <w:noWrap/>
            <w:vAlign w:val="bottom"/>
          </w:tcPr>
          <w:p w14:paraId="5515AFC4" w14:textId="77777777" w:rsidR="00AB772F" w:rsidRPr="0018384D" w:rsidRDefault="00AB772F" w:rsidP="00AB772F">
            <w:pPr>
              <w:jc w:val="center"/>
              <w:rPr>
                <w:rFonts w:cs="Arial"/>
                <w:szCs w:val="22"/>
              </w:rPr>
            </w:pPr>
            <w:r w:rsidRPr="0018384D">
              <w:rPr>
                <w:rFonts w:cs="Arial"/>
                <w:szCs w:val="22"/>
              </w:rPr>
              <w:t>0.204124</w:t>
            </w:r>
          </w:p>
        </w:tc>
        <w:tc>
          <w:tcPr>
            <w:tcW w:w="829" w:type="dxa"/>
            <w:tcBorders>
              <w:top w:val="nil"/>
              <w:left w:val="nil"/>
              <w:bottom w:val="nil"/>
              <w:right w:val="nil"/>
            </w:tcBorders>
            <w:shd w:val="clear" w:color="auto" w:fill="auto"/>
            <w:noWrap/>
            <w:vAlign w:val="bottom"/>
          </w:tcPr>
          <w:p w14:paraId="3C04DCD4" w14:textId="77777777" w:rsidR="00AB772F" w:rsidRPr="0018384D" w:rsidRDefault="00AB772F" w:rsidP="00AB772F">
            <w:pPr>
              <w:jc w:val="center"/>
              <w:rPr>
                <w:rFonts w:cs="Arial"/>
                <w:szCs w:val="22"/>
              </w:rPr>
            </w:pPr>
            <w:r w:rsidRPr="0018384D">
              <w:rPr>
                <w:rFonts w:cs="Arial"/>
                <w:szCs w:val="22"/>
              </w:rPr>
              <w:t>6</w:t>
            </w:r>
          </w:p>
        </w:tc>
      </w:tr>
      <w:tr w:rsidR="00AB772F" w:rsidRPr="0018384D" w14:paraId="37839E16" w14:textId="77777777">
        <w:trPr>
          <w:trHeight w:val="264"/>
        </w:trPr>
        <w:tc>
          <w:tcPr>
            <w:tcW w:w="1161" w:type="dxa"/>
            <w:tcBorders>
              <w:top w:val="nil"/>
              <w:left w:val="nil"/>
              <w:bottom w:val="nil"/>
              <w:right w:val="nil"/>
            </w:tcBorders>
            <w:shd w:val="clear" w:color="auto" w:fill="auto"/>
            <w:noWrap/>
            <w:vAlign w:val="bottom"/>
          </w:tcPr>
          <w:p w14:paraId="710E8804"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5584FD3C"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69F3C355" w14:textId="77777777" w:rsidR="00AB772F" w:rsidRPr="0018384D" w:rsidRDefault="00AB772F" w:rsidP="00AB772F">
            <w:pPr>
              <w:jc w:val="center"/>
              <w:rPr>
                <w:rFonts w:cs="Arial"/>
                <w:szCs w:val="22"/>
              </w:rPr>
            </w:pPr>
            <w:r w:rsidRPr="0018384D">
              <w:rPr>
                <w:rFonts w:cs="Arial"/>
                <w:szCs w:val="22"/>
              </w:rPr>
              <w:t>4</w:t>
            </w:r>
          </w:p>
        </w:tc>
        <w:tc>
          <w:tcPr>
            <w:tcW w:w="1791" w:type="dxa"/>
            <w:tcBorders>
              <w:top w:val="nil"/>
              <w:left w:val="nil"/>
              <w:bottom w:val="nil"/>
              <w:right w:val="nil"/>
            </w:tcBorders>
            <w:shd w:val="clear" w:color="auto" w:fill="auto"/>
            <w:noWrap/>
            <w:vAlign w:val="bottom"/>
          </w:tcPr>
          <w:p w14:paraId="47997A3B" w14:textId="77777777" w:rsidR="00AB772F" w:rsidRPr="0018384D" w:rsidRDefault="00AB772F" w:rsidP="00AB772F">
            <w:pPr>
              <w:jc w:val="center"/>
              <w:rPr>
                <w:rFonts w:cs="Arial"/>
                <w:szCs w:val="22"/>
              </w:rPr>
            </w:pPr>
            <w:r w:rsidRPr="0018384D">
              <w:rPr>
                <w:rFonts w:cs="Arial"/>
                <w:szCs w:val="22"/>
              </w:rPr>
              <w:t>0.144338</w:t>
            </w:r>
          </w:p>
        </w:tc>
        <w:tc>
          <w:tcPr>
            <w:tcW w:w="829" w:type="dxa"/>
            <w:tcBorders>
              <w:top w:val="nil"/>
              <w:left w:val="nil"/>
              <w:bottom w:val="nil"/>
              <w:right w:val="nil"/>
            </w:tcBorders>
            <w:shd w:val="clear" w:color="auto" w:fill="auto"/>
            <w:noWrap/>
            <w:vAlign w:val="bottom"/>
          </w:tcPr>
          <w:p w14:paraId="65F307EB" w14:textId="77777777" w:rsidR="00AB772F" w:rsidRPr="0018384D" w:rsidRDefault="00AB772F" w:rsidP="00AB772F">
            <w:pPr>
              <w:jc w:val="center"/>
              <w:rPr>
                <w:rFonts w:cs="Arial"/>
                <w:szCs w:val="22"/>
              </w:rPr>
            </w:pPr>
            <w:r w:rsidRPr="0018384D">
              <w:rPr>
                <w:rFonts w:cs="Arial"/>
                <w:szCs w:val="22"/>
              </w:rPr>
              <w:t>7</w:t>
            </w:r>
          </w:p>
        </w:tc>
      </w:tr>
      <w:tr w:rsidR="00AB772F" w:rsidRPr="0018384D" w14:paraId="29F45746" w14:textId="77777777">
        <w:trPr>
          <w:trHeight w:val="264"/>
        </w:trPr>
        <w:tc>
          <w:tcPr>
            <w:tcW w:w="1161" w:type="dxa"/>
            <w:tcBorders>
              <w:top w:val="nil"/>
              <w:left w:val="nil"/>
              <w:bottom w:val="nil"/>
              <w:right w:val="nil"/>
            </w:tcBorders>
            <w:shd w:val="clear" w:color="auto" w:fill="auto"/>
            <w:noWrap/>
            <w:vAlign w:val="bottom"/>
          </w:tcPr>
          <w:p w14:paraId="4F54720E" w14:textId="77777777" w:rsidR="00AB772F" w:rsidRPr="0018384D" w:rsidRDefault="00AB772F" w:rsidP="00AB772F">
            <w:pPr>
              <w:jc w:val="center"/>
              <w:rPr>
                <w:rFonts w:cs="Arial"/>
                <w:szCs w:val="22"/>
              </w:rPr>
            </w:pPr>
            <w:r w:rsidRPr="0018384D">
              <w:rPr>
                <w:rFonts w:cs="Arial"/>
                <w:szCs w:val="22"/>
              </w:rPr>
              <w:t>A</w:t>
            </w:r>
          </w:p>
        </w:tc>
        <w:tc>
          <w:tcPr>
            <w:tcW w:w="1371" w:type="dxa"/>
            <w:tcBorders>
              <w:top w:val="nil"/>
              <w:left w:val="nil"/>
              <w:bottom w:val="nil"/>
              <w:right w:val="nil"/>
            </w:tcBorders>
            <w:shd w:val="clear" w:color="auto" w:fill="auto"/>
            <w:noWrap/>
            <w:vAlign w:val="bottom"/>
          </w:tcPr>
          <w:p w14:paraId="75A86889" w14:textId="77777777" w:rsidR="00AB772F" w:rsidRPr="0018384D" w:rsidRDefault="00AB772F" w:rsidP="00AB772F">
            <w:pPr>
              <w:jc w:val="center"/>
              <w:rPr>
                <w:rFonts w:cs="Arial"/>
                <w:szCs w:val="22"/>
              </w:rPr>
            </w:pPr>
            <w:r w:rsidRPr="0018384D">
              <w:rPr>
                <w:rFonts w:cs="Arial"/>
                <w:szCs w:val="22"/>
              </w:rPr>
              <w:t>0.2</w:t>
            </w:r>
          </w:p>
        </w:tc>
        <w:tc>
          <w:tcPr>
            <w:tcW w:w="609" w:type="dxa"/>
            <w:tcBorders>
              <w:top w:val="nil"/>
              <w:left w:val="nil"/>
              <w:bottom w:val="nil"/>
              <w:right w:val="nil"/>
            </w:tcBorders>
            <w:shd w:val="clear" w:color="auto" w:fill="auto"/>
            <w:noWrap/>
            <w:vAlign w:val="bottom"/>
          </w:tcPr>
          <w:p w14:paraId="58BF4DB9" w14:textId="77777777" w:rsidR="00AB772F" w:rsidRPr="0018384D" w:rsidRDefault="00AB772F" w:rsidP="00AB772F">
            <w:pPr>
              <w:jc w:val="center"/>
              <w:rPr>
                <w:rFonts w:cs="Arial"/>
                <w:szCs w:val="22"/>
              </w:rPr>
            </w:pPr>
            <w:r w:rsidRPr="0018384D">
              <w:rPr>
                <w:rFonts w:cs="Arial"/>
                <w:szCs w:val="22"/>
              </w:rPr>
              <w:t>2</w:t>
            </w:r>
          </w:p>
        </w:tc>
        <w:tc>
          <w:tcPr>
            <w:tcW w:w="1791" w:type="dxa"/>
            <w:tcBorders>
              <w:top w:val="nil"/>
              <w:left w:val="nil"/>
              <w:bottom w:val="nil"/>
              <w:right w:val="nil"/>
            </w:tcBorders>
            <w:shd w:val="clear" w:color="auto" w:fill="auto"/>
            <w:noWrap/>
            <w:vAlign w:val="bottom"/>
          </w:tcPr>
          <w:p w14:paraId="3E159916" w14:textId="77777777" w:rsidR="00AB772F" w:rsidRPr="0018384D" w:rsidRDefault="00AB772F" w:rsidP="00AB772F">
            <w:pPr>
              <w:jc w:val="center"/>
              <w:rPr>
                <w:rFonts w:cs="Arial"/>
                <w:szCs w:val="22"/>
              </w:rPr>
            </w:pPr>
            <w:r w:rsidRPr="0018384D">
              <w:rPr>
                <w:rFonts w:cs="Arial"/>
                <w:szCs w:val="22"/>
              </w:rPr>
              <w:t>0.141421</w:t>
            </w:r>
          </w:p>
        </w:tc>
        <w:tc>
          <w:tcPr>
            <w:tcW w:w="829" w:type="dxa"/>
            <w:tcBorders>
              <w:top w:val="nil"/>
              <w:left w:val="nil"/>
              <w:bottom w:val="nil"/>
              <w:right w:val="nil"/>
            </w:tcBorders>
            <w:shd w:val="clear" w:color="auto" w:fill="auto"/>
            <w:noWrap/>
            <w:vAlign w:val="bottom"/>
          </w:tcPr>
          <w:p w14:paraId="5D9EA387" w14:textId="77777777" w:rsidR="00AB772F" w:rsidRPr="0018384D" w:rsidRDefault="00AB772F" w:rsidP="00AB772F">
            <w:pPr>
              <w:jc w:val="center"/>
              <w:rPr>
                <w:rFonts w:cs="Arial"/>
                <w:szCs w:val="22"/>
              </w:rPr>
            </w:pPr>
            <w:r w:rsidRPr="0018384D">
              <w:rPr>
                <w:rFonts w:cs="Arial"/>
                <w:szCs w:val="22"/>
              </w:rPr>
              <w:t>8</w:t>
            </w:r>
          </w:p>
        </w:tc>
      </w:tr>
      <w:tr w:rsidR="00AB772F" w:rsidRPr="0018384D" w14:paraId="5B1228CB" w14:textId="77777777">
        <w:trPr>
          <w:trHeight w:val="264"/>
        </w:trPr>
        <w:tc>
          <w:tcPr>
            <w:tcW w:w="1161" w:type="dxa"/>
            <w:tcBorders>
              <w:top w:val="nil"/>
              <w:left w:val="nil"/>
              <w:bottom w:val="nil"/>
              <w:right w:val="nil"/>
            </w:tcBorders>
            <w:shd w:val="clear" w:color="auto" w:fill="auto"/>
            <w:noWrap/>
            <w:vAlign w:val="bottom"/>
          </w:tcPr>
          <w:p w14:paraId="1DC4DB1E" w14:textId="77777777" w:rsidR="00AB772F" w:rsidRPr="0018384D" w:rsidRDefault="00AB772F" w:rsidP="00AB772F">
            <w:pPr>
              <w:jc w:val="center"/>
              <w:rPr>
                <w:rFonts w:cs="Arial"/>
                <w:szCs w:val="22"/>
              </w:rPr>
            </w:pPr>
            <w:r w:rsidRPr="0018384D">
              <w:rPr>
                <w:rFonts w:cs="Arial"/>
                <w:szCs w:val="22"/>
              </w:rPr>
              <w:t>B</w:t>
            </w:r>
          </w:p>
        </w:tc>
        <w:tc>
          <w:tcPr>
            <w:tcW w:w="1371" w:type="dxa"/>
            <w:tcBorders>
              <w:top w:val="nil"/>
              <w:left w:val="nil"/>
              <w:bottom w:val="nil"/>
              <w:right w:val="nil"/>
            </w:tcBorders>
            <w:shd w:val="clear" w:color="auto" w:fill="auto"/>
            <w:noWrap/>
            <w:vAlign w:val="bottom"/>
          </w:tcPr>
          <w:p w14:paraId="2416DAB4" w14:textId="77777777" w:rsidR="00AB772F" w:rsidRPr="0018384D" w:rsidRDefault="00AB772F" w:rsidP="00AB772F">
            <w:pPr>
              <w:jc w:val="center"/>
              <w:rPr>
                <w:rFonts w:cs="Arial"/>
                <w:szCs w:val="22"/>
              </w:rPr>
            </w:pPr>
            <w:r w:rsidRPr="0018384D">
              <w:rPr>
                <w:rFonts w:cs="Arial"/>
                <w:szCs w:val="22"/>
              </w:rPr>
              <w:t>0.3</w:t>
            </w:r>
          </w:p>
        </w:tc>
        <w:tc>
          <w:tcPr>
            <w:tcW w:w="609" w:type="dxa"/>
            <w:tcBorders>
              <w:top w:val="nil"/>
              <w:left w:val="nil"/>
              <w:bottom w:val="nil"/>
              <w:right w:val="nil"/>
            </w:tcBorders>
            <w:shd w:val="clear" w:color="auto" w:fill="auto"/>
            <w:noWrap/>
            <w:vAlign w:val="bottom"/>
          </w:tcPr>
          <w:p w14:paraId="1BD0E5D6" w14:textId="77777777" w:rsidR="00AB772F" w:rsidRPr="0018384D" w:rsidRDefault="00AB772F" w:rsidP="00AB772F">
            <w:pPr>
              <w:jc w:val="center"/>
              <w:rPr>
                <w:rFonts w:cs="Arial"/>
                <w:szCs w:val="22"/>
              </w:rPr>
            </w:pPr>
            <w:r w:rsidRPr="0018384D">
              <w:rPr>
                <w:rFonts w:cs="Arial"/>
                <w:szCs w:val="22"/>
              </w:rPr>
              <w:t>3</w:t>
            </w:r>
          </w:p>
        </w:tc>
        <w:tc>
          <w:tcPr>
            <w:tcW w:w="1791" w:type="dxa"/>
            <w:tcBorders>
              <w:top w:val="nil"/>
              <w:left w:val="nil"/>
              <w:bottom w:val="nil"/>
              <w:right w:val="nil"/>
            </w:tcBorders>
            <w:shd w:val="clear" w:color="auto" w:fill="auto"/>
            <w:noWrap/>
            <w:vAlign w:val="bottom"/>
          </w:tcPr>
          <w:p w14:paraId="380E104B" w14:textId="77777777" w:rsidR="00AB772F" w:rsidRPr="0018384D" w:rsidRDefault="00AB772F" w:rsidP="00AB772F">
            <w:pPr>
              <w:jc w:val="center"/>
              <w:rPr>
                <w:rFonts w:cs="Arial"/>
                <w:szCs w:val="22"/>
              </w:rPr>
            </w:pPr>
            <w:r w:rsidRPr="0018384D">
              <w:rPr>
                <w:rFonts w:cs="Arial"/>
                <w:szCs w:val="22"/>
              </w:rPr>
              <w:t>0.122474</w:t>
            </w:r>
          </w:p>
        </w:tc>
        <w:tc>
          <w:tcPr>
            <w:tcW w:w="829" w:type="dxa"/>
            <w:tcBorders>
              <w:top w:val="nil"/>
              <w:left w:val="nil"/>
              <w:bottom w:val="nil"/>
              <w:right w:val="nil"/>
            </w:tcBorders>
            <w:shd w:val="clear" w:color="auto" w:fill="auto"/>
            <w:noWrap/>
            <w:vAlign w:val="bottom"/>
          </w:tcPr>
          <w:p w14:paraId="0E93E703" w14:textId="77777777" w:rsidR="00AB772F" w:rsidRPr="0018384D" w:rsidRDefault="00AB772F" w:rsidP="00AB772F">
            <w:pPr>
              <w:jc w:val="center"/>
              <w:rPr>
                <w:rFonts w:cs="Arial"/>
                <w:szCs w:val="22"/>
              </w:rPr>
            </w:pPr>
            <w:r w:rsidRPr="0018384D">
              <w:rPr>
                <w:rFonts w:cs="Arial"/>
                <w:szCs w:val="22"/>
              </w:rPr>
              <w:t>9</w:t>
            </w:r>
          </w:p>
        </w:tc>
      </w:tr>
      <w:tr w:rsidR="00AB772F" w:rsidRPr="0018384D" w14:paraId="76524DAC" w14:textId="77777777">
        <w:trPr>
          <w:trHeight w:val="264"/>
        </w:trPr>
        <w:tc>
          <w:tcPr>
            <w:tcW w:w="1161" w:type="dxa"/>
            <w:tcBorders>
              <w:top w:val="nil"/>
              <w:left w:val="nil"/>
              <w:bottom w:val="nil"/>
              <w:right w:val="nil"/>
            </w:tcBorders>
            <w:shd w:val="clear" w:color="auto" w:fill="auto"/>
            <w:noWrap/>
            <w:vAlign w:val="bottom"/>
          </w:tcPr>
          <w:p w14:paraId="62B3D141"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276F9ED4"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002CFA4B" w14:textId="77777777" w:rsidR="00AB772F" w:rsidRPr="0018384D" w:rsidRDefault="00AB772F" w:rsidP="00AB772F">
            <w:pPr>
              <w:jc w:val="center"/>
              <w:rPr>
                <w:rFonts w:cs="Arial"/>
                <w:szCs w:val="22"/>
              </w:rPr>
            </w:pPr>
            <w:r w:rsidRPr="0018384D">
              <w:rPr>
                <w:rFonts w:cs="Arial"/>
                <w:szCs w:val="22"/>
              </w:rPr>
              <w:t>5</w:t>
            </w:r>
          </w:p>
        </w:tc>
        <w:tc>
          <w:tcPr>
            <w:tcW w:w="1791" w:type="dxa"/>
            <w:tcBorders>
              <w:top w:val="nil"/>
              <w:left w:val="nil"/>
              <w:bottom w:val="nil"/>
              <w:right w:val="nil"/>
            </w:tcBorders>
            <w:shd w:val="clear" w:color="auto" w:fill="auto"/>
            <w:noWrap/>
            <w:vAlign w:val="bottom"/>
          </w:tcPr>
          <w:p w14:paraId="588AC977" w14:textId="77777777" w:rsidR="00AB772F" w:rsidRPr="0018384D" w:rsidRDefault="00AB772F" w:rsidP="00AB772F">
            <w:pPr>
              <w:jc w:val="center"/>
              <w:rPr>
                <w:rFonts w:cs="Arial"/>
                <w:szCs w:val="22"/>
              </w:rPr>
            </w:pPr>
            <w:r w:rsidRPr="0018384D">
              <w:rPr>
                <w:rFonts w:cs="Arial"/>
                <w:szCs w:val="22"/>
              </w:rPr>
              <w:t>0.111803</w:t>
            </w:r>
          </w:p>
        </w:tc>
        <w:tc>
          <w:tcPr>
            <w:tcW w:w="829" w:type="dxa"/>
            <w:tcBorders>
              <w:top w:val="nil"/>
              <w:left w:val="nil"/>
              <w:bottom w:val="nil"/>
              <w:right w:val="nil"/>
            </w:tcBorders>
            <w:shd w:val="clear" w:color="auto" w:fill="auto"/>
            <w:noWrap/>
            <w:vAlign w:val="bottom"/>
          </w:tcPr>
          <w:p w14:paraId="5F5FB93D" w14:textId="77777777" w:rsidR="00AB772F" w:rsidRPr="0018384D" w:rsidRDefault="00AB772F" w:rsidP="00AB772F">
            <w:pPr>
              <w:jc w:val="center"/>
              <w:rPr>
                <w:rFonts w:cs="Arial"/>
                <w:szCs w:val="22"/>
              </w:rPr>
            </w:pPr>
            <w:r w:rsidRPr="0018384D">
              <w:rPr>
                <w:rFonts w:cs="Arial"/>
                <w:szCs w:val="22"/>
              </w:rPr>
              <w:t>10</w:t>
            </w:r>
          </w:p>
        </w:tc>
      </w:tr>
      <w:tr w:rsidR="00AB772F" w:rsidRPr="0018384D" w14:paraId="3869C8D7" w14:textId="77777777">
        <w:trPr>
          <w:trHeight w:val="264"/>
        </w:trPr>
        <w:tc>
          <w:tcPr>
            <w:tcW w:w="1161" w:type="dxa"/>
            <w:tcBorders>
              <w:top w:val="nil"/>
              <w:left w:val="nil"/>
              <w:bottom w:val="nil"/>
              <w:right w:val="nil"/>
            </w:tcBorders>
            <w:shd w:val="clear" w:color="auto" w:fill="auto"/>
            <w:noWrap/>
            <w:vAlign w:val="bottom"/>
          </w:tcPr>
          <w:p w14:paraId="4E7AAAA2"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52F0D919"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7CC58286" w14:textId="77777777" w:rsidR="00AB772F" w:rsidRPr="0018384D" w:rsidRDefault="00AB772F" w:rsidP="00AB772F">
            <w:pPr>
              <w:jc w:val="center"/>
              <w:rPr>
                <w:rFonts w:cs="Arial"/>
                <w:szCs w:val="22"/>
              </w:rPr>
            </w:pPr>
            <w:r w:rsidRPr="0018384D">
              <w:rPr>
                <w:rFonts w:cs="Arial"/>
                <w:szCs w:val="22"/>
              </w:rPr>
              <w:t>6</w:t>
            </w:r>
          </w:p>
        </w:tc>
        <w:tc>
          <w:tcPr>
            <w:tcW w:w="1791" w:type="dxa"/>
            <w:tcBorders>
              <w:top w:val="nil"/>
              <w:left w:val="nil"/>
              <w:bottom w:val="nil"/>
              <w:right w:val="nil"/>
            </w:tcBorders>
            <w:shd w:val="clear" w:color="auto" w:fill="auto"/>
            <w:noWrap/>
            <w:vAlign w:val="bottom"/>
          </w:tcPr>
          <w:p w14:paraId="402D44D8" w14:textId="77777777" w:rsidR="00AB772F" w:rsidRPr="0018384D" w:rsidRDefault="00AB772F" w:rsidP="00AB772F">
            <w:pPr>
              <w:jc w:val="center"/>
              <w:rPr>
                <w:rFonts w:cs="Arial"/>
                <w:szCs w:val="22"/>
              </w:rPr>
            </w:pPr>
            <w:r w:rsidRPr="0018384D">
              <w:rPr>
                <w:rFonts w:cs="Arial"/>
                <w:szCs w:val="22"/>
              </w:rPr>
              <w:t>0.091287</w:t>
            </w:r>
          </w:p>
        </w:tc>
        <w:tc>
          <w:tcPr>
            <w:tcW w:w="829" w:type="dxa"/>
            <w:tcBorders>
              <w:top w:val="nil"/>
              <w:left w:val="nil"/>
              <w:bottom w:val="nil"/>
              <w:right w:val="nil"/>
            </w:tcBorders>
            <w:shd w:val="clear" w:color="auto" w:fill="auto"/>
            <w:noWrap/>
            <w:vAlign w:val="bottom"/>
          </w:tcPr>
          <w:p w14:paraId="23B6D72E" w14:textId="77777777" w:rsidR="00AB772F" w:rsidRPr="0018384D" w:rsidRDefault="00AB772F" w:rsidP="00AB772F">
            <w:pPr>
              <w:jc w:val="center"/>
              <w:rPr>
                <w:rFonts w:cs="Arial"/>
                <w:szCs w:val="22"/>
              </w:rPr>
            </w:pPr>
          </w:p>
        </w:tc>
      </w:tr>
      <w:tr w:rsidR="00AB772F" w:rsidRPr="0018384D" w14:paraId="5A197492" w14:textId="77777777">
        <w:trPr>
          <w:trHeight w:val="264"/>
        </w:trPr>
        <w:tc>
          <w:tcPr>
            <w:tcW w:w="1161" w:type="dxa"/>
            <w:tcBorders>
              <w:top w:val="nil"/>
              <w:left w:val="nil"/>
              <w:bottom w:val="nil"/>
              <w:right w:val="nil"/>
            </w:tcBorders>
            <w:shd w:val="clear" w:color="auto" w:fill="auto"/>
            <w:noWrap/>
            <w:vAlign w:val="bottom"/>
          </w:tcPr>
          <w:p w14:paraId="4D4AC4BC" w14:textId="77777777" w:rsidR="00AB772F" w:rsidRPr="0018384D" w:rsidRDefault="00AB772F" w:rsidP="00AB772F">
            <w:pPr>
              <w:jc w:val="center"/>
              <w:rPr>
                <w:rFonts w:cs="Arial"/>
                <w:szCs w:val="22"/>
              </w:rPr>
            </w:pPr>
            <w:r w:rsidRPr="0018384D">
              <w:rPr>
                <w:rFonts w:cs="Arial"/>
                <w:szCs w:val="22"/>
              </w:rPr>
              <w:t>B</w:t>
            </w:r>
          </w:p>
        </w:tc>
        <w:tc>
          <w:tcPr>
            <w:tcW w:w="1371" w:type="dxa"/>
            <w:tcBorders>
              <w:top w:val="nil"/>
              <w:left w:val="nil"/>
              <w:bottom w:val="nil"/>
              <w:right w:val="nil"/>
            </w:tcBorders>
            <w:shd w:val="clear" w:color="auto" w:fill="auto"/>
            <w:noWrap/>
            <w:vAlign w:val="bottom"/>
          </w:tcPr>
          <w:p w14:paraId="486A37F6" w14:textId="77777777" w:rsidR="00AB772F" w:rsidRPr="0018384D" w:rsidRDefault="00AB772F" w:rsidP="00AB772F">
            <w:pPr>
              <w:jc w:val="center"/>
              <w:rPr>
                <w:rFonts w:cs="Arial"/>
                <w:szCs w:val="22"/>
              </w:rPr>
            </w:pPr>
            <w:r w:rsidRPr="0018384D">
              <w:rPr>
                <w:rFonts w:cs="Arial"/>
                <w:szCs w:val="22"/>
              </w:rPr>
              <w:t>0.3</w:t>
            </w:r>
          </w:p>
        </w:tc>
        <w:tc>
          <w:tcPr>
            <w:tcW w:w="609" w:type="dxa"/>
            <w:tcBorders>
              <w:top w:val="nil"/>
              <w:left w:val="nil"/>
              <w:bottom w:val="nil"/>
              <w:right w:val="nil"/>
            </w:tcBorders>
            <w:shd w:val="clear" w:color="auto" w:fill="auto"/>
            <w:noWrap/>
            <w:vAlign w:val="bottom"/>
          </w:tcPr>
          <w:p w14:paraId="2DF1C623" w14:textId="77777777" w:rsidR="00AB772F" w:rsidRPr="0018384D" w:rsidRDefault="00AB772F" w:rsidP="00AB772F">
            <w:pPr>
              <w:jc w:val="center"/>
              <w:rPr>
                <w:rFonts w:cs="Arial"/>
                <w:szCs w:val="22"/>
              </w:rPr>
            </w:pPr>
            <w:r w:rsidRPr="0018384D">
              <w:rPr>
                <w:rFonts w:cs="Arial"/>
                <w:szCs w:val="22"/>
              </w:rPr>
              <w:t>4</w:t>
            </w:r>
          </w:p>
        </w:tc>
        <w:tc>
          <w:tcPr>
            <w:tcW w:w="1791" w:type="dxa"/>
            <w:tcBorders>
              <w:top w:val="nil"/>
              <w:left w:val="nil"/>
              <w:bottom w:val="nil"/>
              <w:right w:val="nil"/>
            </w:tcBorders>
            <w:shd w:val="clear" w:color="auto" w:fill="auto"/>
            <w:noWrap/>
            <w:vAlign w:val="bottom"/>
          </w:tcPr>
          <w:p w14:paraId="2F4B0A87" w14:textId="77777777" w:rsidR="00AB772F" w:rsidRPr="0018384D" w:rsidRDefault="00AB772F" w:rsidP="00AB772F">
            <w:pPr>
              <w:jc w:val="center"/>
              <w:rPr>
                <w:rFonts w:cs="Arial"/>
                <w:szCs w:val="22"/>
              </w:rPr>
            </w:pPr>
            <w:r w:rsidRPr="0018384D">
              <w:rPr>
                <w:rFonts w:cs="Arial"/>
                <w:szCs w:val="22"/>
              </w:rPr>
              <w:t>0.086603</w:t>
            </w:r>
          </w:p>
        </w:tc>
        <w:tc>
          <w:tcPr>
            <w:tcW w:w="829" w:type="dxa"/>
            <w:tcBorders>
              <w:top w:val="nil"/>
              <w:left w:val="nil"/>
              <w:bottom w:val="nil"/>
              <w:right w:val="nil"/>
            </w:tcBorders>
            <w:shd w:val="clear" w:color="auto" w:fill="auto"/>
            <w:noWrap/>
            <w:vAlign w:val="bottom"/>
          </w:tcPr>
          <w:p w14:paraId="6CDFA067" w14:textId="77777777" w:rsidR="00AB772F" w:rsidRPr="0018384D" w:rsidRDefault="00AB772F" w:rsidP="00AB772F">
            <w:pPr>
              <w:jc w:val="center"/>
              <w:rPr>
                <w:rFonts w:cs="Arial"/>
                <w:szCs w:val="22"/>
              </w:rPr>
            </w:pPr>
          </w:p>
        </w:tc>
      </w:tr>
      <w:tr w:rsidR="00AB772F" w:rsidRPr="0018384D" w14:paraId="0F27CCD5" w14:textId="77777777">
        <w:trPr>
          <w:trHeight w:val="264"/>
        </w:trPr>
        <w:tc>
          <w:tcPr>
            <w:tcW w:w="1161" w:type="dxa"/>
            <w:tcBorders>
              <w:top w:val="nil"/>
              <w:left w:val="nil"/>
              <w:bottom w:val="nil"/>
              <w:right w:val="nil"/>
            </w:tcBorders>
            <w:shd w:val="clear" w:color="auto" w:fill="auto"/>
            <w:noWrap/>
            <w:vAlign w:val="bottom"/>
          </w:tcPr>
          <w:p w14:paraId="1D99E746" w14:textId="77777777" w:rsidR="00AB772F" w:rsidRPr="0018384D" w:rsidRDefault="00AB772F" w:rsidP="00AB772F">
            <w:pPr>
              <w:jc w:val="center"/>
              <w:rPr>
                <w:rFonts w:cs="Arial"/>
                <w:szCs w:val="22"/>
              </w:rPr>
            </w:pPr>
            <w:r w:rsidRPr="0018384D">
              <w:rPr>
                <w:rFonts w:cs="Arial"/>
                <w:szCs w:val="22"/>
              </w:rPr>
              <w:t>A</w:t>
            </w:r>
          </w:p>
        </w:tc>
        <w:tc>
          <w:tcPr>
            <w:tcW w:w="1371" w:type="dxa"/>
            <w:tcBorders>
              <w:top w:val="nil"/>
              <w:left w:val="nil"/>
              <w:bottom w:val="nil"/>
              <w:right w:val="nil"/>
            </w:tcBorders>
            <w:shd w:val="clear" w:color="auto" w:fill="auto"/>
            <w:noWrap/>
            <w:vAlign w:val="bottom"/>
          </w:tcPr>
          <w:p w14:paraId="344A20ED" w14:textId="77777777" w:rsidR="00AB772F" w:rsidRPr="0018384D" w:rsidRDefault="00AB772F" w:rsidP="00AB772F">
            <w:pPr>
              <w:jc w:val="center"/>
              <w:rPr>
                <w:rFonts w:cs="Arial"/>
                <w:szCs w:val="22"/>
              </w:rPr>
            </w:pPr>
            <w:r w:rsidRPr="0018384D">
              <w:rPr>
                <w:rFonts w:cs="Arial"/>
                <w:szCs w:val="22"/>
              </w:rPr>
              <w:t>0.2</w:t>
            </w:r>
          </w:p>
        </w:tc>
        <w:tc>
          <w:tcPr>
            <w:tcW w:w="609" w:type="dxa"/>
            <w:tcBorders>
              <w:top w:val="nil"/>
              <w:left w:val="nil"/>
              <w:bottom w:val="nil"/>
              <w:right w:val="nil"/>
            </w:tcBorders>
            <w:shd w:val="clear" w:color="auto" w:fill="auto"/>
            <w:noWrap/>
            <w:vAlign w:val="bottom"/>
          </w:tcPr>
          <w:p w14:paraId="1ADDFC4A" w14:textId="77777777" w:rsidR="00AB772F" w:rsidRPr="0018384D" w:rsidRDefault="00AB772F" w:rsidP="00AB772F">
            <w:pPr>
              <w:jc w:val="center"/>
              <w:rPr>
                <w:rFonts w:cs="Arial"/>
                <w:szCs w:val="22"/>
              </w:rPr>
            </w:pPr>
            <w:r w:rsidRPr="0018384D">
              <w:rPr>
                <w:rFonts w:cs="Arial"/>
                <w:szCs w:val="22"/>
              </w:rPr>
              <w:t>3</w:t>
            </w:r>
          </w:p>
        </w:tc>
        <w:tc>
          <w:tcPr>
            <w:tcW w:w="1791" w:type="dxa"/>
            <w:tcBorders>
              <w:top w:val="nil"/>
              <w:left w:val="nil"/>
              <w:bottom w:val="nil"/>
              <w:right w:val="nil"/>
            </w:tcBorders>
            <w:shd w:val="clear" w:color="auto" w:fill="auto"/>
            <w:noWrap/>
            <w:vAlign w:val="bottom"/>
          </w:tcPr>
          <w:p w14:paraId="512474B4" w14:textId="77777777" w:rsidR="00AB772F" w:rsidRPr="0018384D" w:rsidRDefault="00AB772F" w:rsidP="00AB772F">
            <w:pPr>
              <w:jc w:val="center"/>
              <w:rPr>
                <w:rFonts w:cs="Arial"/>
                <w:szCs w:val="22"/>
              </w:rPr>
            </w:pPr>
            <w:r w:rsidRPr="0018384D">
              <w:rPr>
                <w:rFonts w:cs="Arial"/>
                <w:szCs w:val="22"/>
              </w:rPr>
              <w:t>0.081650</w:t>
            </w:r>
          </w:p>
        </w:tc>
        <w:tc>
          <w:tcPr>
            <w:tcW w:w="829" w:type="dxa"/>
            <w:tcBorders>
              <w:top w:val="nil"/>
              <w:left w:val="nil"/>
              <w:bottom w:val="nil"/>
              <w:right w:val="nil"/>
            </w:tcBorders>
            <w:shd w:val="clear" w:color="auto" w:fill="auto"/>
            <w:noWrap/>
            <w:vAlign w:val="bottom"/>
          </w:tcPr>
          <w:p w14:paraId="7E9E04B7" w14:textId="77777777" w:rsidR="00AB772F" w:rsidRPr="0018384D" w:rsidRDefault="00AB772F" w:rsidP="00AB772F">
            <w:pPr>
              <w:jc w:val="center"/>
              <w:rPr>
                <w:rFonts w:cs="Arial"/>
                <w:szCs w:val="22"/>
              </w:rPr>
            </w:pPr>
          </w:p>
        </w:tc>
      </w:tr>
      <w:tr w:rsidR="00AB772F" w:rsidRPr="0018384D" w14:paraId="6482C637" w14:textId="77777777">
        <w:trPr>
          <w:trHeight w:val="264"/>
        </w:trPr>
        <w:tc>
          <w:tcPr>
            <w:tcW w:w="1161" w:type="dxa"/>
            <w:tcBorders>
              <w:top w:val="nil"/>
              <w:left w:val="nil"/>
              <w:bottom w:val="nil"/>
              <w:right w:val="nil"/>
            </w:tcBorders>
            <w:shd w:val="clear" w:color="auto" w:fill="auto"/>
            <w:noWrap/>
            <w:vAlign w:val="bottom"/>
          </w:tcPr>
          <w:p w14:paraId="04E9ADAC"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13B84BFF"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20482512" w14:textId="77777777" w:rsidR="00AB772F" w:rsidRPr="0018384D" w:rsidRDefault="00AB772F" w:rsidP="00AB772F">
            <w:pPr>
              <w:jc w:val="center"/>
              <w:rPr>
                <w:rFonts w:cs="Arial"/>
                <w:szCs w:val="22"/>
              </w:rPr>
            </w:pPr>
            <w:r w:rsidRPr="0018384D">
              <w:rPr>
                <w:rFonts w:cs="Arial"/>
                <w:szCs w:val="22"/>
              </w:rPr>
              <w:t>7</w:t>
            </w:r>
          </w:p>
        </w:tc>
        <w:tc>
          <w:tcPr>
            <w:tcW w:w="1791" w:type="dxa"/>
            <w:tcBorders>
              <w:top w:val="nil"/>
              <w:left w:val="nil"/>
              <w:bottom w:val="nil"/>
              <w:right w:val="nil"/>
            </w:tcBorders>
            <w:shd w:val="clear" w:color="auto" w:fill="auto"/>
            <w:noWrap/>
            <w:vAlign w:val="bottom"/>
          </w:tcPr>
          <w:p w14:paraId="0AC2D632" w14:textId="77777777" w:rsidR="00AB772F" w:rsidRPr="0018384D" w:rsidRDefault="00AB772F" w:rsidP="00AB772F">
            <w:pPr>
              <w:jc w:val="center"/>
              <w:rPr>
                <w:rFonts w:cs="Arial"/>
                <w:szCs w:val="22"/>
              </w:rPr>
            </w:pPr>
            <w:r w:rsidRPr="0018384D">
              <w:rPr>
                <w:rFonts w:cs="Arial"/>
                <w:szCs w:val="22"/>
              </w:rPr>
              <w:t>0.077152</w:t>
            </w:r>
          </w:p>
        </w:tc>
        <w:tc>
          <w:tcPr>
            <w:tcW w:w="829" w:type="dxa"/>
            <w:tcBorders>
              <w:top w:val="nil"/>
              <w:left w:val="nil"/>
              <w:bottom w:val="nil"/>
              <w:right w:val="nil"/>
            </w:tcBorders>
            <w:shd w:val="clear" w:color="auto" w:fill="auto"/>
            <w:noWrap/>
            <w:vAlign w:val="bottom"/>
          </w:tcPr>
          <w:p w14:paraId="6F9FE78C" w14:textId="77777777" w:rsidR="00AB772F" w:rsidRPr="0018384D" w:rsidRDefault="00AB772F" w:rsidP="00AB772F">
            <w:pPr>
              <w:jc w:val="center"/>
              <w:rPr>
                <w:rFonts w:cs="Arial"/>
                <w:szCs w:val="22"/>
              </w:rPr>
            </w:pPr>
          </w:p>
        </w:tc>
      </w:tr>
      <w:tr w:rsidR="00AB772F" w:rsidRPr="0018384D" w14:paraId="593203FA" w14:textId="77777777">
        <w:trPr>
          <w:trHeight w:val="264"/>
        </w:trPr>
        <w:tc>
          <w:tcPr>
            <w:tcW w:w="1161" w:type="dxa"/>
            <w:tcBorders>
              <w:top w:val="nil"/>
              <w:left w:val="nil"/>
              <w:bottom w:val="nil"/>
              <w:right w:val="nil"/>
            </w:tcBorders>
            <w:shd w:val="clear" w:color="auto" w:fill="auto"/>
            <w:noWrap/>
            <w:vAlign w:val="bottom"/>
          </w:tcPr>
          <w:p w14:paraId="07FB1C9A" w14:textId="77777777" w:rsidR="00AB772F" w:rsidRPr="0018384D" w:rsidRDefault="00AB772F" w:rsidP="00AB772F">
            <w:pPr>
              <w:jc w:val="center"/>
              <w:rPr>
                <w:rFonts w:cs="Arial"/>
                <w:szCs w:val="22"/>
              </w:rPr>
            </w:pPr>
            <w:r w:rsidRPr="0018384D">
              <w:rPr>
                <w:rFonts w:cs="Arial"/>
                <w:szCs w:val="22"/>
              </w:rPr>
              <w:t>B</w:t>
            </w:r>
          </w:p>
        </w:tc>
        <w:tc>
          <w:tcPr>
            <w:tcW w:w="1371" w:type="dxa"/>
            <w:tcBorders>
              <w:top w:val="nil"/>
              <w:left w:val="nil"/>
              <w:bottom w:val="nil"/>
              <w:right w:val="nil"/>
            </w:tcBorders>
            <w:shd w:val="clear" w:color="auto" w:fill="auto"/>
            <w:noWrap/>
            <w:vAlign w:val="bottom"/>
          </w:tcPr>
          <w:p w14:paraId="4784F3A5" w14:textId="77777777" w:rsidR="00AB772F" w:rsidRPr="0018384D" w:rsidRDefault="00AB772F" w:rsidP="00AB772F">
            <w:pPr>
              <w:jc w:val="center"/>
              <w:rPr>
                <w:rFonts w:cs="Arial"/>
                <w:szCs w:val="22"/>
              </w:rPr>
            </w:pPr>
            <w:r w:rsidRPr="0018384D">
              <w:rPr>
                <w:rFonts w:cs="Arial"/>
                <w:szCs w:val="22"/>
              </w:rPr>
              <w:t>0.3</w:t>
            </w:r>
          </w:p>
        </w:tc>
        <w:tc>
          <w:tcPr>
            <w:tcW w:w="609" w:type="dxa"/>
            <w:tcBorders>
              <w:top w:val="nil"/>
              <w:left w:val="nil"/>
              <w:bottom w:val="nil"/>
              <w:right w:val="nil"/>
            </w:tcBorders>
            <w:shd w:val="clear" w:color="auto" w:fill="auto"/>
            <w:noWrap/>
            <w:vAlign w:val="bottom"/>
          </w:tcPr>
          <w:p w14:paraId="5283E784" w14:textId="77777777" w:rsidR="00AB772F" w:rsidRPr="0018384D" w:rsidRDefault="00AB772F" w:rsidP="00AB772F">
            <w:pPr>
              <w:jc w:val="center"/>
              <w:rPr>
                <w:rFonts w:cs="Arial"/>
                <w:szCs w:val="22"/>
              </w:rPr>
            </w:pPr>
            <w:r w:rsidRPr="0018384D">
              <w:rPr>
                <w:rFonts w:cs="Arial"/>
                <w:szCs w:val="22"/>
              </w:rPr>
              <w:t>5</w:t>
            </w:r>
          </w:p>
        </w:tc>
        <w:tc>
          <w:tcPr>
            <w:tcW w:w="1791" w:type="dxa"/>
            <w:tcBorders>
              <w:top w:val="nil"/>
              <w:left w:val="nil"/>
              <w:bottom w:val="nil"/>
              <w:right w:val="nil"/>
            </w:tcBorders>
            <w:shd w:val="clear" w:color="auto" w:fill="auto"/>
            <w:noWrap/>
            <w:vAlign w:val="bottom"/>
          </w:tcPr>
          <w:p w14:paraId="2955A658" w14:textId="77777777" w:rsidR="00AB772F" w:rsidRPr="0018384D" w:rsidRDefault="00AB772F" w:rsidP="00AB772F">
            <w:pPr>
              <w:jc w:val="center"/>
              <w:rPr>
                <w:rFonts w:cs="Arial"/>
                <w:szCs w:val="22"/>
              </w:rPr>
            </w:pPr>
            <w:r w:rsidRPr="0018384D">
              <w:rPr>
                <w:rFonts w:cs="Arial"/>
                <w:szCs w:val="22"/>
              </w:rPr>
              <w:t>0.067082</w:t>
            </w:r>
          </w:p>
        </w:tc>
        <w:tc>
          <w:tcPr>
            <w:tcW w:w="829" w:type="dxa"/>
            <w:tcBorders>
              <w:top w:val="nil"/>
              <w:left w:val="nil"/>
              <w:bottom w:val="nil"/>
              <w:right w:val="nil"/>
            </w:tcBorders>
            <w:shd w:val="clear" w:color="auto" w:fill="auto"/>
            <w:noWrap/>
            <w:vAlign w:val="bottom"/>
          </w:tcPr>
          <w:p w14:paraId="55DB4D51" w14:textId="77777777" w:rsidR="00AB772F" w:rsidRPr="0018384D" w:rsidRDefault="00AB772F" w:rsidP="00AB772F">
            <w:pPr>
              <w:jc w:val="center"/>
              <w:rPr>
                <w:rFonts w:cs="Arial"/>
                <w:szCs w:val="22"/>
              </w:rPr>
            </w:pPr>
          </w:p>
        </w:tc>
      </w:tr>
      <w:tr w:rsidR="00AB772F" w:rsidRPr="0018384D" w14:paraId="16F4B128" w14:textId="77777777">
        <w:trPr>
          <w:trHeight w:val="264"/>
        </w:trPr>
        <w:tc>
          <w:tcPr>
            <w:tcW w:w="1161" w:type="dxa"/>
            <w:tcBorders>
              <w:top w:val="nil"/>
              <w:left w:val="nil"/>
              <w:bottom w:val="nil"/>
              <w:right w:val="nil"/>
            </w:tcBorders>
            <w:shd w:val="clear" w:color="auto" w:fill="auto"/>
            <w:noWrap/>
            <w:vAlign w:val="bottom"/>
          </w:tcPr>
          <w:p w14:paraId="6ECF68B5"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25F0CE42"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22258009" w14:textId="77777777" w:rsidR="00AB772F" w:rsidRPr="0018384D" w:rsidRDefault="00AB772F" w:rsidP="00AB772F">
            <w:pPr>
              <w:jc w:val="center"/>
              <w:rPr>
                <w:rFonts w:cs="Arial"/>
                <w:szCs w:val="22"/>
              </w:rPr>
            </w:pPr>
            <w:r w:rsidRPr="0018384D">
              <w:rPr>
                <w:rFonts w:cs="Arial"/>
                <w:szCs w:val="22"/>
              </w:rPr>
              <w:t>8</w:t>
            </w:r>
          </w:p>
        </w:tc>
        <w:tc>
          <w:tcPr>
            <w:tcW w:w="1791" w:type="dxa"/>
            <w:tcBorders>
              <w:top w:val="nil"/>
              <w:left w:val="nil"/>
              <w:bottom w:val="nil"/>
              <w:right w:val="nil"/>
            </w:tcBorders>
            <w:shd w:val="clear" w:color="auto" w:fill="auto"/>
            <w:noWrap/>
            <w:vAlign w:val="bottom"/>
          </w:tcPr>
          <w:p w14:paraId="13ADACBE" w14:textId="77777777" w:rsidR="00AB772F" w:rsidRPr="0018384D" w:rsidRDefault="00AB772F" w:rsidP="00AB772F">
            <w:pPr>
              <w:jc w:val="center"/>
              <w:rPr>
                <w:rFonts w:cs="Arial"/>
                <w:szCs w:val="22"/>
              </w:rPr>
            </w:pPr>
            <w:r w:rsidRPr="0018384D">
              <w:rPr>
                <w:rFonts w:cs="Arial"/>
                <w:szCs w:val="22"/>
              </w:rPr>
              <w:t>0.066815</w:t>
            </w:r>
          </w:p>
        </w:tc>
        <w:tc>
          <w:tcPr>
            <w:tcW w:w="829" w:type="dxa"/>
            <w:tcBorders>
              <w:top w:val="nil"/>
              <w:left w:val="nil"/>
              <w:bottom w:val="nil"/>
              <w:right w:val="nil"/>
            </w:tcBorders>
            <w:shd w:val="clear" w:color="auto" w:fill="auto"/>
            <w:noWrap/>
            <w:vAlign w:val="bottom"/>
          </w:tcPr>
          <w:p w14:paraId="08C8B5D7" w14:textId="77777777" w:rsidR="00AB772F" w:rsidRPr="0018384D" w:rsidRDefault="00AB772F" w:rsidP="00AB772F">
            <w:pPr>
              <w:jc w:val="center"/>
              <w:rPr>
                <w:rFonts w:cs="Arial"/>
                <w:szCs w:val="22"/>
              </w:rPr>
            </w:pPr>
          </w:p>
        </w:tc>
      </w:tr>
      <w:tr w:rsidR="00AB772F" w:rsidRPr="0018384D" w14:paraId="5D9505FA" w14:textId="77777777">
        <w:trPr>
          <w:trHeight w:val="264"/>
        </w:trPr>
        <w:tc>
          <w:tcPr>
            <w:tcW w:w="1161" w:type="dxa"/>
            <w:tcBorders>
              <w:top w:val="nil"/>
              <w:left w:val="nil"/>
              <w:bottom w:val="nil"/>
              <w:right w:val="nil"/>
            </w:tcBorders>
            <w:shd w:val="clear" w:color="auto" w:fill="auto"/>
            <w:noWrap/>
            <w:vAlign w:val="bottom"/>
          </w:tcPr>
          <w:p w14:paraId="443CF9E9" w14:textId="77777777" w:rsidR="00AB772F" w:rsidRPr="0018384D" w:rsidRDefault="00AB772F" w:rsidP="00AB772F">
            <w:pPr>
              <w:jc w:val="center"/>
              <w:rPr>
                <w:rFonts w:cs="Arial"/>
                <w:szCs w:val="22"/>
              </w:rPr>
            </w:pPr>
            <w:r w:rsidRPr="0018384D">
              <w:rPr>
                <w:rFonts w:cs="Arial"/>
                <w:szCs w:val="22"/>
              </w:rPr>
              <w:t>A</w:t>
            </w:r>
          </w:p>
        </w:tc>
        <w:tc>
          <w:tcPr>
            <w:tcW w:w="1371" w:type="dxa"/>
            <w:tcBorders>
              <w:top w:val="nil"/>
              <w:left w:val="nil"/>
              <w:bottom w:val="nil"/>
              <w:right w:val="nil"/>
            </w:tcBorders>
            <w:shd w:val="clear" w:color="auto" w:fill="auto"/>
            <w:noWrap/>
            <w:vAlign w:val="bottom"/>
          </w:tcPr>
          <w:p w14:paraId="724C4A31" w14:textId="77777777" w:rsidR="00AB772F" w:rsidRPr="0018384D" w:rsidRDefault="00AB772F" w:rsidP="00AB772F">
            <w:pPr>
              <w:jc w:val="center"/>
              <w:rPr>
                <w:rFonts w:cs="Arial"/>
                <w:szCs w:val="22"/>
              </w:rPr>
            </w:pPr>
            <w:r w:rsidRPr="0018384D">
              <w:rPr>
                <w:rFonts w:cs="Arial"/>
                <w:szCs w:val="22"/>
              </w:rPr>
              <w:t>0.2</w:t>
            </w:r>
          </w:p>
        </w:tc>
        <w:tc>
          <w:tcPr>
            <w:tcW w:w="609" w:type="dxa"/>
            <w:tcBorders>
              <w:top w:val="nil"/>
              <w:left w:val="nil"/>
              <w:bottom w:val="nil"/>
              <w:right w:val="nil"/>
            </w:tcBorders>
            <w:shd w:val="clear" w:color="auto" w:fill="auto"/>
            <w:noWrap/>
            <w:vAlign w:val="bottom"/>
          </w:tcPr>
          <w:p w14:paraId="73C71EE0" w14:textId="77777777" w:rsidR="00AB772F" w:rsidRPr="0018384D" w:rsidRDefault="00AB772F" w:rsidP="00AB772F">
            <w:pPr>
              <w:jc w:val="center"/>
              <w:rPr>
                <w:rFonts w:cs="Arial"/>
                <w:szCs w:val="22"/>
              </w:rPr>
            </w:pPr>
            <w:r w:rsidRPr="0018384D">
              <w:rPr>
                <w:rFonts w:cs="Arial"/>
                <w:szCs w:val="22"/>
              </w:rPr>
              <w:t>4</w:t>
            </w:r>
          </w:p>
        </w:tc>
        <w:tc>
          <w:tcPr>
            <w:tcW w:w="1791" w:type="dxa"/>
            <w:tcBorders>
              <w:top w:val="nil"/>
              <w:left w:val="nil"/>
              <w:bottom w:val="nil"/>
              <w:right w:val="nil"/>
            </w:tcBorders>
            <w:shd w:val="clear" w:color="auto" w:fill="auto"/>
            <w:noWrap/>
            <w:vAlign w:val="bottom"/>
          </w:tcPr>
          <w:p w14:paraId="38F878ED" w14:textId="77777777" w:rsidR="00AB772F" w:rsidRPr="0018384D" w:rsidRDefault="00AB772F" w:rsidP="00AB772F">
            <w:pPr>
              <w:jc w:val="center"/>
              <w:rPr>
                <w:rFonts w:cs="Arial"/>
                <w:szCs w:val="22"/>
              </w:rPr>
            </w:pPr>
            <w:r w:rsidRPr="0018384D">
              <w:rPr>
                <w:rFonts w:cs="Arial"/>
                <w:szCs w:val="22"/>
              </w:rPr>
              <w:t>0.057735</w:t>
            </w:r>
          </w:p>
        </w:tc>
        <w:tc>
          <w:tcPr>
            <w:tcW w:w="829" w:type="dxa"/>
            <w:tcBorders>
              <w:top w:val="nil"/>
              <w:left w:val="nil"/>
              <w:bottom w:val="nil"/>
              <w:right w:val="nil"/>
            </w:tcBorders>
            <w:shd w:val="clear" w:color="auto" w:fill="auto"/>
            <w:noWrap/>
            <w:vAlign w:val="bottom"/>
          </w:tcPr>
          <w:p w14:paraId="2F43F830" w14:textId="77777777" w:rsidR="00AB772F" w:rsidRPr="0018384D" w:rsidRDefault="00AB772F" w:rsidP="00AB772F">
            <w:pPr>
              <w:jc w:val="center"/>
              <w:rPr>
                <w:rFonts w:cs="Arial"/>
                <w:szCs w:val="22"/>
              </w:rPr>
            </w:pPr>
          </w:p>
        </w:tc>
      </w:tr>
      <w:tr w:rsidR="00AB772F" w:rsidRPr="0018384D" w14:paraId="673EADC9" w14:textId="77777777">
        <w:trPr>
          <w:trHeight w:val="264"/>
        </w:trPr>
        <w:tc>
          <w:tcPr>
            <w:tcW w:w="1161" w:type="dxa"/>
            <w:tcBorders>
              <w:top w:val="nil"/>
              <w:left w:val="nil"/>
              <w:bottom w:val="nil"/>
              <w:right w:val="nil"/>
            </w:tcBorders>
            <w:shd w:val="clear" w:color="auto" w:fill="auto"/>
            <w:noWrap/>
            <w:vAlign w:val="bottom"/>
          </w:tcPr>
          <w:p w14:paraId="39133F08" w14:textId="77777777" w:rsidR="00AB772F" w:rsidRPr="0018384D" w:rsidRDefault="00AB772F" w:rsidP="00AB772F">
            <w:pPr>
              <w:jc w:val="center"/>
              <w:rPr>
                <w:rFonts w:cs="Arial"/>
                <w:szCs w:val="22"/>
              </w:rPr>
            </w:pPr>
            <w:r w:rsidRPr="0018384D">
              <w:rPr>
                <w:rFonts w:cs="Arial"/>
                <w:szCs w:val="22"/>
              </w:rPr>
              <w:t>B</w:t>
            </w:r>
          </w:p>
        </w:tc>
        <w:tc>
          <w:tcPr>
            <w:tcW w:w="1371" w:type="dxa"/>
            <w:tcBorders>
              <w:top w:val="nil"/>
              <w:left w:val="nil"/>
              <w:bottom w:val="nil"/>
              <w:right w:val="nil"/>
            </w:tcBorders>
            <w:shd w:val="clear" w:color="auto" w:fill="auto"/>
            <w:noWrap/>
            <w:vAlign w:val="bottom"/>
          </w:tcPr>
          <w:p w14:paraId="3265EF5F" w14:textId="77777777" w:rsidR="00AB772F" w:rsidRPr="0018384D" w:rsidRDefault="00AB772F" w:rsidP="00AB772F">
            <w:pPr>
              <w:jc w:val="center"/>
              <w:rPr>
                <w:rFonts w:cs="Arial"/>
                <w:szCs w:val="22"/>
              </w:rPr>
            </w:pPr>
            <w:r w:rsidRPr="0018384D">
              <w:rPr>
                <w:rFonts w:cs="Arial"/>
                <w:szCs w:val="22"/>
              </w:rPr>
              <w:t>0.3</w:t>
            </w:r>
          </w:p>
        </w:tc>
        <w:tc>
          <w:tcPr>
            <w:tcW w:w="609" w:type="dxa"/>
            <w:tcBorders>
              <w:top w:val="nil"/>
              <w:left w:val="nil"/>
              <w:bottom w:val="nil"/>
              <w:right w:val="nil"/>
            </w:tcBorders>
            <w:shd w:val="clear" w:color="auto" w:fill="auto"/>
            <w:noWrap/>
            <w:vAlign w:val="bottom"/>
          </w:tcPr>
          <w:p w14:paraId="0B9CE4B5" w14:textId="77777777" w:rsidR="00AB772F" w:rsidRPr="0018384D" w:rsidRDefault="00AB772F" w:rsidP="00AB772F">
            <w:pPr>
              <w:jc w:val="center"/>
              <w:rPr>
                <w:rFonts w:cs="Arial"/>
                <w:szCs w:val="22"/>
              </w:rPr>
            </w:pPr>
            <w:r w:rsidRPr="0018384D">
              <w:rPr>
                <w:rFonts w:cs="Arial"/>
                <w:szCs w:val="22"/>
              </w:rPr>
              <w:t>6</w:t>
            </w:r>
          </w:p>
        </w:tc>
        <w:tc>
          <w:tcPr>
            <w:tcW w:w="1791" w:type="dxa"/>
            <w:tcBorders>
              <w:top w:val="nil"/>
              <w:left w:val="nil"/>
              <w:bottom w:val="nil"/>
              <w:right w:val="nil"/>
            </w:tcBorders>
            <w:shd w:val="clear" w:color="auto" w:fill="auto"/>
            <w:noWrap/>
            <w:vAlign w:val="bottom"/>
          </w:tcPr>
          <w:p w14:paraId="1CFEBB63" w14:textId="77777777" w:rsidR="00AB772F" w:rsidRPr="0018384D" w:rsidRDefault="00AB772F" w:rsidP="00AB772F">
            <w:pPr>
              <w:jc w:val="center"/>
              <w:rPr>
                <w:rFonts w:cs="Arial"/>
                <w:szCs w:val="22"/>
              </w:rPr>
            </w:pPr>
            <w:r w:rsidRPr="0018384D">
              <w:rPr>
                <w:rFonts w:cs="Arial"/>
                <w:szCs w:val="22"/>
              </w:rPr>
              <w:t>0.054772</w:t>
            </w:r>
          </w:p>
        </w:tc>
        <w:tc>
          <w:tcPr>
            <w:tcW w:w="829" w:type="dxa"/>
            <w:tcBorders>
              <w:top w:val="nil"/>
              <w:left w:val="nil"/>
              <w:bottom w:val="nil"/>
              <w:right w:val="nil"/>
            </w:tcBorders>
            <w:shd w:val="clear" w:color="auto" w:fill="auto"/>
            <w:noWrap/>
            <w:vAlign w:val="bottom"/>
          </w:tcPr>
          <w:p w14:paraId="73679150" w14:textId="77777777" w:rsidR="00AB772F" w:rsidRPr="0018384D" w:rsidRDefault="00AB772F" w:rsidP="00AB772F">
            <w:pPr>
              <w:jc w:val="center"/>
              <w:rPr>
                <w:rFonts w:cs="Arial"/>
                <w:szCs w:val="22"/>
              </w:rPr>
            </w:pPr>
          </w:p>
        </w:tc>
      </w:tr>
      <w:tr w:rsidR="00AB772F" w:rsidRPr="0018384D" w14:paraId="7A38B5F5" w14:textId="77777777">
        <w:trPr>
          <w:trHeight w:val="264"/>
        </w:trPr>
        <w:tc>
          <w:tcPr>
            <w:tcW w:w="1161" w:type="dxa"/>
            <w:tcBorders>
              <w:top w:val="nil"/>
              <w:left w:val="nil"/>
              <w:bottom w:val="nil"/>
              <w:right w:val="nil"/>
            </w:tcBorders>
            <w:shd w:val="clear" w:color="auto" w:fill="auto"/>
            <w:noWrap/>
            <w:vAlign w:val="bottom"/>
          </w:tcPr>
          <w:p w14:paraId="6A9DDE72" w14:textId="77777777" w:rsidR="00AB772F" w:rsidRPr="0018384D" w:rsidRDefault="00AB772F" w:rsidP="00AB772F">
            <w:pPr>
              <w:jc w:val="center"/>
              <w:rPr>
                <w:rFonts w:cs="Arial"/>
                <w:szCs w:val="22"/>
              </w:rPr>
            </w:pPr>
            <w:r w:rsidRPr="0018384D">
              <w:rPr>
                <w:rFonts w:cs="Arial"/>
                <w:szCs w:val="22"/>
              </w:rPr>
              <w:t>A</w:t>
            </w:r>
          </w:p>
        </w:tc>
        <w:tc>
          <w:tcPr>
            <w:tcW w:w="1371" w:type="dxa"/>
            <w:tcBorders>
              <w:top w:val="nil"/>
              <w:left w:val="nil"/>
              <w:bottom w:val="nil"/>
              <w:right w:val="nil"/>
            </w:tcBorders>
            <w:shd w:val="clear" w:color="auto" w:fill="auto"/>
            <w:noWrap/>
            <w:vAlign w:val="bottom"/>
          </w:tcPr>
          <w:p w14:paraId="456BA0DE" w14:textId="77777777" w:rsidR="00AB772F" w:rsidRPr="0018384D" w:rsidRDefault="00AB772F" w:rsidP="00AB772F">
            <w:pPr>
              <w:jc w:val="center"/>
              <w:rPr>
                <w:rFonts w:cs="Arial"/>
                <w:szCs w:val="22"/>
              </w:rPr>
            </w:pPr>
            <w:r w:rsidRPr="0018384D">
              <w:rPr>
                <w:rFonts w:cs="Arial"/>
                <w:szCs w:val="22"/>
              </w:rPr>
              <w:t>0.2</w:t>
            </w:r>
          </w:p>
        </w:tc>
        <w:tc>
          <w:tcPr>
            <w:tcW w:w="609" w:type="dxa"/>
            <w:tcBorders>
              <w:top w:val="nil"/>
              <w:left w:val="nil"/>
              <w:bottom w:val="nil"/>
              <w:right w:val="nil"/>
            </w:tcBorders>
            <w:shd w:val="clear" w:color="auto" w:fill="auto"/>
            <w:noWrap/>
            <w:vAlign w:val="bottom"/>
          </w:tcPr>
          <w:p w14:paraId="4D073C3D" w14:textId="77777777" w:rsidR="00AB772F" w:rsidRPr="0018384D" w:rsidRDefault="00AB772F" w:rsidP="00AB772F">
            <w:pPr>
              <w:jc w:val="center"/>
              <w:rPr>
                <w:rFonts w:cs="Arial"/>
                <w:szCs w:val="22"/>
              </w:rPr>
            </w:pPr>
            <w:r w:rsidRPr="0018384D">
              <w:rPr>
                <w:rFonts w:cs="Arial"/>
                <w:szCs w:val="22"/>
              </w:rPr>
              <w:t>5</w:t>
            </w:r>
          </w:p>
        </w:tc>
        <w:tc>
          <w:tcPr>
            <w:tcW w:w="1791" w:type="dxa"/>
            <w:tcBorders>
              <w:top w:val="nil"/>
              <w:left w:val="nil"/>
              <w:bottom w:val="nil"/>
              <w:right w:val="nil"/>
            </w:tcBorders>
            <w:shd w:val="clear" w:color="auto" w:fill="auto"/>
            <w:noWrap/>
            <w:vAlign w:val="bottom"/>
          </w:tcPr>
          <w:p w14:paraId="299ED6F7" w14:textId="77777777" w:rsidR="00AB772F" w:rsidRPr="0018384D" w:rsidRDefault="00AB772F" w:rsidP="00AB772F">
            <w:pPr>
              <w:jc w:val="center"/>
              <w:rPr>
                <w:rFonts w:cs="Arial"/>
                <w:szCs w:val="22"/>
              </w:rPr>
            </w:pPr>
            <w:r w:rsidRPr="0018384D">
              <w:rPr>
                <w:rFonts w:cs="Arial"/>
                <w:szCs w:val="22"/>
              </w:rPr>
              <w:t>0.044721</w:t>
            </w:r>
          </w:p>
        </w:tc>
        <w:tc>
          <w:tcPr>
            <w:tcW w:w="829" w:type="dxa"/>
            <w:tcBorders>
              <w:top w:val="nil"/>
              <w:left w:val="nil"/>
              <w:bottom w:val="nil"/>
              <w:right w:val="nil"/>
            </w:tcBorders>
            <w:shd w:val="clear" w:color="auto" w:fill="auto"/>
            <w:noWrap/>
            <w:vAlign w:val="bottom"/>
          </w:tcPr>
          <w:p w14:paraId="4DA97D4C" w14:textId="77777777" w:rsidR="00AB772F" w:rsidRPr="0018384D" w:rsidRDefault="00AB772F" w:rsidP="00AB772F">
            <w:pPr>
              <w:jc w:val="center"/>
              <w:rPr>
                <w:rFonts w:cs="Arial"/>
                <w:szCs w:val="22"/>
              </w:rPr>
            </w:pPr>
          </w:p>
        </w:tc>
      </w:tr>
    </w:tbl>
    <w:p w14:paraId="6CA960AD" w14:textId="77777777" w:rsidR="00AB772F" w:rsidRPr="0018384D" w:rsidRDefault="00AB772F" w:rsidP="00DC613B">
      <w:pPr>
        <w:tabs>
          <w:tab w:val="left" w:pos="1440"/>
        </w:tabs>
        <w:autoSpaceDE w:val="0"/>
        <w:autoSpaceDN w:val="0"/>
        <w:adjustRightInd w:val="0"/>
        <w:jc w:val="both"/>
        <w:rPr>
          <w:rFonts w:cs="Arial"/>
          <w:szCs w:val="22"/>
        </w:rPr>
      </w:pPr>
    </w:p>
    <w:p w14:paraId="38EEC39C" w14:textId="77777777" w:rsidR="00AB772F" w:rsidRPr="0018384D" w:rsidRDefault="00AB772F" w:rsidP="00AB772F">
      <w:pPr>
        <w:autoSpaceDE w:val="0"/>
        <w:autoSpaceDN w:val="0"/>
        <w:adjustRightInd w:val="0"/>
        <w:jc w:val="both"/>
        <w:rPr>
          <w:rFonts w:cs="Arial"/>
          <w:szCs w:val="22"/>
        </w:rPr>
      </w:pPr>
      <w:r w:rsidRPr="0018384D">
        <w:rPr>
          <w:rFonts w:cs="Arial"/>
          <w:szCs w:val="22"/>
        </w:rPr>
        <w:t>College A = 2 seats</w:t>
      </w:r>
    </w:p>
    <w:p w14:paraId="3AD30DC4" w14:textId="77777777" w:rsidR="00AB772F" w:rsidRPr="0018384D" w:rsidRDefault="00AB772F" w:rsidP="00AB772F">
      <w:pPr>
        <w:autoSpaceDE w:val="0"/>
        <w:autoSpaceDN w:val="0"/>
        <w:adjustRightInd w:val="0"/>
        <w:jc w:val="both"/>
        <w:rPr>
          <w:rFonts w:cs="Arial"/>
          <w:szCs w:val="22"/>
        </w:rPr>
      </w:pPr>
      <w:r w:rsidRPr="0018384D">
        <w:rPr>
          <w:rFonts w:cs="Arial"/>
          <w:szCs w:val="22"/>
        </w:rPr>
        <w:t>College B = 3 seats</w:t>
      </w:r>
    </w:p>
    <w:p w14:paraId="4DC3E6BA" w14:textId="77777777" w:rsidR="00AB772F" w:rsidRDefault="00AB772F" w:rsidP="00891348">
      <w:pPr>
        <w:autoSpaceDE w:val="0"/>
        <w:autoSpaceDN w:val="0"/>
        <w:adjustRightInd w:val="0"/>
        <w:jc w:val="both"/>
        <w:rPr>
          <w:rFonts w:cs="Arial"/>
          <w:szCs w:val="22"/>
        </w:rPr>
      </w:pPr>
      <w:r w:rsidRPr="0018384D">
        <w:rPr>
          <w:rFonts w:cs="Arial"/>
          <w:szCs w:val="22"/>
        </w:rPr>
        <w:t>College C = 5 seats</w:t>
      </w:r>
    </w:p>
    <w:p w14:paraId="6F775532" w14:textId="77777777" w:rsidR="004C7DBB" w:rsidRDefault="004C7DBB" w:rsidP="00891348">
      <w:pPr>
        <w:autoSpaceDE w:val="0"/>
        <w:autoSpaceDN w:val="0"/>
        <w:adjustRightInd w:val="0"/>
        <w:jc w:val="both"/>
        <w:rPr>
          <w:rFonts w:cs="Arial"/>
          <w:szCs w:val="22"/>
        </w:rPr>
      </w:pPr>
    </w:p>
    <w:p w14:paraId="500C4105" w14:textId="77777777" w:rsidR="007662EC" w:rsidRDefault="007662EC">
      <w:pPr>
        <w:rPr>
          <w:b/>
          <w:color w:val="auto"/>
        </w:rPr>
      </w:pPr>
      <w:r>
        <w:br w:type="page"/>
      </w:r>
    </w:p>
    <w:p w14:paraId="01273F5A" w14:textId="190AFB83" w:rsidR="00284062" w:rsidRDefault="00F26BE8">
      <w:pPr>
        <w:pStyle w:val="Heading2"/>
      </w:pPr>
      <w:bookmarkStart w:id="3432" w:name="_SREC_INTERPRETATION_OF"/>
      <w:bookmarkStart w:id="3433" w:name="_Ref529372761"/>
      <w:bookmarkStart w:id="3434" w:name="_Toc22143593"/>
      <w:bookmarkStart w:id="3435" w:name="_Toc145422318"/>
      <w:bookmarkEnd w:id="3432"/>
      <w:r>
        <w:lastRenderedPageBreak/>
        <w:t>S</w:t>
      </w:r>
      <w:r w:rsidRPr="00BB3238">
        <w:t>R</w:t>
      </w:r>
      <w:r>
        <w:t>E</w:t>
      </w:r>
      <w:r w:rsidRPr="00BB3238">
        <w:t xml:space="preserve">C INTERPRETATION </w:t>
      </w:r>
      <w:r>
        <w:t>O</w:t>
      </w:r>
      <w:r w:rsidRPr="00BB3238">
        <w:t xml:space="preserve">F SENATE RULES </w:t>
      </w:r>
      <w:r>
        <w:t>O</w:t>
      </w:r>
      <w:r w:rsidRPr="00BB3238">
        <w:t xml:space="preserve">N COUNTING </w:t>
      </w:r>
      <w:r>
        <w:t>O</w:t>
      </w:r>
      <w:r w:rsidRPr="00BB3238">
        <w:t xml:space="preserve">F </w:t>
      </w:r>
      <w:r>
        <w:t>A SINGLE COURSE TOW</w:t>
      </w:r>
      <w:r w:rsidRPr="00BB3238">
        <w:t>ARD MORE THAN ONE DEGREE</w:t>
      </w:r>
      <w:bookmarkEnd w:id="3433"/>
      <w:bookmarkEnd w:id="3434"/>
      <w:bookmarkEnd w:id="3435"/>
      <w:r w:rsidRPr="00DC613B">
        <w:rPr>
          <w:b w:val="0"/>
        </w:rPr>
        <w:t xml:space="preserve"> </w:t>
      </w:r>
    </w:p>
    <w:p w14:paraId="70E4BAE6" w14:textId="77777777" w:rsidR="00D771D7" w:rsidRDefault="00D771D7" w:rsidP="00EF69F9">
      <w:pPr>
        <w:rPr>
          <w:szCs w:val="22"/>
        </w:rPr>
      </w:pPr>
    </w:p>
    <w:p w14:paraId="4E86A6F3" w14:textId="78280D0D" w:rsidR="00D771D7" w:rsidRPr="00D771D7" w:rsidRDefault="00D771D7" w:rsidP="00EF69F9">
      <w:pPr>
        <w:rPr>
          <w:szCs w:val="22"/>
        </w:rPr>
      </w:pPr>
      <w:r w:rsidRPr="00D771D7">
        <w:rPr>
          <w:szCs w:val="22"/>
        </w:rPr>
        <w:t>[SREC: 6/25/2012]</w:t>
      </w:r>
    </w:p>
    <w:p w14:paraId="3389A927" w14:textId="77777777" w:rsidR="00D771D7" w:rsidRDefault="00D771D7" w:rsidP="00EF69F9">
      <w:pPr>
        <w:rPr>
          <w:szCs w:val="22"/>
        </w:rPr>
      </w:pPr>
    </w:p>
    <w:p w14:paraId="59B60DB3" w14:textId="76ADF6B5" w:rsidR="00EF69F9" w:rsidRDefault="00EF69F9" w:rsidP="00D90AC3">
      <w:pPr>
        <w:pStyle w:val="ListParagraph"/>
        <w:numPr>
          <w:ilvl w:val="0"/>
          <w:numId w:val="546"/>
        </w:numPr>
        <w:rPr>
          <w:szCs w:val="22"/>
        </w:rPr>
      </w:pPr>
      <w:r w:rsidRPr="00D90AC3">
        <w:rPr>
          <w:szCs w:val="22"/>
        </w:rPr>
        <w:t xml:space="preserve">The situations in which the same </w:t>
      </w:r>
      <w:r w:rsidR="0033447F" w:rsidRPr="0033447F">
        <w:rPr>
          <w:szCs w:val="22"/>
          <w:u w:val="words"/>
        </w:rPr>
        <w:t>course</w:t>
      </w:r>
      <w:r w:rsidRPr="00D90AC3">
        <w:rPr>
          <w:szCs w:val="22"/>
        </w:rPr>
        <w:t xml:space="preserve"> can be used by a student for credit for the award of two different degrees (“double dipped”) include, but are not limited to, the following:</w:t>
      </w:r>
    </w:p>
    <w:p w14:paraId="15C70D96" w14:textId="1641FE48" w:rsidR="00D90AC3" w:rsidRDefault="00D90AC3" w:rsidP="00D90AC3">
      <w:pPr>
        <w:pStyle w:val="ListParagraph"/>
        <w:numPr>
          <w:ilvl w:val="7"/>
          <w:numId w:val="527"/>
        </w:numPr>
        <w:ind w:left="720"/>
        <w:rPr>
          <w:szCs w:val="22"/>
        </w:rPr>
      </w:pPr>
      <w:r w:rsidRPr="00EF69F9">
        <w:rPr>
          <w:szCs w:val="22"/>
        </w:rPr>
        <w:t xml:space="preserve">where a </w:t>
      </w:r>
      <w:r w:rsidR="0033447F" w:rsidRPr="0033447F">
        <w:rPr>
          <w:szCs w:val="22"/>
          <w:u w:val="words"/>
        </w:rPr>
        <w:t>course</w:t>
      </w:r>
      <w:r w:rsidRPr="00EF69F9">
        <w:rPr>
          <w:szCs w:val="22"/>
        </w:rPr>
        <w:t xml:space="preserve"> numbered in the 500</w:t>
      </w:r>
      <w:r w:rsidR="006D6F6C">
        <w:rPr>
          <w:szCs w:val="22"/>
        </w:rPr>
        <w:t>–</w:t>
      </w:r>
      <w:r w:rsidRPr="00EF69F9">
        <w:rPr>
          <w:szCs w:val="22"/>
        </w:rPr>
        <w:t xml:space="preserve">700 series is permitted by the </w:t>
      </w:r>
      <w:r w:rsidRPr="00873AFB">
        <w:rPr>
          <w:szCs w:val="22"/>
          <w:u w:val="single"/>
        </w:rPr>
        <w:t xml:space="preserve">University Scholars </w:t>
      </w:r>
      <w:r w:rsidR="003F38CE" w:rsidRPr="00873AFB">
        <w:rPr>
          <w:szCs w:val="22"/>
          <w:u w:val="single"/>
        </w:rPr>
        <w:t>P</w:t>
      </w:r>
      <w:r w:rsidRPr="00873AFB">
        <w:rPr>
          <w:szCs w:val="22"/>
          <w:u w:val="single"/>
        </w:rPr>
        <w:t>rogram</w:t>
      </w:r>
      <w:r w:rsidRPr="00EF69F9">
        <w:rPr>
          <w:szCs w:val="22"/>
        </w:rPr>
        <w:t xml:space="preserve"> to use for credit for both an undergraduate and a graduate degree</w:t>
      </w:r>
    </w:p>
    <w:p w14:paraId="4662BA99" w14:textId="77777777" w:rsidR="00D90AC3" w:rsidRDefault="00D90AC3" w:rsidP="00D90AC3">
      <w:pPr>
        <w:pStyle w:val="ListParagraph"/>
        <w:rPr>
          <w:szCs w:val="22"/>
        </w:rPr>
      </w:pPr>
    </w:p>
    <w:p w14:paraId="3F6888F4" w14:textId="7AE53C32" w:rsidR="00EF69F9" w:rsidRPr="00EF69F9" w:rsidRDefault="00EF69F9" w:rsidP="00D90AC3">
      <w:pPr>
        <w:pStyle w:val="ListParagraph"/>
        <w:numPr>
          <w:ilvl w:val="7"/>
          <w:numId w:val="527"/>
        </w:numPr>
        <w:ind w:left="720"/>
        <w:rPr>
          <w:szCs w:val="22"/>
        </w:rPr>
      </w:pPr>
      <w:r w:rsidRPr="00EF69F9">
        <w:rPr>
          <w:szCs w:val="22"/>
        </w:rPr>
        <w:t xml:space="preserve">where permitted by a Senate-approved dual degree </w:t>
      </w:r>
      <w:r w:rsidR="0033447F" w:rsidRPr="0033447F">
        <w:rPr>
          <w:szCs w:val="22"/>
          <w:u w:val="words"/>
        </w:rPr>
        <w:t>program</w:t>
      </w:r>
    </w:p>
    <w:p w14:paraId="285ADF98" w14:textId="77777777" w:rsidR="00EF69F9" w:rsidRPr="00EF69F9" w:rsidRDefault="00EF69F9" w:rsidP="00D90AC3">
      <w:pPr>
        <w:pStyle w:val="ListParagraph"/>
        <w:rPr>
          <w:szCs w:val="22"/>
        </w:rPr>
      </w:pPr>
    </w:p>
    <w:p w14:paraId="414093B9" w14:textId="75F9F958" w:rsidR="00EF69F9" w:rsidRPr="00EF69F9" w:rsidRDefault="00EF69F9" w:rsidP="00D90AC3">
      <w:pPr>
        <w:pStyle w:val="ListParagraph"/>
        <w:numPr>
          <w:ilvl w:val="7"/>
          <w:numId w:val="527"/>
        </w:numPr>
        <w:ind w:left="720"/>
        <w:rPr>
          <w:szCs w:val="22"/>
        </w:rPr>
      </w:pPr>
      <w:r w:rsidRPr="00EF69F9">
        <w:rPr>
          <w:szCs w:val="22"/>
        </w:rPr>
        <w:t xml:space="preserve">where permitted by concurrent or consecutive graduate degree </w:t>
      </w:r>
      <w:r w:rsidR="0033447F" w:rsidRPr="0033447F">
        <w:rPr>
          <w:szCs w:val="22"/>
          <w:u w:val="words"/>
        </w:rPr>
        <w:t>programs</w:t>
      </w:r>
      <w:r w:rsidRPr="00EF69F9">
        <w:rPr>
          <w:szCs w:val="22"/>
        </w:rPr>
        <w:t xml:space="preserve"> at UK</w:t>
      </w:r>
    </w:p>
    <w:p w14:paraId="65700150" w14:textId="77777777" w:rsidR="00EF69F9" w:rsidRPr="00EF69F9" w:rsidRDefault="00EF69F9" w:rsidP="00D90AC3">
      <w:pPr>
        <w:pStyle w:val="ListParagraph"/>
        <w:rPr>
          <w:szCs w:val="22"/>
        </w:rPr>
      </w:pPr>
    </w:p>
    <w:p w14:paraId="14EF437D" w14:textId="3A4583B9" w:rsidR="00EF69F9" w:rsidRPr="00EF69F9" w:rsidRDefault="00EF69F9" w:rsidP="00D90AC3">
      <w:pPr>
        <w:pStyle w:val="ListParagraph"/>
        <w:numPr>
          <w:ilvl w:val="7"/>
          <w:numId w:val="527"/>
        </w:numPr>
        <w:ind w:left="720"/>
        <w:rPr>
          <w:szCs w:val="22"/>
        </w:rPr>
      </w:pPr>
      <w:r w:rsidRPr="00EF69F9">
        <w:rPr>
          <w:szCs w:val="22"/>
        </w:rPr>
        <w:t xml:space="preserve">where a “Plan A” </w:t>
      </w:r>
      <w:r w:rsidR="00030F91">
        <w:rPr>
          <w:szCs w:val="22"/>
        </w:rPr>
        <w:t>master’s</w:t>
      </w:r>
      <w:r w:rsidRPr="00EF69F9">
        <w:rPr>
          <w:szCs w:val="22"/>
        </w:rPr>
        <w:t xml:space="preserve"> degree has been approved by the Senate to be awarded “en passant” towards a graduate Doctoral degree</w:t>
      </w:r>
    </w:p>
    <w:p w14:paraId="39FCDBB1" w14:textId="77777777" w:rsidR="00EF69F9" w:rsidRPr="00EF69F9" w:rsidRDefault="00EF69F9" w:rsidP="00D90AC3">
      <w:pPr>
        <w:pStyle w:val="ListParagraph"/>
        <w:rPr>
          <w:szCs w:val="22"/>
        </w:rPr>
      </w:pPr>
    </w:p>
    <w:p w14:paraId="3484E181" w14:textId="7B29EE3C" w:rsidR="00EF69F9" w:rsidRPr="00EF69F9" w:rsidRDefault="00EF69F9" w:rsidP="00D90AC3">
      <w:pPr>
        <w:pStyle w:val="ListParagraph"/>
        <w:numPr>
          <w:ilvl w:val="7"/>
          <w:numId w:val="527"/>
        </w:numPr>
        <w:ind w:left="720"/>
        <w:rPr>
          <w:szCs w:val="22"/>
        </w:rPr>
      </w:pPr>
      <w:r w:rsidRPr="00EF69F9">
        <w:rPr>
          <w:szCs w:val="22"/>
        </w:rPr>
        <w:t xml:space="preserve">where permitted by a Senate-approved BS or BA/Professional Doctorate combined degree </w:t>
      </w:r>
      <w:r w:rsidR="0033447F" w:rsidRPr="0033447F">
        <w:rPr>
          <w:szCs w:val="22"/>
          <w:u w:val="words"/>
        </w:rPr>
        <w:t>program</w:t>
      </w:r>
    </w:p>
    <w:p w14:paraId="2B14F1FC" w14:textId="77777777" w:rsidR="00D90AC3" w:rsidRDefault="00D90AC3" w:rsidP="00D90AC3">
      <w:pPr>
        <w:pStyle w:val="ListParagraph"/>
        <w:ind w:left="360"/>
        <w:rPr>
          <w:szCs w:val="22"/>
        </w:rPr>
      </w:pPr>
    </w:p>
    <w:p w14:paraId="32D45016" w14:textId="412E0882" w:rsidR="00D90AC3" w:rsidRPr="00D90AC3" w:rsidRDefault="00D90AC3" w:rsidP="00D90AC3">
      <w:pPr>
        <w:pStyle w:val="ListParagraph"/>
        <w:numPr>
          <w:ilvl w:val="0"/>
          <w:numId w:val="546"/>
        </w:numPr>
        <w:rPr>
          <w:szCs w:val="22"/>
        </w:rPr>
      </w:pPr>
      <w:r w:rsidRPr="00D90AC3">
        <w:rPr>
          <w:szCs w:val="22"/>
        </w:rPr>
        <w:t>If none of the situations in 1a</w:t>
      </w:r>
      <w:r w:rsidR="006D6F6C">
        <w:rPr>
          <w:szCs w:val="22"/>
        </w:rPr>
        <w:t>–</w:t>
      </w:r>
      <w:r w:rsidRPr="00D90AC3">
        <w:rPr>
          <w:szCs w:val="22"/>
        </w:rPr>
        <w:t>e apply, then a student who has used a 500</w:t>
      </w:r>
      <w:r w:rsidR="006D6F6C">
        <w:rPr>
          <w:szCs w:val="22"/>
        </w:rPr>
        <w:t>–</w:t>
      </w:r>
      <w:r w:rsidRPr="00D90AC3">
        <w:rPr>
          <w:szCs w:val="22"/>
        </w:rPr>
        <w:t xml:space="preserve">900 level </w:t>
      </w:r>
      <w:r w:rsidR="0033447F" w:rsidRPr="0033447F">
        <w:rPr>
          <w:szCs w:val="22"/>
          <w:u w:val="words"/>
        </w:rPr>
        <w:t>course</w:t>
      </w:r>
      <w:r w:rsidRPr="00D90AC3">
        <w:rPr>
          <w:szCs w:val="22"/>
        </w:rPr>
        <w:t xml:space="preserve"> toward an awarded graduate degree or professional doctorate degree cannot subsequently use the same </w:t>
      </w:r>
      <w:r w:rsidR="0033447F" w:rsidRPr="0033447F">
        <w:rPr>
          <w:szCs w:val="22"/>
          <w:u w:val="words"/>
        </w:rPr>
        <w:t>course</w:t>
      </w:r>
      <w:r w:rsidRPr="00D90AC3">
        <w:rPr>
          <w:szCs w:val="22"/>
        </w:rPr>
        <w:t xml:space="preserve"> as credit for the award of an undergraduate degree.</w:t>
      </w:r>
    </w:p>
    <w:p w14:paraId="2A050267" w14:textId="77777777" w:rsidR="00EF69F9" w:rsidRPr="00EF69F9" w:rsidRDefault="00EF69F9" w:rsidP="00EF69F9">
      <w:pPr>
        <w:rPr>
          <w:szCs w:val="22"/>
        </w:rPr>
      </w:pPr>
    </w:p>
    <w:p w14:paraId="1D39EA15" w14:textId="23A393A9" w:rsidR="00EF69F9" w:rsidRPr="00D90AC3" w:rsidRDefault="00EF69F9" w:rsidP="00D90AC3">
      <w:pPr>
        <w:pStyle w:val="ListParagraph"/>
        <w:numPr>
          <w:ilvl w:val="0"/>
          <w:numId w:val="546"/>
        </w:numPr>
        <w:rPr>
          <w:szCs w:val="22"/>
        </w:rPr>
      </w:pPr>
      <w:r w:rsidRPr="00D90AC3">
        <w:rPr>
          <w:szCs w:val="22"/>
        </w:rPr>
        <w:t>If none of the situations in 1a</w:t>
      </w:r>
      <w:r w:rsidR="006D6F6C">
        <w:rPr>
          <w:szCs w:val="22"/>
        </w:rPr>
        <w:t>–</w:t>
      </w:r>
      <w:r w:rsidRPr="00D90AC3">
        <w:rPr>
          <w:szCs w:val="22"/>
        </w:rPr>
        <w:t xml:space="preserve">e apply, and if an undergraduate </w:t>
      </w:r>
      <w:r w:rsidR="0033447F" w:rsidRPr="0033447F">
        <w:rPr>
          <w:szCs w:val="22"/>
          <w:u w:val="words"/>
        </w:rPr>
        <w:t>course</w:t>
      </w:r>
      <w:r w:rsidRPr="00D90AC3">
        <w:rPr>
          <w:szCs w:val="22"/>
        </w:rPr>
        <w:t xml:space="preserve"> has been used by a student for credit towards an awarded undergraduate degree, then that </w:t>
      </w:r>
      <w:r w:rsidR="0033447F" w:rsidRPr="0033447F">
        <w:rPr>
          <w:szCs w:val="22"/>
          <w:u w:val="words"/>
        </w:rPr>
        <w:t>course</w:t>
      </w:r>
      <w:r w:rsidRPr="00D90AC3">
        <w:rPr>
          <w:szCs w:val="22"/>
        </w:rPr>
        <w:t xml:space="preserve"> cannot be subsequently used by that student for credit for the award of a professional degree in a manner that is inconsistent with the SACS requirement that the curriculum of a Professional Doctorate degree must have higher academic stringency than an undergraduate degree.</w:t>
      </w:r>
    </w:p>
    <w:p w14:paraId="51D5F81A" w14:textId="4CA22E9D" w:rsidR="00EF69F9" w:rsidRDefault="00EF69F9" w:rsidP="00EF69F9">
      <w:pPr>
        <w:rPr>
          <w:szCs w:val="22"/>
        </w:rPr>
      </w:pPr>
    </w:p>
    <w:p w14:paraId="04E3227E" w14:textId="24EE7499" w:rsidR="00D771D7" w:rsidRPr="00D90AC3" w:rsidRDefault="00D771D7" w:rsidP="00D90AC3">
      <w:pPr>
        <w:pStyle w:val="ListParagraph"/>
        <w:numPr>
          <w:ilvl w:val="0"/>
          <w:numId w:val="546"/>
        </w:numPr>
        <w:rPr>
          <w:szCs w:val="22"/>
        </w:rPr>
      </w:pPr>
    </w:p>
    <w:p w14:paraId="4B5081C4" w14:textId="77777777" w:rsidR="00D771D7" w:rsidRPr="00EF69F9" w:rsidRDefault="00D771D7" w:rsidP="00EF69F9">
      <w:pPr>
        <w:rPr>
          <w:szCs w:val="22"/>
        </w:rPr>
      </w:pPr>
    </w:p>
    <w:p w14:paraId="189BDA6F" w14:textId="49272919" w:rsidR="00EF69F9" w:rsidRPr="00EF69F9" w:rsidRDefault="00EF69F9" w:rsidP="0024410C">
      <w:pPr>
        <w:pStyle w:val="ListParagraph"/>
        <w:numPr>
          <w:ilvl w:val="7"/>
          <w:numId w:val="548"/>
        </w:numPr>
        <w:ind w:left="720"/>
        <w:rPr>
          <w:szCs w:val="22"/>
        </w:rPr>
      </w:pPr>
      <w:r w:rsidRPr="00EF69F9">
        <w:rPr>
          <w:szCs w:val="22"/>
        </w:rPr>
        <w:t>If none of the situations in 1a</w:t>
      </w:r>
      <w:r w:rsidR="006D6F6C">
        <w:rPr>
          <w:szCs w:val="22"/>
        </w:rPr>
        <w:t>–</w:t>
      </w:r>
      <w:r w:rsidRPr="00EF69F9">
        <w:rPr>
          <w:szCs w:val="22"/>
        </w:rPr>
        <w:t xml:space="preserve">e apply, then the </w:t>
      </w:r>
      <w:r w:rsidR="00845729" w:rsidRPr="00845729">
        <w:rPr>
          <w:i/>
          <w:szCs w:val="22"/>
        </w:rPr>
        <w:t>University Senate Rules</w:t>
      </w:r>
      <w:r w:rsidRPr="00EF69F9">
        <w:rPr>
          <w:szCs w:val="22"/>
        </w:rPr>
        <w:t xml:space="preserve"> and Graduate Faculty Rules do not prohibit that a 500</w:t>
      </w:r>
      <w:r w:rsidR="006D6F6C">
        <w:rPr>
          <w:szCs w:val="22"/>
        </w:rPr>
        <w:t>–</w:t>
      </w:r>
      <w:r w:rsidRPr="00EF69F9">
        <w:rPr>
          <w:szCs w:val="22"/>
        </w:rPr>
        <w:t xml:space="preserve">700 level graduate </w:t>
      </w:r>
      <w:r w:rsidR="0033447F" w:rsidRPr="0033447F">
        <w:rPr>
          <w:szCs w:val="22"/>
          <w:u w:val="words"/>
        </w:rPr>
        <w:t>course</w:t>
      </w:r>
      <w:r w:rsidRPr="00EF69F9">
        <w:rPr>
          <w:szCs w:val="22"/>
        </w:rPr>
        <w:t xml:space="preserve"> be used for credit toward the award of a Professional Doctorate degree. However, once a student has used that </w:t>
      </w:r>
      <w:r w:rsidR="0033447F" w:rsidRPr="0033447F">
        <w:rPr>
          <w:szCs w:val="22"/>
          <w:u w:val="words"/>
        </w:rPr>
        <w:t>course</w:t>
      </w:r>
      <w:r w:rsidRPr="00EF69F9">
        <w:rPr>
          <w:szCs w:val="22"/>
        </w:rPr>
        <w:t xml:space="preserve"> for credit for an awarded Professional Doctorate degree, that </w:t>
      </w:r>
      <w:r w:rsidR="0033447F" w:rsidRPr="0033447F">
        <w:rPr>
          <w:szCs w:val="22"/>
          <w:u w:val="words"/>
        </w:rPr>
        <w:t>course</w:t>
      </w:r>
      <w:r w:rsidRPr="00EF69F9">
        <w:rPr>
          <w:szCs w:val="22"/>
        </w:rPr>
        <w:t xml:space="preserve"> cannot then subsequently be used for credit for the award of a graduate degree. </w:t>
      </w:r>
    </w:p>
    <w:p w14:paraId="2E1797C3" w14:textId="77777777" w:rsidR="00EF69F9" w:rsidRPr="00EF69F9" w:rsidRDefault="00EF69F9" w:rsidP="0024410C">
      <w:pPr>
        <w:pStyle w:val="ListParagraph"/>
        <w:rPr>
          <w:szCs w:val="22"/>
        </w:rPr>
      </w:pPr>
    </w:p>
    <w:p w14:paraId="5A25D999" w14:textId="5CDCE586" w:rsidR="00EF69F9" w:rsidRPr="00EF69F9" w:rsidRDefault="00EF69F9" w:rsidP="0024410C">
      <w:pPr>
        <w:pStyle w:val="ListParagraph"/>
        <w:numPr>
          <w:ilvl w:val="7"/>
          <w:numId w:val="548"/>
        </w:numPr>
        <w:ind w:left="720"/>
        <w:rPr>
          <w:szCs w:val="22"/>
        </w:rPr>
      </w:pPr>
      <w:r w:rsidRPr="00EF69F9">
        <w:rPr>
          <w:szCs w:val="22"/>
        </w:rPr>
        <w:t xml:space="preserve">The </w:t>
      </w:r>
      <w:r w:rsidR="00845729" w:rsidRPr="00845729">
        <w:rPr>
          <w:i/>
          <w:szCs w:val="22"/>
        </w:rPr>
        <w:t>University Senate Rules</w:t>
      </w:r>
      <w:r w:rsidRPr="00EF69F9">
        <w:rPr>
          <w:szCs w:val="22"/>
        </w:rPr>
        <w:t xml:space="preserve"> do not prohibit a College Faculty from approving that a student who has used 500-700 level graduate </w:t>
      </w:r>
      <w:r w:rsidR="0033447F" w:rsidRPr="0033447F">
        <w:rPr>
          <w:szCs w:val="22"/>
          <w:u w:val="words"/>
        </w:rPr>
        <w:t>course</w:t>
      </w:r>
      <w:r w:rsidRPr="00EF69F9">
        <w:rPr>
          <w:szCs w:val="22"/>
        </w:rPr>
        <w:t xml:space="preserve"> as credit toward an awarded graduate degree, can then use that same </w:t>
      </w:r>
      <w:r w:rsidR="0033447F" w:rsidRPr="0033447F">
        <w:rPr>
          <w:szCs w:val="22"/>
          <w:u w:val="words"/>
        </w:rPr>
        <w:t>course</w:t>
      </w:r>
      <w:r w:rsidRPr="00EF69F9">
        <w:rPr>
          <w:szCs w:val="22"/>
        </w:rPr>
        <w:t xml:space="preserve"> as credit for the award of a Professional Doctorate degree offered by that college, except as otherwise prohibited by the relevant professional </w:t>
      </w:r>
      <w:r w:rsidR="001126F4" w:rsidRPr="001126F4">
        <w:rPr>
          <w:szCs w:val="22"/>
          <w:u w:val="words"/>
        </w:rPr>
        <w:t>accreditation</w:t>
      </w:r>
      <w:r w:rsidRPr="00EF69F9">
        <w:rPr>
          <w:szCs w:val="22"/>
        </w:rPr>
        <w:t xml:space="preserve"> agency. </w:t>
      </w:r>
    </w:p>
    <w:p w14:paraId="7919A08A" w14:textId="77777777" w:rsidR="00EF69F9" w:rsidRPr="00EF69F9" w:rsidRDefault="00EF69F9" w:rsidP="00EF69F9">
      <w:pPr>
        <w:rPr>
          <w:szCs w:val="22"/>
        </w:rPr>
      </w:pPr>
    </w:p>
    <w:p w14:paraId="704849F6" w14:textId="62196142" w:rsidR="00D771D7" w:rsidRDefault="00D771D7" w:rsidP="00FE7099">
      <w:pPr>
        <w:pStyle w:val="ListParagraph"/>
        <w:numPr>
          <w:ilvl w:val="0"/>
          <w:numId w:val="546"/>
        </w:numPr>
        <w:rPr>
          <w:szCs w:val="22"/>
        </w:rPr>
      </w:pPr>
    </w:p>
    <w:p w14:paraId="5D9530BD" w14:textId="77777777" w:rsidR="00D771D7" w:rsidRDefault="00D771D7" w:rsidP="00EF69F9">
      <w:pPr>
        <w:rPr>
          <w:szCs w:val="22"/>
        </w:rPr>
      </w:pPr>
    </w:p>
    <w:p w14:paraId="6730C5CB" w14:textId="32A70618" w:rsidR="00EF69F9" w:rsidRPr="00EF69F9" w:rsidRDefault="00EF69F9" w:rsidP="00FE7099">
      <w:pPr>
        <w:pStyle w:val="ListParagraph"/>
        <w:numPr>
          <w:ilvl w:val="7"/>
          <w:numId w:val="549"/>
        </w:numPr>
        <w:ind w:left="720"/>
        <w:rPr>
          <w:szCs w:val="22"/>
        </w:rPr>
      </w:pPr>
      <w:r w:rsidRPr="00EF69F9">
        <w:rPr>
          <w:szCs w:val="22"/>
        </w:rPr>
        <w:t>If none of the situations in 1a</w:t>
      </w:r>
      <w:r w:rsidR="006D6F6C">
        <w:rPr>
          <w:szCs w:val="22"/>
        </w:rPr>
        <w:t>–</w:t>
      </w:r>
      <w:r w:rsidRPr="00EF69F9">
        <w:rPr>
          <w:szCs w:val="22"/>
        </w:rPr>
        <w:t>e apply, then an 800</w:t>
      </w:r>
      <w:r w:rsidR="006D6F6C">
        <w:rPr>
          <w:szCs w:val="22"/>
        </w:rPr>
        <w:t>–</w:t>
      </w:r>
      <w:r w:rsidRPr="00EF69F9">
        <w:rPr>
          <w:szCs w:val="22"/>
        </w:rPr>
        <w:t xml:space="preserve">900 level </w:t>
      </w:r>
      <w:r w:rsidR="0033447F" w:rsidRPr="0033447F">
        <w:rPr>
          <w:szCs w:val="22"/>
          <w:u w:val="words"/>
        </w:rPr>
        <w:t>course</w:t>
      </w:r>
      <w:r w:rsidRPr="00EF69F9">
        <w:rPr>
          <w:szCs w:val="22"/>
        </w:rPr>
        <w:t xml:space="preserve"> cannot be used as credit for award of a graduate degree unless expressly so approved in the manner provided by the </w:t>
      </w:r>
      <w:r w:rsidR="00845729" w:rsidRPr="00845729">
        <w:rPr>
          <w:i/>
          <w:szCs w:val="22"/>
        </w:rPr>
        <w:t>University Senate Rules</w:t>
      </w:r>
      <w:r w:rsidRPr="00EF69F9">
        <w:rPr>
          <w:szCs w:val="22"/>
        </w:rPr>
        <w:t xml:space="preserve"> and Graduate Faculty Rules.</w:t>
      </w:r>
    </w:p>
    <w:p w14:paraId="5520D9BB" w14:textId="77777777" w:rsidR="00EF69F9" w:rsidRPr="00EF69F9" w:rsidRDefault="00EF69F9" w:rsidP="00FE7099">
      <w:pPr>
        <w:pStyle w:val="ListParagraph"/>
        <w:rPr>
          <w:szCs w:val="22"/>
        </w:rPr>
      </w:pPr>
    </w:p>
    <w:p w14:paraId="684DC4BB" w14:textId="6D1B3C54" w:rsidR="00284062" w:rsidRPr="00EF69F9" w:rsidRDefault="00EF69F9" w:rsidP="00FE7099">
      <w:pPr>
        <w:pStyle w:val="ListParagraph"/>
        <w:numPr>
          <w:ilvl w:val="7"/>
          <w:numId w:val="549"/>
        </w:numPr>
        <w:ind w:left="720"/>
        <w:rPr>
          <w:szCs w:val="22"/>
        </w:rPr>
      </w:pPr>
      <w:r w:rsidRPr="00EF69F9">
        <w:rPr>
          <w:szCs w:val="22"/>
        </w:rPr>
        <w:t xml:space="preserve">The </w:t>
      </w:r>
      <w:r w:rsidR="00845729" w:rsidRPr="00845729">
        <w:rPr>
          <w:i/>
          <w:szCs w:val="22"/>
        </w:rPr>
        <w:t>University Senate Rules</w:t>
      </w:r>
      <w:r w:rsidRPr="00EF69F9">
        <w:rPr>
          <w:szCs w:val="22"/>
        </w:rPr>
        <w:t xml:space="preserve"> do not prohibit a College Faculty from approving that a student who has used an 800</w:t>
      </w:r>
      <w:r w:rsidR="006D6F6C">
        <w:rPr>
          <w:szCs w:val="22"/>
        </w:rPr>
        <w:t>–</w:t>
      </w:r>
      <w:r w:rsidRPr="00EF69F9">
        <w:rPr>
          <w:szCs w:val="22"/>
        </w:rPr>
        <w:t xml:space="preserve">900 level as credit for an awarded graduate degree, can then use that same </w:t>
      </w:r>
      <w:r w:rsidR="0033447F" w:rsidRPr="0033447F">
        <w:rPr>
          <w:szCs w:val="22"/>
          <w:u w:val="words"/>
        </w:rPr>
        <w:t>course</w:t>
      </w:r>
      <w:r w:rsidRPr="00EF69F9">
        <w:rPr>
          <w:szCs w:val="22"/>
        </w:rPr>
        <w:t xml:space="preserve"> as credit for a Professional Doctorate degree offered by that college, except as otherwise prohibited by the relevant professional </w:t>
      </w:r>
      <w:r w:rsidR="001126F4" w:rsidRPr="001126F4">
        <w:rPr>
          <w:szCs w:val="22"/>
          <w:u w:val="words"/>
        </w:rPr>
        <w:t>accreditation</w:t>
      </w:r>
      <w:r w:rsidRPr="00EF69F9">
        <w:rPr>
          <w:szCs w:val="22"/>
        </w:rPr>
        <w:t xml:space="preserve"> agency. [</w:t>
      </w:r>
      <w:r w:rsidR="00182FA5">
        <w:rPr>
          <w:szCs w:val="22"/>
        </w:rPr>
        <w:t xml:space="preserve">SREC: </w:t>
      </w:r>
      <w:r w:rsidRPr="00EF69F9">
        <w:rPr>
          <w:szCs w:val="22"/>
        </w:rPr>
        <w:t>6/25</w:t>
      </w:r>
      <w:r w:rsidR="00681448">
        <w:rPr>
          <w:szCs w:val="22"/>
        </w:rPr>
        <w:t>/2012]</w:t>
      </w:r>
    </w:p>
    <w:p w14:paraId="1CE8C66D" w14:textId="77777777" w:rsidR="000364BD" w:rsidRPr="00EF69F9" w:rsidRDefault="000364BD" w:rsidP="000364BD">
      <w:pPr>
        <w:rPr>
          <w:szCs w:val="22"/>
        </w:rPr>
      </w:pPr>
    </w:p>
    <w:p w14:paraId="3B3F347E" w14:textId="77777777" w:rsidR="000D2246" w:rsidRDefault="000D2246" w:rsidP="000D2246">
      <w:pPr>
        <w:rPr>
          <w:b/>
          <w:color w:val="auto"/>
        </w:rPr>
      </w:pPr>
      <w:r>
        <w:br w:type="page"/>
      </w:r>
    </w:p>
    <w:p w14:paraId="6B3E9032" w14:textId="7BE6392A" w:rsidR="00C85E11" w:rsidRDefault="001F036F" w:rsidP="00C85E11">
      <w:pPr>
        <w:pStyle w:val="Heading2"/>
      </w:pPr>
      <w:bookmarkStart w:id="3436" w:name="_admissions_requirements_for"/>
      <w:bookmarkStart w:id="3437" w:name="_EXCEPTIONS_TO_THE"/>
      <w:bookmarkStart w:id="3438" w:name="_admissions_requirements_for_1"/>
      <w:bookmarkStart w:id="3439" w:name="_Toc145422319"/>
      <w:bookmarkStart w:id="3440" w:name="_Toc22143595"/>
      <w:bookmarkEnd w:id="3436"/>
      <w:bookmarkEnd w:id="3437"/>
      <w:bookmarkEnd w:id="3438"/>
      <w:r>
        <w:rPr>
          <w:caps w:val="0"/>
        </w:rPr>
        <w:lastRenderedPageBreak/>
        <w:t xml:space="preserve">ADMISSIONS REQUIREMENTS FOR PARTICULAR </w:t>
      </w:r>
      <w:r w:rsidRPr="0033447F">
        <w:rPr>
          <w:caps w:val="0"/>
          <w:u w:val="single"/>
        </w:rPr>
        <w:t>PROGRAMS</w:t>
      </w:r>
      <w:bookmarkEnd w:id="3439"/>
      <w:r w:rsidRPr="00DC613B">
        <w:rPr>
          <w:b w:val="0"/>
          <w:caps w:val="0"/>
        </w:rPr>
        <w:t xml:space="preserve"> </w:t>
      </w:r>
    </w:p>
    <w:p w14:paraId="5A2ECDB1" w14:textId="77777777" w:rsidR="00C85E11" w:rsidRPr="00307968" w:rsidRDefault="00C85E11" w:rsidP="00C85E11">
      <w:pPr>
        <w:rPr>
          <w:rFonts w:cs="Arial"/>
        </w:rPr>
      </w:pPr>
    </w:p>
    <w:p w14:paraId="3E661ABF" w14:textId="787562B8" w:rsidR="00371B8B" w:rsidRPr="00C1517E" w:rsidRDefault="00371B8B" w:rsidP="00916AE5">
      <w:pPr>
        <w:pStyle w:val="Heading3"/>
      </w:pPr>
      <w:bookmarkStart w:id="3441" w:name="_Toc145422320"/>
      <w:r w:rsidRPr="00C1517E">
        <w:t>UNDERGRADUATE PROGRAMS</w:t>
      </w:r>
      <w:bookmarkEnd w:id="3440"/>
      <w:bookmarkEnd w:id="3441"/>
    </w:p>
    <w:p w14:paraId="6E1CDC03" w14:textId="77777777" w:rsidR="00371B8B" w:rsidRPr="00C1517E" w:rsidRDefault="00371B8B" w:rsidP="00371B8B">
      <w:pPr>
        <w:rPr>
          <w:rFonts w:cs="Arial"/>
        </w:rPr>
      </w:pPr>
    </w:p>
    <w:p w14:paraId="64315BFE" w14:textId="05CEDB1B" w:rsidR="00371B8B" w:rsidRPr="00461824" w:rsidRDefault="00371B8B" w:rsidP="00371B8B">
      <w:pPr>
        <w:pStyle w:val="Heading4"/>
      </w:pPr>
      <w:bookmarkStart w:id="3442" w:name="_Toc22143596"/>
      <w:bookmarkStart w:id="3443" w:name="_Toc145422321"/>
      <w:r w:rsidRPr="00461824">
        <w:t>College of Nursing</w:t>
      </w:r>
      <w:bookmarkEnd w:id="3442"/>
      <w:bookmarkEnd w:id="3443"/>
    </w:p>
    <w:p w14:paraId="54A317AF" w14:textId="77777777" w:rsidR="00371B8B" w:rsidRDefault="00371B8B" w:rsidP="00371B8B">
      <w:pPr>
        <w:rPr>
          <w:rFonts w:cs="Arial"/>
        </w:rPr>
      </w:pPr>
    </w:p>
    <w:p w14:paraId="0FD06A72" w14:textId="7C9B987D" w:rsidR="00371B8B" w:rsidRDefault="00371B8B" w:rsidP="00371B8B">
      <w:pPr>
        <w:rPr>
          <w:rFonts w:cs="Arial"/>
        </w:rPr>
      </w:pPr>
      <w:r w:rsidRPr="00C1517E">
        <w:rPr>
          <w:rFonts w:cs="Arial"/>
        </w:rPr>
        <w:t xml:space="preserve">[US: 4/12/82; US: 3/10/86; US: 10/14/91; US: 2/13/95; </w:t>
      </w:r>
      <w:r w:rsidR="0080710E">
        <w:rPr>
          <w:rFonts w:cs="Arial"/>
        </w:rPr>
        <w:t xml:space="preserve">US: </w:t>
      </w:r>
      <w:r w:rsidRPr="00C1517E">
        <w:rPr>
          <w:rFonts w:cs="Arial"/>
        </w:rPr>
        <w:t>4/10</w:t>
      </w:r>
      <w:r>
        <w:rPr>
          <w:rFonts w:cs="Arial"/>
        </w:rPr>
        <w:t>/2000</w:t>
      </w:r>
      <w:r w:rsidR="005E7997">
        <w:rPr>
          <w:rFonts w:cs="Arial"/>
        </w:rPr>
        <w:t>; US: 2/13/2023</w:t>
      </w:r>
      <w:r w:rsidRPr="00C1517E">
        <w:rPr>
          <w:rFonts w:cs="Arial"/>
        </w:rPr>
        <w:t>]</w:t>
      </w:r>
    </w:p>
    <w:p w14:paraId="49905109" w14:textId="77777777" w:rsidR="00371B8B" w:rsidRDefault="00371B8B" w:rsidP="00371B8B">
      <w:pPr>
        <w:rPr>
          <w:rFonts w:cs="Arial"/>
        </w:rPr>
      </w:pPr>
    </w:p>
    <w:p w14:paraId="408193E5" w14:textId="272F85E2" w:rsidR="00371B8B" w:rsidRPr="00C1517E" w:rsidRDefault="00371B8B" w:rsidP="00371B8B">
      <w:pPr>
        <w:rPr>
          <w:rFonts w:cs="Arial"/>
        </w:rPr>
      </w:pPr>
      <w:r w:rsidRPr="00C1517E">
        <w:rPr>
          <w:rFonts w:cs="Arial"/>
        </w:rPr>
        <w:t xml:space="preserve">The College of Nursing (CON) enrollment will be composed of four-year students, </w:t>
      </w:r>
      <w:r w:rsidR="005E7997">
        <w:rPr>
          <w:rFonts w:cs="Arial"/>
        </w:rPr>
        <w:t>transfer, registered nurse, second-degree, licensed practical/vocational nurse, medic trained, and dual degree students</w:t>
      </w:r>
      <w:r w:rsidRPr="00C1517E">
        <w:rPr>
          <w:rFonts w:cs="Arial"/>
        </w:rPr>
        <w:t>. Admission to the University does not guarantee admission to the College of Nursing. Preference will be given to Kentucky residents.</w:t>
      </w:r>
    </w:p>
    <w:p w14:paraId="461398EC" w14:textId="77777777" w:rsidR="00371B8B" w:rsidRPr="00C1517E" w:rsidRDefault="00371B8B" w:rsidP="00371B8B">
      <w:pPr>
        <w:rPr>
          <w:rFonts w:cs="Arial"/>
        </w:rPr>
      </w:pPr>
    </w:p>
    <w:p w14:paraId="78DE82AD" w14:textId="77777777" w:rsidR="00371B8B" w:rsidRPr="00C1517E" w:rsidRDefault="00371B8B" w:rsidP="00371B8B">
      <w:pPr>
        <w:rPr>
          <w:rFonts w:cs="Arial"/>
        </w:rPr>
      </w:pPr>
      <w:r w:rsidRPr="00C1517E">
        <w:rPr>
          <w:rFonts w:cs="Arial"/>
        </w:rPr>
        <w:t>Applicants must be in a state of good health enabling them to carry out the functions of the professional nurse. Routinely, each student will be required to obtain rubella and rubeola titers and have an annual tuberculin test or chest x-ray.</w:t>
      </w:r>
    </w:p>
    <w:p w14:paraId="0B482B1A" w14:textId="77777777" w:rsidR="00371B8B" w:rsidRPr="00C1517E" w:rsidRDefault="00371B8B" w:rsidP="00371B8B">
      <w:pPr>
        <w:rPr>
          <w:rFonts w:cs="Arial"/>
        </w:rPr>
      </w:pPr>
    </w:p>
    <w:p w14:paraId="6AAA287C" w14:textId="59B022AE" w:rsidR="00371B8B" w:rsidRPr="00C1517E" w:rsidRDefault="00371B8B" w:rsidP="00371B8B">
      <w:pPr>
        <w:rPr>
          <w:rFonts w:cs="Arial"/>
        </w:rPr>
      </w:pPr>
      <w:r w:rsidRPr="00C1517E">
        <w:rPr>
          <w:rFonts w:cs="Arial"/>
        </w:rPr>
        <w:t xml:space="preserve">Progression to upper division </w:t>
      </w:r>
      <w:r w:rsidR="0033447F" w:rsidRPr="0033447F">
        <w:rPr>
          <w:rFonts w:cs="Arial"/>
          <w:u w:val="words"/>
        </w:rPr>
        <w:t>courses</w:t>
      </w:r>
      <w:r w:rsidRPr="00C1517E">
        <w:rPr>
          <w:rFonts w:cs="Arial"/>
        </w:rPr>
        <w:t xml:space="preserve"> is regulated so that the total number of full</w:t>
      </w:r>
      <w:r>
        <w:rPr>
          <w:rFonts w:cs="Arial"/>
        </w:rPr>
        <w:t>-</w:t>
      </w:r>
      <w:r w:rsidRPr="00C1517E">
        <w:rPr>
          <w:rFonts w:cs="Arial"/>
        </w:rPr>
        <w:t>time equivalents at the beginning of the junior year does not exceed 120. Admission criteria for four types of students are presented below:</w:t>
      </w:r>
    </w:p>
    <w:p w14:paraId="1CE0050D" w14:textId="77777777" w:rsidR="00371B8B" w:rsidRPr="00C1517E" w:rsidRDefault="00371B8B" w:rsidP="00371B8B">
      <w:pPr>
        <w:rPr>
          <w:rFonts w:cs="Arial"/>
        </w:rPr>
      </w:pPr>
    </w:p>
    <w:p w14:paraId="592E7BB1" w14:textId="439325A1" w:rsidR="00371B8B" w:rsidRPr="00786BFB" w:rsidRDefault="00371B8B" w:rsidP="00371B8B">
      <w:pPr>
        <w:pStyle w:val="Heading5"/>
      </w:pPr>
      <w:r w:rsidRPr="00786BFB">
        <w:t xml:space="preserve">Criteria for Admission to the 4-year BSN </w:t>
      </w:r>
      <w:r w:rsidR="0033447F" w:rsidRPr="0033447F">
        <w:rPr>
          <w:u w:val="words"/>
        </w:rPr>
        <w:t>Program</w:t>
      </w:r>
    </w:p>
    <w:p w14:paraId="674C2970" w14:textId="77777777" w:rsidR="00371B8B" w:rsidRDefault="00371B8B" w:rsidP="00371B8B">
      <w:pPr>
        <w:rPr>
          <w:rFonts w:cs="Arial"/>
        </w:rPr>
      </w:pPr>
    </w:p>
    <w:p w14:paraId="6FDE9C5B" w14:textId="32C9C753" w:rsidR="00371B8B" w:rsidRPr="00C1517E" w:rsidRDefault="00371B8B" w:rsidP="00371B8B">
      <w:pPr>
        <w:rPr>
          <w:rFonts w:cs="Arial"/>
        </w:rPr>
      </w:pPr>
      <w:r w:rsidRPr="00C1517E">
        <w:rPr>
          <w:rFonts w:cs="Arial"/>
        </w:rPr>
        <w:t>[</w:t>
      </w:r>
      <w:r w:rsidR="0080710E">
        <w:rPr>
          <w:rFonts w:cs="Arial"/>
        </w:rPr>
        <w:t xml:space="preserve">US: </w:t>
      </w:r>
      <w:r w:rsidRPr="00C1517E">
        <w:rPr>
          <w:rFonts w:cs="Arial"/>
        </w:rPr>
        <w:t>4/13/98</w:t>
      </w:r>
      <w:r>
        <w:rPr>
          <w:rFonts w:cs="Arial"/>
        </w:rPr>
        <w:t xml:space="preserve">; </w:t>
      </w:r>
      <w:r w:rsidR="0080710E">
        <w:rPr>
          <w:rFonts w:cs="Arial"/>
        </w:rPr>
        <w:t xml:space="preserve">US: </w:t>
      </w:r>
      <w:r>
        <w:rPr>
          <w:rFonts w:cs="Arial"/>
        </w:rPr>
        <w:t xml:space="preserve">4/10/06; </w:t>
      </w:r>
      <w:r w:rsidR="0080710E">
        <w:rPr>
          <w:rFonts w:cs="Arial"/>
        </w:rPr>
        <w:t xml:space="preserve">US: </w:t>
      </w:r>
      <w:r>
        <w:rPr>
          <w:rFonts w:cs="Arial"/>
        </w:rPr>
        <w:t>2/8/2010]</w:t>
      </w:r>
    </w:p>
    <w:p w14:paraId="4A2133C3" w14:textId="77777777" w:rsidR="00371B8B" w:rsidRDefault="00371B8B" w:rsidP="00371B8B">
      <w:pPr>
        <w:numPr>
          <w:ilvl w:val="2"/>
          <w:numId w:val="0"/>
        </w:numPr>
        <w:tabs>
          <w:tab w:val="num" w:pos="1440"/>
        </w:tabs>
        <w:rPr>
          <w:rFonts w:cs="Arial"/>
          <w:b/>
        </w:rPr>
      </w:pPr>
    </w:p>
    <w:p w14:paraId="76CB9E79" w14:textId="77777777" w:rsidR="00371B8B" w:rsidRPr="00786BFB" w:rsidRDefault="00371B8B" w:rsidP="00371B8B">
      <w:pPr>
        <w:pStyle w:val="Heading6"/>
      </w:pPr>
      <w:r w:rsidRPr="00786BFB">
        <w:t xml:space="preserve">Freshman Student </w:t>
      </w:r>
    </w:p>
    <w:p w14:paraId="7C8B719A" w14:textId="77777777" w:rsidR="00371B8B" w:rsidRDefault="00371B8B" w:rsidP="00371B8B">
      <w:pPr>
        <w:rPr>
          <w:rFonts w:cs="Arial"/>
        </w:rPr>
      </w:pPr>
    </w:p>
    <w:p w14:paraId="0C9225A6" w14:textId="305FD421" w:rsidR="00371B8B" w:rsidRDefault="00371B8B" w:rsidP="00371B8B">
      <w:r w:rsidRPr="002C35BC">
        <w:t>[US: 5/4/2015</w:t>
      </w:r>
      <w:r w:rsidR="005E7997">
        <w:t>; 2/13/2023</w:t>
      </w:r>
      <w:r w:rsidRPr="002C35BC">
        <w:t>]</w:t>
      </w:r>
    </w:p>
    <w:p w14:paraId="5DBAF8CA" w14:textId="77777777" w:rsidR="00371B8B" w:rsidRDefault="00371B8B" w:rsidP="00371B8B">
      <w:pPr>
        <w:rPr>
          <w:rFonts w:cs="Arial"/>
        </w:rPr>
      </w:pPr>
    </w:p>
    <w:p w14:paraId="68E75305" w14:textId="77777777" w:rsidR="00371B8B" w:rsidRDefault="00371B8B" w:rsidP="00371B8B">
      <w:pPr>
        <w:rPr>
          <w:rFonts w:cs="Arial"/>
        </w:rPr>
      </w:pPr>
      <w:r w:rsidRPr="00C1517E">
        <w:rPr>
          <w:rFonts w:cs="Arial"/>
        </w:rPr>
        <w:t>Students will be admitted as freshman to a prenursing curriculum based on the following criteria:</w:t>
      </w:r>
    </w:p>
    <w:p w14:paraId="0D68C767" w14:textId="77777777" w:rsidR="00371B8B" w:rsidRPr="00786BFB" w:rsidRDefault="00371B8B" w:rsidP="00371B8B">
      <w:pPr>
        <w:rPr>
          <w:rFonts w:cs="Arial"/>
        </w:rPr>
      </w:pPr>
    </w:p>
    <w:p w14:paraId="07B67311" w14:textId="733D18C5" w:rsidR="00371B8B" w:rsidRPr="00786BFB" w:rsidRDefault="00371B8B" w:rsidP="00371B8B">
      <w:pPr>
        <w:pStyle w:val="ListParagraph"/>
        <w:numPr>
          <w:ilvl w:val="0"/>
          <w:numId w:val="403"/>
        </w:numPr>
        <w:rPr>
          <w:rFonts w:cs="Arial"/>
        </w:rPr>
      </w:pPr>
      <w:r w:rsidRPr="00786BFB">
        <w:rPr>
          <w:rFonts w:cs="Arial"/>
        </w:rPr>
        <w:t xml:space="preserve">high school grade point average of </w:t>
      </w:r>
      <w:r w:rsidR="005E7997">
        <w:rPr>
          <w:rFonts w:cs="Arial"/>
        </w:rPr>
        <w:t>3.40</w:t>
      </w:r>
      <w:r w:rsidRPr="00786BFB">
        <w:rPr>
          <w:rFonts w:cs="Arial"/>
        </w:rPr>
        <w:t xml:space="preserve"> (unweighted) or above on a 4.0 scale and a minimum of 22 ACT composite</w:t>
      </w:r>
      <w:r w:rsidR="005E7997">
        <w:rPr>
          <w:rFonts w:cs="Arial"/>
        </w:rPr>
        <w:t xml:space="preserve"> (if applying with a test score)</w:t>
      </w:r>
      <w:r w:rsidRPr="00786BFB">
        <w:rPr>
          <w:rFonts w:cs="Arial"/>
        </w:rPr>
        <w:t xml:space="preserve">, </w:t>
      </w:r>
      <w:r w:rsidR="005E7997">
        <w:rPr>
          <w:rFonts w:cs="Arial"/>
        </w:rPr>
        <w:t>and ability to qualify for CHE 103</w:t>
      </w:r>
      <w:r w:rsidRPr="00786BFB">
        <w:rPr>
          <w:rFonts w:cs="Arial"/>
        </w:rPr>
        <w:t>;</w:t>
      </w:r>
    </w:p>
    <w:p w14:paraId="7D6912F0" w14:textId="77777777" w:rsidR="00371B8B" w:rsidRPr="00786BFB" w:rsidRDefault="00371B8B" w:rsidP="00371B8B">
      <w:pPr>
        <w:rPr>
          <w:rFonts w:cs="Arial"/>
        </w:rPr>
      </w:pPr>
    </w:p>
    <w:p w14:paraId="43087121" w14:textId="6C976801" w:rsidR="00371B8B" w:rsidRPr="00786BFB" w:rsidRDefault="00371B8B" w:rsidP="00371B8B">
      <w:pPr>
        <w:pStyle w:val="ListParagraph"/>
        <w:numPr>
          <w:ilvl w:val="0"/>
          <w:numId w:val="403"/>
        </w:numPr>
        <w:rPr>
          <w:rFonts w:cs="Arial"/>
        </w:rPr>
      </w:pPr>
      <w:r w:rsidRPr="00786BFB">
        <w:rPr>
          <w:rFonts w:cs="Arial"/>
        </w:rPr>
        <w:t xml:space="preserve">meeting criteria for selective admission to </w:t>
      </w:r>
      <w:r w:rsidR="002251AD">
        <w:rPr>
          <w:rFonts w:cs="Arial"/>
        </w:rPr>
        <w:t>the University</w:t>
      </w:r>
      <w:r w:rsidRPr="00786BFB">
        <w:rPr>
          <w:rFonts w:cs="Arial"/>
        </w:rPr>
        <w:t xml:space="preserve"> as established by </w:t>
      </w:r>
      <w:r w:rsidRPr="00F138FE">
        <w:rPr>
          <w:rFonts w:cs="Arial"/>
        </w:rPr>
        <w:t xml:space="preserve">SR </w:t>
      </w:r>
      <w:r w:rsidR="00F1576B">
        <w:rPr>
          <w:rFonts w:cs="Arial"/>
        </w:rPr>
        <w:t>4.2.1.1.1.1</w:t>
      </w:r>
      <w:r>
        <w:rPr>
          <w:rFonts w:cs="Arial"/>
        </w:rPr>
        <w:fldChar w:fldCharType="begin"/>
      </w:r>
      <w:r>
        <w:rPr>
          <w:rFonts w:cs="Arial"/>
        </w:rPr>
        <w:instrText xml:space="preserve"> REF _Ref529370422 \r \h </w:instrText>
      </w:r>
      <w:r>
        <w:rPr>
          <w:rFonts w:cs="Arial"/>
        </w:rPr>
      </w:r>
      <w:r>
        <w:rPr>
          <w:rFonts w:cs="Arial"/>
        </w:rPr>
        <w:fldChar w:fldCharType="separate"/>
      </w:r>
      <w:r w:rsidR="002954DB">
        <w:rPr>
          <w:rFonts w:cs="Arial"/>
        </w:rPr>
        <w:t>0</w:t>
      </w:r>
      <w:r>
        <w:rPr>
          <w:rFonts w:cs="Arial"/>
        </w:rPr>
        <w:fldChar w:fldCharType="end"/>
      </w:r>
      <w:r w:rsidRPr="00786BFB">
        <w:rPr>
          <w:rFonts w:cs="Arial"/>
        </w:rPr>
        <w:t xml:space="preserve"> (also see the </w:t>
      </w:r>
      <w:r w:rsidRPr="00786BFB">
        <w:rPr>
          <w:rFonts w:cs="Arial"/>
          <w:i/>
        </w:rPr>
        <w:t>Undergraduate Admission</w:t>
      </w:r>
      <w:r w:rsidRPr="00786BFB">
        <w:rPr>
          <w:rFonts w:cs="Arial"/>
        </w:rPr>
        <w:t xml:space="preserve"> section of the </w:t>
      </w:r>
      <w:r w:rsidR="006E1E6D">
        <w:rPr>
          <w:rFonts w:cs="Arial"/>
        </w:rPr>
        <w:t xml:space="preserve">Undergraduate </w:t>
      </w:r>
      <w:r w:rsidR="00446353">
        <w:rPr>
          <w:rFonts w:cs="Arial"/>
        </w:rPr>
        <w:t>Catalog</w:t>
      </w:r>
      <w:r w:rsidR="00446353" w:rsidRPr="00786BFB">
        <w:rPr>
          <w:rFonts w:cs="Arial"/>
        </w:rPr>
        <w:t xml:space="preserve"> </w:t>
      </w:r>
      <w:r w:rsidRPr="00786BFB">
        <w:rPr>
          <w:rFonts w:cs="Arial"/>
        </w:rPr>
        <w:t>for more information).</w:t>
      </w:r>
    </w:p>
    <w:p w14:paraId="35E8E737" w14:textId="77777777" w:rsidR="00371B8B" w:rsidRPr="00786BFB" w:rsidRDefault="00371B8B" w:rsidP="00371B8B">
      <w:pPr>
        <w:rPr>
          <w:rFonts w:cs="Arial"/>
        </w:rPr>
      </w:pPr>
    </w:p>
    <w:p w14:paraId="2FCC26A0" w14:textId="7E1308E6" w:rsidR="00371B8B" w:rsidRDefault="0033447F" w:rsidP="00371B8B">
      <w:pPr>
        <w:rPr>
          <w:rFonts w:cs="Arial"/>
        </w:rPr>
      </w:pPr>
      <w:r w:rsidRPr="0033447F">
        <w:rPr>
          <w:rFonts w:cs="Arial"/>
          <w:u w:val="words"/>
        </w:rPr>
        <w:t>program</w:t>
      </w:r>
    </w:p>
    <w:p w14:paraId="45F28F62" w14:textId="77777777" w:rsidR="00371B8B" w:rsidRPr="00786BFB" w:rsidRDefault="00371B8B" w:rsidP="00371B8B">
      <w:pPr>
        <w:pStyle w:val="Heading6"/>
      </w:pPr>
      <w:r>
        <w:t>Sophomore</w:t>
      </w:r>
      <w:r w:rsidRPr="00786BFB">
        <w:t xml:space="preserve"> Student </w:t>
      </w:r>
    </w:p>
    <w:p w14:paraId="0573727B" w14:textId="77777777" w:rsidR="00371B8B" w:rsidRPr="00C1517E" w:rsidRDefault="00371B8B" w:rsidP="00371B8B">
      <w:pPr>
        <w:rPr>
          <w:rFonts w:cs="Arial"/>
        </w:rPr>
      </w:pPr>
    </w:p>
    <w:p w14:paraId="38FB7DEC" w14:textId="77777777" w:rsidR="00371B8B" w:rsidRDefault="00371B8B" w:rsidP="00371B8B">
      <w:pPr>
        <w:rPr>
          <w:rFonts w:cs="Arial"/>
        </w:rPr>
      </w:pPr>
      <w:r>
        <w:rPr>
          <w:rFonts w:cs="Arial"/>
        </w:rPr>
        <w:lastRenderedPageBreak/>
        <w:t>Selection for a</w:t>
      </w:r>
      <w:r w:rsidRPr="00C1517E">
        <w:rPr>
          <w:rFonts w:cs="Arial"/>
        </w:rPr>
        <w:t>dmission to the nursing curriculum will occur at the sophomore level for all</w:t>
      </w:r>
      <w:r>
        <w:rPr>
          <w:rFonts w:cs="Arial"/>
        </w:rPr>
        <w:t xml:space="preserve"> </w:t>
      </w:r>
      <w:r w:rsidRPr="00C1517E">
        <w:rPr>
          <w:rFonts w:cs="Arial"/>
        </w:rPr>
        <w:t>students based on the following criteria</w:t>
      </w:r>
      <w:r>
        <w:rPr>
          <w:rFonts w:cs="Arial"/>
        </w:rPr>
        <w:t xml:space="preserve"> [US: 5/4/2015]</w:t>
      </w:r>
      <w:r w:rsidRPr="00C1517E">
        <w:rPr>
          <w:rFonts w:cs="Arial"/>
        </w:rPr>
        <w:t>:</w:t>
      </w:r>
    </w:p>
    <w:p w14:paraId="231AAB24" w14:textId="77777777" w:rsidR="00371B8B" w:rsidRDefault="00371B8B" w:rsidP="00371B8B">
      <w:pPr>
        <w:rPr>
          <w:rFonts w:cs="Arial"/>
        </w:rPr>
      </w:pPr>
    </w:p>
    <w:p w14:paraId="512446D7" w14:textId="33E9C7B0" w:rsidR="00371B8B" w:rsidRPr="002245E5" w:rsidRDefault="00371B8B" w:rsidP="00371B8B">
      <w:pPr>
        <w:pStyle w:val="ListParagraph"/>
        <w:numPr>
          <w:ilvl w:val="0"/>
          <w:numId w:val="405"/>
        </w:numPr>
        <w:rPr>
          <w:rFonts w:cs="Arial"/>
        </w:rPr>
      </w:pPr>
      <w:r w:rsidRPr="002245E5">
        <w:rPr>
          <w:rFonts w:cs="Arial"/>
        </w:rPr>
        <w:t xml:space="preserve">a minimum cumulative and science </w:t>
      </w:r>
      <w:r w:rsidR="007923B5" w:rsidRPr="007923B5">
        <w:rPr>
          <w:rFonts w:cs="Arial"/>
        </w:rPr>
        <w:t>grade point average (GPA)</w:t>
      </w:r>
      <w:r w:rsidRPr="002245E5">
        <w:rPr>
          <w:rFonts w:cs="Arial"/>
        </w:rPr>
        <w:t xml:space="preserve"> of 3.00;</w:t>
      </w:r>
    </w:p>
    <w:p w14:paraId="77BE79DF" w14:textId="77777777" w:rsidR="00371B8B" w:rsidRDefault="00371B8B" w:rsidP="00371B8B">
      <w:pPr>
        <w:rPr>
          <w:rFonts w:cs="Arial"/>
        </w:rPr>
      </w:pPr>
    </w:p>
    <w:p w14:paraId="6156630F" w14:textId="16463B8A" w:rsidR="00371B8B" w:rsidRPr="002245E5" w:rsidRDefault="00371B8B" w:rsidP="00371B8B">
      <w:pPr>
        <w:pStyle w:val="ListParagraph"/>
        <w:numPr>
          <w:ilvl w:val="0"/>
          <w:numId w:val="405"/>
        </w:numPr>
        <w:rPr>
          <w:rFonts w:cs="Arial"/>
        </w:rPr>
      </w:pPr>
      <w:r w:rsidRPr="002245E5">
        <w:rPr>
          <w:rFonts w:cs="Arial"/>
        </w:rPr>
        <w:t xml:space="preserve">a grade of “C” or better in all required prenursing </w:t>
      </w:r>
      <w:r w:rsidR="0033447F" w:rsidRPr="0033447F">
        <w:rPr>
          <w:rFonts w:cs="Arial"/>
          <w:u w:val="words"/>
        </w:rPr>
        <w:t>courses</w:t>
      </w:r>
      <w:r w:rsidRPr="002245E5">
        <w:rPr>
          <w:rFonts w:cs="Arial"/>
        </w:rPr>
        <w:t xml:space="preserve">; </w:t>
      </w:r>
    </w:p>
    <w:p w14:paraId="4A232AD0" w14:textId="77777777" w:rsidR="00371B8B" w:rsidRDefault="00371B8B" w:rsidP="00371B8B">
      <w:pPr>
        <w:rPr>
          <w:rFonts w:cs="Arial"/>
        </w:rPr>
      </w:pPr>
    </w:p>
    <w:p w14:paraId="422E4AC6" w14:textId="665B017B" w:rsidR="00371B8B" w:rsidRPr="002245E5" w:rsidRDefault="00371B8B" w:rsidP="00371B8B">
      <w:pPr>
        <w:pStyle w:val="ListParagraph"/>
        <w:numPr>
          <w:ilvl w:val="0"/>
          <w:numId w:val="405"/>
        </w:numPr>
        <w:rPr>
          <w:rFonts w:cs="Arial"/>
        </w:rPr>
      </w:pPr>
      <w:r w:rsidRPr="002245E5">
        <w:rPr>
          <w:rFonts w:cs="Arial"/>
        </w:rPr>
        <w:t xml:space="preserve">completion of the UK College of Nursing-approved Medicaid Nurse Aid training </w:t>
      </w:r>
      <w:r w:rsidR="0033447F" w:rsidRPr="0033447F">
        <w:rPr>
          <w:rFonts w:cs="Arial"/>
          <w:u w:val="words"/>
        </w:rPr>
        <w:t>program</w:t>
      </w:r>
      <w:r w:rsidRPr="002245E5">
        <w:rPr>
          <w:rFonts w:cs="Arial"/>
        </w:rPr>
        <w:t>;</w:t>
      </w:r>
      <w:r w:rsidR="005E7997">
        <w:rPr>
          <w:rFonts w:cs="Arial"/>
        </w:rPr>
        <w:t xml:space="preserve"> and</w:t>
      </w:r>
    </w:p>
    <w:p w14:paraId="04F76646" w14:textId="77777777" w:rsidR="00371B8B" w:rsidRDefault="00371B8B" w:rsidP="00371B8B">
      <w:pPr>
        <w:rPr>
          <w:rFonts w:cs="Arial"/>
        </w:rPr>
      </w:pPr>
    </w:p>
    <w:p w14:paraId="221B44D4" w14:textId="77777777" w:rsidR="00371B8B" w:rsidRPr="002245E5" w:rsidRDefault="00371B8B" w:rsidP="00371B8B">
      <w:pPr>
        <w:pStyle w:val="ListParagraph"/>
        <w:numPr>
          <w:ilvl w:val="0"/>
          <w:numId w:val="405"/>
        </w:numPr>
        <w:rPr>
          <w:rFonts w:cs="Arial"/>
        </w:rPr>
      </w:pPr>
      <w:r w:rsidRPr="002245E5">
        <w:rPr>
          <w:rFonts w:cs="Verdana"/>
          <w:iCs/>
          <w:szCs w:val="26"/>
          <w:lang w:bidi="en-US"/>
        </w:rPr>
        <w:t xml:space="preserve">the Internet-based TOEFL is required of all applicants whose </w:t>
      </w:r>
      <w:r w:rsidRPr="002245E5">
        <w:rPr>
          <w:rFonts w:cs="Verdana"/>
          <w:i/>
          <w:iCs/>
          <w:szCs w:val="26"/>
          <w:lang w:bidi="en-US"/>
        </w:rPr>
        <w:t>first or primary language</w:t>
      </w:r>
      <w:r w:rsidRPr="002245E5">
        <w:rPr>
          <w:rFonts w:cs="Verdana"/>
          <w:iCs/>
          <w:szCs w:val="26"/>
          <w:lang w:bidi="en-US"/>
        </w:rPr>
        <w:t xml:space="preserve"> is other than English with a minimum cumulative TOEFL score of 90 and at least minimum scores of 26 in speaking, 22 in listening, 20 in writing, and </w:t>
      </w:r>
      <w:r w:rsidRPr="002245E5">
        <w:rPr>
          <w:rFonts w:cs="Verdana"/>
          <w:bCs/>
          <w:iCs/>
          <w:color w:val="auto"/>
          <w:szCs w:val="26"/>
          <w:lang w:bidi="en-US"/>
        </w:rPr>
        <w:t>22</w:t>
      </w:r>
      <w:r w:rsidRPr="002245E5">
        <w:rPr>
          <w:rFonts w:cs="Verdana"/>
          <w:iCs/>
          <w:szCs w:val="26"/>
          <w:lang w:bidi="en-US"/>
        </w:rPr>
        <w:t xml:space="preserve"> in reading</w:t>
      </w:r>
      <w:r w:rsidRPr="002245E5">
        <w:rPr>
          <w:rFonts w:cs="Arial"/>
        </w:rPr>
        <w:t>.</w:t>
      </w:r>
    </w:p>
    <w:p w14:paraId="0B2C31BD" w14:textId="77777777" w:rsidR="00371B8B" w:rsidRDefault="00371B8B" w:rsidP="00371B8B">
      <w:pPr>
        <w:rPr>
          <w:rFonts w:cs="Arial"/>
        </w:rPr>
      </w:pPr>
    </w:p>
    <w:p w14:paraId="397CE665" w14:textId="77777777" w:rsidR="00371B8B" w:rsidRDefault="00371B8B" w:rsidP="00371B8B">
      <w:pPr>
        <w:rPr>
          <w:rFonts w:cs="Arial"/>
        </w:rPr>
      </w:pPr>
      <w:r w:rsidRPr="00C1517E">
        <w:rPr>
          <w:rFonts w:cs="Arial"/>
        </w:rPr>
        <w:t xml:space="preserve">In addition, </w:t>
      </w:r>
      <w:r>
        <w:rPr>
          <w:rFonts w:cs="Arial"/>
        </w:rPr>
        <w:t xml:space="preserve">any or all of </w:t>
      </w:r>
      <w:r w:rsidRPr="00C1517E">
        <w:rPr>
          <w:rFonts w:cs="Arial"/>
        </w:rPr>
        <w:t xml:space="preserve">the following information </w:t>
      </w:r>
      <w:r>
        <w:rPr>
          <w:rFonts w:cs="Arial"/>
        </w:rPr>
        <w:t>may be</w:t>
      </w:r>
      <w:r w:rsidRPr="00C1517E">
        <w:rPr>
          <w:rFonts w:cs="Arial"/>
        </w:rPr>
        <w:t xml:space="preserve"> </w:t>
      </w:r>
      <w:r>
        <w:rPr>
          <w:rFonts w:cs="Arial"/>
        </w:rPr>
        <w:t>requested</w:t>
      </w:r>
      <w:r w:rsidRPr="00C1517E">
        <w:rPr>
          <w:rFonts w:cs="Arial"/>
        </w:rPr>
        <w:t xml:space="preserve"> as part of the admission </w:t>
      </w:r>
      <w:r>
        <w:rPr>
          <w:rFonts w:cs="Arial"/>
        </w:rPr>
        <w:t>application</w:t>
      </w:r>
      <w:r w:rsidRPr="00C1517E">
        <w:rPr>
          <w:rFonts w:cs="Arial"/>
        </w:rPr>
        <w:t>:</w:t>
      </w:r>
    </w:p>
    <w:p w14:paraId="079F7627" w14:textId="77777777" w:rsidR="00371B8B" w:rsidRDefault="00371B8B" w:rsidP="00371B8B">
      <w:pPr>
        <w:rPr>
          <w:rFonts w:cs="Arial"/>
        </w:rPr>
      </w:pPr>
    </w:p>
    <w:p w14:paraId="0B847842" w14:textId="77777777" w:rsidR="00371B8B" w:rsidRPr="002245E5" w:rsidRDefault="00371B8B" w:rsidP="00371B8B">
      <w:pPr>
        <w:pStyle w:val="ListParagraph"/>
        <w:numPr>
          <w:ilvl w:val="0"/>
          <w:numId w:val="406"/>
        </w:numPr>
        <w:rPr>
          <w:rFonts w:cs="Arial"/>
        </w:rPr>
      </w:pPr>
      <w:r w:rsidRPr="002245E5">
        <w:rPr>
          <w:rFonts w:cs="Arial"/>
        </w:rPr>
        <w:t xml:space="preserve">a writing exercise based on criteria established by the CON; </w:t>
      </w:r>
    </w:p>
    <w:p w14:paraId="74063764" w14:textId="77777777" w:rsidR="00371B8B" w:rsidRDefault="00371B8B" w:rsidP="00371B8B">
      <w:pPr>
        <w:rPr>
          <w:rFonts w:cs="Arial"/>
        </w:rPr>
      </w:pPr>
    </w:p>
    <w:p w14:paraId="2D87F91B" w14:textId="12B403BE" w:rsidR="00371B8B" w:rsidRPr="002245E5" w:rsidRDefault="00371B8B" w:rsidP="00371B8B">
      <w:pPr>
        <w:pStyle w:val="ListParagraph"/>
        <w:numPr>
          <w:ilvl w:val="0"/>
          <w:numId w:val="406"/>
        </w:numPr>
        <w:rPr>
          <w:rFonts w:cs="Arial"/>
        </w:rPr>
      </w:pPr>
      <w:r w:rsidRPr="002245E5">
        <w:rPr>
          <w:rFonts w:cs="Arial"/>
        </w:rPr>
        <w:t>two letters of reference from individuals who can assess potential for success (e.g. teacher, employer);</w:t>
      </w:r>
    </w:p>
    <w:p w14:paraId="546C4B5C" w14:textId="77777777" w:rsidR="00371B8B" w:rsidRDefault="00371B8B" w:rsidP="00371B8B">
      <w:pPr>
        <w:pStyle w:val="ListParagraph"/>
        <w:ind w:left="0"/>
        <w:rPr>
          <w:rFonts w:cs="Arial"/>
        </w:rPr>
      </w:pPr>
    </w:p>
    <w:p w14:paraId="5993FE5C" w14:textId="77777777" w:rsidR="00371B8B" w:rsidRPr="002245E5" w:rsidRDefault="00371B8B" w:rsidP="00371B8B">
      <w:pPr>
        <w:pStyle w:val="ListParagraph"/>
        <w:numPr>
          <w:ilvl w:val="0"/>
          <w:numId w:val="406"/>
        </w:numPr>
        <w:rPr>
          <w:rFonts w:cs="Arial"/>
        </w:rPr>
      </w:pPr>
      <w:r w:rsidRPr="002245E5">
        <w:rPr>
          <w:rFonts w:cs="Arial"/>
        </w:rPr>
        <w:t>an interview with members of the Admissions and Progression Committee, or their designees.</w:t>
      </w:r>
    </w:p>
    <w:p w14:paraId="1D91E584" w14:textId="77777777" w:rsidR="00371B8B" w:rsidRPr="00C1517E" w:rsidRDefault="00371B8B" w:rsidP="00371B8B">
      <w:pPr>
        <w:ind w:left="990" w:hanging="990"/>
        <w:rPr>
          <w:rFonts w:cs="Arial"/>
          <w:b/>
        </w:rPr>
      </w:pPr>
    </w:p>
    <w:p w14:paraId="011EC77B" w14:textId="3EFC1884" w:rsidR="00371B8B" w:rsidRPr="00886ADC" w:rsidRDefault="00371B8B" w:rsidP="00371B8B">
      <w:pPr>
        <w:pStyle w:val="Heading5"/>
      </w:pPr>
      <w:r w:rsidRPr="00886ADC">
        <w:t xml:space="preserve">Criteria for Admission to the 4-year BSN </w:t>
      </w:r>
      <w:r w:rsidR="0033447F" w:rsidRPr="0033447F">
        <w:rPr>
          <w:u w:val="words"/>
        </w:rPr>
        <w:t>Program</w:t>
      </w:r>
      <w:r w:rsidRPr="00886ADC">
        <w:t xml:space="preserve"> for Transfer Students</w:t>
      </w:r>
    </w:p>
    <w:p w14:paraId="14D77AF3" w14:textId="77777777" w:rsidR="00371B8B" w:rsidRDefault="00371B8B" w:rsidP="00371B8B">
      <w:pPr>
        <w:ind w:left="360" w:hanging="360"/>
        <w:rPr>
          <w:rFonts w:cs="Arial"/>
          <w:u w:val="single"/>
        </w:rPr>
      </w:pPr>
    </w:p>
    <w:p w14:paraId="299477C6" w14:textId="2C5454EC" w:rsidR="00371B8B" w:rsidRDefault="00371B8B" w:rsidP="00371B8B">
      <w:pPr>
        <w:ind w:left="360" w:hanging="360"/>
        <w:rPr>
          <w:rFonts w:cs="Arial"/>
        </w:rPr>
      </w:pPr>
      <w:r>
        <w:rPr>
          <w:rFonts w:cs="Arial"/>
        </w:rPr>
        <w:t xml:space="preserve">[US: 4/13/98; </w:t>
      </w:r>
      <w:r w:rsidR="0080710E">
        <w:rPr>
          <w:rFonts w:cs="Arial"/>
        </w:rPr>
        <w:t xml:space="preserve">US: </w:t>
      </w:r>
      <w:r>
        <w:rPr>
          <w:rFonts w:cs="Arial"/>
        </w:rPr>
        <w:t xml:space="preserve">4/10/2000; </w:t>
      </w:r>
      <w:r w:rsidR="0080710E">
        <w:rPr>
          <w:rFonts w:cs="Arial"/>
        </w:rPr>
        <w:t xml:space="preserve">US: </w:t>
      </w:r>
      <w:r>
        <w:rPr>
          <w:rFonts w:cs="Arial"/>
        </w:rPr>
        <w:t xml:space="preserve">4/10/2006; </w:t>
      </w:r>
      <w:r w:rsidR="0080710E">
        <w:rPr>
          <w:rFonts w:cs="Arial"/>
        </w:rPr>
        <w:t xml:space="preserve">US: </w:t>
      </w:r>
      <w:r>
        <w:rPr>
          <w:rFonts w:cs="Arial"/>
        </w:rPr>
        <w:t>5/4/2015</w:t>
      </w:r>
      <w:r w:rsidR="006342C7">
        <w:rPr>
          <w:rFonts w:cs="Arial"/>
        </w:rPr>
        <w:t>; US: 2/13/2023</w:t>
      </w:r>
      <w:r>
        <w:rPr>
          <w:rFonts w:cs="Arial"/>
        </w:rPr>
        <w:t>]</w:t>
      </w:r>
    </w:p>
    <w:p w14:paraId="3FC3AE73" w14:textId="77777777" w:rsidR="00371B8B" w:rsidRPr="00C1517E" w:rsidRDefault="00371B8B" w:rsidP="00371B8B">
      <w:pPr>
        <w:ind w:left="360" w:hanging="360"/>
        <w:rPr>
          <w:rFonts w:cs="Arial"/>
          <w:u w:val="single"/>
        </w:rPr>
      </w:pPr>
    </w:p>
    <w:p w14:paraId="510846DC" w14:textId="2A9E85C1" w:rsidR="00371B8B" w:rsidRPr="005175F6" w:rsidRDefault="00371B8B" w:rsidP="00371B8B">
      <w:pPr>
        <w:pStyle w:val="ListParagraph"/>
        <w:numPr>
          <w:ilvl w:val="0"/>
          <w:numId w:val="407"/>
        </w:numPr>
        <w:tabs>
          <w:tab w:val="left" w:pos="720"/>
        </w:tabs>
        <w:rPr>
          <w:rFonts w:cs="Arial"/>
        </w:rPr>
      </w:pPr>
      <w:r>
        <w:rPr>
          <w:rFonts w:cs="Arial"/>
        </w:rPr>
        <w:t>T</w:t>
      </w:r>
      <w:r w:rsidRPr="005175F6">
        <w:rPr>
          <w:rFonts w:cs="Arial"/>
        </w:rPr>
        <w:t>ransfer students with less than 24 hours of college credit</w:t>
      </w:r>
      <w:r>
        <w:rPr>
          <w:rFonts w:cs="Arial"/>
        </w:rPr>
        <w:t xml:space="preserve"> must</w:t>
      </w:r>
      <w:r w:rsidRPr="005175F6">
        <w:rPr>
          <w:rFonts w:cs="Arial"/>
        </w:rPr>
        <w:t xml:space="preserve"> meet the criteria for entering freshman and </w:t>
      </w:r>
      <w:r>
        <w:rPr>
          <w:rFonts w:cs="Arial"/>
        </w:rPr>
        <w:t xml:space="preserve">have </w:t>
      </w:r>
      <w:r w:rsidRPr="005175F6">
        <w:rPr>
          <w:rFonts w:cs="Arial"/>
        </w:rPr>
        <w:t xml:space="preserve">a minimum </w:t>
      </w:r>
      <w:r w:rsidR="007923B5" w:rsidRPr="007923B5">
        <w:rPr>
          <w:rFonts w:cs="Arial"/>
        </w:rPr>
        <w:t>grade point average (GPA)</w:t>
      </w:r>
      <w:r w:rsidRPr="005175F6">
        <w:rPr>
          <w:rFonts w:cs="Arial"/>
        </w:rPr>
        <w:t xml:space="preserve"> of 3.00 on all college work attempted as computed by the Office of Admissions</w:t>
      </w:r>
      <w:r>
        <w:rPr>
          <w:rFonts w:cs="Arial"/>
        </w:rPr>
        <w:t>.</w:t>
      </w:r>
    </w:p>
    <w:p w14:paraId="4593363F" w14:textId="77777777" w:rsidR="00371B8B" w:rsidRDefault="00371B8B" w:rsidP="00371B8B">
      <w:pPr>
        <w:tabs>
          <w:tab w:val="left" w:pos="720"/>
        </w:tabs>
        <w:rPr>
          <w:rFonts w:cs="Arial"/>
        </w:rPr>
      </w:pPr>
    </w:p>
    <w:p w14:paraId="3B94DDF0" w14:textId="45DC682A" w:rsidR="00371B8B" w:rsidRPr="005175F6" w:rsidRDefault="00371B8B" w:rsidP="00371B8B">
      <w:pPr>
        <w:pStyle w:val="ListParagraph"/>
        <w:numPr>
          <w:ilvl w:val="0"/>
          <w:numId w:val="407"/>
        </w:numPr>
        <w:tabs>
          <w:tab w:val="left" w:pos="720"/>
        </w:tabs>
        <w:rPr>
          <w:rFonts w:cs="Arial"/>
        </w:rPr>
      </w:pPr>
      <w:r>
        <w:rPr>
          <w:rFonts w:cs="Arial"/>
        </w:rPr>
        <w:t>T</w:t>
      </w:r>
      <w:r w:rsidRPr="005175F6">
        <w:rPr>
          <w:rFonts w:cs="Arial"/>
        </w:rPr>
        <w:t>ransfer students with more than 24 hours of college credit</w:t>
      </w:r>
      <w:r>
        <w:rPr>
          <w:rFonts w:cs="Arial"/>
        </w:rPr>
        <w:t xml:space="preserve"> must</w:t>
      </w:r>
      <w:r w:rsidRPr="005175F6">
        <w:rPr>
          <w:rFonts w:cs="Arial"/>
        </w:rPr>
        <w:t xml:space="preserve"> maintain a minimum cumulative </w:t>
      </w:r>
      <w:r w:rsidR="007923B5" w:rsidRPr="007923B5">
        <w:rPr>
          <w:rFonts w:cs="Arial"/>
        </w:rPr>
        <w:t>grade point average (GPA)</w:t>
      </w:r>
      <w:r w:rsidRPr="005175F6">
        <w:rPr>
          <w:rFonts w:cs="Arial"/>
        </w:rPr>
        <w:t xml:space="preserve"> of 3.00 on all college work attempted and </w:t>
      </w:r>
      <w:r>
        <w:rPr>
          <w:rFonts w:cs="Arial"/>
        </w:rPr>
        <w:t xml:space="preserve">have </w:t>
      </w:r>
      <w:r w:rsidRPr="005175F6">
        <w:rPr>
          <w:rFonts w:cs="Arial"/>
        </w:rPr>
        <w:t xml:space="preserve">a minimum cumulative </w:t>
      </w:r>
      <w:r w:rsidR="007923B5" w:rsidRPr="007923B5">
        <w:rPr>
          <w:rFonts w:cs="Arial"/>
        </w:rPr>
        <w:t>grade point average (GPA)</w:t>
      </w:r>
      <w:r w:rsidRPr="005175F6">
        <w:rPr>
          <w:rFonts w:cs="Arial"/>
        </w:rPr>
        <w:t xml:space="preserve"> of 3.00 in science </w:t>
      </w:r>
      <w:r w:rsidR="0033447F" w:rsidRPr="0033447F">
        <w:rPr>
          <w:rFonts w:cs="Arial"/>
          <w:u w:val="words"/>
        </w:rPr>
        <w:t>courses</w:t>
      </w:r>
      <w:r w:rsidRPr="005175F6">
        <w:rPr>
          <w:rFonts w:cs="Arial"/>
        </w:rPr>
        <w:t xml:space="preserve"> as computed by the Office of Admissions;</w:t>
      </w:r>
    </w:p>
    <w:p w14:paraId="59130BDD" w14:textId="77777777" w:rsidR="00371B8B" w:rsidRDefault="00371B8B" w:rsidP="00371B8B">
      <w:pPr>
        <w:pStyle w:val="ListParagraph"/>
        <w:tabs>
          <w:tab w:val="left" w:pos="720"/>
        </w:tabs>
        <w:ind w:left="0"/>
        <w:rPr>
          <w:rFonts w:cs="Arial"/>
        </w:rPr>
      </w:pPr>
    </w:p>
    <w:p w14:paraId="0447FA0A" w14:textId="77777777" w:rsidR="00371B8B" w:rsidRDefault="00371B8B" w:rsidP="00371B8B">
      <w:pPr>
        <w:tabs>
          <w:tab w:val="left" w:pos="720"/>
        </w:tabs>
        <w:rPr>
          <w:rFonts w:cs="Arial"/>
        </w:rPr>
      </w:pPr>
    </w:p>
    <w:p w14:paraId="584FFF6A" w14:textId="77777777" w:rsidR="00371B8B" w:rsidRPr="005175F6" w:rsidRDefault="00371B8B" w:rsidP="00371B8B">
      <w:pPr>
        <w:pStyle w:val="ListParagraph"/>
        <w:numPr>
          <w:ilvl w:val="0"/>
          <w:numId w:val="407"/>
        </w:numPr>
        <w:tabs>
          <w:tab w:val="left" w:pos="720"/>
        </w:tabs>
        <w:rPr>
          <w:rFonts w:cs="Arial"/>
        </w:rPr>
      </w:pPr>
      <w:r>
        <w:rPr>
          <w:rFonts w:cs="Verdana"/>
          <w:iCs/>
          <w:szCs w:val="26"/>
          <w:lang w:bidi="en-US"/>
        </w:rPr>
        <w:t>A</w:t>
      </w:r>
      <w:r w:rsidRPr="005175F6">
        <w:rPr>
          <w:rFonts w:cs="Verdana"/>
          <w:iCs/>
          <w:szCs w:val="26"/>
          <w:lang w:bidi="en-US"/>
        </w:rPr>
        <w:t>pplicants whose first or primary language is not English</w:t>
      </w:r>
      <w:r>
        <w:rPr>
          <w:rFonts w:cs="Verdana"/>
          <w:iCs/>
          <w:szCs w:val="26"/>
          <w:lang w:bidi="en-US"/>
        </w:rPr>
        <w:t xml:space="preserve"> must have</w:t>
      </w:r>
      <w:r w:rsidRPr="005175F6">
        <w:rPr>
          <w:rFonts w:cs="Verdana"/>
          <w:iCs/>
          <w:szCs w:val="26"/>
          <w:lang w:bidi="en-US"/>
        </w:rPr>
        <w:t xml:space="preserve"> a minimum TOEFL score of 90, with minimum scores of 26 in speaking, 22 in listening, 20 in writing, and </w:t>
      </w:r>
      <w:r w:rsidRPr="005175F6">
        <w:rPr>
          <w:rFonts w:cs="Verdana"/>
          <w:bCs/>
          <w:iCs/>
          <w:color w:val="auto"/>
          <w:szCs w:val="26"/>
          <w:lang w:bidi="en-US"/>
        </w:rPr>
        <w:t>22</w:t>
      </w:r>
      <w:r w:rsidRPr="005175F6">
        <w:rPr>
          <w:rFonts w:cs="Verdana"/>
          <w:iCs/>
          <w:szCs w:val="26"/>
          <w:lang w:bidi="en-US"/>
        </w:rPr>
        <w:t xml:space="preserve"> in reading</w:t>
      </w:r>
      <w:r>
        <w:rPr>
          <w:rFonts w:cs="Verdana"/>
          <w:iCs/>
          <w:szCs w:val="26"/>
          <w:lang w:bidi="en-US"/>
        </w:rPr>
        <w:t>.</w:t>
      </w:r>
    </w:p>
    <w:p w14:paraId="10065EAD" w14:textId="77777777" w:rsidR="00371B8B" w:rsidRDefault="00371B8B" w:rsidP="00371B8B">
      <w:pPr>
        <w:tabs>
          <w:tab w:val="left" w:pos="720"/>
        </w:tabs>
        <w:rPr>
          <w:rFonts w:cs="Arial"/>
        </w:rPr>
      </w:pPr>
    </w:p>
    <w:p w14:paraId="5F6ACC2B" w14:textId="1CCBE2CA" w:rsidR="00371B8B" w:rsidRPr="00AE6A8F" w:rsidRDefault="00371B8B" w:rsidP="00371B8B">
      <w:pPr>
        <w:tabs>
          <w:tab w:val="left" w:pos="720"/>
        </w:tabs>
        <w:rPr>
          <w:rFonts w:cs="Arial"/>
        </w:rPr>
      </w:pPr>
      <w:r w:rsidRPr="00AE6A8F">
        <w:rPr>
          <w:rFonts w:cs="Arial"/>
        </w:rPr>
        <w:t xml:space="preserve">All applicants must have grades of “C” or better in all </w:t>
      </w:r>
      <w:r w:rsidR="0033447F" w:rsidRPr="0033447F">
        <w:rPr>
          <w:rFonts w:cs="Arial"/>
          <w:u w:val="words"/>
        </w:rPr>
        <w:t>courses</w:t>
      </w:r>
      <w:r w:rsidRPr="00AE6A8F">
        <w:rPr>
          <w:rFonts w:cs="Arial"/>
        </w:rPr>
        <w:t xml:space="preserve"> required for CON curriculum;</w:t>
      </w:r>
    </w:p>
    <w:p w14:paraId="1F2765BD" w14:textId="77777777" w:rsidR="00371B8B" w:rsidRDefault="00371B8B" w:rsidP="00371B8B">
      <w:pPr>
        <w:pStyle w:val="ListParagraph"/>
        <w:tabs>
          <w:tab w:val="left" w:pos="720"/>
        </w:tabs>
        <w:ind w:left="0"/>
        <w:rPr>
          <w:rFonts w:cs="Arial"/>
        </w:rPr>
      </w:pPr>
    </w:p>
    <w:p w14:paraId="4576CE83" w14:textId="77777777" w:rsidR="00371B8B" w:rsidRDefault="00371B8B" w:rsidP="00371B8B">
      <w:pPr>
        <w:tabs>
          <w:tab w:val="left" w:pos="720"/>
        </w:tabs>
        <w:rPr>
          <w:rFonts w:cs="Arial"/>
        </w:rPr>
      </w:pPr>
      <w:r>
        <w:rPr>
          <w:rFonts w:cs="Arial"/>
        </w:rPr>
        <w:lastRenderedPageBreak/>
        <w:t>In addition, any or all of the following may be requested as part of the application:</w:t>
      </w:r>
    </w:p>
    <w:p w14:paraId="79DD6309" w14:textId="77777777" w:rsidR="00371B8B" w:rsidRDefault="00371B8B" w:rsidP="00371B8B">
      <w:pPr>
        <w:tabs>
          <w:tab w:val="left" w:pos="720"/>
        </w:tabs>
        <w:rPr>
          <w:rFonts w:cs="Arial"/>
        </w:rPr>
      </w:pPr>
    </w:p>
    <w:p w14:paraId="3D2D3C3E" w14:textId="77777777" w:rsidR="00371B8B" w:rsidRPr="005175F6" w:rsidRDefault="00371B8B" w:rsidP="00371B8B">
      <w:pPr>
        <w:pStyle w:val="ListParagraph"/>
        <w:numPr>
          <w:ilvl w:val="0"/>
          <w:numId w:val="408"/>
        </w:numPr>
        <w:tabs>
          <w:tab w:val="left" w:pos="720"/>
        </w:tabs>
        <w:rPr>
          <w:rFonts w:cs="Arial"/>
        </w:rPr>
      </w:pPr>
      <w:r w:rsidRPr="005175F6">
        <w:rPr>
          <w:rFonts w:cs="Arial"/>
        </w:rPr>
        <w:t xml:space="preserve">a writing exercise based on criteria established by the CON; </w:t>
      </w:r>
    </w:p>
    <w:p w14:paraId="0B6CE6A0" w14:textId="77777777" w:rsidR="00371B8B" w:rsidRDefault="00371B8B" w:rsidP="00371B8B">
      <w:pPr>
        <w:tabs>
          <w:tab w:val="left" w:pos="720"/>
        </w:tabs>
        <w:rPr>
          <w:rFonts w:cs="Arial"/>
        </w:rPr>
      </w:pPr>
    </w:p>
    <w:p w14:paraId="6BD84244" w14:textId="3BD86D09" w:rsidR="00371B8B" w:rsidRPr="005175F6" w:rsidRDefault="00371B8B" w:rsidP="00371B8B">
      <w:pPr>
        <w:pStyle w:val="ListParagraph"/>
        <w:numPr>
          <w:ilvl w:val="0"/>
          <w:numId w:val="408"/>
        </w:numPr>
        <w:tabs>
          <w:tab w:val="left" w:pos="720"/>
        </w:tabs>
        <w:rPr>
          <w:rFonts w:cs="Arial"/>
        </w:rPr>
      </w:pPr>
      <w:r w:rsidRPr="005175F6">
        <w:rPr>
          <w:rFonts w:cs="Arial"/>
        </w:rPr>
        <w:t xml:space="preserve">two letters of reference from individuals who can assess potential for success (e.g., teacher, employer, etc.); </w:t>
      </w:r>
    </w:p>
    <w:p w14:paraId="6273291B" w14:textId="77777777" w:rsidR="00371B8B" w:rsidRDefault="00371B8B" w:rsidP="00371B8B">
      <w:pPr>
        <w:tabs>
          <w:tab w:val="left" w:pos="720"/>
        </w:tabs>
        <w:rPr>
          <w:rFonts w:cs="Arial"/>
        </w:rPr>
      </w:pPr>
    </w:p>
    <w:p w14:paraId="76FCDB21" w14:textId="697B1387" w:rsidR="00371B8B" w:rsidRPr="005175F6" w:rsidRDefault="00371B8B" w:rsidP="00371B8B">
      <w:pPr>
        <w:pStyle w:val="ListParagraph"/>
        <w:numPr>
          <w:ilvl w:val="0"/>
          <w:numId w:val="408"/>
        </w:numPr>
        <w:tabs>
          <w:tab w:val="left" w:pos="720"/>
        </w:tabs>
        <w:rPr>
          <w:rFonts w:cs="Arial"/>
        </w:rPr>
      </w:pPr>
      <w:r w:rsidRPr="005175F6">
        <w:rPr>
          <w:rFonts w:cs="Arial"/>
        </w:rPr>
        <w:t xml:space="preserve">completion of an approved Medicaid Nurse Aid training </w:t>
      </w:r>
      <w:r w:rsidR="0033447F" w:rsidRPr="0033447F">
        <w:rPr>
          <w:rFonts w:cs="Arial"/>
          <w:u w:val="words"/>
        </w:rPr>
        <w:t>program</w:t>
      </w:r>
      <w:r w:rsidRPr="005175F6">
        <w:rPr>
          <w:rFonts w:cs="Arial"/>
        </w:rPr>
        <w:t>;</w:t>
      </w:r>
      <w:r w:rsidR="005E7997">
        <w:rPr>
          <w:rFonts w:cs="Arial"/>
        </w:rPr>
        <w:t xml:space="preserve"> and</w:t>
      </w:r>
    </w:p>
    <w:p w14:paraId="5D6F7786" w14:textId="77777777" w:rsidR="00371B8B" w:rsidRDefault="00371B8B" w:rsidP="00371B8B">
      <w:pPr>
        <w:pStyle w:val="ListParagraph"/>
        <w:tabs>
          <w:tab w:val="left" w:pos="720"/>
        </w:tabs>
        <w:ind w:left="0"/>
        <w:rPr>
          <w:rFonts w:cs="Arial"/>
        </w:rPr>
      </w:pPr>
    </w:p>
    <w:p w14:paraId="1849374F" w14:textId="77777777" w:rsidR="00371B8B" w:rsidRPr="005175F6" w:rsidRDefault="00371B8B" w:rsidP="00371B8B">
      <w:pPr>
        <w:pStyle w:val="ListParagraph"/>
        <w:numPr>
          <w:ilvl w:val="0"/>
          <w:numId w:val="408"/>
        </w:numPr>
        <w:tabs>
          <w:tab w:val="left" w:pos="720"/>
        </w:tabs>
        <w:rPr>
          <w:rFonts w:cs="Arial"/>
        </w:rPr>
      </w:pPr>
      <w:r w:rsidRPr="005175F6">
        <w:rPr>
          <w:rFonts w:cs="Arial"/>
        </w:rPr>
        <w:t>an interview with members of the Admission and Progression Committee or their designee.</w:t>
      </w:r>
    </w:p>
    <w:p w14:paraId="4BDB8D31" w14:textId="77777777" w:rsidR="00371B8B" w:rsidRPr="00C1517E" w:rsidRDefault="00371B8B" w:rsidP="00371B8B">
      <w:pPr>
        <w:ind w:left="990" w:hanging="990"/>
        <w:rPr>
          <w:rFonts w:cs="Arial"/>
        </w:rPr>
      </w:pPr>
    </w:p>
    <w:p w14:paraId="40C4732F" w14:textId="77777777" w:rsidR="00371B8B" w:rsidRPr="001952EE" w:rsidRDefault="00371B8B" w:rsidP="00371B8B">
      <w:pPr>
        <w:pStyle w:val="Heading5"/>
      </w:pPr>
      <w:r>
        <w:t>Readmission after suspension</w:t>
      </w:r>
    </w:p>
    <w:p w14:paraId="4B839882" w14:textId="77777777" w:rsidR="00371B8B" w:rsidRDefault="00371B8B" w:rsidP="00371B8B">
      <w:pPr>
        <w:rPr>
          <w:rFonts w:cs="Arial"/>
          <w:b/>
        </w:rPr>
      </w:pPr>
    </w:p>
    <w:p w14:paraId="127E832E" w14:textId="77777777" w:rsidR="00371B8B" w:rsidRDefault="00371B8B" w:rsidP="00371B8B">
      <w:pPr>
        <w:rPr>
          <w:rFonts w:cs="Arial"/>
        </w:rPr>
      </w:pPr>
      <w:r w:rsidRPr="006D1DB8">
        <w:rPr>
          <w:rFonts w:cs="Arial"/>
        </w:rPr>
        <w:t>Students will be eligible to apply for readmission the College of Nursing</w:t>
      </w:r>
      <w:r w:rsidRPr="00C1517E">
        <w:rPr>
          <w:rFonts w:cs="Arial"/>
        </w:rPr>
        <w:t xml:space="preserve"> after suspension from the College when they meet criteria as stated in Section </w:t>
      </w:r>
      <w:r>
        <w:rPr>
          <w:rFonts w:cs="Arial"/>
        </w:rPr>
        <w:t>B 1</w:t>
      </w:r>
      <w:r w:rsidRPr="00C1517E">
        <w:rPr>
          <w:rFonts w:cs="Arial"/>
        </w:rPr>
        <w:t xml:space="preserve"> and </w:t>
      </w:r>
      <w:r>
        <w:rPr>
          <w:rFonts w:cs="Arial"/>
        </w:rPr>
        <w:t>2</w:t>
      </w:r>
      <w:r w:rsidRPr="00C1517E">
        <w:rPr>
          <w:rFonts w:cs="Arial"/>
        </w:rPr>
        <w:t xml:space="preserve"> of this policy.</w:t>
      </w:r>
    </w:p>
    <w:p w14:paraId="1A7B27EC" w14:textId="77777777" w:rsidR="00371B8B" w:rsidRDefault="00371B8B" w:rsidP="00371B8B">
      <w:pPr>
        <w:rPr>
          <w:rFonts w:cs="Arial"/>
        </w:rPr>
      </w:pPr>
    </w:p>
    <w:p w14:paraId="01B742A8" w14:textId="1F7D8A86" w:rsidR="00371B8B" w:rsidRPr="00C4717F" w:rsidRDefault="00371B8B" w:rsidP="00371B8B">
      <w:pPr>
        <w:pStyle w:val="Heading5"/>
      </w:pPr>
      <w:r>
        <w:t xml:space="preserve">Admission of </w:t>
      </w:r>
      <w:r w:rsidR="006342C7">
        <w:t>R</w:t>
      </w:r>
      <w:r>
        <w:t xml:space="preserve">egistered </w:t>
      </w:r>
      <w:r w:rsidR="006342C7">
        <w:t>N</w:t>
      </w:r>
      <w:r>
        <w:t>urses</w:t>
      </w:r>
      <w:r w:rsidR="006342C7">
        <w:t xml:space="preserve"> to the RN-BSN Track</w:t>
      </w:r>
    </w:p>
    <w:p w14:paraId="6E84EA2A" w14:textId="4F5410AD" w:rsidR="00371B8B" w:rsidRDefault="00371B8B" w:rsidP="00371B8B">
      <w:pPr>
        <w:rPr>
          <w:rFonts w:cs="Arial"/>
          <w:b/>
        </w:rPr>
      </w:pPr>
    </w:p>
    <w:p w14:paraId="6710A79E" w14:textId="7C47C6CB" w:rsidR="006342C7" w:rsidRDefault="006342C7" w:rsidP="00371B8B">
      <w:pPr>
        <w:rPr>
          <w:rFonts w:cs="Arial"/>
          <w:b/>
        </w:rPr>
      </w:pPr>
      <w:r>
        <w:rPr>
          <w:rFonts w:cs="Arial"/>
        </w:rPr>
        <w:t>[US: 2/13/2023]</w:t>
      </w:r>
    </w:p>
    <w:p w14:paraId="1A768188" w14:textId="77777777" w:rsidR="006342C7" w:rsidRDefault="006342C7" w:rsidP="00371B8B">
      <w:pPr>
        <w:rPr>
          <w:rFonts w:cs="Arial"/>
          <w:b/>
        </w:rPr>
      </w:pPr>
    </w:p>
    <w:p w14:paraId="7C1843DE" w14:textId="3C29EF62" w:rsidR="00371B8B" w:rsidRDefault="00371B8B" w:rsidP="00371B8B">
      <w:pPr>
        <w:rPr>
          <w:rFonts w:cs="Arial"/>
        </w:rPr>
      </w:pPr>
      <w:r w:rsidRPr="00C4717F">
        <w:rPr>
          <w:rFonts w:cs="Arial"/>
        </w:rPr>
        <w:t xml:space="preserve">A student who is a registered nurse </w:t>
      </w:r>
      <w:r w:rsidR="006342C7">
        <w:rPr>
          <w:rFonts w:cs="Arial"/>
        </w:rPr>
        <w:t xml:space="preserve">(RN) </w:t>
      </w:r>
      <w:r w:rsidRPr="00C4717F">
        <w:rPr>
          <w:rFonts w:cs="Arial"/>
        </w:rPr>
        <w:t xml:space="preserve">will be considered for admission to upper division </w:t>
      </w:r>
      <w:r w:rsidR="0033447F" w:rsidRPr="0033447F">
        <w:rPr>
          <w:rFonts w:cs="Arial"/>
          <w:u w:val="words"/>
        </w:rPr>
        <w:t>courses</w:t>
      </w:r>
      <w:r w:rsidRPr="00C4717F">
        <w:rPr>
          <w:rFonts w:cs="Arial"/>
        </w:rPr>
        <w:t xml:space="preserve"> in the nursing </w:t>
      </w:r>
      <w:r w:rsidR="0033447F" w:rsidRPr="0033447F">
        <w:rPr>
          <w:rFonts w:cs="Arial"/>
          <w:u w:val="words"/>
        </w:rPr>
        <w:t>program</w:t>
      </w:r>
      <w:r w:rsidRPr="00C4717F">
        <w:rPr>
          <w:rFonts w:cs="Arial"/>
        </w:rPr>
        <w:t xml:space="preserve"> based on the following criteria:</w:t>
      </w:r>
    </w:p>
    <w:p w14:paraId="49F0A118" w14:textId="77777777" w:rsidR="00371B8B" w:rsidRPr="00C4717F" w:rsidRDefault="00371B8B" w:rsidP="00371B8B">
      <w:pPr>
        <w:rPr>
          <w:rFonts w:cs="Arial"/>
        </w:rPr>
      </w:pPr>
    </w:p>
    <w:p w14:paraId="2F6102E4" w14:textId="1299A8A3" w:rsidR="00371B8B" w:rsidRPr="00BD3D55" w:rsidRDefault="00C06134" w:rsidP="00371B8B">
      <w:pPr>
        <w:pStyle w:val="ListParagraph"/>
        <w:numPr>
          <w:ilvl w:val="0"/>
          <w:numId w:val="414"/>
        </w:numPr>
        <w:rPr>
          <w:rFonts w:cs="Arial"/>
        </w:rPr>
      </w:pPr>
      <w:r>
        <w:rPr>
          <w:rFonts w:cs="Arial"/>
        </w:rPr>
        <w:t>A</w:t>
      </w:r>
      <w:r w:rsidR="00371B8B" w:rsidRPr="00BD3D55">
        <w:rPr>
          <w:rFonts w:cs="Arial"/>
        </w:rPr>
        <w:t xml:space="preserve"> statement of academic and professional goals; </w:t>
      </w:r>
    </w:p>
    <w:p w14:paraId="37B8B141" w14:textId="77777777" w:rsidR="00371B8B" w:rsidRDefault="00371B8B" w:rsidP="00371B8B">
      <w:pPr>
        <w:rPr>
          <w:rFonts w:cs="Arial"/>
        </w:rPr>
      </w:pPr>
    </w:p>
    <w:p w14:paraId="1E5378A6" w14:textId="610F95C9" w:rsidR="00371B8B" w:rsidRPr="00BD3D55" w:rsidRDefault="006342C7" w:rsidP="00371B8B">
      <w:pPr>
        <w:pStyle w:val="ListParagraph"/>
        <w:numPr>
          <w:ilvl w:val="0"/>
          <w:numId w:val="414"/>
        </w:numPr>
        <w:rPr>
          <w:rFonts w:cs="Arial"/>
        </w:rPr>
      </w:pPr>
      <w:r w:rsidRPr="006342C7">
        <w:rPr>
          <w:rFonts w:cs="Arial"/>
        </w:rPr>
        <w:t xml:space="preserve">All nursing </w:t>
      </w:r>
      <w:r w:rsidR="0033447F" w:rsidRPr="0033447F">
        <w:rPr>
          <w:rFonts w:cs="Arial"/>
          <w:u w:val="words"/>
        </w:rPr>
        <w:t>courses</w:t>
      </w:r>
      <w:r w:rsidRPr="006342C7">
        <w:rPr>
          <w:rFonts w:cs="Arial"/>
        </w:rPr>
        <w:t xml:space="preserve"> taken in associate degree or diploma </w:t>
      </w:r>
      <w:r w:rsidR="0033447F" w:rsidRPr="0033447F">
        <w:rPr>
          <w:rFonts w:cs="Arial"/>
          <w:u w:val="words"/>
        </w:rPr>
        <w:t>programs</w:t>
      </w:r>
      <w:r w:rsidRPr="006342C7">
        <w:rPr>
          <w:rFonts w:cs="Arial"/>
        </w:rPr>
        <w:t xml:space="preserve"> are considered lower-division </w:t>
      </w:r>
      <w:r w:rsidR="0033447F" w:rsidRPr="0033447F">
        <w:rPr>
          <w:rFonts w:cs="Arial"/>
          <w:u w:val="words"/>
        </w:rPr>
        <w:t>courses</w:t>
      </w:r>
      <w:r w:rsidRPr="006342C7">
        <w:rPr>
          <w:rFonts w:cs="Arial"/>
        </w:rPr>
        <w:t xml:space="preserve"> and are not equivalent to upper-division </w:t>
      </w:r>
      <w:r w:rsidR="0033447F" w:rsidRPr="0033447F">
        <w:rPr>
          <w:rFonts w:cs="Arial"/>
          <w:u w:val="words"/>
        </w:rPr>
        <w:t>courses</w:t>
      </w:r>
      <w:r w:rsidRPr="006342C7">
        <w:rPr>
          <w:rFonts w:cs="Arial"/>
        </w:rPr>
        <w:t xml:space="preserve"> in this </w:t>
      </w:r>
      <w:r w:rsidR="0033447F" w:rsidRPr="0033447F">
        <w:rPr>
          <w:rFonts w:cs="Arial"/>
          <w:u w:val="words"/>
        </w:rPr>
        <w:t>program</w:t>
      </w:r>
      <w:r w:rsidRPr="006342C7">
        <w:rPr>
          <w:rFonts w:cs="Arial"/>
        </w:rPr>
        <w:t xml:space="preserve">. The applicant must have at least a GPA of 2.5 on a scale of 4.0 in all college </w:t>
      </w:r>
      <w:r w:rsidR="0033447F" w:rsidRPr="0033447F">
        <w:rPr>
          <w:rFonts w:cs="Arial"/>
          <w:u w:val="words"/>
        </w:rPr>
        <w:t>course</w:t>
      </w:r>
      <w:r w:rsidRPr="006342C7">
        <w:rPr>
          <w:rFonts w:cs="Arial"/>
        </w:rPr>
        <w:t xml:space="preserve"> work attempted as computed by the Office of Admissions. Students with a GPA of 2.0 to 2.49 may be provisionally admitted to the RN to BSN track with admission committee approval. With provisional admission, a grade of B or better must be earned in the first and second nursing </w:t>
      </w:r>
      <w:r w:rsidR="0033447F" w:rsidRPr="0033447F">
        <w:rPr>
          <w:rFonts w:cs="Arial"/>
          <w:u w:val="words"/>
        </w:rPr>
        <w:t>courses</w:t>
      </w:r>
      <w:r w:rsidRPr="006342C7">
        <w:rPr>
          <w:rFonts w:cs="Arial"/>
        </w:rPr>
        <w:t xml:space="preserve"> that are completed in sequential blocks. Students will be removed from provisional status to full admission when grade goals for </w:t>
      </w:r>
      <w:r w:rsidR="0033447F" w:rsidRPr="0033447F">
        <w:rPr>
          <w:rFonts w:cs="Arial"/>
          <w:u w:val="words"/>
        </w:rPr>
        <w:t>course</w:t>
      </w:r>
      <w:r w:rsidRPr="006342C7">
        <w:rPr>
          <w:rFonts w:cs="Arial"/>
        </w:rPr>
        <w:t xml:space="preserve"> one and </w:t>
      </w:r>
      <w:r w:rsidR="0033447F" w:rsidRPr="0033447F">
        <w:rPr>
          <w:rFonts w:cs="Arial"/>
          <w:u w:val="words"/>
        </w:rPr>
        <w:t>course</w:t>
      </w:r>
      <w:r w:rsidRPr="006342C7">
        <w:rPr>
          <w:rFonts w:cs="Arial"/>
        </w:rPr>
        <w:t xml:space="preserve"> two are met. Failure to meet provisional admission grade requirements for either of the first two nursing </w:t>
      </w:r>
      <w:r w:rsidR="0033447F" w:rsidRPr="0033447F">
        <w:rPr>
          <w:rFonts w:cs="Arial"/>
          <w:u w:val="words"/>
        </w:rPr>
        <w:t>courses</w:t>
      </w:r>
      <w:r w:rsidRPr="006342C7">
        <w:rPr>
          <w:rFonts w:cs="Arial"/>
        </w:rPr>
        <w:t xml:space="preserve"> will result in removal from the </w:t>
      </w:r>
      <w:r w:rsidR="0033447F" w:rsidRPr="0033447F">
        <w:rPr>
          <w:rFonts w:cs="Arial"/>
          <w:u w:val="words"/>
        </w:rPr>
        <w:t>program</w:t>
      </w:r>
      <w:r w:rsidRPr="006342C7">
        <w:rPr>
          <w:rFonts w:cs="Arial"/>
        </w:rPr>
        <w:t>.</w:t>
      </w:r>
      <w:r w:rsidR="00371B8B">
        <w:rPr>
          <w:rFonts w:cs="Arial"/>
        </w:rPr>
        <w:t xml:space="preserve"> </w:t>
      </w:r>
    </w:p>
    <w:p w14:paraId="03482E55" w14:textId="77777777" w:rsidR="00371B8B" w:rsidRPr="00C1517E" w:rsidRDefault="00371B8B" w:rsidP="00371B8B">
      <w:pPr>
        <w:ind w:left="1080" w:hanging="1080"/>
        <w:rPr>
          <w:rFonts w:cs="Arial"/>
        </w:rPr>
      </w:pPr>
    </w:p>
    <w:p w14:paraId="032624EF" w14:textId="2DF23BCD" w:rsidR="00371B8B" w:rsidRPr="00C4717F" w:rsidRDefault="006342C7" w:rsidP="00371B8B">
      <w:pPr>
        <w:pStyle w:val="Heading6"/>
      </w:pPr>
      <w:r>
        <w:rPr>
          <w:rFonts w:cs="Arial"/>
        </w:rPr>
        <w:t xml:space="preserve">Registered Nurses with an </w:t>
      </w:r>
      <w:r w:rsidR="00371B8B" w:rsidRPr="009A6EC1">
        <w:rPr>
          <w:rFonts w:cs="Arial"/>
        </w:rPr>
        <w:t xml:space="preserve">Associate Degree </w:t>
      </w:r>
    </w:p>
    <w:p w14:paraId="6963A530" w14:textId="77777777" w:rsidR="00371B8B" w:rsidRDefault="00371B8B" w:rsidP="00371B8B">
      <w:pPr>
        <w:rPr>
          <w:rFonts w:cs="Arial"/>
          <w:b/>
        </w:rPr>
      </w:pPr>
    </w:p>
    <w:p w14:paraId="2EC51466" w14:textId="1B3D111E" w:rsidR="00371B8B" w:rsidRPr="00A71CB7" w:rsidRDefault="00371B8B" w:rsidP="00371B8B">
      <w:pPr>
        <w:rPr>
          <w:rFonts w:cs="Arial"/>
        </w:rPr>
      </w:pPr>
      <w:r w:rsidRPr="009A6EC1">
        <w:rPr>
          <w:rFonts w:cs="Arial"/>
        </w:rPr>
        <w:t xml:space="preserve">The registered nurse with an associate degree in nursing from a college accredited by one of the six regional academic accrediting associations will be considered for admission with a minimum GPA of 2.5 on a scale of 4.0 in all </w:t>
      </w:r>
      <w:r w:rsidR="0033447F" w:rsidRPr="0033447F">
        <w:rPr>
          <w:rFonts w:cs="Arial"/>
          <w:u w:val="words"/>
        </w:rPr>
        <w:t>course</w:t>
      </w:r>
      <w:r w:rsidRPr="009A6EC1">
        <w:rPr>
          <w:rFonts w:cs="Arial"/>
        </w:rPr>
        <w:t xml:space="preserve"> work attempted as computed by the Office of Admissions. NOTE: RN licensure is required prior to beginning clinical experiences.</w:t>
      </w:r>
    </w:p>
    <w:p w14:paraId="59AC69D1" w14:textId="77777777" w:rsidR="00371B8B" w:rsidRDefault="00371B8B" w:rsidP="00371B8B">
      <w:pPr>
        <w:rPr>
          <w:rFonts w:cs="Arial"/>
        </w:rPr>
      </w:pPr>
    </w:p>
    <w:p w14:paraId="46644BD2" w14:textId="0D93A512" w:rsidR="00371B8B" w:rsidRPr="00C4717F" w:rsidRDefault="006342C7" w:rsidP="00371B8B">
      <w:pPr>
        <w:pStyle w:val="Heading6"/>
      </w:pPr>
      <w:r>
        <w:rPr>
          <w:rFonts w:cs="Arial"/>
        </w:rPr>
        <w:t xml:space="preserve">Registered Nurses who are </w:t>
      </w:r>
      <w:r w:rsidR="00371B8B" w:rsidRPr="009A6EC1">
        <w:rPr>
          <w:rFonts w:cs="Arial"/>
        </w:rPr>
        <w:t>Diploma</w:t>
      </w:r>
      <w:r w:rsidR="00371B8B">
        <w:rPr>
          <w:rFonts w:cs="Arial"/>
        </w:rPr>
        <w:t>-</w:t>
      </w:r>
      <w:r w:rsidR="00371B8B" w:rsidRPr="009A6EC1">
        <w:rPr>
          <w:rFonts w:cs="Arial"/>
        </w:rPr>
        <w:t>Prepared Nurses</w:t>
      </w:r>
    </w:p>
    <w:p w14:paraId="10BD896A" w14:textId="77777777" w:rsidR="00371B8B" w:rsidRDefault="00371B8B" w:rsidP="00371B8B">
      <w:pPr>
        <w:rPr>
          <w:rFonts w:cs="Arial"/>
          <w:b/>
        </w:rPr>
      </w:pPr>
    </w:p>
    <w:p w14:paraId="524D5DFB" w14:textId="19D0F6CC" w:rsidR="00371B8B" w:rsidRDefault="00371B8B" w:rsidP="00371B8B">
      <w:pPr>
        <w:rPr>
          <w:rFonts w:cs="Arial"/>
        </w:rPr>
      </w:pPr>
      <w:r w:rsidRPr="009A6EC1">
        <w:rPr>
          <w:rFonts w:cs="Arial"/>
        </w:rPr>
        <w:t xml:space="preserve">The registered nurse who is a graduate of a diploma </w:t>
      </w:r>
      <w:r w:rsidR="0033447F" w:rsidRPr="0033447F">
        <w:rPr>
          <w:rFonts w:cs="Arial"/>
          <w:u w:val="words"/>
        </w:rPr>
        <w:t>program</w:t>
      </w:r>
      <w:r w:rsidRPr="009A6EC1">
        <w:rPr>
          <w:rFonts w:cs="Arial"/>
        </w:rPr>
        <w:t xml:space="preserve"> will be considered for admission after earning a minimum of 60 credits </w:t>
      </w:r>
      <w:r>
        <w:rPr>
          <w:rFonts w:cs="Arial"/>
        </w:rPr>
        <w:t xml:space="preserve">from a regionally accredited college with a 2.5 minimum GPA </w:t>
      </w:r>
      <w:r w:rsidRPr="009A6EC1">
        <w:rPr>
          <w:rFonts w:cs="Arial"/>
        </w:rPr>
        <w:t>which include:</w:t>
      </w:r>
    </w:p>
    <w:p w14:paraId="7D1B420B" w14:textId="77777777" w:rsidR="00371B8B" w:rsidRPr="009A6EC1" w:rsidRDefault="00371B8B" w:rsidP="00371B8B">
      <w:pPr>
        <w:rPr>
          <w:rFonts w:cs="Arial"/>
        </w:rPr>
      </w:pPr>
    </w:p>
    <w:p w14:paraId="19C1945D" w14:textId="77777777" w:rsidR="00371B8B" w:rsidRDefault="00371B8B" w:rsidP="00371B8B">
      <w:pPr>
        <w:ind w:left="720"/>
        <w:rPr>
          <w:rFonts w:cs="Arial"/>
        </w:rPr>
      </w:pPr>
      <w:r>
        <w:rPr>
          <w:rFonts w:cs="Arial"/>
        </w:rPr>
        <w:t>English - 6 semester credits</w:t>
      </w:r>
    </w:p>
    <w:p w14:paraId="32656AB5" w14:textId="77777777" w:rsidR="00371B8B" w:rsidRDefault="00371B8B" w:rsidP="00371B8B">
      <w:pPr>
        <w:ind w:left="720"/>
        <w:rPr>
          <w:rFonts w:cs="Arial"/>
        </w:rPr>
      </w:pPr>
      <w:r>
        <w:rPr>
          <w:rFonts w:cs="Arial"/>
        </w:rPr>
        <w:t>Natural Sciences – 6 semester credits</w:t>
      </w:r>
    </w:p>
    <w:p w14:paraId="77BB810F" w14:textId="77777777" w:rsidR="00371B8B" w:rsidRDefault="00371B8B" w:rsidP="00371B8B">
      <w:pPr>
        <w:ind w:left="720"/>
        <w:rPr>
          <w:rFonts w:cs="Arial"/>
        </w:rPr>
      </w:pPr>
      <w:r>
        <w:rPr>
          <w:rFonts w:cs="Arial"/>
        </w:rPr>
        <w:t>Social Sciences – 6 semester credits</w:t>
      </w:r>
    </w:p>
    <w:p w14:paraId="6F531E72" w14:textId="77777777" w:rsidR="00371B8B" w:rsidRDefault="00371B8B" w:rsidP="00371B8B">
      <w:pPr>
        <w:ind w:left="720"/>
        <w:rPr>
          <w:rFonts w:cs="Arial"/>
        </w:rPr>
      </w:pPr>
      <w:r>
        <w:rPr>
          <w:rFonts w:cs="Arial"/>
        </w:rPr>
        <w:t>Humanities – 6 semester credits</w:t>
      </w:r>
    </w:p>
    <w:p w14:paraId="62C4014F" w14:textId="77777777" w:rsidR="00371B8B" w:rsidRDefault="00371B8B" w:rsidP="00371B8B">
      <w:pPr>
        <w:ind w:left="720"/>
        <w:rPr>
          <w:rFonts w:cs="Arial"/>
        </w:rPr>
      </w:pPr>
      <w:r>
        <w:rPr>
          <w:rFonts w:cs="Arial"/>
        </w:rPr>
        <w:t>Nursing* - 28 semester credits</w:t>
      </w:r>
    </w:p>
    <w:p w14:paraId="14732452" w14:textId="77777777" w:rsidR="00371B8B" w:rsidRDefault="00371B8B" w:rsidP="00371B8B">
      <w:pPr>
        <w:rPr>
          <w:rFonts w:cs="Arial"/>
        </w:rPr>
      </w:pPr>
    </w:p>
    <w:p w14:paraId="2045117E" w14:textId="40ED0402" w:rsidR="00371B8B" w:rsidRDefault="00371B8B" w:rsidP="00371B8B">
      <w:pPr>
        <w:tabs>
          <w:tab w:val="left" w:pos="720"/>
        </w:tabs>
        <w:rPr>
          <w:rFonts w:cs="Arial"/>
        </w:rPr>
      </w:pPr>
      <w:r>
        <w:rPr>
          <w:rFonts w:cs="Arial"/>
        </w:rPr>
        <w:t xml:space="preserve">*Nursing credits may be earned from regionally accredited colleges by taking the </w:t>
      </w:r>
      <w:r w:rsidR="0033447F" w:rsidRPr="0033447F">
        <w:rPr>
          <w:rFonts w:cs="Arial"/>
          <w:u w:val="words"/>
        </w:rPr>
        <w:t>courses</w:t>
      </w:r>
      <w:r>
        <w:rPr>
          <w:rFonts w:cs="Arial"/>
        </w:rPr>
        <w:t xml:space="preserve"> or by submission of a portfolio of RN licensure and experience to the RN-BSN </w:t>
      </w:r>
      <w:r w:rsidR="006342C7">
        <w:rPr>
          <w:rFonts w:cs="Arial"/>
        </w:rPr>
        <w:t xml:space="preserve">Track </w:t>
      </w:r>
      <w:r>
        <w:rPr>
          <w:rFonts w:cs="Arial"/>
        </w:rPr>
        <w:t>Coordinator.</w:t>
      </w:r>
    </w:p>
    <w:p w14:paraId="14BCCEFD" w14:textId="77777777" w:rsidR="00371B8B" w:rsidRDefault="00371B8B" w:rsidP="00371B8B">
      <w:pPr>
        <w:tabs>
          <w:tab w:val="left" w:pos="720"/>
        </w:tabs>
        <w:rPr>
          <w:rFonts w:cs="Arial"/>
        </w:rPr>
      </w:pPr>
    </w:p>
    <w:p w14:paraId="2A5D8CF0" w14:textId="77777777" w:rsidR="00371B8B" w:rsidRPr="00C4717F" w:rsidRDefault="00371B8B" w:rsidP="00371B8B">
      <w:pPr>
        <w:pStyle w:val="Heading6"/>
      </w:pPr>
      <w:r>
        <w:rPr>
          <w:rFonts w:cs="Arial"/>
        </w:rPr>
        <w:t>Other Registered</w:t>
      </w:r>
      <w:r w:rsidRPr="009A6EC1">
        <w:rPr>
          <w:rFonts w:cs="Arial"/>
        </w:rPr>
        <w:t xml:space="preserve"> Nurses</w:t>
      </w:r>
    </w:p>
    <w:p w14:paraId="61F4A289" w14:textId="77777777" w:rsidR="00371B8B" w:rsidRDefault="00371B8B" w:rsidP="00371B8B">
      <w:pPr>
        <w:rPr>
          <w:rFonts w:cs="Arial"/>
          <w:b/>
        </w:rPr>
      </w:pPr>
    </w:p>
    <w:p w14:paraId="010C4953" w14:textId="32EDE0D9" w:rsidR="00371B8B" w:rsidRDefault="00371B8B" w:rsidP="00371B8B">
      <w:pPr>
        <w:tabs>
          <w:tab w:val="left" w:pos="720"/>
        </w:tabs>
        <w:rPr>
          <w:rFonts w:cs="Arial"/>
        </w:rPr>
      </w:pPr>
      <w:r w:rsidRPr="00C4717F">
        <w:rPr>
          <w:rFonts w:cs="Arial"/>
        </w:rPr>
        <w:t>[US: 3/18/2013</w:t>
      </w:r>
      <w:r w:rsidR="006342C7">
        <w:rPr>
          <w:rFonts w:cs="Arial"/>
        </w:rPr>
        <w:t>; 2/13/2023</w:t>
      </w:r>
      <w:r w:rsidRPr="00C4717F">
        <w:rPr>
          <w:rFonts w:cs="Arial"/>
        </w:rPr>
        <w:t>]</w:t>
      </w:r>
    </w:p>
    <w:p w14:paraId="4F65A9AD" w14:textId="77777777" w:rsidR="00371B8B" w:rsidRDefault="00371B8B" w:rsidP="00371B8B">
      <w:pPr>
        <w:tabs>
          <w:tab w:val="left" w:pos="720"/>
        </w:tabs>
        <w:rPr>
          <w:rFonts w:cs="Arial"/>
        </w:rPr>
      </w:pPr>
    </w:p>
    <w:p w14:paraId="0A2B385B" w14:textId="03120BC9" w:rsidR="00371B8B" w:rsidRDefault="00371B8B" w:rsidP="00371B8B">
      <w:pPr>
        <w:tabs>
          <w:tab w:val="left" w:pos="720"/>
        </w:tabs>
        <w:rPr>
          <w:rFonts w:cs="Arial"/>
        </w:rPr>
      </w:pPr>
      <w:r w:rsidRPr="00C4717F">
        <w:rPr>
          <w:rFonts w:cs="Arial"/>
        </w:rPr>
        <w:t xml:space="preserve">Registered nurses who received their nursing education abroad </w:t>
      </w:r>
      <w:r w:rsidR="006342C7">
        <w:rPr>
          <w:rFonts w:cs="Arial"/>
        </w:rPr>
        <w:t xml:space="preserve">or from an educational institution that is not regionally accredited by have demonstrated passing the appropriate NCLEX exam </w:t>
      </w:r>
      <w:r w:rsidRPr="00C4717F">
        <w:rPr>
          <w:rFonts w:cs="Arial"/>
        </w:rPr>
        <w:t xml:space="preserve">and are licensed to practice in the state of Kentucky will be considered for admission after earning or transferring in a minimum of 60 college credits with a 2.5 minimum GPA. These </w:t>
      </w:r>
      <w:r w:rsidR="0033447F" w:rsidRPr="0033447F">
        <w:rPr>
          <w:rFonts w:cs="Arial"/>
          <w:u w:val="words"/>
        </w:rPr>
        <w:t>courses</w:t>
      </w:r>
      <w:r w:rsidRPr="00C4717F">
        <w:rPr>
          <w:rFonts w:cs="Arial"/>
        </w:rPr>
        <w:t xml:space="preserve"> should include:</w:t>
      </w:r>
    </w:p>
    <w:p w14:paraId="371DA638" w14:textId="77777777" w:rsidR="00371B8B" w:rsidRPr="00C4717F" w:rsidRDefault="00371B8B" w:rsidP="00371B8B">
      <w:pPr>
        <w:tabs>
          <w:tab w:val="left" w:pos="720"/>
        </w:tabs>
        <w:rPr>
          <w:rFonts w:cs="Arial"/>
        </w:rPr>
      </w:pPr>
    </w:p>
    <w:p w14:paraId="077E7DCD" w14:textId="77777777" w:rsidR="00371B8B" w:rsidRDefault="00371B8B" w:rsidP="00371B8B">
      <w:pPr>
        <w:pStyle w:val="ListParagraph"/>
        <w:rPr>
          <w:rFonts w:cs="Arial"/>
        </w:rPr>
      </w:pPr>
      <w:r w:rsidRPr="002D5C91">
        <w:rPr>
          <w:rFonts w:cs="Arial"/>
        </w:rPr>
        <w:t>English - 6 semester credits</w:t>
      </w:r>
    </w:p>
    <w:p w14:paraId="1AACD194" w14:textId="77777777" w:rsidR="00371B8B" w:rsidRDefault="00371B8B" w:rsidP="00371B8B">
      <w:pPr>
        <w:pStyle w:val="ListParagraph"/>
        <w:rPr>
          <w:rFonts w:cs="Arial"/>
        </w:rPr>
      </w:pPr>
      <w:r w:rsidRPr="002D5C91">
        <w:rPr>
          <w:rFonts w:cs="Arial"/>
        </w:rPr>
        <w:t>Natural Sciences – 6 semester credits</w:t>
      </w:r>
    </w:p>
    <w:p w14:paraId="72F0E5C4" w14:textId="77777777" w:rsidR="00371B8B" w:rsidRDefault="00371B8B" w:rsidP="00371B8B">
      <w:pPr>
        <w:pStyle w:val="ListParagraph"/>
        <w:rPr>
          <w:rFonts w:cs="Arial"/>
        </w:rPr>
      </w:pPr>
      <w:r w:rsidRPr="002D5C91">
        <w:rPr>
          <w:rFonts w:cs="Arial"/>
        </w:rPr>
        <w:t>Social Sciences – 6 semester credits</w:t>
      </w:r>
    </w:p>
    <w:p w14:paraId="1EAB8997" w14:textId="77777777" w:rsidR="00371B8B" w:rsidRDefault="00371B8B" w:rsidP="00371B8B">
      <w:pPr>
        <w:pStyle w:val="ListParagraph"/>
        <w:rPr>
          <w:rFonts w:cs="Arial"/>
        </w:rPr>
      </w:pPr>
      <w:r w:rsidRPr="002D5C91">
        <w:rPr>
          <w:rFonts w:cs="Arial"/>
        </w:rPr>
        <w:t>Humanities – 6 semester credits</w:t>
      </w:r>
    </w:p>
    <w:p w14:paraId="35CA2339" w14:textId="77777777" w:rsidR="00371B8B" w:rsidRDefault="00371B8B" w:rsidP="00371B8B">
      <w:pPr>
        <w:pStyle w:val="ListParagraph"/>
        <w:rPr>
          <w:rFonts w:cs="Arial"/>
        </w:rPr>
      </w:pPr>
      <w:r w:rsidRPr="002D5C91">
        <w:rPr>
          <w:rFonts w:cs="Arial"/>
        </w:rPr>
        <w:t>Nursing* - 28 semester credits</w:t>
      </w:r>
    </w:p>
    <w:p w14:paraId="26B6127B" w14:textId="77777777" w:rsidR="00371B8B" w:rsidRPr="00C4717F" w:rsidRDefault="00371B8B" w:rsidP="00371B8B">
      <w:pPr>
        <w:tabs>
          <w:tab w:val="left" w:pos="720"/>
        </w:tabs>
        <w:rPr>
          <w:rFonts w:cs="Arial"/>
        </w:rPr>
      </w:pPr>
    </w:p>
    <w:p w14:paraId="31EFCB2E" w14:textId="4371BA57" w:rsidR="00371B8B" w:rsidRDefault="00371B8B" w:rsidP="00371B8B">
      <w:pPr>
        <w:pStyle w:val="ListParagraph"/>
        <w:tabs>
          <w:tab w:val="left" w:pos="0"/>
        </w:tabs>
        <w:ind w:left="0"/>
        <w:rPr>
          <w:rFonts w:cs="Arial"/>
        </w:rPr>
      </w:pPr>
      <w:r>
        <w:rPr>
          <w:rFonts w:cs="Arial"/>
        </w:rPr>
        <w:t xml:space="preserve">NOTE: </w:t>
      </w:r>
      <w:r w:rsidRPr="00225F30">
        <w:rPr>
          <w:rFonts w:cs="Arial"/>
        </w:rPr>
        <w:t>Nursing</w:t>
      </w:r>
      <w:r w:rsidRPr="00D356A0">
        <w:rPr>
          <w:rFonts w:cs="Arial"/>
        </w:rPr>
        <w:t xml:space="preserve"> credits may</w:t>
      </w:r>
      <w:r w:rsidRPr="002D5C91">
        <w:rPr>
          <w:rFonts w:cs="Arial"/>
        </w:rPr>
        <w:t xml:space="preserve"> be earned from re</w:t>
      </w:r>
      <w:r>
        <w:rPr>
          <w:rFonts w:cs="Arial"/>
        </w:rPr>
        <w:t xml:space="preserve">gionally accredited colleges by </w:t>
      </w:r>
      <w:r w:rsidRPr="002D5C91">
        <w:rPr>
          <w:rFonts w:cs="Arial"/>
        </w:rPr>
        <w:t xml:space="preserve">taking </w:t>
      </w:r>
      <w:r>
        <w:rPr>
          <w:rFonts w:cs="Arial"/>
        </w:rPr>
        <w:t>t</w:t>
      </w:r>
      <w:r w:rsidRPr="002D5C91">
        <w:rPr>
          <w:rFonts w:cs="Arial"/>
        </w:rPr>
        <w:t>he</w:t>
      </w:r>
      <w:r>
        <w:rPr>
          <w:rFonts w:cs="Arial"/>
        </w:rPr>
        <w:t xml:space="preserve"> </w:t>
      </w:r>
      <w:r w:rsidR="0033447F" w:rsidRPr="0033447F">
        <w:rPr>
          <w:rFonts w:cs="Arial"/>
          <w:u w:val="words"/>
        </w:rPr>
        <w:t>courses</w:t>
      </w:r>
      <w:r w:rsidRPr="002D5C91">
        <w:rPr>
          <w:rFonts w:cs="Arial"/>
        </w:rPr>
        <w:t xml:space="preserve"> or by submission of a portfolio of RN licensure and experience to the RN-BSN</w:t>
      </w:r>
      <w:r>
        <w:rPr>
          <w:rFonts w:cs="Arial"/>
        </w:rPr>
        <w:t xml:space="preserve"> </w:t>
      </w:r>
      <w:r w:rsidRPr="002D5C91">
        <w:rPr>
          <w:rFonts w:cs="Arial"/>
        </w:rPr>
        <w:t>Option Coordinator.</w:t>
      </w:r>
    </w:p>
    <w:p w14:paraId="57527D06" w14:textId="77777777" w:rsidR="00371B8B" w:rsidRPr="00C4717F" w:rsidRDefault="00371B8B" w:rsidP="00371B8B">
      <w:pPr>
        <w:tabs>
          <w:tab w:val="left" w:pos="720"/>
        </w:tabs>
        <w:rPr>
          <w:rFonts w:cs="Arial"/>
        </w:rPr>
      </w:pPr>
    </w:p>
    <w:p w14:paraId="35905459" w14:textId="7C3EEC9D" w:rsidR="00371B8B" w:rsidRDefault="006342C7" w:rsidP="006342C7">
      <w:pPr>
        <w:pStyle w:val="Heading6"/>
      </w:pPr>
      <w:r>
        <w:t>Accelerated BSN Admissions</w:t>
      </w:r>
    </w:p>
    <w:p w14:paraId="5CC8506B" w14:textId="00098D3D" w:rsidR="006342C7" w:rsidRDefault="006342C7" w:rsidP="006342C7">
      <w:r>
        <w:t>[US: 5/10/2004; 2/13/2023</w:t>
      </w:r>
      <w:ins w:id="3444" w:author="Brothers, Sheila C." w:date="2024-01-04T16:25:00Z">
        <w:r w:rsidR="000D0B53">
          <w:t xml:space="preserve">; </w:t>
        </w:r>
      </w:ins>
      <w:ins w:id="3445" w:author="Brothers, Sheila C." w:date="2024-01-04T16:27:00Z">
        <w:r w:rsidR="004855E1">
          <w:t>10/9</w:t>
        </w:r>
      </w:ins>
      <w:ins w:id="3446" w:author="Brothers, Sheila C." w:date="2024-01-04T16:25:00Z">
        <w:r w:rsidR="000D0B53">
          <w:t>/2023</w:t>
        </w:r>
      </w:ins>
      <w:r>
        <w:t>]</w:t>
      </w:r>
    </w:p>
    <w:p w14:paraId="1B172BC9" w14:textId="77777777" w:rsidR="000D0B53" w:rsidRDefault="000D0B53" w:rsidP="000D0B53">
      <w:pPr>
        <w:pStyle w:val="xmsonormal"/>
        <w:rPr>
          <w:ins w:id="3447" w:author="Brothers, Sheila C." w:date="2024-01-04T16:25:00Z"/>
        </w:rPr>
      </w:pPr>
      <w:ins w:id="3448" w:author="Brothers, Sheila C." w:date="2024-01-04T16:25:00Z">
        <w:r>
          <w:rPr>
            <w:rFonts w:ascii="Arial" w:hAnsi="Arial" w:cs="Arial"/>
            <w:color w:val="000000"/>
            <w:sz w:val="22"/>
            <w:szCs w:val="22"/>
          </w:rPr>
          <w:t>The opportunity to enroll in the accelerated BSN (ABSN) is limited to the five categories of students listed below:</w:t>
        </w:r>
      </w:ins>
    </w:p>
    <w:p w14:paraId="62F76D26" w14:textId="77777777" w:rsidR="000D0B53" w:rsidRDefault="000D0B53" w:rsidP="000D0B53">
      <w:pPr>
        <w:pStyle w:val="xmsonormal"/>
        <w:rPr>
          <w:ins w:id="3449" w:author="Brothers, Sheila C." w:date="2024-01-04T16:25:00Z"/>
        </w:rPr>
      </w:pPr>
      <w:ins w:id="3450" w:author="Brothers, Sheila C." w:date="2024-01-04T16:25:00Z">
        <w:r>
          <w:rPr>
            <w:rFonts w:ascii="Arial" w:hAnsi="Arial" w:cs="Arial"/>
            <w:color w:val="000000"/>
            <w:sz w:val="22"/>
            <w:szCs w:val="22"/>
          </w:rPr>
          <w:t> </w:t>
        </w:r>
      </w:ins>
    </w:p>
    <w:p w14:paraId="49232E4F" w14:textId="77777777" w:rsidR="000D0B53" w:rsidRDefault="000D0B53" w:rsidP="000D0B53">
      <w:pPr>
        <w:pStyle w:val="xmsonormal"/>
        <w:numPr>
          <w:ilvl w:val="0"/>
          <w:numId w:val="683"/>
        </w:numPr>
        <w:rPr>
          <w:ins w:id="3451" w:author="Brothers, Sheila C." w:date="2024-01-04T16:25:00Z"/>
          <w:rFonts w:eastAsia="Times New Roman"/>
          <w:color w:val="000000"/>
        </w:rPr>
      </w:pPr>
      <w:ins w:id="3452" w:author="Brothers, Sheila C." w:date="2024-01-04T16:25:00Z">
        <w:r>
          <w:rPr>
            <w:rFonts w:ascii="Arial" w:eastAsia="Times New Roman" w:hAnsi="Arial" w:cs="Arial"/>
            <w:color w:val="000000"/>
            <w:sz w:val="22"/>
            <w:szCs w:val="22"/>
          </w:rPr>
          <w:t>Students who have already earned a bachelor’s degree in any major;</w:t>
        </w:r>
      </w:ins>
    </w:p>
    <w:p w14:paraId="65B46EEE" w14:textId="77777777" w:rsidR="000D0B53" w:rsidRDefault="000D0B53" w:rsidP="000D0B53">
      <w:pPr>
        <w:pStyle w:val="xmsonormal"/>
        <w:numPr>
          <w:ilvl w:val="0"/>
          <w:numId w:val="683"/>
        </w:numPr>
        <w:rPr>
          <w:ins w:id="3453" w:author="Brothers, Sheila C." w:date="2024-01-04T16:25:00Z"/>
          <w:rFonts w:eastAsia="Times New Roman"/>
          <w:color w:val="000000"/>
        </w:rPr>
      </w:pPr>
      <w:ins w:id="3454" w:author="Brothers, Sheila C." w:date="2024-01-04T16:25:00Z">
        <w:r>
          <w:rPr>
            <w:rFonts w:ascii="Arial" w:eastAsia="Times New Roman" w:hAnsi="Arial" w:cs="Arial"/>
            <w:color w:val="000000"/>
            <w:sz w:val="22"/>
            <w:szCs w:val="22"/>
          </w:rPr>
          <w:t>Students who are licensed practical nurses (LPN) or licensed vocational nurses (LVN);</w:t>
        </w:r>
      </w:ins>
    </w:p>
    <w:p w14:paraId="56107F52" w14:textId="77777777" w:rsidR="000D0B53" w:rsidRDefault="000D0B53" w:rsidP="000D0B53">
      <w:pPr>
        <w:pStyle w:val="xmsonormal"/>
        <w:numPr>
          <w:ilvl w:val="0"/>
          <w:numId w:val="683"/>
        </w:numPr>
        <w:rPr>
          <w:ins w:id="3455" w:author="Brothers, Sheila C." w:date="2024-01-04T16:25:00Z"/>
          <w:rFonts w:eastAsia="Times New Roman"/>
          <w:color w:val="000000"/>
        </w:rPr>
      </w:pPr>
      <w:ins w:id="3456" w:author="Brothers, Sheila C." w:date="2024-01-04T16:25:00Z">
        <w:r>
          <w:rPr>
            <w:rFonts w:ascii="Arial" w:eastAsia="Times New Roman" w:hAnsi="Arial" w:cs="Arial"/>
            <w:color w:val="000000"/>
            <w:sz w:val="22"/>
            <w:szCs w:val="22"/>
          </w:rPr>
          <w:lastRenderedPageBreak/>
          <w:t xml:space="preserve">Students who are veterans of armed services who completed medic training as indicated on a Joint Services Transcript; </w:t>
        </w:r>
      </w:ins>
    </w:p>
    <w:p w14:paraId="51F144FB" w14:textId="77777777" w:rsidR="000D0B53" w:rsidRDefault="000D0B53" w:rsidP="000D0B53">
      <w:pPr>
        <w:pStyle w:val="xmsonormal"/>
        <w:numPr>
          <w:ilvl w:val="0"/>
          <w:numId w:val="683"/>
        </w:numPr>
        <w:rPr>
          <w:ins w:id="3457" w:author="Brothers, Sheila C." w:date="2024-01-04T16:25:00Z"/>
          <w:rFonts w:eastAsia="Times New Roman"/>
          <w:color w:val="000000"/>
        </w:rPr>
      </w:pPr>
      <w:ins w:id="3458" w:author="Brothers, Sheila C." w:date="2024-01-04T16:25:00Z">
        <w:r>
          <w:rPr>
            <w:rFonts w:ascii="Arial" w:eastAsia="Times New Roman" w:hAnsi="Arial" w:cs="Arial"/>
            <w:color w:val="000000"/>
            <w:sz w:val="22"/>
            <w:szCs w:val="22"/>
          </w:rPr>
          <w:t xml:space="preserve">Students who are enrolled in another UK degree program who plan to declare the ABSN as an additional bachelor's degree (SR 5.5.1.3) and, </w:t>
        </w:r>
      </w:ins>
    </w:p>
    <w:p w14:paraId="2FF02302" w14:textId="77777777" w:rsidR="000D0B53" w:rsidRDefault="000D0B53" w:rsidP="000D0B53">
      <w:pPr>
        <w:pStyle w:val="xmsonormal"/>
        <w:numPr>
          <w:ilvl w:val="0"/>
          <w:numId w:val="683"/>
        </w:numPr>
        <w:tabs>
          <w:tab w:val="left" w:pos="720"/>
        </w:tabs>
        <w:rPr>
          <w:ins w:id="3459" w:author="Brothers, Sheila C." w:date="2024-01-04T16:25:00Z"/>
          <w:rFonts w:cs="Arial"/>
        </w:rPr>
      </w:pPr>
      <w:ins w:id="3460" w:author="Brothers, Sheila C." w:date="2024-01-04T16:25:00Z">
        <w:r>
          <w:rPr>
            <w:rFonts w:ascii="Arial" w:eastAsia="Times New Roman" w:hAnsi="Arial" w:cs="Arial"/>
            <w:color w:val="000000"/>
            <w:sz w:val="22"/>
            <w:szCs w:val="22"/>
          </w:rPr>
          <w:t xml:space="preserve">Students admitted to and who have successfully completed the program requirements established in an external dual degree agreement between UK College of Nursing and an established institutional partner. </w:t>
        </w:r>
      </w:ins>
    </w:p>
    <w:p w14:paraId="0B1A9118" w14:textId="77777777" w:rsidR="006342C7" w:rsidRDefault="006342C7" w:rsidP="006342C7"/>
    <w:p w14:paraId="79EE1F52" w14:textId="7A27C565" w:rsidR="000D0B53" w:rsidRDefault="006342C7" w:rsidP="000D0B53">
      <w:pPr>
        <w:rPr>
          <w:ins w:id="3461" w:author="Brothers, Sheila C." w:date="2024-01-04T16:26:00Z"/>
        </w:rPr>
      </w:pPr>
      <w:del w:id="3462" w:author="Brothers, Sheila C." w:date="2024-01-04T16:25:00Z">
        <w:r w:rsidDel="000D0B53">
          <w:delText>Accelerated BSN (ABSN) Second degree applicants – those having a bachelor’s degree in another area and students who are licensed practical nurses or veterans of armed services who completed medic training as indicated on a Joint Services Transcript</w:delText>
        </w:r>
      </w:del>
      <w:ins w:id="3463" w:author="Brothers, Sheila C." w:date="2024-01-04T16:25:00Z">
        <w:r w:rsidR="000D0B53">
          <w:t>To be successfully admitted into the ABSN, a stud</w:t>
        </w:r>
      </w:ins>
      <w:ins w:id="3464" w:author="Brothers, Sheila C." w:date="2024-01-04T16:26:00Z">
        <w:r w:rsidR="000D0B53">
          <w:t>ent</w:t>
        </w:r>
      </w:ins>
      <w:r>
        <w:t xml:space="preserve"> must have a minimum cumulative GPA of 2.5 on all college work attempted and a minimum GPA of 2.5 in all science </w:t>
      </w:r>
      <w:r w:rsidR="0033447F" w:rsidRPr="0033447F">
        <w:rPr>
          <w:u w:val="words"/>
        </w:rPr>
        <w:t>courses</w:t>
      </w:r>
      <w:r>
        <w:t xml:space="preserve">. </w:t>
      </w:r>
      <w:ins w:id="3465" w:author="Brothers, Sheila C." w:date="2024-01-04T16:26:00Z">
        <w:r w:rsidR="000D0B53">
          <w:t xml:space="preserve">[US: </w:t>
        </w:r>
      </w:ins>
      <w:ins w:id="3466" w:author="Brothers, Sheila C." w:date="2024-01-04T16:27:00Z">
        <w:r w:rsidR="004855E1">
          <w:t>10/9</w:t>
        </w:r>
      </w:ins>
      <w:ins w:id="3467" w:author="Brothers, Sheila C." w:date="2024-01-04T16:26:00Z">
        <w:r w:rsidR="000D0B53">
          <w:t>/2023]</w:t>
        </w:r>
      </w:ins>
    </w:p>
    <w:p w14:paraId="0233D79F" w14:textId="40532D24" w:rsidR="006342C7" w:rsidRDefault="006342C7" w:rsidP="006342C7"/>
    <w:p w14:paraId="19E3ACBB" w14:textId="77777777" w:rsidR="006342C7" w:rsidRDefault="006342C7" w:rsidP="006342C7"/>
    <w:p w14:paraId="15083335" w14:textId="582AF091" w:rsidR="006342C7" w:rsidRPr="006342C7" w:rsidRDefault="006342C7" w:rsidP="00873AFB">
      <w:r>
        <w:t xml:space="preserve">The licensed practical/vocational nurse with an LPN/LVN degree in nursing from a college accredited by one of the six regional academic accrediting associations, who has demonstrated a passing score on the NCLEX-PN exam and holds an unencumbered license to practice in Kentucky will be considered for admission to the </w:t>
      </w:r>
      <w:del w:id="3468" w:author="Brothers, Sheila C." w:date="2024-01-04T16:26:00Z">
        <w:r w:rsidDel="000D0B53">
          <w:delText xml:space="preserve">accelerated </w:delText>
        </w:r>
      </w:del>
      <w:ins w:id="3469" w:author="Brothers, Sheila C." w:date="2024-01-04T16:26:00Z">
        <w:r w:rsidR="000D0B53">
          <w:t>A</w:t>
        </w:r>
      </w:ins>
      <w:r>
        <w:t xml:space="preserve">BSN track with a minimum GPA of 2.5 on a scale of 4.0 in all </w:t>
      </w:r>
      <w:r w:rsidR="0033447F" w:rsidRPr="0033447F">
        <w:rPr>
          <w:u w:val="words"/>
        </w:rPr>
        <w:t>course</w:t>
      </w:r>
      <w:r>
        <w:t xml:space="preserve"> work attempted as computed by the Office of Admissions.</w:t>
      </w:r>
    </w:p>
    <w:p w14:paraId="0FEC4870" w14:textId="77777777" w:rsidR="006342C7" w:rsidRDefault="006342C7" w:rsidP="00371B8B">
      <w:pPr>
        <w:pStyle w:val="ListParagraph"/>
        <w:ind w:left="0"/>
        <w:rPr>
          <w:rFonts w:cs="Arial"/>
        </w:rPr>
      </w:pPr>
    </w:p>
    <w:p w14:paraId="7D00A5EE" w14:textId="77777777" w:rsidR="00371B8B" w:rsidRPr="00C4717F" w:rsidRDefault="00371B8B" w:rsidP="00371B8B">
      <w:pPr>
        <w:pStyle w:val="Heading6"/>
      </w:pPr>
      <w:r>
        <w:rPr>
          <w:rFonts w:cs="Arial"/>
        </w:rPr>
        <w:t>Application Deadlines</w:t>
      </w:r>
    </w:p>
    <w:p w14:paraId="1CEAA63B" w14:textId="77777777" w:rsidR="00371B8B" w:rsidRDefault="00371B8B" w:rsidP="00371B8B">
      <w:pPr>
        <w:rPr>
          <w:rFonts w:cs="Arial"/>
          <w:b/>
        </w:rPr>
      </w:pPr>
    </w:p>
    <w:p w14:paraId="579858D0" w14:textId="77777777" w:rsidR="006342C7" w:rsidRDefault="00371B8B" w:rsidP="00371B8B">
      <w:pPr>
        <w:rPr>
          <w:rFonts w:cs="Arial"/>
        </w:rPr>
      </w:pPr>
      <w:r w:rsidRPr="003D221F">
        <w:rPr>
          <w:rFonts w:cs="Arial"/>
        </w:rPr>
        <w:t>The application deadline</w:t>
      </w:r>
      <w:r w:rsidR="006342C7">
        <w:rPr>
          <w:rFonts w:cs="Arial"/>
        </w:rPr>
        <w:t>s are:</w:t>
      </w:r>
    </w:p>
    <w:p w14:paraId="4CAD770A" w14:textId="77777777" w:rsidR="006342C7" w:rsidRPr="00246D8A" w:rsidRDefault="006342C7" w:rsidP="00873AFB">
      <w:pPr>
        <w:pStyle w:val="ListParagraph"/>
        <w:numPr>
          <w:ilvl w:val="0"/>
          <w:numId w:val="645"/>
        </w:numPr>
        <w:rPr>
          <w:rFonts w:cs="Arial"/>
        </w:rPr>
      </w:pPr>
      <w:r w:rsidRPr="00246D8A">
        <w:rPr>
          <w:rFonts w:cs="Arial"/>
        </w:rPr>
        <w:t>4-year BSN applicants – March 1</w:t>
      </w:r>
    </w:p>
    <w:p w14:paraId="3C1B73BD" w14:textId="77777777" w:rsidR="006342C7" w:rsidRPr="00246D8A" w:rsidRDefault="006342C7" w:rsidP="00873AFB">
      <w:pPr>
        <w:pStyle w:val="ListParagraph"/>
        <w:numPr>
          <w:ilvl w:val="0"/>
          <w:numId w:val="645"/>
        </w:numPr>
        <w:rPr>
          <w:rFonts w:cs="Arial"/>
        </w:rPr>
      </w:pPr>
      <w:r w:rsidRPr="00246D8A">
        <w:rPr>
          <w:rFonts w:cs="Arial"/>
        </w:rPr>
        <w:t>ABSN applicants – March 1 for fall semester, August 15 for spring semester</w:t>
      </w:r>
    </w:p>
    <w:p w14:paraId="259110AB" w14:textId="57A0A305" w:rsidR="006342C7" w:rsidRPr="00246D8A" w:rsidRDefault="006342C7" w:rsidP="00873AFB">
      <w:pPr>
        <w:pStyle w:val="ListParagraph"/>
        <w:numPr>
          <w:ilvl w:val="0"/>
          <w:numId w:val="645"/>
        </w:numPr>
        <w:rPr>
          <w:rFonts w:cs="Arial"/>
        </w:rPr>
      </w:pPr>
      <w:r w:rsidRPr="00246D8A">
        <w:rPr>
          <w:rFonts w:cs="Arial"/>
        </w:rPr>
        <w:t>Registered nurse applicants – Block I admissions</w:t>
      </w:r>
      <w:r>
        <w:rPr>
          <w:rFonts w:cs="Arial"/>
        </w:rPr>
        <w:t xml:space="preserve">: </w:t>
      </w:r>
      <w:r w:rsidRPr="00246D8A">
        <w:rPr>
          <w:rFonts w:cs="Arial"/>
        </w:rPr>
        <w:t>March 15 for summer semester, July 15 for fall semester, and November 1 for spring semester; Block II admissions</w:t>
      </w:r>
      <w:r>
        <w:rPr>
          <w:rFonts w:cs="Arial"/>
        </w:rPr>
        <w:t xml:space="preserve">: </w:t>
      </w:r>
      <w:r w:rsidRPr="00246D8A">
        <w:rPr>
          <w:rFonts w:cs="Arial"/>
        </w:rPr>
        <w:t>May 26 for summer, September 1 for fall, February 1 for spring</w:t>
      </w:r>
    </w:p>
    <w:p w14:paraId="328FD9CE" w14:textId="77777777" w:rsidR="006342C7" w:rsidRDefault="006342C7" w:rsidP="00371B8B">
      <w:pPr>
        <w:rPr>
          <w:rFonts w:cs="Arial"/>
        </w:rPr>
      </w:pPr>
    </w:p>
    <w:p w14:paraId="70F7E831" w14:textId="1CA46828" w:rsidR="00371B8B" w:rsidRPr="00C1517E" w:rsidRDefault="00371B8B" w:rsidP="00371B8B">
      <w:pPr>
        <w:rPr>
          <w:rFonts w:cs="Arial"/>
        </w:rPr>
      </w:pPr>
      <w:r w:rsidRPr="003D221F">
        <w:rPr>
          <w:rFonts w:cs="Arial"/>
        </w:rPr>
        <w:t xml:space="preserve">[SC: 4/24/95; </w:t>
      </w:r>
      <w:r w:rsidR="0080710E">
        <w:rPr>
          <w:rFonts w:cs="Arial"/>
        </w:rPr>
        <w:t xml:space="preserve">US: </w:t>
      </w:r>
      <w:r w:rsidRPr="003D221F">
        <w:rPr>
          <w:rFonts w:cs="Arial"/>
        </w:rPr>
        <w:t>4/10</w:t>
      </w:r>
      <w:r>
        <w:rPr>
          <w:rFonts w:cs="Arial"/>
        </w:rPr>
        <w:t>/2000</w:t>
      </w:r>
      <w:r w:rsidRPr="003D221F">
        <w:rPr>
          <w:rFonts w:cs="Arial"/>
        </w:rPr>
        <w:t>; SC: 10/30/06</w:t>
      </w:r>
      <w:r>
        <w:rPr>
          <w:rFonts w:cs="Arial"/>
        </w:rPr>
        <w:t>; US: 5/4/2009: US: 10/10/2016</w:t>
      </w:r>
      <w:r w:rsidR="006342C7">
        <w:rPr>
          <w:rFonts w:cs="Arial"/>
        </w:rPr>
        <w:t>; US: 2/13/2023</w:t>
      </w:r>
      <w:r>
        <w:rPr>
          <w:rFonts w:cs="Arial"/>
        </w:rPr>
        <w:t>]</w:t>
      </w:r>
    </w:p>
    <w:p w14:paraId="719399EE" w14:textId="77777777" w:rsidR="00371B8B" w:rsidRPr="00C1517E" w:rsidRDefault="00371B8B" w:rsidP="00371B8B">
      <w:pPr>
        <w:rPr>
          <w:rFonts w:cs="Arial"/>
        </w:rPr>
      </w:pPr>
    </w:p>
    <w:p w14:paraId="468542A9" w14:textId="49C5F912" w:rsidR="00371B8B" w:rsidRPr="00E02649" w:rsidRDefault="00371B8B" w:rsidP="00371B8B">
      <w:pPr>
        <w:pStyle w:val="Heading4"/>
      </w:pPr>
      <w:bookmarkStart w:id="3470" w:name="_Toc22143597"/>
      <w:bookmarkStart w:id="3471" w:name="_Toc145422322"/>
      <w:r w:rsidRPr="00E02649">
        <w:t xml:space="preserve">College of Health Sciences </w:t>
      </w:r>
      <w:r w:rsidR="0033447F" w:rsidRPr="0033447F">
        <w:rPr>
          <w:u w:val="words"/>
        </w:rPr>
        <w:t>Program</w:t>
      </w:r>
      <w:bookmarkEnd w:id="3470"/>
      <w:bookmarkEnd w:id="3471"/>
    </w:p>
    <w:p w14:paraId="015B2956" w14:textId="77777777" w:rsidR="00371B8B" w:rsidRPr="00DC5EE4" w:rsidRDefault="00371B8B" w:rsidP="00371B8B"/>
    <w:p w14:paraId="214D76DA" w14:textId="77777777" w:rsidR="00371B8B" w:rsidRDefault="00371B8B" w:rsidP="00371B8B">
      <w:pPr>
        <w:pStyle w:val="Heading5"/>
      </w:pPr>
      <w:r w:rsidRPr="00C1517E">
        <w:t>Freshman Admission</w:t>
      </w:r>
    </w:p>
    <w:p w14:paraId="33D53BED" w14:textId="77777777" w:rsidR="00371B8B" w:rsidRPr="00C1517E" w:rsidRDefault="00371B8B" w:rsidP="00371B8B">
      <w:pPr>
        <w:rPr>
          <w:rFonts w:cs="Arial"/>
          <w:b/>
        </w:rPr>
      </w:pPr>
    </w:p>
    <w:p w14:paraId="1668B0F4" w14:textId="031C7A89" w:rsidR="00371B8B" w:rsidRPr="00C1517E" w:rsidRDefault="00371B8B" w:rsidP="00371B8B">
      <w:pPr>
        <w:rPr>
          <w:rFonts w:cs="Arial"/>
        </w:rPr>
      </w:pPr>
      <w:r w:rsidRPr="00C1517E">
        <w:rPr>
          <w:rFonts w:cs="Arial"/>
        </w:rPr>
        <w:t xml:space="preserve">Admission to the University does not guarantee admission to the College of Health Sciences. Freshman applicants seeking admission to the College will be admitted if their ACT Composite Score is at or above the 50% on National Norms and if they have a minimum high school grade point average of 2.0. However, </w:t>
      </w:r>
      <w:r>
        <w:rPr>
          <w:rFonts w:cs="Arial"/>
        </w:rPr>
        <w:t xml:space="preserve">students’ </w:t>
      </w:r>
      <w:r w:rsidRPr="00C1517E">
        <w:rPr>
          <w:rFonts w:cs="Arial"/>
        </w:rPr>
        <w:t xml:space="preserve">continuation into the junior year will depend on the criteria in </w:t>
      </w:r>
      <w:r>
        <w:rPr>
          <w:rFonts w:cs="Arial"/>
        </w:rPr>
        <w:t xml:space="preserve">SR </w:t>
      </w:r>
      <w:r>
        <w:rPr>
          <w:rFonts w:cs="Arial"/>
        </w:rPr>
        <w:fldChar w:fldCharType="begin"/>
      </w:r>
      <w:r>
        <w:rPr>
          <w:rFonts w:cs="Arial"/>
        </w:rPr>
        <w:instrText xml:space="preserve"> REF _Ref529370500 \r \h </w:instrText>
      </w:r>
      <w:r>
        <w:rPr>
          <w:rFonts w:cs="Arial"/>
        </w:rPr>
      </w:r>
      <w:r>
        <w:rPr>
          <w:rFonts w:cs="Arial"/>
        </w:rPr>
        <w:fldChar w:fldCharType="separate"/>
      </w:r>
      <w:r w:rsidR="002954DB">
        <w:rPr>
          <w:rFonts w:cs="Arial"/>
        </w:rPr>
        <w:t>10.3.1.2.2</w:t>
      </w:r>
      <w:r>
        <w:rPr>
          <w:rFonts w:cs="Arial"/>
        </w:rPr>
        <w:fldChar w:fldCharType="end"/>
      </w:r>
      <w:r w:rsidRPr="00C1517E">
        <w:rPr>
          <w:rFonts w:cs="Arial"/>
        </w:rPr>
        <w:t>.</w:t>
      </w:r>
      <w:r w:rsidR="003F2C25">
        <w:rPr>
          <w:rFonts w:cs="Arial"/>
        </w:rPr>
        <w:t xml:space="preserve">  </w:t>
      </w:r>
      <w:r w:rsidR="003F2C25" w:rsidRPr="002A7720">
        <w:rPr>
          <w:rFonts w:cs="Arial"/>
          <w:color w:val="auto"/>
          <w:szCs w:val="22"/>
        </w:rPr>
        <w:t xml:space="preserve">For additional requirements for freshman admission to Medical Laboratory Science, see SR </w:t>
      </w:r>
      <w:r w:rsidR="003915B8" w:rsidRPr="002A7720">
        <w:rPr>
          <w:rFonts w:cs="Arial"/>
          <w:color w:val="auto"/>
          <w:szCs w:val="22"/>
        </w:rPr>
        <w:t>10.3.1.2.5</w:t>
      </w:r>
      <w:r w:rsidR="003F2C25" w:rsidRPr="002A7720">
        <w:rPr>
          <w:rFonts w:cs="Arial"/>
          <w:color w:val="auto"/>
          <w:szCs w:val="22"/>
        </w:rPr>
        <w:t>. [US: 11/11/2019]</w:t>
      </w:r>
    </w:p>
    <w:p w14:paraId="4959452A" w14:textId="77777777" w:rsidR="00371B8B" w:rsidRPr="00C1517E" w:rsidRDefault="00371B8B" w:rsidP="00371B8B">
      <w:pPr>
        <w:ind w:left="720" w:hanging="720"/>
        <w:rPr>
          <w:rFonts w:cs="Arial"/>
        </w:rPr>
      </w:pPr>
    </w:p>
    <w:p w14:paraId="00BF2727" w14:textId="77777777" w:rsidR="00371B8B" w:rsidRDefault="00371B8B" w:rsidP="00371B8B">
      <w:pPr>
        <w:pStyle w:val="Heading5"/>
      </w:pPr>
      <w:bookmarkStart w:id="3472" w:name="_Ref529370500"/>
      <w:r w:rsidRPr="00C1517E">
        <w:lastRenderedPageBreak/>
        <w:t>University of Kentucky Student Admission</w:t>
      </w:r>
      <w:bookmarkEnd w:id="3472"/>
    </w:p>
    <w:p w14:paraId="404DB884" w14:textId="77777777" w:rsidR="00371B8B" w:rsidRPr="00C1517E" w:rsidRDefault="00371B8B" w:rsidP="00371B8B">
      <w:pPr>
        <w:rPr>
          <w:rFonts w:cs="Arial"/>
          <w:b/>
        </w:rPr>
      </w:pPr>
    </w:p>
    <w:p w14:paraId="00AC8663" w14:textId="4D4D7CF4" w:rsidR="00371B8B" w:rsidRPr="00C1517E" w:rsidRDefault="00371B8B" w:rsidP="00371B8B">
      <w:pPr>
        <w:rPr>
          <w:rFonts w:cs="Arial"/>
        </w:rPr>
      </w:pPr>
      <w:r w:rsidRPr="00C1517E">
        <w:rPr>
          <w:rFonts w:cs="Arial"/>
        </w:rPr>
        <w:t xml:space="preserve">Completion of the required number of hours of academic credit does not guarantee admission to </w:t>
      </w:r>
      <w:r>
        <w:rPr>
          <w:rFonts w:cs="Arial"/>
        </w:rPr>
        <w:t>an undergraduate degree</w:t>
      </w:r>
      <w:r w:rsidRPr="00C1517E">
        <w:rPr>
          <w:rFonts w:cs="Arial"/>
        </w:rPr>
        <w:t xml:space="preserve"> </w:t>
      </w:r>
      <w:r w:rsidR="0033447F" w:rsidRPr="0033447F">
        <w:rPr>
          <w:rFonts w:cs="Arial"/>
          <w:u w:val="words"/>
        </w:rPr>
        <w:t>program</w:t>
      </w:r>
      <w:r w:rsidRPr="00C1517E">
        <w:rPr>
          <w:rFonts w:cs="Arial"/>
        </w:rPr>
        <w:t xml:space="preserve"> in the College of Health Sciences. Admission to </w:t>
      </w:r>
      <w:r>
        <w:rPr>
          <w:rFonts w:cs="Arial"/>
        </w:rPr>
        <w:t>any</w:t>
      </w:r>
      <w:r w:rsidRPr="00C1517E">
        <w:rPr>
          <w:rFonts w:cs="Arial"/>
        </w:rPr>
        <w:t xml:space="preserve"> </w:t>
      </w:r>
      <w:r w:rsidR="0033447F" w:rsidRPr="0033447F">
        <w:rPr>
          <w:rFonts w:cs="Arial"/>
          <w:u w:val="words"/>
        </w:rPr>
        <w:t>program</w:t>
      </w:r>
      <w:r w:rsidRPr="00C1517E">
        <w:rPr>
          <w:rFonts w:cs="Arial"/>
        </w:rPr>
        <w:t xml:space="preserve"> is dependent upon the availability of resources for implementation of quality instruction, and the number of students admitted will be limited by these considerations. </w:t>
      </w:r>
    </w:p>
    <w:p w14:paraId="75AC2827" w14:textId="77777777" w:rsidR="00371B8B" w:rsidRDefault="00371B8B" w:rsidP="00371B8B">
      <w:pPr>
        <w:rPr>
          <w:rFonts w:cs="Arial"/>
        </w:rPr>
      </w:pPr>
    </w:p>
    <w:p w14:paraId="688D561B" w14:textId="3F223C79" w:rsidR="00371B8B" w:rsidRPr="00C1517E" w:rsidRDefault="00371B8B" w:rsidP="00371B8B">
      <w:pPr>
        <w:rPr>
          <w:rFonts w:cs="Arial"/>
        </w:rPr>
      </w:pPr>
      <w:r w:rsidRPr="00C1517E">
        <w:rPr>
          <w:rFonts w:cs="Arial"/>
        </w:rPr>
        <w:t xml:space="preserve">Students will be admitted to the professional </w:t>
      </w:r>
      <w:r w:rsidR="0033447F" w:rsidRPr="0033447F">
        <w:rPr>
          <w:rFonts w:cs="Arial"/>
          <w:u w:val="words"/>
        </w:rPr>
        <w:t>program</w:t>
      </w:r>
      <w:r w:rsidRPr="00C1517E">
        <w:rPr>
          <w:rFonts w:cs="Arial"/>
        </w:rPr>
        <w:t xml:space="preserve"> on the basis of their University cumulative </w:t>
      </w:r>
      <w:r w:rsidR="007923B5" w:rsidRPr="007923B5">
        <w:rPr>
          <w:rFonts w:cs="Arial"/>
        </w:rPr>
        <w:t>grade point average (GPA)</w:t>
      </w:r>
      <w:r w:rsidRPr="00C1517E">
        <w:rPr>
          <w:rFonts w:cs="Arial"/>
        </w:rPr>
        <w:t xml:space="preserve"> and other criteria indicating potential for becoming successful </w:t>
      </w:r>
      <w:r>
        <w:rPr>
          <w:rFonts w:cs="Arial"/>
        </w:rPr>
        <w:t>h</w:t>
      </w:r>
      <w:r w:rsidRPr="00C1517E">
        <w:rPr>
          <w:rFonts w:cs="Arial"/>
        </w:rPr>
        <w:t xml:space="preserve">ealth </w:t>
      </w:r>
      <w:r>
        <w:rPr>
          <w:rFonts w:cs="Arial"/>
        </w:rPr>
        <w:t>s</w:t>
      </w:r>
      <w:r w:rsidRPr="00C1517E">
        <w:rPr>
          <w:rFonts w:cs="Arial"/>
        </w:rPr>
        <w:t>cience professionals (e.g., H</w:t>
      </w:r>
      <w:r>
        <w:rPr>
          <w:rFonts w:cs="Arial"/>
        </w:rPr>
        <w:t xml:space="preserve">ealth </w:t>
      </w:r>
      <w:r w:rsidRPr="00C1517E">
        <w:rPr>
          <w:rFonts w:cs="Arial"/>
        </w:rPr>
        <w:t>S</w:t>
      </w:r>
      <w:r>
        <w:rPr>
          <w:rFonts w:cs="Arial"/>
        </w:rPr>
        <w:t>cience</w:t>
      </w:r>
      <w:r w:rsidRPr="00C1517E">
        <w:rPr>
          <w:rFonts w:cs="Arial"/>
        </w:rPr>
        <w:t xml:space="preserve"> </w:t>
      </w:r>
      <w:r w:rsidR="007923B5" w:rsidRPr="007923B5">
        <w:rPr>
          <w:rFonts w:cs="Arial"/>
        </w:rPr>
        <w:t>grade point average (GPA)</w:t>
      </w:r>
      <w:r w:rsidRPr="00C1517E">
        <w:rPr>
          <w:rFonts w:cs="Arial"/>
        </w:rPr>
        <w:t xml:space="preserve">, freshman entrance scores, grades in key </w:t>
      </w:r>
      <w:r w:rsidR="0033447F" w:rsidRPr="0033447F">
        <w:rPr>
          <w:rFonts w:cs="Arial"/>
          <w:u w:val="words"/>
        </w:rPr>
        <w:t>courses</w:t>
      </w:r>
      <w:r w:rsidRPr="00C1517E">
        <w:rPr>
          <w:rFonts w:cs="Arial"/>
        </w:rPr>
        <w:t>, references, and personality inventories).</w:t>
      </w:r>
    </w:p>
    <w:p w14:paraId="112D2B71" w14:textId="77777777" w:rsidR="00371B8B" w:rsidRPr="00C1517E" w:rsidRDefault="00371B8B" w:rsidP="00371B8B">
      <w:pPr>
        <w:ind w:left="720" w:hanging="720"/>
        <w:rPr>
          <w:rFonts w:cs="Arial"/>
        </w:rPr>
      </w:pPr>
    </w:p>
    <w:p w14:paraId="0CE85B88" w14:textId="77777777" w:rsidR="00371B8B" w:rsidRPr="000B61D1" w:rsidRDefault="00371B8B" w:rsidP="00371B8B">
      <w:pPr>
        <w:pStyle w:val="Heading5"/>
      </w:pPr>
      <w:r w:rsidRPr="000B61D1">
        <w:t>Transfer Student Admission</w:t>
      </w:r>
    </w:p>
    <w:p w14:paraId="490C1CD7" w14:textId="77777777" w:rsidR="00371B8B" w:rsidRPr="00C1517E" w:rsidRDefault="00371B8B" w:rsidP="00371B8B">
      <w:pPr>
        <w:rPr>
          <w:rFonts w:cs="Arial"/>
          <w:b/>
        </w:rPr>
      </w:pPr>
    </w:p>
    <w:p w14:paraId="70BB32ED" w14:textId="62C89684" w:rsidR="00371B8B" w:rsidRPr="00C1517E" w:rsidRDefault="00371B8B" w:rsidP="00371B8B">
      <w:pPr>
        <w:rPr>
          <w:rFonts w:cs="Arial"/>
        </w:rPr>
      </w:pPr>
      <w:r w:rsidRPr="00C1517E">
        <w:rPr>
          <w:rFonts w:cs="Arial"/>
        </w:rPr>
        <w:t>Admission to the University as a transfer student does not guarantee admission to a</w:t>
      </w:r>
      <w:r>
        <w:rPr>
          <w:rFonts w:cs="Arial"/>
        </w:rPr>
        <w:t>n</w:t>
      </w:r>
      <w:r w:rsidRPr="00C1517E">
        <w:rPr>
          <w:rFonts w:cs="Arial"/>
        </w:rPr>
        <w:t xml:space="preserve"> </w:t>
      </w:r>
      <w:r>
        <w:rPr>
          <w:rFonts w:cs="Arial"/>
        </w:rPr>
        <w:t xml:space="preserve">undergraduate degree </w:t>
      </w:r>
      <w:r w:rsidR="0033447F" w:rsidRPr="0033447F">
        <w:rPr>
          <w:rFonts w:cs="Arial"/>
          <w:u w:val="words"/>
        </w:rPr>
        <w:t>program</w:t>
      </w:r>
      <w:r w:rsidRPr="00C1517E">
        <w:rPr>
          <w:rFonts w:cs="Arial"/>
        </w:rPr>
        <w:t xml:space="preserve"> in the College of Health Sciences. In addition to meeting the University's requirements for admissions from a </w:t>
      </w:r>
      <w:r>
        <w:rPr>
          <w:rFonts w:cs="Arial"/>
        </w:rPr>
        <w:t>c</w:t>
      </w:r>
      <w:r w:rsidRPr="00C1517E">
        <w:rPr>
          <w:rFonts w:cs="Arial"/>
        </w:rPr>
        <w:t xml:space="preserve">ommunity </w:t>
      </w:r>
      <w:r>
        <w:rPr>
          <w:rFonts w:cs="Arial"/>
        </w:rPr>
        <w:t>c</w:t>
      </w:r>
      <w:r w:rsidRPr="00C1517E">
        <w:rPr>
          <w:rFonts w:cs="Arial"/>
        </w:rPr>
        <w:t xml:space="preserve">ollege or from another institution, and, in addition to the conditions stated in Senate regulations for changing from one University </w:t>
      </w:r>
      <w:r>
        <w:rPr>
          <w:rFonts w:cs="Arial"/>
        </w:rPr>
        <w:t>c</w:t>
      </w:r>
      <w:r w:rsidRPr="00C1517E">
        <w:rPr>
          <w:rFonts w:cs="Arial"/>
        </w:rPr>
        <w:t>ollege to another, applicants seeking to transfer to a</w:t>
      </w:r>
      <w:r>
        <w:rPr>
          <w:rFonts w:cs="Arial"/>
        </w:rPr>
        <w:t xml:space="preserve">n undergraduate degree </w:t>
      </w:r>
      <w:r w:rsidR="0033447F" w:rsidRPr="0033447F">
        <w:rPr>
          <w:rFonts w:cs="Arial"/>
          <w:u w:val="words"/>
        </w:rPr>
        <w:t>program</w:t>
      </w:r>
      <w:r w:rsidRPr="00C1517E">
        <w:rPr>
          <w:rFonts w:cs="Arial"/>
        </w:rPr>
        <w:t xml:space="preserve"> in the College of Health Sciences will be considered on the basis of their cumulative collegiate </w:t>
      </w:r>
      <w:r w:rsidR="007923B5" w:rsidRPr="007923B5">
        <w:rPr>
          <w:rFonts w:cs="Arial"/>
        </w:rPr>
        <w:t>grade point average (GPA)</w:t>
      </w:r>
      <w:r w:rsidRPr="00C1517E">
        <w:rPr>
          <w:rFonts w:cs="Arial"/>
        </w:rPr>
        <w:t xml:space="preserve"> and the criteria described in </w:t>
      </w:r>
      <w:r>
        <w:rPr>
          <w:rFonts w:cs="Arial"/>
        </w:rPr>
        <w:t xml:space="preserve">SR </w:t>
      </w:r>
      <w:r w:rsidRPr="00C011AB">
        <w:rPr>
          <w:rFonts w:cs="Arial"/>
          <w:b/>
          <w:bCs/>
          <w:color w:val="3333FF"/>
        </w:rPr>
        <w:fldChar w:fldCharType="begin"/>
      </w:r>
      <w:r w:rsidRPr="00C011AB">
        <w:rPr>
          <w:rFonts w:cs="Arial"/>
          <w:b/>
          <w:bCs/>
          <w:color w:val="3333FF"/>
        </w:rPr>
        <w:instrText xml:space="preserve"> REF _Ref529370500 \r \h </w:instrText>
      </w:r>
      <w:r w:rsidR="00C011AB" w:rsidRPr="00C011AB">
        <w:rPr>
          <w:rFonts w:cs="Arial"/>
          <w:b/>
          <w:bCs/>
          <w:color w:val="3333FF"/>
        </w:rPr>
        <w:instrText xml:space="preserve"> \* MERGEFORMAT </w:instrText>
      </w:r>
      <w:r w:rsidRPr="00C011AB">
        <w:rPr>
          <w:rFonts w:cs="Arial"/>
          <w:b/>
          <w:bCs/>
          <w:color w:val="3333FF"/>
        </w:rPr>
      </w:r>
      <w:r w:rsidRPr="00C011AB">
        <w:rPr>
          <w:rFonts w:cs="Arial"/>
          <w:b/>
          <w:bCs/>
          <w:color w:val="3333FF"/>
        </w:rPr>
        <w:fldChar w:fldCharType="separate"/>
      </w:r>
      <w:r w:rsidR="002954DB">
        <w:rPr>
          <w:rFonts w:cs="Arial"/>
          <w:b/>
          <w:bCs/>
          <w:color w:val="3333FF"/>
        </w:rPr>
        <w:t>10.3.1.2.2</w:t>
      </w:r>
      <w:r w:rsidRPr="00C011AB">
        <w:rPr>
          <w:rFonts w:cs="Arial"/>
          <w:b/>
          <w:bCs/>
          <w:color w:val="3333FF"/>
        </w:rPr>
        <w:fldChar w:fldCharType="end"/>
      </w:r>
      <w:r w:rsidRPr="00C1517E">
        <w:rPr>
          <w:rFonts w:cs="Arial"/>
        </w:rPr>
        <w:t xml:space="preserve"> above.</w:t>
      </w:r>
    </w:p>
    <w:p w14:paraId="589DB198" w14:textId="77777777" w:rsidR="00371B8B" w:rsidRPr="00C1517E" w:rsidRDefault="00371B8B" w:rsidP="00371B8B">
      <w:pPr>
        <w:ind w:left="720" w:hanging="720"/>
        <w:rPr>
          <w:rFonts w:cs="Arial"/>
        </w:rPr>
      </w:pPr>
    </w:p>
    <w:p w14:paraId="34B30C08" w14:textId="77777777" w:rsidR="00371B8B" w:rsidRDefault="00371B8B" w:rsidP="00371B8B">
      <w:pPr>
        <w:pStyle w:val="Heading5"/>
      </w:pPr>
      <w:r>
        <w:t>Application Deadlines</w:t>
      </w:r>
    </w:p>
    <w:p w14:paraId="53E15364" w14:textId="77777777" w:rsidR="00371B8B" w:rsidRDefault="00371B8B" w:rsidP="00371B8B">
      <w:pPr>
        <w:rPr>
          <w:rFonts w:cs="Arial"/>
        </w:rPr>
      </w:pPr>
    </w:p>
    <w:p w14:paraId="0648FDEC" w14:textId="0615FDEC" w:rsidR="00371B8B" w:rsidRPr="00C1517E" w:rsidRDefault="00371B8B" w:rsidP="00371B8B">
      <w:pPr>
        <w:rPr>
          <w:rFonts w:cs="Arial"/>
        </w:rPr>
      </w:pPr>
      <w:r w:rsidRPr="00C1517E">
        <w:rPr>
          <w:rFonts w:cs="Arial"/>
        </w:rPr>
        <w:t xml:space="preserve">The deadline for application for admission for the fall semester into the </w:t>
      </w:r>
      <w:r>
        <w:rPr>
          <w:rFonts w:cs="Arial"/>
        </w:rPr>
        <w:t>Medical</w:t>
      </w:r>
      <w:r w:rsidRPr="00C1517E">
        <w:rPr>
          <w:rFonts w:cs="Arial"/>
        </w:rPr>
        <w:t xml:space="preserve"> Laboratory Sciences, Communications Disorders, Health Administration and Physician Assistant Studies </w:t>
      </w:r>
      <w:r w:rsidR="0033447F" w:rsidRPr="0033447F">
        <w:rPr>
          <w:rFonts w:cs="Arial"/>
          <w:u w:val="words"/>
        </w:rPr>
        <w:t>programs</w:t>
      </w:r>
      <w:r w:rsidRPr="00C1517E">
        <w:rPr>
          <w:rFonts w:cs="Arial"/>
        </w:rPr>
        <w:t xml:space="preserve"> is February 1st. The deadline for application for admission in the spring semester for the </w:t>
      </w:r>
      <w:r>
        <w:rPr>
          <w:rFonts w:cs="Arial"/>
        </w:rPr>
        <w:t>Medical</w:t>
      </w:r>
      <w:r w:rsidRPr="00C1517E">
        <w:rPr>
          <w:rFonts w:cs="Arial"/>
        </w:rPr>
        <w:t xml:space="preserve"> Laboratory Sc</w:t>
      </w:r>
      <w:r>
        <w:rPr>
          <w:rFonts w:cs="Arial"/>
        </w:rPr>
        <w:t xml:space="preserve">iences </w:t>
      </w:r>
      <w:r w:rsidR="0033447F" w:rsidRPr="0033447F">
        <w:rPr>
          <w:rFonts w:cs="Arial"/>
          <w:u w:val="words"/>
        </w:rPr>
        <w:t>program</w:t>
      </w:r>
      <w:r>
        <w:rPr>
          <w:rFonts w:cs="Arial"/>
        </w:rPr>
        <w:t xml:space="preserve"> is October 1st. [SC: 4/24/95]</w:t>
      </w:r>
    </w:p>
    <w:p w14:paraId="3941EB00" w14:textId="77777777" w:rsidR="00371B8B" w:rsidRPr="00C1517E" w:rsidRDefault="00371B8B" w:rsidP="00371B8B">
      <w:pPr>
        <w:ind w:left="720" w:hanging="720"/>
        <w:rPr>
          <w:rFonts w:cs="Arial"/>
          <w:b/>
        </w:rPr>
      </w:pPr>
    </w:p>
    <w:p w14:paraId="30E1358B" w14:textId="77777777" w:rsidR="00371B8B" w:rsidRPr="00CE6480" w:rsidRDefault="00371B8B" w:rsidP="00371B8B">
      <w:pPr>
        <w:pStyle w:val="Heading5"/>
      </w:pPr>
      <w:r w:rsidRPr="00D02B62">
        <w:t>Medical Laboratory Science Admissions</w:t>
      </w:r>
      <w:r w:rsidRPr="00CE6480">
        <w:t xml:space="preserve"> Policy</w:t>
      </w:r>
    </w:p>
    <w:p w14:paraId="4ACFE778" w14:textId="77777777" w:rsidR="00371B8B" w:rsidRPr="00C1517E" w:rsidRDefault="00371B8B" w:rsidP="00371B8B">
      <w:pPr>
        <w:rPr>
          <w:rFonts w:cs="Arial"/>
          <w:b/>
        </w:rPr>
      </w:pPr>
    </w:p>
    <w:p w14:paraId="24EFB57F" w14:textId="45996788" w:rsidR="00371B8B" w:rsidRPr="002A7720" w:rsidRDefault="003F2C25" w:rsidP="00371B8B">
      <w:pPr>
        <w:rPr>
          <w:rFonts w:cs="Arial"/>
          <w:color w:val="auto"/>
        </w:rPr>
      </w:pPr>
      <w:r w:rsidRPr="002A7720">
        <w:rPr>
          <w:rFonts w:cs="Arial"/>
          <w:color w:val="auto"/>
          <w:szCs w:val="22"/>
        </w:rPr>
        <w:t xml:space="preserve">Incoming freshmen must have satisfied the prerequisites for taking CHE 105 or CHE 109. </w:t>
      </w:r>
      <w:r w:rsidR="00371B8B" w:rsidRPr="002A7720">
        <w:rPr>
          <w:rFonts w:cs="Arial"/>
          <w:color w:val="auto"/>
        </w:rPr>
        <w:t xml:space="preserve">Students must achieve an overall (cumulative) GPA of 2.5 and successfully pass all prerequisite </w:t>
      </w:r>
      <w:r w:rsidR="0033447F" w:rsidRPr="0033447F">
        <w:rPr>
          <w:rFonts w:cs="Arial"/>
          <w:color w:val="auto"/>
          <w:u w:val="words"/>
        </w:rPr>
        <w:t>courses</w:t>
      </w:r>
      <w:r w:rsidR="00371B8B" w:rsidRPr="002A7720">
        <w:rPr>
          <w:rFonts w:cs="Arial"/>
          <w:color w:val="auto"/>
        </w:rPr>
        <w:t>.</w:t>
      </w:r>
      <w:r w:rsidR="00371B8B" w:rsidRPr="002A7720" w:rsidDel="00E84595">
        <w:rPr>
          <w:rFonts w:cs="Arial"/>
          <w:color w:val="auto"/>
        </w:rPr>
        <w:t xml:space="preserve"> </w:t>
      </w:r>
      <w:r w:rsidRPr="002A7720">
        <w:rPr>
          <w:rFonts w:cs="Arial"/>
          <w:color w:val="auto"/>
          <w:szCs w:val="22"/>
        </w:rPr>
        <w:t>[US: 11/11/2019]</w:t>
      </w:r>
    </w:p>
    <w:p w14:paraId="1B1286E1" w14:textId="77777777" w:rsidR="00371B8B" w:rsidRPr="00C1517E" w:rsidRDefault="00371B8B" w:rsidP="00371B8B">
      <w:pPr>
        <w:ind w:left="990" w:hanging="990"/>
        <w:rPr>
          <w:rFonts w:cs="Arial"/>
        </w:rPr>
      </w:pPr>
    </w:p>
    <w:p w14:paraId="30CD32FE" w14:textId="77777777" w:rsidR="00371B8B" w:rsidRPr="00C1517E" w:rsidRDefault="00371B8B" w:rsidP="00371B8B">
      <w:pPr>
        <w:pStyle w:val="Heading5"/>
      </w:pPr>
      <w:r w:rsidRPr="00C1517E">
        <w:t>Health Science Educator Admissions Policy</w:t>
      </w:r>
    </w:p>
    <w:p w14:paraId="4B29F82A" w14:textId="77777777" w:rsidR="00371B8B" w:rsidRDefault="00371B8B" w:rsidP="00371B8B">
      <w:pPr>
        <w:rPr>
          <w:rFonts w:cs="Arial"/>
        </w:rPr>
      </w:pPr>
    </w:p>
    <w:p w14:paraId="24223E73" w14:textId="21B6E52F" w:rsidR="00371B8B" w:rsidRPr="00C1517E" w:rsidRDefault="00371B8B" w:rsidP="00371B8B">
      <w:pPr>
        <w:rPr>
          <w:rFonts w:cs="Arial"/>
        </w:rPr>
      </w:pPr>
      <w:r w:rsidRPr="00C1517E">
        <w:rPr>
          <w:rFonts w:cs="Arial"/>
        </w:rPr>
        <w:t xml:space="preserve">Entry is permitted to those who complete an accredited </w:t>
      </w:r>
      <w:r w:rsidR="0033447F" w:rsidRPr="0033447F">
        <w:rPr>
          <w:rFonts w:cs="Arial"/>
          <w:u w:val="words"/>
        </w:rPr>
        <w:t>program</w:t>
      </w:r>
      <w:r w:rsidRPr="00C1517E">
        <w:rPr>
          <w:rFonts w:cs="Arial"/>
        </w:rPr>
        <w:t xml:space="preserve"> in a health science discipline and the Preprofessional Requirements.</w:t>
      </w:r>
    </w:p>
    <w:p w14:paraId="50C2776D" w14:textId="77777777" w:rsidR="00371B8B" w:rsidRPr="00C1517E" w:rsidRDefault="00371B8B" w:rsidP="00371B8B">
      <w:pPr>
        <w:rPr>
          <w:rFonts w:cs="Arial"/>
        </w:rPr>
      </w:pPr>
    </w:p>
    <w:p w14:paraId="4F6C6C89" w14:textId="51E51B09" w:rsidR="00371B8B" w:rsidRPr="00D0366C" w:rsidRDefault="00371B8B" w:rsidP="00371B8B">
      <w:pPr>
        <w:rPr>
          <w:rFonts w:cs="Arial"/>
        </w:rPr>
      </w:pPr>
      <w:r w:rsidRPr="00D0366C">
        <w:rPr>
          <w:rFonts w:cs="Arial"/>
        </w:rPr>
        <w:t xml:space="preserve">An overall grade-point average of 2.0 on a 4.0 quality point scale in all </w:t>
      </w:r>
      <w:r w:rsidR="0033447F" w:rsidRPr="0033447F">
        <w:rPr>
          <w:rFonts w:cs="Arial"/>
          <w:u w:val="words"/>
        </w:rPr>
        <w:t>course</w:t>
      </w:r>
      <w:r w:rsidRPr="00D0366C">
        <w:rPr>
          <w:rFonts w:cs="Arial"/>
        </w:rPr>
        <w:t xml:space="preserve"> work attempted, as computed by the University Admissions Office.</w:t>
      </w:r>
    </w:p>
    <w:p w14:paraId="0D8C98BE" w14:textId="77777777" w:rsidR="00371B8B" w:rsidRPr="00D0366C" w:rsidRDefault="00371B8B" w:rsidP="00371B8B">
      <w:pPr>
        <w:rPr>
          <w:rFonts w:cs="Arial"/>
        </w:rPr>
      </w:pPr>
    </w:p>
    <w:p w14:paraId="65CC63BF" w14:textId="77777777" w:rsidR="00371B8B" w:rsidRPr="00C1517E" w:rsidRDefault="00371B8B" w:rsidP="00371B8B">
      <w:pPr>
        <w:rPr>
          <w:rFonts w:cs="Arial"/>
        </w:rPr>
      </w:pPr>
      <w:r w:rsidRPr="00D0366C">
        <w:rPr>
          <w:rFonts w:cs="Arial"/>
        </w:rPr>
        <w:t>References from three health professionals. [US: 4/11/83]</w:t>
      </w:r>
    </w:p>
    <w:p w14:paraId="6D1B9576" w14:textId="77777777" w:rsidR="00371B8B" w:rsidRPr="00C1517E" w:rsidRDefault="00371B8B" w:rsidP="00371B8B">
      <w:pPr>
        <w:rPr>
          <w:rFonts w:cs="Arial"/>
        </w:rPr>
      </w:pPr>
    </w:p>
    <w:p w14:paraId="5641D277" w14:textId="77777777" w:rsidR="00371B8B" w:rsidRPr="00864B9B" w:rsidRDefault="00371B8B" w:rsidP="00371B8B">
      <w:pPr>
        <w:pStyle w:val="Heading4"/>
      </w:pPr>
      <w:bookmarkStart w:id="3473" w:name="_Toc22143598"/>
      <w:bookmarkStart w:id="3474" w:name="_Toc145422323"/>
      <w:r w:rsidRPr="00864B9B">
        <w:t>College of Education</w:t>
      </w:r>
      <w:bookmarkEnd w:id="3473"/>
      <w:bookmarkEnd w:id="3474"/>
    </w:p>
    <w:p w14:paraId="36341026" w14:textId="77777777" w:rsidR="00371B8B" w:rsidRPr="00F16F13" w:rsidRDefault="00371B8B" w:rsidP="00371B8B">
      <w:pPr>
        <w:rPr>
          <w:rFonts w:cs="Arial"/>
        </w:rPr>
      </w:pPr>
    </w:p>
    <w:p w14:paraId="065C5162" w14:textId="77777777" w:rsidR="00371B8B" w:rsidRDefault="00371B8B" w:rsidP="00371B8B">
      <w:pPr>
        <w:rPr>
          <w:rFonts w:cs="Arial"/>
          <w:bCs/>
        </w:rPr>
      </w:pPr>
      <w:r w:rsidRPr="00C1517E">
        <w:rPr>
          <w:rFonts w:cs="Arial"/>
          <w:bCs/>
        </w:rPr>
        <w:t>[US: 4/23</w:t>
      </w:r>
      <w:r>
        <w:rPr>
          <w:rFonts w:cs="Arial"/>
          <w:bCs/>
        </w:rPr>
        <w:t>/2001</w:t>
      </w:r>
      <w:r w:rsidRPr="00C1517E">
        <w:rPr>
          <w:rFonts w:cs="Arial"/>
          <w:bCs/>
        </w:rPr>
        <w:t>]</w:t>
      </w:r>
    </w:p>
    <w:p w14:paraId="1EAACC55" w14:textId="77777777" w:rsidR="00371B8B" w:rsidRPr="00C1517E" w:rsidRDefault="00371B8B" w:rsidP="00371B8B">
      <w:pPr>
        <w:rPr>
          <w:rFonts w:cs="Arial"/>
          <w:i/>
        </w:rPr>
      </w:pPr>
    </w:p>
    <w:p w14:paraId="196DA768" w14:textId="73C7E862" w:rsidR="00371B8B" w:rsidRPr="00C1517E" w:rsidRDefault="00371B8B" w:rsidP="00371B8B">
      <w:pPr>
        <w:spacing w:line="240" w:lineRule="atLeast"/>
        <w:rPr>
          <w:rFonts w:cs="Arial"/>
        </w:rPr>
      </w:pPr>
      <w:r w:rsidRPr="00C1517E">
        <w:rPr>
          <w:rFonts w:cs="Arial"/>
        </w:rPr>
        <w:t xml:space="preserve">A student must be admitted to, retained in, and successfully exit from a state-approved teacher education </w:t>
      </w:r>
      <w:r w:rsidR="0033447F" w:rsidRPr="0033447F">
        <w:rPr>
          <w:rFonts w:cs="Arial"/>
          <w:u w:val="words"/>
        </w:rPr>
        <w:t>program</w:t>
      </w:r>
      <w:r w:rsidRPr="00C1517E">
        <w:rPr>
          <w:rFonts w:cs="Arial"/>
        </w:rPr>
        <w:t xml:space="preserve"> in order to receive a teaching certificate. The components of an approved teacher preparation </w:t>
      </w:r>
      <w:r w:rsidR="0033447F" w:rsidRPr="0033447F">
        <w:rPr>
          <w:rFonts w:cs="Arial"/>
          <w:u w:val="words"/>
        </w:rPr>
        <w:t>program</w:t>
      </w:r>
      <w:r w:rsidRPr="00C1517E">
        <w:rPr>
          <w:rFonts w:cs="Arial"/>
        </w:rPr>
        <w:t xml:space="preserve"> include: 1) an earned bachelor’s degree from a regionally accredited institution of higher education, 2) completion of approved teachi</w:t>
      </w:r>
      <w:r>
        <w:rPr>
          <w:rFonts w:cs="Arial"/>
        </w:rPr>
        <w:t>ng subject matter field(s), 3. s</w:t>
      </w:r>
      <w:r w:rsidRPr="00C1517E">
        <w:rPr>
          <w:rFonts w:cs="Arial"/>
        </w:rPr>
        <w:t xml:space="preserve">uccessful completion of state mandated testing, 4) completion of a teacher preparation </w:t>
      </w:r>
      <w:r w:rsidR="0033447F" w:rsidRPr="0033447F">
        <w:rPr>
          <w:rFonts w:cs="Arial"/>
          <w:u w:val="words"/>
        </w:rPr>
        <w:t>program</w:t>
      </w:r>
      <w:r w:rsidRPr="00C1517E">
        <w:rPr>
          <w:rFonts w:cs="Arial"/>
        </w:rPr>
        <w:t xml:space="preserve">, including student teaching, 5) and verification by </w:t>
      </w:r>
      <w:r w:rsidR="0033447F" w:rsidRPr="0033447F">
        <w:rPr>
          <w:rFonts w:cs="Arial"/>
          <w:u w:val="words"/>
        </w:rPr>
        <w:t>program</w:t>
      </w:r>
      <w:r w:rsidRPr="00C1517E">
        <w:rPr>
          <w:rFonts w:cs="Arial"/>
        </w:rPr>
        <w:t xml:space="preserve"> faculty that all applicable standards have been met.  </w:t>
      </w:r>
    </w:p>
    <w:p w14:paraId="1EBC020C" w14:textId="77777777" w:rsidR="00371B8B" w:rsidRPr="00C1517E" w:rsidRDefault="00371B8B" w:rsidP="00371B8B">
      <w:pPr>
        <w:spacing w:line="240" w:lineRule="atLeast"/>
        <w:rPr>
          <w:rFonts w:cs="Arial"/>
        </w:rPr>
      </w:pPr>
    </w:p>
    <w:p w14:paraId="2DA741DB" w14:textId="24328573" w:rsidR="00371B8B" w:rsidRPr="00C1517E" w:rsidRDefault="00371B8B" w:rsidP="00371B8B">
      <w:pPr>
        <w:pStyle w:val="BodyTextIndent"/>
        <w:spacing w:after="0"/>
        <w:ind w:firstLine="0"/>
        <w:rPr>
          <w:rFonts w:ascii="Arial" w:hAnsi="Arial" w:cs="Arial"/>
          <w:sz w:val="22"/>
        </w:rPr>
      </w:pPr>
      <w:r w:rsidRPr="00C1517E">
        <w:rPr>
          <w:rFonts w:ascii="Arial" w:hAnsi="Arial" w:cs="Arial"/>
          <w:sz w:val="22"/>
        </w:rPr>
        <w:t xml:space="preserve">The College of Education Certification Program Faculties, the College of Education Director of Academic Services and Teacher Certification, and the University Registrar are charged with the responsibility to monitor a student’s progress through the teacher preparation </w:t>
      </w:r>
      <w:r w:rsidR="0033447F" w:rsidRPr="0033447F">
        <w:rPr>
          <w:rFonts w:ascii="Arial" w:hAnsi="Arial" w:cs="Arial"/>
          <w:sz w:val="22"/>
          <w:u w:val="words"/>
        </w:rPr>
        <w:t>program</w:t>
      </w:r>
      <w:r w:rsidRPr="00C1517E">
        <w:rPr>
          <w:rFonts w:ascii="Arial" w:hAnsi="Arial" w:cs="Arial"/>
          <w:sz w:val="22"/>
        </w:rPr>
        <w:t xml:space="preserve">, and to recommend to the Kentucky Education Professional Standards Board (EPSB) that a successful candidate be awarded a state teaching license (certificate).  </w:t>
      </w:r>
    </w:p>
    <w:p w14:paraId="04962A95" w14:textId="77777777" w:rsidR="00371B8B" w:rsidRPr="00C1517E" w:rsidRDefault="00371B8B" w:rsidP="00371B8B">
      <w:pPr>
        <w:ind w:firstLine="360"/>
        <w:rPr>
          <w:rFonts w:cs="Arial"/>
        </w:rPr>
      </w:pPr>
    </w:p>
    <w:p w14:paraId="0FEC3634" w14:textId="023A638B" w:rsidR="00371B8B" w:rsidRPr="00212182" w:rsidRDefault="00371B8B" w:rsidP="00371B8B">
      <w:pPr>
        <w:pStyle w:val="Heading5"/>
      </w:pPr>
      <w:r>
        <w:t>Continuo</w:t>
      </w:r>
      <w:r w:rsidR="00DF725A">
        <w:t xml:space="preserve">us </w:t>
      </w:r>
      <w:r>
        <w:t>Assessment i</w:t>
      </w:r>
      <w:r w:rsidRPr="00C1517E">
        <w:t xml:space="preserve">n Teacher Education </w:t>
      </w:r>
      <w:r w:rsidR="00AF5E41" w:rsidRPr="00AF5E41">
        <w:rPr>
          <w:u w:val="words"/>
        </w:rPr>
        <w:t>Programs</w:t>
      </w:r>
    </w:p>
    <w:p w14:paraId="73E81279" w14:textId="77777777" w:rsidR="00371B8B" w:rsidRPr="00C1517E" w:rsidRDefault="00371B8B" w:rsidP="00371B8B">
      <w:pPr>
        <w:rPr>
          <w:rFonts w:cs="Arial"/>
        </w:rPr>
      </w:pPr>
    </w:p>
    <w:p w14:paraId="2919A4E5" w14:textId="6687BF7B" w:rsidR="00371B8B" w:rsidRDefault="00371B8B" w:rsidP="00371B8B">
      <w:pPr>
        <w:rPr>
          <w:rFonts w:cs="Arial"/>
        </w:rPr>
      </w:pPr>
      <w:r w:rsidRPr="00C1517E">
        <w:rPr>
          <w:rFonts w:cs="Arial"/>
        </w:rPr>
        <w:t xml:space="preserve">A student’s progress through all teacher preparation </w:t>
      </w:r>
      <w:r w:rsidR="0033447F" w:rsidRPr="0033447F">
        <w:rPr>
          <w:rFonts w:cs="Arial"/>
          <w:u w:val="words"/>
        </w:rPr>
        <w:t>programs</w:t>
      </w:r>
      <w:r w:rsidRPr="00C1517E">
        <w:rPr>
          <w:rFonts w:cs="Arial"/>
        </w:rPr>
        <w:t xml:space="preserve"> is continuously monitored, assessed, and reviewed. In addition to typical evaluation processes that occur as part of their </w:t>
      </w:r>
      <w:r w:rsidR="0033447F" w:rsidRPr="0033447F">
        <w:rPr>
          <w:rFonts w:cs="Arial"/>
          <w:u w:val="words"/>
        </w:rPr>
        <w:t>course</w:t>
      </w:r>
      <w:r w:rsidRPr="00C1517E">
        <w:rPr>
          <w:rFonts w:cs="Arial"/>
        </w:rPr>
        <w:t xml:space="preserve"> work and field placements, students will be assessed a minimum of three times during their </w:t>
      </w:r>
      <w:r w:rsidR="0033447F" w:rsidRPr="0033447F">
        <w:rPr>
          <w:rFonts w:cs="Arial"/>
          <w:u w:val="words"/>
        </w:rPr>
        <w:t>program</w:t>
      </w:r>
      <w:r w:rsidRPr="00C1517E">
        <w:rPr>
          <w:rFonts w:cs="Arial"/>
        </w:rPr>
        <w:t xml:space="preserve"> by representatives of their respective </w:t>
      </w:r>
      <w:r w:rsidR="0033447F" w:rsidRPr="0033447F">
        <w:rPr>
          <w:rFonts w:cs="Arial"/>
          <w:u w:val="words"/>
        </w:rPr>
        <w:t>program</w:t>
      </w:r>
      <w:r w:rsidRPr="00C1517E">
        <w:rPr>
          <w:rFonts w:cs="Arial"/>
        </w:rPr>
        <w:t xml:space="preserve"> faculty.  </w:t>
      </w:r>
    </w:p>
    <w:p w14:paraId="57D79F42" w14:textId="77777777" w:rsidR="00371B8B" w:rsidRDefault="00371B8B" w:rsidP="00371B8B">
      <w:pPr>
        <w:rPr>
          <w:rFonts w:cs="Arial"/>
        </w:rPr>
      </w:pPr>
    </w:p>
    <w:p w14:paraId="06059E6B" w14:textId="14EDDFAE" w:rsidR="00371B8B" w:rsidRDefault="00371B8B" w:rsidP="00371B8B">
      <w:pPr>
        <w:rPr>
          <w:rFonts w:cs="Arial"/>
        </w:rPr>
      </w:pPr>
      <w:r w:rsidRPr="00C1517E">
        <w:rPr>
          <w:rFonts w:cs="Arial"/>
        </w:rPr>
        <w:t xml:space="preserve">The three assessments will occur upon entry into the Teacher Education Program, at a midpoint in the </w:t>
      </w:r>
      <w:r w:rsidR="0033447F" w:rsidRPr="0033447F">
        <w:rPr>
          <w:rFonts w:cs="Arial"/>
          <w:u w:val="words"/>
        </w:rPr>
        <w:t>program</w:t>
      </w:r>
      <w:r w:rsidRPr="00C1517E">
        <w:rPr>
          <w:rFonts w:cs="Arial"/>
        </w:rPr>
        <w:t xml:space="preserve"> (no later than the semester prior to student teaching), and as students exit the </w:t>
      </w:r>
      <w:r w:rsidR="0033447F" w:rsidRPr="0033447F">
        <w:rPr>
          <w:rFonts w:cs="Arial"/>
          <w:u w:val="words"/>
        </w:rPr>
        <w:t>program</w:t>
      </w:r>
      <w:r w:rsidRPr="00C1517E">
        <w:rPr>
          <w:rFonts w:cs="Arial"/>
        </w:rPr>
        <w:t xml:space="preserve"> following student teaching. Assessments will include, but are not limited to: (a) appropriate scores on approved standardized tests, (b) review of grades via inspection of transcript, (c) personal and professional skills assessed during interviews with </w:t>
      </w:r>
      <w:r w:rsidR="0033447F" w:rsidRPr="0033447F">
        <w:rPr>
          <w:rFonts w:cs="Arial"/>
          <w:u w:val="words"/>
        </w:rPr>
        <w:t>program</w:t>
      </w:r>
      <w:r w:rsidRPr="00C1517E">
        <w:rPr>
          <w:rFonts w:cs="Arial"/>
        </w:rPr>
        <w:t xml:space="preserve"> faculty, when taking camp</w:t>
      </w:r>
      <w:r w:rsidR="00DF725A">
        <w:rPr>
          <w:rFonts w:cs="Arial"/>
        </w:rPr>
        <w:t xml:space="preserve">us </w:t>
      </w:r>
      <w:r w:rsidRPr="00C1517E">
        <w:rPr>
          <w:rFonts w:cs="Arial"/>
        </w:rPr>
        <w:t xml:space="preserve">based </w:t>
      </w:r>
      <w:r w:rsidR="0033447F" w:rsidRPr="0033447F">
        <w:rPr>
          <w:rFonts w:cs="Arial"/>
          <w:u w:val="words"/>
        </w:rPr>
        <w:t>courses</w:t>
      </w:r>
      <w:r w:rsidRPr="00C1517E">
        <w:rPr>
          <w:rFonts w:cs="Arial"/>
        </w:rPr>
        <w:t>, and during field experiences, (d) portfolio documents, and (e) continued adherence to the KY Professional Code of Ethics.</w:t>
      </w:r>
    </w:p>
    <w:p w14:paraId="209B1084" w14:textId="77777777" w:rsidR="00371B8B" w:rsidRDefault="00371B8B" w:rsidP="00371B8B">
      <w:pPr>
        <w:rPr>
          <w:rFonts w:cs="Arial"/>
        </w:rPr>
      </w:pPr>
    </w:p>
    <w:p w14:paraId="77D560C8" w14:textId="31719154" w:rsidR="00371B8B" w:rsidRDefault="00371B8B" w:rsidP="00371B8B">
      <w:pPr>
        <w:rPr>
          <w:rFonts w:cs="Arial"/>
        </w:rPr>
      </w:pPr>
      <w:r w:rsidRPr="00C1517E">
        <w:rPr>
          <w:rFonts w:cs="Arial"/>
        </w:rPr>
        <w:t xml:space="preserve">Following admission to a teacher education </w:t>
      </w:r>
      <w:r w:rsidR="0033447F" w:rsidRPr="0033447F">
        <w:rPr>
          <w:rFonts w:cs="Arial"/>
          <w:u w:val="words"/>
        </w:rPr>
        <w:t>program</w:t>
      </w:r>
      <w:r w:rsidRPr="00C1517E">
        <w:rPr>
          <w:rFonts w:cs="Arial"/>
        </w:rPr>
        <w:t xml:space="preserve">, if problems have been identified at any assessment point, </w:t>
      </w:r>
      <w:r w:rsidR="0033447F" w:rsidRPr="0033447F">
        <w:rPr>
          <w:rFonts w:cs="Arial"/>
          <w:u w:val="words"/>
        </w:rPr>
        <w:t>program</w:t>
      </w:r>
      <w:r w:rsidRPr="00C1517E">
        <w:rPr>
          <w:rFonts w:cs="Arial"/>
        </w:rPr>
        <w:t xml:space="preserve"> faculty will determine a plan for addressing the problems and implement the plan including feedback and direction to the student. In addition, if specific strengths are recognized during these assessments, the student will be commended.</w:t>
      </w:r>
    </w:p>
    <w:p w14:paraId="4FEEC7C6" w14:textId="77777777" w:rsidR="00371B8B" w:rsidRPr="00C1517E" w:rsidRDefault="00371B8B" w:rsidP="00371B8B">
      <w:pPr>
        <w:ind w:left="720"/>
        <w:rPr>
          <w:rFonts w:cs="Arial"/>
        </w:rPr>
      </w:pPr>
    </w:p>
    <w:p w14:paraId="1672DF28" w14:textId="77777777" w:rsidR="00371B8B" w:rsidRDefault="00371B8B" w:rsidP="00371B8B">
      <w:pPr>
        <w:pStyle w:val="Heading5"/>
      </w:pPr>
      <w:r w:rsidRPr="00C1517E">
        <w:t>Standards For Admission To A Teacher Education Program</w:t>
      </w:r>
    </w:p>
    <w:p w14:paraId="4FE7CE68" w14:textId="77777777" w:rsidR="00371B8B" w:rsidRPr="00C1517E" w:rsidRDefault="00371B8B" w:rsidP="00371B8B">
      <w:pPr>
        <w:rPr>
          <w:rFonts w:cs="Arial"/>
          <w:b/>
        </w:rPr>
      </w:pPr>
    </w:p>
    <w:p w14:paraId="0AE6538F" w14:textId="77777777" w:rsidR="00371B8B" w:rsidRPr="004824B1" w:rsidRDefault="00371B8B" w:rsidP="00371B8B">
      <w:pPr>
        <w:pStyle w:val="Heading6"/>
      </w:pPr>
      <w:r>
        <w:t>Prior academic work</w:t>
      </w:r>
    </w:p>
    <w:p w14:paraId="41205E61" w14:textId="77777777" w:rsidR="00371B8B" w:rsidRPr="00C1517E" w:rsidRDefault="00371B8B" w:rsidP="00371B8B">
      <w:pPr>
        <w:rPr>
          <w:rFonts w:cs="Arial"/>
          <w:b/>
        </w:rPr>
      </w:pPr>
    </w:p>
    <w:p w14:paraId="11D18961" w14:textId="77777777" w:rsidR="00371B8B" w:rsidRDefault="00371B8B" w:rsidP="00371B8B">
      <w:pPr>
        <w:tabs>
          <w:tab w:val="left" w:pos="720"/>
        </w:tabs>
        <w:rPr>
          <w:rFonts w:cs="Arial"/>
        </w:rPr>
      </w:pPr>
      <w:r w:rsidRPr="00C1517E">
        <w:rPr>
          <w:rFonts w:cs="Arial"/>
        </w:rPr>
        <w:lastRenderedPageBreak/>
        <w:t>Candidates for admission must have completed at least 60 semester hours, or, if pursuing initial certification as a postbaccalaureate graduate or graduate student, must have earned a bachelor’s degree from a regionally accredited institution of higher education.</w:t>
      </w:r>
    </w:p>
    <w:p w14:paraId="2E90156C" w14:textId="77777777" w:rsidR="00371B8B" w:rsidRDefault="00371B8B" w:rsidP="00371B8B">
      <w:pPr>
        <w:tabs>
          <w:tab w:val="left" w:pos="720"/>
        </w:tabs>
        <w:rPr>
          <w:rFonts w:cs="Arial"/>
        </w:rPr>
      </w:pPr>
    </w:p>
    <w:p w14:paraId="68929923" w14:textId="13275E1F" w:rsidR="00371B8B" w:rsidRDefault="00371B8B" w:rsidP="00371B8B">
      <w:pPr>
        <w:tabs>
          <w:tab w:val="left" w:pos="720"/>
        </w:tabs>
        <w:rPr>
          <w:rFonts w:cs="Arial"/>
        </w:rPr>
      </w:pPr>
      <w:r w:rsidRPr="00C1517E">
        <w:rPr>
          <w:rFonts w:cs="Arial"/>
        </w:rPr>
        <w:t xml:space="preserve">Candidates for admission must demonstrate academic achievement by earning a minimum overall GPA of 2.50. In addition, postbaccalaureate graduate and graduate level students must demonstrate a minimum 2.50 GPA in the teaching subject matter field(s). Students seeking admission to a </w:t>
      </w:r>
      <w:r w:rsidR="00030F91" w:rsidRPr="008D7EAC">
        <w:rPr>
          <w:rFonts w:cs="Arial"/>
          <w:u w:val="single"/>
        </w:rPr>
        <w:t>master’s d</w:t>
      </w:r>
      <w:r w:rsidRPr="008D7EAC">
        <w:rPr>
          <w:rFonts w:cs="Arial"/>
          <w:u w:val="single"/>
        </w:rPr>
        <w:t>egree</w:t>
      </w:r>
      <w:r w:rsidRPr="00C1517E">
        <w:rPr>
          <w:rFonts w:cs="Arial"/>
        </w:rPr>
        <w:t xml:space="preserve"> initial certification </w:t>
      </w:r>
      <w:r w:rsidR="0033447F" w:rsidRPr="0033447F">
        <w:rPr>
          <w:rFonts w:cs="Arial"/>
          <w:u w:val="words"/>
        </w:rPr>
        <w:t>program</w:t>
      </w:r>
      <w:r w:rsidRPr="00C1517E">
        <w:rPr>
          <w:rFonts w:cs="Arial"/>
        </w:rPr>
        <w:t xml:space="preserve"> must also satisfy UK </w:t>
      </w:r>
      <w:r w:rsidR="00055F35" w:rsidRPr="00055F35">
        <w:rPr>
          <w:rFonts w:cs="Arial"/>
          <w:u w:val="single"/>
        </w:rPr>
        <w:t>Graduate School</w:t>
      </w:r>
      <w:r w:rsidRPr="00C1517E">
        <w:rPr>
          <w:rFonts w:cs="Arial"/>
        </w:rPr>
        <w:t xml:space="preserve"> admissions standards.</w:t>
      </w:r>
    </w:p>
    <w:p w14:paraId="5B09C9CD" w14:textId="77777777" w:rsidR="00371B8B" w:rsidRDefault="00371B8B" w:rsidP="00371B8B">
      <w:pPr>
        <w:tabs>
          <w:tab w:val="left" w:pos="720"/>
        </w:tabs>
        <w:rPr>
          <w:rFonts w:cs="Arial"/>
        </w:rPr>
      </w:pPr>
    </w:p>
    <w:p w14:paraId="218FA181" w14:textId="77777777" w:rsidR="00371B8B" w:rsidRPr="004824B1" w:rsidRDefault="00371B8B" w:rsidP="00371B8B">
      <w:pPr>
        <w:pStyle w:val="Heading6"/>
      </w:pPr>
      <w:r>
        <w:t>Ethics and character</w:t>
      </w:r>
    </w:p>
    <w:p w14:paraId="1E339826" w14:textId="77777777" w:rsidR="00371B8B" w:rsidRPr="00C1517E" w:rsidRDefault="00371B8B" w:rsidP="00371B8B">
      <w:pPr>
        <w:rPr>
          <w:rFonts w:cs="Arial"/>
          <w:b/>
        </w:rPr>
      </w:pPr>
    </w:p>
    <w:p w14:paraId="3C60ABD1" w14:textId="77777777" w:rsidR="00371B8B" w:rsidRDefault="00371B8B" w:rsidP="00371B8B">
      <w:pPr>
        <w:tabs>
          <w:tab w:val="left" w:pos="720"/>
        </w:tabs>
        <w:rPr>
          <w:rFonts w:cs="Arial"/>
        </w:rPr>
      </w:pPr>
      <w:r w:rsidRPr="00C1517E">
        <w:rPr>
          <w:rFonts w:cs="Arial"/>
        </w:rPr>
        <w:t>Candidates for admission must certify their knowledge of the Kentucky Professional Code of Ethics and must sign a state mandated character and fitness review.</w:t>
      </w:r>
    </w:p>
    <w:p w14:paraId="63AC4BBD" w14:textId="77777777" w:rsidR="00371B8B" w:rsidRDefault="00371B8B" w:rsidP="00371B8B">
      <w:pPr>
        <w:tabs>
          <w:tab w:val="left" w:pos="720"/>
        </w:tabs>
        <w:rPr>
          <w:rFonts w:cs="Arial"/>
        </w:rPr>
      </w:pPr>
    </w:p>
    <w:p w14:paraId="63E27131" w14:textId="77777777" w:rsidR="00371B8B" w:rsidRPr="004824B1" w:rsidRDefault="00371B8B" w:rsidP="00371B8B">
      <w:pPr>
        <w:pStyle w:val="Heading6"/>
      </w:pPr>
      <w:r>
        <w:t>Letters of recommendation</w:t>
      </w:r>
    </w:p>
    <w:p w14:paraId="011D5559" w14:textId="77777777" w:rsidR="00371B8B" w:rsidRPr="00C1517E" w:rsidRDefault="00371B8B" w:rsidP="00371B8B">
      <w:pPr>
        <w:rPr>
          <w:rFonts w:cs="Arial"/>
          <w:b/>
        </w:rPr>
      </w:pPr>
    </w:p>
    <w:p w14:paraId="5D5FE410" w14:textId="77777777" w:rsidR="00371B8B" w:rsidRDefault="00371B8B" w:rsidP="00371B8B">
      <w:pPr>
        <w:tabs>
          <w:tab w:val="left" w:pos="720"/>
        </w:tabs>
        <w:rPr>
          <w:rFonts w:cs="Arial"/>
        </w:rPr>
      </w:pPr>
      <w:r w:rsidRPr="00C1517E">
        <w:rPr>
          <w:rFonts w:cs="Arial"/>
        </w:rPr>
        <w:t>Candidates for admission must demonstrate aptitude for teaching by presenting three letters of recommendation from individuals who can attest to the candidate’s potential success in teaching.</w:t>
      </w:r>
    </w:p>
    <w:p w14:paraId="42BD2483" w14:textId="77777777" w:rsidR="00371B8B" w:rsidRDefault="00371B8B" w:rsidP="00371B8B">
      <w:pPr>
        <w:tabs>
          <w:tab w:val="left" w:pos="720"/>
        </w:tabs>
        <w:rPr>
          <w:rFonts w:cs="Arial"/>
        </w:rPr>
      </w:pPr>
    </w:p>
    <w:p w14:paraId="6D2E8DB4" w14:textId="77777777" w:rsidR="00371B8B" w:rsidRPr="004824B1" w:rsidRDefault="00371B8B" w:rsidP="00371B8B">
      <w:pPr>
        <w:pStyle w:val="Heading6"/>
      </w:pPr>
      <w:r>
        <w:t>Admissions Portfolio</w:t>
      </w:r>
    </w:p>
    <w:p w14:paraId="2DFF239C" w14:textId="77777777" w:rsidR="00371B8B" w:rsidRPr="00C1517E" w:rsidRDefault="00371B8B" w:rsidP="00371B8B">
      <w:pPr>
        <w:rPr>
          <w:rFonts w:cs="Arial"/>
          <w:b/>
        </w:rPr>
      </w:pPr>
    </w:p>
    <w:p w14:paraId="3005DCD5" w14:textId="41A0D5A4" w:rsidR="00371B8B" w:rsidRDefault="00371B8B" w:rsidP="00371B8B">
      <w:pPr>
        <w:tabs>
          <w:tab w:val="left" w:pos="720"/>
        </w:tabs>
        <w:rPr>
          <w:rFonts w:cs="Arial"/>
        </w:rPr>
      </w:pPr>
      <w:r w:rsidRPr="00C1517E">
        <w:rPr>
          <w:rFonts w:cs="Arial"/>
        </w:rPr>
        <w:t xml:space="preserve">Candidates must present an Admissions Portfolio. Although the contents of the portfolio will vary by </w:t>
      </w:r>
      <w:r w:rsidR="0033447F" w:rsidRPr="0033447F">
        <w:rPr>
          <w:rFonts w:cs="Arial"/>
          <w:u w:val="words"/>
        </w:rPr>
        <w:t>program</w:t>
      </w:r>
      <w:r w:rsidRPr="00C1517E">
        <w:rPr>
          <w:rFonts w:cs="Arial"/>
        </w:rPr>
        <w:t xml:space="preserve">, it will include at least the following: “best piece” sample(s) of writing in the subject matter field(s); evidence of experience with students and/or community; and a written autobiography or resume.  </w:t>
      </w:r>
    </w:p>
    <w:p w14:paraId="6BF5A3F4" w14:textId="77777777" w:rsidR="00371B8B" w:rsidRDefault="00371B8B" w:rsidP="00371B8B">
      <w:pPr>
        <w:tabs>
          <w:tab w:val="left" w:pos="720"/>
        </w:tabs>
        <w:rPr>
          <w:rFonts w:cs="Arial"/>
        </w:rPr>
      </w:pPr>
    </w:p>
    <w:p w14:paraId="499FB9E8" w14:textId="77777777" w:rsidR="00371B8B" w:rsidRPr="004824B1" w:rsidRDefault="00371B8B" w:rsidP="00371B8B">
      <w:pPr>
        <w:pStyle w:val="Heading6"/>
      </w:pPr>
      <w:r>
        <w:t>Communication skills</w:t>
      </w:r>
    </w:p>
    <w:p w14:paraId="0FABD346" w14:textId="77777777" w:rsidR="00371B8B" w:rsidRPr="00C1517E" w:rsidRDefault="00371B8B" w:rsidP="00371B8B">
      <w:pPr>
        <w:rPr>
          <w:rFonts w:cs="Arial"/>
          <w:b/>
        </w:rPr>
      </w:pPr>
    </w:p>
    <w:p w14:paraId="4DD4DDAD" w14:textId="34467DBC" w:rsidR="00371B8B" w:rsidRDefault="00371B8B" w:rsidP="00371B8B">
      <w:pPr>
        <w:tabs>
          <w:tab w:val="left" w:pos="720"/>
        </w:tabs>
        <w:rPr>
          <w:rFonts w:cs="Arial"/>
        </w:rPr>
      </w:pPr>
      <w:r w:rsidRPr="00C1517E">
        <w:rPr>
          <w:rFonts w:cs="Arial"/>
        </w:rPr>
        <w:t>Candidates for admission must demonstrate an acceptable level of sk</w:t>
      </w:r>
      <w:r>
        <w:rPr>
          <w:rFonts w:cs="Arial"/>
        </w:rPr>
        <w:t xml:space="preserve">ills in written communication. </w:t>
      </w:r>
      <w:r w:rsidRPr="00C1517E">
        <w:rPr>
          <w:rFonts w:cs="Arial"/>
        </w:rPr>
        <w:t xml:space="preserve">This will be assessed through an on-demand writing task at the time of the interview. In lieu of an on-demand task, </w:t>
      </w:r>
      <w:r w:rsidR="0033447F" w:rsidRPr="0033447F">
        <w:rPr>
          <w:rFonts w:cs="Arial"/>
          <w:u w:val="words"/>
        </w:rPr>
        <w:t>program</w:t>
      </w:r>
      <w:r w:rsidRPr="00C1517E">
        <w:rPr>
          <w:rFonts w:cs="Arial"/>
        </w:rPr>
        <w:t xml:space="preserve"> faculty may require that the candidate demonstrate having earned a minimum grade of ‘B’ in a college-level written composition </w:t>
      </w:r>
      <w:r w:rsidR="0033447F" w:rsidRPr="0033447F">
        <w:rPr>
          <w:rFonts w:cs="Arial"/>
          <w:u w:val="words"/>
        </w:rPr>
        <w:t>course</w:t>
      </w:r>
      <w:r w:rsidRPr="00C1517E">
        <w:rPr>
          <w:rFonts w:cs="Arial"/>
        </w:rPr>
        <w:t>.</w:t>
      </w:r>
    </w:p>
    <w:p w14:paraId="7A4906FE" w14:textId="77777777" w:rsidR="00371B8B" w:rsidRDefault="00371B8B" w:rsidP="00371B8B">
      <w:pPr>
        <w:tabs>
          <w:tab w:val="left" w:pos="720"/>
        </w:tabs>
        <w:rPr>
          <w:rFonts w:cs="Arial"/>
        </w:rPr>
      </w:pPr>
    </w:p>
    <w:p w14:paraId="5E9E339C" w14:textId="6B1CF99B" w:rsidR="00371B8B" w:rsidRDefault="00371B8B" w:rsidP="00371B8B">
      <w:pPr>
        <w:tabs>
          <w:tab w:val="left" w:pos="720"/>
        </w:tabs>
        <w:rPr>
          <w:rFonts w:cs="Arial"/>
        </w:rPr>
      </w:pPr>
      <w:r w:rsidRPr="00C1517E">
        <w:rPr>
          <w:rFonts w:cs="Arial"/>
        </w:rPr>
        <w:t xml:space="preserve">Candidates for admission must demonstrate an acceptable level of skills in oral communication. This will be assessed by the </w:t>
      </w:r>
      <w:r w:rsidR="0033447F" w:rsidRPr="0033447F">
        <w:rPr>
          <w:rFonts w:cs="Arial"/>
          <w:u w:val="words"/>
        </w:rPr>
        <w:t>program</w:t>
      </w:r>
      <w:r w:rsidRPr="00C1517E">
        <w:rPr>
          <w:rFonts w:cs="Arial"/>
        </w:rPr>
        <w:t xml:space="preserve"> faculty at the time of the admissions interview. In lieu of assessing oral communication skills at the time of the interview, the </w:t>
      </w:r>
      <w:r w:rsidR="0033447F" w:rsidRPr="0033447F">
        <w:rPr>
          <w:rFonts w:cs="Arial"/>
          <w:u w:val="words"/>
        </w:rPr>
        <w:t>program</w:t>
      </w:r>
      <w:r w:rsidRPr="00C1517E">
        <w:rPr>
          <w:rFonts w:cs="Arial"/>
        </w:rPr>
        <w:t xml:space="preserve"> faculty may require that students have earned at least a ‘B’ in a college level public speaking </w:t>
      </w:r>
      <w:r w:rsidR="0033447F" w:rsidRPr="0033447F">
        <w:rPr>
          <w:rFonts w:cs="Arial"/>
          <w:u w:val="words"/>
        </w:rPr>
        <w:t>course</w:t>
      </w:r>
      <w:r w:rsidRPr="00C1517E">
        <w:rPr>
          <w:rFonts w:cs="Arial"/>
        </w:rPr>
        <w:t>.</w:t>
      </w:r>
    </w:p>
    <w:p w14:paraId="762ED2E4" w14:textId="77777777" w:rsidR="00371B8B" w:rsidRDefault="00371B8B" w:rsidP="00371B8B">
      <w:pPr>
        <w:tabs>
          <w:tab w:val="left" w:pos="720"/>
        </w:tabs>
        <w:rPr>
          <w:rFonts w:cs="Arial"/>
        </w:rPr>
      </w:pPr>
    </w:p>
    <w:p w14:paraId="7D5D7241" w14:textId="77777777" w:rsidR="00371B8B" w:rsidRPr="004824B1" w:rsidRDefault="00371B8B" w:rsidP="00371B8B">
      <w:pPr>
        <w:pStyle w:val="Heading6"/>
      </w:pPr>
      <w:r>
        <w:t>Standardized test scores</w:t>
      </w:r>
    </w:p>
    <w:p w14:paraId="04F52A84" w14:textId="77777777" w:rsidR="00371B8B" w:rsidRPr="00C1517E" w:rsidRDefault="00371B8B" w:rsidP="00371B8B">
      <w:pPr>
        <w:rPr>
          <w:rFonts w:cs="Arial"/>
          <w:b/>
        </w:rPr>
      </w:pPr>
    </w:p>
    <w:p w14:paraId="4C6CCA04" w14:textId="77777777" w:rsidR="00371B8B" w:rsidRDefault="00371B8B" w:rsidP="00371B8B">
      <w:pPr>
        <w:tabs>
          <w:tab w:val="left" w:pos="720"/>
        </w:tabs>
        <w:rPr>
          <w:rFonts w:cs="Arial"/>
        </w:rPr>
      </w:pPr>
      <w:r w:rsidRPr="00C1517E">
        <w:rPr>
          <w:rFonts w:cs="Arial"/>
        </w:rPr>
        <w:lastRenderedPageBreak/>
        <w:t xml:space="preserve">Candidates for admission must present acceptable scores on one of the following standardized tests: </w:t>
      </w:r>
    </w:p>
    <w:p w14:paraId="048EE0E9" w14:textId="77777777" w:rsidR="00371B8B" w:rsidRPr="008D653D" w:rsidRDefault="00371B8B" w:rsidP="00371B8B">
      <w:pPr>
        <w:tabs>
          <w:tab w:val="left" w:pos="720"/>
        </w:tabs>
        <w:rPr>
          <w:rFonts w:cs="Arial"/>
          <w:szCs w:val="22"/>
        </w:rPr>
      </w:pPr>
    </w:p>
    <w:p w14:paraId="7856FBDF" w14:textId="77777777" w:rsidR="00371B8B" w:rsidRPr="007C1443" w:rsidRDefault="00371B8B" w:rsidP="00371B8B">
      <w:pPr>
        <w:pStyle w:val="ListParagraph"/>
        <w:numPr>
          <w:ilvl w:val="0"/>
          <w:numId w:val="417"/>
        </w:numPr>
        <w:tabs>
          <w:tab w:val="left" w:pos="720"/>
          <w:tab w:val="left" w:pos="1440"/>
        </w:tabs>
        <w:rPr>
          <w:rFonts w:cs="Arial"/>
          <w:szCs w:val="22"/>
        </w:rPr>
      </w:pPr>
      <w:r w:rsidRPr="007C1443">
        <w:rPr>
          <w:rFonts w:cs="Arial"/>
          <w:szCs w:val="22"/>
        </w:rPr>
        <w:t>ACT, with minimum composite score of 21.</w:t>
      </w:r>
    </w:p>
    <w:p w14:paraId="3C0980D0" w14:textId="77777777" w:rsidR="00371B8B" w:rsidRPr="008D653D" w:rsidRDefault="00371B8B" w:rsidP="00371B8B">
      <w:pPr>
        <w:tabs>
          <w:tab w:val="left" w:pos="720"/>
          <w:tab w:val="left" w:pos="1440"/>
        </w:tabs>
        <w:rPr>
          <w:rFonts w:cs="Arial"/>
          <w:szCs w:val="22"/>
        </w:rPr>
      </w:pPr>
    </w:p>
    <w:p w14:paraId="539F8D7E" w14:textId="180A0B2F" w:rsidR="00371B8B" w:rsidRPr="007C1443" w:rsidRDefault="00371B8B" w:rsidP="00371B8B">
      <w:pPr>
        <w:pStyle w:val="ListParagraph"/>
        <w:numPr>
          <w:ilvl w:val="0"/>
          <w:numId w:val="417"/>
        </w:numPr>
        <w:tabs>
          <w:tab w:val="left" w:pos="720"/>
          <w:tab w:val="left" w:pos="1440"/>
        </w:tabs>
        <w:rPr>
          <w:rFonts w:cs="Arial"/>
          <w:szCs w:val="22"/>
        </w:rPr>
      </w:pPr>
      <w:r w:rsidRPr="007C1443">
        <w:rPr>
          <w:szCs w:val="22"/>
        </w:rPr>
        <w:t xml:space="preserve">SAT, minimum composite score of 990 (combination of Verbal and Quantitative). A minimum grade of ‘B’ on a college level written composition </w:t>
      </w:r>
      <w:r w:rsidR="0033447F" w:rsidRPr="0033447F">
        <w:rPr>
          <w:szCs w:val="22"/>
          <w:u w:val="words"/>
        </w:rPr>
        <w:t>course</w:t>
      </w:r>
      <w:r w:rsidRPr="007C1443">
        <w:rPr>
          <w:szCs w:val="22"/>
        </w:rPr>
        <w:t xml:space="preserve"> must accompany the SAT scores. Composition </w:t>
      </w:r>
      <w:r w:rsidR="0033447F" w:rsidRPr="0033447F">
        <w:rPr>
          <w:szCs w:val="22"/>
          <w:u w:val="words"/>
        </w:rPr>
        <w:t>courses</w:t>
      </w:r>
      <w:r w:rsidRPr="007C1443">
        <w:rPr>
          <w:szCs w:val="22"/>
        </w:rPr>
        <w:t xml:space="preserve"> normally used to fulfill this requirement include ENG 101, ENG 102, ENG 105, ENG 305, or an equivalent </w:t>
      </w:r>
      <w:r w:rsidR="0033447F" w:rsidRPr="0033447F">
        <w:rPr>
          <w:szCs w:val="22"/>
          <w:u w:val="words"/>
        </w:rPr>
        <w:t>course</w:t>
      </w:r>
      <w:r w:rsidRPr="007C1443">
        <w:rPr>
          <w:szCs w:val="22"/>
        </w:rPr>
        <w:t xml:space="preserve"> from another institution. Advanced Placement English used to fulfill the USP writing requirement may also be used.</w:t>
      </w:r>
    </w:p>
    <w:p w14:paraId="2B040420" w14:textId="77777777" w:rsidR="00371B8B" w:rsidRPr="008D653D" w:rsidRDefault="00371B8B" w:rsidP="00371B8B">
      <w:pPr>
        <w:tabs>
          <w:tab w:val="left" w:pos="720"/>
          <w:tab w:val="left" w:pos="1440"/>
        </w:tabs>
        <w:rPr>
          <w:rFonts w:cs="Arial"/>
          <w:szCs w:val="22"/>
        </w:rPr>
      </w:pPr>
    </w:p>
    <w:p w14:paraId="541F01F0" w14:textId="60A00394" w:rsidR="00371B8B" w:rsidRPr="007C1443" w:rsidRDefault="00371B8B" w:rsidP="00371B8B">
      <w:pPr>
        <w:pStyle w:val="ListParagraph"/>
        <w:numPr>
          <w:ilvl w:val="0"/>
          <w:numId w:val="417"/>
        </w:numPr>
        <w:tabs>
          <w:tab w:val="left" w:pos="720"/>
          <w:tab w:val="left" w:pos="1440"/>
        </w:tabs>
        <w:rPr>
          <w:rFonts w:cs="Arial"/>
          <w:szCs w:val="22"/>
        </w:rPr>
      </w:pPr>
      <w:r w:rsidRPr="007C1443">
        <w:rPr>
          <w:rFonts w:cs="Arial"/>
          <w:szCs w:val="22"/>
        </w:rPr>
        <w:t xml:space="preserve">GRE, minimum composite score of 1200 (combination of Verbal, Quantitative, Analytic). A minimum grade of ‘B’ on a college level written composition </w:t>
      </w:r>
      <w:r w:rsidR="0033447F" w:rsidRPr="0033447F">
        <w:rPr>
          <w:rFonts w:cs="Arial"/>
          <w:szCs w:val="22"/>
          <w:u w:val="words"/>
        </w:rPr>
        <w:t>course</w:t>
      </w:r>
      <w:r w:rsidRPr="007C1443">
        <w:rPr>
          <w:rFonts w:cs="Arial"/>
          <w:szCs w:val="22"/>
        </w:rPr>
        <w:t xml:space="preserve"> must accompany the SAT scores. Composition </w:t>
      </w:r>
      <w:r w:rsidR="0033447F" w:rsidRPr="0033447F">
        <w:rPr>
          <w:rFonts w:cs="Arial"/>
          <w:szCs w:val="22"/>
          <w:u w:val="words"/>
        </w:rPr>
        <w:t>courses</w:t>
      </w:r>
      <w:r w:rsidRPr="007C1443">
        <w:rPr>
          <w:rFonts w:cs="Arial"/>
          <w:szCs w:val="22"/>
        </w:rPr>
        <w:t xml:space="preserve"> normally used to fulfill this requirement include ENG 101, ENG 102, ENG 105, ENG 305, or an equivalent </w:t>
      </w:r>
      <w:r w:rsidR="0033447F" w:rsidRPr="0033447F">
        <w:rPr>
          <w:rFonts w:cs="Arial"/>
          <w:szCs w:val="22"/>
          <w:u w:val="words"/>
        </w:rPr>
        <w:t>course</w:t>
      </w:r>
      <w:r w:rsidRPr="007C1443">
        <w:rPr>
          <w:rFonts w:cs="Arial"/>
          <w:szCs w:val="22"/>
        </w:rPr>
        <w:t xml:space="preserve"> from another institution. Advanced Placement English used to fulfill the USP writing requirement may also be used.</w:t>
      </w:r>
    </w:p>
    <w:p w14:paraId="449A2483" w14:textId="77777777" w:rsidR="00371B8B" w:rsidRPr="008D653D" w:rsidRDefault="00371B8B" w:rsidP="00371B8B">
      <w:pPr>
        <w:tabs>
          <w:tab w:val="left" w:pos="720"/>
          <w:tab w:val="left" w:pos="1440"/>
        </w:tabs>
        <w:rPr>
          <w:rFonts w:cs="Arial"/>
          <w:szCs w:val="22"/>
        </w:rPr>
      </w:pPr>
    </w:p>
    <w:p w14:paraId="687784A3" w14:textId="77777777" w:rsidR="00371B8B" w:rsidRPr="007C1443" w:rsidRDefault="00371B8B" w:rsidP="00371B8B">
      <w:pPr>
        <w:pStyle w:val="ListParagraph"/>
        <w:numPr>
          <w:ilvl w:val="0"/>
          <w:numId w:val="417"/>
        </w:numPr>
        <w:tabs>
          <w:tab w:val="left" w:pos="720"/>
          <w:tab w:val="left" w:pos="1440"/>
        </w:tabs>
        <w:rPr>
          <w:rFonts w:cs="Arial"/>
          <w:szCs w:val="22"/>
        </w:rPr>
      </w:pPr>
      <w:r w:rsidRPr="007C1443">
        <w:rPr>
          <w:szCs w:val="22"/>
        </w:rPr>
        <w:t>PRAXIS Core Battery Communication Skills (646 required) and General Knowledge (643 required) tests.</w:t>
      </w:r>
    </w:p>
    <w:p w14:paraId="4C285341" w14:textId="77777777" w:rsidR="00371B8B" w:rsidRPr="008D653D" w:rsidRDefault="00371B8B" w:rsidP="00371B8B">
      <w:pPr>
        <w:tabs>
          <w:tab w:val="left" w:pos="720"/>
          <w:tab w:val="left" w:pos="1440"/>
        </w:tabs>
        <w:rPr>
          <w:rFonts w:cs="Arial"/>
          <w:szCs w:val="22"/>
        </w:rPr>
      </w:pPr>
    </w:p>
    <w:p w14:paraId="420ECFFC" w14:textId="77777777" w:rsidR="00371B8B" w:rsidRPr="007C1443" w:rsidRDefault="00371B8B" w:rsidP="00371B8B">
      <w:pPr>
        <w:pStyle w:val="ListParagraph"/>
        <w:numPr>
          <w:ilvl w:val="0"/>
          <w:numId w:val="417"/>
        </w:numPr>
        <w:tabs>
          <w:tab w:val="left" w:pos="720"/>
          <w:tab w:val="left" w:pos="1440"/>
        </w:tabs>
        <w:rPr>
          <w:rFonts w:cs="Arial"/>
          <w:szCs w:val="22"/>
        </w:rPr>
      </w:pPr>
      <w:r w:rsidRPr="007C1443">
        <w:rPr>
          <w:rFonts w:cs="Arial"/>
          <w:szCs w:val="22"/>
        </w:rPr>
        <w:t>PRAXIS I Reading Test (173 paper or 320 computer), Mathematics (173 paper, 318 computer), and Writing (172 paper, 318 computer).</w:t>
      </w:r>
    </w:p>
    <w:p w14:paraId="4D4DDB8D" w14:textId="77777777" w:rsidR="00371B8B" w:rsidRDefault="00371B8B" w:rsidP="00371B8B">
      <w:pPr>
        <w:pStyle w:val="BodyTextIndent2"/>
        <w:tabs>
          <w:tab w:val="left" w:pos="720"/>
        </w:tabs>
        <w:ind w:left="0"/>
        <w:rPr>
          <w:rFonts w:ascii="Arial" w:hAnsi="Arial" w:cs="Arial"/>
        </w:rPr>
      </w:pPr>
    </w:p>
    <w:p w14:paraId="3EEC845E" w14:textId="77777777" w:rsidR="00371B8B" w:rsidRDefault="00371B8B" w:rsidP="00371B8B">
      <w:pPr>
        <w:pStyle w:val="BodyTextIndent2"/>
        <w:tabs>
          <w:tab w:val="left" w:pos="720"/>
        </w:tabs>
        <w:ind w:left="0"/>
        <w:rPr>
          <w:rFonts w:ascii="Arial" w:hAnsi="Arial" w:cs="Arial"/>
        </w:rPr>
      </w:pPr>
      <w:r w:rsidRPr="00C1517E">
        <w:rPr>
          <w:rFonts w:ascii="Arial" w:hAnsi="Arial" w:cs="Arial"/>
        </w:rPr>
        <w:t>Rules which accompany the standardized testing requirements are as follows:</w:t>
      </w:r>
    </w:p>
    <w:p w14:paraId="129EE351" w14:textId="77777777" w:rsidR="00371B8B" w:rsidRDefault="00371B8B" w:rsidP="00371B8B">
      <w:pPr>
        <w:pStyle w:val="BodyTextIndent2"/>
        <w:tabs>
          <w:tab w:val="left" w:pos="720"/>
        </w:tabs>
        <w:ind w:left="0"/>
        <w:rPr>
          <w:rFonts w:ascii="Arial" w:hAnsi="Arial" w:cs="Arial"/>
        </w:rPr>
      </w:pPr>
    </w:p>
    <w:p w14:paraId="748353BE" w14:textId="77777777" w:rsidR="00371B8B" w:rsidRPr="001463EF" w:rsidRDefault="00371B8B" w:rsidP="00371B8B">
      <w:pPr>
        <w:pStyle w:val="ListParagraph"/>
        <w:numPr>
          <w:ilvl w:val="0"/>
          <w:numId w:val="415"/>
        </w:numPr>
        <w:tabs>
          <w:tab w:val="left" w:pos="720"/>
        </w:tabs>
        <w:rPr>
          <w:rFonts w:cs="Arial"/>
        </w:rPr>
      </w:pPr>
      <w:r w:rsidRPr="001463EF">
        <w:rPr>
          <w:rFonts w:cs="Arial"/>
        </w:rPr>
        <w:t>No standardized test scores older than eight years can be used to meet this requirement.</w:t>
      </w:r>
    </w:p>
    <w:p w14:paraId="6D309E80" w14:textId="77777777" w:rsidR="00371B8B" w:rsidRPr="00C1517E" w:rsidRDefault="00371B8B" w:rsidP="00371B8B">
      <w:pPr>
        <w:tabs>
          <w:tab w:val="left" w:pos="720"/>
        </w:tabs>
        <w:rPr>
          <w:rFonts w:cs="Arial"/>
        </w:rPr>
      </w:pPr>
    </w:p>
    <w:p w14:paraId="7D3D85B7" w14:textId="77777777" w:rsidR="00371B8B" w:rsidRPr="001463EF" w:rsidRDefault="00371B8B" w:rsidP="00371B8B">
      <w:pPr>
        <w:pStyle w:val="ListParagraph"/>
        <w:numPr>
          <w:ilvl w:val="0"/>
          <w:numId w:val="415"/>
        </w:numPr>
        <w:tabs>
          <w:tab w:val="left" w:pos="720"/>
        </w:tabs>
        <w:rPr>
          <w:rFonts w:cs="Arial"/>
        </w:rPr>
      </w:pPr>
      <w:r w:rsidRPr="001463EF">
        <w:rPr>
          <w:rFonts w:cs="Arial"/>
        </w:rPr>
        <w:t>GRE scores may be used only by students who hold a bachelor’s degree.</w:t>
      </w:r>
    </w:p>
    <w:p w14:paraId="3C3FA901" w14:textId="77777777" w:rsidR="00371B8B" w:rsidRDefault="00371B8B" w:rsidP="00371B8B">
      <w:pPr>
        <w:tabs>
          <w:tab w:val="left" w:pos="720"/>
        </w:tabs>
        <w:rPr>
          <w:rFonts w:cs="Arial"/>
        </w:rPr>
      </w:pPr>
    </w:p>
    <w:p w14:paraId="71435803" w14:textId="77777777" w:rsidR="00371B8B" w:rsidRPr="001463EF" w:rsidRDefault="00371B8B" w:rsidP="00371B8B">
      <w:pPr>
        <w:pStyle w:val="ListParagraph"/>
        <w:numPr>
          <w:ilvl w:val="0"/>
          <w:numId w:val="415"/>
        </w:numPr>
        <w:tabs>
          <w:tab w:val="left" w:pos="720"/>
        </w:tabs>
        <w:rPr>
          <w:rFonts w:cs="Arial"/>
        </w:rPr>
      </w:pPr>
      <w:r w:rsidRPr="001463EF">
        <w:rPr>
          <w:rFonts w:cs="Arial"/>
        </w:rPr>
        <w:t>Students may retake subtests in multi-part tests.</w:t>
      </w:r>
    </w:p>
    <w:p w14:paraId="3F946453" w14:textId="77777777" w:rsidR="00371B8B" w:rsidRDefault="00371B8B" w:rsidP="00371B8B">
      <w:pPr>
        <w:tabs>
          <w:tab w:val="left" w:pos="720"/>
        </w:tabs>
        <w:rPr>
          <w:rFonts w:cs="Arial"/>
        </w:rPr>
      </w:pPr>
    </w:p>
    <w:p w14:paraId="3AD99A19" w14:textId="710E9851" w:rsidR="00371B8B" w:rsidRPr="001463EF" w:rsidRDefault="00371B8B" w:rsidP="00371B8B">
      <w:pPr>
        <w:pStyle w:val="ListParagraph"/>
        <w:numPr>
          <w:ilvl w:val="0"/>
          <w:numId w:val="415"/>
        </w:numPr>
        <w:tabs>
          <w:tab w:val="left" w:pos="720"/>
        </w:tabs>
        <w:rPr>
          <w:rFonts w:cs="Arial"/>
          <w:u w:val="single"/>
        </w:rPr>
      </w:pPr>
      <w:r w:rsidRPr="001463EF">
        <w:rPr>
          <w:rFonts w:cs="Arial"/>
        </w:rPr>
        <w:t xml:space="preserve">Students seeking entrance to a graduate degree initial certification </w:t>
      </w:r>
      <w:r w:rsidR="0033447F" w:rsidRPr="0033447F">
        <w:rPr>
          <w:rFonts w:cs="Arial"/>
          <w:u w:val="words"/>
        </w:rPr>
        <w:t>program</w:t>
      </w:r>
      <w:r w:rsidRPr="001463EF">
        <w:rPr>
          <w:rFonts w:cs="Arial"/>
        </w:rPr>
        <w:t xml:space="preserve"> must meet both the </w:t>
      </w:r>
      <w:r w:rsidR="00055F35" w:rsidRPr="00055F35">
        <w:rPr>
          <w:rFonts w:cs="Arial"/>
          <w:u w:val="single"/>
        </w:rPr>
        <w:t>Graduate School</w:t>
      </w:r>
      <w:r w:rsidRPr="001463EF">
        <w:rPr>
          <w:rFonts w:cs="Arial"/>
        </w:rPr>
        <w:t xml:space="preserve"> rules regarding the GRE, and College of Education rules for certificate </w:t>
      </w:r>
      <w:r w:rsidR="0033447F" w:rsidRPr="0033447F">
        <w:rPr>
          <w:rFonts w:cs="Arial"/>
          <w:u w:val="words"/>
        </w:rPr>
        <w:t>program</w:t>
      </w:r>
      <w:r w:rsidRPr="001463EF">
        <w:rPr>
          <w:rFonts w:cs="Arial"/>
        </w:rPr>
        <w:t xml:space="preserve"> standardized testing.</w:t>
      </w:r>
    </w:p>
    <w:p w14:paraId="48F971AC" w14:textId="77777777" w:rsidR="00371B8B" w:rsidRDefault="00371B8B" w:rsidP="00371B8B">
      <w:pPr>
        <w:pStyle w:val="BodyTextIndent2"/>
        <w:tabs>
          <w:tab w:val="left" w:pos="720"/>
        </w:tabs>
        <w:ind w:left="0"/>
        <w:rPr>
          <w:rFonts w:ascii="Arial" w:hAnsi="Arial" w:cs="Arial"/>
        </w:rPr>
      </w:pPr>
    </w:p>
    <w:p w14:paraId="248A9CFE" w14:textId="77777777" w:rsidR="00371B8B" w:rsidRPr="004824B1" w:rsidRDefault="00371B8B" w:rsidP="00371B8B">
      <w:pPr>
        <w:pStyle w:val="Heading6"/>
      </w:pPr>
      <w:r>
        <w:t>Prerequisites</w:t>
      </w:r>
    </w:p>
    <w:p w14:paraId="74B57704" w14:textId="77777777" w:rsidR="00371B8B" w:rsidRPr="00C1517E" w:rsidRDefault="00371B8B" w:rsidP="00371B8B">
      <w:pPr>
        <w:rPr>
          <w:rFonts w:cs="Arial"/>
          <w:b/>
        </w:rPr>
      </w:pPr>
    </w:p>
    <w:p w14:paraId="70A3BDE0" w14:textId="58E7AA40" w:rsidR="00371B8B" w:rsidRPr="00C1517E" w:rsidRDefault="00371B8B" w:rsidP="00371B8B">
      <w:pPr>
        <w:pStyle w:val="BodyTextIndent2"/>
        <w:tabs>
          <w:tab w:val="left" w:pos="720"/>
        </w:tabs>
        <w:ind w:left="0"/>
        <w:rPr>
          <w:rFonts w:ascii="Arial" w:hAnsi="Arial" w:cs="Arial"/>
        </w:rPr>
      </w:pPr>
      <w:r w:rsidRPr="00C1517E">
        <w:rPr>
          <w:rFonts w:ascii="Arial" w:hAnsi="Arial" w:cs="Arial"/>
        </w:rPr>
        <w:t xml:space="preserve">For those </w:t>
      </w:r>
      <w:r w:rsidR="0033447F" w:rsidRPr="0033447F">
        <w:rPr>
          <w:rFonts w:ascii="Arial" w:hAnsi="Arial" w:cs="Arial"/>
          <w:u w:val="words"/>
        </w:rPr>
        <w:t>programs</w:t>
      </w:r>
      <w:r w:rsidRPr="00C1517E">
        <w:rPr>
          <w:rFonts w:ascii="Arial" w:hAnsi="Arial" w:cs="Arial"/>
        </w:rPr>
        <w:t xml:space="preserve"> requiring EDP 202 as a prerequisite for admission to teacher education, students must complete EDP 202 with a grade of C or better.</w:t>
      </w:r>
    </w:p>
    <w:p w14:paraId="54B82A18" w14:textId="77777777" w:rsidR="00371B8B" w:rsidRDefault="00371B8B" w:rsidP="00371B8B">
      <w:pPr>
        <w:pStyle w:val="Default"/>
      </w:pPr>
    </w:p>
    <w:p w14:paraId="3833ADF7" w14:textId="150973F6" w:rsidR="00371B8B" w:rsidRPr="0094540E" w:rsidRDefault="00371B8B" w:rsidP="00371B8B">
      <w:pPr>
        <w:pStyle w:val="Heading5"/>
      </w:pPr>
      <w:r w:rsidRPr="0094540E">
        <w:lastRenderedPageBreak/>
        <w:t xml:space="preserve">Retention of Candidates in Teacher Education </w:t>
      </w:r>
      <w:r w:rsidR="00AF5E41" w:rsidRPr="00AF5E41">
        <w:rPr>
          <w:u w:val="words"/>
        </w:rPr>
        <w:t>Programs</w:t>
      </w:r>
    </w:p>
    <w:p w14:paraId="31A5AF01" w14:textId="77777777" w:rsidR="00371B8B" w:rsidRPr="008D653D" w:rsidRDefault="00371B8B" w:rsidP="00371B8B">
      <w:pPr>
        <w:pStyle w:val="Default"/>
        <w:rPr>
          <w:rFonts w:ascii="Arial" w:hAnsi="Arial" w:cs="Arial"/>
          <w:sz w:val="22"/>
          <w:szCs w:val="22"/>
        </w:rPr>
      </w:pPr>
    </w:p>
    <w:p w14:paraId="3C377DC6" w14:textId="38E127AE" w:rsidR="00371B8B" w:rsidRPr="008D653D" w:rsidRDefault="00371B8B" w:rsidP="00371B8B">
      <w:pPr>
        <w:pStyle w:val="BodyTextIndent"/>
        <w:spacing w:after="0"/>
        <w:ind w:firstLine="0"/>
        <w:rPr>
          <w:rFonts w:ascii="Arial" w:hAnsi="Arial" w:cs="Arial"/>
          <w:sz w:val="22"/>
          <w:szCs w:val="22"/>
        </w:rPr>
      </w:pPr>
      <w:r w:rsidRPr="008D653D">
        <w:rPr>
          <w:rFonts w:ascii="Arial" w:hAnsi="Arial" w:cs="Arial"/>
          <w:sz w:val="22"/>
          <w:szCs w:val="22"/>
        </w:rPr>
        <w:t xml:space="preserve">The progress of candidates who have been admitted to a teacher education </w:t>
      </w:r>
      <w:r w:rsidR="0033447F" w:rsidRPr="0033447F">
        <w:rPr>
          <w:rFonts w:ascii="Arial" w:hAnsi="Arial" w:cs="Arial"/>
          <w:sz w:val="22"/>
          <w:szCs w:val="22"/>
          <w:u w:val="words"/>
        </w:rPr>
        <w:t>program</w:t>
      </w:r>
      <w:r w:rsidRPr="008D653D">
        <w:rPr>
          <w:rFonts w:ascii="Arial" w:hAnsi="Arial" w:cs="Arial"/>
          <w:sz w:val="22"/>
          <w:szCs w:val="22"/>
        </w:rPr>
        <w:t xml:space="preserve"> is continuously monitored. Some of the items which are monitored are: (a) whether a student continues to earn grades of C or better in professional education classes, (b) whether a student continues to maintain 2.50 minimum GPAs overall, 2.50 in the professional education component as defined in the student’s </w:t>
      </w:r>
      <w:r w:rsidR="0033447F" w:rsidRPr="0033447F">
        <w:rPr>
          <w:rFonts w:ascii="Arial" w:hAnsi="Arial" w:cs="Arial"/>
          <w:sz w:val="22"/>
          <w:szCs w:val="22"/>
          <w:u w:val="words"/>
        </w:rPr>
        <w:t>program</w:t>
      </w:r>
      <w:r w:rsidRPr="008D653D">
        <w:rPr>
          <w:rFonts w:ascii="Arial" w:hAnsi="Arial" w:cs="Arial"/>
          <w:sz w:val="22"/>
          <w:szCs w:val="22"/>
        </w:rPr>
        <w:t xml:space="preserve"> description, and 2.50 in all required subject areas, (c) whether a student continues to demonstrate adherence to the EPSB Professional Code of Ethics, and (d) whether adequate progress is being made in building the Working Portfolio.</w:t>
      </w:r>
    </w:p>
    <w:p w14:paraId="37E0E88D" w14:textId="77777777" w:rsidR="00371B8B" w:rsidRPr="008D653D" w:rsidRDefault="00371B8B" w:rsidP="00371B8B">
      <w:pPr>
        <w:pStyle w:val="BodyTextIndent"/>
        <w:spacing w:after="0"/>
        <w:ind w:firstLine="0"/>
        <w:rPr>
          <w:rFonts w:ascii="Arial" w:hAnsi="Arial" w:cs="Arial"/>
          <w:sz w:val="22"/>
          <w:szCs w:val="22"/>
        </w:rPr>
      </w:pPr>
    </w:p>
    <w:p w14:paraId="4A4637F9" w14:textId="3BB9D379" w:rsidR="00371B8B" w:rsidRPr="008D653D" w:rsidRDefault="00371B8B" w:rsidP="00371B8B">
      <w:pPr>
        <w:pStyle w:val="BodyTextIndent"/>
        <w:spacing w:after="0"/>
        <w:ind w:firstLine="0"/>
        <w:rPr>
          <w:rFonts w:ascii="Arial" w:hAnsi="Arial" w:cs="Arial"/>
          <w:sz w:val="22"/>
          <w:szCs w:val="22"/>
        </w:rPr>
      </w:pPr>
      <w:r w:rsidRPr="008D653D">
        <w:rPr>
          <w:rFonts w:ascii="Arial" w:hAnsi="Arial" w:cs="Arial"/>
          <w:sz w:val="22"/>
          <w:szCs w:val="22"/>
        </w:rPr>
        <w:t xml:space="preserve">If problems are identified, </w:t>
      </w:r>
      <w:r w:rsidR="0033447F" w:rsidRPr="0033447F">
        <w:rPr>
          <w:rFonts w:ascii="Arial" w:hAnsi="Arial" w:cs="Arial"/>
          <w:sz w:val="22"/>
          <w:szCs w:val="22"/>
          <w:u w:val="words"/>
        </w:rPr>
        <w:t>program</w:t>
      </w:r>
      <w:r w:rsidRPr="008D653D">
        <w:rPr>
          <w:rFonts w:ascii="Arial" w:hAnsi="Arial" w:cs="Arial"/>
          <w:sz w:val="22"/>
          <w:szCs w:val="22"/>
        </w:rPr>
        <w:t xml:space="preserve"> faculty will determine a plan for addressing the problems and implement the plan including feedback and direction to the student.  </w:t>
      </w:r>
    </w:p>
    <w:p w14:paraId="02DE21A1" w14:textId="77777777" w:rsidR="00371B8B" w:rsidRPr="008D653D" w:rsidRDefault="00371B8B" w:rsidP="00371B8B">
      <w:pPr>
        <w:pStyle w:val="BodyTextIndent"/>
        <w:spacing w:after="0"/>
        <w:ind w:firstLine="0"/>
        <w:rPr>
          <w:rFonts w:ascii="Arial" w:hAnsi="Arial" w:cs="Arial"/>
          <w:sz w:val="22"/>
          <w:szCs w:val="22"/>
        </w:rPr>
      </w:pPr>
    </w:p>
    <w:p w14:paraId="1EBCCC9F" w14:textId="77777777" w:rsidR="00371B8B" w:rsidRPr="004824B1" w:rsidRDefault="00371B8B" w:rsidP="00371B8B">
      <w:pPr>
        <w:pStyle w:val="Heading6"/>
      </w:pPr>
      <w:r>
        <w:t>Working Portfolio</w:t>
      </w:r>
    </w:p>
    <w:p w14:paraId="4C02ACE8" w14:textId="77777777" w:rsidR="00371B8B" w:rsidRPr="00C1517E" w:rsidRDefault="00371B8B" w:rsidP="00371B8B">
      <w:pPr>
        <w:rPr>
          <w:rFonts w:cs="Arial"/>
          <w:b/>
        </w:rPr>
      </w:pPr>
    </w:p>
    <w:p w14:paraId="1DB01328" w14:textId="468DCD96" w:rsidR="00371B8B" w:rsidRPr="008D653D" w:rsidRDefault="00371B8B" w:rsidP="00371B8B">
      <w:pPr>
        <w:pStyle w:val="BodyTextIndent"/>
        <w:spacing w:after="0"/>
        <w:ind w:firstLine="0"/>
        <w:rPr>
          <w:rFonts w:ascii="Arial" w:hAnsi="Arial" w:cs="Arial"/>
          <w:sz w:val="22"/>
          <w:szCs w:val="22"/>
        </w:rPr>
      </w:pPr>
      <w:r w:rsidRPr="008D653D">
        <w:rPr>
          <w:rFonts w:ascii="Arial" w:hAnsi="Arial" w:cs="Arial"/>
          <w:sz w:val="22"/>
          <w:szCs w:val="22"/>
        </w:rPr>
        <w:t xml:space="preserve">Prior to the student teaching semester, each candidate will be asked to provide evidence in the form of the Working Portfolio to demonstrate the acquisition of skills related to teaching in the chosen subject field, and to document progress in any identified problem areas. Each candidate’s portfolio will be reviewed by the appropriate </w:t>
      </w:r>
      <w:r w:rsidR="0033447F" w:rsidRPr="0033447F">
        <w:rPr>
          <w:rFonts w:ascii="Arial" w:hAnsi="Arial" w:cs="Arial"/>
          <w:sz w:val="22"/>
          <w:szCs w:val="22"/>
          <w:u w:val="words"/>
        </w:rPr>
        <w:t>program</w:t>
      </w:r>
      <w:r w:rsidRPr="008D653D">
        <w:rPr>
          <w:rFonts w:ascii="Arial" w:hAnsi="Arial" w:cs="Arial"/>
          <w:sz w:val="22"/>
          <w:szCs w:val="22"/>
        </w:rPr>
        <w:t xml:space="preserve"> faculty, and continued progress through the </w:t>
      </w:r>
      <w:r w:rsidR="0033447F" w:rsidRPr="0033447F">
        <w:rPr>
          <w:rFonts w:ascii="Arial" w:hAnsi="Arial" w:cs="Arial"/>
          <w:sz w:val="22"/>
          <w:szCs w:val="22"/>
          <w:u w:val="words"/>
        </w:rPr>
        <w:t>program</w:t>
      </w:r>
      <w:r w:rsidRPr="008D653D">
        <w:rPr>
          <w:rFonts w:ascii="Arial" w:hAnsi="Arial" w:cs="Arial"/>
          <w:sz w:val="22"/>
          <w:szCs w:val="22"/>
        </w:rPr>
        <w:t xml:space="preserve"> will be contingent on the results of this midpoint review.  </w:t>
      </w:r>
    </w:p>
    <w:p w14:paraId="06DB94F7" w14:textId="77777777" w:rsidR="00371B8B" w:rsidRPr="008D653D" w:rsidRDefault="00371B8B" w:rsidP="00371B8B">
      <w:pPr>
        <w:pStyle w:val="BodyTextIndent"/>
        <w:spacing w:after="0"/>
        <w:ind w:firstLine="0"/>
        <w:rPr>
          <w:rFonts w:ascii="Arial" w:hAnsi="Arial" w:cs="Arial"/>
          <w:sz w:val="22"/>
          <w:szCs w:val="22"/>
        </w:rPr>
      </w:pPr>
    </w:p>
    <w:p w14:paraId="30EE7A62" w14:textId="77777777" w:rsidR="00371B8B" w:rsidRPr="004824B1" w:rsidRDefault="00371B8B" w:rsidP="00371B8B">
      <w:pPr>
        <w:pStyle w:val="Heading6"/>
      </w:pPr>
      <w:r>
        <w:t>Student teaching</w:t>
      </w:r>
    </w:p>
    <w:p w14:paraId="47D9D359" w14:textId="77777777" w:rsidR="00371B8B" w:rsidRPr="00C1517E" w:rsidRDefault="00371B8B" w:rsidP="00371B8B">
      <w:pPr>
        <w:rPr>
          <w:rFonts w:cs="Arial"/>
          <w:b/>
        </w:rPr>
      </w:pPr>
    </w:p>
    <w:p w14:paraId="0A8DDDB2" w14:textId="3B83C52B" w:rsidR="00371B8B" w:rsidRPr="008D653D" w:rsidRDefault="00371B8B" w:rsidP="00371B8B">
      <w:pPr>
        <w:pStyle w:val="BodyTextIndent"/>
        <w:spacing w:after="0"/>
        <w:ind w:firstLine="0"/>
        <w:rPr>
          <w:rFonts w:ascii="Arial" w:hAnsi="Arial" w:cs="Arial"/>
          <w:sz w:val="22"/>
          <w:szCs w:val="22"/>
        </w:rPr>
      </w:pPr>
      <w:r w:rsidRPr="008D653D">
        <w:rPr>
          <w:rFonts w:ascii="Arial" w:hAnsi="Arial" w:cs="Arial"/>
          <w:sz w:val="22"/>
          <w:szCs w:val="22"/>
        </w:rPr>
        <w:t xml:space="preserve">Admission to student teaching requires a successful retention review and recommendation by the </w:t>
      </w:r>
      <w:r w:rsidR="0033447F" w:rsidRPr="0033447F">
        <w:rPr>
          <w:rFonts w:ascii="Arial" w:hAnsi="Arial" w:cs="Arial"/>
          <w:sz w:val="22"/>
          <w:szCs w:val="22"/>
          <w:u w:val="words"/>
        </w:rPr>
        <w:t>program</w:t>
      </w:r>
      <w:r w:rsidRPr="008D653D">
        <w:rPr>
          <w:rFonts w:ascii="Arial" w:hAnsi="Arial" w:cs="Arial"/>
          <w:sz w:val="22"/>
          <w:szCs w:val="22"/>
        </w:rPr>
        <w:t xml:space="preserve"> faculty that the candidate be allowed to student teach.</w:t>
      </w:r>
    </w:p>
    <w:p w14:paraId="7F7E9967" w14:textId="77777777" w:rsidR="00371B8B" w:rsidRPr="008D653D" w:rsidRDefault="00371B8B" w:rsidP="00371B8B">
      <w:pPr>
        <w:pStyle w:val="BodyTextIndent"/>
        <w:spacing w:after="0"/>
        <w:ind w:firstLine="0"/>
        <w:rPr>
          <w:rFonts w:ascii="Arial" w:hAnsi="Arial" w:cs="Arial"/>
          <w:sz w:val="22"/>
          <w:szCs w:val="22"/>
        </w:rPr>
      </w:pPr>
    </w:p>
    <w:p w14:paraId="36CFF6E9" w14:textId="77777777" w:rsidR="00371B8B" w:rsidRPr="008D653D" w:rsidRDefault="00371B8B" w:rsidP="00371B8B">
      <w:pPr>
        <w:pStyle w:val="BodyTextIndent"/>
        <w:spacing w:after="0"/>
        <w:ind w:firstLine="0"/>
        <w:rPr>
          <w:rFonts w:ascii="Arial" w:hAnsi="Arial" w:cs="Arial"/>
          <w:sz w:val="22"/>
          <w:szCs w:val="22"/>
        </w:rPr>
      </w:pPr>
      <w:r w:rsidRPr="008D653D">
        <w:rPr>
          <w:rFonts w:ascii="Arial" w:hAnsi="Arial" w:cs="Arial"/>
          <w:sz w:val="22"/>
          <w:szCs w:val="22"/>
        </w:rPr>
        <w:t>All teacher certification candidates are encouraged to complete the required state-mandated examinations prior to beginning student teaching.</w:t>
      </w:r>
    </w:p>
    <w:p w14:paraId="63401119" w14:textId="77777777" w:rsidR="00371B8B" w:rsidRPr="00C1517E" w:rsidRDefault="00371B8B" w:rsidP="00371B8B">
      <w:pPr>
        <w:ind w:left="360" w:hanging="360"/>
        <w:rPr>
          <w:rFonts w:cs="Arial"/>
        </w:rPr>
      </w:pPr>
    </w:p>
    <w:p w14:paraId="2BDCDEB9" w14:textId="1C6AA8F5" w:rsidR="00371B8B" w:rsidRPr="00FF0C5B" w:rsidRDefault="00371B8B" w:rsidP="00371B8B">
      <w:pPr>
        <w:pStyle w:val="Heading5"/>
      </w:pPr>
      <w:r w:rsidRPr="00FF0C5B">
        <w:t xml:space="preserve">Exit From Teacher Certification </w:t>
      </w:r>
      <w:r w:rsidR="00AF5E41" w:rsidRPr="00AF5E41">
        <w:rPr>
          <w:u w:val="words"/>
        </w:rPr>
        <w:t>Programs</w:t>
      </w:r>
    </w:p>
    <w:p w14:paraId="53593599" w14:textId="77777777" w:rsidR="00371B8B" w:rsidRDefault="00371B8B" w:rsidP="00371B8B">
      <w:pPr>
        <w:rPr>
          <w:rFonts w:cs="Arial"/>
          <w:b/>
          <w:bCs/>
        </w:rPr>
      </w:pPr>
    </w:p>
    <w:p w14:paraId="206A18FC" w14:textId="49CAE7D4" w:rsidR="00371B8B" w:rsidRPr="00DC5EE4" w:rsidRDefault="00371B8B" w:rsidP="00371B8B">
      <w:pPr>
        <w:rPr>
          <w:rFonts w:cs="Arial"/>
          <w:b/>
          <w:bCs/>
        </w:rPr>
      </w:pPr>
      <w:r w:rsidRPr="00C1517E">
        <w:rPr>
          <w:rFonts w:cs="Arial"/>
        </w:rPr>
        <w:t xml:space="preserve">All candidates for completion of a teacher education </w:t>
      </w:r>
      <w:r w:rsidR="0033447F" w:rsidRPr="0033447F">
        <w:rPr>
          <w:rFonts w:cs="Arial"/>
          <w:u w:val="words"/>
        </w:rPr>
        <w:t>program</w:t>
      </w:r>
      <w:r w:rsidRPr="00C1517E">
        <w:rPr>
          <w:rFonts w:cs="Arial"/>
        </w:rPr>
        <w:t xml:space="preserve"> must continue to meet all standards for admission and retention at the time of exit.</w:t>
      </w:r>
    </w:p>
    <w:p w14:paraId="214D2C54" w14:textId="77777777" w:rsidR="00371B8B" w:rsidRPr="00DC5EE4" w:rsidRDefault="00371B8B" w:rsidP="00371B8B">
      <w:pPr>
        <w:rPr>
          <w:rFonts w:cs="Arial"/>
          <w:b/>
          <w:bCs/>
        </w:rPr>
      </w:pPr>
    </w:p>
    <w:p w14:paraId="28AA4F82" w14:textId="667C90FC" w:rsidR="00371B8B" w:rsidRPr="00DC5EE4" w:rsidRDefault="00371B8B" w:rsidP="00371B8B">
      <w:pPr>
        <w:rPr>
          <w:rFonts w:cs="Arial"/>
          <w:b/>
          <w:bCs/>
        </w:rPr>
      </w:pPr>
      <w:r w:rsidRPr="00C1517E">
        <w:rPr>
          <w:rFonts w:cs="Arial"/>
        </w:rPr>
        <w:t xml:space="preserve">At exit, all teacher certification candidates must present an Exit Portfolio for review by the appropriate </w:t>
      </w:r>
      <w:r w:rsidR="0033447F" w:rsidRPr="0033447F">
        <w:rPr>
          <w:rFonts w:cs="Arial"/>
          <w:u w:val="words"/>
        </w:rPr>
        <w:t>program</w:t>
      </w:r>
      <w:r w:rsidRPr="00C1517E">
        <w:rPr>
          <w:rFonts w:cs="Arial"/>
        </w:rPr>
        <w:t xml:space="preserve"> faculty. The exit portfolio will be organized by Kentucky New Teacher Standards and will include a mix of items selected by the candidate and required by the particular </w:t>
      </w:r>
      <w:r w:rsidR="0033447F" w:rsidRPr="0033447F">
        <w:rPr>
          <w:rFonts w:cs="Arial"/>
          <w:u w:val="words"/>
        </w:rPr>
        <w:t>program</w:t>
      </w:r>
      <w:r w:rsidRPr="00C1517E">
        <w:rPr>
          <w:rFonts w:cs="Arial"/>
        </w:rPr>
        <w:t xml:space="preserve"> faculty.  </w:t>
      </w:r>
    </w:p>
    <w:p w14:paraId="28B90286" w14:textId="77777777" w:rsidR="00371B8B" w:rsidRDefault="00371B8B" w:rsidP="00371B8B">
      <w:pPr>
        <w:rPr>
          <w:rFonts w:cs="Arial"/>
          <w:b/>
          <w:bCs/>
        </w:rPr>
      </w:pPr>
    </w:p>
    <w:p w14:paraId="5CA28F6B" w14:textId="62FA264F" w:rsidR="00371B8B" w:rsidRPr="00DC5EE4" w:rsidRDefault="00371B8B" w:rsidP="00371B8B">
      <w:pPr>
        <w:rPr>
          <w:rFonts w:cs="Arial"/>
          <w:b/>
          <w:bCs/>
        </w:rPr>
      </w:pPr>
      <w:r w:rsidRPr="00C1517E">
        <w:rPr>
          <w:rFonts w:cs="Arial"/>
        </w:rPr>
        <w:t xml:space="preserve">The </w:t>
      </w:r>
      <w:r w:rsidR="0033447F" w:rsidRPr="0033447F">
        <w:rPr>
          <w:rFonts w:cs="Arial"/>
          <w:u w:val="words"/>
        </w:rPr>
        <w:t>program</w:t>
      </w:r>
      <w:r w:rsidRPr="00C1517E">
        <w:rPr>
          <w:rFonts w:cs="Arial"/>
        </w:rPr>
        <w:t xml:space="preserve"> faculty must certify that a review of the Exit Portfolio and other pertinent documents has demonstrated that the candidate has met all of the Kentucky New Teacher Standards as a prerequisite to recommending the candidate for a teaching license.</w:t>
      </w:r>
    </w:p>
    <w:p w14:paraId="6364D350" w14:textId="77777777" w:rsidR="00371B8B" w:rsidRDefault="00371B8B" w:rsidP="00371B8B">
      <w:pPr>
        <w:rPr>
          <w:rFonts w:cs="Arial"/>
          <w:b/>
          <w:bCs/>
        </w:rPr>
      </w:pPr>
    </w:p>
    <w:p w14:paraId="2E0B7CEE" w14:textId="5ECB81FB" w:rsidR="00371B8B" w:rsidRPr="00DC5EE4" w:rsidRDefault="00371B8B" w:rsidP="00371B8B">
      <w:pPr>
        <w:rPr>
          <w:rFonts w:cs="Arial"/>
          <w:b/>
          <w:bCs/>
        </w:rPr>
      </w:pPr>
      <w:r w:rsidRPr="00C1517E">
        <w:rPr>
          <w:rFonts w:cs="Arial"/>
        </w:rPr>
        <w:lastRenderedPageBreak/>
        <w:t xml:space="preserve">Prior to exit from the teacher certification </w:t>
      </w:r>
      <w:r w:rsidR="0033447F" w:rsidRPr="0033447F">
        <w:rPr>
          <w:rFonts w:cs="Arial"/>
          <w:u w:val="words"/>
        </w:rPr>
        <w:t>program</w:t>
      </w:r>
      <w:r w:rsidRPr="00C1517E">
        <w:rPr>
          <w:rFonts w:cs="Arial"/>
        </w:rPr>
        <w:t>, candidates must have successfully completed all On-demand Portfolio Tasks required to recommending the candidate for a teaching license.</w:t>
      </w:r>
    </w:p>
    <w:p w14:paraId="09C47A46" w14:textId="77777777" w:rsidR="00371B8B" w:rsidRDefault="00371B8B" w:rsidP="00371B8B">
      <w:pPr>
        <w:rPr>
          <w:rFonts w:cs="Arial"/>
          <w:b/>
          <w:bCs/>
        </w:rPr>
      </w:pPr>
    </w:p>
    <w:p w14:paraId="519391AA" w14:textId="66684C76" w:rsidR="00371B8B" w:rsidRPr="00DC5EE4" w:rsidRDefault="00371B8B" w:rsidP="00371B8B">
      <w:pPr>
        <w:rPr>
          <w:rFonts w:cs="Arial"/>
          <w:b/>
          <w:bCs/>
        </w:rPr>
      </w:pPr>
      <w:r w:rsidRPr="00C1517E">
        <w:rPr>
          <w:rFonts w:cs="Arial"/>
        </w:rPr>
        <w:t xml:space="preserve">Prior to exit from the teacher certification </w:t>
      </w:r>
      <w:r w:rsidR="0033447F" w:rsidRPr="0033447F">
        <w:rPr>
          <w:rFonts w:cs="Arial"/>
          <w:u w:val="words"/>
        </w:rPr>
        <w:t>program</w:t>
      </w:r>
      <w:r w:rsidRPr="00C1517E">
        <w:rPr>
          <w:rFonts w:cs="Arial"/>
        </w:rPr>
        <w:t>, candidates must have successfully completed all On-demand Portfolio Tasks required by the Kentucky Education Professional Standards Board.</w:t>
      </w:r>
    </w:p>
    <w:p w14:paraId="2548167A" w14:textId="77777777" w:rsidR="00371B8B" w:rsidRDefault="00371B8B" w:rsidP="00371B8B">
      <w:pPr>
        <w:rPr>
          <w:rFonts w:cs="Arial"/>
          <w:b/>
          <w:bCs/>
        </w:rPr>
      </w:pPr>
    </w:p>
    <w:p w14:paraId="5993197D" w14:textId="1A9CD7D9" w:rsidR="00371B8B" w:rsidRPr="00DC5EE4" w:rsidRDefault="00371B8B" w:rsidP="00371B8B">
      <w:pPr>
        <w:rPr>
          <w:rFonts w:cs="Arial"/>
          <w:b/>
          <w:bCs/>
        </w:rPr>
      </w:pPr>
      <w:r w:rsidRPr="00C1517E">
        <w:rPr>
          <w:rFonts w:cs="Arial"/>
          <w:iCs/>
        </w:rPr>
        <w:t xml:space="preserve">Prior to exit from the teacher certification </w:t>
      </w:r>
      <w:r w:rsidR="0033447F" w:rsidRPr="0033447F">
        <w:rPr>
          <w:rFonts w:cs="Arial"/>
          <w:iCs/>
          <w:u w:val="words"/>
        </w:rPr>
        <w:t>program</w:t>
      </w:r>
      <w:r>
        <w:rPr>
          <w:rFonts w:cs="Arial"/>
          <w:iCs/>
        </w:rPr>
        <w:t>,</w:t>
      </w:r>
      <w:r w:rsidRPr="00C1517E">
        <w:rPr>
          <w:rFonts w:cs="Arial"/>
          <w:iCs/>
        </w:rPr>
        <w:t xml:space="preserve"> all candidates must achieve required cut-off scores on all Kentucky state mandated teacher certification tests.</w:t>
      </w:r>
    </w:p>
    <w:p w14:paraId="7B45C213" w14:textId="77777777" w:rsidR="00371B8B" w:rsidRPr="00C1517E" w:rsidRDefault="00371B8B" w:rsidP="00371B8B">
      <w:pPr>
        <w:ind w:left="360" w:hanging="360"/>
        <w:rPr>
          <w:rFonts w:cs="Arial"/>
          <w:iCs/>
        </w:rPr>
      </w:pPr>
    </w:p>
    <w:p w14:paraId="3E3341CC" w14:textId="77777777" w:rsidR="00371B8B" w:rsidRPr="00FF0C5B" w:rsidRDefault="00371B8B" w:rsidP="00371B8B">
      <w:pPr>
        <w:pStyle w:val="Heading5"/>
      </w:pPr>
      <w:r w:rsidRPr="00FF0C5B">
        <w:t>State</w:t>
      </w:r>
      <w:r>
        <w:t>-</w:t>
      </w:r>
      <w:r w:rsidRPr="00FF0C5B">
        <w:t>Mandated Testing and the Kentucky Teacher Internship</w:t>
      </w:r>
    </w:p>
    <w:p w14:paraId="4F70025B" w14:textId="77777777" w:rsidR="00371B8B" w:rsidRPr="00C1517E" w:rsidRDefault="00371B8B" w:rsidP="00371B8B">
      <w:pPr>
        <w:rPr>
          <w:rFonts w:cs="Arial"/>
          <w:b/>
          <w:bCs/>
        </w:rPr>
      </w:pPr>
    </w:p>
    <w:p w14:paraId="17172F55" w14:textId="77777777" w:rsidR="00371B8B" w:rsidRPr="004824B1" w:rsidRDefault="00371B8B" w:rsidP="00371B8B">
      <w:pPr>
        <w:pStyle w:val="Heading6"/>
      </w:pPr>
      <w:r>
        <w:t>Precondition for granting a certificate</w:t>
      </w:r>
    </w:p>
    <w:p w14:paraId="6F7F9449" w14:textId="77777777" w:rsidR="00371B8B" w:rsidRPr="00C1517E" w:rsidRDefault="00371B8B" w:rsidP="00371B8B">
      <w:pPr>
        <w:rPr>
          <w:rFonts w:cs="Arial"/>
          <w:b/>
        </w:rPr>
      </w:pPr>
    </w:p>
    <w:p w14:paraId="0C68AE82" w14:textId="77777777" w:rsidR="00371B8B" w:rsidRDefault="00371B8B" w:rsidP="00371B8B">
      <w:pPr>
        <w:rPr>
          <w:rFonts w:cs="Arial"/>
        </w:rPr>
      </w:pPr>
      <w:r w:rsidRPr="00C1517E">
        <w:rPr>
          <w:rFonts w:cs="Arial"/>
        </w:rPr>
        <w:t xml:space="preserve">Successful completion of the examinations required by the Kentucky Education Professional Standards Board is a precondition for the granting of a teaching license (certificate).  </w:t>
      </w:r>
    </w:p>
    <w:p w14:paraId="26FB599D" w14:textId="77777777" w:rsidR="00371B8B" w:rsidRDefault="00371B8B" w:rsidP="00371B8B">
      <w:pPr>
        <w:rPr>
          <w:rFonts w:cs="Arial"/>
        </w:rPr>
      </w:pPr>
    </w:p>
    <w:p w14:paraId="13A9B235" w14:textId="77777777" w:rsidR="00371B8B" w:rsidRPr="004824B1" w:rsidRDefault="00371B8B" w:rsidP="00371B8B">
      <w:pPr>
        <w:pStyle w:val="Heading6"/>
      </w:pPr>
      <w:r>
        <w:t>Kentucky licensing</w:t>
      </w:r>
    </w:p>
    <w:p w14:paraId="70264A62" w14:textId="77777777" w:rsidR="00371B8B" w:rsidRPr="00C1517E" w:rsidRDefault="00371B8B" w:rsidP="00371B8B">
      <w:pPr>
        <w:rPr>
          <w:rFonts w:cs="Arial"/>
          <w:b/>
        </w:rPr>
      </w:pPr>
    </w:p>
    <w:p w14:paraId="0800751C" w14:textId="77777777" w:rsidR="00371B8B" w:rsidRDefault="00371B8B" w:rsidP="00371B8B">
      <w:pPr>
        <w:rPr>
          <w:rFonts w:cs="Arial"/>
        </w:rPr>
      </w:pPr>
      <w:r w:rsidRPr="00C1517E">
        <w:rPr>
          <w:rFonts w:cs="Arial"/>
        </w:rPr>
        <w:t>Upon being recommended by the College of Education for a Kentucky Teaching License (Certificate), a candidate will be issued a Kentucky Letter of Eligibility for the Kentucky Teacher Internship Program. Upon employment in a Kentucky P-12 school, the candidate will receive a one</w:t>
      </w:r>
      <w:r>
        <w:rPr>
          <w:rFonts w:cs="Arial"/>
        </w:rPr>
        <w:t>-</w:t>
      </w:r>
      <w:r w:rsidRPr="00C1517E">
        <w:rPr>
          <w:rFonts w:cs="Arial"/>
        </w:rPr>
        <w:t>year license to practice as a fully qualified intern teacher. After successfully completing the internship year, the candidate will be eligible for a regular Kentucky Professional Teaching License (Certificate).</w:t>
      </w:r>
    </w:p>
    <w:p w14:paraId="14996F0B" w14:textId="77777777" w:rsidR="00371B8B" w:rsidRDefault="00371B8B" w:rsidP="00371B8B">
      <w:pPr>
        <w:rPr>
          <w:rFonts w:cs="Arial"/>
        </w:rPr>
      </w:pPr>
    </w:p>
    <w:p w14:paraId="5D45B17E" w14:textId="77777777" w:rsidR="00371B8B" w:rsidRPr="004824B1" w:rsidRDefault="00371B8B" w:rsidP="00371B8B">
      <w:pPr>
        <w:pStyle w:val="Heading6"/>
      </w:pPr>
      <w:r>
        <w:t>Other states</w:t>
      </w:r>
    </w:p>
    <w:p w14:paraId="55B706F7" w14:textId="77777777" w:rsidR="00371B8B" w:rsidRPr="00C1517E" w:rsidRDefault="00371B8B" w:rsidP="00371B8B">
      <w:pPr>
        <w:rPr>
          <w:rFonts w:cs="Arial"/>
          <w:b/>
        </w:rPr>
      </w:pPr>
    </w:p>
    <w:p w14:paraId="6993038D" w14:textId="77777777" w:rsidR="00371B8B" w:rsidRPr="00C1517E" w:rsidRDefault="00371B8B" w:rsidP="00371B8B">
      <w:pPr>
        <w:rPr>
          <w:rFonts w:cs="Arial"/>
        </w:rPr>
      </w:pPr>
      <w:r w:rsidRPr="00C1517E">
        <w:rPr>
          <w:rFonts w:cs="Arial"/>
        </w:rPr>
        <w:t>Information concerning licensure in other states is available from the College of Education office of Academic Services and Teacher Certification.</w:t>
      </w:r>
    </w:p>
    <w:p w14:paraId="47FC1F8C" w14:textId="77777777" w:rsidR="00371B8B" w:rsidRPr="00C1517E" w:rsidRDefault="00371B8B" w:rsidP="00371B8B">
      <w:pPr>
        <w:ind w:left="360" w:hanging="360"/>
        <w:rPr>
          <w:rFonts w:cs="Arial"/>
        </w:rPr>
      </w:pPr>
    </w:p>
    <w:p w14:paraId="2E532A35" w14:textId="77777777" w:rsidR="00371B8B" w:rsidRPr="00A67B14" w:rsidRDefault="00371B8B" w:rsidP="00371B8B">
      <w:pPr>
        <w:pStyle w:val="Heading5"/>
      </w:pPr>
      <w:r w:rsidRPr="00A67B14">
        <w:t>Admission and Graduation for Secondary Education Students Not Seeking Admission to a Teacher Certification Program</w:t>
      </w:r>
    </w:p>
    <w:p w14:paraId="4786FFC1" w14:textId="77777777" w:rsidR="00371B8B" w:rsidRPr="00C1517E" w:rsidRDefault="00371B8B" w:rsidP="00371B8B">
      <w:pPr>
        <w:rPr>
          <w:rFonts w:cs="Arial"/>
          <w:b/>
          <w:bCs/>
        </w:rPr>
      </w:pPr>
    </w:p>
    <w:p w14:paraId="210E7A6A" w14:textId="77777777" w:rsidR="00371B8B" w:rsidRDefault="00371B8B" w:rsidP="00371B8B">
      <w:pPr>
        <w:rPr>
          <w:rFonts w:cs="Arial"/>
        </w:rPr>
      </w:pPr>
      <w:r w:rsidRPr="00C1517E">
        <w:rPr>
          <w:rFonts w:cs="Arial"/>
        </w:rPr>
        <w:t xml:space="preserve">All students pursuing a secondary education </w:t>
      </w:r>
      <w:r w:rsidRPr="008A3892">
        <w:rPr>
          <w:rFonts w:cs="Arial"/>
          <w:u w:val="single"/>
        </w:rPr>
        <w:t xml:space="preserve">major </w:t>
      </w:r>
      <w:r w:rsidRPr="00C1517E">
        <w:rPr>
          <w:rFonts w:cs="Arial"/>
        </w:rPr>
        <w:t>without teacher certification must be admitted to advanced standing.</w:t>
      </w:r>
    </w:p>
    <w:p w14:paraId="437AEC2E" w14:textId="77777777" w:rsidR="00371B8B" w:rsidRDefault="00371B8B" w:rsidP="00371B8B">
      <w:pPr>
        <w:rPr>
          <w:rFonts w:cs="Arial"/>
        </w:rPr>
      </w:pPr>
    </w:p>
    <w:p w14:paraId="5DC378FA" w14:textId="77777777" w:rsidR="00371B8B" w:rsidRDefault="00371B8B" w:rsidP="00371B8B">
      <w:pPr>
        <w:rPr>
          <w:rFonts w:cs="Arial"/>
        </w:rPr>
      </w:pPr>
      <w:r w:rsidRPr="00C1517E">
        <w:rPr>
          <w:rFonts w:cs="Arial"/>
        </w:rPr>
        <w:t>To be admitted to advanced standing</w:t>
      </w:r>
      <w:r>
        <w:rPr>
          <w:rFonts w:cs="Arial"/>
        </w:rPr>
        <w:t>,</w:t>
      </w:r>
      <w:r w:rsidRPr="00C1517E">
        <w:rPr>
          <w:rFonts w:cs="Arial"/>
        </w:rPr>
        <w:t xml:space="preserve"> a student must have completed at least 60 semester hours.</w:t>
      </w:r>
    </w:p>
    <w:p w14:paraId="2F04E79D" w14:textId="77777777" w:rsidR="00371B8B" w:rsidRDefault="00371B8B" w:rsidP="00371B8B">
      <w:pPr>
        <w:rPr>
          <w:rFonts w:cs="Arial"/>
        </w:rPr>
      </w:pPr>
    </w:p>
    <w:p w14:paraId="6A362EE0" w14:textId="77777777" w:rsidR="00371B8B" w:rsidRDefault="00371B8B" w:rsidP="00371B8B">
      <w:pPr>
        <w:rPr>
          <w:rFonts w:cs="Arial"/>
        </w:rPr>
      </w:pPr>
      <w:r w:rsidRPr="00C1517E">
        <w:rPr>
          <w:rFonts w:cs="Arial"/>
        </w:rPr>
        <w:t xml:space="preserve">Students must demonstrate academic achievement by earning a minimum overall GPA of 2.50 at the time of applying for advanced standing. At the time of graduation, students must </w:t>
      </w:r>
      <w:r w:rsidRPr="00C1517E">
        <w:rPr>
          <w:rFonts w:cs="Arial"/>
        </w:rPr>
        <w:lastRenderedPageBreak/>
        <w:t>demonstrate not only a minimum overall GPA of 2.50, but also a minimum GPA of 2.50 in the teaching subject matter field(s).</w:t>
      </w:r>
    </w:p>
    <w:p w14:paraId="3BB13419" w14:textId="77777777" w:rsidR="00371B8B" w:rsidRDefault="00371B8B" w:rsidP="00371B8B">
      <w:pPr>
        <w:rPr>
          <w:rFonts w:cs="Arial"/>
        </w:rPr>
      </w:pPr>
    </w:p>
    <w:p w14:paraId="18286C11" w14:textId="72CB7D58" w:rsidR="00371B8B" w:rsidRPr="00C1517E" w:rsidRDefault="00371B8B" w:rsidP="00371B8B">
      <w:pPr>
        <w:rPr>
          <w:rFonts w:cs="Arial"/>
        </w:rPr>
      </w:pPr>
      <w:r w:rsidRPr="00C1517E">
        <w:rPr>
          <w:rFonts w:cs="Arial"/>
        </w:rPr>
        <w:t xml:space="preserve">All requests for admission to advanced standing must be reviewed by appropriate faculty advisors. Students not recommended for advanced standing by an appropriate advisor are ineligible to continue or graduate from College of Education </w:t>
      </w:r>
      <w:r w:rsidR="0033447F" w:rsidRPr="0033447F">
        <w:rPr>
          <w:rFonts w:cs="Arial"/>
          <w:u w:val="words"/>
        </w:rPr>
        <w:t>programs</w:t>
      </w:r>
      <w:r w:rsidRPr="00C1517E">
        <w:rPr>
          <w:rFonts w:cs="Arial"/>
        </w:rPr>
        <w:t>.</w:t>
      </w:r>
    </w:p>
    <w:p w14:paraId="61C67881" w14:textId="77777777" w:rsidR="00371B8B" w:rsidRPr="00C1517E" w:rsidRDefault="00371B8B" w:rsidP="00371B8B">
      <w:pPr>
        <w:rPr>
          <w:rFonts w:cs="Arial"/>
        </w:rPr>
      </w:pPr>
    </w:p>
    <w:p w14:paraId="1609CCC6" w14:textId="42E0782D" w:rsidR="00371B8B" w:rsidRPr="004C550D" w:rsidRDefault="00371B8B" w:rsidP="00371B8B">
      <w:pPr>
        <w:pStyle w:val="Heading5"/>
      </w:pPr>
      <w:r w:rsidRPr="004C550D">
        <w:t xml:space="preserve">Calculation of GPAs for Admission To Initial Certification </w:t>
      </w:r>
      <w:r w:rsidR="00AF5E41" w:rsidRPr="00AF5E41">
        <w:rPr>
          <w:u w:val="words"/>
        </w:rPr>
        <w:t>Programs</w:t>
      </w:r>
    </w:p>
    <w:p w14:paraId="11018E97" w14:textId="77777777" w:rsidR="00371B8B" w:rsidRPr="00C1517E" w:rsidRDefault="00371B8B" w:rsidP="00371B8B">
      <w:pPr>
        <w:rPr>
          <w:rFonts w:cs="Arial"/>
        </w:rPr>
      </w:pPr>
    </w:p>
    <w:p w14:paraId="03C7F55A" w14:textId="77777777" w:rsidR="00371B8B" w:rsidRPr="00DC5EE4" w:rsidRDefault="00371B8B" w:rsidP="00371B8B">
      <w:pPr>
        <w:pStyle w:val="Heading6"/>
      </w:pPr>
      <w:r w:rsidRPr="00DC5EE4">
        <w:t>GPA Rules</w:t>
      </w:r>
    </w:p>
    <w:p w14:paraId="291C1D8B" w14:textId="77777777" w:rsidR="00371B8B" w:rsidRPr="00C1517E" w:rsidRDefault="00371B8B" w:rsidP="00371B8B">
      <w:pPr>
        <w:rPr>
          <w:rFonts w:cs="Arial"/>
        </w:rPr>
      </w:pPr>
    </w:p>
    <w:p w14:paraId="36A6188A" w14:textId="4DC9406D" w:rsidR="00371B8B" w:rsidRPr="004C550D" w:rsidRDefault="00371B8B" w:rsidP="00371B8B">
      <w:pPr>
        <w:pStyle w:val="ListParagraph"/>
        <w:numPr>
          <w:ilvl w:val="0"/>
          <w:numId w:val="418"/>
        </w:numPr>
        <w:rPr>
          <w:rFonts w:cs="Arial"/>
        </w:rPr>
      </w:pPr>
      <w:r w:rsidRPr="004C550D">
        <w:rPr>
          <w:rFonts w:cs="Arial"/>
        </w:rPr>
        <w:t xml:space="preserve">All candidates for admission to a UK initial teacher certification </w:t>
      </w:r>
      <w:r w:rsidR="0033447F" w:rsidRPr="0033447F">
        <w:rPr>
          <w:rFonts w:cs="Arial"/>
          <w:u w:val="words"/>
        </w:rPr>
        <w:t>program</w:t>
      </w:r>
      <w:r w:rsidRPr="004C550D">
        <w:rPr>
          <w:rFonts w:cs="Arial"/>
        </w:rPr>
        <w:t xml:space="preserve"> must have earned an undergraduate cumulative GPA of at least 2.50.</w:t>
      </w:r>
    </w:p>
    <w:p w14:paraId="1D084512" w14:textId="77777777" w:rsidR="00371B8B" w:rsidRDefault="00371B8B" w:rsidP="00371B8B">
      <w:pPr>
        <w:rPr>
          <w:rFonts w:cs="Arial"/>
        </w:rPr>
      </w:pPr>
    </w:p>
    <w:p w14:paraId="614E7C55" w14:textId="73BCE1A5" w:rsidR="00371B8B" w:rsidRPr="004C550D" w:rsidRDefault="00371B8B" w:rsidP="00371B8B">
      <w:pPr>
        <w:pStyle w:val="ListParagraph"/>
        <w:numPr>
          <w:ilvl w:val="0"/>
          <w:numId w:val="418"/>
        </w:numPr>
        <w:rPr>
          <w:rFonts w:cs="Arial"/>
        </w:rPr>
      </w:pPr>
      <w:r w:rsidRPr="004C550D">
        <w:rPr>
          <w:rFonts w:cs="Arial"/>
        </w:rPr>
        <w:t xml:space="preserve">In addition, candidates for admission to a graduate level initial certification </w:t>
      </w:r>
      <w:r w:rsidR="0033447F" w:rsidRPr="0033447F">
        <w:rPr>
          <w:rFonts w:cs="Arial"/>
          <w:u w:val="words"/>
        </w:rPr>
        <w:t>program</w:t>
      </w:r>
      <w:r w:rsidRPr="004C550D">
        <w:rPr>
          <w:rFonts w:cs="Arial"/>
        </w:rPr>
        <w:t xml:space="preserve">, i.e., secondary </w:t>
      </w:r>
      <w:r w:rsidR="0033447F" w:rsidRPr="0033447F">
        <w:rPr>
          <w:rFonts w:cs="Arial"/>
          <w:u w:val="words"/>
        </w:rPr>
        <w:t>programs</w:t>
      </w:r>
      <w:r w:rsidRPr="004C550D">
        <w:rPr>
          <w:rFonts w:cs="Arial"/>
        </w:rPr>
        <w:t>, vocational education, must have earned in their subject area fields a GPA of at least 2.50.</w:t>
      </w:r>
    </w:p>
    <w:p w14:paraId="1B04BCF2" w14:textId="77777777" w:rsidR="00371B8B" w:rsidRDefault="00371B8B" w:rsidP="00371B8B">
      <w:pPr>
        <w:rPr>
          <w:rFonts w:cs="Arial"/>
        </w:rPr>
      </w:pPr>
    </w:p>
    <w:p w14:paraId="1FD15141" w14:textId="42CC6C9A" w:rsidR="00371B8B" w:rsidRPr="004C550D" w:rsidRDefault="00371B8B" w:rsidP="00371B8B">
      <w:pPr>
        <w:pStyle w:val="ListParagraph"/>
        <w:numPr>
          <w:ilvl w:val="0"/>
          <w:numId w:val="418"/>
        </w:numPr>
        <w:rPr>
          <w:rFonts w:cs="Arial"/>
        </w:rPr>
      </w:pPr>
      <w:r w:rsidRPr="004C550D">
        <w:rPr>
          <w:rFonts w:cs="Arial"/>
        </w:rPr>
        <w:t xml:space="preserve">Master’s degree initial certification </w:t>
      </w:r>
      <w:r w:rsidR="0033447F" w:rsidRPr="0033447F">
        <w:rPr>
          <w:rFonts w:cs="Arial"/>
          <w:u w:val="words"/>
        </w:rPr>
        <w:t>programs</w:t>
      </w:r>
      <w:r w:rsidRPr="004C550D">
        <w:rPr>
          <w:rFonts w:cs="Arial"/>
        </w:rPr>
        <w:t xml:space="preserve"> require a cumulative GPA of 3.0 for all graduate work prior to admission to the </w:t>
      </w:r>
      <w:r w:rsidR="0033447F" w:rsidRPr="0033447F">
        <w:rPr>
          <w:rFonts w:cs="Arial"/>
          <w:u w:val="words"/>
        </w:rPr>
        <w:t>program</w:t>
      </w:r>
      <w:r w:rsidRPr="004C550D">
        <w:rPr>
          <w:rFonts w:cs="Arial"/>
        </w:rPr>
        <w:t>.</w:t>
      </w:r>
    </w:p>
    <w:p w14:paraId="3C26ED13" w14:textId="77777777" w:rsidR="00371B8B" w:rsidRDefault="00371B8B" w:rsidP="00371B8B">
      <w:pPr>
        <w:rPr>
          <w:rFonts w:cs="Arial"/>
        </w:rPr>
      </w:pPr>
    </w:p>
    <w:p w14:paraId="3C61D02A" w14:textId="77777777" w:rsidR="00371B8B" w:rsidRPr="004C550D" w:rsidRDefault="00371B8B" w:rsidP="00371B8B">
      <w:pPr>
        <w:pStyle w:val="ListParagraph"/>
        <w:numPr>
          <w:ilvl w:val="0"/>
          <w:numId w:val="418"/>
        </w:numPr>
        <w:rPr>
          <w:rFonts w:cs="Arial"/>
        </w:rPr>
      </w:pPr>
      <w:r w:rsidRPr="004C550D">
        <w:rPr>
          <w:rFonts w:cs="Arial"/>
        </w:rPr>
        <w:t>UK cumulative GPAs are figured using the rules of the UK Registrar.</w:t>
      </w:r>
    </w:p>
    <w:p w14:paraId="0F7BA211" w14:textId="77777777" w:rsidR="00371B8B" w:rsidRDefault="00371B8B" w:rsidP="00371B8B">
      <w:pPr>
        <w:rPr>
          <w:rFonts w:cs="Arial"/>
        </w:rPr>
      </w:pPr>
    </w:p>
    <w:p w14:paraId="1505329B" w14:textId="4118595F" w:rsidR="00371B8B" w:rsidRPr="004C550D" w:rsidRDefault="00371B8B" w:rsidP="00371B8B">
      <w:pPr>
        <w:pStyle w:val="ListParagraph"/>
        <w:numPr>
          <w:ilvl w:val="0"/>
          <w:numId w:val="418"/>
        </w:numPr>
        <w:rPr>
          <w:rFonts w:cs="Arial"/>
        </w:rPr>
      </w:pPr>
      <w:r w:rsidRPr="004C550D">
        <w:rPr>
          <w:rFonts w:cs="Arial"/>
        </w:rPr>
        <w:t xml:space="preserve">Undergraduate initial certification </w:t>
      </w:r>
      <w:r w:rsidR="0033447F" w:rsidRPr="0033447F">
        <w:rPr>
          <w:rFonts w:cs="Arial"/>
          <w:u w:val="words"/>
        </w:rPr>
        <w:t>programs</w:t>
      </w:r>
      <w:r w:rsidRPr="004C550D">
        <w:rPr>
          <w:rFonts w:cs="Arial"/>
        </w:rPr>
        <w:t xml:space="preserve"> require a UK cumulative GPA of 2.50 calculated after the completion of at least twelve semester credit hours.</w:t>
      </w:r>
    </w:p>
    <w:p w14:paraId="03732247" w14:textId="77777777" w:rsidR="00371B8B" w:rsidRDefault="00371B8B" w:rsidP="00371B8B">
      <w:pPr>
        <w:rPr>
          <w:rFonts w:cs="Arial"/>
        </w:rPr>
      </w:pPr>
    </w:p>
    <w:p w14:paraId="72F6B995" w14:textId="6B4FFD79" w:rsidR="00371B8B" w:rsidRPr="004C550D" w:rsidRDefault="00371B8B" w:rsidP="00371B8B">
      <w:pPr>
        <w:pStyle w:val="ListParagraph"/>
        <w:numPr>
          <w:ilvl w:val="0"/>
          <w:numId w:val="418"/>
        </w:numPr>
        <w:rPr>
          <w:rFonts w:cs="Arial"/>
        </w:rPr>
      </w:pPr>
      <w:r w:rsidRPr="004C550D">
        <w:rPr>
          <w:rFonts w:cs="Arial"/>
        </w:rPr>
        <w:t xml:space="preserve">All </w:t>
      </w:r>
      <w:r w:rsidR="0033447F" w:rsidRPr="0033447F">
        <w:rPr>
          <w:rFonts w:cs="Arial"/>
          <w:u w:val="words"/>
        </w:rPr>
        <w:t>courses</w:t>
      </w:r>
      <w:r w:rsidRPr="004C550D">
        <w:rPr>
          <w:rFonts w:cs="Arial"/>
        </w:rPr>
        <w:t xml:space="preserve"> used to satisfy subject matter certification requirements are used to calculate subject matter GPAs. Verification of subject matter GPAs require the use of any applicable non-UK transcripts for information about grades, credit hours, and </w:t>
      </w:r>
      <w:r w:rsidRPr="00B35C33">
        <w:rPr>
          <w:rFonts w:cs="Arial"/>
          <w:u w:val="single"/>
        </w:rPr>
        <w:t>quality points</w:t>
      </w:r>
      <w:r w:rsidRPr="004C550D">
        <w:rPr>
          <w:rFonts w:cs="Arial"/>
        </w:rPr>
        <w:t>.</w:t>
      </w:r>
    </w:p>
    <w:p w14:paraId="7E3A8761" w14:textId="77777777" w:rsidR="00371B8B" w:rsidRDefault="00371B8B" w:rsidP="00371B8B">
      <w:pPr>
        <w:rPr>
          <w:rFonts w:cs="Arial"/>
        </w:rPr>
      </w:pPr>
    </w:p>
    <w:p w14:paraId="266896FD" w14:textId="72F1B0EE" w:rsidR="00371B8B" w:rsidRPr="004C550D" w:rsidRDefault="00371B8B" w:rsidP="00371B8B">
      <w:pPr>
        <w:pStyle w:val="ListParagraph"/>
        <w:numPr>
          <w:ilvl w:val="0"/>
          <w:numId w:val="418"/>
        </w:numPr>
        <w:rPr>
          <w:rFonts w:cs="Arial"/>
        </w:rPr>
      </w:pPr>
      <w:r w:rsidRPr="004C550D">
        <w:rPr>
          <w:rFonts w:cs="Arial"/>
        </w:rPr>
        <w:t xml:space="preserve">Master’s degree initial certification </w:t>
      </w:r>
      <w:r w:rsidR="0033447F" w:rsidRPr="0033447F">
        <w:rPr>
          <w:rFonts w:cs="Arial"/>
          <w:u w:val="words"/>
        </w:rPr>
        <w:t>programs</w:t>
      </w:r>
      <w:r w:rsidRPr="004C550D">
        <w:rPr>
          <w:rFonts w:cs="Arial"/>
        </w:rPr>
        <w:t xml:space="preserve"> require an undergraduate overall GPA of 2.50, but do not require a UK cumulative GPA prior to admission.</w:t>
      </w:r>
    </w:p>
    <w:p w14:paraId="15754067" w14:textId="77777777" w:rsidR="00371B8B" w:rsidRDefault="00371B8B" w:rsidP="00371B8B">
      <w:pPr>
        <w:rPr>
          <w:rFonts w:cs="Arial"/>
        </w:rPr>
      </w:pPr>
    </w:p>
    <w:p w14:paraId="4E3476C0" w14:textId="310E7CC0" w:rsidR="00371B8B" w:rsidRPr="004C550D" w:rsidRDefault="00371B8B" w:rsidP="00371B8B">
      <w:pPr>
        <w:pStyle w:val="ListParagraph"/>
        <w:numPr>
          <w:ilvl w:val="0"/>
          <w:numId w:val="418"/>
        </w:numPr>
        <w:rPr>
          <w:rFonts w:cs="Arial"/>
        </w:rPr>
      </w:pPr>
      <w:r w:rsidRPr="004C550D">
        <w:rPr>
          <w:rFonts w:cs="Arial"/>
        </w:rPr>
        <w:t xml:space="preserve">Post bachelor’s degree initial certification </w:t>
      </w:r>
      <w:r w:rsidR="0033447F" w:rsidRPr="0033447F">
        <w:rPr>
          <w:rFonts w:cs="Arial"/>
          <w:u w:val="words"/>
        </w:rPr>
        <w:t>programs</w:t>
      </w:r>
      <w:r w:rsidRPr="004C550D">
        <w:rPr>
          <w:rFonts w:cs="Arial"/>
        </w:rPr>
        <w:t xml:space="preserve"> require an undergraduate overall GPA of 2.50, but do not require a UK cumulative GPA prior to admission.</w:t>
      </w:r>
    </w:p>
    <w:p w14:paraId="4DBC7A97" w14:textId="77777777" w:rsidR="00371B8B" w:rsidRPr="00C1517E" w:rsidRDefault="00371B8B" w:rsidP="00371B8B">
      <w:pPr>
        <w:ind w:left="720" w:hanging="720"/>
        <w:rPr>
          <w:rFonts w:cs="Arial"/>
        </w:rPr>
      </w:pPr>
    </w:p>
    <w:p w14:paraId="52B7E0B3" w14:textId="386F2087" w:rsidR="00371B8B" w:rsidRPr="004C550D" w:rsidRDefault="00371B8B" w:rsidP="00371B8B">
      <w:pPr>
        <w:pStyle w:val="Heading6"/>
      </w:pPr>
      <w:r w:rsidRPr="004C550D">
        <w:t xml:space="preserve">Determination of GPAs for Admission to Initial Certification </w:t>
      </w:r>
      <w:r w:rsidR="00AF5E41" w:rsidRPr="00AF5E41">
        <w:rPr>
          <w:u w:val="words"/>
        </w:rPr>
        <w:t>Programs</w:t>
      </w:r>
    </w:p>
    <w:p w14:paraId="733417CE" w14:textId="77777777" w:rsidR="00371B8B" w:rsidRPr="00C1517E" w:rsidRDefault="00371B8B" w:rsidP="00371B8B">
      <w:pPr>
        <w:ind w:left="720" w:hanging="720"/>
        <w:rPr>
          <w:rFonts w:cs="Arial"/>
        </w:rPr>
      </w:pPr>
    </w:p>
    <w:p w14:paraId="30821F71" w14:textId="17CE76EC" w:rsidR="00371B8B" w:rsidRPr="00B31E5B" w:rsidRDefault="00371B8B" w:rsidP="00371B8B">
      <w:pPr>
        <w:pStyle w:val="ListParagraph"/>
        <w:numPr>
          <w:ilvl w:val="0"/>
          <w:numId w:val="419"/>
        </w:numPr>
        <w:rPr>
          <w:rFonts w:cs="Arial"/>
          <w:b/>
        </w:rPr>
      </w:pPr>
      <w:r w:rsidRPr="00B31E5B">
        <w:rPr>
          <w:rFonts w:cs="Arial"/>
        </w:rPr>
        <w:t xml:space="preserve">If the initial certification </w:t>
      </w:r>
      <w:r w:rsidR="0033447F" w:rsidRPr="0033447F">
        <w:rPr>
          <w:rFonts w:cs="Arial"/>
          <w:u w:val="words"/>
        </w:rPr>
        <w:t>program</w:t>
      </w:r>
      <w:r w:rsidRPr="00B31E5B">
        <w:rPr>
          <w:rFonts w:cs="Arial"/>
        </w:rPr>
        <w:t xml:space="preserve"> requires a UK GPA, the GPA would be calculated using the rules of the UK Registrar. </w:t>
      </w:r>
    </w:p>
    <w:p w14:paraId="0AFCF138" w14:textId="77777777" w:rsidR="00371B8B" w:rsidRPr="00DC5EE4" w:rsidRDefault="00371B8B" w:rsidP="00371B8B">
      <w:pPr>
        <w:rPr>
          <w:rFonts w:cs="Arial"/>
          <w:b/>
        </w:rPr>
      </w:pPr>
    </w:p>
    <w:p w14:paraId="24BEA98B" w14:textId="46ED94EB" w:rsidR="00371B8B" w:rsidRPr="00B31E5B" w:rsidRDefault="00371B8B" w:rsidP="00371B8B">
      <w:pPr>
        <w:pStyle w:val="ListParagraph"/>
        <w:numPr>
          <w:ilvl w:val="0"/>
          <w:numId w:val="419"/>
        </w:numPr>
        <w:rPr>
          <w:rFonts w:cs="Arial"/>
          <w:b/>
        </w:rPr>
      </w:pPr>
      <w:r w:rsidRPr="00B31E5B">
        <w:rPr>
          <w:rFonts w:cs="Arial"/>
        </w:rPr>
        <w:lastRenderedPageBreak/>
        <w:t xml:space="preserve">If the initial certification </w:t>
      </w:r>
      <w:r w:rsidR="0033447F" w:rsidRPr="0033447F">
        <w:rPr>
          <w:rFonts w:cs="Arial"/>
          <w:u w:val="words"/>
        </w:rPr>
        <w:t>program</w:t>
      </w:r>
      <w:r w:rsidRPr="00B31E5B">
        <w:rPr>
          <w:rFonts w:cs="Arial"/>
        </w:rPr>
        <w:t xml:space="preserve"> does not require a UK GPA, the required cumulative GPA of at least 2.50 is taken directly from the transcript that shows the award of the </w:t>
      </w:r>
      <w:r w:rsidR="00883F20" w:rsidRPr="00B31E5B">
        <w:rPr>
          <w:rFonts w:cs="Arial"/>
        </w:rPr>
        <w:t>bachelor’s</w:t>
      </w:r>
      <w:r w:rsidRPr="00B31E5B">
        <w:rPr>
          <w:rFonts w:cs="Arial"/>
        </w:rPr>
        <w:t xml:space="preserve"> degree.</w:t>
      </w:r>
    </w:p>
    <w:p w14:paraId="417AF5D0" w14:textId="77777777" w:rsidR="00371B8B" w:rsidRDefault="00371B8B" w:rsidP="00371B8B">
      <w:pPr>
        <w:rPr>
          <w:rFonts w:cs="Arial"/>
          <w:b/>
        </w:rPr>
      </w:pPr>
    </w:p>
    <w:p w14:paraId="25350EDF" w14:textId="2017F337" w:rsidR="00371B8B" w:rsidRPr="00B31E5B" w:rsidRDefault="00371B8B" w:rsidP="00371B8B">
      <w:pPr>
        <w:pStyle w:val="ListParagraph"/>
        <w:numPr>
          <w:ilvl w:val="0"/>
          <w:numId w:val="419"/>
        </w:numPr>
        <w:rPr>
          <w:rFonts w:cs="Arial"/>
          <w:b/>
        </w:rPr>
      </w:pPr>
      <w:r w:rsidRPr="00B31E5B">
        <w:rPr>
          <w:rFonts w:cs="Arial"/>
        </w:rPr>
        <w:t xml:space="preserve">If an initial </w:t>
      </w:r>
      <w:r w:rsidR="0033447F" w:rsidRPr="0033447F">
        <w:rPr>
          <w:rFonts w:cs="Arial"/>
          <w:u w:val="words"/>
        </w:rPr>
        <w:t>program</w:t>
      </w:r>
      <w:r w:rsidRPr="00B31E5B">
        <w:rPr>
          <w:rFonts w:cs="Arial"/>
        </w:rPr>
        <w:t xml:space="preserve"> requires review of the graduate GPA, all graduate </w:t>
      </w:r>
      <w:r w:rsidR="0033447F" w:rsidRPr="0033447F">
        <w:rPr>
          <w:rFonts w:cs="Arial"/>
          <w:u w:val="words"/>
        </w:rPr>
        <w:t>courses</w:t>
      </w:r>
      <w:r w:rsidRPr="00B31E5B">
        <w:rPr>
          <w:rFonts w:cs="Arial"/>
        </w:rPr>
        <w:t xml:space="preserve"> taken on all transcripts are used to calculate the graduate GPA of at least 3.0.</w:t>
      </w:r>
    </w:p>
    <w:p w14:paraId="7F884079" w14:textId="77777777" w:rsidR="00371B8B" w:rsidRDefault="00371B8B" w:rsidP="00371B8B">
      <w:pPr>
        <w:rPr>
          <w:rFonts w:cs="Arial"/>
          <w:b/>
        </w:rPr>
      </w:pPr>
    </w:p>
    <w:p w14:paraId="291E5C64" w14:textId="1416F775" w:rsidR="00371B8B" w:rsidRPr="00B31E5B" w:rsidRDefault="00371B8B" w:rsidP="00371B8B">
      <w:pPr>
        <w:pStyle w:val="ListParagraph"/>
        <w:numPr>
          <w:ilvl w:val="0"/>
          <w:numId w:val="419"/>
        </w:numPr>
        <w:rPr>
          <w:rFonts w:cs="Arial"/>
          <w:b/>
        </w:rPr>
      </w:pPr>
      <w:r w:rsidRPr="00B31E5B">
        <w:rPr>
          <w:rFonts w:cs="Arial"/>
        </w:rPr>
        <w:t xml:space="preserve">Candidates for admission to a postbaccalaureate graduate initial certification </w:t>
      </w:r>
      <w:r w:rsidR="0033447F" w:rsidRPr="0033447F">
        <w:rPr>
          <w:rFonts w:cs="Arial"/>
          <w:u w:val="words"/>
        </w:rPr>
        <w:t>program</w:t>
      </w:r>
      <w:r w:rsidRPr="00B31E5B">
        <w:rPr>
          <w:rFonts w:cs="Arial"/>
        </w:rPr>
        <w:t xml:space="preserve"> with less than a 2.50 cumulative GPA may establish a UK undergraduate GPA for the purposes of admission to the </w:t>
      </w:r>
      <w:r w:rsidR="0033447F" w:rsidRPr="0033447F">
        <w:rPr>
          <w:rFonts w:cs="Arial"/>
          <w:u w:val="words"/>
        </w:rPr>
        <w:t>program</w:t>
      </w:r>
      <w:r w:rsidRPr="00B31E5B">
        <w:rPr>
          <w:rFonts w:cs="Arial"/>
        </w:rPr>
        <w:t xml:space="preserve">. The UK GPA calculated for this purpose must include at least 12 semester hours taken from four sections of the UK University Studies categories and approved </w:t>
      </w:r>
      <w:r w:rsidR="0033447F" w:rsidRPr="0033447F">
        <w:rPr>
          <w:rFonts w:cs="Arial"/>
          <w:u w:val="words"/>
        </w:rPr>
        <w:t>course</w:t>
      </w:r>
      <w:r w:rsidRPr="00B31E5B">
        <w:rPr>
          <w:rFonts w:cs="Arial"/>
        </w:rPr>
        <w:t xml:space="preserve"> lists.</w:t>
      </w:r>
    </w:p>
    <w:p w14:paraId="0CCB3AAE" w14:textId="77777777" w:rsidR="00371B8B" w:rsidRDefault="00371B8B" w:rsidP="00371B8B">
      <w:pPr>
        <w:rPr>
          <w:rFonts w:cs="Arial"/>
          <w:b/>
        </w:rPr>
      </w:pPr>
    </w:p>
    <w:p w14:paraId="6B96CA39" w14:textId="7E418446" w:rsidR="00371B8B" w:rsidRPr="00B31E5B" w:rsidRDefault="00371B8B" w:rsidP="00371B8B">
      <w:pPr>
        <w:pStyle w:val="ListParagraph"/>
        <w:numPr>
          <w:ilvl w:val="0"/>
          <w:numId w:val="419"/>
        </w:numPr>
        <w:rPr>
          <w:rFonts w:cs="Arial"/>
          <w:b/>
        </w:rPr>
      </w:pPr>
      <w:r w:rsidRPr="00B31E5B">
        <w:rPr>
          <w:rFonts w:cs="Arial"/>
        </w:rPr>
        <w:t xml:space="preserve">Subject area GPAs are calculated using all </w:t>
      </w:r>
      <w:r w:rsidR="0033447F" w:rsidRPr="0033447F">
        <w:rPr>
          <w:rFonts w:cs="Arial"/>
          <w:u w:val="words"/>
        </w:rPr>
        <w:t>courses</w:t>
      </w:r>
      <w:r w:rsidRPr="00B31E5B">
        <w:rPr>
          <w:rFonts w:cs="Arial"/>
        </w:rPr>
        <w:t xml:space="preserve"> included on the candidate’s approved subject area </w:t>
      </w:r>
      <w:r w:rsidR="0033447F" w:rsidRPr="0033447F">
        <w:rPr>
          <w:rFonts w:cs="Arial"/>
          <w:u w:val="words"/>
        </w:rPr>
        <w:t>course</w:t>
      </w:r>
      <w:r w:rsidRPr="00B31E5B">
        <w:rPr>
          <w:rFonts w:cs="Arial"/>
        </w:rPr>
        <w:t xml:space="preserve"> listing form.</w:t>
      </w:r>
    </w:p>
    <w:p w14:paraId="12D8E293" w14:textId="77777777" w:rsidR="00371B8B" w:rsidRPr="00C1517E" w:rsidRDefault="00371B8B" w:rsidP="00371B8B">
      <w:pPr>
        <w:ind w:left="720" w:hanging="720"/>
        <w:rPr>
          <w:rFonts w:cs="Arial"/>
        </w:rPr>
      </w:pPr>
    </w:p>
    <w:p w14:paraId="25F35FC7" w14:textId="77777777" w:rsidR="00371B8B" w:rsidRPr="005E3BA6" w:rsidRDefault="00371B8B" w:rsidP="00371B8B">
      <w:pPr>
        <w:rPr>
          <w:rFonts w:cs="Arial"/>
          <w:b/>
          <w:szCs w:val="22"/>
        </w:rPr>
      </w:pPr>
    </w:p>
    <w:p w14:paraId="04AE1210" w14:textId="77777777" w:rsidR="00371B8B" w:rsidRDefault="00371B8B" w:rsidP="00371B8B">
      <w:pPr>
        <w:pStyle w:val="Heading5"/>
      </w:pPr>
      <w:r w:rsidRPr="007D1043">
        <w:t>Human Nutrition and Dietetics Majors</w:t>
      </w:r>
      <w:r w:rsidRPr="00225F30">
        <w:t xml:space="preserve"> </w:t>
      </w:r>
    </w:p>
    <w:p w14:paraId="24F7AF34" w14:textId="77777777" w:rsidR="00371B8B" w:rsidRDefault="00371B8B" w:rsidP="00371B8B">
      <w:pPr>
        <w:pStyle w:val="ListParagraph"/>
        <w:ind w:left="0"/>
        <w:rPr>
          <w:rFonts w:cs="Arial"/>
          <w:szCs w:val="22"/>
        </w:rPr>
      </w:pPr>
    </w:p>
    <w:p w14:paraId="4D092AFE" w14:textId="77777777" w:rsidR="00371B8B" w:rsidRDefault="00371B8B" w:rsidP="00371B8B">
      <w:pPr>
        <w:pStyle w:val="ListParagraph"/>
        <w:ind w:left="0"/>
        <w:rPr>
          <w:rFonts w:cs="Arial"/>
          <w:szCs w:val="22"/>
        </w:rPr>
      </w:pPr>
      <w:r w:rsidRPr="00225F30">
        <w:rPr>
          <w:rFonts w:cs="Arial"/>
          <w:szCs w:val="22"/>
        </w:rPr>
        <w:t>[US: 2/11</w:t>
      </w:r>
      <w:r>
        <w:rPr>
          <w:rFonts w:cs="Arial"/>
          <w:szCs w:val="22"/>
        </w:rPr>
        <w:t>/2013]</w:t>
      </w:r>
    </w:p>
    <w:p w14:paraId="73C32897" w14:textId="77777777" w:rsidR="00371B8B" w:rsidRPr="005E3BA6" w:rsidRDefault="00371B8B" w:rsidP="00371B8B">
      <w:pPr>
        <w:pStyle w:val="ListParagraph"/>
        <w:ind w:left="0"/>
        <w:rPr>
          <w:rFonts w:cs="Arial"/>
          <w:b/>
          <w:szCs w:val="22"/>
        </w:rPr>
      </w:pPr>
    </w:p>
    <w:p w14:paraId="20F90C4A" w14:textId="5C6963D5" w:rsidR="00371B8B" w:rsidRDefault="00371B8B" w:rsidP="00371B8B">
      <w:pPr>
        <w:pStyle w:val="ListParagraph"/>
        <w:ind w:left="0"/>
        <w:rPr>
          <w:rFonts w:cs="Arial"/>
          <w:szCs w:val="22"/>
        </w:rPr>
      </w:pPr>
      <w:r w:rsidRPr="00225F30">
        <w:rPr>
          <w:rFonts w:cs="Arial"/>
          <w:szCs w:val="22"/>
        </w:rPr>
        <w:t xml:space="preserve">Admission to the University is sufficient for lower-division admission to the human nutrition &amp; dietetics majors. However, lower-level admission to the majors or any admission to the University does not guarantee upper-division admission to either of the degree </w:t>
      </w:r>
      <w:r w:rsidR="0033447F" w:rsidRPr="0033447F">
        <w:rPr>
          <w:rFonts w:cs="Arial"/>
          <w:szCs w:val="22"/>
          <w:u w:val="words"/>
        </w:rPr>
        <w:t>programs</w:t>
      </w:r>
      <w:r w:rsidRPr="00225F30">
        <w:rPr>
          <w:rFonts w:cs="Arial"/>
          <w:szCs w:val="22"/>
        </w:rPr>
        <w:t xml:space="preserve"> in the Department of Dietetics &amp; Human Nutrition. In general, admission depends upon the qualifications and preparation of applicants, as well as the availability of resources for maintaining quality instruction. </w:t>
      </w:r>
    </w:p>
    <w:p w14:paraId="0D5927DC" w14:textId="77777777" w:rsidR="00371B8B" w:rsidRDefault="00371B8B" w:rsidP="00371B8B">
      <w:pPr>
        <w:pStyle w:val="ListParagraph"/>
        <w:ind w:left="0"/>
        <w:rPr>
          <w:rFonts w:cs="Arial"/>
          <w:szCs w:val="22"/>
        </w:rPr>
      </w:pPr>
    </w:p>
    <w:p w14:paraId="305AE682" w14:textId="5DE1AEAC" w:rsidR="00371B8B" w:rsidRDefault="00371B8B" w:rsidP="00371B8B">
      <w:pPr>
        <w:pStyle w:val="ListParagraph"/>
        <w:ind w:left="0"/>
        <w:rPr>
          <w:rFonts w:cs="Arial"/>
          <w:szCs w:val="22"/>
        </w:rPr>
      </w:pPr>
      <w:r w:rsidRPr="00225F30">
        <w:rPr>
          <w:rFonts w:cs="Arial"/>
          <w:szCs w:val="22"/>
        </w:rPr>
        <w:t xml:space="preserve">Upper-division admission into the human nutrition or dietetics degree </w:t>
      </w:r>
      <w:r w:rsidR="0033447F" w:rsidRPr="0033447F">
        <w:rPr>
          <w:rFonts w:cs="Arial"/>
          <w:szCs w:val="22"/>
          <w:u w:val="words"/>
        </w:rPr>
        <w:t>programs</w:t>
      </w:r>
      <w:r w:rsidRPr="00225F30">
        <w:rPr>
          <w:rFonts w:cs="Arial"/>
          <w:szCs w:val="22"/>
        </w:rPr>
        <w:t xml:space="preserve"> is necessary in order to be granted a baccalaureate degree from the Department of Dietetics &amp; Human Nutrition. Students who have attained a 2.8 or higher grade-point average in the pre-major component required for all students in the Department of Dietetics &amp; Human Nutrition will be assured admission. </w:t>
      </w:r>
    </w:p>
    <w:p w14:paraId="2A49DCEC" w14:textId="77777777" w:rsidR="00371B8B" w:rsidRDefault="00371B8B" w:rsidP="00371B8B">
      <w:pPr>
        <w:autoSpaceDE w:val="0"/>
        <w:autoSpaceDN w:val="0"/>
        <w:adjustRightInd w:val="0"/>
        <w:rPr>
          <w:rFonts w:cs="Arial"/>
          <w:szCs w:val="22"/>
        </w:rPr>
      </w:pPr>
    </w:p>
    <w:p w14:paraId="6EAD1F73" w14:textId="5B800931" w:rsidR="00371B8B" w:rsidRDefault="00371B8B" w:rsidP="00371B8B">
      <w:pPr>
        <w:autoSpaceDE w:val="0"/>
        <w:autoSpaceDN w:val="0"/>
        <w:adjustRightInd w:val="0"/>
        <w:rPr>
          <w:rFonts w:cs="Arial"/>
          <w:szCs w:val="22"/>
        </w:rPr>
      </w:pPr>
      <w:r w:rsidRPr="00225F30">
        <w:rPr>
          <w:rFonts w:cs="Arial"/>
          <w:szCs w:val="22"/>
        </w:rPr>
        <w:t xml:space="preserve">To be considered for upper-division admission to either the human nutrition or dietetics undergraduate degree </w:t>
      </w:r>
      <w:r w:rsidR="0033447F" w:rsidRPr="0033447F">
        <w:rPr>
          <w:rFonts w:cs="Arial"/>
          <w:szCs w:val="22"/>
          <w:u w:val="words"/>
        </w:rPr>
        <w:t>programs</w:t>
      </w:r>
      <w:r w:rsidRPr="00225F30">
        <w:rPr>
          <w:rFonts w:cs="Arial"/>
          <w:szCs w:val="22"/>
        </w:rPr>
        <w:t xml:space="preserve">, an applicant must fulfill the following requirements: </w:t>
      </w:r>
    </w:p>
    <w:p w14:paraId="029C7731" w14:textId="77777777" w:rsidR="00371B8B" w:rsidRDefault="00371B8B" w:rsidP="00371B8B">
      <w:pPr>
        <w:autoSpaceDE w:val="0"/>
        <w:autoSpaceDN w:val="0"/>
        <w:adjustRightInd w:val="0"/>
        <w:rPr>
          <w:rFonts w:cs="Arial"/>
          <w:szCs w:val="22"/>
        </w:rPr>
      </w:pPr>
    </w:p>
    <w:p w14:paraId="47954261" w14:textId="075493E6" w:rsidR="00371B8B" w:rsidRDefault="00371B8B" w:rsidP="00371B8B">
      <w:pPr>
        <w:pStyle w:val="ListParagraph"/>
        <w:numPr>
          <w:ilvl w:val="0"/>
          <w:numId w:val="421"/>
        </w:numPr>
        <w:rPr>
          <w:rFonts w:cs="Arial"/>
        </w:rPr>
      </w:pPr>
      <w:r w:rsidRPr="003A3FF9">
        <w:rPr>
          <w:rFonts w:cs="Arial"/>
        </w:rPr>
        <w:t xml:space="preserve">Enrollment in </w:t>
      </w:r>
      <w:r w:rsidR="002251AD">
        <w:rPr>
          <w:rFonts w:cs="Arial"/>
        </w:rPr>
        <w:t>the University</w:t>
      </w:r>
      <w:r w:rsidRPr="003A3FF9">
        <w:rPr>
          <w:rFonts w:cs="Arial"/>
        </w:rPr>
        <w:t xml:space="preserve">. (Students are considered for acceptance by the Department only after acceptance by </w:t>
      </w:r>
      <w:r w:rsidR="002251AD">
        <w:rPr>
          <w:rFonts w:cs="Arial"/>
        </w:rPr>
        <w:t>the University</w:t>
      </w:r>
      <w:r w:rsidRPr="003A3FF9">
        <w:rPr>
          <w:rFonts w:cs="Arial"/>
        </w:rPr>
        <w:t xml:space="preserve">.); </w:t>
      </w:r>
    </w:p>
    <w:p w14:paraId="44206A31" w14:textId="77777777" w:rsidR="00371B8B" w:rsidRPr="003A3FF9" w:rsidRDefault="00371B8B" w:rsidP="00371B8B">
      <w:pPr>
        <w:pStyle w:val="ListParagraph"/>
        <w:rPr>
          <w:rFonts w:cs="Arial"/>
        </w:rPr>
      </w:pPr>
    </w:p>
    <w:p w14:paraId="2A96BA4F" w14:textId="6A9BEB8C" w:rsidR="00371B8B" w:rsidRPr="003A3FF9" w:rsidRDefault="00371B8B" w:rsidP="00371B8B">
      <w:pPr>
        <w:pStyle w:val="ListParagraph"/>
        <w:numPr>
          <w:ilvl w:val="0"/>
          <w:numId w:val="421"/>
        </w:numPr>
        <w:rPr>
          <w:rFonts w:cs="Arial"/>
        </w:rPr>
      </w:pPr>
      <w:r w:rsidRPr="003A3FF9">
        <w:rPr>
          <w:rFonts w:cs="Arial"/>
        </w:rPr>
        <w:t xml:space="preserve">Completion of the pre-major component (Pre-major </w:t>
      </w:r>
      <w:r w:rsidR="0033447F" w:rsidRPr="0033447F">
        <w:rPr>
          <w:rFonts w:cs="Arial"/>
          <w:u w:val="words"/>
        </w:rPr>
        <w:t>courses</w:t>
      </w:r>
      <w:r w:rsidRPr="003A3FF9">
        <w:rPr>
          <w:rFonts w:cs="Arial"/>
        </w:rPr>
        <w:t xml:space="preserve"> include: CHE 105, CHE 107, CHE 111, CHE 113, BIO 148, DHN 212, and DHN 241) required for all students within the Department of Dietetics &amp; Human Nutrition with a minimum pre-major coursework grade-point average of 2.8.*</w:t>
      </w:r>
    </w:p>
    <w:p w14:paraId="737640BD" w14:textId="77777777" w:rsidR="00371B8B" w:rsidRPr="00025FEB" w:rsidRDefault="00371B8B" w:rsidP="00371B8B">
      <w:pPr>
        <w:pStyle w:val="ListParagraph"/>
        <w:rPr>
          <w:rFonts w:cs="Arial"/>
          <w:szCs w:val="22"/>
        </w:rPr>
      </w:pPr>
    </w:p>
    <w:p w14:paraId="1A9E7CE9" w14:textId="77777777" w:rsidR="00371B8B" w:rsidRDefault="00371B8B" w:rsidP="00371B8B">
      <w:pPr>
        <w:pStyle w:val="ListParagraph"/>
        <w:numPr>
          <w:ilvl w:val="0"/>
          <w:numId w:val="421"/>
        </w:numPr>
        <w:rPr>
          <w:rFonts w:cs="Arial"/>
          <w:szCs w:val="22"/>
        </w:rPr>
      </w:pPr>
      <w:r w:rsidRPr="003A3FF9">
        <w:rPr>
          <w:rFonts w:cs="Arial"/>
        </w:rPr>
        <w:lastRenderedPageBreak/>
        <w:t>Submission of an application form to the Department of</w:t>
      </w:r>
      <w:r w:rsidRPr="00225F30">
        <w:rPr>
          <w:rFonts w:cs="Arial"/>
          <w:szCs w:val="22"/>
        </w:rPr>
        <w:t xml:space="preserve"> Dietetics &amp; Human Nutrition Academic Coordinator. </w:t>
      </w:r>
    </w:p>
    <w:p w14:paraId="4D2AC000" w14:textId="77777777" w:rsidR="00371B8B" w:rsidRDefault="00371B8B" w:rsidP="00371B8B">
      <w:pPr>
        <w:pStyle w:val="ListParagraph"/>
        <w:autoSpaceDE w:val="0"/>
        <w:autoSpaceDN w:val="0"/>
        <w:adjustRightInd w:val="0"/>
        <w:ind w:left="0"/>
        <w:rPr>
          <w:rFonts w:cs="Arial"/>
          <w:szCs w:val="22"/>
        </w:rPr>
      </w:pPr>
    </w:p>
    <w:p w14:paraId="7C14932B" w14:textId="5EAEC97D" w:rsidR="00371B8B" w:rsidRDefault="00371B8B" w:rsidP="00371B8B">
      <w:pPr>
        <w:autoSpaceDE w:val="0"/>
        <w:autoSpaceDN w:val="0"/>
        <w:adjustRightInd w:val="0"/>
        <w:rPr>
          <w:rFonts w:cs="Arial"/>
          <w:szCs w:val="22"/>
        </w:rPr>
      </w:pPr>
      <w:r>
        <w:rPr>
          <w:rFonts w:cs="Arial"/>
          <w:szCs w:val="22"/>
        </w:rPr>
        <w:t xml:space="preserve">NOTE: </w:t>
      </w:r>
      <w:r w:rsidRPr="00D356A0">
        <w:rPr>
          <w:rFonts w:cs="Arial"/>
          <w:szCs w:val="22"/>
        </w:rPr>
        <w:t>A student can</w:t>
      </w:r>
      <w:r w:rsidRPr="005468BE">
        <w:rPr>
          <w:rFonts w:cs="Arial"/>
          <w:szCs w:val="22"/>
        </w:rPr>
        <w:t xml:space="preserve"> repeat a pre-major </w:t>
      </w:r>
      <w:r w:rsidR="0033447F" w:rsidRPr="0033447F">
        <w:rPr>
          <w:rFonts w:cs="Arial"/>
          <w:szCs w:val="22"/>
          <w:u w:val="words"/>
        </w:rPr>
        <w:t>course</w:t>
      </w:r>
      <w:r w:rsidRPr="005468BE">
        <w:rPr>
          <w:rFonts w:cs="Arial"/>
          <w:szCs w:val="22"/>
        </w:rPr>
        <w:t xml:space="preserve"> to meet this GPA requirement. If a student repeats the </w:t>
      </w:r>
      <w:r w:rsidR="0033447F" w:rsidRPr="0033447F">
        <w:rPr>
          <w:rFonts w:cs="Arial"/>
          <w:szCs w:val="22"/>
          <w:u w:val="words"/>
        </w:rPr>
        <w:t>course</w:t>
      </w:r>
      <w:r w:rsidRPr="005468BE">
        <w:rPr>
          <w:rFonts w:cs="Arial"/>
          <w:szCs w:val="22"/>
        </w:rPr>
        <w:t xml:space="preserve"> as one of their three University-accepted repeat options only the repeat grade will be factored into the pre-major coursework GPA. If a student repeats the </w:t>
      </w:r>
      <w:r w:rsidR="0033447F" w:rsidRPr="0033447F">
        <w:rPr>
          <w:rFonts w:cs="Arial"/>
          <w:szCs w:val="22"/>
          <w:u w:val="words"/>
        </w:rPr>
        <w:t>course</w:t>
      </w:r>
      <w:r w:rsidRPr="005468BE">
        <w:rPr>
          <w:rFonts w:cs="Arial"/>
          <w:szCs w:val="22"/>
        </w:rPr>
        <w:t xml:space="preserve"> outside of the University-accepted repeat options</w:t>
      </w:r>
      <w:r>
        <w:rPr>
          <w:rFonts w:cs="Arial"/>
          <w:szCs w:val="22"/>
        </w:rPr>
        <w:t>,</w:t>
      </w:r>
      <w:r w:rsidRPr="005468BE">
        <w:rPr>
          <w:rFonts w:cs="Arial"/>
          <w:szCs w:val="22"/>
        </w:rPr>
        <w:t xml:space="preserve"> then the </w:t>
      </w:r>
      <w:r w:rsidR="0033447F" w:rsidRPr="0033447F">
        <w:rPr>
          <w:rFonts w:cs="Arial"/>
          <w:szCs w:val="22"/>
          <w:u w:val="words"/>
        </w:rPr>
        <w:t>course</w:t>
      </w:r>
      <w:r w:rsidRPr="005468BE">
        <w:rPr>
          <w:rFonts w:cs="Arial"/>
          <w:szCs w:val="22"/>
        </w:rPr>
        <w:t xml:space="preserve"> grades will be averaged and then factored into the pre-major coursework GPA.</w:t>
      </w:r>
    </w:p>
    <w:p w14:paraId="3C5ECA4A" w14:textId="77777777" w:rsidR="00371B8B" w:rsidRDefault="00371B8B" w:rsidP="00371B8B">
      <w:pPr>
        <w:autoSpaceDE w:val="0"/>
        <w:autoSpaceDN w:val="0"/>
        <w:adjustRightInd w:val="0"/>
        <w:rPr>
          <w:rFonts w:cs="Arial"/>
          <w:szCs w:val="22"/>
        </w:rPr>
      </w:pPr>
    </w:p>
    <w:p w14:paraId="1B83417E" w14:textId="070416B6" w:rsidR="00371B8B" w:rsidRDefault="00371B8B" w:rsidP="00371B8B">
      <w:pPr>
        <w:autoSpaceDE w:val="0"/>
        <w:autoSpaceDN w:val="0"/>
        <w:adjustRightInd w:val="0"/>
        <w:rPr>
          <w:rFonts w:cs="Arial"/>
          <w:szCs w:val="22"/>
        </w:rPr>
      </w:pPr>
      <w:r w:rsidRPr="00225F30">
        <w:rPr>
          <w:rFonts w:cs="Arial"/>
          <w:szCs w:val="22"/>
        </w:rPr>
        <w:t xml:space="preserve">Applications from students outside the University of Kentucky seeking admission to the Human Nutrition or Dietetics degree </w:t>
      </w:r>
      <w:r w:rsidR="0033447F" w:rsidRPr="0033447F">
        <w:rPr>
          <w:rFonts w:cs="Arial"/>
          <w:szCs w:val="22"/>
          <w:u w:val="words"/>
        </w:rPr>
        <w:t>programs</w:t>
      </w:r>
      <w:r w:rsidRPr="00225F30">
        <w:rPr>
          <w:rFonts w:cs="Arial"/>
          <w:szCs w:val="22"/>
        </w:rPr>
        <w:t xml:space="preserve">, whether for upper-division or lower-division status, must be received by the University Admissions Office no later than April 15 (summer session); August 1 (fall semester); and December 1 (spring semester). </w:t>
      </w:r>
    </w:p>
    <w:p w14:paraId="157432A0" w14:textId="77777777" w:rsidR="00371B8B" w:rsidRDefault="00371B8B" w:rsidP="00371B8B">
      <w:pPr>
        <w:autoSpaceDE w:val="0"/>
        <w:autoSpaceDN w:val="0"/>
        <w:adjustRightInd w:val="0"/>
        <w:rPr>
          <w:rFonts w:cs="Arial"/>
          <w:szCs w:val="22"/>
        </w:rPr>
      </w:pPr>
    </w:p>
    <w:p w14:paraId="25C6F247" w14:textId="55971078" w:rsidR="00371B8B" w:rsidRDefault="00371B8B" w:rsidP="00371B8B">
      <w:pPr>
        <w:autoSpaceDE w:val="0"/>
        <w:autoSpaceDN w:val="0"/>
        <w:adjustRightInd w:val="0"/>
        <w:rPr>
          <w:rFonts w:cs="Arial"/>
          <w:szCs w:val="22"/>
        </w:rPr>
      </w:pPr>
      <w:r w:rsidRPr="00225F30">
        <w:rPr>
          <w:rFonts w:cs="Arial"/>
          <w:szCs w:val="22"/>
        </w:rPr>
        <w:t xml:space="preserve">Students enrolled in other UK </w:t>
      </w:r>
      <w:r w:rsidR="0033447F" w:rsidRPr="0033447F">
        <w:rPr>
          <w:rFonts w:cs="Arial"/>
          <w:szCs w:val="22"/>
          <w:u w:val="words"/>
        </w:rPr>
        <w:t>programs</w:t>
      </w:r>
      <w:r w:rsidRPr="00225F30">
        <w:rPr>
          <w:rFonts w:cs="Arial"/>
          <w:szCs w:val="22"/>
        </w:rPr>
        <w:t xml:space="preserve"> on camp</w:t>
      </w:r>
      <w:r w:rsidR="00AE28B2">
        <w:rPr>
          <w:rFonts w:cs="Arial"/>
          <w:szCs w:val="22"/>
        </w:rPr>
        <w:t xml:space="preserve">us </w:t>
      </w:r>
      <w:r w:rsidRPr="00225F30">
        <w:rPr>
          <w:rFonts w:cs="Arial"/>
          <w:szCs w:val="22"/>
        </w:rPr>
        <w:t xml:space="preserve">should apply for admission prior to the priority registration period. (The appropriate deadlines are listed in the University calendar for approved times to change major.) </w:t>
      </w:r>
    </w:p>
    <w:p w14:paraId="5C495293" w14:textId="77777777" w:rsidR="00371B8B" w:rsidRDefault="00371B8B" w:rsidP="00371B8B">
      <w:pPr>
        <w:autoSpaceDE w:val="0"/>
        <w:autoSpaceDN w:val="0"/>
        <w:adjustRightInd w:val="0"/>
        <w:rPr>
          <w:rFonts w:cs="Arial"/>
          <w:szCs w:val="22"/>
        </w:rPr>
      </w:pPr>
    </w:p>
    <w:p w14:paraId="03F1C7DE" w14:textId="1A6CFC4F" w:rsidR="00371B8B" w:rsidRDefault="00371B8B" w:rsidP="00371B8B">
      <w:pPr>
        <w:autoSpaceDE w:val="0"/>
        <w:autoSpaceDN w:val="0"/>
        <w:adjustRightInd w:val="0"/>
        <w:rPr>
          <w:rFonts w:cs="Arial"/>
          <w:szCs w:val="22"/>
        </w:rPr>
      </w:pPr>
      <w:r w:rsidRPr="00225F30">
        <w:rPr>
          <w:rFonts w:cs="Arial"/>
          <w:szCs w:val="22"/>
        </w:rPr>
        <w:t xml:space="preserve">Lower-division students enrolled in the Department of Dietetics &amp; Human Nutrition should apply for upper-division admission to the Human Nutrition </w:t>
      </w:r>
      <w:r w:rsidRPr="0033447F">
        <w:rPr>
          <w:rFonts w:cs="Arial"/>
          <w:szCs w:val="22"/>
          <w:u w:val="single"/>
        </w:rPr>
        <w:t>Program</w:t>
      </w:r>
      <w:r w:rsidRPr="00225F30">
        <w:rPr>
          <w:rFonts w:cs="Arial"/>
          <w:szCs w:val="22"/>
        </w:rPr>
        <w:t xml:space="preserve"> or Didactic </w:t>
      </w:r>
      <w:r w:rsidR="0033447F" w:rsidRPr="0033447F">
        <w:rPr>
          <w:rFonts w:cs="Arial"/>
          <w:szCs w:val="22"/>
          <w:u w:val="words"/>
        </w:rPr>
        <w:t>Program</w:t>
      </w:r>
      <w:r w:rsidRPr="00225F30">
        <w:rPr>
          <w:rFonts w:cs="Arial"/>
          <w:szCs w:val="22"/>
        </w:rPr>
        <w:t xml:space="preserve"> in Dietetics during the semester they are completing the pre-major </w:t>
      </w:r>
      <w:r w:rsidR="0033447F" w:rsidRPr="0033447F">
        <w:rPr>
          <w:rFonts w:cs="Arial"/>
          <w:szCs w:val="22"/>
          <w:u w:val="words"/>
        </w:rPr>
        <w:t>course</w:t>
      </w:r>
      <w:r w:rsidRPr="00225F30">
        <w:rPr>
          <w:rFonts w:cs="Arial"/>
          <w:szCs w:val="22"/>
        </w:rPr>
        <w:t xml:space="preserve"> work. The application for upper-division admission should be made before the priority registration period for the upcoming semester. </w:t>
      </w:r>
    </w:p>
    <w:p w14:paraId="6D8D49CA" w14:textId="77777777" w:rsidR="00371B8B" w:rsidRPr="005E3BA6" w:rsidRDefault="00371B8B" w:rsidP="00371B8B">
      <w:pPr>
        <w:autoSpaceDE w:val="0"/>
        <w:autoSpaceDN w:val="0"/>
        <w:adjustRightInd w:val="0"/>
        <w:rPr>
          <w:rFonts w:cs="Arial"/>
          <w:szCs w:val="22"/>
        </w:rPr>
      </w:pPr>
    </w:p>
    <w:p w14:paraId="6054C8C9" w14:textId="77777777" w:rsidR="00371B8B" w:rsidRDefault="00371B8B" w:rsidP="00371B8B">
      <w:pPr>
        <w:autoSpaceDE w:val="0"/>
        <w:autoSpaceDN w:val="0"/>
        <w:adjustRightInd w:val="0"/>
        <w:rPr>
          <w:rFonts w:cs="Arial"/>
          <w:szCs w:val="22"/>
        </w:rPr>
      </w:pPr>
      <w:r w:rsidRPr="00225F30">
        <w:rPr>
          <w:rFonts w:cs="Arial"/>
          <w:szCs w:val="22"/>
        </w:rPr>
        <w:t xml:space="preserve">Appeal Process </w:t>
      </w:r>
    </w:p>
    <w:p w14:paraId="2FA7B158" w14:textId="77777777" w:rsidR="00371B8B" w:rsidRDefault="00371B8B" w:rsidP="00371B8B">
      <w:pPr>
        <w:autoSpaceDE w:val="0"/>
        <w:autoSpaceDN w:val="0"/>
        <w:adjustRightInd w:val="0"/>
        <w:rPr>
          <w:rFonts w:cs="Arial"/>
          <w:szCs w:val="22"/>
        </w:rPr>
      </w:pPr>
    </w:p>
    <w:p w14:paraId="4F4B4D24" w14:textId="378A94C2" w:rsidR="00371B8B" w:rsidRDefault="00371B8B" w:rsidP="00371B8B">
      <w:pPr>
        <w:autoSpaceDE w:val="0"/>
        <w:autoSpaceDN w:val="0"/>
        <w:adjustRightInd w:val="0"/>
        <w:rPr>
          <w:rFonts w:cs="Arial"/>
          <w:szCs w:val="22"/>
        </w:rPr>
      </w:pPr>
      <w:r w:rsidRPr="00225F30">
        <w:rPr>
          <w:rFonts w:cs="Arial"/>
          <w:szCs w:val="22"/>
        </w:rPr>
        <w:t xml:space="preserve">Students with a GPA below 2.8 and who have completed all pre-major requirements may appeal for admission into the human nutrition or dietetic </w:t>
      </w:r>
      <w:r w:rsidR="0033447F" w:rsidRPr="0033447F">
        <w:rPr>
          <w:rFonts w:cs="Arial"/>
          <w:szCs w:val="22"/>
          <w:u w:val="words"/>
        </w:rPr>
        <w:t>programs</w:t>
      </w:r>
      <w:r w:rsidRPr="00225F30">
        <w:rPr>
          <w:rFonts w:cs="Arial"/>
          <w:szCs w:val="22"/>
        </w:rPr>
        <w:t xml:space="preserve">. If the Appeals Committee feels that there is persuasive evidence that personal, academic or professional circumstances have affected a student’s grades and the student shows promise for successful completion of a degree in the Department of Dietetics &amp; Human Nutrition, acceptance may be granted. Materials and information necessary for the appeals process will be available in the </w:t>
      </w:r>
      <w:r>
        <w:rPr>
          <w:rFonts w:cs="Arial"/>
          <w:szCs w:val="22"/>
        </w:rPr>
        <w:t>Department of Dietetics and Human Nutrition</w:t>
      </w:r>
      <w:r w:rsidRPr="00225F30">
        <w:rPr>
          <w:rFonts w:cs="Arial"/>
          <w:szCs w:val="22"/>
        </w:rPr>
        <w:t>. The deadline for submission of the appeals is generally 45 days prior to the beginning of the semester; however, appeals materials are not accepted for the summer session.</w:t>
      </w:r>
    </w:p>
    <w:p w14:paraId="16DB458F" w14:textId="77777777" w:rsidR="00371B8B" w:rsidRDefault="00371B8B" w:rsidP="00371B8B">
      <w:pPr>
        <w:pStyle w:val="ListParagraph"/>
        <w:ind w:left="0"/>
        <w:rPr>
          <w:rFonts w:cs="Arial"/>
          <w:szCs w:val="22"/>
        </w:rPr>
      </w:pPr>
    </w:p>
    <w:p w14:paraId="75082C81" w14:textId="54C6639A" w:rsidR="00371B8B" w:rsidRDefault="00371B8B" w:rsidP="00371B8B">
      <w:pPr>
        <w:pStyle w:val="Heading5"/>
      </w:pPr>
      <w:r w:rsidRPr="00453EFD">
        <w:t xml:space="preserve">Dietetics </w:t>
      </w:r>
      <w:r w:rsidR="0033447F" w:rsidRPr="0033447F">
        <w:rPr>
          <w:u w:val="words"/>
        </w:rPr>
        <w:t>Program</w:t>
      </w:r>
      <w:r w:rsidRPr="00453EFD">
        <w:t xml:space="preserve"> </w:t>
      </w:r>
    </w:p>
    <w:p w14:paraId="55A03B7C" w14:textId="77777777" w:rsidR="00371B8B" w:rsidRDefault="00371B8B" w:rsidP="00371B8B">
      <w:pPr>
        <w:pStyle w:val="ListParagraph"/>
        <w:ind w:left="0"/>
        <w:rPr>
          <w:rFonts w:cs="Arial"/>
        </w:rPr>
      </w:pPr>
    </w:p>
    <w:p w14:paraId="7F16F02A" w14:textId="208D41FB" w:rsidR="00371B8B" w:rsidRDefault="00371B8B" w:rsidP="00371B8B">
      <w:pPr>
        <w:pStyle w:val="ListParagraph"/>
        <w:ind w:left="0"/>
        <w:rPr>
          <w:rFonts w:cs="Arial"/>
        </w:rPr>
      </w:pPr>
      <w:r w:rsidRPr="003A3FF9">
        <w:rPr>
          <w:rFonts w:cs="Arial"/>
        </w:rPr>
        <w:t>(</w:t>
      </w:r>
      <w:r>
        <w:rPr>
          <w:rFonts w:cs="Arial"/>
        </w:rPr>
        <w:t xml:space="preserve">Also known as </w:t>
      </w:r>
      <w:r w:rsidRPr="00453EFD">
        <w:rPr>
          <w:rFonts w:cs="Arial"/>
        </w:rPr>
        <w:t xml:space="preserve">HES Coordinated Undergraduate </w:t>
      </w:r>
      <w:r w:rsidR="0033447F" w:rsidRPr="0033447F">
        <w:rPr>
          <w:rFonts w:cs="Arial"/>
          <w:u w:val="words"/>
        </w:rPr>
        <w:t>Program</w:t>
      </w:r>
      <w:r w:rsidRPr="00453EFD">
        <w:rPr>
          <w:rFonts w:cs="Arial"/>
        </w:rPr>
        <w:t xml:space="preserve"> in Dietetics, Option B of the Professional Dietetics </w:t>
      </w:r>
      <w:r w:rsidR="0033447F" w:rsidRPr="0033447F">
        <w:rPr>
          <w:rFonts w:cs="Arial"/>
          <w:u w:val="words"/>
        </w:rPr>
        <w:t>Program</w:t>
      </w:r>
      <w:r w:rsidRPr="00453EFD">
        <w:rPr>
          <w:rFonts w:cs="Arial"/>
        </w:rPr>
        <w:t>)</w:t>
      </w:r>
    </w:p>
    <w:p w14:paraId="2E087F95" w14:textId="77777777" w:rsidR="00371B8B" w:rsidRDefault="00371B8B" w:rsidP="00371B8B">
      <w:pPr>
        <w:pStyle w:val="ListParagraph"/>
        <w:ind w:left="0"/>
        <w:rPr>
          <w:rFonts w:cs="Arial"/>
        </w:rPr>
      </w:pPr>
    </w:p>
    <w:p w14:paraId="17134894" w14:textId="4C5D309E" w:rsidR="00371B8B" w:rsidRPr="00C1517E" w:rsidRDefault="00371B8B" w:rsidP="00371B8B">
      <w:pPr>
        <w:rPr>
          <w:rFonts w:cs="Arial"/>
        </w:rPr>
      </w:pPr>
      <w:r w:rsidRPr="00C1517E">
        <w:rPr>
          <w:rFonts w:cs="Arial"/>
        </w:rPr>
        <w:t xml:space="preserve">Admission to </w:t>
      </w:r>
      <w:r w:rsidR="002251AD">
        <w:rPr>
          <w:rFonts w:cs="Arial"/>
        </w:rPr>
        <w:t>the University</w:t>
      </w:r>
      <w:r w:rsidRPr="00C1517E">
        <w:rPr>
          <w:rFonts w:cs="Arial"/>
        </w:rPr>
        <w:t xml:space="preserve"> of transfer students or completion of the sophomore year by continuing students does not guarantee admission to the Coordinated Undergraduate </w:t>
      </w:r>
      <w:r w:rsidR="0033447F" w:rsidRPr="0033447F">
        <w:rPr>
          <w:rFonts w:cs="Arial"/>
          <w:u w:val="words"/>
        </w:rPr>
        <w:t>Program</w:t>
      </w:r>
      <w:r w:rsidRPr="00C1517E">
        <w:rPr>
          <w:rFonts w:cs="Arial"/>
        </w:rPr>
        <w:t xml:space="preserve">. Admission to the </w:t>
      </w:r>
      <w:r w:rsidR="0033447F" w:rsidRPr="0033447F">
        <w:rPr>
          <w:rFonts w:cs="Arial"/>
          <w:u w:val="words"/>
        </w:rPr>
        <w:t>program</w:t>
      </w:r>
      <w:r w:rsidRPr="00C1517E">
        <w:rPr>
          <w:rFonts w:cs="Arial"/>
        </w:rPr>
        <w:t xml:space="preserve"> is dependent upon the availability of resources for implementation of quality instruction and the number of students admitted will be limited by these considerations. </w:t>
      </w:r>
      <w:r w:rsidRPr="00C1517E">
        <w:rPr>
          <w:rFonts w:cs="Arial"/>
        </w:rPr>
        <w:lastRenderedPageBreak/>
        <w:t xml:space="preserve">Students who have completed the required preprofessional </w:t>
      </w:r>
      <w:r w:rsidR="0033447F" w:rsidRPr="0033447F">
        <w:rPr>
          <w:rFonts w:cs="Arial"/>
          <w:u w:val="words"/>
        </w:rPr>
        <w:t>courses</w:t>
      </w:r>
      <w:r w:rsidRPr="00C1517E">
        <w:rPr>
          <w:rFonts w:cs="Arial"/>
        </w:rPr>
        <w:t xml:space="preserve"> will be admitted on the basis of their cumulative collegiate </w:t>
      </w:r>
      <w:r w:rsidR="007923B5" w:rsidRPr="007923B5">
        <w:rPr>
          <w:rFonts w:cs="Arial"/>
        </w:rPr>
        <w:t>grade point average (GPA)</w:t>
      </w:r>
      <w:r w:rsidRPr="00C1517E">
        <w:rPr>
          <w:rFonts w:cs="Arial"/>
        </w:rPr>
        <w:t xml:space="preserve"> and other criteria indicating potential for becoming successful dietitians (e.g., physical acceptability, references and personal interview). To be admitted into the </w:t>
      </w:r>
      <w:r w:rsidR="0033447F" w:rsidRPr="0033447F">
        <w:rPr>
          <w:rFonts w:cs="Arial"/>
          <w:u w:val="words"/>
        </w:rPr>
        <w:t>program</w:t>
      </w:r>
      <w:r w:rsidRPr="00C1517E">
        <w:rPr>
          <w:rFonts w:cs="Arial"/>
        </w:rPr>
        <w:t>, a student must have a GPA of 2.4 or above and a grade of C or better on all coursework des</w:t>
      </w:r>
      <w:r>
        <w:rPr>
          <w:rFonts w:cs="Arial"/>
        </w:rPr>
        <w:t xml:space="preserve">ignated as </w:t>
      </w:r>
      <w:r w:rsidRPr="008A3892">
        <w:rPr>
          <w:rFonts w:cs="Arial"/>
          <w:u w:val="single"/>
        </w:rPr>
        <w:t xml:space="preserve">major </w:t>
      </w:r>
      <w:r>
        <w:rPr>
          <w:rFonts w:cs="Arial"/>
        </w:rPr>
        <w:t>requirements. [US: 12/13/99]</w:t>
      </w:r>
    </w:p>
    <w:p w14:paraId="59D41A40" w14:textId="77777777" w:rsidR="00371B8B" w:rsidRPr="00C1517E" w:rsidRDefault="00371B8B" w:rsidP="00371B8B">
      <w:pPr>
        <w:rPr>
          <w:rFonts w:cs="Arial"/>
        </w:rPr>
      </w:pPr>
    </w:p>
    <w:p w14:paraId="38FFE3D7" w14:textId="77777777" w:rsidR="00371B8B" w:rsidRDefault="00371B8B" w:rsidP="00371B8B">
      <w:pPr>
        <w:rPr>
          <w:rFonts w:cs="Arial"/>
        </w:rPr>
      </w:pPr>
      <w:r w:rsidRPr="00C1517E">
        <w:rPr>
          <w:rFonts w:cs="Arial"/>
        </w:rPr>
        <w:t xml:space="preserve">The deadline for application for admission in the </w:t>
      </w:r>
      <w:r>
        <w:rPr>
          <w:rFonts w:cs="Arial"/>
        </w:rPr>
        <w:t>fall semester is February 1st. [SC: 4/24/95]</w:t>
      </w:r>
    </w:p>
    <w:p w14:paraId="4BD479BC" w14:textId="77777777" w:rsidR="00371B8B" w:rsidRPr="00C1517E" w:rsidRDefault="00371B8B" w:rsidP="00371B8B">
      <w:pPr>
        <w:rPr>
          <w:rFonts w:cs="Arial"/>
        </w:rPr>
      </w:pPr>
    </w:p>
    <w:p w14:paraId="314EF7D7" w14:textId="73F17CFC" w:rsidR="00371B8B" w:rsidRPr="0016730F" w:rsidRDefault="00371B8B" w:rsidP="00371B8B">
      <w:pPr>
        <w:pStyle w:val="Heading5"/>
      </w:pPr>
      <w:r w:rsidRPr="0016730F">
        <w:t xml:space="preserve">Hospitality and Tourism </w:t>
      </w:r>
      <w:r w:rsidR="0033447F" w:rsidRPr="0033447F">
        <w:rPr>
          <w:u w:val="words"/>
        </w:rPr>
        <w:t>Program</w:t>
      </w:r>
      <w:r w:rsidRPr="0016730F">
        <w:t xml:space="preserve"> </w:t>
      </w:r>
    </w:p>
    <w:p w14:paraId="3D86C514" w14:textId="77777777" w:rsidR="00371B8B" w:rsidRDefault="00371B8B" w:rsidP="00371B8B">
      <w:pPr>
        <w:rPr>
          <w:rFonts w:cs="Arial"/>
        </w:rPr>
      </w:pPr>
    </w:p>
    <w:p w14:paraId="76435F2A" w14:textId="77777777" w:rsidR="00371B8B" w:rsidRDefault="00371B8B" w:rsidP="00371B8B">
      <w:pPr>
        <w:rPr>
          <w:rFonts w:cs="Arial"/>
        </w:rPr>
      </w:pPr>
      <w:r>
        <w:rPr>
          <w:rFonts w:cs="Arial"/>
        </w:rPr>
        <w:t>[</w:t>
      </w:r>
      <w:r w:rsidRPr="00C1517E">
        <w:rPr>
          <w:rFonts w:cs="Arial"/>
        </w:rPr>
        <w:t>US: 12/14/98</w:t>
      </w:r>
      <w:r w:rsidRPr="00225F30">
        <w:rPr>
          <w:rFonts w:cs="Arial"/>
        </w:rPr>
        <w:t>]</w:t>
      </w:r>
    </w:p>
    <w:p w14:paraId="11A6B25D" w14:textId="77777777" w:rsidR="00371B8B" w:rsidRPr="00C1517E" w:rsidRDefault="00371B8B" w:rsidP="00371B8B">
      <w:pPr>
        <w:rPr>
          <w:rFonts w:cs="Arial"/>
        </w:rPr>
      </w:pPr>
    </w:p>
    <w:p w14:paraId="43156709" w14:textId="77777777" w:rsidR="00371B8B" w:rsidRPr="0016730F" w:rsidRDefault="00371B8B" w:rsidP="00371B8B">
      <w:pPr>
        <w:pStyle w:val="Heading6"/>
      </w:pPr>
      <w:r w:rsidRPr="0016730F">
        <w:t>Admission Requirement</w:t>
      </w:r>
    </w:p>
    <w:p w14:paraId="271EA887" w14:textId="77777777" w:rsidR="00371B8B" w:rsidRDefault="00371B8B" w:rsidP="00371B8B">
      <w:pPr>
        <w:rPr>
          <w:rFonts w:cs="Arial"/>
          <w:b/>
        </w:rPr>
      </w:pPr>
    </w:p>
    <w:p w14:paraId="5E33F7DE" w14:textId="5B3144CE" w:rsidR="00371B8B" w:rsidRPr="0016730F" w:rsidRDefault="00371B8B" w:rsidP="00371B8B">
      <w:pPr>
        <w:rPr>
          <w:rFonts w:cs="Arial"/>
        </w:rPr>
      </w:pPr>
      <w:r w:rsidRPr="0016730F">
        <w:rPr>
          <w:rFonts w:cs="Arial"/>
        </w:rPr>
        <w:t xml:space="preserve">The minimum </w:t>
      </w:r>
      <w:r w:rsidRPr="00B35C33">
        <w:rPr>
          <w:rFonts w:cs="Arial"/>
          <w:u w:val="single"/>
        </w:rPr>
        <w:t xml:space="preserve">grade point </w:t>
      </w:r>
      <w:r w:rsidR="002251AD" w:rsidRPr="00B35C33">
        <w:rPr>
          <w:rFonts w:cs="Arial"/>
          <w:u w:val="single"/>
        </w:rPr>
        <w:t>average (GPA)</w:t>
      </w:r>
      <w:r w:rsidR="002251AD">
        <w:rPr>
          <w:rFonts w:cs="Arial"/>
        </w:rPr>
        <w:t xml:space="preserve"> </w:t>
      </w:r>
      <w:r w:rsidRPr="0016730F">
        <w:rPr>
          <w:rFonts w:cs="Arial"/>
        </w:rPr>
        <w:t xml:space="preserve">for entrance of all students into the Hospitality Management and Tourism </w:t>
      </w:r>
      <w:r w:rsidR="0033447F" w:rsidRPr="0033447F">
        <w:rPr>
          <w:rFonts w:cs="Arial"/>
          <w:u w:val="words"/>
        </w:rPr>
        <w:t>Program</w:t>
      </w:r>
      <w:r w:rsidRPr="0016730F">
        <w:rPr>
          <w:rFonts w:cs="Arial"/>
        </w:rPr>
        <w:t xml:space="preserve"> is 2.30.</w:t>
      </w:r>
    </w:p>
    <w:p w14:paraId="0AB8DBAA" w14:textId="77777777" w:rsidR="00371B8B" w:rsidRDefault="00371B8B" w:rsidP="00371B8B">
      <w:pPr>
        <w:rPr>
          <w:rFonts w:cs="Arial"/>
        </w:rPr>
      </w:pPr>
    </w:p>
    <w:p w14:paraId="70CFBE54" w14:textId="77777777" w:rsidR="00371B8B" w:rsidRDefault="00371B8B" w:rsidP="00371B8B">
      <w:pPr>
        <w:pStyle w:val="Heading6"/>
      </w:pPr>
      <w:r w:rsidRPr="00C1517E">
        <w:t>Progression Requirement</w:t>
      </w:r>
    </w:p>
    <w:p w14:paraId="6CC597D8" w14:textId="77777777" w:rsidR="00371B8B" w:rsidRDefault="00371B8B" w:rsidP="00371B8B">
      <w:pPr>
        <w:rPr>
          <w:rFonts w:cs="Arial"/>
        </w:rPr>
      </w:pPr>
    </w:p>
    <w:p w14:paraId="735F3912" w14:textId="29CC3B55" w:rsidR="00371B8B" w:rsidRPr="0016730F" w:rsidRDefault="00371B8B" w:rsidP="00371B8B">
      <w:pPr>
        <w:rPr>
          <w:rFonts w:cs="Arial"/>
        </w:rPr>
      </w:pPr>
      <w:r w:rsidRPr="0016730F">
        <w:rPr>
          <w:rFonts w:cs="Arial"/>
        </w:rPr>
        <w:t xml:space="preserve">Students must have completed the following pre-major </w:t>
      </w:r>
      <w:r w:rsidR="0033447F" w:rsidRPr="0033447F">
        <w:rPr>
          <w:rFonts w:cs="Arial"/>
          <w:u w:val="words"/>
        </w:rPr>
        <w:t>courses</w:t>
      </w:r>
      <w:r w:rsidRPr="0016730F">
        <w:rPr>
          <w:rFonts w:cs="Arial"/>
        </w:rPr>
        <w:t xml:space="preserve"> with a “C” grade or better in order to progress to </w:t>
      </w:r>
      <w:r w:rsidR="0033447F" w:rsidRPr="0033447F">
        <w:rPr>
          <w:rFonts w:cs="Arial"/>
          <w:u w:val="words"/>
        </w:rPr>
        <w:t>courses</w:t>
      </w:r>
      <w:r w:rsidRPr="0016730F">
        <w:rPr>
          <w:rFonts w:cs="Arial"/>
        </w:rPr>
        <w:t xml:space="preserve"> which are </w:t>
      </w:r>
      <w:r w:rsidRPr="008A3892">
        <w:rPr>
          <w:rFonts w:cs="Arial"/>
          <w:u w:val="single"/>
        </w:rPr>
        <w:t xml:space="preserve">major </w:t>
      </w:r>
      <w:r w:rsidRPr="0016730F">
        <w:rPr>
          <w:rFonts w:cs="Arial"/>
        </w:rPr>
        <w:t>requirements: CS 101, ACC 201, ACC 202, ECO 201, ECO 202, HMT 120, HMT 270, HMT 208, NFS 204, NFS 241.</w:t>
      </w:r>
    </w:p>
    <w:p w14:paraId="271D4E45" w14:textId="77777777" w:rsidR="00371B8B" w:rsidRDefault="00371B8B" w:rsidP="00371B8B">
      <w:pPr>
        <w:rPr>
          <w:rFonts w:cs="Arial"/>
        </w:rPr>
      </w:pPr>
    </w:p>
    <w:p w14:paraId="2A5061BE" w14:textId="77777777" w:rsidR="00371B8B" w:rsidRPr="0016730F" w:rsidRDefault="00371B8B" w:rsidP="00371B8B">
      <w:pPr>
        <w:pStyle w:val="Heading6"/>
      </w:pPr>
      <w:r w:rsidRPr="00C1517E">
        <w:t>Graduation Requirement</w:t>
      </w:r>
    </w:p>
    <w:p w14:paraId="68C28419" w14:textId="77777777" w:rsidR="00371B8B" w:rsidRDefault="00371B8B" w:rsidP="00371B8B">
      <w:pPr>
        <w:rPr>
          <w:rFonts w:cs="Arial"/>
        </w:rPr>
      </w:pPr>
    </w:p>
    <w:p w14:paraId="09529744" w14:textId="5BB2CBC2" w:rsidR="00371B8B" w:rsidRPr="0016730F" w:rsidRDefault="00371B8B" w:rsidP="00371B8B">
      <w:pPr>
        <w:rPr>
          <w:rFonts w:cs="Arial"/>
        </w:rPr>
      </w:pPr>
      <w:r w:rsidRPr="0016730F">
        <w:rPr>
          <w:rFonts w:cs="Arial"/>
        </w:rPr>
        <w:t xml:space="preserve">Students must fulfill all prerequisites and achieve a “C” grade or better in all NFS and HMT </w:t>
      </w:r>
      <w:r w:rsidR="0033447F" w:rsidRPr="0033447F">
        <w:rPr>
          <w:rFonts w:cs="Arial"/>
          <w:u w:val="words"/>
        </w:rPr>
        <w:t>courses</w:t>
      </w:r>
      <w:r w:rsidRPr="0016730F">
        <w:rPr>
          <w:rFonts w:cs="Arial"/>
        </w:rPr>
        <w:t xml:space="preserve"> which are </w:t>
      </w:r>
      <w:r w:rsidRPr="008A3892">
        <w:rPr>
          <w:rFonts w:cs="Arial"/>
          <w:u w:val="single"/>
        </w:rPr>
        <w:t xml:space="preserve">major </w:t>
      </w:r>
      <w:r w:rsidRPr="0016730F">
        <w:rPr>
          <w:rFonts w:cs="Arial"/>
        </w:rPr>
        <w:t>requirements.</w:t>
      </w:r>
    </w:p>
    <w:p w14:paraId="4081B98F" w14:textId="77777777" w:rsidR="00371B8B" w:rsidRPr="00C1517E" w:rsidRDefault="00371B8B" w:rsidP="00371B8B">
      <w:pPr>
        <w:rPr>
          <w:rFonts w:cs="Arial"/>
        </w:rPr>
      </w:pPr>
    </w:p>
    <w:p w14:paraId="4BB88315" w14:textId="77777777" w:rsidR="00371B8B" w:rsidRPr="00EA14FE" w:rsidRDefault="00371B8B" w:rsidP="00371B8B">
      <w:pPr>
        <w:pStyle w:val="Heading4"/>
      </w:pPr>
      <w:bookmarkStart w:id="3475" w:name="_Toc22143600"/>
      <w:bookmarkStart w:id="3476" w:name="_Toc145422324"/>
      <w:r w:rsidRPr="00EA14FE">
        <w:t>College of Social Work</w:t>
      </w:r>
      <w:bookmarkEnd w:id="3475"/>
      <w:bookmarkEnd w:id="3476"/>
    </w:p>
    <w:p w14:paraId="00899832" w14:textId="77777777" w:rsidR="00371B8B" w:rsidRDefault="00371B8B" w:rsidP="00371B8B">
      <w:pPr>
        <w:rPr>
          <w:rFonts w:cs="Arial"/>
        </w:rPr>
      </w:pPr>
    </w:p>
    <w:p w14:paraId="39A0684B" w14:textId="77777777" w:rsidR="00371B8B" w:rsidRDefault="00371B8B" w:rsidP="00371B8B">
      <w:pPr>
        <w:rPr>
          <w:rFonts w:cs="Arial"/>
        </w:rPr>
      </w:pPr>
      <w:r>
        <w:rPr>
          <w:rFonts w:cs="Arial"/>
        </w:rPr>
        <w:t>[</w:t>
      </w:r>
      <w:r w:rsidRPr="00C1517E">
        <w:rPr>
          <w:rFonts w:cs="Arial"/>
        </w:rPr>
        <w:t>US: 4/12/99</w:t>
      </w:r>
      <w:r>
        <w:rPr>
          <w:rFonts w:cs="Arial"/>
        </w:rPr>
        <w:t>]</w:t>
      </w:r>
    </w:p>
    <w:p w14:paraId="59CDCC94" w14:textId="77777777" w:rsidR="00371B8B" w:rsidRDefault="00371B8B" w:rsidP="00371B8B">
      <w:pPr>
        <w:rPr>
          <w:rFonts w:cs="Arial"/>
        </w:rPr>
      </w:pPr>
    </w:p>
    <w:p w14:paraId="472E2C12" w14:textId="76A7C835" w:rsidR="00371B8B" w:rsidRPr="00C1517E" w:rsidRDefault="00371B8B" w:rsidP="00371B8B">
      <w:pPr>
        <w:rPr>
          <w:rFonts w:cs="Arial"/>
        </w:rPr>
      </w:pPr>
      <w:r w:rsidRPr="00C1517E">
        <w:rPr>
          <w:rFonts w:cs="Arial"/>
        </w:rPr>
        <w:t xml:space="preserve">Admission to </w:t>
      </w:r>
      <w:r w:rsidR="002251AD">
        <w:rPr>
          <w:rFonts w:cs="Arial"/>
        </w:rPr>
        <w:t>the University</w:t>
      </w:r>
      <w:r w:rsidRPr="00C1517E">
        <w:rPr>
          <w:rFonts w:cs="Arial"/>
        </w:rPr>
        <w:t xml:space="preserve"> is sufficient for admission to the College of Social Work as a </w:t>
      </w:r>
      <w:r>
        <w:rPr>
          <w:rFonts w:cs="Arial"/>
        </w:rPr>
        <w:t>pre-major</w:t>
      </w:r>
      <w:r w:rsidRPr="00C1517E">
        <w:rPr>
          <w:rFonts w:cs="Arial"/>
        </w:rPr>
        <w:t xml:space="preserve">. Social work students receive academic advising from the College of Social Work faculty and must successfully complete the </w:t>
      </w:r>
      <w:r>
        <w:rPr>
          <w:rFonts w:cs="Arial"/>
        </w:rPr>
        <w:t>pre-major</w:t>
      </w:r>
      <w:r w:rsidRPr="00C1517E">
        <w:rPr>
          <w:rFonts w:cs="Arial"/>
        </w:rPr>
        <w:t xml:space="preserve"> </w:t>
      </w:r>
      <w:r w:rsidR="0033447F" w:rsidRPr="0033447F">
        <w:rPr>
          <w:rFonts w:cs="Arial"/>
          <w:u w:val="words"/>
        </w:rPr>
        <w:t>course</w:t>
      </w:r>
      <w:r w:rsidRPr="00C1517E">
        <w:rPr>
          <w:rFonts w:cs="Arial"/>
        </w:rPr>
        <w:t xml:space="preserve"> requirements before applying to the BASW degree </w:t>
      </w:r>
      <w:r w:rsidR="0033447F" w:rsidRPr="0033447F">
        <w:rPr>
          <w:rFonts w:cs="Arial"/>
          <w:u w:val="words"/>
        </w:rPr>
        <w:t>program</w:t>
      </w:r>
      <w:r w:rsidRPr="00C1517E">
        <w:rPr>
          <w:rFonts w:cs="Arial"/>
        </w:rPr>
        <w:t xml:space="preserve">. The </w:t>
      </w:r>
      <w:r>
        <w:rPr>
          <w:rFonts w:cs="Arial"/>
        </w:rPr>
        <w:t>pre-major</w:t>
      </w:r>
      <w:r w:rsidRPr="00C1517E">
        <w:rPr>
          <w:rFonts w:cs="Arial"/>
        </w:rPr>
        <w:t xml:space="preserve"> </w:t>
      </w:r>
      <w:r w:rsidR="0033447F" w:rsidRPr="0033447F">
        <w:rPr>
          <w:rFonts w:cs="Arial"/>
          <w:u w:val="words"/>
        </w:rPr>
        <w:t>course</w:t>
      </w:r>
      <w:r w:rsidRPr="00C1517E">
        <w:rPr>
          <w:rFonts w:cs="Arial"/>
        </w:rPr>
        <w:t xml:space="preserve"> requirements are: SW124 and SW222 or SW322; an introductory psychology </w:t>
      </w:r>
      <w:r w:rsidR="0033447F" w:rsidRPr="0033447F">
        <w:rPr>
          <w:rFonts w:cs="Arial"/>
          <w:u w:val="words"/>
        </w:rPr>
        <w:t>course</w:t>
      </w:r>
      <w:r w:rsidRPr="00C1517E">
        <w:rPr>
          <w:rFonts w:cs="Arial"/>
        </w:rPr>
        <w:t xml:space="preserve">; an introductory sociology </w:t>
      </w:r>
      <w:r w:rsidR="0033447F" w:rsidRPr="0033447F">
        <w:rPr>
          <w:rFonts w:cs="Arial"/>
          <w:u w:val="words"/>
        </w:rPr>
        <w:t>course</w:t>
      </w:r>
      <w:r w:rsidRPr="00C1517E">
        <w:rPr>
          <w:rFonts w:cs="Arial"/>
        </w:rPr>
        <w:t xml:space="preserve">; and Bio102 and Bio103 or Bio110. </w:t>
      </w:r>
    </w:p>
    <w:p w14:paraId="515D945E" w14:textId="77777777" w:rsidR="00371B8B" w:rsidRDefault="00371B8B" w:rsidP="00371B8B">
      <w:pPr>
        <w:rPr>
          <w:rFonts w:cs="Arial"/>
        </w:rPr>
      </w:pPr>
    </w:p>
    <w:p w14:paraId="0E11AE39" w14:textId="77777777" w:rsidR="00371B8B" w:rsidRPr="00C1517E" w:rsidRDefault="00371B8B" w:rsidP="00371B8B">
      <w:pPr>
        <w:rPr>
          <w:rFonts w:cs="Arial"/>
        </w:rPr>
      </w:pPr>
      <w:r w:rsidRPr="00C1517E">
        <w:rPr>
          <w:rFonts w:cs="Arial"/>
        </w:rPr>
        <w:t xml:space="preserve">An application must be filed with the College of Social Work in order for a student to be considered for admission as a major. In general, admission as a </w:t>
      </w:r>
      <w:r w:rsidRPr="008A3892">
        <w:rPr>
          <w:rFonts w:cs="Arial"/>
          <w:u w:val="single"/>
        </w:rPr>
        <w:t xml:space="preserve">major </w:t>
      </w:r>
      <w:r w:rsidRPr="00C1517E">
        <w:rPr>
          <w:rFonts w:cs="Arial"/>
        </w:rPr>
        <w:t>depends upon the qualifications and preparation of the applicant, as well as the availability of resources for maintaining quality instruction.</w:t>
      </w:r>
    </w:p>
    <w:p w14:paraId="57556C8A" w14:textId="77777777" w:rsidR="00371B8B" w:rsidRDefault="00371B8B" w:rsidP="00371B8B">
      <w:pPr>
        <w:rPr>
          <w:rFonts w:cs="Arial"/>
        </w:rPr>
      </w:pPr>
    </w:p>
    <w:p w14:paraId="0331CDF1" w14:textId="2EC77D2A" w:rsidR="00371B8B" w:rsidRPr="00C1517E" w:rsidRDefault="00371B8B" w:rsidP="00371B8B">
      <w:pPr>
        <w:pStyle w:val="Heading5"/>
      </w:pPr>
      <w:r w:rsidRPr="00DC5EE4">
        <w:t xml:space="preserve">Admission Criteria to the Bachelor of Arts in Social Work </w:t>
      </w:r>
      <w:r>
        <w:t>D</w:t>
      </w:r>
      <w:r w:rsidRPr="00DC5EE4">
        <w:t xml:space="preserve">egree </w:t>
      </w:r>
      <w:r w:rsidR="0033447F" w:rsidRPr="0033447F">
        <w:rPr>
          <w:u w:val="words"/>
        </w:rPr>
        <w:t>Program</w:t>
      </w:r>
    </w:p>
    <w:p w14:paraId="28B647EE" w14:textId="77777777" w:rsidR="00371B8B" w:rsidRDefault="00371B8B" w:rsidP="00371B8B">
      <w:pPr>
        <w:rPr>
          <w:rFonts w:cs="Arial"/>
        </w:rPr>
      </w:pPr>
    </w:p>
    <w:p w14:paraId="73F243D6" w14:textId="4DB31186" w:rsidR="00371B8B" w:rsidRDefault="00371B8B" w:rsidP="00371B8B">
      <w:pPr>
        <w:rPr>
          <w:rFonts w:cs="Arial"/>
        </w:rPr>
      </w:pPr>
      <w:r w:rsidRPr="00C1517E">
        <w:rPr>
          <w:rFonts w:cs="Arial"/>
        </w:rPr>
        <w:t xml:space="preserve">In order to be admitted to the BASW degree </w:t>
      </w:r>
      <w:r w:rsidR="0033447F" w:rsidRPr="0033447F">
        <w:rPr>
          <w:rFonts w:cs="Arial"/>
          <w:u w:val="words"/>
        </w:rPr>
        <w:t>program</w:t>
      </w:r>
      <w:r w:rsidRPr="00C1517E">
        <w:rPr>
          <w:rFonts w:cs="Arial"/>
        </w:rPr>
        <w:t xml:space="preserve"> as a major, applicants must fulfill the following requirements:</w:t>
      </w:r>
    </w:p>
    <w:p w14:paraId="30215970" w14:textId="77777777" w:rsidR="00371B8B" w:rsidRDefault="00371B8B" w:rsidP="00371B8B">
      <w:pPr>
        <w:rPr>
          <w:rFonts w:cs="Arial"/>
        </w:rPr>
      </w:pPr>
    </w:p>
    <w:p w14:paraId="0A70D85C" w14:textId="4D8B636B" w:rsidR="00371B8B" w:rsidRDefault="00371B8B" w:rsidP="00371B8B">
      <w:pPr>
        <w:pStyle w:val="ListParagraph"/>
        <w:numPr>
          <w:ilvl w:val="0"/>
          <w:numId w:val="424"/>
        </w:numPr>
        <w:rPr>
          <w:rFonts w:cs="Arial"/>
        </w:rPr>
      </w:pPr>
      <w:r w:rsidRPr="00C1517E">
        <w:rPr>
          <w:rFonts w:cs="Arial"/>
        </w:rPr>
        <w:t xml:space="preserve">Admission to </w:t>
      </w:r>
      <w:r w:rsidR="002251AD">
        <w:rPr>
          <w:rFonts w:cs="Arial"/>
        </w:rPr>
        <w:t>the University</w:t>
      </w:r>
      <w:r w:rsidRPr="00C1517E">
        <w:rPr>
          <w:rFonts w:cs="Arial"/>
        </w:rPr>
        <w:t xml:space="preserve"> (Students are considered for admission by the College only after</w:t>
      </w:r>
      <w:r>
        <w:rPr>
          <w:rFonts w:cs="Arial"/>
        </w:rPr>
        <w:t xml:space="preserve"> acceptance by the University);</w:t>
      </w:r>
    </w:p>
    <w:p w14:paraId="2628FD84" w14:textId="77777777" w:rsidR="00371B8B" w:rsidRDefault="00371B8B" w:rsidP="00371B8B">
      <w:pPr>
        <w:pStyle w:val="ListParagraph"/>
        <w:rPr>
          <w:rFonts w:cs="Arial"/>
        </w:rPr>
      </w:pPr>
    </w:p>
    <w:p w14:paraId="0D927E5C" w14:textId="77777777" w:rsidR="00371B8B" w:rsidRDefault="00371B8B" w:rsidP="00371B8B">
      <w:pPr>
        <w:pStyle w:val="ListParagraph"/>
        <w:numPr>
          <w:ilvl w:val="0"/>
          <w:numId w:val="424"/>
        </w:numPr>
        <w:rPr>
          <w:rFonts w:cs="Arial"/>
        </w:rPr>
      </w:pPr>
      <w:r w:rsidRPr="00C1517E">
        <w:rPr>
          <w:rFonts w:cs="Arial"/>
        </w:rPr>
        <w:t xml:space="preserve">A grade of B or better in SW124 and SW222, or a grade of B or better in SW322, or equivalent; </w:t>
      </w:r>
    </w:p>
    <w:p w14:paraId="480634E3" w14:textId="77777777" w:rsidR="00371B8B" w:rsidRDefault="00371B8B" w:rsidP="00371B8B">
      <w:pPr>
        <w:pStyle w:val="ListParagraph"/>
        <w:rPr>
          <w:rFonts w:cs="Arial"/>
        </w:rPr>
      </w:pPr>
    </w:p>
    <w:p w14:paraId="3127BB69" w14:textId="77777777" w:rsidR="00371B8B" w:rsidRDefault="00371B8B" w:rsidP="00371B8B">
      <w:pPr>
        <w:pStyle w:val="ListParagraph"/>
        <w:numPr>
          <w:ilvl w:val="0"/>
          <w:numId w:val="424"/>
        </w:numPr>
        <w:rPr>
          <w:rFonts w:cs="Arial"/>
        </w:rPr>
      </w:pPr>
      <w:r w:rsidRPr="00C1517E">
        <w:rPr>
          <w:rFonts w:cs="Arial"/>
        </w:rPr>
        <w:t xml:space="preserve">Submission of an application form; </w:t>
      </w:r>
    </w:p>
    <w:p w14:paraId="5C4D87E8" w14:textId="77777777" w:rsidR="00371B8B" w:rsidRDefault="00371B8B" w:rsidP="00371B8B">
      <w:pPr>
        <w:pStyle w:val="ListParagraph"/>
        <w:rPr>
          <w:rFonts w:cs="Arial"/>
        </w:rPr>
      </w:pPr>
    </w:p>
    <w:p w14:paraId="2563A42D" w14:textId="77777777" w:rsidR="00371B8B" w:rsidRDefault="00371B8B" w:rsidP="00371B8B">
      <w:pPr>
        <w:pStyle w:val="ListParagraph"/>
        <w:numPr>
          <w:ilvl w:val="0"/>
          <w:numId w:val="424"/>
        </w:numPr>
        <w:rPr>
          <w:rFonts w:cs="Arial"/>
        </w:rPr>
      </w:pPr>
      <w:r w:rsidRPr="00C1517E">
        <w:rPr>
          <w:rFonts w:cs="Arial"/>
        </w:rPr>
        <w:t xml:space="preserve">Minimum of a 2.5 cumulative grade-point average on all college work attempted as computed by the Registrar’s Office; </w:t>
      </w:r>
    </w:p>
    <w:p w14:paraId="7A9E2477" w14:textId="77777777" w:rsidR="00371B8B" w:rsidRDefault="00371B8B" w:rsidP="00371B8B">
      <w:pPr>
        <w:pStyle w:val="ListParagraph"/>
        <w:rPr>
          <w:rFonts w:cs="Arial"/>
        </w:rPr>
      </w:pPr>
    </w:p>
    <w:p w14:paraId="1FE9EC6F" w14:textId="77777777" w:rsidR="00371B8B" w:rsidRDefault="00371B8B" w:rsidP="00371B8B">
      <w:pPr>
        <w:pStyle w:val="ListParagraph"/>
        <w:numPr>
          <w:ilvl w:val="0"/>
          <w:numId w:val="424"/>
        </w:numPr>
        <w:rPr>
          <w:rFonts w:cs="Arial"/>
        </w:rPr>
      </w:pPr>
      <w:r w:rsidRPr="00C1517E">
        <w:rPr>
          <w:rFonts w:cs="Arial"/>
        </w:rPr>
        <w:t xml:space="preserve">Ability to articulate reasons for choosing social work as a career, as evidenced in an essay. </w:t>
      </w:r>
    </w:p>
    <w:p w14:paraId="6C2013E5" w14:textId="77777777" w:rsidR="00371B8B" w:rsidRDefault="00371B8B" w:rsidP="00371B8B">
      <w:pPr>
        <w:pStyle w:val="ListParagraph"/>
        <w:rPr>
          <w:rFonts w:cs="Arial"/>
        </w:rPr>
      </w:pPr>
    </w:p>
    <w:p w14:paraId="25A83386" w14:textId="29483552" w:rsidR="00371B8B" w:rsidRPr="00C1517E" w:rsidRDefault="00371B8B" w:rsidP="00371B8B">
      <w:pPr>
        <w:pStyle w:val="ListParagraph"/>
        <w:numPr>
          <w:ilvl w:val="0"/>
          <w:numId w:val="424"/>
        </w:numPr>
        <w:rPr>
          <w:rFonts w:cs="Arial"/>
        </w:rPr>
      </w:pPr>
      <w:r w:rsidRPr="00C1517E">
        <w:rPr>
          <w:rFonts w:cs="Arial"/>
        </w:rPr>
        <w:t xml:space="preserve">A passing grade in the introductory psychology </w:t>
      </w:r>
      <w:r w:rsidR="0033447F" w:rsidRPr="0033447F">
        <w:rPr>
          <w:rFonts w:cs="Arial"/>
          <w:u w:val="words"/>
        </w:rPr>
        <w:t>course</w:t>
      </w:r>
      <w:r w:rsidRPr="00C1517E">
        <w:rPr>
          <w:rFonts w:cs="Arial"/>
        </w:rPr>
        <w:t xml:space="preserve">, sociology </w:t>
      </w:r>
      <w:r w:rsidR="0033447F" w:rsidRPr="0033447F">
        <w:rPr>
          <w:rFonts w:cs="Arial"/>
          <w:u w:val="words"/>
        </w:rPr>
        <w:t>course</w:t>
      </w:r>
      <w:r w:rsidRPr="00C1517E">
        <w:rPr>
          <w:rFonts w:cs="Arial"/>
        </w:rPr>
        <w:t xml:space="preserve">, and in the required biology </w:t>
      </w:r>
      <w:r w:rsidR="0033447F" w:rsidRPr="0033447F">
        <w:rPr>
          <w:rFonts w:cs="Arial"/>
          <w:u w:val="words"/>
        </w:rPr>
        <w:t>courses</w:t>
      </w:r>
      <w:r w:rsidRPr="00C1517E">
        <w:rPr>
          <w:rFonts w:cs="Arial"/>
        </w:rPr>
        <w:t>.</w:t>
      </w:r>
    </w:p>
    <w:p w14:paraId="40CD74EB" w14:textId="77777777" w:rsidR="00371B8B" w:rsidRPr="00C1517E" w:rsidRDefault="00371B8B" w:rsidP="00371B8B">
      <w:pPr>
        <w:ind w:left="720"/>
        <w:rPr>
          <w:rFonts w:cs="Arial"/>
        </w:rPr>
      </w:pPr>
    </w:p>
    <w:p w14:paraId="250B4206" w14:textId="77777777" w:rsidR="00371B8B" w:rsidRPr="00C1517E" w:rsidRDefault="00371B8B" w:rsidP="00371B8B">
      <w:pPr>
        <w:rPr>
          <w:rFonts w:cs="Arial"/>
        </w:rPr>
      </w:pPr>
      <w:r w:rsidRPr="00C1517E">
        <w:rPr>
          <w:rFonts w:cs="Arial"/>
        </w:rPr>
        <w:t xml:space="preserve">Applications for admission to the College of Social Work must be received by the Records Office of the College of Social Work no later than May 1 for </w:t>
      </w:r>
      <w:r>
        <w:rPr>
          <w:rFonts w:cs="Arial"/>
        </w:rPr>
        <w:t xml:space="preserve">the </w:t>
      </w:r>
      <w:r w:rsidRPr="00C1517E">
        <w:rPr>
          <w:rFonts w:cs="Arial"/>
        </w:rPr>
        <w:t>summer session, August 1 for the fall semester, and December 1 for the spring semester.</w:t>
      </w:r>
    </w:p>
    <w:p w14:paraId="3BF0B42D" w14:textId="77777777" w:rsidR="00371B8B" w:rsidRPr="00C1517E" w:rsidRDefault="00371B8B" w:rsidP="00371B8B">
      <w:pPr>
        <w:rPr>
          <w:rFonts w:cs="Arial"/>
        </w:rPr>
      </w:pPr>
    </w:p>
    <w:p w14:paraId="1C3CED94" w14:textId="3E962338" w:rsidR="00371B8B" w:rsidRPr="00C1517E" w:rsidRDefault="00371B8B" w:rsidP="00371B8B">
      <w:pPr>
        <w:rPr>
          <w:rFonts w:cs="Arial"/>
        </w:rPr>
      </w:pPr>
      <w:r w:rsidRPr="00C1517E">
        <w:rPr>
          <w:rFonts w:cs="Arial"/>
        </w:rPr>
        <w:t xml:space="preserve">Individuals who do not meet the admissions criteria may submit additional materials to the College’s Admissions Exceptions Committee. Admission may be granted if there is persuasive evidence of both the capability and motivation to undertake successfully the BASW degree </w:t>
      </w:r>
      <w:r w:rsidR="0033447F" w:rsidRPr="0033447F">
        <w:rPr>
          <w:rFonts w:cs="Arial"/>
          <w:u w:val="words"/>
        </w:rPr>
        <w:t>program</w:t>
      </w:r>
      <w:r w:rsidRPr="00C1517E">
        <w:rPr>
          <w:rFonts w:cs="Arial"/>
        </w:rPr>
        <w:t>.</w:t>
      </w:r>
    </w:p>
    <w:p w14:paraId="68730853" w14:textId="77777777" w:rsidR="00371B8B" w:rsidRPr="00C1517E" w:rsidRDefault="00371B8B" w:rsidP="00371B8B">
      <w:pPr>
        <w:spacing w:line="218" w:lineRule="auto"/>
        <w:ind w:right="504"/>
        <w:rPr>
          <w:rFonts w:cs="Arial"/>
        </w:rPr>
      </w:pPr>
    </w:p>
    <w:p w14:paraId="201355E2" w14:textId="77777777" w:rsidR="00371B8B" w:rsidRPr="00BF65BC" w:rsidRDefault="00371B8B" w:rsidP="00371B8B">
      <w:pPr>
        <w:pStyle w:val="Heading4"/>
      </w:pPr>
      <w:bookmarkStart w:id="3477" w:name="_Toc22143601"/>
      <w:bookmarkStart w:id="3478" w:name="_Toc145422325"/>
      <w:r w:rsidRPr="00BF65BC">
        <w:t xml:space="preserve">Honors </w:t>
      </w:r>
      <w:r>
        <w:t>Curriculum</w:t>
      </w:r>
      <w:bookmarkEnd w:id="3477"/>
      <w:bookmarkEnd w:id="3478"/>
    </w:p>
    <w:p w14:paraId="20D29100" w14:textId="77777777" w:rsidR="00371B8B" w:rsidRDefault="00371B8B" w:rsidP="00371B8B">
      <w:pPr>
        <w:rPr>
          <w:rFonts w:cs="Arial"/>
        </w:rPr>
      </w:pPr>
    </w:p>
    <w:p w14:paraId="491174EE" w14:textId="32F12FA7" w:rsidR="00371B8B" w:rsidRPr="00C1517E" w:rsidRDefault="00371B8B" w:rsidP="00B35C33">
      <w:r w:rsidRPr="00C1517E">
        <w:t>To be admitted to the</w:t>
      </w:r>
      <w:r>
        <w:t xml:space="preserve"> curricular </w:t>
      </w:r>
      <w:r w:rsidR="0033447F" w:rsidRPr="0033447F">
        <w:rPr>
          <w:u w:val="words"/>
        </w:rPr>
        <w:t>program</w:t>
      </w:r>
      <w:r>
        <w:t xml:space="preserve"> that is housed in the</w:t>
      </w:r>
      <w:r w:rsidRPr="00C1517E">
        <w:t xml:space="preserve"> Honors </w:t>
      </w:r>
      <w:r>
        <w:t>College</w:t>
      </w:r>
      <w:r w:rsidRPr="00C1517E">
        <w:t xml:space="preserve">, entering freshmen should generally have a high school </w:t>
      </w:r>
      <w:r w:rsidR="007923B5" w:rsidRPr="007923B5">
        <w:t>grade point average (GPA)</w:t>
      </w:r>
      <w:r w:rsidRPr="00C1517E">
        <w:t xml:space="preserve"> of 3.5 or better and a composite ACT score of 28 or better. Students entering the</w:t>
      </w:r>
      <w:r>
        <w:t xml:space="preserve"> Honors</w:t>
      </w:r>
      <w:r w:rsidRPr="00C1517E">
        <w:t xml:space="preserve"> </w:t>
      </w:r>
      <w:r>
        <w:t>curriculum</w:t>
      </w:r>
      <w:r w:rsidRPr="00C1517E">
        <w:t xml:space="preserve"> after the freshman year must have a cumulative University </w:t>
      </w:r>
      <w:r w:rsidR="007923B5" w:rsidRPr="007923B5">
        <w:t>grade point average (GPA)</w:t>
      </w:r>
      <w:r w:rsidRPr="00C1517E">
        <w:t xml:space="preserve"> of 3.</w:t>
      </w:r>
      <w:r>
        <w:t>4</w:t>
      </w:r>
      <w:r w:rsidRPr="00C1517E">
        <w:t>0 or better.</w:t>
      </w:r>
      <w:r>
        <w:t xml:space="preserve"> [</w:t>
      </w:r>
      <w:r w:rsidRPr="00C1517E">
        <w:t>US:</w:t>
      </w:r>
      <w:r>
        <w:t xml:space="preserve"> </w:t>
      </w:r>
      <w:r w:rsidRPr="00C1517E">
        <w:t>2/10/79</w:t>
      </w:r>
      <w:r>
        <w:t xml:space="preserve">; </w:t>
      </w:r>
      <w:r w:rsidRPr="00C1517E">
        <w:t>3/7/88</w:t>
      </w:r>
      <w:r>
        <w:t>; 4/8/91; 5/6/2019]</w:t>
      </w:r>
    </w:p>
    <w:p w14:paraId="3DBFB6B0" w14:textId="77777777" w:rsidR="00371B8B" w:rsidRPr="00C1517E" w:rsidRDefault="00371B8B" w:rsidP="00371B8B">
      <w:pPr>
        <w:spacing w:line="218" w:lineRule="auto"/>
        <w:ind w:right="504"/>
        <w:rPr>
          <w:rFonts w:cs="Arial"/>
        </w:rPr>
      </w:pPr>
    </w:p>
    <w:p w14:paraId="7ED04ACF" w14:textId="0B25A103" w:rsidR="00371B8B" w:rsidRPr="00B319AF" w:rsidRDefault="00371B8B" w:rsidP="00371B8B">
      <w:pPr>
        <w:pStyle w:val="Heading4"/>
      </w:pPr>
      <w:bookmarkStart w:id="3479" w:name="_Toc22143602"/>
      <w:bookmarkStart w:id="3480" w:name="_Toc145422326"/>
      <w:r w:rsidRPr="00B319AF">
        <w:t xml:space="preserve">Landscape Architecture </w:t>
      </w:r>
      <w:r w:rsidR="0033447F" w:rsidRPr="0033447F">
        <w:rPr>
          <w:u w:val="words"/>
        </w:rPr>
        <w:t>Program</w:t>
      </w:r>
      <w:bookmarkEnd w:id="3479"/>
      <w:bookmarkEnd w:id="3480"/>
    </w:p>
    <w:p w14:paraId="17D2F557" w14:textId="77777777" w:rsidR="00371B8B" w:rsidRDefault="00371B8B" w:rsidP="00371B8B">
      <w:pPr>
        <w:rPr>
          <w:rFonts w:cs="Arial"/>
        </w:rPr>
      </w:pPr>
    </w:p>
    <w:p w14:paraId="131AD41D" w14:textId="77777777" w:rsidR="00371B8B" w:rsidRDefault="00371B8B" w:rsidP="00371B8B">
      <w:pPr>
        <w:rPr>
          <w:rFonts w:cs="Arial"/>
        </w:rPr>
      </w:pPr>
      <w:r w:rsidRPr="00C1517E">
        <w:rPr>
          <w:rFonts w:cs="Arial"/>
        </w:rPr>
        <w:t>[US: 4/10/95]</w:t>
      </w:r>
    </w:p>
    <w:p w14:paraId="07481748" w14:textId="77777777" w:rsidR="00371B8B" w:rsidRDefault="00371B8B" w:rsidP="00371B8B">
      <w:pPr>
        <w:rPr>
          <w:rFonts w:cs="Arial"/>
        </w:rPr>
      </w:pPr>
    </w:p>
    <w:p w14:paraId="73B1E837" w14:textId="34F74CF0" w:rsidR="00371B8B" w:rsidRPr="00C1517E" w:rsidRDefault="00371B8B" w:rsidP="00371B8B">
      <w:pPr>
        <w:rPr>
          <w:rFonts w:cs="Arial"/>
        </w:rPr>
      </w:pPr>
      <w:r w:rsidRPr="00C1517E">
        <w:rPr>
          <w:rFonts w:cs="Arial"/>
        </w:rPr>
        <w:lastRenderedPageBreak/>
        <w:t xml:space="preserve">Admission to the University and the </w:t>
      </w:r>
      <w:r w:rsidR="000E3D28">
        <w:rPr>
          <w:rFonts w:cs="Arial"/>
        </w:rPr>
        <w:t xml:space="preserve">Martin-Gatton </w:t>
      </w:r>
      <w:r w:rsidRPr="00C1517E">
        <w:rPr>
          <w:rFonts w:cs="Arial"/>
        </w:rPr>
        <w:t>College of Agriculture</w:t>
      </w:r>
      <w:r>
        <w:rPr>
          <w:rFonts w:cs="Arial"/>
        </w:rPr>
        <w:t>, Food and Environment</w:t>
      </w:r>
      <w:r w:rsidRPr="00C1517E">
        <w:rPr>
          <w:rFonts w:cs="Arial"/>
        </w:rPr>
        <w:t xml:space="preserve"> does not guarantee admission to the Landscape Architecture </w:t>
      </w:r>
      <w:r w:rsidR="0033447F" w:rsidRPr="0033447F">
        <w:rPr>
          <w:rFonts w:cs="Arial"/>
          <w:u w:val="words"/>
        </w:rPr>
        <w:t>Program</w:t>
      </w:r>
      <w:r w:rsidRPr="00C1517E">
        <w:rPr>
          <w:rFonts w:cs="Arial"/>
        </w:rPr>
        <w:t xml:space="preserve">. All applicants must apply to the Landscape Architecture </w:t>
      </w:r>
      <w:r w:rsidR="0033447F" w:rsidRPr="0033447F">
        <w:rPr>
          <w:rFonts w:cs="Arial"/>
          <w:u w:val="words"/>
        </w:rPr>
        <w:t>Program</w:t>
      </w:r>
      <w:r w:rsidRPr="00C1517E">
        <w:rPr>
          <w:rFonts w:cs="Arial"/>
        </w:rPr>
        <w:t xml:space="preserve"> Chair. The number of applicants ultimately admitted is determined by the resources available to provide high quality instruction. Applicants will be reviewed on a comparative basis. Determination of acceptability into the </w:t>
      </w:r>
      <w:r w:rsidR="0033447F" w:rsidRPr="0033447F">
        <w:rPr>
          <w:rFonts w:cs="Arial"/>
          <w:u w:val="words"/>
        </w:rPr>
        <w:t>Program</w:t>
      </w:r>
      <w:r w:rsidRPr="00C1517E">
        <w:rPr>
          <w:rFonts w:cs="Arial"/>
        </w:rPr>
        <w:t xml:space="preserve"> is based on the following:</w:t>
      </w:r>
    </w:p>
    <w:p w14:paraId="0B2675A1" w14:textId="77777777" w:rsidR="00371B8B" w:rsidRDefault="00371B8B" w:rsidP="00371B8B">
      <w:pPr>
        <w:rPr>
          <w:rFonts w:cs="Arial"/>
        </w:rPr>
      </w:pPr>
    </w:p>
    <w:p w14:paraId="5D7B477A" w14:textId="6B746A68" w:rsidR="00371B8B" w:rsidRPr="00A2222A" w:rsidRDefault="00371B8B" w:rsidP="00371B8B">
      <w:pPr>
        <w:pStyle w:val="Heading5"/>
      </w:pPr>
      <w:r w:rsidRPr="00A2222A">
        <w:t xml:space="preserve">Entering </w:t>
      </w:r>
      <w:r w:rsidR="00873DB2">
        <w:t>f</w:t>
      </w:r>
      <w:r w:rsidRPr="00A2222A">
        <w:t xml:space="preserve">reshmen </w:t>
      </w:r>
    </w:p>
    <w:p w14:paraId="5D71F0AE" w14:textId="77777777" w:rsidR="00371B8B" w:rsidRDefault="00371B8B" w:rsidP="00371B8B">
      <w:pPr>
        <w:rPr>
          <w:rFonts w:cs="Arial"/>
        </w:rPr>
      </w:pPr>
    </w:p>
    <w:p w14:paraId="772B297C" w14:textId="77777777" w:rsidR="00371B8B" w:rsidRPr="00C1517E" w:rsidRDefault="00371B8B" w:rsidP="00371B8B">
      <w:pPr>
        <w:rPr>
          <w:rFonts w:cs="Arial"/>
        </w:rPr>
      </w:pPr>
      <w:r w:rsidRPr="00C1517E">
        <w:rPr>
          <w:rFonts w:cs="Arial"/>
        </w:rPr>
        <w:t>Entering freshmen must meet the minimum criteria for admission to the University as specified by the University Senate.</w:t>
      </w:r>
    </w:p>
    <w:p w14:paraId="4DE377ED" w14:textId="77777777" w:rsidR="00371B8B" w:rsidRPr="00C1517E" w:rsidRDefault="00371B8B" w:rsidP="00371B8B">
      <w:pPr>
        <w:rPr>
          <w:rFonts w:cs="Arial"/>
        </w:rPr>
      </w:pPr>
    </w:p>
    <w:p w14:paraId="2A7C9EEF" w14:textId="330EE39F" w:rsidR="00371B8B" w:rsidRPr="00C1517E" w:rsidRDefault="00371B8B" w:rsidP="00371B8B">
      <w:pPr>
        <w:rPr>
          <w:rFonts w:cs="Arial"/>
        </w:rPr>
      </w:pPr>
      <w:r w:rsidRPr="00C1517E">
        <w:rPr>
          <w:rFonts w:cs="Arial"/>
        </w:rPr>
        <w:t xml:space="preserve">The probability of their success in a professional </w:t>
      </w:r>
      <w:r w:rsidR="0033447F" w:rsidRPr="0033447F">
        <w:rPr>
          <w:rFonts w:cs="Arial"/>
          <w:u w:val="words"/>
        </w:rPr>
        <w:t>program</w:t>
      </w:r>
      <w:r w:rsidRPr="00C1517E">
        <w:rPr>
          <w:rFonts w:cs="Arial"/>
        </w:rPr>
        <w:t xml:space="preserve"> in Landscape Architecture shall be predicted b</w:t>
      </w:r>
      <w:r>
        <w:rPr>
          <w:rFonts w:cs="Arial"/>
        </w:rPr>
        <w:t xml:space="preserve">y aptitude testing mechanisms. </w:t>
      </w:r>
      <w:r w:rsidRPr="00C1517E">
        <w:rPr>
          <w:rFonts w:cs="Arial"/>
        </w:rPr>
        <w:t>The following are informative tools with reliable forecasts of potential student success: (1)"The Architectural School Aptitude Test"</w:t>
      </w:r>
      <w:r>
        <w:rPr>
          <w:rFonts w:cs="Arial"/>
        </w:rPr>
        <w:t xml:space="preserve"> </w:t>
      </w:r>
      <w:r w:rsidRPr="00C1517E">
        <w:rPr>
          <w:rFonts w:cs="Arial"/>
        </w:rPr>
        <w:t>(section II, III, IV, V, and VII); (2) Watson Glaser "Critical Thinking Appraisal"; (3) Differential Aptitude Test "Spatial Relations" and "Abstract Reasoning." The faculty continually appraises reliability of these tests and may substitute others as necessary.</w:t>
      </w:r>
    </w:p>
    <w:p w14:paraId="09E9F684" w14:textId="77777777" w:rsidR="00371B8B" w:rsidRPr="00C1517E" w:rsidRDefault="00371B8B" w:rsidP="00371B8B">
      <w:pPr>
        <w:rPr>
          <w:rFonts w:cs="Arial"/>
        </w:rPr>
      </w:pPr>
    </w:p>
    <w:p w14:paraId="6FA2E890" w14:textId="77777777" w:rsidR="00371B8B" w:rsidRPr="00C1517E" w:rsidRDefault="00371B8B" w:rsidP="00371B8B">
      <w:pPr>
        <w:rPr>
          <w:rFonts w:cs="Arial"/>
        </w:rPr>
      </w:pPr>
      <w:r w:rsidRPr="00C1517E">
        <w:rPr>
          <w:rFonts w:cs="Arial"/>
        </w:rPr>
        <w:t>Students are required to submit statements as to their understanding of the profession of Landscape Architecture and reasons for pursuing this career. In cases of tied or very close scores on the above testing, these statements may be used to determine the greater level of potential success or an interview may be required.</w:t>
      </w:r>
    </w:p>
    <w:p w14:paraId="57C0C882" w14:textId="77777777" w:rsidR="00371B8B" w:rsidRPr="00C1517E" w:rsidRDefault="00371B8B" w:rsidP="00371B8B">
      <w:pPr>
        <w:ind w:left="720" w:hanging="720"/>
        <w:rPr>
          <w:rFonts w:cs="Arial"/>
        </w:rPr>
      </w:pPr>
    </w:p>
    <w:p w14:paraId="19D90828" w14:textId="08F80A67" w:rsidR="00371B8B" w:rsidRPr="00C1517E" w:rsidRDefault="00371B8B" w:rsidP="00371B8B">
      <w:pPr>
        <w:pStyle w:val="Heading5"/>
      </w:pPr>
      <w:r w:rsidRPr="00C1517E">
        <w:t xml:space="preserve">Transfers: Other </w:t>
      </w:r>
      <w:r w:rsidR="00873DB2">
        <w:t>d</w:t>
      </w:r>
      <w:r w:rsidRPr="00C1517E">
        <w:t xml:space="preserve">egree </w:t>
      </w:r>
      <w:r w:rsidR="0033447F" w:rsidRPr="0033447F">
        <w:rPr>
          <w:u w:val="words"/>
        </w:rPr>
        <w:t>programs</w:t>
      </w:r>
      <w:r w:rsidRPr="00C1517E">
        <w:t xml:space="preserve"> </w:t>
      </w:r>
    </w:p>
    <w:p w14:paraId="361AB3B5" w14:textId="77777777" w:rsidR="00371B8B" w:rsidRDefault="00371B8B" w:rsidP="00371B8B">
      <w:pPr>
        <w:rPr>
          <w:rFonts w:cs="Arial"/>
        </w:rPr>
      </w:pPr>
    </w:p>
    <w:p w14:paraId="396D040A" w14:textId="43D71CDE" w:rsidR="00371B8B" w:rsidRPr="00C1517E" w:rsidRDefault="00371B8B" w:rsidP="00371B8B">
      <w:pPr>
        <w:rPr>
          <w:rFonts w:cs="Arial"/>
        </w:rPr>
      </w:pPr>
      <w:r w:rsidRPr="00C1517E">
        <w:rPr>
          <w:rFonts w:cs="Arial"/>
        </w:rPr>
        <w:t xml:space="preserve">Applicants from other </w:t>
      </w:r>
      <w:r w:rsidR="0033447F" w:rsidRPr="0033447F">
        <w:rPr>
          <w:rFonts w:cs="Arial"/>
          <w:u w:val="words"/>
        </w:rPr>
        <w:t>programs</w:t>
      </w:r>
      <w:r w:rsidRPr="00C1517E">
        <w:rPr>
          <w:rFonts w:cs="Arial"/>
        </w:rPr>
        <w:t xml:space="preserve"> will be evaluated in order of priority on the following criteria:</w:t>
      </w:r>
    </w:p>
    <w:p w14:paraId="2640D2F2" w14:textId="77777777" w:rsidR="00371B8B" w:rsidRPr="00C1517E" w:rsidRDefault="00371B8B" w:rsidP="00371B8B">
      <w:pPr>
        <w:rPr>
          <w:rFonts w:cs="Arial"/>
        </w:rPr>
      </w:pPr>
    </w:p>
    <w:p w14:paraId="1FE94331" w14:textId="4D2CF4D4" w:rsidR="00371B8B" w:rsidRPr="00C1517E" w:rsidRDefault="00371B8B" w:rsidP="00371B8B">
      <w:pPr>
        <w:rPr>
          <w:rFonts w:cs="Arial"/>
        </w:rPr>
      </w:pPr>
      <w:r w:rsidRPr="00C1517E">
        <w:rPr>
          <w:rFonts w:cs="Arial"/>
        </w:rPr>
        <w:t xml:space="preserve">Candidates must be eligible for admission or readmission to the University according to the specified standards set forth by the University Senate. The Landscape Architecture </w:t>
      </w:r>
      <w:r w:rsidR="0033447F" w:rsidRPr="0033447F">
        <w:rPr>
          <w:rFonts w:cs="Arial"/>
          <w:u w:val="words"/>
        </w:rPr>
        <w:t>program</w:t>
      </w:r>
      <w:r w:rsidRPr="00C1517E">
        <w:rPr>
          <w:rFonts w:cs="Arial"/>
        </w:rPr>
        <w:t xml:space="preserve"> will require a minimum of 2.0 </w:t>
      </w:r>
      <w:r w:rsidR="007923B5" w:rsidRPr="007923B5">
        <w:rPr>
          <w:rFonts w:cs="Arial"/>
        </w:rPr>
        <w:t>grade point average (GPA)</w:t>
      </w:r>
      <w:r w:rsidRPr="00C1517E">
        <w:rPr>
          <w:rFonts w:cs="Arial"/>
        </w:rPr>
        <w:t xml:space="preserve"> (on a 4.0 scale) for eligibility to transfer into the </w:t>
      </w:r>
      <w:r w:rsidR="0033447F" w:rsidRPr="0033447F">
        <w:rPr>
          <w:rFonts w:cs="Arial"/>
          <w:u w:val="words"/>
        </w:rPr>
        <w:t>programs</w:t>
      </w:r>
      <w:r w:rsidRPr="00C1517E">
        <w:rPr>
          <w:rFonts w:cs="Arial"/>
        </w:rPr>
        <w:t xml:space="preserve">. The probability of their success in a professional </w:t>
      </w:r>
      <w:r w:rsidR="0033447F" w:rsidRPr="0033447F">
        <w:rPr>
          <w:rFonts w:cs="Arial"/>
          <w:u w:val="words"/>
        </w:rPr>
        <w:t>program</w:t>
      </w:r>
      <w:r w:rsidRPr="00C1517E">
        <w:rPr>
          <w:rFonts w:cs="Arial"/>
        </w:rPr>
        <w:t xml:space="preserve"> in Landscape Architecture shall be predicted by aptitude testing mechanisms. The following are informative tools with reliable forecasts of potential student success: (1) "The Architectural School Aptitude Test" (s</w:t>
      </w:r>
      <w:r>
        <w:rPr>
          <w:rFonts w:cs="Arial"/>
        </w:rPr>
        <w:t xml:space="preserve">ections II, </w:t>
      </w:r>
      <w:r w:rsidRPr="00C1517E">
        <w:rPr>
          <w:rFonts w:cs="Arial"/>
        </w:rPr>
        <w:t>III, IV, V, and VII); (2) Watson Glaser "Critical Thinking Appraisal"; (3) Differential Aptitude Test "Spatial Relations" and "Abstract Reasoning." The faculty continually appraises reliability and validity of these tests and may substitute others as necessary.</w:t>
      </w:r>
    </w:p>
    <w:p w14:paraId="52C367E5" w14:textId="77777777" w:rsidR="00371B8B" w:rsidRPr="00C1517E" w:rsidRDefault="00371B8B" w:rsidP="00371B8B">
      <w:pPr>
        <w:rPr>
          <w:rFonts w:cs="Arial"/>
        </w:rPr>
      </w:pPr>
    </w:p>
    <w:p w14:paraId="2D75A5C4" w14:textId="77777777" w:rsidR="00371B8B" w:rsidRPr="00C1517E" w:rsidRDefault="00371B8B" w:rsidP="00371B8B">
      <w:pPr>
        <w:rPr>
          <w:rFonts w:cs="Arial"/>
        </w:rPr>
      </w:pPr>
      <w:r w:rsidRPr="00C1517E">
        <w:rPr>
          <w:rFonts w:cs="Arial"/>
        </w:rPr>
        <w:t>Students with a background in related design fields may submit available work such as a portfolio or other work examples as an indication of potential success.</w:t>
      </w:r>
    </w:p>
    <w:p w14:paraId="1565276C" w14:textId="77777777" w:rsidR="00371B8B" w:rsidRPr="00C1517E" w:rsidRDefault="00371B8B" w:rsidP="00371B8B">
      <w:pPr>
        <w:rPr>
          <w:rFonts w:cs="Arial"/>
        </w:rPr>
      </w:pPr>
    </w:p>
    <w:p w14:paraId="64A61E31" w14:textId="77777777" w:rsidR="00371B8B" w:rsidRPr="00C1517E" w:rsidRDefault="00371B8B" w:rsidP="00371B8B">
      <w:pPr>
        <w:rPr>
          <w:rFonts w:cs="Arial"/>
        </w:rPr>
      </w:pPr>
      <w:r w:rsidRPr="00C1517E">
        <w:rPr>
          <w:rFonts w:cs="Arial"/>
        </w:rPr>
        <w:t xml:space="preserve">Students are required to submit statements as to their understanding of the profession of Landscape Architecture and reasons for pursuing this career. In cases of tied or very close </w:t>
      </w:r>
      <w:r w:rsidRPr="00C1517E">
        <w:rPr>
          <w:rFonts w:cs="Arial"/>
        </w:rPr>
        <w:lastRenderedPageBreak/>
        <w:t>scores on the above testing, these statements may be used to determine the greater level of potential success.</w:t>
      </w:r>
    </w:p>
    <w:p w14:paraId="53E13456" w14:textId="77777777" w:rsidR="00371B8B" w:rsidRPr="00C1517E" w:rsidRDefault="00371B8B" w:rsidP="00371B8B">
      <w:pPr>
        <w:rPr>
          <w:rFonts w:cs="Arial"/>
        </w:rPr>
      </w:pPr>
    </w:p>
    <w:p w14:paraId="01A1AEB9" w14:textId="6F51F133" w:rsidR="00371B8B" w:rsidRPr="00A2222A" w:rsidRDefault="00371B8B" w:rsidP="00371B8B">
      <w:pPr>
        <w:pStyle w:val="Heading5"/>
      </w:pPr>
      <w:r w:rsidRPr="00A2222A">
        <w:t xml:space="preserve">Transfers: Other Landscape Architecture </w:t>
      </w:r>
      <w:r w:rsidR="0033447F" w:rsidRPr="0033447F">
        <w:rPr>
          <w:u w:val="words"/>
        </w:rPr>
        <w:t>programs</w:t>
      </w:r>
      <w:r w:rsidRPr="00A2222A">
        <w:t xml:space="preserve"> </w:t>
      </w:r>
    </w:p>
    <w:p w14:paraId="32B89CC4" w14:textId="77777777" w:rsidR="00371B8B" w:rsidRDefault="00371B8B" w:rsidP="00371B8B">
      <w:pPr>
        <w:rPr>
          <w:rFonts w:cs="Arial"/>
        </w:rPr>
      </w:pPr>
    </w:p>
    <w:p w14:paraId="6F62CF76" w14:textId="77777777" w:rsidR="00371B8B" w:rsidRPr="00C1517E" w:rsidRDefault="00371B8B" w:rsidP="00371B8B">
      <w:pPr>
        <w:rPr>
          <w:rFonts w:cs="Arial"/>
        </w:rPr>
      </w:pPr>
      <w:r w:rsidRPr="00C1517E">
        <w:rPr>
          <w:rFonts w:cs="Arial"/>
        </w:rPr>
        <w:t>Students in this category will be considered, in order of priority, on the basis of the following criteria:</w:t>
      </w:r>
    </w:p>
    <w:p w14:paraId="3CBDD96A" w14:textId="77777777" w:rsidR="00371B8B" w:rsidRPr="00C1517E" w:rsidRDefault="00371B8B" w:rsidP="00371B8B">
      <w:pPr>
        <w:rPr>
          <w:rFonts w:cs="Arial"/>
        </w:rPr>
      </w:pPr>
    </w:p>
    <w:p w14:paraId="5A4A9D2F" w14:textId="17CBBA94" w:rsidR="00371B8B" w:rsidRPr="00C1517E" w:rsidRDefault="00371B8B" w:rsidP="00371B8B">
      <w:pPr>
        <w:rPr>
          <w:rFonts w:cs="Arial"/>
        </w:rPr>
      </w:pPr>
      <w:r w:rsidRPr="00C1517E">
        <w:rPr>
          <w:rFonts w:cs="Arial"/>
        </w:rPr>
        <w:t xml:space="preserve">The student must be eligible for admission into the University according to the standards specified by the University Senate. The Landscape Architecture </w:t>
      </w:r>
      <w:r w:rsidR="0033447F" w:rsidRPr="0033447F">
        <w:rPr>
          <w:rFonts w:cs="Arial"/>
          <w:u w:val="words"/>
        </w:rPr>
        <w:t>Program</w:t>
      </w:r>
      <w:r w:rsidRPr="00C1517E">
        <w:rPr>
          <w:rFonts w:cs="Arial"/>
        </w:rPr>
        <w:t xml:space="preserve"> requires a minimum of a 2.0 </w:t>
      </w:r>
      <w:r w:rsidR="007923B5" w:rsidRPr="007923B5">
        <w:rPr>
          <w:rFonts w:cs="Arial"/>
        </w:rPr>
        <w:t>grade point average (GPA)</w:t>
      </w:r>
      <w:r w:rsidRPr="00C1517E">
        <w:rPr>
          <w:rFonts w:cs="Arial"/>
        </w:rPr>
        <w:t xml:space="preserve"> (on a 4.0 scale) for eligibility to transfer into the </w:t>
      </w:r>
      <w:r w:rsidR="0033447F" w:rsidRPr="0033447F">
        <w:rPr>
          <w:rFonts w:cs="Arial"/>
          <w:u w:val="words"/>
        </w:rPr>
        <w:t>program</w:t>
      </w:r>
      <w:r w:rsidRPr="00C1517E">
        <w:rPr>
          <w:rFonts w:cs="Arial"/>
        </w:rPr>
        <w:t>.</w:t>
      </w:r>
    </w:p>
    <w:p w14:paraId="7B7D0091" w14:textId="77777777" w:rsidR="00371B8B" w:rsidRPr="00C1517E" w:rsidRDefault="00371B8B" w:rsidP="00371B8B">
      <w:pPr>
        <w:rPr>
          <w:rFonts w:cs="Arial"/>
        </w:rPr>
      </w:pPr>
    </w:p>
    <w:p w14:paraId="058BBB7B" w14:textId="72B7AFB9" w:rsidR="00371B8B" w:rsidRPr="00C1517E" w:rsidRDefault="00371B8B" w:rsidP="00371B8B">
      <w:pPr>
        <w:rPr>
          <w:rFonts w:cs="Arial"/>
        </w:rPr>
      </w:pPr>
      <w:r w:rsidRPr="00C1517E">
        <w:rPr>
          <w:rFonts w:cs="Arial"/>
        </w:rPr>
        <w:t xml:space="preserve">A review of the students' portfolios will determine acceptance into the </w:t>
      </w:r>
      <w:r w:rsidR="0033447F" w:rsidRPr="0033447F">
        <w:rPr>
          <w:rFonts w:cs="Arial"/>
          <w:u w:val="words"/>
        </w:rPr>
        <w:t>program</w:t>
      </w:r>
      <w:r w:rsidRPr="00C1517E">
        <w:rPr>
          <w:rFonts w:cs="Arial"/>
        </w:rPr>
        <w:t xml:space="preserve"> as well as the level to which they will be accepted.</w:t>
      </w:r>
    </w:p>
    <w:p w14:paraId="5CA41A73" w14:textId="77777777" w:rsidR="00371B8B" w:rsidRPr="00C1517E" w:rsidRDefault="00371B8B" w:rsidP="00371B8B">
      <w:pPr>
        <w:rPr>
          <w:rFonts w:cs="Arial"/>
        </w:rPr>
      </w:pPr>
    </w:p>
    <w:p w14:paraId="1E979388" w14:textId="42D1F503" w:rsidR="00371B8B" w:rsidRPr="00C1517E" w:rsidRDefault="00371B8B" w:rsidP="00371B8B">
      <w:pPr>
        <w:rPr>
          <w:rFonts w:cs="Arial"/>
        </w:rPr>
      </w:pPr>
      <w:r w:rsidRPr="00C1517E">
        <w:rPr>
          <w:rFonts w:cs="Arial"/>
        </w:rPr>
        <w:t xml:space="preserve">The combined review of </w:t>
      </w:r>
      <w:r w:rsidR="0033447F" w:rsidRPr="0033447F">
        <w:rPr>
          <w:rFonts w:cs="Arial"/>
          <w:u w:val="words"/>
        </w:rPr>
        <w:t>courses</w:t>
      </w:r>
      <w:r w:rsidRPr="00C1517E">
        <w:rPr>
          <w:rFonts w:cs="Arial"/>
        </w:rPr>
        <w:t xml:space="preserve"> completed and the portfolio will determine acceptance into the </w:t>
      </w:r>
      <w:r w:rsidR="0033447F" w:rsidRPr="0033447F">
        <w:rPr>
          <w:rFonts w:cs="Arial"/>
          <w:u w:val="words"/>
        </w:rPr>
        <w:t>program</w:t>
      </w:r>
      <w:r w:rsidRPr="00C1517E">
        <w:rPr>
          <w:rFonts w:cs="Arial"/>
        </w:rPr>
        <w:t xml:space="preserve"> as well as the level to which they will be accepted.</w:t>
      </w:r>
    </w:p>
    <w:p w14:paraId="38039582" w14:textId="77777777" w:rsidR="00371B8B" w:rsidRPr="00C1517E" w:rsidRDefault="00371B8B" w:rsidP="00371B8B">
      <w:pPr>
        <w:rPr>
          <w:rFonts w:cs="Arial"/>
        </w:rPr>
      </w:pPr>
    </w:p>
    <w:p w14:paraId="7C8B728A" w14:textId="77777777" w:rsidR="00371B8B" w:rsidRPr="002C14DC" w:rsidRDefault="00371B8B" w:rsidP="00371B8B">
      <w:pPr>
        <w:pStyle w:val="Heading4"/>
      </w:pPr>
      <w:bookmarkStart w:id="3481" w:name="_Toc22143603"/>
      <w:bookmarkStart w:id="3482" w:name="_Toc145422327"/>
      <w:r w:rsidRPr="002C14DC">
        <w:t>College of Design</w:t>
      </w:r>
      <w:bookmarkEnd w:id="3481"/>
      <w:bookmarkEnd w:id="3482"/>
      <w:r w:rsidRPr="002C14DC">
        <w:t xml:space="preserve"> </w:t>
      </w:r>
    </w:p>
    <w:p w14:paraId="0CB621EE" w14:textId="77777777" w:rsidR="00371B8B" w:rsidRDefault="00371B8B" w:rsidP="00371B8B">
      <w:pPr>
        <w:rPr>
          <w:rFonts w:cs="Arial"/>
        </w:rPr>
      </w:pPr>
    </w:p>
    <w:p w14:paraId="42405C6F" w14:textId="77777777" w:rsidR="00371B8B" w:rsidRPr="002520C4" w:rsidRDefault="00371B8B" w:rsidP="00371B8B">
      <w:pPr>
        <w:pStyle w:val="Heading5"/>
      </w:pPr>
      <w:r w:rsidRPr="002520C4">
        <w:t xml:space="preserve">School of Architecture </w:t>
      </w:r>
    </w:p>
    <w:p w14:paraId="3A26F846" w14:textId="77777777" w:rsidR="00371B8B" w:rsidRDefault="00371B8B" w:rsidP="00371B8B">
      <w:pPr>
        <w:rPr>
          <w:rFonts w:cs="Arial"/>
        </w:rPr>
      </w:pPr>
    </w:p>
    <w:p w14:paraId="040F6921" w14:textId="77777777" w:rsidR="00371B8B" w:rsidRDefault="00371B8B" w:rsidP="00371B8B">
      <w:pPr>
        <w:rPr>
          <w:rFonts w:cs="Arial"/>
        </w:rPr>
      </w:pPr>
      <w:r w:rsidRPr="009A5F4C">
        <w:rPr>
          <w:rFonts w:cs="Arial"/>
        </w:rPr>
        <w:t>[US: 11/11/91]</w:t>
      </w:r>
    </w:p>
    <w:p w14:paraId="5E40C657" w14:textId="77777777" w:rsidR="00371B8B" w:rsidRDefault="00371B8B" w:rsidP="00371B8B">
      <w:pPr>
        <w:rPr>
          <w:rFonts w:cs="Arial"/>
        </w:rPr>
      </w:pPr>
    </w:p>
    <w:p w14:paraId="7605F003" w14:textId="77777777" w:rsidR="00371B8B" w:rsidRDefault="00371B8B" w:rsidP="00371B8B">
      <w:pPr>
        <w:rPr>
          <w:rFonts w:cs="Arial"/>
        </w:rPr>
      </w:pPr>
      <w:r w:rsidRPr="00C1517E">
        <w:rPr>
          <w:rFonts w:cs="Arial"/>
        </w:rPr>
        <w:t xml:space="preserve">Admission to the University does not guarantee admission to the </w:t>
      </w:r>
      <w:r>
        <w:rPr>
          <w:rFonts w:cs="Arial"/>
        </w:rPr>
        <w:t>School</w:t>
      </w:r>
      <w:r w:rsidRPr="00C1517E">
        <w:rPr>
          <w:rFonts w:cs="Arial"/>
        </w:rPr>
        <w:t xml:space="preserve"> of </w:t>
      </w:r>
    </w:p>
    <w:p w14:paraId="5CD59F52" w14:textId="77777777" w:rsidR="00371B8B" w:rsidRPr="00C1517E" w:rsidRDefault="00371B8B" w:rsidP="00371B8B">
      <w:pPr>
        <w:rPr>
          <w:rFonts w:cs="Arial"/>
        </w:rPr>
      </w:pPr>
      <w:r w:rsidRPr="00C1517E">
        <w:rPr>
          <w:rFonts w:cs="Arial"/>
        </w:rPr>
        <w:t xml:space="preserve">Architecture. All applicants seeking admission to the </w:t>
      </w:r>
      <w:r>
        <w:rPr>
          <w:rFonts w:cs="Arial"/>
        </w:rPr>
        <w:t>School</w:t>
      </w:r>
      <w:r w:rsidRPr="00C1517E">
        <w:rPr>
          <w:rFonts w:cs="Arial"/>
        </w:rPr>
        <w:t xml:space="preserve"> must make application to the </w:t>
      </w:r>
      <w:r>
        <w:rPr>
          <w:rFonts w:cs="Arial"/>
        </w:rPr>
        <w:t>School</w:t>
      </w:r>
      <w:r w:rsidRPr="00C1517E">
        <w:rPr>
          <w:rFonts w:cs="Arial"/>
        </w:rPr>
        <w:t xml:space="preserve"> of Architecture Admissions Committee. Admission is dependent upon the availability of resources for the implementation of adequate instruction; the number of applicants admitted will be limited by this consideration. Applicants will be examined on a comparative and competitive basis.</w:t>
      </w:r>
    </w:p>
    <w:p w14:paraId="0A4DECED" w14:textId="77777777" w:rsidR="00371B8B" w:rsidRPr="00C1517E" w:rsidRDefault="00371B8B" w:rsidP="00371B8B">
      <w:pPr>
        <w:rPr>
          <w:rFonts w:cs="Arial"/>
        </w:rPr>
      </w:pPr>
    </w:p>
    <w:p w14:paraId="6A86F54B" w14:textId="04260F11" w:rsidR="00371B8B" w:rsidRPr="00C1517E" w:rsidRDefault="00371B8B" w:rsidP="00371B8B">
      <w:pPr>
        <w:pStyle w:val="Heading6"/>
      </w:pPr>
      <w:r w:rsidRPr="00C1517E">
        <w:t xml:space="preserve">Beginning </w:t>
      </w:r>
      <w:r w:rsidR="00873DB2">
        <w:t>f</w:t>
      </w:r>
      <w:r w:rsidRPr="00C1517E">
        <w:t>reshmen</w:t>
      </w:r>
    </w:p>
    <w:p w14:paraId="567D3D19" w14:textId="77777777" w:rsidR="00371B8B" w:rsidRDefault="00371B8B" w:rsidP="00371B8B">
      <w:pPr>
        <w:rPr>
          <w:rFonts w:cs="Arial"/>
        </w:rPr>
      </w:pPr>
    </w:p>
    <w:p w14:paraId="1D9DD5C8" w14:textId="77777777" w:rsidR="00371B8B" w:rsidRDefault="00371B8B" w:rsidP="00371B8B">
      <w:pPr>
        <w:rPr>
          <w:rFonts w:cs="Arial"/>
        </w:rPr>
      </w:pPr>
      <w:r w:rsidRPr="00C1517E">
        <w:rPr>
          <w:rFonts w:cs="Arial"/>
        </w:rPr>
        <w:t>Freshman candidates will be admitted in order of priorit</w:t>
      </w:r>
      <w:r>
        <w:rPr>
          <w:rFonts w:cs="Arial"/>
        </w:rPr>
        <w:t xml:space="preserve">y on the basis of the following </w:t>
      </w:r>
      <w:r w:rsidRPr="00C1517E">
        <w:rPr>
          <w:rFonts w:cs="Arial"/>
        </w:rPr>
        <w:t>criteria, employed together in combination:</w:t>
      </w:r>
    </w:p>
    <w:p w14:paraId="4B1F0A22" w14:textId="77777777" w:rsidR="00371B8B" w:rsidRPr="00C1517E" w:rsidRDefault="00371B8B" w:rsidP="00371B8B">
      <w:pPr>
        <w:rPr>
          <w:rFonts w:cs="Arial"/>
        </w:rPr>
      </w:pPr>
    </w:p>
    <w:p w14:paraId="00D4A833" w14:textId="77777777" w:rsidR="00371B8B" w:rsidRDefault="00371B8B" w:rsidP="00371B8B">
      <w:pPr>
        <w:pStyle w:val="ListParagraph"/>
        <w:numPr>
          <w:ilvl w:val="0"/>
          <w:numId w:val="425"/>
        </w:numPr>
        <w:rPr>
          <w:rFonts w:cs="Arial"/>
        </w:rPr>
      </w:pPr>
      <w:r w:rsidRPr="00C1517E">
        <w:rPr>
          <w:rFonts w:cs="Arial"/>
        </w:rPr>
        <w:t xml:space="preserve">Their potential for general academic achievement indicated by their high school grade point average and freshman entrance examination scores (ACT/SAT). As a rule, the minimum academic standards acceptable to the </w:t>
      </w:r>
      <w:r>
        <w:rPr>
          <w:rFonts w:cs="Arial"/>
        </w:rPr>
        <w:t>School</w:t>
      </w:r>
      <w:r w:rsidRPr="00C1517E">
        <w:rPr>
          <w:rFonts w:cs="Arial"/>
        </w:rPr>
        <w:t xml:space="preserve"> of Architecture Admissions Committee will be the same as those determined by the Senate Council to apply to the admission to the University of freshmen students. In the event, however, that the </w:t>
      </w:r>
      <w:r>
        <w:rPr>
          <w:rFonts w:cs="Arial"/>
        </w:rPr>
        <w:t>School of Architecture</w:t>
      </w:r>
      <w:r w:rsidRPr="00C1517E">
        <w:rPr>
          <w:rFonts w:cs="Arial"/>
        </w:rPr>
        <w:t xml:space="preserve"> Admissions Committee finds clear indications of probable success in the</w:t>
      </w:r>
      <w:r>
        <w:rPr>
          <w:rFonts w:cs="Arial"/>
        </w:rPr>
        <w:t xml:space="preserve"> School of Architecture</w:t>
      </w:r>
      <w:r w:rsidRPr="00C1517E">
        <w:rPr>
          <w:rFonts w:cs="Arial"/>
        </w:rPr>
        <w:t xml:space="preserve"> from its review of the other evidence pertaining to a candidate </w:t>
      </w:r>
      <w:r w:rsidRPr="00C1517E">
        <w:rPr>
          <w:rFonts w:cs="Arial"/>
        </w:rPr>
        <w:lastRenderedPageBreak/>
        <w:t>who would generally be denied admission through failure to meet these minimum criteria, an exception may be made to this rule.</w:t>
      </w:r>
    </w:p>
    <w:p w14:paraId="79456AF0" w14:textId="77777777" w:rsidR="00371B8B" w:rsidRDefault="00371B8B" w:rsidP="00371B8B">
      <w:pPr>
        <w:pStyle w:val="ListParagraph"/>
        <w:rPr>
          <w:rFonts w:cs="Arial"/>
        </w:rPr>
      </w:pPr>
    </w:p>
    <w:p w14:paraId="77248527" w14:textId="2E603A1B" w:rsidR="00371B8B" w:rsidRDefault="00371B8B" w:rsidP="00371B8B">
      <w:pPr>
        <w:pStyle w:val="ListParagraph"/>
        <w:numPr>
          <w:ilvl w:val="0"/>
          <w:numId w:val="425"/>
        </w:numPr>
        <w:rPr>
          <w:rFonts w:cs="Arial"/>
        </w:rPr>
      </w:pPr>
      <w:r w:rsidRPr="00C1517E">
        <w:rPr>
          <w:rFonts w:cs="Arial"/>
        </w:rPr>
        <w:t xml:space="preserve">The probability of their success in a professional </w:t>
      </w:r>
      <w:r w:rsidR="0033447F" w:rsidRPr="0033447F">
        <w:rPr>
          <w:rFonts w:cs="Arial"/>
          <w:u w:val="words"/>
        </w:rPr>
        <w:t>program</w:t>
      </w:r>
      <w:r w:rsidRPr="00C1517E">
        <w:rPr>
          <w:rFonts w:cs="Arial"/>
        </w:rPr>
        <w:t xml:space="preserve"> in architecture as predicted by the Architecture Admission Test.</w:t>
      </w:r>
    </w:p>
    <w:p w14:paraId="4F151A3C" w14:textId="77777777" w:rsidR="00371B8B" w:rsidRDefault="00371B8B" w:rsidP="00371B8B">
      <w:pPr>
        <w:pStyle w:val="ListParagraph"/>
        <w:rPr>
          <w:rFonts w:cs="Arial"/>
        </w:rPr>
      </w:pPr>
    </w:p>
    <w:p w14:paraId="779C4D61" w14:textId="77777777" w:rsidR="00371B8B" w:rsidRPr="00C1517E" w:rsidRDefault="00371B8B" w:rsidP="00371B8B">
      <w:pPr>
        <w:pStyle w:val="ListParagraph"/>
        <w:numPr>
          <w:ilvl w:val="0"/>
          <w:numId w:val="425"/>
        </w:numPr>
        <w:rPr>
          <w:rFonts w:cs="Arial"/>
        </w:rPr>
      </w:pPr>
      <w:r w:rsidRPr="00C1517E">
        <w:rPr>
          <w:rFonts w:cs="Arial"/>
        </w:rPr>
        <w:t xml:space="preserve">Comparative measures of their aptitude and motivation derived by the </w:t>
      </w:r>
      <w:r>
        <w:rPr>
          <w:rFonts w:cs="Arial"/>
        </w:rPr>
        <w:t>School of Architecture</w:t>
      </w:r>
      <w:r w:rsidRPr="00C1517E">
        <w:rPr>
          <w:rFonts w:cs="Arial"/>
        </w:rPr>
        <w:t xml:space="preserve"> Admissions Committee from supplementary tests (e.g., a home project assignment and/or a controlled test taken by the candidate on the same day and at the same place as test in 2 above) and, in certain cases of indecision and circumstances permitting, personal interviews.</w:t>
      </w:r>
    </w:p>
    <w:p w14:paraId="42517D6C" w14:textId="77777777" w:rsidR="00371B8B" w:rsidRPr="00C1517E" w:rsidRDefault="00371B8B" w:rsidP="00371B8B">
      <w:pPr>
        <w:ind w:left="990" w:hanging="990"/>
        <w:rPr>
          <w:rFonts w:cs="Arial"/>
        </w:rPr>
      </w:pPr>
    </w:p>
    <w:p w14:paraId="4B456363" w14:textId="77777777" w:rsidR="00371B8B" w:rsidRPr="00C1517E" w:rsidRDefault="00371B8B" w:rsidP="00371B8B">
      <w:pPr>
        <w:rPr>
          <w:rFonts w:cs="Arial"/>
        </w:rPr>
      </w:pPr>
      <w:r w:rsidRPr="00C1517E">
        <w:rPr>
          <w:rFonts w:cs="Arial"/>
        </w:rPr>
        <w:t xml:space="preserve">Freshman candidates must submit a formal application to the </w:t>
      </w:r>
      <w:r>
        <w:rPr>
          <w:rFonts w:cs="Arial"/>
        </w:rPr>
        <w:t>School</w:t>
      </w:r>
      <w:r w:rsidRPr="00C1517E">
        <w:rPr>
          <w:rFonts w:cs="Arial"/>
        </w:rPr>
        <w:t xml:space="preserve"> of Architecture Admissions Committee not later than March 1 for admission to the </w:t>
      </w:r>
      <w:r>
        <w:rPr>
          <w:rFonts w:cs="Arial"/>
        </w:rPr>
        <w:t xml:space="preserve">School </w:t>
      </w:r>
      <w:r w:rsidRPr="00C1517E">
        <w:rPr>
          <w:rFonts w:cs="Arial"/>
        </w:rPr>
        <w:t>in</w:t>
      </w:r>
      <w:r>
        <w:rPr>
          <w:rFonts w:cs="Arial"/>
        </w:rPr>
        <w:t xml:space="preserve"> the following Fall Semester. [US: 4/10/95]</w:t>
      </w:r>
    </w:p>
    <w:p w14:paraId="4002ADEC" w14:textId="77777777" w:rsidR="00371B8B" w:rsidRPr="00C1517E" w:rsidRDefault="00371B8B" w:rsidP="00371B8B">
      <w:pPr>
        <w:rPr>
          <w:rFonts w:cs="Arial"/>
        </w:rPr>
      </w:pPr>
    </w:p>
    <w:p w14:paraId="41D71239" w14:textId="3740C4E3" w:rsidR="00371B8B" w:rsidRPr="00F648C1" w:rsidRDefault="00371B8B" w:rsidP="00371B8B">
      <w:pPr>
        <w:pStyle w:val="Heading6"/>
      </w:pPr>
      <w:r w:rsidRPr="00F648C1">
        <w:t xml:space="preserve">Transfer Students: Other </w:t>
      </w:r>
      <w:r w:rsidR="00873DB2">
        <w:t>e</w:t>
      </w:r>
      <w:r w:rsidRPr="00F648C1">
        <w:t xml:space="preserve">ducational </w:t>
      </w:r>
      <w:r w:rsidR="0033447F" w:rsidRPr="0033447F">
        <w:rPr>
          <w:u w:val="words"/>
        </w:rPr>
        <w:t>programs</w:t>
      </w:r>
    </w:p>
    <w:p w14:paraId="72E2E63A" w14:textId="77777777" w:rsidR="00371B8B" w:rsidRDefault="00371B8B" w:rsidP="00371B8B">
      <w:pPr>
        <w:rPr>
          <w:rFonts w:cs="Arial"/>
        </w:rPr>
      </w:pPr>
    </w:p>
    <w:p w14:paraId="05A730E4" w14:textId="77777777" w:rsidR="00371B8B" w:rsidRDefault="00371B8B" w:rsidP="00371B8B">
      <w:pPr>
        <w:rPr>
          <w:rFonts w:cs="Arial"/>
        </w:rPr>
      </w:pPr>
      <w:r w:rsidRPr="00C1517E">
        <w:rPr>
          <w:rFonts w:cs="Arial"/>
        </w:rPr>
        <w:t xml:space="preserve">Applicants seeking to transfer to the </w:t>
      </w:r>
      <w:r>
        <w:rPr>
          <w:rFonts w:cs="Arial"/>
        </w:rPr>
        <w:t>School</w:t>
      </w:r>
      <w:r w:rsidRPr="00C1517E">
        <w:rPr>
          <w:rFonts w:cs="Arial"/>
        </w:rPr>
        <w:t xml:space="preserve"> of Architecture from another </w:t>
      </w:r>
      <w:r>
        <w:rPr>
          <w:rFonts w:cs="Arial"/>
        </w:rPr>
        <w:t xml:space="preserve"> </w:t>
      </w:r>
      <w:r w:rsidRPr="00C1517E">
        <w:rPr>
          <w:rFonts w:cs="Arial"/>
        </w:rPr>
        <w:t xml:space="preserve"> </w:t>
      </w:r>
      <w:r>
        <w:rPr>
          <w:rFonts w:cs="Arial"/>
        </w:rPr>
        <w:t xml:space="preserve">UK college </w:t>
      </w:r>
      <w:r w:rsidRPr="00C1517E">
        <w:rPr>
          <w:rFonts w:cs="Arial"/>
        </w:rPr>
        <w:t>or from another institution will be considered in order of priority on the basis of the following criteria employed together in combination:</w:t>
      </w:r>
    </w:p>
    <w:p w14:paraId="7A0B4B01" w14:textId="77777777" w:rsidR="00371B8B" w:rsidRPr="00C1517E" w:rsidRDefault="00371B8B" w:rsidP="00371B8B">
      <w:pPr>
        <w:rPr>
          <w:rFonts w:cs="Arial"/>
        </w:rPr>
      </w:pPr>
    </w:p>
    <w:p w14:paraId="1E495DB3" w14:textId="796A30A8" w:rsidR="00371B8B" w:rsidRDefault="00371B8B" w:rsidP="00371B8B">
      <w:pPr>
        <w:pStyle w:val="ListParagraph"/>
        <w:numPr>
          <w:ilvl w:val="0"/>
          <w:numId w:val="426"/>
        </w:numPr>
        <w:rPr>
          <w:rFonts w:cs="Arial"/>
        </w:rPr>
      </w:pPr>
      <w:r w:rsidRPr="00C1517E">
        <w:rPr>
          <w:rFonts w:cs="Arial"/>
        </w:rPr>
        <w:t xml:space="preserve">The indications of their general academic performance as reflected by their cumulative collegiate </w:t>
      </w:r>
      <w:r w:rsidR="007923B5" w:rsidRPr="007923B5">
        <w:rPr>
          <w:rFonts w:cs="Arial"/>
        </w:rPr>
        <w:t>grade point average (GPA)</w:t>
      </w:r>
      <w:r w:rsidRPr="00C1517E">
        <w:rPr>
          <w:rFonts w:cs="Arial"/>
        </w:rPr>
        <w:t xml:space="preserve">, and the indications of specific interests and aptitudes as reflected by their grades in certain critical disciplines (e.g., biology, foreign languages, freehand drawing, mathematics, philosophy, physics, etc.). As a rule, the minimum academic standard acceptable to the </w:t>
      </w:r>
      <w:r>
        <w:rPr>
          <w:rFonts w:cs="Arial"/>
        </w:rPr>
        <w:t>School</w:t>
      </w:r>
      <w:r w:rsidRPr="00C1517E">
        <w:rPr>
          <w:rFonts w:cs="Arial"/>
        </w:rPr>
        <w:t xml:space="preserve"> of Architecture Admissions Committee will be a cumulative </w:t>
      </w:r>
      <w:r w:rsidR="007923B5" w:rsidRPr="007923B5">
        <w:rPr>
          <w:rFonts w:cs="Arial"/>
        </w:rPr>
        <w:t>grade point average (GPA)</w:t>
      </w:r>
      <w:r w:rsidRPr="00C1517E">
        <w:rPr>
          <w:rFonts w:cs="Arial"/>
        </w:rPr>
        <w:t xml:space="preserve"> of 2.0 on a 4.0 scale, or an average of C, in all previo</w:t>
      </w:r>
      <w:r w:rsidR="00AE28B2">
        <w:rPr>
          <w:rFonts w:cs="Arial"/>
        </w:rPr>
        <w:t xml:space="preserve">us </w:t>
      </w:r>
      <w:r w:rsidRPr="00C1517E">
        <w:rPr>
          <w:rFonts w:cs="Arial"/>
        </w:rPr>
        <w:t xml:space="preserve">college work. In the event, however, that the </w:t>
      </w:r>
      <w:r>
        <w:rPr>
          <w:rFonts w:cs="Arial"/>
        </w:rPr>
        <w:t>School of Architecture</w:t>
      </w:r>
      <w:r w:rsidRPr="00C1517E">
        <w:rPr>
          <w:rFonts w:cs="Arial"/>
        </w:rPr>
        <w:t xml:space="preserve"> Admissions Committee finds clear indications of probable success in the </w:t>
      </w:r>
      <w:r>
        <w:rPr>
          <w:rFonts w:cs="Arial"/>
        </w:rPr>
        <w:t>School</w:t>
      </w:r>
      <w:r w:rsidRPr="00C1517E">
        <w:rPr>
          <w:rFonts w:cs="Arial"/>
        </w:rPr>
        <w:t xml:space="preserve"> from its review of the other evidence pertaining to a candidate who would generally be denied admission through failure to meet these minimum criteria, an exception may be made to this rule.</w:t>
      </w:r>
    </w:p>
    <w:p w14:paraId="7F9C6B13" w14:textId="77777777" w:rsidR="00371B8B" w:rsidRDefault="00371B8B" w:rsidP="00371B8B">
      <w:pPr>
        <w:pStyle w:val="ListParagraph"/>
        <w:rPr>
          <w:rFonts w:cs="Arial"/>
        </w:rPr>
      </w:pPr>
    </w:p>
    <w:p w14:paraId="2EC4A9F2" w14:textId="29FD2BA1" w:rsidR="00371B8B" w:rsidRPr="00C1517E" w:rsidRDefault="00371B8B" w:rsidP="00371B8B">
      <w:pPr>
        <w:pStyle w:val="ListParagraph"/>
        <w:numPr>
          <w:ilvl w:val="0"/>
          <w:numId w:val="426"/>
        </w:numPr>
        <w:rPr>
          <w:rFonts w:cs="Arial"/>
        </w:rPr>
      </w:pPr>
      <w:r w:rsidRPr="00C1517E">
        <w:rPr>
          <w:rFonts w:cs="Arial"/>
        </w:rPr>
        <w:t>The probability of their success in a</w:t>
      </w:r>
      <w:r>
        <w:rPr>
          <w:rFonts w:cs="Arial"/>
        </w:rPr>
        <w:t xml:space="preserve"> </w:t>
      </w:r>
      <w:r w:rsidR="0033447F" w:rsidRPr="0033447F">
        <w:rPr>
          <w:rFonts w:cs="Arial"/>
          <w:u w:val="words"/>
        </w:rPr>
        <w:t>program</w:t>
      </w:r>
      <w:r w:rsidRPr="00C1517E">
        <w:rPr>
          <w:rFonts w:cs="Arial"/>
        </w:rPr>
        <w:t xml:space="preserve"> in Architecture as predicted by the Architecture Admissions Test.</w:t>
      </w:r>
    </w:p>
    <w:p w14:paraId="49B86E13" w14:textId="77777777" w:rsidR="00371B8B" w:rsidRPr="00C1517E" w:rsidRDefault="00371B8B" w:rsidP="00371B8B">
      <w:pPr>
        <w:pStyle w:val="ListParagraph"/>
        <w:rPr>
          <w:rFonts w:cs="Arial"/>
        </w:rPr>
      </w:pPr>
    </w:p>
    <w:p w14:paraId="43639B7B" w14:textId="77777777" w:rsidR="00371B8B" w:rsidRPr="00C1517E" w:rsidRDefault="00371B8B" w:rsidP="00371B8B">
      <w:pPr>
        <w:pStyle w:val="ListParagraph"/>
        <w:rPr>
          <w:rFonts w:cs="Arial"/>
        </w:rPr>
      </w:pPr>
      <w:r w:rsidRPr="00C1517E">
        <w:rPr>
          <w:rFonts w:cs="Arial"/>
        </w:rPr>
        <w:t xml:space="preserve">Any applicant who is successful in the Architectural School Aptitude Test but who has a University GPA of less than 2.0 will not be accepted to begin work in the </w:t>
      </w:r>
      <w:r>
        <w:rPr>
          <w:rFonts w:cs="Arial"/>
        </w:rPr>
        <w:t>School</w:t>
      </w:r>
      <w:r w:rsidRPr="00C1517E">
        <w:rPr>
          <w:rFonts w:cs="Arial"/>
        </w:rPr>
        <w:t xml:space="preserve"> of Architecture. However, a one year deferment of admission may be granted pending grade improvement to at least 2.0. This requirement may be waived by the Dean of the College of </w:t>
      </w:r>
      <w:r>
        <w:rPr>
          <w:rFonts w:cs="Arial"/>
        </w:rPr>
        <w:t>Design</w:t>
      </w:r>
      <w:r w:rsidRPr="00C1517E">
        <w:rPr>
          <w:rFonts w:cs="Arial"/>
        </w:rPr>
        <w:t xml:space="preserve"> under extraordinary circumstances.</w:t>
      </w:r>
    </w:p>
    <w:p w14:paraId="5F508996" w14:textId="77777777" w:rsidR="00371B8B" w:rsidRPr="00C1517E" w:rsidRDefault="00371B8B" w:rsidP="00371B8B">
      <w:pPr>
        <w:pStyle w:val="ListParagraph"/>
        <w:rPr>
          <w:rFonts w:cs="Arial"/>
        </w:rPr>
      </w:pPr>
    </w:p>
    <w:p w14:paraId="2FBB1968" w14:textId="77777777" w:rsidR="00371B8B" w:rsidRDefault="00371B8B" w:rsidP="00371B8B">
      <w:pPr>
        <w:pStyle w:val="ListParagraph"/>
        <w:numPr>
          <w:ilvl w:val="0"/>
          <w:numId w:val="426"/>
        </w:numPr>
        <w:rPr>
          <w:rFonts w:cs="Arial"/>
        </w:rPr>
      </w:pPr>
      <w:r w:rsidRPr="00C1517E">
        <w:rPr>
          <w:rFonts w:cs="Arial"/>
        </w:rPr>
        <w:t>Other indications of their aptitude and motivation as may be available (e.g., a portfolio of work, references, experience in building construction or related fields, etc.).</w:t>
      </w:r>
    </w:p>
    <w:p w14:paraId="37CA836C" w14:textId="77777777" w:rsidR="00371B8B" w:rsidRDefault="00371B8B" w:rsidP="00371B8B">
      <w:pPr>
        <w:pStyle w:val="ListParagraph"/>
        <w:rPr>
          <w:rFonts w:cs="Arial"/>
        </w:rPr>
      </w:pPr>
    </w:p>
    <w:p w14:paraId="6F209B80" w14:textId="77777777" w:rsidR="00371B8B" w:rsidRDefault="00371B8B" w:rsidP="00371B8B">
      <w:pPr>
        <w:pStyle w:val="ListParagraph"/>
        <w:numPr>
          <w:ilvl w:val="0"/>
          <w:numId w:val="426"/>
        </w:numPr>
        <w:rPr>
          <w:rFonts w:cs="Arial"/>
        </w:rPr>
      </w:pPr>
      <w:r w:rsidRPr="00C1517E">
        <w:rPr>
          <w:rFonts w:cs="Arial"/>
        </w:rPr>
        <w:t xml:space="preserve">Comparative measures of their aptitude and motivation derived by the </w:t>
      </w:r>
      <w:r>
        <w:rPr>
          <w:rFonts w:cs="Arial"/>
        </w:rPr>
        <w:t>School of Architecture</w:t>
      </w:r>
      <w:r w:rsidRPr="00C1517E">
        <w:rPr>
          <w:rFonts w:cs="Arial"/>
        </w:rPr>
        <w:t xml:space="preserve"> Admissions Committee from supplementary tests (e.g., a home project assignment and/or a controlled test taken by the candidate on the same day and at the same place as test in 2. above) and, in certain cases of indecision, and circumstances permitting, personal interviews.</w:t>
      </w:r>
    </w:p>
    <w:p w14:paraId="50FA7276" w14:textId="77777777" w:rsidR="00371B8B" w:rsidRPr="00C1517E" w:rsidRDefault="00371B8B" w:rsidP="00371B8B">
      <w:pPr>
        <w:pStyle w:val="ListParagraph"/>
        <w:rPr>
          <w:rFonts w:cs="Arial"/>
        </w:rPr>
      </w:pPr>
    </w:p>
    <w:p w14:paraId="3306078A" w14:textId="77777777" w:rsidR="00371B8B" w:rsidRPr="00C1517E" w:rsidRDefault="00371B8B" w:rsidP="00371B8B">
      <w:pPr>
        <w:pStyle w:val="ListParagraph"/>
        <w:rPr>
          <w:rFonts w:cs="Arial"/>
        </w:rPr>
      </w:pPr>
      <w:r w:rsidRPr="00C1517E">
        <w:rPr>
          <w:rFonts w:cs="Arial"/>
        </w:rPr>
        <w:t xml:space="preserve">Transfer students in this category must submit a formal application to the </w:t>
      </w:r>
      <w:r>
        <w:rPr>
          <w:rFonts w:cs="Arial"/>
        </w:rPr>
        <w:t>School</w:t>
      </w:r>
      <w:r w:rsidRPr="00C1517E">
        <w:rPr>
          <w:rFonts w:cs="Arial"/>
        </w:rPr>
        <w:t xml:space="preserve"> of Architecture Admissions Committee not later than April 1 for admission to the </w:t>
      </w:r>
      <w:r>
        <w:rPr>
          <w:rFonts w:cs="Arial"/>
        </w:rPr>
        <w:t>School</w:t>
      </w:r>
      <w:r w:rsidRPr="00C1517E">
        <w:rPr>
          <w:rFonts w:cs="Arial"/>
        </w:rPr>
        <w:t xml:space="preserve"> in the following Fall Semester. [US: 4/10/95]</w:t>
      </w:r>
    </w:p>
    <w:p w14:paraId="095BF77A" w14:textId="77777777" w:rsidR="00371B8B" w:rsidRPr="00C1517E" w:rsidRDefault="00371B8B" w:rsidP="00371B8B">
      <w:pPr>
        <w:rPr>
          <w:rFonts w:cs="Arial"/>
        </w:rPr>
      </w:pPr>
    </w:p>
    <w:p w14:paraId="2831BB98" w14:textId="66FC81C9" w:rsidR="00371B8B" w:rsidRPr="00C1517E" w:rsidRDefault="00371B8B" w:rsidP="00371B8B">
      <w:pPr>
        <w:rPr>
          <w:rFonts w:cs="Arial"/>
        </w:rPr>
      </w:pPr>
      <w:r w:rsidRPr="00C1517E">
        <w:rPr>
          <w:rFonts w:cs="Arial"/>
        </w:rPr>
        <w:t xml:space="preserve">Students who have been admitted to and have completed some </w:t>
      </w:r>
      <w:r>
        <w:rPr>
          <w:rFonts w:cs="Arial"/>
        </w:rPr>
        <w:t xml:space="preserve"> </w:t>
      </w:r>
      <w:r w:rsidRPr="00C1517E">
        <w:rPr>
          <w:rFonts w:cs="Arial"/>
        </w:rPr>
        <w:t xml:space="preserve"> </w:t>
      </w:r>
      <w:r>
        <w:rPr>
          <w:rFonts w:cs="Arial"/>
        </w:rPr>
        <w:t xml:space="preserve">Architecture </w:t>
      </w:r>
      <w:r w:rsidR="0033447F" w:rsidRPr="0033447F">
        <w:rPr>
          <w:rFonts w:cs="Arial"/>
          <w:u w:val="words"/>
        </w:rPr>
        <w:t>courses</w:t>
      </w:r>
      <w:r w:rsidRPr="00C1517E">
        <w:rPr>
          <w:rFonts w:cs="Arial"/>
        </w:rPr>
        <w:t xml:space="preserve"> within the </w:t>
      </w:r>
      <w:r>
        <w:rPr>
          <w:rFonts w:cs="Arial"/>
        </w:rPr>
        <w:t>School</w:t>
      </w:r>
      <w:r w:rsidRPr="00C1517E">
        <w:rPr>
          <w:rFonts w:cs="Arial"/>
        </w:rPr>
        <w:t xml:space="preserve"> of Architecture and have withdrawn from the University for a period of three years or more, or who have not taken </w:t>
      </w:r>
      <w:r>
        <w:rPr>
          <w:rFonts w:cs="Arial"/>
        </w:rPr>
        <w:t xml:space="preserve">Architecture </w:t>
      </w:r>
      <w:r w:rsidR="0033447F" w:rsidRPr="0033447F">
        <w:rPr>
          <w:rFonts w:cs="Arial"/>
          <w:u w:val="words"/>
        </w:rPr>
        <w:t>courses</w:t>
      </w:r>
      <w:r w:rsidRPr="00C1517E">
        <w:rPr>
          <w:rFonts w:cs="Arial"/>
        </w:rPr>
        <w:t xml:space="preserve"> within the </w:t>
      </w:r>
      <w:r>
        <w:rPr>
          <w:rFonts w:cs="Arial"/>
        </w:rPr>
        <w:t>School</w:t>
      </w:r>
      <w:r w:rsidRPr="00C1517E">
        <w:rPr>
          <w:rFonts w:cs="Arial"/>
        </w:rPr>
        <w:t xml:space="preserve"> of Architecture but remain in the University for a period of two years or more, may not re-enter the </w:t>
      </w:r>
      <w:r w:rsidR="0033447F" w:rsidRPr="0033447F">
        <w:rPr>
          <w:rFonts w:cs="Arial"/>
          <w:u w:val="words"/>
        </w:rPr>
        <w:t>program</w:t>
      </w:r>
      <w:r w:rsidRPr="00C1517E">
        <w:rPr>
          <w:rFonts w:cs="Arial"/>
        </w:rPr>
        <w:t xml:space="preserve"> without the consent of the Dean of the College of </w:t>
      </w:r>
      <w:r>
        <w:rPr>
          <w:rFonts w:cs="Arial"/>
        </w:rPr>
        <w:t>Design</w:t>
      </w:r>
      <w:r w:rsidRPr="00C1517E">
        <w:rPr>
          <w:rFonts w:cs="Arial"/>
        </w:rPr>
        <w:t>, which would be given only under extraordinary circumstances.</w:t>
      </w:r>
    </w:p>
    <w:p w14:paraId="16F67982" w14:textId="77777777" w:rsidR="00371B8B" w:rsidRPr="00C1517E" w:rsidRDefault="00371B8B" w:rsidP="00371B8B">
      <w:pPr>
        <w:rPr>
          <w:rFonts w:cs="Arial"/>
        </w:rPr>
      </w:pPr>
      <w:r>
        <w:rPr>
          <w:rFonts w:cs="Arial"/>
        </w:rPr>
        <w:t xml:space="preserve"> </w:t>
      </w:r>
    </w:p>
    <w:p w14:paraId="08A0280D" w14:textId="5B84CFD4" w:rsidR="00371B8B" w:rsidRPr="00C1517E" w:rsidRDefault="00371B8B" w:rsidP="00371B8B">
      <w:pPr>
        <w:pStyle w:val="Heading6"/>
      </w:pPr>
      <w:r w:rsidRPr="00C1517E">
        <w:t>Trans</w:t>
      </w:r>
      <w:r>
        <w:t xml:space="preserve">fer Students: from </w:t>
      </w:r>
      <w:r w:rsidR="00873DB2">
        <w:t>o</w:t>
      </w:r>
      <w:r w:rsidRPr="00C1517E">
        <w:t xml:space="preserve">ther Architecture </w:t>
      </w:r>
      <w:r w:rsidR="0033447F" w:rsidRPr="0033447F">
        <w:rPr>
          <w:u w:val="words"/>
        </w:rPr>
        <w:t>programs</w:t>
      </w:r>
    </w:p>
    <w:p w14:paraId="032D3A91" w14:textId="77777777" w:rsidR="00371B8B" w:rsidRDefault="00371B8B" w:rsidP="00371B8B">
      <w:pPr>
        <w:rPr>
          <w:rFonts w:cs="Arial"/>
        </w:rPr>
      </w:pPr>
    </w:p>
    <w:p w14:paraId="792C76DB" w14:textId="77777777" w:rsidR="00371B8B" w:rsidRDefault="00371B8B" w:rsidP="00371B8B">
      <w:pPr>
        <w:rPr>
          <w:rFonts w:cs="Arial"/>
        </w:rPr>
      </w:pPr>
      <w:r w:rsidRPr="00C1517E">
        <w:rPr>
          <w:rFonts w:cs="Arial"/>
        </w:rPr>
        <w:t>Students in this category will be considered in order of priority on the basis of the following criteria employed together in combination:</w:t>
      </w:r>
    </w:p>
    <w:p w14:paraId="39D8B9E1" w14:textId="77777777" w:rsidR="00371B8B" w:rsidRDefault="00371B8B" w:rsidP="00371B8B">
      <w:pPr>
        <w:rPr>
          <w:rFonts w:cs="Arial"/>
        </w:rPr>
      </w:pPr>
    </w:p>
    <w:p w14:paraId="4A5FC321" w14:textId="635710BA" w:rsidR="00371B8B" w:rsidRPr="00C1517E" w:rsidRDefault="00371B8B" w:rsidP="00371B8B">
      <w:pPr>
        <w:pStyle w:val="ListParagraph"/>
        <w:numPr>
          <w:ilvl w:val="0"/>
          <w:numId w:val="427"/>
        </w:numPr>
        <w:rPr>
          <w:rFonts w:cs="Arial"/>
        </w:rPr>
      </w:pPr>
      <w:r w:rsidRPr="00C1517E">
        <w:rPr>
          <w:rFonts w:cs="Arial"/>
        </w:rPr>
        <w:t xml:space="preserve">The indications of their general academic success and their success in a professional </w:t>
      </w:r>
      <w:r w:rsidR="0033447F" w:rsidRPr="0033447F">
        <w:rPr>
          <w:rFonts w:cs="Arial"/>
          <w:u w:val="words"/>
        </w:rPr>
        <w:t>program</w:t>
      </w:r>
      <w:r w:rsidRPr="00C1517E">
        <w:rPr>
          <w:rFonts w:cs="Arial"/>
        </w:rPr>
        <w:t xml:space="preserve"> in architecture as reflected by their cumulative collegiate </w:t>
      </w:r>
      <w:r w:rsidR="007923B5" w:rsidRPr="007923B5">
        <w:rPr>
          <w:rFonts w:cs="Arial"/>
        </w:rPr>
        <w:t>grade point average (GPA)</w:t>
      </w:r>
      <w:r w:rsidRPr="00C1517E">
        <w:rPr>
          <w:rFonts w:cs="Arial"/>
        </w:rPr>
        <w:t xml:space="preserve">. As a rule, the minimum academic standard acceptable to the </w:t>
      </w:r>
      <w:r>
        <w:rPr>
          <w:rFonts w:cs="Arial"/>
        </w:rPr>
        <w:t>School</w:t>
      </w:r>
      <w:r w:rsidRPr="00C1517E">
        <w:rPr>
          <w:rFonts w:cs="Arial"/>
        </w:rPr>
        <w:t xml:space="preserve"> of Architecture Admissions Committee will be a cumulative </w:t>
      </w:r>
      <w:r w:rsidR="007923B5" w:rsidRPr="007923B5">
        <w:rPr>
          <w:rFonts w:cs="Arial"/>
        </w:rPr>
        <w:t>grade point average (GPA)</w:t>
      </w:r>
      <w:r w:rsidRPr="00C1517E">
        <w:rPr>
          <w:rFonts w:cs="Arial"/>
        </w:rPr>
        <w:t xml:space="preserve"> of 2.0 on a 4.0 scale. In the event, however, that the </w:t>
      </w:r>
      <w:r>
        <w:rPr>
          <w:rFonts w:cs="Arial"/>
        </w:rPr>
        <w:t>School of Architecture</w:t>
      </w:r>
      <w:r w:rsidRPr="00C1517E">
        <w:rPr>
          <w:rFonts w:cs="Arial"/>
        </w:rPr>
        <w:t xml:space="preserve"> Admissions Committee finds clear indications of probable success in the </w:t>
      </w:r>
      <w:r>
        <w:rPr>
          <w:rFonts w:cs="Arial"/>
        </w:rPr>
        <w:t>School</w:t>
      </w:r>
      <w:r w:rsidRPr="00C1517E">
        <w:rPr>
          <w:rFonts w:cs="Arial"/>
        </w:rPr>
        <w:t xml:space="preserve"> from its review of the other evidence pertaining to a candidate who would generally be denied admission through failure to meet these minimum criteria, an exception may be made to this rule.</w:t>
      </w:r>
    </w:p>
    <w:p w14:paraId="56CDB363" w14:textId="77777777" w:rsidR="00371B8B" w:rsidRDefault="00371B8B" w:rsidP="00371B8B">
      <w:pPr>
        <w:pStyle w:val="ListParagraph"/>
        <w:rPr>
          <w:rFonts w:cs="Arial"/>
        </w:rPr>
      </w:pPr>
    </w:p>
    <w:p w14:paraId="2C67B41C" w14:textId="77777777" w:rsidR="00371B8B" w:rsidRPr="00C1517E" w:rsidRDefault="00371B8B" w:rsidP="00371B8B">
      <w:pPr>
        <w:pStyle w:val="ListParagraph"/>
        <w:rPr>
          <w:rFonts w:cs="Arial"/>
        </w:rPr>
      </w:pPr>
      <w:r w:rsidRPr="00C1517E">
        <w:rPr>
          <w:rFonts w:cs="Arial"/>
        </w:rPr>
        <w:t xml:space="preserve">Any applicant who is successful in the Architectural School Aptitude Test but who has a University GPA of less than 2.0 will not be accepted to begin work in the </w:t>
      </w:r>
      <w:r>
        <w:rPr>
          <w:rFonts w:cs="Arial"/>
        </w:rPr>
        <w:t>School</w:t>
      </w:r>
      <w:r w:rsidRPr="00C1517E">
        <w:rPr>
          <w:rFonts w:cs="Arial"/>
        </w:rPr>
        <w:t xml:space="preserve"> of Architecture. However, a one year deferment of admission may be granted pending grade improvement to at least 2.0. This requirement may be waived by the Dean of the College of </w:t>
      </w:r>
      <w:r>
        <w:rPr>
          <w:rFonts w:cs="Arial"/>
        </w:rPr>
        <w:t>Design</w:t>
      </w:r>
      <w:r w:rsidRPr="00C1517E">
        <w:rPr>
          <w:rFonts w:cs="Arial"/>
        </w:rPr>
        <w:t xml:space="preserve"> under extraordinary circumstances.</w:t>
      </w:r>
    </w:p>
    <w:p w14:paraId="2175532A" w14:textId="77777777" w:rsidR="00371B8B" w:rsidRPr="00C1517E" w:rsidRDefault="00371B8B" w:rsidP="00371B8B">
      <w:pPr>
        <w:pStyle w:val="ListParagraph"/>
        <w:rPr>
          <w:rFonts w:cs="Arial"/>
        </w:rPr>
      </w:pPr>
    </w:p>
    <w:p w14:paraId="2D04468E" w14:textId="77777777" w:rsidR="00371B8B" w:rsidRDefault="00371B8B" w:rsidP="00371B8B">
      <w:pPr>
        <w:pStyle w:val="ListParagraph"/>
        <w:numPr>
          <w:ilvl w:val="0"/>
          <w:numId w:val="427"/>
        </w:numPr>
        <w:rPr>
          <w:rFonts w:cs="Arial"/>
        </w:rPr>
      </w:pPr>
      <w:r w:rsidRPr="00C1517E">
        <w:rPr>
          <w:rFonts w:cs="Arial"/>
        </w:rPr>
        <w:t>A review of their portfolio of work in architecture.</w:t>
      </w:r>
    </w:p>
    <w:p w14:paraId="18137654" w14:textId="77777777" w:rsidR="00371B8B" w:rsidRDefault="00371B8B" w:rsidP="00371B8B">
      <w:pPr>
        <w:pStyle w:val="ListParagraph"/>
        <w:rPr>
          <w:rFonts w:cs="Arial"/>
        </w:rPr>
      </w:pPr>
    </w:p>
    <w:p w14:paraId="3DAF2598" w14:textId="7D3635BF" w:rsidR="00371B8B" w:rsidRDefault="00371B8B" w:rsidP="00371B8B">
      <w:pPr>
        <w:pStyle w:val="ListParagraph"/>
        <w:numPr>
          <w:ilvl w:val="0"/>
          <w:numId w:val="427"/>
        </w:numPr>
        <w:rPr>
          <w:rFonts w:cs="Arial"/>
        </w:rPr>
      </w:pPr>
      <w:r w:rsidRPr="00C1517E">
        <w:rPr>
          <w:rFonts w:cs="Arial"/>
        </w:rPr>
        <w:t>Letters of reference from four previo</w:t>
      </w:r>
      <w:r w:rsidR="00AE28B2">
        <w:rPr>
          <w:rFonts w:cs="Arial"/>
        </w:rPr>
        <w:t xml:space="preserve">us </w:t>
      </w:r>
      <w:r w:rsidRPr="00C1517E">
        <w:rPr>
          <w:rFonts w:cs="Arial"/>
        </w:rPr>
        <w:t>instructors in architecture, and others from teachers, practitioners or related professional</w:t>
      </w:r>
      <w:r>
        <w:rPr>
          <w:rFonts w:cs="Arial"/>
        </w:rPr>
        <w:t>s for whom they may have worked.</w:t>
      </w:r>
    </w:p>
    <w:p w14:paraId="03421116" w14:textId="77777777" w:rsidR="00371B8B" w:rsidRDefault="00371B8B" w:rsidP="00371B8B">
      <w:pPr>
        <w:pStyle w:val="ListParagraph"/>
        <w:rPr>
          <w:rFonts w:cs="Arial"/>
        </w:rPr>
      </w:pPr>
    </w:p>
    <w:p w14:paraId="18963CCE" w14:textId="77777777" w:rsidR="00371B8B" w:rsidRPr="00C1517E" w:rsidRDefault="00371B8B" w:rsidP="00371B8B">
      <w:pPr>
        <w:pStyle w:val="ListParagraph"/>
        <w:numPr>
          <w:ilvl w:val="0"/>
          <w:numId w:val="427"/>
        </w:numPr>
        <w:rPr>
          <w:rFonts w:cs="Arial"/>
        </w:rPr>
      </w:pPr>
      <w:r w:rsidRPr="00C1517E">
        <w:rPr>
          <w:rFonts w:cs="Arial"/>
        </w:rPr>
        <w:t>In certain cases of indecision, and circumstances permitting, personal interviews.</w:t>
      </w:r>
    </w:p>
    <w:p w14:paraId="56A76D13" w14:textId="77777777" w:rsidR="00371B8B" w:rsidRPr="00C1517E" w:rsidRDefault="00371B8B" w:rsidP="00371B8B">
      <w:pPr>
        <w:rPr>
          <w:rFonts w:cs="Arial"/>
        </w:rPr>
      </w:pPr>
    </w:p>
    <w:p w14:paraId="70105242" w14:textId="3D6EFF16" w:rsidR="00371B8B" w:rsidRPr="00C1517E" w:rsidRDefault="00371B8B" w:rsidP="00371B8B">
      <w:pPr>
        <w:rPr>
          <w:rFonts w:cs="Arial"/>
        </w:rPr>
      </w:pPr>
      <w:r w:rsidRPr="00C1517E">
        <w:rPr>
          <w:rFonts w:cs="Arial"/>
        </w:rPr>
        <w:lastRenderedPageBreak/>
        <w:t xml:space="preserve">The </w:t>
      </w:r>
      <w:r>
        <w:rPr>
          <w:rFonts w:cs="Arial"/>
        </w:rPr>
        <w:t>School</w:t>
      </w:r>
      <w:r w:rsidRPr="00C1517E">
        <w:rPr>
          <w:rFonts w:cs="Arial"/>
        </w:rPr>
        <w:t xml:space="preserve"> of Architecture Admissions Committee reserves the right to place accepted students in this category in the component or components of the College </w:t>
      </w:r>
      <w:r w:rsidR="0033447F" w:rsidRPr="0033447F">
        <w:rPr>
          <w:rFonts w:cs="Arial"/>
          <w:u w:val="words"/>
        </w:rPr>
        <w:t>program</w:t>
      </w:r>
      <w:r w:rsidRPr="00C1517E">
        <w:rPr>
          <w:rFonts w:cs="Arial"/>
        </w:rPr>
        <w:t xml:space="preserve"> best suited to the background and previo</w:t>
      </w:r>
      <w:r w:rsidR="00AE28B2">
        <w:rPr>
          <w:rFonts w:cs="Arial"/>
        </w:rPr>
        <w:t xml:space="preserve">us </w:t>
      </w:r>
      <w:r w:rsidRPr="00C1517E">
        <w:rPr>
          <w:rFonts w:cs="Arial"/>
        </w:rPr>
        <w:t>development of the students.</w:t>
      </w:r>
    </w:p>
    <w:p w14:paraId="3D309E72" w14:textId="77777777" w:rsidR="00371B8B" w:rsidRPr="00C1517E" w:rsidRDefault="00371B8B" w:rsidP="00371B8B">
      <w:pPr>
        <w:rPr>
          <w:rFonts w:cs="Arial"/>
        </w:rPr>
      </w:pPr>
    </w:p>
    <w:p w14:paraId="0D3B479F" w14:textId="77777777" w:rsidR="00371B8B" w:rsidRPr="00C1517E" w:rsidRDefault="00371B8B" w:rsidP="00371B8B">
      <w:pPr>
        <w:rPr>
          <w:rFonts w:cs="Arial"/>
        </w:rPr>
      </w:pPr>
      <w:r w:rsidRPr="00C1517E">
        <w:rPr>
          <w:rFonts w:cs="Arial"/>
        </w:rPr>
        <w:t xml:space="preserve">Transfer students in this category must make formal application to the </w:t>
      </w:r>
      <w:r>
        <w:rPr>
          <w:rFonts w:cs="Arial"/>
        </w:rPr>
        <w:t>School</w:t>
      </w:r>
      <w:r w:rsidRPr="00C1517E">
        <w:rPr>
          <w:rFonts w:cs="Arial"/>
        </w:rPr>
        <w:t xml:space="preserve"> of Architecture Admissions Committee not later than April 15 for admission to the </w:t>
      </w:r>
      <w:r>
        <w:rPr>
          <w:rFonts w:cs="Arial"/>
        </w:rPr>
        <w:t>School</w:t>
      </w:r>
      <w:r w:rsidRPr="00C1517E">
        <w:rPr>
          <w:rFonts w:cs="Arial"/>
        </w:rPr>
        <w:t xml:space="preserve"> in the following Fall Semester.</w:t>
      </w:r>
    </w:p>
    <w:p w14:paraId="363747D3" w14:textId="77777777" w:rsidR="00371B8B" w:rsidRDefault="00371B8B" w:rsidP="00371B8B">
      <w:pPr>
        <w:rPr>
          <w:rFonts w:cs="Arial"/>
          <w:b/>
        </w:rPr>
      </w:pPr>
    </w:p>
    <w:p w14:paraId="01CB31D0" w14:textId="77777777" w:rsidR="00371B8B" w:rsidRDefault="00371B8B" w:rsidP="00371B8B">
      <w:pPr>
        <w:pStyle w:val="Heading5"/>
      </w:pPr>
      <w:r w:rsidRPr="00D13BBF">
        <w:t>School of Planning</w:t>
      </w:r>
      <w:r>
        <w:t xml:space="preserve"> </w:t>
      </w:r>
      <w:r w:rsidRPr="00D13BBF">
        <w:t>/</w:t>
      </w:r>
      <w:r>
        <w:t xml:space="preserve"> </w:t>
      </w:r>
      <w:r w:rsidRPr="00D13BBF">
        <w:t>Design</w:t>
      </w:r>
      <w:r>
        <w:t xml:space="preserve"> </w:t>
      </w:r>
      <w:r w:rsidRPr="00D13BBF">
        <w:t>/</w:t>
      </w:r>
      <w:r>
        <w:t xml:space="preserve"> </w:t>
      </w:r>
      <w:r w:rsidRPr="00D13BBF">
        <w:t xml:space="preserve">Strategy </w:t>
      </w:r>
    </w:p>
    <w:p w14:paraId="6B42A8F7" w14:textId="77777777" w:rsidR="00371B8B" w:rsidRDefault="00371B8B" w:rsidP="00371B8B">
      <w:pPr>
        <w:rPr>
          <w:rFonts w:cs="Arial"/>
          <w:b/>
        </w:rPr>
      </w:pPr>
    </w:p>
    <w:p w14:paraId="7758F29B" w14:textId="77777777" w:rsidR="00371B8B" w:rsidRDefault="00371B8B" w:rsidP="00371B8B">
      <w:pPr>
        <w:rPr>
          <w:rFonts w:cs="Arial"/>
          <w:b/>
        </w:rPr>
      </w:pPr>
      <w:r w:rsidRPr="005F65F2">
        <w:rPr>
          <w:rFonts w:cs="Arial"/>
          <w:szCs w:val="22"/>
        </w:rPr>
        <w:t>[US: 10/8/90; 5/6/2013]</w:t>
      </w:r>
    </w:p>
    <w:p w14:paraId="2A602436" w14:textId="77777777" w:rsidR="00371B8B" w:rsidRDefault="00371B8B" w:rsidP="00371B8B">
      <w:pPr>
        <w:rPr>
          <w:rFonts w:cs="Arial"/>
          <w:b/>
        </w:rPr>
      </w:pPr>
    </w:p>
    <w:p w14:paraId="455A07DB" w14:textId="0D0E3FBB" w:rsidR="00371B8B" w:rsidRPr="003925C0" w:rsidRDefault="00371B8B" w:rsidP="00371B8B">
      <w:pPr>
        <w:pStyle w:val="Heading6"/>
      </w:pPr>
      <w:r w:rsidRPr="003925C0">
        <w:t xml:space="preserve">Admission into the </w:t>
      </w:r>
      <w:r w:rsidR="00873DB2">
        <w:t>m</w:t>
      </w:r>
      <w:r w:rsidRPr="003925C0">
        <w:t>ajor</w:t>
      </w:r>
    </w:p>
    <w:p w14:paraId="29EC270A" w14:textId="77777777" w:rsidR="00371B8B" w:rsidRDefault="00371B8B" w:rsidP="00371B8B">
      <w:pPr>
        <w:spacing w:line="226" w:lineRule="exact"/>
        <w:ind w:right="-20"/>
        <w:rPr>
          <w:rFonts w:cs="Arial"/>
          <w:color w:val="auto"/>
          <w:szCs w:val="22"/>
        </w:rPr>
      </w:pPr>
    </w:p>
    <w:p w14:paraId="63A2733D" w14:textId="77777777" w:rsidR="00371B8B" w:rsidRPr="00D13BBF" w:rsidRDefault="00371B8B" w:rsidP="00371B8B">
      <w:pPr>
        <w:spacing w:line="226" w:lineRule="exact"/>
        <w:ind w:right="-20"/>
        <w:rPr>
          <w:rFonts w:cs="Arial"/>
          <w:color w:val="auto"/>
          <w:szCs w:val="22"/>
        </w:rPr>
      </w:pPr>
      <w:r w:rsidRPr="00D13BBF">
        <w:rPr>
          <w:rFonts w:cs="Arial"/>
          <w:color w:val="auto"/>
          <w:szCs w:val="22"/>
        </w:rPr>
        <w:t>St</w:t>
      </w:r>
      <w:r w:rsidRPr="00D13BBF">
        <w:rPr>
          <w:rFonts w:cs="Arial"/>
          <w:color w:val="auto"/>
          <w:spacing w:val="-2"/>
          <w:szCs w:val="22"/>
        </w:rPr>
        <w:t>u</w:t>
      </w:r>
      <w:r w:rsidRPr="00D13BBF">
        <w:rPr>
          <w:rFonts w:cs="Arial"/>
          <w:color w:val="auto"/>
          <w:spacing w:val="1"/>
          <w:szCs w:val="22"/>
        </w:rPr>
        <w:t>d</w:t>
      </w:r>
      <w:r w:rsidRPr="00D13BBF">
        <w:rPr>
          <w:rFonts w:cs="Arial"/>
          <w:color w:val="auto"/>
          <w:spacing w:val="3"/>
          <w:szCs w:val="22"/>
        </w:rPr>
        <w:t>e</w:t>
      </w:r>
      <w:r w:rsidRPr="00D13BBF">
        <w:rPr>
          <w:rFonts w:cs="Arial"/>
          <w:color w:val="auto"/>
          <w:spacing w:val="-1"/>
          <w:szCs w:val="22"/>
        </w:rPr>
        <w:t>n</w:t>
      </w:r>
      <w:r w:rsidRPr="00D13BBF">
        <w:rPr>
          <w:rFonts w:cs="Arial"/>
          <w:color w:val="auto"/>
          <w:szCs w:val="22"/>
        </w:rPr>
        <w:t>ts</w:t>
      </w:r>
      <w:r w:rsidRPr="00D13BBF">
        <w:rPr>
          <w:rFonts w:cs="Arial"/>
          <w:color w:val="auto"/>
          <w:spacing w:val="-5"/>
          <w:szCs w:val="22"/>
        </w:rPr>
        <w:t xml:space="preserve"> </w:t>
      </w:r>
      <w:r w:rsidRPr="00D13BBF">
        <w:rPr>
          <w:rFonts w:cs="Arial"/>
          <w:color w:val="auto"/>
          <w:spacing w:val="-2"/>
          <w:szCs w:val="22"/>
        </w:rPr>
        <w:t>w</w:t>
      </w:r>
      <w:r w:rsidRPr="00D13BBF">
        <w:rPr>
          <w:rFonts w:cs="Arial"/>
          <w:color w:val="auto"/>
          <w:spacing w:val="-1"/>
          <w:szCs w:val="22"/>
        </w:rPr>
        <w:t>h</w:t>
      </w:r>
      <w:r w:rsidRPr="00D13BBF">
        <w:rPr>
          <w:rFonts w:cs="Arial"/>
          <w:color w:val="auto"/>
          <w:szCs w:val="22"/>
        </w:rPr>
        <w:t>o</w:t>
      </w:r>
      <w:r w:rsidRPr="00D13BBF">
        <w:rPr>
          <w:rFonts w:cs="Arial"/>
          <w:color w:val="auto"/>
          <w:spacing w:val="1"/>
          <w:szCs w:val="22"/>
        </w:rPr>
        <w:t xml:space="preserve"> </w:t>
      </w:r>
      <w:r w:rsidRPr="00D13BBF">
        <w:rPr>
          <w:rFonts w:cs="Arial"/>
          <w:color w:val="auto"/>
          <w:spacing w:val="-2"/>
          <w:szCs w:val="22"/>
        </w:rPr>
        <w:t>w</w:t>
      </w:r>
      <w:r w:rsidRPr="00D13BBF">
        <w:rPr>
          <w:rFonts w:cs="Arial"/>
          <w:color w:val="auto"/>
          <w:spacing w:val="3"/>
          <w:szCs w:val="22"/>
        </w:rPr>
        <w:t>a</w:t>
      </w:r>
      <w:r w:rsidRPr="00D13BBF">
        <w:rPr>
          <w:rFonts w:cs="Arial"/>
          <w:color w:val="auto"/>
          <w:spacing w:val="-1"/>
          <w:szCs w:val="22"/>
        </w:rPr>
        <w:t>n</w:t>
      </w:r>
      <w:r w:rsidRPr="00D13BBF">
        <w:rPr>
          <w:rFonts w:cs="Arial"/>
          <w:color w:val="auto"/>
          <w:szCs w:val="22"/>
        </w:rPr>
        <w:t>t</w:t>
      </w:r>
      <w:r w:rsidRPr="00D13BBF">
        <w:rPr>
          <w:rFonts w:cs="Arial"/>
          <w:color w:val="auto"/>
          <w:spacing w:val="-4"/>
          <w:szCs w:val="22"/>
        </w:rPr>
        <w:t xml:space="preserve"> </w:t>
      </w:r>
      <w:r w:rsidRPr="00D13BBF">
        <w:rPr>
          <w:rFonts w:cs="Arial"/>
          <w:color w:val="auto"/>
          <w:szCs w:val="22"/>
        </w:rPr>
        <w:t>to</w:t>
      </w:r>
      <w:r w:rsidRPr="00D13BBF">
        <w:rPr>
          <w:rFonts w:cs="Arial"/>
          <w:color w:val="auto"/>
          <w:spacing w:val="2"/>
          <w:szCs w:val="22"/>
        </w:rPr>
        <w:t xml:space="preserve"> </w:t>
      </w:r>
      <w:r w:rsidRPr="008A3892">
        <w:rPr>
          <w:rFonts w:cs="Arial"/>
          <w:color w:val="auto"/>
          <w:spacing w:val="-1"/>
          <w:szCs w:val="22"/>
          <w:u w:val="single"/>
        </w:rPr>
        <w:t>m</w:t>
      </w:r>
      <w:r w:rsidRPr="008A3892">
        <w:rPr>
          <w:rFonts w:cs="Arial"/>
          <w:color w:val="auto"/>
          <w:szCs w:val="22"/>
          <w:u w:val="single"/>
        </w:rPr>
        <w:t>a</w:t>
      </w:r>
      <w:r w:rsidRPr="008A3892">
        <w:rPr>
          <w:rFonts w:cs="Arial"/>
          <w:color w:val="auto"/>
          <w:spacing w:val="2"/>
          <w:szCs w:val="22"/>
          <w:u w:val="single"/>
        </w:rPr>
        <w:t>j</w:t>
      </w:r>
      <w:r w:rsidRPr="008A3892">
        <w:rPr>
          <w:rFonts w:cs="Arial"/>
          <w:color w:val="auto"/>
          <w:spacing w:val="1"/>
          <w:szCs w:val="22"/>
          <w:u w:val="single"/>
        </w:rPr>
        <w:t>o</w:t>
      </w:r>
      <w:r w:rsidRPr="008A3892">
        <w:rPr>
          <w:rFonts w:cs="Arial"/>
          <w:color w:val="auto"/>
          <w:szCs w:val="22"/>
          <w:u w:val="single"/>
        </w:rPr>
        <w:t>r</w:t>
      </w:r>
      <w:r w:rsidRPr="008A3892">
        <w:rPr>
          <w:rFonts w:cs="Arial"/>
          <w:color w:val="auto"/>
          <w:spacing w:val="-4"/>
          <w:szCs w:val="22"/>
          <w:u w:val="single"/>
        </w:rPr>
        <w:t xml:space="preserve"> </w:t>
      </w:r>
      <w:r w:rsidRPr="00D13BBF">
        <w:rPr>
          <w:rFonts w:cs="Arial"/>
          <w:color w:val="auto"/>
          <w:szCs w:val="22"/>
        </w:rPr>
        <w:t>in</w:t>
      </w:r>
      <w:r w:rsidRPr="00D13BBF">
        <w:rPr>
          <w:rFonts w:cs="Arial"/>
          <w:color w:val="auto"/>
          <w:spacing w:val="-3"/>
          <w:szCs w:val="22"/>
        </w:rPr>
        <w:t xml:space="preserve"> </w:t>
      </w:r>
      <w:r w:rsidRPr="00D13BBF">
        <w:rPr>
          <w:rFonts w:cs="Arial"/>
          <w:color w:val="auto"/>
          <w:spacing w:val="1"/>
          <w:szCs w:val="22"/>
        </w:rPr>
        <w:t>I</w:t>
      </w:r>
      <w:r w:rsidRPr="00D13BBF">
        <w:rPr>
          <w:rFonts w:cs="Arial"/>
          <w:color w:val="auto"/>
          <w:spacing w:val="-1"/>
          <w:szCs w:val="22"/>
        </w:rPr>
        <w:t>n</w:t>
      </w:r>
      <w:r w:rsidRPr="00D13BBF">
        <w:rPr>
          <w:rFonts w:cs="Arial"/>
          <w:color w:val="auto"/>
          <w:szCs w:val="22"/>
        </w:rPr>
        <w:t>te</w:t>
      </w:r>
      <w:r w:rsidRPr="00D13BBF">
        <w:rPr>
          <w:rFonts w:cs="Arial"/>
          <w:color w:val="auto"/>
          <w:spacing w:val="1"/>
          <w:szCs w:val="22"/>
        </w:rPr>
        <w:t>r</w:t>
      </w:r>
      <w:r w:rsidRPr="00D13BBF">
        <w:rPr>
          <w:rFonts w:cs="Arial"/>
          <w:color w:val="auto"/>
          <w:szCs w:val="22"/>
        </w:rPr>
        <w:t>i</w:t>
      </w:r>
      <w:r w:rsidRPr="00D13BBF">
        <w:rPr>
          <w:rFonts w:cs="Arial"/>
          <w:color w:val="auto"/>
          <w:spacing w:val="1"/>
          <w:szCs w:val="22"/>
        </w:rPr>
        <w:t>o</w:t>
      </w:r>
      <w:r w:rsidRPr="00D13BBF">
        <w:rPr>
          <w:rFonts w:cs="Arial"/>
          <w:color w:val="auto"/>
          <w:szCs w:val="22"/>
        </w:rPr>
        <w:t>r</w:t>
      </w:r>
      <w:r w:rsidRPr="00D13BBF">
        <w:rPr>
          <w:rFonts w:cs="Arial"/>
          <w:color w:val="auto"/>
          <w:spacing w:val="-5"/>
          <w:szCs w:val="22"/>
        </w:rPr>
        <w:t xml:space="preserve"> </w:t>
      </w:r>
      <w:r w:rsidRPr="00D13BBF">
        <w:rPr>
          <w:rFonts w:cs="Arial"/>
          <w:color w:val="auto"/>
          <w:szCs w:val="22"/>
        </w:rPr>
        <w:t>Desi</w:t>
      </w:r>
      <w:r w:rsidRPr="00D13BBF">
        <w:rPr>
          <w:rFonts w:cs="Arial"/>
          <w:color w:val="auto"/>
          <w:spacing w:val="1"/>
          <w:szCs w:val="22"/>
        </w:rPr>
        <w:t>g</w:t>
      </w:r>
      <w:r w:rsidRPr="00D13BBF">
        <w:rPr>
          <w:rFonts w:cs="Arial"/>
          <w:color w:val="auto"/>
          <w:szCs w:val="22"/>
        </w:rPr>
        <w:t>n</w:t>
      </w:r>
      <w:r w:rsidRPr="00D13BBF">
        <w:rPr>
          <w:rFonts w:cs="Arial"/>
          <w:color w:val="auto"/>
          <w:spacing w:val="-5"/>
          <w:szCs w:val="22"/>
        </w:rPr>
        <w:t xml:space="preserve"> </w:t>
      </w:r>
      <w:r w:rsidRPr="00D13BBF">
        <w:rPr>
          <w:rFonts w:cs="Arial"/>
          <w:color w:val="auto"/>
          <w:spacing w:val="-1"/>
          <w:szCs w:val="22"/>
        </w:rPr>
        <w:t>mu</w:t>
      </w:r>
      <w:r w:rsidRPr="00D13BBF">
        <w:rPr>
          <w:rFonts w:cs="Arial"/>
          <w:color w:val="auto"/>
          <w:spacing w:val="2"/>
          <w:szCs w:val="22"/>
        </w:rPr>
        <w:t>s</w:t>
      </w:r>
      <w:r w:rsidRPr="00D13BBF">
        <w:rPr>
          <w:rFonts w:cs="Arial"/>
          <w:color w:val="auto"/>
          <w:szCs w:val="22"/>
        </w:rPr>
        <w:t>t</w:t>
      </w:r>
      <w:r w:rsidRPr="00D13BBF">
        <w:rPr>
          <w:rFonts w:cs="Arial"/>
          <w:color w:val="auto"/>
          <w:spacing w:val="-4"/>
          <w:szCs w:val="22"/>
        </w:rPr>
        <w:t xml:space="preserve"> </w:t>
      </w:r>
      <w:r w:rsidRPr="00D13BBF">
        <w:rPr>
          <w:rFonts w:cs="Arial"/>
          <w:color w:val="auto"/>
          <w:spacing w:val="-1"/>
          <w:szCs w:val="22"/>
        </w:rPr>
        <w:t>f</w:t>
      </w:r>
      <w:r w:rsidRPr="00D13BBF">
        <w:rPr>
          <w:rFonts w:cs="Arial"/>
          <w:color w:val="auto"/>
          <w:szCs w:val="22"/>
        </w:rPr>
        <w:t>i</w:t>
      </w:r>
      <w:r w:rsidRPr="00D13BBF">
        <w:rPr>
          <w:rFonts w:cs="Arial"/>
          <w:color w:val="auto"/>
          <w:spacing w:val="3"/>
          <w:szCs w:val="22"/>
        </w:rPr>
        <w:t>r</w:t>
      </w:r>
      <w:r w:rsidRPr="00D13BBF">
        <w:rPr>
          <w:rFonts w:cs="Arial"/>
          <w:color w:val="auto"/>
          <w:spacing w:val="-1"/>
          <w:szCs w:val="22"/>
        </w:rPr>
        <w:t>s</w:t>
      </w:r>
      <w:r w:rsidRPr="00D13BBF">
        <w:rPr>
          <w:rFonts w:cs="Arial"/>
          <w:color w:val="auto"/>
          <w:szCs w:val="22"/>
        </w:rPr>
        <w:t>t</w:t>
      </w:r>
      <w:r w:rsidRPr="00D13BBF">
        <w:rPr>
          <w:rFonts w:cs="Arial"/>
          <w:color w:val="auto"/>
          <w:spacing w:val="-3"/>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1"/>
          <w:szCs w:val="22"/>
        </w:rPr>
        <w:t xml:space="preserve"> </w:t>
      </w:r>
      <w:r w:rsidRPr="00D13BBF">
        <w:rPr>
          <w:rFonts w:cs="Arial"/>
          <w:color w:val="auto"/>
          <w:szCs w:val="22"/>
        </w:rPr>
        <w:t>a</w:t>
      </w:r>
      <w:r w:rsidRPr="00D13BBF">
        <w:rPr>
          <w:rFonts w:cs="Arial"/>
          <w:color w:val="auto"/>
          <w:spacing w:val="1"/>
          <w:szCs w:val="22"/>
        </w:rPr>
        <w:t>d</w:t>
      </w:r>
      <w:r w:rsidRPr="00D13BBF">
        <w:rPr>
          <w:rFonts w:cs="Arial"/>
          <w:color w:val="auto"/>
          <w:spacing w:val="-1"/>
          <w:szCs w:val="22"/>
        </w:rPr>
        <w:t>m</w:t>
      </w:r>
      <w:r w:rsidRPr="00D13BBF">
        <w:rPr>
          <w:rFonts w:cs="Arial"/>
          <w:color w:val="auto"/>
          <w:szCs w:val="22"/>
        </w:rPr>
        <w:t>itted</w:t>
      </w:r>
      <w:r w:rsidRPr="00D13BBF">
        <w:rPr>
          <w:rFonts w:cs="Arial"/>
          <w:color w:val="auto"/>
          <w:spacing w:val="-6"/>
          <w:szCs w:val="22"/>
        </w:rPr>
        <w:t xml:space="preserve"> </w:t>
      </w:r>
      <w:r w:rsidRPr="00D13BBF">
        <w:rPr>
          <w:rFonts w:cs="Arial"/>
          <w:color w:val="auto"/>
          <w:szCs w:val="22"/>
        </w:rPr>
        <w:t>i</w:t>
      </w:r>
      <w:r w:rsidRPr="00D13BBF">
        <w:rPr>
          <w:rFonts w:cs="Arial"/>
          <w:color w:val="auto"/>
          <w:spacing w:val="-1"/>
          <w:szCs w:val="22"/>
        </w:rPr>
        <w:t>n</w:t>
      </w:r>
      <w:r w:rsidRPr="00D13BBF">
        <w:rPr>
          <w:rFonts w:cs="Arial"/>
          <w:color w:val="auto"/>
          <w:szCs w:val="22"/>
        </w:rPr>
        <w:t>to</w:t>
      </w:r>
      <w:r w:rsidRPr="00D13BBF">
        <w:rPr>
          <w:rFonts w:cs="Arial"/>
          <w:color w:val="auto"/>
          <w:spacing w:val="-2"/>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
          <w:szCs w:val="22"/>
        </w:rPr>
        <w:t xml:space="preserve"> </w:t>
      </w:r>
      <w:r w:rsidRPr="00D13BBF">
        <w:rPr>
          <w:rFonts w:cs="Arial"/>
          <w:color w:val="auto"/>
          <w:szCs w:val="22"/>
        </w:rPr>
        <w:t>S</w:t>
      </w:r>
      <w:r w:rsidRPr="00D13BBF">
        <w:rPr>
          <w:rFonts w:cs="Arial"/>
          <w:color w:val="auto"/>
          <w:spacing w:val="2"/>
          <w:szCs w:val="22"/>
        </w:rPr>
        <w:t>c</w:t>
      </w:r>
      <w:r w:rsidRPr="00D13BBF">
        <w:rPr>
          <w:rFonts w:cs="Arial"/>
          <w:color w:val="auto"/>
          <w:spacing w:val="-1"/>
          <w:szCs w:val="22"/>
        </w:rPr>
        <w:t>h</w:t>
      </w:r>
      <w:r w:rsidRPr="00D13BBF">
        <w:rPr>
          <w:rFonts w:cs="Arial"/>
          <w:color w:val="auto"/>
          <w:spacing w:val="1"/>
          <w:szCs w:val="22"/>
        </w:rPr>
        <w:t>oo</w:t>
      </w:r>
      <w:r w:rsidRPr="00D13BBF">
        <w:rPr>
          <w:rFonts w:cs="Arial"/>
          <w:color w:val="auto"/>
          <w:szCs w:val="22"/>
        </w:rPr>
        <w:t>l</w:t>
      </w:r>
      <w:r w:rsidRPr="00D13BBF">
        <w:rPr>
          <w:rFonts w:cs="Arial"/>
          <w:color w:val="auto"/>
          <w:spacing w:val="-6"/>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3"/>
          <w:szCs w:val="22"/>
        </w:rPr>
        <w:t xml:space="preserve"> </w:t>
      </w:r>
      <w:r>
        <w:rPr>
          <w:rFonts w:cs="Arial"/>
          <w:color w:val="auto"/>
          <w:spacing w:val="-3"/>
          <w:szCs w:val="22"/>
        </w:rPr>
        <w:t xml:space="preserve">Interiors: </w:t>
      </w:r>
      <w:r w:rsidRPr="00225F30">
        <w:rPr>
          <w:rFonts w:cs="Arial"/>
          <w:color w:val="auto"/>
          <w:spacing w:val="1"/>
          <w:szCs w:val="22"/>
        </w:rPr>
        <w:t>Planning /</w:t>
      </w:r>
      <w:r w:rsidRPr="00225F30">
        <w:rPr>
          <w:rFonts w:cs="Arial"/>
          <w:color w:val="auto"/>
          <w:spacing w:val="-5"/>
          <w:szCs w:val="22"/>
        </w:rPr>
        <w:t xml:space="preserve"> </w:t>
      </w:r>
      <w:r w:rsidRPr="00225F30">
        <w:rPr>
          <w:rFonts w:cs="Arial"/>
          <w:color w:val="auto"/>
          <w:szCs w:val="22"/>
        </w:rPr>
        <w:t>Desi</w:t>
      </w:r>
      <w:r w:rsidRPr="00225F30">
        <w:rPr>
          <w:rFonts w:cs="Arial"/>
          <w:color w:val="auto"/>
          <w:spacing w:val="-2"/>
          <w:szCs w:val="22"/>
        </w:rPr>
        <w:t>g</w:t>
      </w:r>
      <w:r w:rsidRPr="00225F30">
        <w:rPr>
          <w:rFonts w:cs="Arial"/>
          <w:color w:val="auto"/>
          <w:szCs w:val="22"/>
        </w:rPr>
        <w:t>n / Strategy</w:t>
      </w:r>
      <w:r>
        <w:rPr>
          <w:rFonts w:cs="Arial"/>
          <w:color w:val="auto"/>
          <w:szCs w:val="22"/>
        </w:rPr>
        <w:t>.</w:t>
      </w:r>
    </w:p>
    <w:p w14:paraId="6A2BC55F" w14:textId="77777777" w:rsidR="00371B8B" w:rsidRPr="00D13BBF" w:rsidRDefault="00371B8B" w:rsidP="00371B8B">
      <w:pPr>
        <w:spacing w:line="226" w:lineRule="exact"/>
        <w:ind w:right="-20"/>
        <w:rPr>
          <w:rFonts w:cs="Arial"/>
          <w:b/>
          <w:bCs/>
          <w:color w:val="auto"/>
          <w:szCs w:val="22"/>
        </w:rPr>
      </w:pPr>
    </w:p>
    <w:p w14:paraId="2C3FC207" w14:textId="4A8EB420" w:rsidR="00371B8B" w:rsidRPr="00D13BBF" w:rsidRDefault="00371B8B" w:rsidP="00371B8B">
      <w:pPr>
        <w:pStyle w:val="Heading7"/>
      </w:pPr>
      <w:r w:rsidRPr="00D13BBF">
        <w:t>Fr</w:t>
      </w:r>
      <w:r w:rsidRPr="00D13BBF">
        <w:rPr>
          <w:spacing w:val="1"/>
        </w:rPr>
        <w:t>e</w:t>
      </w:r>
      <w:r w:rsidRPr="00D13BBF">
        <w:rPr>
          <w:spacing w:val="-1"/>
        </w:rPr>
        <w:t>s</w:t>
      </w:r>
      <w:r w:rsidRPr="00D13BBF">
        <w:rPr>
          <w:spacing w:val="2"/>
        </w:rPr>
        <w:t>h</w:t>
      </w:r>
      <w:r w:rsidRPr="00D13BBF">
        <w:rPr>
          <w:spacing w:val="-3"/>
        </w:rPr>
        <w:t>m</w:t>
      </w:r>
      <w:r w:rsidRPr="00D13BBF">
        <w:rPr>
          <w:spacing w:val="1"/>
        </w:rPr>
        <w:t>a</w:t>
      </w:r>
      <w:r w:rsidRPr="00D13BBF">
        <w:t>n</w:t>
      </w:r>
      <w:r w:rsidRPr="00D13BBF">
        <w:rPr>
          <w:spacing w:val="-9"/>
        </w:rPr>
        <w:t xml:space="preserve"> </w:t>
      </w:r>
      <w:r w:rsidR="00873DB2">
        <w:t>c</w:t>
      </w:r>
      <w:r w:rsidRPr="00D13BBF">
        <w:rPr>
          <w:spacing w:val="1"/>
        </w:rPr>
        <w:t>a</w:t>
      </w:r>
      <w:r w:rsidRPr="00D13BBF">
        <w:rPr>
          <w:spacing w:val="2"/>
        </w:rPr>
        <w:t>n</w:t>
      </w:r>
      <w:r w:rsidRPr="00D13BBF">
        <w:t>di</w:t>
      </w:r>
      <w:r w:rsidRPr="00D13BBF">
        <w:rPr>
          <w:spacing w:val="-1"/>
        </w:rPr>
        <w:t>d</w:t>
      </w:r>
      <w:r w:rsidRPr="00D13BBF">
        <w:rPr>
          <w:spacing w:val="1"/>
        </w:rPr>
        <w:t>at</w:t>
      </w:r>
      <w:r w:rsidRPr="00D13BBF">
        <w:t>es</w:t>
      </w:r>
    </w:p>
    <w:p w14:paraId="25034B54" w14:textId="77777777" w:rsidR="00371B8B" w:rsidRPr="00D13BBF" w:rsidRDefault="00371B8B" w:rsidP="00371B8B">
      <w:pPr>
        <w:spacing w:before="6" w:line="220" w:lineRule="exact"/>
        <w:rPr>
          <w:rFonts w:cs="Arial"/>
          <w:color w:val="auto"/>
          <w:szCs w:val="22"/>
        </w:rPr>
      </w:pPr>
    </w:p>
    <w:p w14:paraId="0A6DA59E" w14:textId="46DA0F11" w:rsidR="00371B8B" w:rsidRPr="003925C0" w:rsidRDefault="00371B8B" w:rsidP="00371B8B">
      <w:pPr>
        <w:pStyle w:val="ListParagraph"/>
        <w:numPr>
          <w:ilvl w:val="0"/>
          <w:numId w:val="584"/>
        </w:numPr>
        <w:tabs>
          <w:tab w:val="left" w:pos="1080"/>
        </w:tabs>
        <w:spacing w:line="239" w:lineRule="auto"/>
        <w:ind w:right="73" w:hanging="360"/>
        <w:rPr>
          <w:rFonts w:cs="Arial"/>
          <w:color w:val="auto"/>
          <w:szCs w:val="22"/>
        </w:rPr>
      </w:pPr>
      <w:r w:rsidRPr="003925C0">
        <w:rPr>
          <w:rFonts w:cs="Arial"/>
          <w:color w:val="auto"/>
          <w:szCs w:val="22"/>
        </w:rPr>
        <w:t>Fi</w:t>
      </w:r>
      <w:r w:rsidRPr="003925C0">
        <w:rPr>
          <w:rFonts w:cs="Arial"/>
          <w:color w:val="auto"/>
          <w:spacing w:val="-1"/>
          <w:szCs w:val="22"/>
        </w:rPr>
        <w:t>l</w:t>
      </w:r>
      <w:r w:rsidRPr="003925C0">
        <w:rPr>
          <w:rFonts w:cs="Arial"/>
          <w:color w:val="auto"/>
          <w:szCs w:val="22"/>
        </w:rPr>
        <w:t>e</w:t>
      </w:r>
      <w:r w:rsidRPr="003925C0">
        <w:rPr>
          <w:rFonts w:cs="Arial"/>
          <w:color w:val="auto"/>
          <w:spacing w:val="24"/>
          <w:szCs w:val="22"/>
        </w:rPr>
        <w:t xml:space="preserve"> </w:t>
      </w:r>
      <w:r w:rsidRPr="003925C0">
        <w:rPr>
          <w:rFonts w:cs="Arial"/>
          <w:color w:val="auto"/>
          <w:szCs w:val="22"/>
        </w:rPr>
        <w:t>a</w:t>
      </w:r>
      <w:r w:rsidRPr="003925C0">
        <w:rPr>
          <w:rFonts w:cs="Arial"/>
          <w:color w:val="auto"/>
          <w:spacing w:val="28"/>
          <w:szCs w:val="22"/>
        </w:rPr>
        <w:t xml:space="preserve"> </w:t>
      </w:r>
      <w:r w:rsidRPr="003925C0">
        <w:rPr>
          <w:rFonts w:cs="Arial"/>
          <w:color w:val="auto"/>
          <w:szCs w:val="22"/>
        </w:rPr>
        <w:t>U</w:t>
      </w:r>
      <w:r w:rsidRPr="003925C0">
        <w:rPr>
          <w:rFonts w:cs="Arial"/>
          <w:color w:val="auto"/>
          <w:spacing w:val="-1"/>
          <w:szCs w:val="22"/>
        </w:rPr>
        <w:t>n</w:t>
      </w:r>
      <w:r w:rsidRPr="003925C0">
        <w:rPr>
          <w:rFonts w:cs="Arial"/>
          <w:color w:val="auto"/>
          <w:spacing w:val="2"/>
          <w:szCs w:val="22"/>
        </w:rPr>
        <w:t>i</w:t>
      </w:r>
      <w:r w:rsidRPr="003925C0">
        <w:rPr>
          <w:rFonts w:cs="Arial"/>
          <w:color w:val="auto"/>
          <w:spacing w:val="-1"/>
          <w:szCs w:val="22"/>
        </w:rPr>
        <w:t>v</w:t>
      </w:r>
      <w:r w:rsidRPr="003925C0">
        <w:rPr>
          <w:rFonts w:cs="Arial"/>
          <w:color w:val="auto"/>
          <w:szCs w:val="22"/>
        </w:rPr>
        <w:t>e</w:t>
      </w:r>
      <w:r w:rsidRPr="003925C0">
        <w:rPr>
          <w:rFonts w:cs="Arial"/>
          <w:color w:val="auto"/>
          <w:spacing w:val="1"/>
          <w:szCs w:val="22"/>
        </w:rPr>
        <w:t>r</w:t>
      </w:r>
      <w:r w:rsidRPr="003925C0">
        <w:rPr>
          <w:rFonts w:cs="Arial"/>
          <w:color w:val="auto"/>
          <w:spacing w:val="-1"/>
          <w:szCs w:val="22"/>
        </w:rPr>
        <w:t>s</w:t>
      </w:r>
      <w:r w:rsidRPr="003925C0">
        <w:rPr>
          <w:rFonts w:cs="Arial"/>
          <w:color w:val="auto"/>
          <w:spacing w:val="2"/>
          <w:szCs w:val="22"/>
        </w:rPr>
        <w:t>it</w:t>
      </w:r>
      <w:r w:rsidRPr="003925C0">
        <w:rPr>
          <w:rFonts w:cs="Arial"/>
          <w:color w:val="auto"/>
          <w:szCs w:val="22"/>
        </w:rPr>
        <w:t>y</w:t>
      </w:r>
      <w:r w:rsidRPr="003925C0">
        <w:rPr>
          <w:rFonts w:cs="Arial"/>
          <w:color w:val="auto"/>
          <w:spacing w:val="17"/>
          <w:szCs w:val="22"/>
        </w:rPr>
        <w:t xml:space="preserve"> </w:t>
      </w:r>
      <w:r w:rsidRPr="003925C0">
        <w:rPr>
          <w:rFonts w:cs="Arial"/>
          <w:color w:val="auto"/>
          <w:szCs w:val="22"/>
        </w:rPr>
        <w:t>a</w:t>
      </w:r>
      <w:r w:rsidRPr="003925C0">
        <w:rPr>
          <w:rFonts w:cs="Arial"/>
          <w:color w:val="auto"/>
          <w:spacing w:val="1"/>
          <w:szCs w:val="22"/>
        </w:rPr>
        <w:t>pp</w:t>
      </w:r>
      <w:r w:rsidRPr="003925C0">
        <w:rPr>
          <w:rFonts w:cs="Arial"/>
          <w:color w:val="auto"/>
          <w:szCs w:val="22"/>
        </w:rPr>
        <w:t>licati</w:t>
      </w:r>
      <w:r w:rsidRPr="003925C0">
        <w:rPr>
          <w:rFonts w:cs="Arial"/>
          <w:color w:val="auto"/>
          <w:spacing w:val="1"/>
          <w:szCs w:val="22"/>
        </w:rPr>
        <w:t>o</w:t>
      </w:r>
      <w:r w:rsidRPr="003925C0">
        <w:rPr>
          <w:rFonts w:cs="Arial"/>
          <w:color w:val="auto"/>
          <w:szCs w:val="22"/>
        </w:rPr>
        <w:t>n</w:t>
      </w:r>
      <w:r w:rsidRPr="003925C0">
        <w:rPr>
          <w:rFonts w:cs="Arial"/>
          <w:color w:val="auto"/>
          <w:spacing w:val="19"/>
          <w:szCs w:val="22"/>
        </w:rPr>
        <w:t xml:space="preserve"> </w:t>
      </w:r>
      <w:r w:rsidRPr="003925C0">
        <w:rPr>
          <w:rFonts w:cs="Arial"/>
          <w:color w:val="auto"/>
          <w:spacing w:val="-2"/>
          <w:szCs w:val="22"/>
        </w:rPr>
        <w:t>w</w:t>
      </w:r>
      <w:r w:rsidRPr="003925C0">
        <w:rPr>
          <w:rFonts w:cs="Arial"/>
          <w:color w:val="auto"/>
          <w:szCs w:val="22"/>
        </w:rPr>
        <w:t>i</w:t>
      </w:r>
      <w:r w:rsidRPr="003925C0">
        <w:rPr>
          <w:rFonts w:cs="Arial"/>
          <w:color w:val="auto"/>
          <w:spacing w:val="2"/>
          <w:szCs w:val="22"/>
        </w:rPr>
        <w:t>t</w:t>
      </w:r>
      <w:r w:rsidRPr="003925C0">
        <w:rPr>
          <w:rFonts w:cs="Arial"/>
          <w:color w:val="auto"/>
          <w:szCs w:val="22"/>
        </w:rPr>
        <w:t>h</w:t>
      </w:r>
      <w:r w:rsidRPr="003925C0">
        <w:rPr>
          <w:rFonts w:cs="Arial"/>
          <w:color w:val="auto"/>
          <w:spacing w:val="24"/>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27"/>
          <w:szCs w:val="22"/>
        </w:rPr>
        <w:t xml:space="preserve"> </w:t>
      </w:r>
      <w:r w:rsidRPr="003925C0">
        <w:rPr>
          <w:rFonts w:cs="Arial"/>
          <w:color w:val="auto"/>
          <w:spacing w:val="2"/>
          <w:szCs w:val="22"/>
        </w:rPr>
        <w:t>O</w:t>
      </w:r>
      <w:r w:rsidRPr="003925C0">
        <w:rPr>
          <w:rFonts w:cs="Arial"/>
          <w:color w:val="auto"/>
          <w:spacing w:val="1"/>
          <w:szCs w:val="22"/>
        </w:rPr>
        <w:t>f</w:t>
      </w:r>
      <w:r w:rsidRPr="003925C0">
        <w:rPr>
          <w:rFonts w:cs="Arial"/>
          <w:color w:val="auto"/>
          <w:spacing w:val="-2"/>
          <w:szCs w:val="22"/>
        </w:rPr>
        <w:t>f</w:t>
      </w:r>
      <w:r w:rsidRPr="003925C0">
        <w:rPr>
          <w:rFonts w:cs="Arial"/>
          <w:color w:val="auto"/>
          <w:szCs w:val="22"/>
        </w:rPr>
        <w:t>ice</w:t>
      </w:r>
      <w:r w:rsidRPr="003925C0">
        <w:rPr>
          <w:rFonts w:cs="Arial"/>
          <w:color w:val="auto"/>
          <w:spacing w:val="22"/>
          <w:szCs w:val="22"/>
        </w:rPr>
        <w:t xml:space="preserve"> </w:t>
      </w:r>
      <w:r w:rsidRPr="003925C0">
        <w:rPr>
          <w:rFonts w:cs="Arial"/>
          <w:color w:val="auto"/>
          <w:spacing w:val="1"/>
          <w:szCs w:val="22"/>
        </w:rPr>
        <w:t>o</w:t>
      </w:r>
      <w:r w:rsidRPr="003925C0">
        <w:rPr>
          <w:rFonts w:cs="Arial"/>
          <w:color w:val="auto"/>
          <w:szCs w:val="22"/>
        </w:rPr>
        <w:t>f</w:t>
      </w:r>
      <w:r w:rsidRPr="003925C0">
        <w:rPr>
          <w:rFonts w:cs="Arial"/>
          <w:color w:val="auto"/>
          <w:spacing w:val="25"/>
          <w:szCs w:val="22"/>
        </w:rPr>
        <w:t xml:space="preserve"> </w:t>
      </w:r>
      <w:r w:rsidRPr="003925C0">
        <w:rPr>
          <w:rFonts w:cs="Arial"/>
          <w:color w:val="auto"/>
          <w:spacing w:val="2"/>
          <w:szCs w:val="22"/>
        </w:rPr>
        <w:t>U</w:t>
      </w:r>
      <w:r w:rsidRPr="003925C0">
        <w:rPr>
          <w:rFonts w:cs="Arial"/>
          <w:color w:val="auto"/>
          <w:spacing w:val="-1"/>
          <w:szCs w:val="22"/>
        </w:rPr>
        <w:t>n</w:t>
      </w:r>
      <w:r w:rsidRPr="003925C0">
        <w:rPr>
          <w:rFonts w:cs="Arial"/>
          <w:color w:val="auto"/>
          <w:spacing w:val="1"/>
          <w:szCs w:val="22"/>
        </w:rPr>
        <w:t>d</w:t>
      </w:r>
      <w:r w:rsidRPr="003925C0">
        <w:rPr>
          <w:rFonts w:cs="Arial"/>
          <w:color w:val="auto"/>
          <w:szCs w:val="22"/>
        </w:rPr>
        <w:t>e</w:t>
      </w:r>
      <w:r w:rsidRPr="003925C0">
        <w:rPr>
          <w:rFonts w:cs="Arial"/>
          <w:color w:val="auto"/>
          <w:spacing w:val="1"/>
          <w:szCs w:val="22"/>
        </w:rPr>
        <w:t>r</w:t>
      </w:r>
      <w:r w:rsidRPr="003925C0">
        <w:rPr>
          <w:rFonts w:cs="Arial"/>
          <w:color w:val="auto"/>
          <w:spacing w:val="-1"/>
          <w:szCs w:val="22"/>
        </w:rPr>
        <w:t>g</w:t>
      </w:r>
      <w:r w:rsidRPr="003925C0">
        <w:rPr>
          <w:rFonts w:cs="Arial"/>
          <w:color w:val="auto"/>
          <w:spacing w:val="1"/>
          <w:szCs w:val="22"/>
        </w:rPr>
        <w:t>r</w:t>
      </w:r>
      <w:r w:rsidRPr="003925C0">
        <w:rPr>
          <w:rFonts w:cs="Arial"/>
          <w:color w:val="auto"/>
          <w:szCs w:val="22"/>
        </w:rPr>
        <w:t>a</w:t>
      </w:r>
      <w:r w:rsidRPr="003925C0">
        <w:rPr>
          <w:rFonts w:cs="Arial"/>
          <w:color w:val="auto"/>
          <w:spacing w:val="1"/>
          <w:szCs w:val="22"/>
        </w:rPr>
        <w:t>d</w:t>
      </w:r>
      <w:r w:rsidRPr="003925C0">
        <w:rPr>
          <w:rFonts w:cs="Arial"/>
          <w:color w:val="auto"/>
          <w:spacing w:val="-1"/>
          <w:szCs w:val="22"/>
        </w:rPr>
        <w:t>u</w:t>
      </w:r>
      <w:r w:rsidRPr="003925C0">
        <w:rPr>
          <w:rFonts w:cs="Arial"/>
          <w:color w:val="auto"/>
          <w:szCs w:val="22"/>
        </w:rPr>
        <w:t>ate</w:t>
      </w:r>
      <w:r w:rsidRPr="003925C0">
        <w:rPr>
          <w:rFonts w:cs="Arial"/>
          <w:color w:val="auto"/>
          <w:spacing w:val="17"/>
          <w:szCs w:val="22"/>
        </w:rPr>
        <w:t xml:space="preserve"> </w:t>
      </w:r>
      <w:r w:rsidRPr="003925C0">
        <w:rPr>
          <w:rFonts w:cs="Arial"/>
          <w:color w:val="auto"/>
          <w:spacing w:val="-2"/>
          <w:szCs w:val="22"/>
        </w:rPr>
        <w:t>A</w:t>
      </w:r>
      <w:r w:rsidRPr="003925C0">
        <w:rPr>
          <w:rFonts w:cs="Arial"/>
          <w:color w:val="auto"/>
          <w:spacing w:val="3"/>
          <w:szCs w:val="22"/>
        </w:rPr>
        <w:t>d</w:t>
      </w:r>
      <w:r w:rsidRPr="003925C0">
        <w:rPr>
          <w:rFonts w:cs="Arial"/>
          <w:color w:val="auto"/>
          <w:spacing w:val="-1"/>
          <w:szCs w:val="22"/>
        </w:rPr>
        <w:t>m</w:t>
      </w:r>
      <w:r w:rsidRPr="003925C0">
        <w:rPr>
          <w:rFonts w:cs="Arial"/>
          <w:color w:val="auto"/>
          <w:szCs w:val="22"/>
        </w:rPr>
        <w:t>i</w:t>
      </w:r>
      <w:r w:rsidRPr="003925C0">
        <w:rPr>
          <w:rFonts w:cs="Arial"/>
          <w:color w:val="auto"/>
          <w:spacing w:val="1"/>
          <w:szCs w:val="22"/>
        </w:rPr>
        <w:t>s</w:t>
      </w:r>
      <w:r w:rsidRPr="003925C0">
        <w:rPr>
          <w:rFonts w:cs="Arial"/>
          <w:color w:val="auto"/>
          <w:spacing w:val="-1"/>
          <w:szCs w:val="22"/>
        </w:rPr>
        <w:t>s</w:t>
      </w:r>
      <w:r w:rsidRPr="003925C0">
        <w:rPr>
          <w:rFonts w:cs="Arial"/>
          <w:color w:val="auto"/>
          <w:szCs w:val="22"/>
        </w:rPr>
        <w:t>i</w:t>
      </w:r>
      <w:r w:rsidRPr="003925C0">
        <w:rPr>
          <w:rFonts w:cs="Arial"/>
          <w:color w:val="auto"/>
          <w:spacing w:val="1"/>
          <w:szCs w:val="22"/>
        </w:rPr>
        <w:t>o</w:t>
      </w:r>
      <w:r w:rsidRPr="003925C0">
        <w:rPr>
          <w:rFonts w:cs="Arial"/>
          <w:color w:val="auto"/>
          <w:szCs w:val="22"/>
        </w:rPr>
        <w:t>n</w:t>
      </w:r>
      <w:r w:rsidRPr="003925C0">
        <w:rPr>
          <w:rFonts w:cs="Arial"/>
          <w:color w:val="auto"/>
          <w:spacing w:val="19"/>
          <w:szCs w:val="22"/>
        </w:rPr>
        <w:t xml:space="preserve"> </w:t>
      </w:r>
      <w:r w:rsidRPr="003925C0">
        <w:rPr>
          <w:rFonts w:cs="Arial"/>
          <w:color w:val="auto"/>
          <w:spacing w:val="3"/>
          <w:szCs w:val="22"/>
        </w:rPr>
        <w:t>a</w:t>
      </w:r>
      <w:r w:rsidRPr="003925C0">
        <w:rPr>
          <w:rFonts w:cs="Arial"/>
          <w:color w:val="auto"/>
          <w:spacing w:val="-1"/>
          <w:szCs w:val="22"/>
        </w:rPr>
        <w:t>n</w:t>
      </w:r>
      <w:r w:rsidRPr="003925C0">
        <w:rPr>
          <w:rFonts w:cs="Arial"/>
          <w:color w:val="auto"/>
          <w:szCs w:val="22"/>
        </w:rPr>
        <w:t>d</w:t>
      </w:r>
      <w:r w:rsidRPr="003925C0">
        <w:rPr>
          <w:rFonts w:cs="Arial"/>
          <w:color w:val="auto"/>
          <w:spacing w:val="25"/>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27"/>
          <w:szCs w:val="22"/>
        </w:rPr>
        <w:t xml:space="preserve"> </w:t>
      </w:r>
      <w:r w:rsidRPr="003925C0">
        <w:rPr>
          <w:rFonts w:cs="Arial"/>
          <w:color w:val="auto"/>
          <w:spacing w:val="2"/>
          <w:szCs w:val="22"/>
        </w:rPr>
        <w:t>U</w:t>
      </w:r>
      <w:r w:rsidRPr="003925C0">
        <w:rPr>
          <w:rFonts w:cs="Arial"/>
          <w:color w:val="auto"/>
          <w:spacing w:val="-1"/>
          <w:szCs w:val="22"/>
        </w:rPr>
        <w:t>n</w:t>
      </w:r>
      <w:r w:rsidRPr="003925C0">
        <w:rPr>
          <w:rFonts w:cs="Arial"/>
          <w:color w:val="auto"/>
          <w:spacing w:val="2"/>
          <w:szCs w:val="22"/>
        </w:rPr>
        <w:t>i</w:t>
      </w:r>
      <w:r w:rsidRPr="003925C0">
        <w:rPr>
          <w:rFonts w:cs="Arial"/>
          <w:color w:val="auto"/>
          <w:spacing w:val="1"/>
          <w:szCs w:val="22"/>
        </w:rPr>
        <w:t>v</w:t>
      </w:r>
      <w:r w:rsidRPr="003925C0">
        <w:rPr>
          <w:rFonts w:cs="Arial"/>
          <w:color w:val="auto"/>
          <w:szCs w:val="22"/>
        </w:rPr>
        <w:t>e</w:t>
      </w:r>
      <w:r w:rsidRPr="003925C0">
        <w:rPr>
          <w:rFonts w:cs="Arial"/>
          <w:color w:val="auto"/>
          <w:spacing w:val="1"/>
          <w:szCs w:val="22"/>
        </w:rPr>
        <w:t>r</w:t>
      </w:r>
      <w:r w:rsidRPr="003925C0">
        <w:rPr>
          <w:rFonts w:cs="Arial"/>
          <w:color w:val="auto"/>
          <w:spacing w:val="-1"/>
          <w:szCs w:val="22"/>
        </w:rPr>
        <w:t>s</w:t>
      </w:r>
      <w:r w:rsidRPr="003925C0">
        <w:rPr>
          <w:rFonts w:cs="Arial"/>
          <w:color w:val="auto"/>
          <w:szCs w:val="22"/>
        </w:rPr>
        <w:t>i</w:t>
      </w:r>
      <w:r w:rsidRPr="003925C0">
        <w:rPr>
          <w:rFonts w:cs="Arial"/>
          <w:color w:val="auto"/>
          <w:spacing w:val="2"/>
          <w:szCs w:val="22"/>
        </w:rPr>
        <w:t>t</w:t>
      </w:r>
      <w:r w:rsidRPr="003925C0">
        <w:rPr>
          <w:rFonts w:cs="Arial"/>
          <w:color w:val="auto"/>
          <w:szCs w:val="22"/>
        </w:rPr>
        <w:t>y</w:t>
      </w:r>
      <w:r w:rsidRPr="003925C0">
        <w:rPr>
          <w:rFonts w:cs="Arial"/>
          <w:color w:val="auto"/>
          <w:spacing w:val="17"/>
          <w:szCs w:val="22"/>
        </w:rPr>
        <w:t xml:space="preserve"> </w:t>
      </w:r>
      <w:r w:rsidRPr="003925C0">
        <w:rPr>
          <w:rFonts w:cs="Arial"/>
          <w:color w:val="auto"/>
          <w:spacing w:val="-1"/>
          <w:szCs w:val="22"/>
        </w:rPr>
        <w:t>R</w:t>
      </w:r>
      <w:r w:rsidRPr="003925C0">
        <w:rPr>
          <w:rFonts w:cs="Arial"/>
          <w:color w:val="auto"/>
          <w:spacing w:val="3"/>
          <w:szCs w:val="22"/>
        </w:rPr>
        <w:t>e</w:t>
      </w:r>
      <w:r w:rsidRPr="003925C0">
        <w:rPr>
          <w:rFonts w:cs="Arial"/>
          <w:color w:val="auto"/>
          <w:spacing w:val="-1"/>
          <w:szCs w:val="22"/>
        </w:rPr>
        <w:t>g</w:t>
      </w:r>
      <w:r w:rsidRPr="003925C0">
        <w:rPr>
          <w:rFonts w:cs="Arial"/>
          <w:color w:val="auto"/>
          <w:szCs w:val="22"/>
        </w:rPr>
        <w:t>i</w:t>
      </w:r>
      <w:r w:rsidRPr="003925C0">
        <w:rPr>
          <w:rFonts w:cs="Arial"/>
          <w:color w:val="auto"/>
          <w:spacing w:val="1"/>
          <w:szCs w:val="22"/>
        </w:rPr>
        <w:t>s</w:t>
      </w:r>
      <w:r w:rsidRPr="003925C0">
        <w:rPr>
          <w:rFonts w:cs="Arial"/>
          <w:color w:val="auto"/>
          <w:szCs w:val="22"/>
        </w:rPr>
        <w:t>trar</w:t>
      </w:r>
      <w:r w:rsidRPr="003925C0">
        <w:rPr>
          <w:rFonts w:cs="Arial"/>
          <w:color w:val="auto"/>
          <w:spacing w:val="21"/>
          <w:szCs w:val="22"/>
        </w:rPr>
        <w:t xml:space="preserve"> </w:t>
      </w:r>
      <w:r w:rsidRPr="003925C0">
        <w:rPr>
          <w:rFonts w:cs="Arial"/>
          <w:color w:val="auto"/>
          <w:spacing w:val="3"/>
          <w:szCs w:val="22"/>
        </w:rPr>
        <w:t>b</w:t>
      </w:r>
      <w:r w:rsidRPr="003925C0">
        <w:rPr>
          <w:rFonts w:cs="Arial"/>
          <w:color w:val="auto"/>
          <w:szCs w:val="22"/>
        </w:rPr>
        <w:t xml:space="preserve">y </w:t>
      </w:r>
      <w:r w:rsidRPr="003925C0">
        <w:rPr>
          <w:rFonts w:cs="Arial"/>
          <w:b/>
          <w:bCs/>
          <w:color w:val="auto"/>
          <w:szCs w:val="22"/>
        </w:rPr>
        <w:t>Febru</w:t>
      </w:r>
      <w:r w:rsidRPr="003925C0">
        <w:rPr>
          <w:rFonts w:cs="Arial"/>
          <w:b/>
          <w:bCs/>
          <w:color w:val="auto"/>
          <w:spacing w:val="1"/>
          <w:szCs w:val="22"/>
        </w:rPr>
        <w:t>a</w:t>
      </w:r>
      <w:r w:rsidRPr="003925C0">
        <w:rPr>
          <w:rFonts w:cs="Arial"/>
          <w:b/>
          <w:bCs/>
          <w:color w:val="auto"/>
          <w:szCs w:val="22"/>
        </w:rPr>
        <w:t>ry</w:t>
      </w:r>
      <w:r w:rsidRPr="003925C0">
        <w:rPr>
          <w:rFonts w:cs="Arial"/>
          <w:b/>
          <w:bCs/>
          <w:color w:val="auto"/>
          <w:spacing w:val="2"/>
          <w:szCs w:val="22"/>
        </w:rPr>
        <w:t xml:space="preserve"> </w:t>
      </w:r>
      <w:r w:rsidRPr="003925C0">
        <w:rPr>
          <w:rFonts w:cs="Arial"/>
          <w:b/>
          <w:bCs/>
          <w:color w:val="auto"/>
          <w:szCs w:val="22"/>
        </w:rPr>
        <w:t>1</w:t>
      </w:r>
      <w:r w:rsidRPr="003925C0">
        <w:rPr>
          <w:rFonts w:cs="Arial"/>
          <w:b/>
          <w:bCs/>
          <w:color w:val="auto"/>
          <w:spacing w:val="10"/>
          <w:szCs w:val="22"/>
        </w:rPr>
        <w:t xml:space="preserve"> </w:t>
      </w:r>
      <w:r w:rsidRPr="003925C0">
        <w:rPr>
          <w:rFonts w:cs="Arial"/>
          <w:color w:val="auto"/>
          <w:spacing w:val="-2"/>
          <w:szCs w:val="22"/>
        </w:rPr>
        <w:t>f</w:t>
      </w:r>
      <w:r w:rsidRPr="003925C0">
        <w:rPr>
          <w:rFonts w:cs="Arial"/>
          <w:color w:val="auto"/>
          <w:spacing w:val="1"/>
          <w:szCs w:val="22"/>
        </w:rPr>
        <w:t>o</w:t>
      </w:r>
      <w:r w:rsidRPr="003925C0">
        <w:rPr>
          <w:rFonts w:cs="Arial"/>
          <w:color w:val="auto"/>
          <w:szCs w:val="22"/>
        </w:rPr>
        <w:t>r</w:t>
      </w:r>
      <w:r w:rsidRPr="003925C0">
        <w:rPr>
          <w:rFonts w:cs="Arial"/>
          <w:color w:val="auto"/>
          <w:spacing w:val="8"/>
          <w:szCs w:val="22"/>
        </w:rPr>
        <w:t xml:space="preserve"> </w:t>
      </w:r>
      <w:r w:rsidRPr="003925C0">
        <w:rPr>
          <w:rFonts w:cs="Arial"/>
          <w:color w:val="auto"/>
          <w:spacing w:val="-2"/>
          <w:szCs w:val="22"/>
        </w:rPr>
        <w:t>f</w:t>
      </w:r>
      <w:r w:rsidRPr="003925C0">
        <w:rPr>
          <w:rFonts w:cs="Arial"/>
          <w:color w:val="auto"/>
          <w:szCs w:val="22"/>
        </w:rPr>
        <w:t>all</w:t>
      </w:r>
      <w:r w:rsidRPr="003925C0">
        <w:rPr>
          <w:rFonts w:cs="Arial"/>
          <w:color w:val="auto"/>
          <w:spacing w:val="6"/>
          <w:szCs w:val="22"/>
        </w:rPr>
        <w:t xml:space="preserve"> </w:t>
      </w:r>
      <w:r w:rsidRPr="003925C0">
        <w:rPr>
          <w:rFonts w:cs="Arial"/>
          <w:color w:val="auto"/>
          <w:szCs w:val="22"/>
        </w:rPr>
        <w:t>a</w:t>
      </w:r>
      <w:r w:rsidRPr="003925C0">
        <w:rPr>
          <w:rFonts w:cs="Arial"/>
          <w:color w:val="auto"/>
          <w:spacing w:val="4"/>
          <w:szCs w:val="22"/>
        </w:rPr>
        <w:t>d</w:t>
      </w:r>
      <w:r w:rsidRPr="003925C0">
        <w:rPr>
          <w:rFonts w:cs="Arial"/>
          <w:color w:val="auto"/>
          <w:spacing w:val="-4"/>
          <w:szCs w:val="22"/>
        </w:rPr>
        <w:t>m</w:t>
      </w:r>
      <w:r w:rsidRPr="003925C0">
        <w:rPr>
          <w:rFonts w:cs="Arial"/>
          <w:color w:val="auto"/>
          <w:spacing w:val="2"/>
          <w:szCs w:val="22"/>
        </w:rPr>
        <w:t>i</w:t>
      </w:r>
      <w:r w:rsidRPr="003925C0">
        <w:rPr>
          <w:rFonts w:cs="Arial"/>
          <w:color w:val="auto"/>
          <w:spacing w:val="-1"/>
          <w:szCs w:val="22"/>
        </w:rPr>
        <w:t>ss</w:t>
      </w:r>
      <w:r w:rsidRPr="003925C0">
        <w:rPr>
          <w:rFonts w:cs="Arial"/>
          <w:color w:val="auto"/>
          <w:spacing w:val="2"/>
          <w:szCs w:val="22"/>
        </w:rPr>
        <w:t>i</w:t>
      </w:r>
      <w:r w:rsidRPr="003925C0">
        <w:rPr>
          <w:rFonts w:cs="Arial"/>
          <w:color w:val="auto"/>
          <w:spacing w:val="1"/>
          <w:szCs w:val="22"/>
        </w:rPr>
        <w:t>o</w:t>
      </w:r>
      <w:r w:rsidRPr="003925C0">
        <w:rPr>
          <w:rFonts w:cs="Arial"/>
          <w:color w:val="auto"/>
          <w:szCs w:val="22"/>
        </w:rPr>
        <w:t>n in</w:t>
      </w:r>
      <w:r w:rsidRPr="003925C0">
        <w:rPr>
          <w:rFonts w:cs="Arial"/>
          <w:color w:val="auto"/>
          <w:spacing w:val="7"/>
          <w:szCs w:val="22"/>
        </w:rPr>
        <w:t xml:space="preserve"> </w:t>
      </w:r>
      <w:r w:rsidRPr="003925C0">
        <w:rPr>
          <w:rFonts w:cs="Arial"/>
          <w:color w:val="auto"/>
          <w:spacing w:val="2"/>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0"/>
          <w:szCs w:val="22"/>
        </w:rPr>
        <w:t xml:space="preserve"> </w:t>
      </w:r>
      <w:r w:rsidRPr="003925C0">
        <w:rPr>
          <w:rFonts w:cs="Arial"/>
          <w:color w:val="auto"/>
          <w:spacing w:val="-1"/>
          <w:szCs w:val="22"/>
        </w:rPr>
        <w:t>y</w:t>
      </w:r>
      <w:r w:rsidRPr="003925C0">
        <w:rPr>
          <w:rFonts w:cs="Arial"/>
          <w:color w:val="auto"/>
          <w:szCs w:val="22"/>
        </w:rPr>
        <w:t>e</w:t>
      </w:r>
      <w:r w:rsidRPr="003925C0">
        <w:rPr>
          <w:rFonts w:cs="Arial"/>
          <w:color w:val="auto"/>
          <w:spacing w:val="1"/>
          <w:szCs w:val="22"/>
        </w:rPr>
        <w:t>a</w:t>
      </w:r>
      <w:r w:rsidRPr="003925C0">
        <w:rPr>
          <w:rFonts w:cs="Arial"/>
          <w:color w:val="auto"/>
          <w:szCs w:val="22"/>
        </w:rPr>
        <w:t>r</w:t>
      </w:r>
      <w:r w:rsidRPr="003925C0">
        <w:rPr>
          <w:rFonts w:cs="Arial"/>
          <w:color w:val="auto"/>
          <w:spacing w:val="9"/>
          <w:szCs w:val="22"/>
        </w:rPr>
        <w:t xml:space="preserve"> </w:t>
      </w:r>
      <w:r w:rsidRPr="003925C0">
        <w:rPr>
          <w:rFonts w:cs="Arial"/>
          <w:color w:val="auto"/>
          <w:spacing w:val="-2"/>
          <w:szCs w:val="22"/>
        </w:rPr>
        <w:t>w</w:t>
      </w:r>
      <w:r w:rsidRPr="003925C0">
        <w:rPr>
          <w:rFonts w:cs="Arial"/>
          <w:color w:val="auto"/>
          <w:spacing w:val="-1"/>
          <w:szCs w:val="22"/>
        </w:rPr>
        <w:t>h</w:t>
      </w:r>
      <w:r w:rsidRPr="003925C0">
        <w:rPr>
          <w:rFonts w:cs="Arial"/>
          <w:color w:val="auto"/>
          <w:spacing w:val="3"/>
          <w:szCs w:val="22"/>
        </w:rPr>
        <w:t>ic</w:t>
      </w:r>
      <w:r w:rsidRPr="003925C0">
        <w:rPr>
          <w:rFonts w:cs="Arial"/>
          <w:color w:val="auto"/>
          <w:szCs w:val="22"/>
        </w:rPr>
        <w:t>h</w:t>
      </w:r>
      <w:r w:rsidRPr="003925C0">
        <w:rPr>
          <w:rFonts w:cs="Arial"/>
          <w:color w:val="auto"/>
          <w:spacing w:val="3"/>
          <w:szCs w:val="22"/>
        </w:rPr>
        <w:t xml:space="preserve"> </w:t>
      </w:r>
      <w:r w:rsidRPr="003925C0">
        <w:rPr>
          <w:rFonts w:cs="Arial"/>
          <w:color w:val="auto"/>
          <w:spacing w:val="2"/>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7"/>
          <w:szCs w:val="22"/>
        </w:rPr>
        <w:t xml:space="preserve"> </w:t>
      </w:r>
      <w:r w:rsidRPr="003925C0">
        <w:rPr>
          <w:rFonts w:cs="Arial"/>
          <w:color w:val="auto"/>
          <w:spacing w:val="-1"/>
          <w:szCs w:val="22"/>
        </w:rPr>
        <w:t>s</w:t>
      </w:r>
      <w:r w:rsidRPr="003925C0">
        <w:rPr>
          <w:rFonts w:cs="Arial"/>
          <w:color w:val="auto"/>
          <w:spacing w:val="2"/>
          <w:szCs w:val="22"/>
        </w:rPr>
        <w:t>t</w:t>
      </w:r>
      <w:r w:rsidRPr="003925C0">
        <w:rPr>
          <w:rFonts w:cs="Arial"/>
          <w:color w:val="auto"/>
          <w:spacing w:val="-1"/>
          <w:szCs w:val="22"/>
        </w:rPr>
        <w:t>u</w:t>
      </w:r>
      <w:r w:rsidRPr="003925C0">
        <w:rPr>
          <w:rFonts w:cs="Arial"/>
          <w:color w:val="auto"/>
          <w:spacing w:val="1"/>
          <w:szCs w:val="22"/>
        </w:rPr>
        <w:t>d</w:t>
      </w:r>
      <w:r w:rsidRPr="003925C0">
        <w:rPr>
          <w:rFonts w:cs="Arial"/>
          <w:color w:val="auto"/>
          <w:szCs w:val="22"/>
        </w:rPr>
        <w:t>e</w:t>
      </w:r>
      <w:r w:rsidRPr="003925C0">
        <w:rPr>
          <w:rFonts w:cs="Arial"/>
          <w:color w:val="auto"/>
          <w:spacing w:val="-1"/>
          <w:szCs w:val="22"/>
        </w:rPr>
        <w:t>n</w:t>
      </w:r>
      <w:r w:rsidRPr="003925C0">
        <w:rPr>
          <w:rFonts w:cs="Arial"/>
          <w:color w:val="auto"/>
          <w:szCs w:val="22"/>
        </w:rPr>
        <w:t>t</w:t>
      </w:r>
      <w:r w:rsidRPr="003925C0">
        <w:rPr>
          <w:rFonts w:cs="Arial"/>
          <w:color w:val="auto"/>
          <w:spacing w:val="5"/>
          <w:szCs w:val="22"/>
        </w:rPr>
        <w:t xml:space="preserve"> </w:t>
      </w:r>
      <w:r w:rsidRPr="003925C0">
        <w:rPr>
          <w:rFonts w:cs="Arial"/>
          <w:color w:val="auto"/>
          <w:spacing w:val="-2"/>
          <w:szCs w:val="22"/>
        </w:rPr>
        <w:t>w</w:t>
      </w:r>
      <w:r w:rsidRPr="003925C0">
        <w:rPr>
          <w:rFonts w:cs="Arial"/>
          <w:color w:val="auto"/>
          <w:spacing w:val="3"/>
          <w:szCs w:val="22"/>
        </w:rPr>
        <w:t>a</w:t>
      </w:r>
      <w:r w:rsidRPr="003925C0">
        <w:rPr>
          <w:rFonts w:cs="Arial"/>
          <w:color w:val="auto"/>
          <w:spacing w:val="-1"/>
          <w:szCs w:val="22"/>
        </w:rPr>
        <w:t>n</w:t>
      </w:r>
      <w:r w:rsidRPr="003925C0">
        <w:rPr>
          <w:rFonts w:cs="Arial"/>
          <w:color w:val="auto"/>
          <w:spacing w:val="2"/>
          <w:szCs w:val="22"/>
        </w:rPr>
        <w:t>t</w:t>
      </w:r>
      <w:r w:rsidRPr="003925C0">
        <w:rPr>
          <w:rFonts w:cs="Arial"/>
          <w:color w:val="auto"/>
          <w:szCs w:val="22"/>
        </w:rPr>
        <w:t>s</w:t>
      </w:r>
      <w:r w:rsidRPr="003925C0">
        <w:rPr>
          <w:rFonts w:cs="Arial"/>
          <w:color w:val="auto"/>
          <w:spacing w:val="3"/>
          <w:szCs w:val="22"/>
        </w:rPr>
        <w:t xml:space="preserve"> </w:t>
      </w:r>
      <w:r w:rsidRPr="003925C0">
        <w:rPr>
          <w:rFonts w:cs="Arial"/>
          <w:color w:val="auto"/>
          <w:szCs w:val="22"/>
        </w:rPr>
        <w:t>to</w:t>
      </w:r>
      <w:r w:rsidRPr="003925C0">
        <w:rPr>
          <w:rFonts w:cs="Arial"/>
          <w:color w:val="auto"/>
          <w:spacing w:val="9"/>
          <w:szCs w:val="22"/>
        </w:rPr>
        <w:t xml:space="preserve"> </w:t>
      </w:r>
      <w:r w:rsidRPr="003925C0">
        <w:rPr>
          <w:rFonts w:cs="Arial"/>
          <w:color w:val="auto"/>
          <w:spacing w:val="1"/>
          <w:szCs w:val="22"/>
        </w:rPr>
        <w:t>b</w:t>
      </w:r>
      <w:r w:rsidRPr="003925C0">
        <w:rPr>
          <w:rFonts w:cs="Arial"/>
          <w:color w:val="auto"/>
          <w:szCs w:val="22"/>
        </w:rPr>
        <w:t>e</w:t>
      </w:r>
      <w:r w:rsidRPr="003925C0">
        <w:rPr>
          <w:rFonts w:cs="Arial"/>
          <w:color w:val="auto"/>
          <w:spacing w:val="-1"/>
          <w:szCs w:val="22"/>
        </w:rPr>
        <w:t>g</w:t>
      </w:r>
      <w:r w:rsidRPr="003925C0">
        <w:rPr>
          <w:rFonts w:cs="Arial"/>
          <w:color w:val="auto"/>
          <w:szCs w:val="22"/>
        </w:rPr>
        <w:t>in</w:t>
      </w:r>
      <w:r w:rsidRPr="003925C0">
        <w:rPr>
          <w:rFonts w:cs="Arial"/>
          <w:color w:val="auto"/>
          <w:spacing w:val="6"/>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7"/>
          <w:szCs w:val="22"/>
        </w:rPr>
        <w:t xml:space="preserve"> </w:t>
      </w:r>
      <w:r w:rsidR="0033447F" w:rsidRPr="0033447F">
        <w:rPr>
          <w:rFonts w:cs="Arial"/>
          <w:color w:val="auto"/>
          <w:spacing w:val="1"/>
          <w:szCs w:val="22"/>
          <w:u w:val="words"/>
        </w:rPr>
        <w:t>program</w:t>
      </w:r>
      <w:r w:rsidRPr="003925C0">
        <w:rPr>
          <w:rFonts w:cs="Arial"/>
          <w:color w:val="auto"/>
          <w:szCs w:val="22"/>
        </w:rPr>
        <w:t>.</w:t>
      </w:r>
      <w:r w:rsidRPr="003925C0">
        <w:rPr>
          <w:rFonts w:cs="Arial"/>
          <w:color w:val="auto"/>
          <w:spacing w:val="2"/>
          <w:szCs w:val="22"/>
        </w:rPr>
        <w:t xml:space="preserve"> </w:t>
      </w:r>
      <w:r w:rsidRPr="003925C0">
        <w:rPr>
          <w:rFonts w:cs="Arial"/>
          <w:color w:val="auto"/>
          <w:szCs w:val="22"/>
        </w:rPr>
        <w:t>F</w:t>
      </w:r>
      <w:r w:rsidRPr="003925C0">
        <w:rPr>
          <w:rFonts w:cs="Arial"/>
          <w:color w:val="auto"/>
          <w:spacing w:val="1"/>
          <w:szCs w:val="22"/>
        </w:rPr>
        <w:t>o</w:t>
      </w:r>
      <w:r w:rsidRPr="003925C0">
        <w:rPr>
          <w:rFonts w:cs="Arial"/>
          <w:color w:val="auto"/>
          <w:szCs w:val="22"/>
        </w:rPr>
        <w:t>r</w:t>
      </w:r>
      <w:r w:rsidRPr="003925C0">
        <w:rPr>
          <w:rFonts w:cs="Arial"/>
          <w:color w:val="auto"/>
          <w:spacing w:val="7"/>
          <w:szCs w:val="22"/>
        </w:rPr>
        <w:t xml:space="preserve"> </w:t>
      </w:r>
      <w:r w:rsidRPr="003925C0">
        <w:rPr>
          <w:rFonts w:cs="Arial"/>
          <w:color w:val="auto"/>
          <w:spacing w:val="-2"/>
          <w:szCs w:val="22"/>
        </w:rPr>
        <w:t>f</w:t>
      </w:r>
      <w:r w:rsidRPr="003925C0">
        <w:rPr>
          <w:rFonts w:cs="Arial"/>
          <w:color w:val="auto"/>
          <w:szCs w:val="22"/>
        </w:rPr>
        <w:t>all</w:t>
      </w:r>
      <w:r w:rsidRPr="003925C0">
        <w:rPr>
          <w:rFonts w:cs="Arial"/>
          <w:color w:val="auto"/>
          <w:spacing w:val="6"/>
          <w:szCs w:val="22"/>
        </w:rPr>
        <w:t xml:space="preserve"> </w:t>
      </w:r>
      <w:r w:rsidRPr="003925C0">
        <w:rPr>
          <w:rFonts w:cs="Arial"/>
          <w:color w:val="auto"/>
          <w:szCs w:val="22"/>
        </w:rPr>
        <w:t>a</w:t>
      </w:r>
      <w:r w:rsidRPr="003925C0">
        <w:rPr>
          <w:rFonts w:cs="Arial"/>
          <w:color w:val="auto"/>
          <w:spacing w:val="4"/>
          <w:szCs w:val="22"/>
        </w:rPr>
        <w:t>d</w:t>
      </w:r>
      <w:r w:rsidRPr="003925C0">
        <w:rPr>
          <w:rFonts w:cs="Arial"/>
          <w:color w:val="auto"/>
          <w:spacing w:val="-1"/>
          <w:szCs w:val="22"/>
        </w:rPr>
        <w:t>m</w:t>
      </w:r>
      <w:r w:rsidRPr="003925C0">
        <w:rPr>
          <w:rFonts w:cs="Arial"/>
          <w:color w:val="auto"/>
          <w:szCs w:val="22"/>
        </w:rPr>
        <w:t>i</w:t>
      </w:r>
      <w:r w:rsidRPr="003925C0">
        <w:rPr>
          <w:rFonts w:cs="Arial"/>
          <w:color w:val="auto"/>
          <w:spacing w:val="1"/>
          <w:szCs w:val="22"/>
        </w:rPr>
        <w:t>s</w:t>
      </w:r>
      <w:r w:rsidRPr="003925C0">
        <w:rPr>
          <w:rFonts w:cs="Arial"/>
          <w:color w:val="auto"/>
          <w:spacing w:val="-1"/>
          <w:szCs w:val="22"/>
        </w:rPr>
        <w:t>s</w:t>
      </w:r>
      <w:r w:rsidRPr="003925C0">
        <w:rPr>
          <w:rFonts w:cs="Arial"/>
          <w:color w:val="auto"/>
          <w:szCs w:val="22"/>
        </w:rPr>
        <w:t>i</w:t>
      </w:r>
      <w:r w:rsidRPr="003925C0">
        <w:rPr>
          <w:rFonts w:cs="Arial"/>
          <w:color w:val="auto"/>
          <w:spacing w:val="1"/>
          <w:szCs w:val="22"/>
        </w:rPr>
        <w:t>o</w:t>
      </w:r>
      <w:r w:rsidRPr="003925C0">
        <w:rPr>
          <w:rFonts w:cs="Arial"/>
          <w:color w:val="auto"/>
          <w:spacing w:val="-1"/>
          <w:szCs w:val="22"/>
        </w:rPr>
        <w:t>n</w:t>
      </w:r>
      <w:r w:rsidRPr="003925C0">
        <w:rPr>
          <w:rFonts w:cs="Arial"/>
          <w:color w:val="auto"/>
          <w:szCs w:val="22"/>
        </w:rPr>
        <w:t>, a</w:t>
      </w:r>
      <w:r w:rsidRPr="003925C0">
        <w:rPr>
          <w:rFonts w:cs="Arial"/>
          <w:color w:val="auto"/>
          <w:spacing w:val="1"/>
          <w:szCs w:val="22"/>
        </w:rPr>
        <w:t>pp</w:t>
      </w:r>
      <w:r w:rsidRPr="003925C0">
        <w:rPr>
          <w:rFonts w:cs="Arial"/>
          <w:color w:val="auto"/>
          <w:szCs w:val="22"/>
        </w:rPr>
        <w:t>lica</w:t>
      </w:r>
      <w:r w:rsidRPr="003925C0">
        <w:rPr>
          <w:rFonts w:cs="Arial"/>
          <w:color w:val="auto"/>
          <w:spacing w:val="-1"/>
          <w:szCs w:val="22"/>
        </w:rPr>
        <w:t>n</w:t>
      </w:r>
      <w:r w:rsidRPr="003925C0">
        <w:rPr>
          <w:rFonts w:cs="Arial"/>
          <w:color w:val="auto"/>
          <w:szCs w:val="22"/>
        </w:rPr>
        <w:t>ts</w:t>
      </w:r>
      <w:r w:rsidRPr="003925C0">
        <w:rPr>
          <w:rFonts w:cs="Arial"/>
          <w:color w:val="auto"/>
          <w:spacing w:val="2"/>
          <w:szCs w:val="22"/>
        </w:rPr>
        <w:t xml:space="preserve"> </w:t>
      </w:r>
      <w:r w:rsidRPr="003925C0">
        <w:rPr>
          <w:rFonts w:cs="Arial"/>
          <w:color w:val="auto"/>
          <w:spacing w:val="-1"/>
          <w:szCs w:val="22"/>
        </w:rPr>
        <w:t>m</w:t>
      </w:r>
      <w:r w:rsidRPr="003925C0">
        <w:rPr>
          <w:rFonts w:cs="Arial"/>
          <w:color w:val="auto"/>
          <w:spacing w:val="1"/>
          <w:szCs w:val="22"/>
        </w:rPr>
        <w:t>u</w:t>
      </w:r>
      <w:r w:rsidRPr="003925C0">
        <w:rPr>
          <w:rFonts w:cs="Arial"/>
          <w:color w:val="auto"/>
          <w:spacing w:val="-1"/>
          <w:szCs w:val="22"/>
        </w:rPr>
        <w:t>s</w:t>
      </w:r>
      <w:r w:rsidRPr="003925C0">
        <w:rPr>
          <w:rFonts w:cs="Arial"/>
          <w:color w:val="auto"/>
          <w:szCs w:val="22"/>
        </w:rPr>
        <w:t>t</w:t>
      </w:r>
      <w:r w:rsidRPr="003925C0">
        <w:rPr>
          <w:rFonts w:cs="Arial"/>
          <w:color w:val="auto"/>
          <w:spacing w:val="4"/>
          <w:szCs w:val="22"/>
        </w:rPr>
        <w:t xml:space="preserve"> </w:t>
      </w:r>
      <w:r w:rsidRPr="003925C0">
        <w:rPr>
          <w:rFonts w:cs="Arial"/>
          <w:color w:val="auto"/>
          <w:spacing w:val="1"/>
          <w:szCs w:val="22"/>
        </w:rPr>
        <w:t>r</w:t>
      </w:r>
      <w:r w:rsidRPr="003925C0">
        <w:rPr>
          <w:rFonts w:cs="Arial"/>
          <w:color w:val="auto"/>
          <w:szCs w:val="22"/>
        </w:rPr>
        <w:t>e</w:t>
      </w:r>
      <w:r w:rsidRPr="003925C0">
        <w:rPr>
          <w:rFonts w:cs="Arial"/>
          <w:color w:val="auto"/>
          <w:spacing w:val="-1"/>
          <w:szCs w:val="22"/>
        </w:rPr>
        <w:t>g</w:t>
      </w:r>
      <w:r w:rsidRPr="003925C0">
        <w:rPr>
          <w:rFonts w:cs="Arial"/>
          <w:color w:val="auto"/>
          <w:spacing w:val="2"/>
          <w:szCs w:val="22"/>
        </w:rPr>
        <w:t>i</w:t>
      </w:r>
      <w:r w:rsidRPr="003925C0">
        <w:rPr>
          <w:rFonts w:cs="Arial"/>
          <w:color w:val="auto"/>
          <w:spacing w:val="-1"/>
          <w:szCs w:val="22"/>
        </w:rPr>
        <w:t>s</w:t>
      </w:r>
      <w:r w:rsidRPr="003925C0">
        <w:rPr>
          <w:rFonts w:cs="Arial"/>
          <w:color w:val="auto"/>
          <w:szCs w:val="22"/>
        </w:rPr>
        <w:t>ter</w:t>
      </w:r>
      <w:r w:rsidRPr="003925C0">
        <w:rPr>
          <w:rFonts w:cs="Arial"/>
          <w:color w:val="auto"/>
          <w:spacing w:val="3"/>
          <w:szCs w:val="22"/>
        </w:rPr>
        <w:t xml:space="preserve"> </w:t>
      </w:r>
      <w:r w:rsidRPr="003925C0">
        <w:rPr>
          <w:rFonts w:cs="Arial"/>
          <w:color w:val="auto"/>
          <w:spacing w:val="-2"/>
          <w:szCs w:val="22"/>
        </w:rPr>
        <w:t>f</w:t>
      </w:r>
      <w:r w:rsidRPr="003925C0">
        <w:rPr>
          <w:rFonts w:cs="Arial"/>
          <w:color w:val="auto"/>
          <w:spacing w:val="1"/>
          <w:szCs w:val="22"/>
        </w:rPr>
        <w:t>o</w:t>
      </w:r>
      <w:r w:rsidRPr="003925C0">
        <w:rPr>
          <w:rFonts w:cs="Arial"/>
          <w:color w:val="auto"/>
          <w:szCs w:val="22"/>
        </w:rPr>
        <w:t>r</w:t>
      </w:r>
      <w:r w:rsidRPr="003925C0">
        <w:rPr>
          <w:rFonts w:cs="Arial"/>
          <w:color w:val="auto"/>
          <w:spacing w:val="7"/>
          <w:szCs w:val="22"/>
        </w:rPr>
        <w:t xml:space="preserve"> </w:t>
      </w:r>
      <w:r w:rsidRPr="003925C0">
        <w:rPr>
          <w:rFonts w:cs="Arial"/>
          <w:color w:val="auto"/>
          <w:spacing w:val="3"/>
          <w:szCs w:val="22"/>
        </w:rPr>
        <w:t>a</w:t>
      </w:r>
      <w:r w:rsidRPr="003925C0">
        <w:rPr>
          <w:rFonts w:cs="Arial"/>
          <w:color w:val="auto"/>
          <w:spacing w:val="-1"/>
          <w:szCs w:val="22"/>
        </w:rPr>
        <w:t>n</w:t>
      </w:r>
      <w:r w:rsidRPr="003925C0">
        <w:rPr>
          <w:rFonts w:cs="Arial"/>
          <w:color w:val="auto"/>
          <w:szCs w:val="22"/>
        </w:rPr>
        <w:t>d</w:t>
      </w:r>
      <w:r w:rsidRPr="003925C0">
        <w:rPr>
          <w:rFonts w:cs="Arial"/>
          <w:color w:val="auto"/>
          <w:spacing w:val="6"/>
          <w:szCs w:val="22"/>
        </w:rPr>
        <w:t xml:space="preserve"> </w:t>
      </w:r>
      <w:r w:rsidRPr="003925C0">
        <w:rPr>
          <w:rFonts w:cs="Arial"/>
          <w:color w:val="auto"/>
          <w:szCs w:val="22"/>
        </w:rPr>
        <w:t>ta</w:t>
      </w:r>
      <w:r w:rsidRPr="003925C0">
        <w:rPr>
          <w:rFonts w:cs="Arial"/>
          <w:color w:val="auto"/>
          <w:spacing w:val="-1"/>
          <w:szCs w:val="22"/>
        </w:rPr>
        <w:t>k</w:t>
      </w:r>
      <w:r w:rsidRPr="003925C0">
        <w:rPr>
          <w:rFonts w:cs="Arial"/>
          <w:color w:val="auto"/>
          <w:szCs w:val="22"/>
        </w:rPr>
        <w:t>e</w:t>
      </w:r>
      <w:r w:rsidRPr="003925C0">
        <w:rPr>
          <w:rFonts w:cs="Arial"/>
          <w:color w:val="auto"/>
          <w:spacing w:val="6"/>
          <w:szCs w:val="22"/>
        </w:rPr>
        <w:t xml:space="preserve"> </w:t>
      </w:r>
      <w:r w:rsidRPr="003925C0">
        <w:rPr>
          <w:rFonts w:cs="Arial"/>
          <w:color w:val="auto"/>
          <w:spacing w:val="2"/>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9"/>
          <w:szCs w:val="22"/>
        </w:rPr>
        <w:t xml:space="preserve"> </w:t>
      </w:r>
      <w:r w:rsidRPr="003925C0">
        <w:rPr>
          <w:rFonts w:cs="Arial"/>
          <w:color w:val="auto"/>
          <w:szCs w:val="22"/>
        </w:rPr>
        <w:t>A</w:t>
      </w:r>
      <w:r w:rsidRPr="003925C0">
        <w:rPr>
          <w:rFonts w:cs="Arial"/>
          <w:color w:val="auto"/>
          <w:spacing w:val="-1"/>
          <w:szCs w:val="22"/>
        </w:rPr>
        <w:t>m</w:t>
      </w:r>
      <w:r w:rsidRPr="003925C0">
        <w:rPr>
          <w:rFonts w:cs="Arial"/>
          <w:color w:val="auto"/>
          <w:szCs w:val="22"/>
        </w:rPr>
        <w:t>e</w:t>
      </w:r>
      <w:r w:rsidRPr="003925C0">
        <w:rPr>
          <w:rFonts w:cs="Arial"/>
          <w:color w:val="auto"/>
          <w:spacing w:val="1"/>
          <w:szCs w:val="22"/>
        </w:rPr>
        <w:t>r</w:t>
      </w:r>
      <w:r w:rsidRPr="003925C0">
        <w:rPr>
          <w:rFonts w:cs="Arial"/>
          <w:color w:val="auto"/>
          <w:szCs w:val="22"/>
        </w:rPr>
        <w:t>ican</w:t>
      </w:r>
      <w:r w:rsidRPr="003925C0">
        <w:rPr>
          <w:rFonts w:cs="Arial"/>
          <w:color w:val="auto"/>
          <w:spacing w:val="2"/>
          <w:szCs w:val="22"/>
        </w:rPr>
        <w:t xml:space="preserve"> </w:t>
      </w:r>
      <w:r w:rsidRPr="003925C0">
        <w:rPr>
          <w:rFonts w:cs="Arial"/>
          <w:color w:val="auto"/>
          <w:spacing w:val="-1"/>
          <w:szCs w:val="22"/>
        </w:rPr>
        <w:t>C</w:t>
      </w:r>
      <w:r w:rsidRPr="003925C0">
        <w:rPr>
          <w:rFonts w:cs="Arial"/>
          <w:color w:val="auto"/>
          <w:spacing w:val="1"/>
          <w:szCs w:val="22"/>
        </w:rPr>
        <w:t>o</w:t>
      </w:r>
      <w:r w:rsidRPr="003925C0">
        <w:rPr>
          <w:rFonts w:cs="Arial"/>
          <w:color w:val="auto"/>
          <w:szCs w:val="22"/>
        </w:rPr>
        <w:t>ll</w:t>
      </w:r>
      <w:r w:rsidRPr="003925C0">
        <w:rPr>
          <w:rFonts w:cs="Arial"/>
          <w:color w:val="auto"/>
          <w:spacing w:val="2"/>
          <w:szCs w:val="22"/>
        </w:rPr>
        <w:t>e</w:t>
      </w:r>
      <w:r w:rsidRPr="003925C0">
        <w:rPr>
          <w:rFonts w:cs="Arial"/>
          <w:color w:val="auto"/>
          <w:spacing w:val="1"/>
          <w:szCs w:val="22"/>
        </w:rPr>
        <w:t>g</w:t>
      </w:r>
      <w:r w:rsidRPr="003925C0">
        <w:rPr>
          <w:rFonts w:cs="Arial"/>
          <w:color w:val="auto"/>
          <w:szCs w:val="22"/>
        </w:rPr>
        <w:t>e</w:t>
      </w:r>
      <w:r w:rsidRPr="003925C0">
        <w:rPr>
          <w:rFonts w:cs="Arial"/>
          <w:color w:val="auto"/>
          <w:spacing w:val="3"/>
          <w:szCs w:val="22"/>
        </w:rPr>
        <w:t xml:space="preserve"> T</w:t>
      </w:r>
      <w:r w:rsidRPr="003925C0">
        <w:rPr>
          <w:rFonts w:cs="Arial"/>
          <w:color w:val="auto"/>
          <w:szCs w:val="22"/>
        </w:rPr>
        <w:t>est</w:t>
      </w:r>
      <w:r w:rsidRPr="003925C0">
        <w:rPr>
          <w:rFonts w:cs="Arial"/>
          <w:color w:val="auto"/>
          <w:spacing w:val="5"/>
          <w:szCs w:val="22"/>
        </w:rPr>
        <w:t xml:space="preserve"> </w:t>
      </w:r>
      <w:r w:rsidRPr="003925C0">
        <w:rPr>
          <w:rFonts w:cs="Arial"/>
          <w:color w:val="auto"/>
          <w:spacing w:val="1"/>
          <w:szCs w:val="22"/>
        </w:rPr>
        <w:t>(</w:t>
      </w:r>
      <w:r w:rsidRPr="003925C0">
        <w:rPr>
          <w:rFonts w:cs="Arial"/>
          <w:color w:val="auto"/>
          <w:spacing w:val="-2"/>
          <w:szCs w:val="22"/>
        </w:rPr>
        <w:t>A</w:t>
      </w:r>
      <w:r w:rsidRPr="003925C0">
        <w:rPr>
          <w:rFonts w:cs="Arial"/>
          <w:color w:val="auto"/>
          <w:spacing w:val="-1"/>
          <w:szCs w:val="22"/>
        </w:rPr>
        <w:t>C</w:t>
      </w:r>
      <w:r w:rsidRPr="003925C0">
        <w:rPr>
          <w:rFonts w:cs="Arial"/>
          <w:color w:val="auto"/>
          <w:spacing w:val="3"/>
          <w:szCs w:val="22"/>
        </w:rPr>
        <w:t>T</w:t>
      </w:r>
      <w:r w:rsidRPr="003925C0">
        <w:rPr>
          <w:rFonts w:cs="Arial"/>
          <w:color w:val="auto"/>
          <w:szCs w:val="22"/>
        </w:rPr>
        <w:t>)</w:t>
      </w:r>
      <w:r w:rsidRPr="003925C0">
        <w:rPr>
          <w:rFonts w:cs="Arial"/>
          <w:color w:val="auto"/>
          <w:spacing w:val="4"/>
          <w:szCs w:val="22"/>
        </w:rPr>
        <w:t xml:space="preserve"> </w:t>
      </w:r>
      <w:r w:rsidRPr="003925C0">
        <w:rPr>
          <w:rFonts w:cs="Arial"/>
          <w:color w:val="auto"/>
          <w:spacing w:val="1"/>
          <w:szCs w:val="22"/>
        </w:rPr>
        <w:t>o</w:t>
      </w:r>
      <w:r w:rsidRPr="003925C0">
        <w:rPr>
          <w:rFonts w:cs="Arial"/>
          <w:color w:val="auto"/>
          <w:szCs w:val="22"/>
        </w:rPr>
        <w:t>r</w:t>
      </w:r>
      <w:r w:rsidRPr="003925C0">
        <w:rPr>
          <w:rFonts w:cs="Arial"/>
          <w:color w:val="auto"/>
          <w:spacing w:val="8"/>
          <w:szCs w:val="22"/>
        </w:rPr>
        <w:t xml:space="preserve"> </w:t>
      </w:r>
      <w:r w:rsidRPr="003925C0">
        <w:rPr>
          <w:rFonts w:cs="Arial"/>
          <w:color w:val="auto"/>
          <w:szCs w:val="22"/>
        </w:rPr>
        <w:t>Sc</w:t>
      </w:r>
      <w:r w:rsidRPr="003925C0">
        <w:rPr>
          <w:rFonts w:cs="Arial"/>
          <w:color w:val="auto"/>
          <w:spacing w:val="-1"/>
          <w:szCs w:val="22"/>
        </w:rPr>
        <w:t>h</w:t>
      </w:r>
      <w:r w:rsidRPr="003925C0">
        <w:rPr>
          <w:rFonts w:cs="Arial"/>
          <w:color w:val="auto"/>
          <w:spacing w:val="1"/>
          <w:szCs w:val="22"/>
        </w:rPr>
        <w:t>o</w:t>
      </w:r>
      <w:r w:rsidRPr="003925C0">
        <w:rPr>
          <w:rFonts w:cs="Arial"/>
          <w:color w:val="auto"/>
          <w:szCs w:val="22"/>
        </w:rPr>
        <w:t>las</w:t>
      </w:r>
      <w:r w:rsidRPr="003925C0">
        <w:rPr>
          <w:rFonts w:cs="Arial"/>
          <w:color w:val="auto"/>
          <w:spacing w:val="-1"/>
          <w:szCs w:val="22"/>
        </w:rPr>
        <w:t>t</w:t>
      </w:r>
      <w:r w:rsidRPr="003925C0">
        <w:rPr>
          <w:rFonts w:cs="Arial"/>
          <w:color w:val="auto"/>
          <w:szCs w:val="22"/>
        </w:rPr>
        <w:t xml:space="preserve">ic </w:t>
      </w:r>
      <w:r w:rsidRPr="003925C0">
        <w:rPr>
          <w:rFonts w:cs="Arial"/>
          <w:color w:val="auto"/>
          <w:spacing w:val="-2"/>
          <w:szCs w:val="22"/>
        </w:rPr>
        <w:t>A</w:t>
      </w:r>
      <w:r w:rsidRPr="003925C0">
        <w:rPr>
          <w:rFonts w:cs="Arial"/>
          <w:color w:val="auto"/>
          <w:spacing w:val="1"/>
          <w:szCs w:val="22"/>
        </w:rPr>
        <w:t>p</w:t>
      </w:r>
      <w:r w:rsidRPr="003925C0">
        <w:rPr>
          <w:rFonts w:cs="Arial"/>
          <w:color w:val="auto"/>
          <w:szCs w:val="22"/>
        </w:rPr>
        <w:t>ti</w:t>
      </w:r>
      <w:r w:rsidRPr="003925C0">
        <w:rPr>
          <w:rFonts w:cs="Arial"/>
          <w:color w:val="auto"/>
          <w:spacing w:val="2"/>
          <w:szCs w:val="22"/>
        </w:rPr>
        <w:t>t</w:t>
      </w:r>
      <w:r w:rsidRPr="003925C0">
        <w:rPr>
          <w:rFonts w:cs="Arial"/>
          <w:color w:val="auto"/>
          <w:spacing w:val="-1"/>
          <w:szCs w:val="22"/>
        </w:rPr>
        <w:t>u</w:t>
      </w:r>
      <w:r w:rsidRPr="003925C0">
        <w:rPr>
          <w:rFonts w:cs="Arial"/>
          <w:color w:val="auto"/>
          <w:spacing w:val="1"/>
          <w:szCs w:val="22"/>
        </w:rPr>
        <w:t>d</w:t>
      </w:r>
      <w:r w:rsidRPr="003925C0">
        <w:rPr>
          <w:rFonts w:cs="Arial"/>
          <w:color w:val="auto"/>
          <w:szCs w:val="22"/>
        </w:rPr>
        <w:t>e</w:t>
      </w:r>
      <w:r w:rsidRPr="003925C0">
        <w:rPr>
          <w:rFonts w:cs="Arial"/>
          <w:color w:val="auto"/>
          <w:spacing w:val="2"/>
          <w:szCs w:val="22"/>
        </w:rPr>
        <w:t xml:space="preserve"> </w:t>
      </w:r>
      <w:r w:rsidRPr="003925C0">
        <w:rPr>
          <w:rFonts w:cs="Arial"/>
          <w:color w:val="auto"/>
          <w:spacing w:val="3"/>
          <w:szCs w:val="22"/>
        </w:rPr>
        <w:t>T</w:t>
      </w:r>
      <w:r w:rsidRPr="003925C0">
        <w:rPr>
          <w:rFonts w:cs="Arial"/>
          <w:color w:val="auto"/>
          <w:szCs w:val="22"/>
        </w:rPr>
        <w:t>est</w:t>
      </w:r>
      <w:r w:rsidRPr="003925C0">
        <w:rPr>
          <w:rFonts w:cs="Arial"/>
          <w:color w:val="auto"/>
          <w:spacing w:val="5"/>
          <w:szCs w:val="22"/>
        </w:rPr>
        <w:t xml:space="preserve"> </w:t>
      </w:r>
      <w:r w:rsidRPr="003925C0">
        <w:rPr>
          <w:rFonts w:cs="Arial"/>
          <w:color w:val="auto"/>
          <w:spacing w:val="1"/>
          <w:szCs w:val="22"/>
        </w:rPr>
        <w:t>(</w:t>
      </w:r>
      <w:r w:rsidRPr="003925C0">
        <w:rPr>
          <w:rFonts w:cs="Arial"/>
          <w:color w:val="auto"/>
          <w:szCs w:val="22"/>
        </w:rPr>
        <w:t>S</w:t>
      </w:r>
      <w:r w:rsidRPr="003925C0">
        <w:rPr>
          <w:rFonts w:cs="Arial"/>
          <w:color w:val="auto"/>
          <w:spacing w:val="-3"/>
          <w:szCs w:val="22"/>
        </w:rPr>
        <w:t>A</w:t>
      </w:r>
      <w:r w:rsidRPr="003925C0">
        <w:rPr>
          <w:rFonts w:cs="Arial"/>
          <w:color w:val="auto"/>
          <w:spacing w:val="3"/>
          <w:szCs w:val="22"/>
        </w:rPr>
        <w:t>T</w:t>
      </w:r>
      <w:r w:rsidRPr="003925C0">
        <w:rPr>
          <w:rFonts w:cs="Arial"/>
          <w:color w:val="auto"/>
          <w:szCs w:val="22"/>
        </w:rPr>
        <w:t>)</w:t>
      </w:r>
      <w:r w:rsidRPr="003925C0">
        <w:rPr>
          <w:rFonts w:cs="Arial"/>
          <w:color w:val="auto"/>
          <w:spacing w:val="4"/>
          <w:szCs w:val="22"/>
        </w:rPr>
        <w:t xml:space="preserve"> </w:t>
      </w:r>
      <w:r w:rsidRPr="003925C0">
        <w:rPr>
          <w:rFonts w:cs="Arial"/>
          <w:color w:val="auto"/>
          <w:spacing w:val="1"/>
          <w:szCs w:val="22"/>
        </w:rPr>
        <w:t>o</w:t>
      </w:r>
      <w:r w:rsidRPr="003925C0">
        <w:rPr>
          <w:rFonts w:cs="Arial"/>
          <w:color w:val="auto"/>
          <w:szCs w:val="22"/>
        </w:rPr>
        <w:t>n</w:t>
      </w:r>
      <w:r w:rsidRPr="003925C0">
        <w:rPr>
          <w:rFonts w:cs="Arial"/>
          <w:color w:val="auto"/>
          <w:spacing w:val="5"/>
          <w:szCs w:val="22"/>
        </w:rPr>
        <w:t xml:space="preserve"> </w:t>
      </w:r>
      <w:r w:rsidRPr="003925C0">
        <w:rPr>
          <w:rFonts w:cs="Arial"/>
          <w:color w:val="auto"/>
          <w:spacing w:val="1"/>
          <w:szCs w:val="22"/>
        </w:rPr>
        <w:t>o</w:t>
      </w:r>
      <w:r w:rsidRPr="003925C0">
        <w:rPr>
          <w:rFonts w:cs="Arial"/>
          <w:color w:val="auto"/>
          <w:szCs w:val="22"/>
        </w:rPr>
        <w:t xml:space="preserve">r </w:t>
      </w:r>
      <w:r w:rsidRPr="003925C0">
        <w:rPr>
          <w:rFonts w:cs="Arial"/>
          <w:color w:val="auto"/>
          <w:spacing w:val="1"/>
          <w:szCs w:val="22"/>
        </w:rPr>
        <w:t>b</w:t>
      </w:r>
      <w:r w:rsidRPr="003925C0">
        <w:rPr>
          <w:rFonts w:cs="Arial"/>
          <w:color w:val="auto"/>
          <w:szCs w:val="22"/>
        </w:rPr>
        <w:t>e</w:t>
      </w:r>
      <w:r w:rsidRPr="003925C0">
        <w:rPr>
          <w:rFonts w:cs="Arial"/>
          <w:color w:val="auto"/>
          <w:spacing w:val="-1"/>
          <w:szCs w:val="22"/>
        </w:rPr>
        <w:t>f</w:t>
      </w:r>
      <w:r w:rsidRPr="003925C0">
        <w:rPr>
          <w:rFonts w:cs="Arial"/>
          <w:color w:val="auto"/>
          <w:spacing w:val="1"/>
          <w:szCs w:val="22"/>
        </w:rPr>
        <w:t>or</w:t>
      </w:r>
      <w:r w:rsidRPr="003925C0">
        <w:rPr>
          <w:rFonts w:cs="Arial"/>
          <w:color w:val="auto"/>
          <w:szCs w:val="22"/>
        </w:rPr>
        <w:t>e</w:t>
      </w:r>
      <w:r w:rsidRPr="003925C0">
        <w:rPr>
          <w:rFonts w:cs="Arial"/>
          <w:color w:val="auto"/>
          <w:spacing w:val="-4"/>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
          <w:szCs w:val="22"/>
        </w:rPr>
        <w:t xml:space="preserve"> </w:t>
      </w:r>
      <w:r w:rsidRPr="003925C0">
        <w:rPr>
          <w:rFonts w:cs="Arial"/>
          <w:color w:val="auto"/>
          <w:szCs w:val="22"/>
        </w:rPr>
        <w:t>De</w:t>
      </w:r>
      <w:r w:rsidRPr="003925C0">
        <w:rPr>
          <w:rFonts w:cs="Arial"/>
          <w:color w:val="auto"/>
          <w:spacing w:val="1"/>
          <w:szCs w:val="22"/>
        </w:rPr>
        <w:t>c</w:t>
      </w:r>
      <w:r w:rsidRPr="003925C0">
        <w:rPr>
          <w:rFonts w:cs="Arial"/>
          <w:color w:val="auto"/>
          <w:spacing w:val="3"/>
          <w:szCs w:val="22"/>
        </w:rPr>
        <w:t>e</w:t>
      </w:r>
      <w:r w:rsidRPr="003925C0">
        <w:rPr>
          <w:rFonts w:cs="Arial"/>
          <w:color w:val="auto"/>
          <w:spacing w:val="-4"/>
          <w:szCs w:val="22"/>
        </w:rPr>
        <w:t>m</w:t>
      </w:r>
      <w:r w:rsidRPr="003925C0">
        <w:rPr>
          <w:rFonts w:cs="Arial"/>
          <w:color w:val="auto"/>
          <w:spacing w:val="1"/>
          <w:szCs w:val="22"/>
        </w:rPr>
        <w:t>b</w:t>
      </w:r>
      <w:r w:rsidRPr="003925C0">
        <w:rPr>
          <w:rFonts w:cs="Arial"/>
          <w:color w:val="auto"/>
          <w:szCs w:val="22"/>
        </w:rPr>
        <w:t>er</w:t>
      </w:r>
      <w:r w:rsidRPr="003925C0">
        <w:rPr>
          <w:rFonts w:cs="Arial"/>
          <w:color w:val="auto"/>
          <w:spacing w:val="-7"/>
          <w:szCs w:val="22"/>
        </w:rPr>
        <w:t xml:space="preserve"> </w:t>
      </w:r>
      <w:r w:rsidRPr="003925C0">
        <w:rPr>
          <w:rFonts w:cs="Arial"/>
          <w:color w:val="auto"/>
          <w:szCs w:val="22"/>
        </w:rPr>
        <w:t>test</w:t>
      </w:r>
      <w:r w:rsidRPr="003925C0">
        <w:rPr>
          <w:rFonts w:cs="Arial"/>
          <w:color w:val="auto"/>
          <w:spacing w:val="-3"/>
          <w:szCs w:val="22"/>
        </w:rPr>
        <w:t xml:space="preserve"> </w:t>
      </w:r>
      <w:r w:rsidRPr="003925C0">
        <w:rPr>
          <w:rFonts w:cs="Arial"/>
          <w:color w:val="auto"/>
          <w:spacing w:val="1"/>
          <w:szCs w:val="22"/>
        </w:rPr>
        <w:t>d</w:t>
      </w:r>
      <w:r w:rsidRPr="003925C0">
        <w:rPr>
          <w:rFonts w:cs="Arial"/>
          <w:color w:val="auto"/>
          <w:szCs w:val="22"/>
        </w:rPr>
        <w:t>ate.</w:t>
      </w:r>
    </w:p>
    <w:p w14:paraId="2B77588B" w14:textId="77777777" w:rsidR="00371B8B" w:rsidRPr="00D13BBF" w:rsidRDefault="00371B8B" w:rsidP="00371B8B">
      <w:pPr>
        <w:tabs>
          <w:tab w:val="left" w:pos="1080"/>
        </w:tabs>
        <w:spacing w:before="12" w:line="220" w:lineRule="exact"/>
        <w:ind w:hanging="360"/>
        <w:rPr>
          <w:rFonts w:cs="Arial"/>
          <w:color w:val="auto"/>
          <w:szCs w:val="22"/>
        </w:rPr>
      </w:pPr>
    </w:p>
    <w:p w14:paraId="1C8CA48A" w14:textId="77777777" w:rsidR="00371B8B" w:rsidRPr="003925C0" w:rsidRDefault="00371B8B" w:rsidP="00371B8B">
      <w:pPr>
        <w:pStyle w:val="ListParagraph"/>
        <w:numPr>
          <w:ilvl w:val="0"/>
          <w:numId w:val="584"/>
        </w:numPr>
        <w:tabs>
          <w:tab w:val="left" w:pos="1080"/>
        </w:tabs>
        <w:ind w:right="281" w:hanging="360"/>
        <w:rPr>
          <w:rFonts w:cs="Arial"/>
          <w:color w:val="auto"/>
          <w:szCs w:val="22"/>
        </w:rPr>
      </w:pPr>
      <w:r w:rsidRPr="003925C0">
        <w:rPr>
          <w:rFonts w:cs="Arial"/>
          <w:color w:val="auto"/>
          <w:spacing w:val="-2"/>
          <w:szCs w:val="22"/>
        </w:rPr>
        <w:t>A</w:t>
      </w:r>
      <w:r w:rsidRPr="003925C0">
        <w:rPr>
          <w:rFonts w:cs="Arial"/>
          <w:color w:val="auto"/>
          <w:spacing w:val="1"/>
          <w:szCs w:val="22"/>
        </w:rPr>
        <w:t>pp</w:t>
      </w:r>
      <w:r w:rsidRPr="003925C0">
        <w:rPr>
          <w:rFonts w:cs="Arial"/>
          <w:color w:val="auto"/>
          <w:spacing w:val="2"/>
          <w:szCs w:val="22"/>
        </w:rPr>
        <w:t>l</w:t>
      </w:r>
      <w:r w:rsidRPr="003925C0">
        <w:rPr>
          <w:rFonts w:cs="Arial"/>
          <w:color w:val="auto"/>
          <w:szCs w:val="22"/>
        </w:rPr>
        <w:t>y</w:t>
      </w:r>
      <w:r w:rsidRPr="003925C0">
        <w:rPr>
          <w:rFonts w:cs="Arial"/>
          <w:color w:val="auto"/>
          <w:spacing w:val="-6"/>
          <w:szCs w:val="22"/>
        </w:rPr>
        <w:t xml:space="preserve"> </w:t>
      </w:r>
      <w:r w:rsidRPr="003925C0">
        <w:rPr>
          <w:rFonts w:cs="Arial"/>
          <w:color w:val="auto"/>
          <w:spacing w:val="-2"/>
          <w:szCs w:val="22"/>
        </w:rPr>
        <w:t>f</w:t>
      </w:r>
      <w:r w:rsidRPr="003925C0">
        <w:rPr>
          <w:rFonts w:cs="Arial"/>
          <w:color w:val="auto"/>
          <w:spacing w:val="1"/>
          <w:szCs w:val="22"/>
        </w:rPr>
        <w:t>o</w:t>
      </w:r>
      <w:r w:rsidRPr="003925C0">
        <w:rPr>
          <w:rFonts w:cs="Arial"/>
          <w:color w:val="auto"/>
          <w:szCs w:val="22"/>
        </w:rPr>
        <w:t>r a</w:t>
      </w:r>
      <w:r w:rsidRPr="003925C0">
        <w:rPr>
          <w:rFonts w:cs="Arial"/>
          <w:color w:val="auto"/>
          <w:spacing w:val="1"/>
          <w:szCs w:val="22"/>
        </w:rPr>
        <w:t>d</w:t>
      </w:r>
      <w:r w:rsidRPr="003925C0">
        <w:rPr>
          <w:rFonts w:cs="Arial"/>
          <w:color w:val="auto"/>
          <w:spacing w:val="-4"/>
          <w:szCs w:val="22"/>
        </w:rPr>
        <w:t>m</w:t>
      </w:r>
      <w:r w:rsidRPr="003925C0">
        <w:rPr>
          <w:rFonts w:cs="Arial"/>
          <w:color w:val="auto"/>
          <w:spacing w:val="2"/>
          <w:szCs w:val="22"/>
        </w:rPr>
        <w:t>i</w:t>
      </w:r>
      <w:r w:rsidRPr="003925C0">
        <w:rPr>
          <w:rFonts w:cs="Arial"/>
          <w:color w:val="auto"/>
          <w:spacing w:val="-1"/>
          <w:szCs w:val="22"/>
        </w:rPr>
        <w:t>ss</w:t>
      </w:r>
      <w:r w:rsidRPr="003925C0">
        <w:rPr>
          <w:rFonts w:cs="Arial"/>
          <w:color w:val="auto"/>
          <w:szCs w:val="22"/>
        </w:rPr>
        <w:t>i</w:t>
      </w:r>
      <w:r w:rsidRPr="003925C0">
        <w:rPr>
          <w:rFonts w:cs="Arial"/>
          <w:color w:val="auto"/>
          <w:spacing w:val="3"/>
          <w:szCs w:val="22"/>
        </w:rPr>
        <w:t>o</w:t>
      </w:r>
      <w:r w:rsidRPr="003925C0">
        <w:rPr>
          <w:rFonts w:cs="Arial"/>
          <w:color w:val="auto"/>
          <w:szCs w:val="22"/>
        </w:rPr>
        <w:t>n</w:t>
      </w:r>
      <w:r w:rsidRPr="003925C0">
        <w:rPr>
          <w:rFonts w:cs="Arial"/>
          <w:color w:val="auto"/>
          <w:spacing w:val="-7"/>
          <w:szCs w:val="22"/>
        </w:rPr>
        <w:t xml:space="preserve"> </w:t>
      </w:r>
      <w:r w:rsidRPr="003925C0">
        <w:rPr>
          <w:rFonts w:cs="Arial"/>
          <w:color w:val="auto"/>
          <w:szCs w:val="22"/>
        </w:rPr>
        <w:t>to</w:t>
      </w:r>
      <w:r w:rsidRPr="003925C0">
        <w:rPr>
          <w:rFonts w:cs="Arial"/>
          <w:color w:val="auto"/>
          <w:spacing w:val="-1"/>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
          <w:szCs w:val="22"/>
        </w:rPr>
        <w:t xml:space="preserve"> </w:t>
      </w:r>
      <w:r w:rsidRPr="003925C0">
        <w:rPr>
          <w:rFonts w:cs="Arial"/>
          <w:color w:val="auto"/>
          <w:szCs w:val="22"/>
        </w:rPr>
        <w:t>Sc</w:t>
      </w:r>
      <w:r w:rsidRPr="003925C0">
        <w:rPr>
          <w:rFonts w:cs="Arial"/>
          <w:color w:val="auto"/>
          <w:spacing w:val="-1"/>
          <w:szCs w:val="22"/>
        </w:rPr>
        <w:t>h</w:t>
      </w:r>
      <w:r w:rsidRPr="003925C0">
        <w:rPr>
          <w:rFonts w:cs="Arial"/>
          <w:color w:val="auto"/>
          <w:spacing w:val="1"/>
          <w:szCs w:val="22"/>
        </w:rPr>
        <w:t>oo</w:t>
      </w:r>
      <w:r w:rsidRPr="003925C0">
        <w:rPr>
          <w:rFonts w:cs="Arial"/>
          <w:color w:val="auto"/>
          <w:szCs w:val="22"/>
        </w:rPr>
        <w:t>l</w:t>
      </w:r>
      <w:r w:rsidRPr="003925C0">
        <w:rPr>
          <w:rFonts w:cs="Arial"/>
          <w:color w:val="auto"/>
          <w:spacing w:val="-6"/>
          <w:szCs w:val="22"/>
        </w:rPr>
        <w:t xml:space="preserve"> </w:t>
      </w:r>
      <w:r w:rsidRPr="003925C0">
        <w:rPr>
          <w:rFonts w:cs="Arial"/>
          <w:color w:val="auto"/>
          <w:spacing w:val="1"/>
          <w:szCs w:val="22"/>
        </w:rPr>
        <w:t>o</w:t>
      </w:r>
      <w:r w:rsidRPr="003925C0">
        <w:rPr>
          <w:rFonts w:cs="Arial"/>
          <w:color w:val="auto"/>
          <w:szCs w:val="22"/>
        </w:rPr>
        <w:t>f</w:t>
      </w:r>
      <w:r w:rsidRPr="003925C0">
        <w:rPr>
          <w:rFonts w:cs="Arial"/>
          <w:color w:val="auto"/>
          <w:spacing w:val="-3"/>
          <w:szCs w:val="22"/>
        </w:rPr>
        <w:t xml:space="preserve"> </w:t>
      </w:r>
      <w:r w:rsidRPr="003925C0">
        <w:rPr>
          <w:rFonts w:cs="Arial"/>
          <w:color w:val="auto"/>
          <w:spacing w:val="1"/>
          <w:szCs w:val="22"/>
        </w:rPr>
        <w:t>I</w:t>
      </w:r>
      <w:r w:rsidRPr="003925C0">
        <w:rPr>
          <w:rFonts w:cs="Arial"/>
          <w:color w:val="auto"/>
          <w:spacing w:val="2"/>
          <w:szCs w:val="22"/>
        </w:rPr>
        <w:t>n</w:t>
      </w:r>
      <w:r w:rsidRPr="003925C0">
        <w:rPr>
          <w:rFonts w:cs="Arial"/>
          <w:color w:val="auto"/>
          <w:szCs w:val="22"/>
        </w:rPr>
        <w:t>te</w:t>
      </w:r>
      <w:r w:rsidRPr="003925C0">
        <w:rPr>
          <w:rFonts w:cs="Arial"/>
          <w:color w:val="auto"/>
          <w:spacing w:val="1"/>
          <w:szCs w:val="22"/>
        </w:rPr>
        <w:t>r</w:t>
      </w:r>
      <w:r w:rsidRPr="003925C0">
        <w:rPr>
          <w:rFonts w:cs="Arial"/>
          <w:color w:val="auto"/>
          <w:szCs w:val="22"/>
        </w:rPr>
        <w:t>i</w:t>
      </w:r>
      <w:r w:rsidRPr="003925C0">
        <w:rPr>
          <w:rFonts w:cs="Arial"/>
          <w:color w:val="auto"/>
          <w:spacing w:val="1"/>
          <w:szCs w:val="22"/>
        </w:rPr>
        <w:t>o</w:t>
      </w:r>
      <w:r w:rsidRPr="003925C0">
        <w:rPr>
          <w:rFonts w:cs="Arial"/>
          <w:color w:val="auto"/>
          <w:szCs w:val="22"/>
        </w:rPr>
        <w:t xml:space="preserve">rs: </w:t>
      </w:r>
      <w:r w:rsidRPr="003925C0">
        <w:rPr>
          <w:rFonts w:cs="Arial"/>
          <w:color w:val="auto"/>
          <w:spacing w:val="-5"/>
          <w:szCs w:val="22"/>
        </w:rPr>
        <w:t xml:space="preserve">Planning / </w:t>
      </w:r>
      <w:r w:rsidRPr="003925C0">
        <w:rPr>
          <w:rFonts w:cs="Arial"/>
          <w:color w:val="auto"/>
          <w:szCs w:val="22"/>
        </w:rPr>
        <w:t>Des</w:t>
      </w:r>
      <w:r w:rsidRPr="003925C0">
        <w:rPr>
          <w:rFonts w:cs="Arial"/>
          <w:color w:val="auto"/>
          <w:spacing w:val="2"/>
          <w:szCs w:val="22"/>
        </w:rPr>
        <w:t>i</w:t>
      </w:r>
      <w:r w:rsidRPr="003925C0">
        <w:rPr>
          <w:rFonts w:cs="Arial"/>
          <w:color w:val="auto"/>
          <w:spacing w:val="-1"/>
          <w:szCs w:val="22"/>
        </w:rPr>
        <w:t xml:space="preserve">gn / Strategy using the </w:t>
      </w:r>
      <w:r w:rsidRPr="003925C0">
        <w:rPr>
          <w:rFonts w:cs="Arial"/>
          <w:i/>
          <w:color w:val="auto"/>
          <w:szCs w:val="22"/>
        </w:rPr>
        <w:t>M</w:t>
      </w:r>
      <w:r w:rsidRPr="003925C0">
        <w:rPr>
          <w:rFonts w:cs="Arial"/>
          <w:i/>
          <w:color w:val="auto"/>
          <w:spacing w:val="1"/>
          <w:szCs w:val="22"/>
        </w:rPr>
        <w:t>a</w:t>
      </w:r>
      <w:r w:rsidRPr="003925C0">
        <w:rPr>
          <w:rFonts w:cs="Arial"/>
          <w:i/>
          <w:color w:val="auto"/>
          <w:szCs w:val="22"/>
        </w:rPr>
        <w:t>j</w:t>
      </w:r>
      <w:r w:rsidRPr="003925C0">
        <w:rPr>
          <w:rFonts w:cs="Arial"/>
          <w:i/>
          <w:color w:val="auto"/>
          <w:spacing w:val="1"/>
          <w:szCs w:val="22"/>
        </w:rPr>
        <w:t>o</w:t>
      </w:r>
      <w:r w:rsidRPr="003925C0">
        <w:rPr>
          <w:rFonts w:cs="Arial"/>
          <w:i/>
          <w:color w:val="auto"/>
          <w:szCs w:val="22"/>
        </w:rPr>
        <w:t>r</w:t>
      </w:r>
      <w:r w:rsidRPr="003925C0">
        <w:rPr>
          <w:rFonts w:cs="Arial"/>
          <w:i/>
          <w:color w:val="auto"/>
          <w:spacing w:val="-5"/>
          <w:szCs w:val="22"/>
        </w:rPr>
        <w:t xml:space="preserve"> </w:t>
      </w:r>
      <w:r w:rsidRPr="003925C0">
        <w:rPr>
          <w:rFonts w:cs="Arial"/>
          <w:i/>
          <w:color w:val="auto"/>
          <w:szCs w:val="22"/>
        </w:rPr>
        <w:t>A</w:t>
      </w:r>
      <w:r w:rsidRPr="003925C0">
        <w:rPr>
          <w:rFonts w:cs="Arial"/>
          <w:i/>
          <w:color w:val="auto"/>
          <w:spacing w:val="1"/>
          <w:szCs w:val="22"/>
        </w:rPr>
        <w:t>d</w:t>
      </w:r>
      <w:r w:rsidRPr="003925C0">
        <w:rPr>
          <w:rFonts w:cs="Arial"/>
          <w:i/>
          <w:color w:val="auto"/>
          <w:szCs w:val="22"/>
        </w:rPr>
        <w:t>m</w:t>
      </w:r>
      <w:r w:rsidRPr="003925C0">
        <w:rPr>
          <w:rFonts w:cs="Arial"/>
          <w:i/>
          <w:color w:val="auto"/>
          <w:spacing w:val="2"/>
          <w:szCs w:val="22"/>
        </w:rPr>
        <w:t>i</w:t>
      </w:r>
      <w:r w:rsidRPr="003925C0">
        <w:rPr>
          <w:rFonts w:cs="Arial"/>
          <w:i/>
          <w:color w:val="auto"/>
          <w:spacing w:val="-1"/>
          <w:szCs w:val="22"/>
        </w:rPr>
        <w:t>ss</w:t>
      </w:r>
      <w:r w:rsidRPr="003925C0">
        <w:rPr>
          <w:rFonts w:cs="Arial"/>
          <w:i/>
          <w:color w:val="auto"/>
          <w:szCs w:val="22"/>
        </w:rPr>
        <w:t>i</w:t>
      </w:r>
      <w:r w:rsidRPr="003925C0">
        <w:rPr>
          <w:rFonts w:cs="Arial"/>
          <w:i/>
          <w:color w:val="auto"/>
          <w:spacing w:val="1"/>
          <w:szCs w:val="22"/>
        </w:rPr>
        <w:t>o</w:t>
      </w:r>
      <w:r w:rsidRPr="003925C0">
        <w:rPr>
          <w:rFonts w:cs="Arial"/>
          <w:i/>
          <w:color w:val="auto"/>
          <w:szCs w:val="22"/>
        </w:rPr>
        <w:t>n</w:t>
      </w:r>
      <w:r w:rsidRPr="003925C0">
        <w:rPr>
          <w:rFonts w:cs="Arial"/>
          <w:i/>
          <w:color w:val="auto"/>
          <w:spacing w:val="-7"/>
          <w:szCs w:val="22"/>
        </w:rPr>
        <w:t xml:space="preserve"> </w:t>
      </w:r>
      <w:r w:rsidRPr="003925C0">
        <w:rPr>
          <w:rFonts w:cs="Arial"/>
          <w:i/>
          <w:color w:val="auto"/>
          <w:szCs w:val="22"/>
        </w:rPr>
        <w:t>A</w:t>
      </w:r>
      <w:r w:rsidRPr="003925C0">
        <w:rPr>
          <w:rFonts w:cs="Arial"/>
          <w:i/>
          <w:color w:val="auto"/>
          <w:spacing w:val="1"/>
          <w:szCs w:val="22"/>
        </w:rPr>
        <w:t>pp</w:t>
      </w:r>
      <w:r w:rsidRPr="003925C0">
        <w:rPr>
          <w:rFonts w:cs="Arial"/>
          <w:i/>
          <w:color w:val="auto"/>
          <w:szCs w:val="22"/>
        </w:rPr>
        <w:t>lic</w:t>
      </w:r>
      <w:r w:rsidRPr="003925C0">
        <w:rPr>
          <w:rFonts w:cs="Arial"/>
          <w:i/>
          <w:color w:val="auto"/>
          <w:spacing w:val="1"/>
          <w:szCs w:val="22"/>
        </w:rPr>
        <w:t>a</w:t>
      </w:r>
      <w:r w:rsidRPr="003925C0">
        <w:rPr>
          <w:rFonts w:cs="Arial"/>
          <w:i/>
          <w:color w:val="auto"/>
          <w:szCs w:val="22"/>
        </w:rPr>
        <w:t>ti</w:t>
      </w:r>
      <w:r w:rsidRPr="003925C0">
        <w:rPr>
          <w:rFonts w:cs="Arial"/>
          <w:i/>
          <w:color w:val="auto"/>
          <w:spacing w:val="1"/>
          <w:szCs w:val="22"/>
        </w:rPr>
        <w:t>o</w:t>
      </w:r>
      <w:r w:rsidRPr="003925C0">
        <w:rPr>
          <w:rFonts w:cs="Arial"/>
          <w:i/>
          <w:color w:val="auto"/>
          <w:szCs w:val="22"/>
        </w:rPr>
        <w:t>n F</w:t>
      </w:r>
      <w:r w:rsidRPr="003925C0">
        <w:rPr>
          <w:rFonts w:cs="Arial"/>
          <w:i/>
          <w:color w:val="auto"/>
          <w:spacing w:val="1"/>
          <w:szCs w:val="22"/>
        </w:rPr>
        <w:t>o</w:t>
      </w:r>
      <w:r w:rsidRPr="003925C0">
        <w:rPr>
          <w:rFonts w:cs="Arial"/>
          <w:i/>
          <w:color w:val="auto"/>
          <w:spacing w:val="-1"/>
          <w:szCs w:val="22"/>
        </w:rPr>
        <w:t>r</w:t>
      </w:r>
      <w:r w:rsidRPr="003925C0">
        <w:rPr>
          <w:rFonts w:cs="Arial"/>
          <w:i/>
          <w:color w:val="auto"/>
          <w:szCs w:val="22"/>
        </w:rPr>
        <w:t xml:space="preserve">m. </w:t>
      </w:r>
      <w:r w:rsidRPr="003925C0">
        <w:rPr>
          <w:rFonts w:cs="Arial"/>
          <w:color w:val="auto"/>
          <w:spacing w:val="1"/>
          <w:szCs w:val="22"/>
        </w:rPr>
        <w:t>R</w:t>
      </w:r>
      <w:r w:rsidRPr="003925C0">
        <w:rPr>
          <w:rFonts w:cs="Arial"/>
          <w:color w:val="auto"/>
          <w:szCs w:val="22"/>
        </w:rPr>
        <w:t>e</w:t>
      </w:r>
      <w:r w:rsidRPr="003925C0">
        <w:rPr>
          <w:rFonts w:cs="Arial"/>
          <w:color w:val="auto"/>
          <w:spacing w:val="1"/>
          <w:szCs w:val="22"/>
        </w:rPr>
        <w:t>q</w:t>
      </w:r>
      <w:r w:rsidRPr="003925C0">
        <w:rPr>
          <w:rFonts w:cs="Arial"/>
          <w:color w:val="auto"/>
          <w:spacing w:val="-1"/>
          <w:szCs w:val="22"/>
        </w:rPr>
        <w:t>u</w:t>
      </w:r>
      <w:r w:rsidRPr="003925C0">
        <w:rPr>
          <w:rFonts w:cs="Arial"/>
          <w:color w:val="auto"/>
          <w:szCs w:val="22"/>
        </w:rPr>
        <w:t>ir</w:t>
      </w:r>
      <w:r w:rsidRPr="003925C0">
        <w:rPr>
          <w:rFonts w:cs="Arial"/>
          <w:color w:val="auto"/>
          <w:spacing w:val="3"/>
          <w:szCs w:val="22"/>
        </w:rPr>
        <w:t>e</w:t>
      </w:r>
      <w:r w:rsidRPr="003925C0">
        <w:rPr>
          <w:rFonts w:cs="Arial"/>
          <w:color w:val="auto"/>
          <w:spacing w:val="-4"/>
          <w:szCs w:val="22"/>
        </w:rPr>
        <w:t>m</w:t>
      </w:r>
      <w:r w:rsidRPr="003925C0">
        <w:rPr>
          <w:rFonts w:cs="Arial"/>
          <w:color w:val="auto"/>
          <w:spacing w:val="3"/>
          <w:szCs w:val="22"/>
        </w:rPr>
        <w:t>e</w:t>
      </w:r>
      <w:r w:rsidRPr="003925C0">
        <w:rPr>
          <w:rFonts w:cs="Arial"/>
          <w:color w:val="auto"/>
          <w:spacing w:val="-1"/>
          <w:szCs w:val="22"/>
        </w:rPr>
        <w:t>n</w:t>
      </w:r>
      <w:r w:rsidRPr="003925C0">
        <w:rPr>
          <w:rFonts w:cs="Arial"/>
          <w:color w:val="auto"/>
          <w:szCs w:val="22"/>
        </w:rPr>
        <w:t>ts</w:t>
      </w:r>
      <w:r w:rsidRPr="003925C0">
        <w:rPr>
          <w:rFonts w:cs="Arial"/>
          <w:color w:val="auto"/>
          <w:spacing w:val="-11"/>
          <w:szCs w:val="22"/>
        </w:rPr>
        <w:t xml:space="preserve"> </w:t>
      </w:r>
      <w:r w:rsidRPr="003925C0">
        <w:rPr>
          <w:rFonts w:cs="Arial"/>
          <w:color w:val="auto"/>
          <w:szCs w:val="22"/>
        </w:rPr>
        <w:t>a</w:t>
      </w:r>
      <w:r w:rsidRPr="003925C0">
        <w:rPr>
          <w:rFonts w:cs="Arial"/>
          <w:color w:val="auto"/>
          <w:spacing w:val="1"/>
          <w:szCs w:val="22"/>
        </w:rPr>
        <w:t>r</w:t>
      </w:r>
      <w:r w:rsidRPr="003925C0">
        <w:rPr>
          <w:rFonts w:cs="Arial"/>
          <w:color w:val="auto"/>
          <w:szCs w:val="22"/>
        </w:rPr>
        <w:t>e</w:t>
      </w:r>
      <w:r w:rsidRPr="003925C0">
        <w:rPr>
          <w:rFonts w:cs="Arial"/>
          <w:color w:val="auto"/>
          <w:spacing w:val="-1"/>
          <w:szCs w:val="22"/>
        </w:rPr>
        <w:t xml:space="preserve"> </w:t>
      </w:r>
      <w:r w:rsidRPr="003925C0">
        <w:rPr>
          <w:rFonts w:cs="Arial"/>
          <w:color w:val="auto"/>
          <w:szCs w:val="22"/>
        </w:rPr>
        <w:t>a</w:t>
      </w:r>
      <w:r w:rsidRPr="003925C0">
        <w:rPr>
          <w:rFonts w:cs="Arial"/>
          <w:color w:val="auto"/>
          <w:spacing w:val="1"/>
          <w:szCs w:val="22"/>
        </w:rPr>
        <w:t>v</w:t>
      </w:r>
      <w:r w:rsidRPr="003925C0">
        <w:rPr>
          <w:rFonts w:cs="Arial"/>
          <w:color w:val="auto"/>
          <w:szCs w:val="22"/>
        </w:rPr>
        <w:t>aila</w:t>
      </w:r>
      <w:r w:rsidRPr="003925C0">
        <w:rPr>
          <w:rFonts w:cs="Arial"/>
          <w:color w:val="auto"/>
          <w:spacing w:val="1"/>
          <w:szCs w:val="22"/>
        </w:rPr>
        <w:t>b</w:t>
      </w:r>
      <w:r w:rsidRPr="003925C0">
        <w:rPr>
          <w:rFonts w:cs="Arial"/>
          <w:color w:val="auto"/>
          <w:szCs w:val="22"/>
        </w:rPr>
        <w:t>le</w:t>
      </w:r>
      <w:r w:rsidRPr="003925C0">
        <w:rPr>
          <w:rFonts w:cs="Arial"/>
          <w:color w:val="auto"/>
          <w:spacing w:val="-7"/>
          <w:szCs w:val="22"/>
        </w:rPr>
        <w:t xml:space="preserve"> </w:t>
      </w:r>
      <w:r w:rsidRPr="003925C0">
        <w:rPr>
          <w:rFonts w:cs="Arial"/>
          <w:color w:val="auto"/>
          <w:spacing w:val="1"/>
          <w:szCs w:val="22"/>
        </w:rPr>
        <w:t>o</w:t>
      </w:r>
      <w:r w:rsidRPr="003925C0">
        <w:rPr>
          <w:rFonts w:cs="Arial"/>
          <w:color w:val="auto"/>
          <w:szCs w:val="22"/>
        </w:rPr>
        <w:t>n</w:t>
      </w:r>
      <w:r w:rsidRPr="003925C0">
        <w:rPr>
          <w:rFonts w:cs="Arial"/>
          <w:color w:val="auto"/>
          <w:spacing w:val="-3"/>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
          <w:szCs w:val="22"/>
        </w:rPr>
        <w:t xml:space="preserve"> </w:t>
      </w:r>
      <w:r w:rsidRPr="003925C0">
        <w:rPr>
          <w:rFonts w:cs="Arial"/>
          <w:color w:val="auto"/>
          <w:szCs w:val="22"/>
        </w:rPr>
        <w:t>c</w:t>
      </w:r>
      <w:r w:rsidRPr="003925C0">
        <w:rPr>
          <w:rFonts w:cs="Arial"/>
          <w:color w:val="auto"/>
          <w:spacing w:val="1"/>
          <w:szCs w:val="22"/>
        </w:rPr>
        <w:t>o</w:t>
      </w:r>
      <w:r w:rsidRPr="003925C0">
        <w:rPr>
          <w:rFonts w:cs="Arial"/>
          <w:color w:val="auto"/>
          <w:szCs w:val="22"/>
        </w:rPr>
        <w:t>lle</w:t>
      </w:r>
      <w:r w:rsidRPr="003925C0">
        <w:rPr>
          <w:rFonts w:cs="Arial"/>
          <w:color w:val="auto"/>
          <w:spacing w:val="-1"/>
          <w:szCs w:val="22"/>
        </w:rPr>
        <w:t>g</w:t>
      </w:r>
      <w:r w:rsidRPr="003925C0">
        <w:rPr>
          <w:rFonts w:cs="Arial"/>
          <w:color w:val="auto"/>
          <w:szCs w:val="22"/>
        </w:rPr>
        <w:t>e</w:t>
      </w:r>
      <w:r w:rsidRPr="003925C0">
        <w:rPr>
          <w:rFonts w:cs="Arial"/>
          <w:color w:val="auto"/>
          <w:spacing w:val="-5"/>
          <w:szCs w:val="22"/>
        </w:rPr>
        <w:t xml:space="preserve"> </w:t>
      </w:r>
      <w:r w:rsidRPr="003925C0">
        <w:rPr>
          <w:rFonts w:cs="Arial"/>
          <w:color w:val="auto"/>
          <w:spacing w:val="1"/>
          <w:szCs w:val="22"/>
        </w:rPr>
        <w:t>W</w:t>
      </w:r>
      <w:r w:rsidRPr="003925C0">
        <w:rPr>
          <w:rFonts w:cs="Arial"/>
          <w:color w:val="auto"/>
          <w:szCs w:val="22"/>
        </w:rPr>
        <w:t>eb</w:t>
      </w:r>
      <w:r w:rsidRPr="003925C0">
        <w:rPr>
          <w:rFonts w:cs="Arial"/>
          <w:color w:val="auto"/>
          <w:spacing w:val="-2"/>
          <w:szCs w:val="22"/>
        </w:rPr>
        <w:t xml:space="preserve"> </w:t>
      </w:r>
      <w:r w:rsidRPr="003925C0">
        <w:rPr>
          <w:rFonts w:cs="Arial"/>
          <w:color w:val="auto"/>
          <w:spacing w:val="-1"/>
          <w:szCs w:val="22"/>
        </w:rPr>
        <w:t>s</w:t>
      </w:r>
      <w:r w:rsidRPr="003925C0">
        <w:rPr>
          <w:rFonts w:cs="Arial"/>
          <w:color w:val="auto"/>
          <w:szCs w:val="22"/>
        </w:rPr>
        <w:t>i</w:t>
      </w:r>
      <w:r w:rsidRPr="003925C0">
        <w:rPr>
          <w:rFonts w:cs="Arial"/>
          <w:color w:val="auto"/>
          <w:spacing w:val="2"/>
          <w:szCs w:val="22"/>
        </w:rPr>
        <w:t>t</w:t>
      </w:r>
      <w:r w:rsidRPr="003925C0">
        <w:rPr>
          <w:rFonts w:cs="Arial"/>
          <w:color w:val="auto"/>
          <w:szCs w:val="22"/>
        </w:rPr>
        <w:t>e</w:t>
      </w:r>
      <w:r w:rsidRPr="003925C0">
        <w:rPr>
          <w:rFonts w:cs="Arial"/>
          <w:color w:val="auto"/>
          <w:spacing w:val="-2"/>
          <w:szCs w:val="22"/>
        </w:rPr>
        <w:t>.</w:t>
      </w:r>
    </w:p>
    <w:p w14:paraId="5A910604" w14:textId="77777777" w:rsidR="00371B8B" w:rsidRPr="00D13BBF" w:rsidRDefault="00371B8B" w:rsidP="00371B8B">
      <w:pPr>
        <w:tabs>
          <w:tab w:val="left" w:pos="1080"/>
        </w:tabs>
        <w:spacing w:before="8" w:line="220" w:lineRule="exact"/>
        <w:ind w:hanging="360"/>
        <w:rPr>
          <w:rFonts w:cs="Arial"/>
          <w:color w:val="auto"/>
          <w:szCs w:val="22"/>
        </w:rPr>
      </w:pPr>
    </w:p>
    <w:p w14:paraId="08A0B706" w14:textId="77777777" w:rsidR="00371B8B" w:rsidRPr="003925C0" w:rsidRDefault="00371B8B" w:rsidP="00371B8B">
      <w:pPr>
        <w:pStyle w:val="ListParagraph"/>
        <w:numPr>
          <w:ilvl w:val="0"/>
          <w:numId w:val="584"/>
        </w:numPr>
        <w:tabs>
          <w:tab w:val="left" w:pos="1080"/>
        </w:tabs>
        <w:ind w:right="66" w:hanging="360"/>
        <w:rPr>
          <w:rFonts w:cs="Arial"/>
          <w:color w:val="auto"/>
          <w:szCs w:val="22"/>
        </w:rPr>
      </w:pPr>
      <w:r w:rsidRPr="003925C0">
        <w:rPr>
          <w:rFonts w:cs="Arial"/>
          <w:color w:val="auto"/>
          <w:szCs w:val="22"/>
        </w:rPr>
        <w:t>S</w:t>
      </w:r>
      <w:r w:rsidRPr="003925C0">
        <w:rPr>
          <w:rFonts w:cs="Arial"/>
          <w:color w:val="auto"/>
          <w:spacing w:val="-2"/>
          <w:szCs w:val="22"/>
        </w:rPr>
        <w:t>u</w:t>
      </w:r>
      <w:r w:rsidRPr="003925C0">
        <w:rPr>
          <w:rFonts w:cs="Arial"/>
          <w:color w:val="auto"/>
          <w:spacing w:val="3"/>
          <w:szCs w:val="22"/>
        </w:rPr>
        <w:t>b</w:t>
      </w:r>
      <w:r w:rsidRPr="003925C0">
        <w:rPr>
          <w:rFonts w:cs="Arial"/>
          <w:color w:val="auto"/>
          <w:spacing w:val="-1"/>
          <w:szCs w:val="22"/>
        </w:rPr>
        <w:t>m</w:t>
      </w:r>
      <w:r w:rsidRPr="003925C0">
        <w:rPr>
          <w:rFonts w:cs="Arial"/>
          <w:color w:val="auto"/>
          <w:szCs w:val="22"/>
        </w:rPr>
        <w:t>it</w:t>
      </w:r>
      <w:r w:rsidRPr="003925C0">
        <w:rPr>
          <w:rFonts w:cs="Arial"/>
          <w:color w:val="auto"/>
          <w:spacing w:val="28"/>
          <w:szCs w:val="22"/>
        </w:rPr>
        <w:t xml:space="preserve"> </w:t>
      </w:r>
      <w:r w:rsidRPr="003925C0">
        <w:rPr>
          <w:rFonts w:cs="Arial"/>
          <w:color w:val="auto"/>
          <w:spacing w:val="3"/>
          <w:szCs w:val="22"/>
        </w:rPr>
        <w:t>a</w:t>
      </w:r>
      <w:r w:rsidRPr="003925C0">
        <w:rPr>
          <w:rFonts w:cs="Arial"/>
          <w:color w:val="auto"/>
          <w:szCs w:val="22"/>
        </w:rPr>
        <w:t>n</w:t>
      </w:r>
      <w:r w:rsidRPr="003925C0">
        <w:rPr>
          <w:rFonts w:cs="Arial"/>
          <w:color w:val="auto"/>
          <w:spacing w:val="31"/>
          <w:szCs w:val="22"/>
        </w:rPr>
        <w:t xml:space="preserve"> </w:t>
      </w:r>
      <w:r w:rsidRPr="003925C0">
        <w:rPr>
          <w:rFonts w:cs="Arial"/>
          <w:color w:val="auto"/>
          <w:szCs w:val="22"/>
        </w:rPr>
        <w:t>e</w:t>
      </w:r>
      <w:r w:rsidRPr="003925C0">
        <w:rPr>
          <w:rFonts w:cs="Arial"/>
          <w:color w:val="auto"/>
          <w:spacing w:val="2"/>
          <w:szCs w:val="22"/>
        </w:rPr>
        <w:t>s</w:t>
      </w:r>
      <w:r w:rsidRPr="003925C0">
        <w:rPr>
          <w:rFonts w:cs="Arial"/>
          <w:color w:val="auto"/>
          <w:spacing w:val="-1"/>
          <w:szCs w:val="22"/>
        </w:rPr>
        <w:t>s</w:t>
      </w:r>
      <w:r w:rsidRPr="003925C0">
        <w:rPr>
          <w:rFonts w:cs="Arial"/>
          <w:color w:val="auto"/>
          <w:spacing w:val="3"/>
          <w:szCs w:val="22"/>
        </w:rPr>
        <w:t>a</w:t>
      </w:r>
      <w:r w:rsidRPr="003925C0">
        <w:rPr>
          <w:rFonts w:cs="Arial"/>
          <w:color w:val="auto"/>
          <w:szCs w:val="22"/>
        </w:rPr>
        <w:t>y</w:t>
      </w:r>
      <w:r w:rsidRPr="003925C0">
        <w:rPr>
          <w:rFonts w:cs="Arial"/>
          <w:color w:val="auto"/>
          <w:spacing w:val="26"/>
          <w:szCs w:val="22"/>
        </w:rPr>
        <w:t xml:space="preserve"> </w:t>
      </w:r>
      <w:r w:rsidRPr="003925C0">
        <w:rPr>
          <w:rFonts w:cs="Arial"/>
          <w:color w:val="auto"/>
          <w:spacing w:val="3"/>
          <w:szCs w:val="22"/>
        </w:rPr>
        <w:t>a</w:t>
      </w:r>
      <w:r w:rsidRPr="003925C0">
        <w:rPr>
          <w:rFonts w:cs="Arial"/>
          <w:color w:val="auto"/>
          <w:szCs w:val="22"/>
        </w:rPr>
        <w:t>s</w:t>
      </w:r>
      <w:r w:rsidRPr="003925C0">
        <w:rPr>
          <w:rFonts w:cs="Arial"/>
          <w:color w:val="auto"/>
          <w:spacing w:val="31"/>
          <w:szCs w:val="22"/>
        </w:rPr>
        <w:t xml:space="preserve"> </w:t>
      </w:r>
      <w:r w:rsidRPr="003925C0">
        <w:rPr>
          <w:rFonts w:cs="Arial"/>
          <w:color w:val="auto"/>
          <w:spacing w:val="3"/>
          <w:szCs w:val="22"/>
        </w:rPr>
        <w:t>r</w:t>
      </w:r>
      <w:r w:rsidRPr="003925C0">
        <w:rPr>
          <w:rFonts w:cs="Arial"/>
          <w:color w:val="auto"/>
          <w:szCs w:val="22"/>
        </w:rPr>
        <w:t>e</w:t>
      </w:r>
      <w:r w:rsidRPr="003925C0">
        <w:rPr>
          <w:rFonts w:cs="Arial"/>
          <w:color w:val="auto"/>
          <w:spacing w:val="1"/>
          <w:szCs w:val="22"/>
        </w:rPr>
        <w:t>q</w:t>
      </w:r>
      <w:r w:rsidRPr="003925C0">
        <w:rPr>
          <w:rFonts w:cs="Arial"/>
          <w:color w:val="auto"/>
          <w:spacing w:val="-1"/>
          <w:szCs w:val="22"/>
        </w:rPr>
        <w:t>u</w:t>
      </w:r>
      <w:r w:rsidRPr="003925C0">
        <w:rPr>
          <w:rFonts w:cs="Arial"/>
          <w:color w:val="auto"/>
          <w:szCs w:val="22"/>
        </w:rPr>
        <w:t>ired</w:t>
      </w:r>
      <w:r w:rsidRPr="003925C0">
        <w:rPr>
          <w:rFonts w:cs="Arial"/>
          <w:color w:val="auto"/>
          <w:spacing w:val="28"/>
          <w:szCs w:val="22"/>
        </w:rPr>
        <w:t xml:space="preserve"> </w:t>
      </w:r>
      <w:r w:rsidRPr="003925C0">
        <w:rPr>
          <w:rFonts w:cs="Arial"/>
          <w:color w:val="auto"/>
          <w:spacing w:val="1"/>
          <w:szCs w:val="22"/>
        </w:rPr>
        <w:t>b</w:t>
      </w:r>
      <w:r w:rsidRPr="003925C0">
        <w:rPr>
          <w:rFonts w:cs="Arial"/>
          <w:color w:val="auto"/>
          <w:szCs w:val="22"/>
        </w:rPr>
        <w:t>y</w:t>
      </w:r>
      <w:r w:rsidRPr="003925C0">
        <w:rPr>
          <w:rFonts w:cs="Arial"/>
          <w:color w:val="auto"/>
          <w:spacing w:val="31"/>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47"/>
          <w:szCs w:val="22"/>
        </w:rPr>
        <w:t xml:space="preserve"> </w:t>
      </w:r>
      <w:r w:rsidRPr="003925C0">
        <w:rPr>
          <w:rFonts w:cs="Arial"/>
          <w:i/>
          <w:color w:val="auto"/>
          <w:szCs w:val="22"/>
        </w:rPr>
        <w:t>M</w:t>
      </w:r>
      <w:r w:rsidRPr="003925C0">
        <w:rPr>
          <w:rFonts w:cs="Arial"/>
          <w:i/>
          <w:color w:val="auto"/>
          <w:spacing w:val="1"/>
          <w:szCs w:val="22"/>
        </w:rPr>
        <w:t>a</w:t>
      </w:r>
      <w:r w:rsidRPr="003925C0">
        <w:rPr>
          <w:rFonts w:cs="Arial"/>
          <w:i/>
          <w:color w:val="auto"/>
          <w:szCs w:val="22"/>
        </w:rPr>
        <w:t>j</w:t>
      </w:r>
      <w:r w:rsidRPr="003925C0">
        <w:rPr>
          <w:rFonts w:cs="Arial"/>
          <w:i/>
          <w:color w:val="auto"/>
          <w:spacing w:val="1"/>
          <w:szCs w:val="22"/>
        </w:rPr>
        <w:t>o</w:t>
      </w:r>
      <w:r w:rsidRPr="003925C0">
        <w:rPr>
          <w:rFonts w:cs="Arial"/>
          <w:i/>
          <w:color w:val="auto"/>
          <w:szCs w:val="22"/>
        </w:rPr>
        <w:t>r</w:t>
      </w:r>
      <w:r w:rsidRPr="003925C0">
        <w:rPr>
          <w:rFonts w:cs="Arial"/>
          <w:i/>
          <w:color w:val="auto"/>
          <w:spacing w:val="29"/>
          <w:szCs w:val="22"/>
        </w:rPr>
        <w:t xml:space="preserve"> </w:t>
      </w:r>
      <w:r w:rsidRPr="003925C0">
        <w:rPr>
          <w:rFonts w:cs="Arial"/>
          <w:i/>
          <w:color w:val="auto"/>
          <w:szCs w:val="22"/>
        </w:rPr>
        <w:t>A</w:t>
      </w:r>
      <w:r w:rsidRPr="003925C0">
        <w:rPr>
          <w:rFonts w:cs="Arial"/>
          <w:i/>
          <w:color w:val="auto"/>
          <w:spacing w:val="1"/>
          <w:szCs w:val="22"/>
        </w:rPr>
        <w:t>d</w:t>
      </w:r>
      <w:r w:rsidRPr="003925C0">
        <w:rPr>
          <w:rFonts w:cs="Arial"/>
          <w:i/>
          <w:color w:val="auto"/>
          <w:szCs w:val="22"/>
        </w:rPr>
        <w:t>mi</w:t>
      </w:r>
      <w:r w:rsidRPr="003925C0">
        <w:rPr>
          <w:rFonts w:cs="Arial"/>
          <w:i/>
          <w:color w:val="auto"/>
          <w:spacing w:val="-1"/>
          <w:szCs w:val="22"/>
        </w:rPr>
        <w:t>ss</w:t>
      </w:r>
      <w:r w:rsidRPr="003925C0">
        <w:rPr>
          <w:rFonts w:cs="Arial"/>
          <w:i/>
          <w:color w:val="auto"/>
          <w:szCs w:val="22"/>
        </w:rPr>
        <w:t>i</w:t>
      </w:r>
      <w:r w:rsidRPr="003925C0">
        <w:rPr>
          <w:rFonts w:cs="Arial"/>
          <w:i/>
          <w:color w:val="auto"/>
          <w:spacing w:val="1"/>
          <w:szCs w:val="22"/>
        </w:rPr>
        <w:t>o</w:t>
      </w:r>
      <w:r w:rsidRPr="003925C0">
        <w:rPr>
          <w:rFonts w:cs="Arial"/>
          <w:i/>
          <w:color w:val="auto"/>
          <w:szCs w:val="22"/>
        </w:rPr>
        <w:t>n</w:t>
      </w:r>
      <w:r w:rsidRPr="003925C0">
        <w:rPr>
          <w:rFonts w:cs="Arial"/>
          <w:i/>
          <w:color w:val="auto"/>
          <w:spacing w:val="27"/>
          <w:szCs w:val="22"/>
        </w:rPr>
        <w:t xml:space="preserve"> </w:t>
      </w:r>
      <w:r w:rsidRPr="003925C0">
        <w:rPr>
          <w:rFonts w:cs="Arial"/>
          <w:i/>
          <w:color w:val="auto"/>
          <w:szCs w:val="22"/>
        </w:rPr>
        <w:t>A</w:t>
      </w:r>
      <w:r w:rsidRPr="003925C0">
        <w:rPr>
          <w:rFonts w:cs="Arial"/>
          <w:i/>
          <w:color w:val="auto"/>
          <w:spacing w:val="1"/>
          <w:szCs w:val="22"/>
        </w:rPr>
        <w:t>pp</w:t>
      </w:r>
      <w:r w:rsidRPr="003925C0">
        <w:rPr>
          <w:rFonts w:cs="Arial"/>
          <w:i/>
          <w:color w:val="auto"/>
          <w:szCs w:val="22"/>
        </w:rPr>
        <w:t>lic</w:t>
      </w:r>
      <w:r w:rsidRPr="003925C0">
        <w:rPr>
          <w:rFonts w:cs="Arial"/>
          <w:i/>
          <w:color w:val="auto"/>
          <w:spacing w:val="1"/>
          <w:szCs w:val="22"/>
        </w:rPr>
        <w:t>a</w:t>
      </w:r>
      <w:r w:rsidRPr="003925C0">
        <w:rPr>
          <w:rFonts w:cs="Arial"/>
          <w:i/>
          <w:color w:val="auto"/>
          <w:szCs w:val="22"/>
        </w:rPr>
        <w:t>ti</w:t>
      </w:r>
      <w:r w:rsidRPr="003925C0">
        <w:rPr>
          <w:rFonts w:cs="Arial"/>
          <w:i/>
          <w:color w:val="auto"/>
          <w:spacing w:val="1"/>
          <w:szCs w:val="22"/>
        </w:rPr>
        <w:t>o</w:t>
      </w:r>
      <w:r w:rsidRPr="003925C0">
        <w:rPr>
          <w:rFonts w:cs="Arial"/>
          <w:i/>
          <w:color w:val="auto"/>
          <w:szCs w:val="22"/>
        </w:rPr>
        <w:t>n</w:t>
      </w:r>
      <w:r w:rsidRPr="003925C0">
        <w:rPr>
          <w:rFonts w:cs="Arial"/>
          <w:i/>
          <w:color w:val="auto"/>
          <w:spacing w:val="26"/>
          <w:szCs w:val="22"/>
        </w:rPr>
        <w:t xml:space="preserve"> </w:t>
      </w:r>
      <w:r w:rsidRPr="003925C0">
        <w:rPr>
          <w:rFonts w:cs="Arial"/>
          <w:i/>
          <w:color w:val="auto"/>
          <w:szCs w:val="22"/>
        </w:rPr>
        <w:t>F</w:t>
      </w:r>
      <w:r w:rsidRPr="003925C0">
        <w:rPr>
          <w:rFonts w:cs="Arial"/>
          <w:i/>
          <w:color w:val="auto"/>
          <w:spacing w:val="1"/>
          <w:szCs w:val="22"/>
        </w:rPr>
        <w:t>o</w:t>
      </w:r>
      <w:r w:rsidRPr="003925C0">
        <w:rPr>
          <w:rFonts w:cs="Arial"/>
          <w:i/>
          <w:color w:val="auto"/>
          <w:spacing w:val="-1"/>
          <w:szCs w:val="22"/>
        </w:rPr>
        <w:t>r</w:t>
      </w:r>
      <w:r w:rsidRPr="003925C0">
        <w:rPr>
          <w:rFonts w:cs="Arial"/>
          <w:i/>
          <w:color w:val="auto"/>
          <w:spacing w:val="4"/>
          <w:szCs w:val="22"/>
        </w:rPr>
        <w:t>m</w:t>
      </w:r>
      <w:r w:rsidRPr="003925C0">
        <w:rPr>
          <w:rFonts w:cs="Arial"/>
          <w:color w:val="auto"/>
          <w:szCs w:val="22"/>
        </w:rPr>
        <w:t>.</w:t>
      </w:r>
      <w:r w:rsidRPr="003925C0">
        <w:rPr>
          <w:rFonts w:cs="Arial"/>
          <w:color w:val="auto"/>
          <w:spacing w:val="29"/>
          <w:szCs w:val="22"/>
        </w:rPr>
        <w:t xml:space="preserve"> </w:t>
      </w:r>
      <w:r w:rsidRPr="003925C0">
        <w:rPr>
          <w:rFonts w:cs="Arial"/>
          <w:color w:val="auto"/>
          <w:spacing w:val="3"/>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31"/>
          <w:szCs w:val="22"/>
        </w:rPr>
        <w:t xml:space="preserve"> </w:t>
      </w:r>
      <w:r w:rsidRPr="003925C0">
        <w:rPr>
          <w:rFonts w:cs="Arial"/>
          <w:color w:val="auto"/>
          <w:szCs w:val="22"/>
        </w:rPr>
        <w:t>es</w:t>
      </w:r>
      <w:r w:rsidRPr="003925C0">
        <w:rPr>
          <w:rFonts w:cs="Arial"/>
          <w:color w:val="auto"/>
          <w:spacing w:val="-1"/>
          <w:szCs w:val="22"/>
        </w:rPr>
        <w:t>s</w:t>
      </w:r>
      <w:r w:rsidRPr="003925C0">
        <w:rPr>
          <w:rFonts w:cs="Arial"/>
          <w:color w:val="auto"/>
          <w:spacing w:val="3"/>
          <w:szCs w:val="22"/>
        </w:rPr>
        <w:t>a</w:t>
      </w:r>
      <w:r w:rsidRPr="003925C0">
        <w:rPr>
          <w:rFonts w:cs="Arial"/>
          <w:color w:val="auto"/>
          <w:szCs w:val="22"/>
        </w:rPr>
        <w:t>y</w:t>
      </w:r>
      <w:r w:rsidRPr="003925C0">
        <w:rPr>
          <w:rFonts w:cs="Arial"/>
          <w:color w:val="auto"/>
          <w:spacing w:val="31"/>
          <w:szCs w:val="22"/>
        </w:rPr>
        <w:t xml:space="preserve"> </w:t>
      </w:r>
      <w:r w:rsidRPr="003925C0">
        <w:rPr>
          <w:rFonts w:cs="Arial"/>
          <w:color w:val="auto"/>
          <w:spacing w:val="-2"/>
          <w:szCs w:val="22"/>
        </w:rPr>
        <w:t>w</w:t>
      </w:r>
      <w:r w:rsidRPr="003925C0">
        <w:rPr>
          <w:rFonts w:cs="Arial"/>
          <w:color w:val="auto"/>
          <w:szCs w:val="22"/>
        </w:rPr>
        <w:t xml:space="preserve">ill </w:t>
      </w:r>
      <w:r w:rsidRPr="003925C0">
        <w:rPr>
          <w:rFonts w:cs="Arial"/>
          <w:color w:val="auto"/>
          <w:spacing w:val="1"/>
          <w:szCs w:val="22"/>
        </w:rPr>
        <w:t>r</w:t>
      </w:r>
      <w:r w:rsidRPr="003925C0">
        <w:rPr>
          <w:rFonts w:cs="Arial"/>
          <w:color w:val="auto"/>
          <w:szCs w:val="22"/>
        </w:rPr>
        <w:t>e</w:t>
      </w:r>
      <w:r w:rsidRPr="003925C0">
        <w:rPr>
          <w:rFonts w:cs="Arial"/>
          <w:color w:val="auto"/>
          <w:spacing w:val="1"/>
          <w:szCs w:val="22"/>
        </w:rPr>
        <w:t>q</w:t>
      </w:r>
      <w:r w:rsidRPr="003925C0">
        <w:rPr>
          <w:rFonts w:cs="Arial"/>
          <w:color w:val="auto"/>
          <w:spacing w:val="-1"/>
          <w:szCs w:val="22"/>
        </w:rPr>
        <w:t>u</w:t>
      </w:r>
      <w:r w:rsidRPr="003925C0">
        <w:rPr>
          <w:rFonts w:cs="Arial"/>
          <w:color w:val="auto"/>
          <w:szCs w:val="22"/>
        </w:rPr>
        <w:t>ire</w:t>
      </w:r>
      <w:r w:rsidRPr="003925C0">
        <w:rPr>
          <w:rFonts w:cs="Arial"/>
          <w:color w:val="auto"/>
          <w:spacing w:val="3"/>
          <w:szCs w:val="22"/>
        </w:rPr>
        <w:t xml:space="preserve"> </w:t>
      </w:r>
      <w:r w:rsidRPr="003925C0">
        <w:rPr>
          <w:rFonts w:cs="Arial"/>
          <w:color w:val="auto"/>
          <w:szCs w:val="22"/>
        </w:rPr>
        <w:t>a</w:t>
      </w:r>
      <w:r w:rsidRPr="003925C0">
        <w:rPr>
          <w:rFonts w:cs="Arial"/>
          <w:color w:val="auto"/>
          <w:spacing w:val="1"/>
          <w:szCs w:val="22"/>
        </w:rPr>
        <w:t>pp</w:t>
      </w:r>
      <w:r w:rsidRPr="003925C0">
        <w:rPr>
          <w:rFonts w:cs="Arial"/>
          <w:color w:val="auto"/>
          <w:szCs w:val="22"/>
        </w:rPr>
        <w:t>lica</w:t>
      </w:r>
      <w:r w:rsidRPr="003925C0">
        <w:rPr>
          <w:rFonts w:cs="Arial"/>
          <w:color w:val="auto"/>
          <w:spacing w:val="-1"/>
          <w:szCs w:val="22"/>
        </w:rPr>
        <w:t>n</w:t>
      </w:r>
      <w:r w:rsidRPr="003925C0">
        <w:rPr>
          <w:rFonts w:cs="Arial"/>
          <w:color w:val="auto"/>
          <w:szCs w:val="22"/>
        </w:rPr>
        <w:t>ts to</w:t>
      </w:r>
      <w:r w:rsidRPr="003925C0">
        <w:rPr>
          <w:rFonts w:cs="Arial"/>
          <w:color w:val="auto"/>
          <w:spacing w:val="8"/>
          <w:szCs w:val="22"/>
        </w:rPr>
        <w:t xml:space="preserve"> </w:t>
      </w:r>
      <w:r w:rsidRPr="003925C0">
        <w:rPr>
          <w:rFonts w:cs="Arial"/>
          <w:color w:val="auto"/>
          <w:szCs w:val="22"/>
        </w:rPr>
        <w:t>e</w:t>
      </w:r>
      <w:r w:rsidRPr="003925C0">
        <w:rPr>
          <w:rFonts w:cs="Arial"/>
          <w:color w:val="auto"/>
          <w:spacing w:val="-1"/>
          <w:szCs w:val="22"/>
        </w:rPr>
        <w:t>x</w:t>
      </w:r>
      <w:r w:rsidRPr="003925C0">
        <w:rPr>
          <w:rFonts w:cs="Arial"/>
          <w:color w:val="auto"/>
          <w:spacing w:val="1"/>
          <w:szCs w:val="22"/>
        </w:rPr>
        <w:t>pr</w:t>
      </w:r>
      <w:r w:rsidRPr="003925C0">
        <w:rPr>
          <w:rFonts w:cs="Arial"/>
          <w:color w:val="auto"/>
          <w:szCs w:val="22"/>
        </w:rPr>
        <w:t>ess</w:t>
      </w:r>
      <w:r w:rsidRPr="003925C0">
        <w:rPr>
          <w:rFonts w:cs="Arial"/>
          <w:color w:val="auto"/>
          <w:spacing w:val="4"/>
          <w:szCs w:val="22"/>
        </w:rPr>
        <w:t xml:space="preserve"> </w:t>
      </w:r>
      <w:r w:rsidRPr="003925C0">
        <w:rPr>
          <w:rFonts w:cs="Arial"/>
          <w:color w:val="auto"/>
          <w:szCs w:val="22"/>
        </w:rPr>
        <w:t>in</w:t>
      </w:r>
      <w:r w:rsidRPr="003925C0">
        <w:rPr>
          <w:rFonts w:cs="Arial"/>
          <w:color w:val="auto"/>
          <w:spacing w:val="6"/>
          <w:szCs w:val="22"/>
        </w:rPr>
        <w:t xml:space="preserve"> </w:t>
      </w:r>
      <w:r w:rsidRPr="003925C0">
        <w:rPr>
          <w:rFonts w:cs="Arial"/>
          <w:color w:val="auto"/>
          <w:spacing w:val="1"/>
          <w:szCs w:val="22"/>
        </w:rPr>
        <w:t>bo</w:t>
      </w:r>
      <w:r w:rsidRPr="003925C0">
        <w:rPr>
          <w:rFonts w:cs="Arial"/>
          <w:color w:val="auto"/>
          <w:szCs w:val="22"/>
        </w:rPr>
        <w:t>th</w:t>
      </w:r>
      <w:r w:rsidRPr="003925C0">
        <w:rPr>
          <w:rFonts w:cs="Arial"/>
          <w:color w:val="auto"/>
          <w:spacing w:val="7"/>
          <w:szCs w:val="22"/>
        </w:rPr>
        <w:t xml:space="preserve"> </w:t>
      </w:r>
      <w:r w:rsidRPr="003925C0">
        <w:rPr>
          <w:rFonts w:cs="Arial"/>
          <w:color w:val="auto"/>
          <w:spacing w:val="-5"/>
          <w:szCs w:val="22"/>
        </w:rPr>
        <w:t>w</w:t>
      </w:r>
      <w:r w:rsidRPr="003925C0">
        <w:rPr>
          <w:rFonts w:cs="Arial"/>
          <w:color w:val="auto"/>
          <w:spacing w:val="1"/>
          <w:szCs w:val="22"/>
        </w:rPr>
        <w:t>r</w:t>
      </w:r>
      <w:r w:rsidRPr="003925C0">
        <w:rPr>
          <w:rFonts w:cs="Arial"/>
          <w:color w:val="auto"/>
          <w:szCs w:val="22"/>
        </w:rPr>
        <w:t>i</w:t>
      </w:r>
      <w:r w:rsidRPr="003925C0">
        <w:rPr>
          <w:rFonts w:cs="Arial"/>
          <w:color w:val="auto"/>
          <w:spacing w:val="2"/>
          <w:szCs w:val="22"/>
        </w:rPr>
        <w:t>t</w:t>
      </w:r>
      <w:r w:rsidRPr="003925C0">
        <w:rPr>
          <w:rFonts w:cs="Arial"/>
          <w:color w:val="auto"/>
          <w:szCs w:val="22"/>
        </w:rPr>
        <w:t>ten</w:t>
      </w:r>
      <w:r w:rsidRPr="003925C0">
        <w:rPr>
          <w:rFonts w:cs="Arial"/>
          <w:color w:val="auto"/>
          <w:spacing w:val="2"/>
          <w:szCs w:val="22"/>
        </w:rPr>
        <w:t xml:space="preserve"> </w:t>
      </w:r>
      <w:r w:rsidRPr="003925C0">
        <w:rPr>
          <w:rFonts w:cs="Arial"/>
          <w:color w:val="auto"/>
          <w:spacing w:val="3"/>
          <w:szCs w:val="22"/>
        </w:rPr>
        <w:t>a</w:t>
      </w:r>
      <w:r w:rsidRPr="003925C0">
        <w:rPr>
          <w:rFonts w:cs="Arial"/>
          <w:color w:val="auto"/>
          <w:spacing w:val="-1"/>
          <w:szCs w:val="22"/>
        </w:rPr>
        <w:t>n</w:t>
      </w:r>
      <w:r w:rsidRPr="003925C0">
        <w:rPr>
          <w:rFonts w:cs="Arial"/>
          <w:color w:val="auto"/>
          <w:szCs w:val="22"/>
        </w:rPr>
        <w:t>d</w:t>
      </w:r>
      <w:r w:rsidRPr="003925C0">
        <w:rPr>
          <w:rFonts w:cs="Arial"/>
          <w:color w:val="auto"/>
          <w:spacing w:val="7"/>
          <w:szCs w:val="22"/>
        </w:rPr>
        <w:t xml:space="preserve"> </w:t>
      </w:r>
      <w:r w:rsidRPr="003925C0">
        <w:rPr>
          <w:rFonts w:cs="Arial"/>
          <w:color w:val="auto"/>
          <w:spacing w:val="-1"/>
          <w:szCs w:val="22"/>
        </w:rPr>
        <w:t>v</w:t>
      </w:r>
      <w:r w:rsidRPr="003925C0">
        <w:rPr>
          <w:rFonts w:cs="Arial"/>
          <w:color w:val="auto"/>
          <w:szCs w:val="22"/>
        </w:rPr>
        <w:t>i</w:t>
      </w:r>
      <w:r w:rsidRPr="003925C0">
        <w:rPr>
          <w:rFonts w:cs="Arial"/>
          <w:color w:val="auto"/>
          <w:spacing w:val="1"/>
          <w:szCs w:val="22"/>
        </w:rPr>
        <w:t>s</w:t>
      </w:r>
      <w:r w:rsidRPr="003925C0">
        <w:rPr>
          <w:rFonts w:cs="Arial"/>
          <w:color w:val="auto"/>
          <w:spacing w:val="-1"/>
          <w:szCs w:val="22"/>
        </w:rPr>
        <w:t>u</w:t>
      </w:r>
      <w:r w:rsidRPr="003925C0">
        <w:rPr>
          <w:rFonts w:cs="Arial"/>
          <w:color w:val="auto"/>
          <w:szCs w:val="22"/>
        </w:rPr>
        <w:t>al</w:t>
      </w:r>
      <w:r w:rsidRPr="003925C0">
        <w:rPr>
          <w:rFonts w:cs="Arial"/>
          <w:color w:val="auto"/>
          <w:spacing w:val="4"/>
          <w:szCs w:val="22"/>
        </w:rPr>
        <w:t xml:space="preserve"> </w:t>
      </w:r>
      <w:r w:rsidRPr="003925C0">
        <w:rPr>
          <w:rFonts w:cs="Arial"/>
          <w:color w:val="auto"/>
          <w:spacing w:val="-2"/>
          <w:szCs w:val="22"/>
        </w:rPr>
        <w:t>f</w:t>
      </w:r>
      <w:r w:rsidRPr="003925C0">
        <w:rPr>
          <w:rFonts w:cs="Arial"/>
          <w:color w:val="auto"/>
          <w:spacing w:val="1"/>
          <w:szCs w:val="22"/>
        </w:rPr>
        <w:t>o</w:t>
      </w:r>
      <w:r w:rsidRPr="003925C0">
        <w:rPr>
          <w:rFonts w:cs="Arial"/>
          <w:color w:val="auto"/>
          <w:spacing w:val="3"/>
          <w:szCs w:val="22"/>
        </w:rPr>
        <w:t>r</w:t>
      </w:r>
      <w:r w:rsidRPr="003925C0">
        <w:rPr>
          <w:rFonts w:cs="Arial"/>
          <w:color w:val="auto"/>
          <w:spacing w:val="-1"/>
          <w:szCs w:val="22"/>
        </w:rPr>
        <w:t>m</w:t>
      </w:r>
      <w:r w:rsidRPr="003925C0">
        <w:rPr>
          <w:rFonts w:cs="Arial"/>
          <w:color w:val="auto"/>
          <w:szCs w:val="22"/>
        </w:rPr>
        <w:t>at</w:t>
      </w:r>
      <w:r w:rsidRPr="003925C0">
        <w:rPr>
          <w:rFonts w:cs="Arial"/>
          <w:color w:val="auto"/>
          <w:spacing w:val="8"/>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7"/>
          <w:szCs w:val="22"/>
        </w:rPr>
        <w:t xml:space="preserve"> </w:t>
      </w:r>
      <w:r w:rsidRPr="003925C0">
        <w:rPr>
          <w:rFonts w:cs="Arial"/>
          <w:color w:val="auto"/>
          <w:spacing w:val="1"/>
          <w:szCs w:val="22"/>
        </w:rPr>
        <w:t>r</w:t>
      </w:r>
      <w:r w:rsidRPr="003925C0">
        <w:rPr>
          <w:rFonts w:cs="Arial"/>
          <w:color w:val="auto"/>
          <w:szCs w:val="22"/>
        </w:rPr>
        <w:t>ati</w:t>
      </w:r>
      <w:r w:rsidRPr="003925C0">
        <w:rPr>
          <w:rFonts w:cs="Arial"/>
          <w:color w:val="auto"/>
          <w:spacing w:val="1"/>
          <w:szCs w:val="22"/>
        </w:rPr>
        <w:t>o</w:t>
      </w:r>
      <w:r w:rsidRPr="003925C0">
        <w:rPr>
          <w:rFonts w:cs="Arial"/>
          <w:color w:val="auto"/>
          <w:spacing w:val="-1"/>
          <w:szCs w:val="22"/>
        </w:rPr>
        <w:t>n</w:t>
      </w:r>
      <w:r w:rsidRPr="003925C0">
        <w:rPr>
          <w:rFonts w:cs="Arial"/>
          <w:color w:val="auto"/>
          <w:spacing w:val="3"/>
          <w:szCs w:val="22"/>
        </w:rPr>
        <w:t>a</w:t>
      </w:r>
      <w:r w:rsidRPr="003925C0">
        <w:rPr>
          <w:rFonts w:cs="Arial"/>
          <w:color w:val="auto"/>
          <w:szCs w:val="22"/>
        </w:rPr>
        <w:t>le</w:t>
      </w:r>
      <w:r w:rsidRPr="003925C0">
        <w:rPr>
          <w:rFonts w:cs="Arial"/>
          <w:color w:val="auto"/>
          <w:spacing w:val="2"/>
          <w:szCs w:val="22"/>
        </w:rPr>
        <w:t xml:space="preserve"> </w:t>
      </w:r>
      <w:r w:rsidRPr="003925C0">
        <w:rPr>
          <w:rFonts w:cs="Arial"/>
          <w:color w:val="auto"/>
          <w:spacing w:val="-2"/>
          <w:szCs w:val="22"/>
        </w:rPr>
        <w:t>f</w:t>
      </w:r>
      <w:r w:rsidRPr="003925C0">
        <w:rPr>
          <w:rFonts w:cs="Arial"/>
          <w:color w:val="auto"/>
          <w:spacing w:val="1"/>
          <w:szCs w:val="22"/>
        </w:rPr>
        <w:t>o</w:t>
      </w:r>
      <w:r w:rsidRPr="003925C0">
        <w:rPr>
          <w:rFonts w:cs="Arial"/>
          <w:color w:val="auto"/>
          <w:szCs w:val="22"/>
        </w:rPr>
        <w:t>r</w:t>
      </w:r>
      <w:r w:rsidRPr="003925C0">
        <w:rPr>
          <w:rFonts w:cs="Arial"/>
          <w:color w:val="auto"/>
          <w:spacing w:val="7"/>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eir</w:t>
      </w:r>
      <w:r w:rsidRPr="003925C0">
        <w:rPr>
          <w:rFonts w:cs="Arial"/>
          <w:color w:val="auto"/>
          <w:spacing w:val="5"/>
          <w:szCs w:val="22"/>
        </w:rPr>
        <w:t xml:space="preserve"> </w:t>
      </w:r>
      <w:r w:rsidRPr="003925C0">
        <w:rPr>
          <w:rFonts w:cs="Arial"/>
          <w:color w:val="auto"/>
          <w:szCs w:val="22"/>
        </w:rPr>
        <w:t>i</w:t>
      </w:r>
      <w:r w:rsidRPr="003925C0">
        <w:rPr>
          <w:rFonts w:cs="Arial"/>
          <w:color w:val="auto"/>
          <w:spacing w:val="-1"/>
          <w:szCs w:val="22"/>
        </w:rPr>
        <w:t>n</w:t>
      </w:r>
      <w:r w:rsidRPr="003925C0">
        <w:rPr>
          <w:rFonts w:cs="Arial"/>
          <w:color w:val="auto"/>
          <w:spacing w:val="2"/>
          <w:szCs w:val="22"/>
        </w:rPr>
        <w:t>t</w:t>
      </w:r>
      <w:r w:rsidRPr="003925C0">
        <w:rPr>
          <w:rFonts w:cs="Arial"/>
          <w:color w:val="auto"/>
          <w:szCs w:val="22"/>
        </w:rPr>
        <w:t>e</w:t>
      </w:r>
      <w:r w:rsidRPr="003925C0">
        <w:rPr>
          <w:rFonts w:cs="Arial"/>
          <w:color w:val="auto"/>
          <w:spacing w:val="1"/>
          <w:szCs w:val="22"/>
        </w:rPr>
        <w:t>r</w:t>
      </w:r>
      <w:r w:rsidRPr="003925C0">
        <w:rPr>
          <w:rFonts w:cs="Arial"/>
          <w:color w:val="auto"/>
          <w:szCs w:val="22"/>
        </w:rPr>
        <w:t>est</w:t>
      </w:r>
      <w:r w:rsidRPr="003925C0">
        <w:rPr>
          <w:rFonts w:cs="Arial"/>
          <w:color w:val="auto"/>
          <w:spacing w:val="2"/>
          <w:szCs w:val="22"/>
        </w:rPr>
        <w:t xml:space="preserve"> </w:t>
      </w:r>
      <w:r w:rsidRPr="003925C0">
        <w:rPr>
          <w:rFonts w:cs="Arial"/>
          <w:color w:val="auto"/>
          <w:szCs w:val="22"/>
        </w:rPr>
        <w:t>in</w:t>
      </w:r>
      <w:r w:rsidRPr="003925C0">
        <w:rPr>
          <w:rFonts w:cs="Arial"/>
          <w:color w:val="auto"/>
          <w:spacing w:val="6"/>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7"/>
          <w:szCs w:val="22"/>
        </w:rPr>
        <w:t xml:space="preserve"> </w:t>
      </w:r>
      <w:r w:rsidRPr="003925C0">
        <w:rPr>
          <w:rFonts w:cs="Arial"/>
          <w:color w:val="auto"/>
          <w:spacing w:val="1"/>
          <w:szCs w:val="22"/>
        </w:rPr>
        <w:t>In</w:t>
      </w:r>
      <w:r w:rsidRPr="003925C0">
        <w:rPr>
          <w:rFonts w:cs="Arial"/>
          <w:color w:val="auto"/>
          <w:szCs w:val="22"/>
        </w:rPr>
        <w:t>te</w:t>
      </w:r>
      <w:r w:rsidRPr="003925C0">
        <w:rPr>
          <w:rFonts w:cs="Arial"/>
          <w:color w:val="auto"/>
          <w:spacing w:val="1"/>
          <w:szCs w:val="22"/>
        </w:rPr>
        <w:t>r</w:t>
      </w:r>
      <w:r w:rsidRPr="003925C0">
        <w:rPr>
          <w:rFonts w:cs="Arial"/>
          <w:color w:val="auto"/>
          <w:szCs w:val="22"/>
        </w:rPr>
        <w:t>i</w:t>
      </w:r>
      <w:r w:rsidRPr="003925C0">
        <w:rPr>
          <w:rFonts w:cs="Arial"/>
          <w:color w:val="auto"/>
          <w:spacing w:val="1"/>
          <w:szCs w:val="22"/>
        </w:rPr>
        <w:t>o</w:t>
      </w:r>
      <w:r w:rsidRPr="003925C0">
        <w:rPr>
          <w:rFonts w:cs="Arial"/>
          <w:color w:val="auto"/>
          <w:szCs w:val="22"/>
        </w:rPr>
        <w:t>r</w:t>
      </w:r>
      <w:r w:rsidRPr="003925C0">
        <w:rPr>
          <w:rFonts w:cs="Arial"/>
          <w:color w:val="auto"/>
          <w:spacing w:val="3"/>
          <w:szCs w:val="22"/>
        </w:rPr>
        <w:t xml:space="preserve"> </w:t>
      </w:r>
      <w:r w:rsidRPr="003925C0">
        <w:rPr>
          <w:rFonts w:cs="Arial"/>
          <w:color w:val="auto"/>
          <w:szCs w:val="22"/>
        </w:rPr>
        <w:t>Desi</w:t>
      </w:r>
      <w:r w:rsidRPr="003925C0">
        <w:rPr>
          <w:rFonts w:cs="Arial"/>
          <w:color w:val="auto"/>
          <w:spacing w:val="1"/>
          <w:szCs w:val="22"/>
        </w:rPr>
        <w:t>g</w:t>
      </w:r>
      <w:r w:rsidRPr="003925C0">
        <w:rPr>
          <w:rFonts w:cs="Arial"/>
          <w:color w:val="auto"/>
          <w:szCs w:val="22"/>
        </w:rPr>
        <w:t xml:space="preserve">n </w:t>
      </w:r>
      <w:r w:rsidRPr="003925C0">
        <w:rPr>
          <w:rFonts w:cs="Arial"/>
          <w:color w:val="auto"/>
          <w:spacing w:val="1"/>
          <w:szCs w:val="22"/>
        </w:rPr>
        <w:t>pro</w:t>
      </w:r>
      <w:r w:rsidRPr="003925C0">
        <w:rPr>
          <w:rFonts w:cs="Arial"/>
          <w:color w:val="auto"/>
          <w:spacing w:val="-2"/>
          <w:szCs w:val="22"/>
        </w:rPr>
        <w:t>f</w:t>
      </w:r>
      <w:r w:rsidRPr="003925C0">
        <w:rPr>
          <w:rFonts w:cs="Arial"/>
          <w:color w:val="auto"/>
          <w:szCs w:val="22"/>
        </w:rPr>
        <w:t>es</w:t>
      </w:r>
      <w:r w:rsidRPr="003925C0">
        <w:rPr>
          <w:rFonts w:cs="Arial"/>
          <w:color w:val="auto"/>
          <w:spacing w:val="-1"/>
          <w:szCs w:val="22"/>
        </w:rPr>
        <w:t>s</w:t>
      </w:r>
      <w:r w:rsidRPr="003925C0">
        <w:rPr>
          <w:rFonts w:cs="Arial"/>
          <w:color w:val="auto"/>
          <w:szCs w:val="22"/>
        </w:rPr>
        <w:t>i</w:t>
      </w:r>
      <w:r w:rsidRPr="003925C0">
        <w:rPr>
          <w:rFonts w:cs="Arial"/>
          <w:color w:val="auto"/>
          <w:spacing w:val="1"/>
          <w:szCs w:val="22"/>
        </w:rPr>
        <w:t>o</w:t>
      </w:r>
      <w:r w:rsidRPr="003925C0">
        <w:rPr>
          <w:rFonts w:cs="Arial"/>
          <w:color w:val="auto"/>
          <w:szCs w:val="22"/>
        </w:rPr>
        <w:t>n</w:t>
      </w:r>
      <w:r w:rsidRPr="003925C0">
        <w:rPr>
          <w:rFonts w:cs="Arial"/>
          <w:color w:val="auto"/>
          <w:spacing w:val="-9"/>
          <w:szCs w:val="22"/>
        </w:rPr>
        <w:t xml:space="preserve"> </w:t>
      </w:r>
      <w:r w:rsidRPr="003925C0">
        <w:rPr>
          <w:rFonts w:cs="Arial"/>
          <w:color w:val="auto"/>
          <w:spacing w:val="3"/>
          <w:szCs w:val="22"/>
        </w:rPr>
        <w:t>a</w:t>
      </w:r>
      <w:r w:rsidRPr="003925C0">
        <w:rPr>
          <w:rFonts w:cs="Arial"/>
          <w:color w:val="auto"/>
          <w:spacing w:val="-1"/>
          <w:szCs w:val="22"/>
        </w:rPr>
        <w:t>n</w:t>
      </w:r>
      <w:r w:rsidRPr="003925C0">
        <w:rPr>
          <w:rFonts w:cs="Arial"/>
          <w:color w:val="auto"/>
          <w:szCs w:val="22"/>
        </w:rPr>
        <w:t>d</w:t>
      </w:r>
      <w:r w:rsidRPr="003925C0">
        <w:rPr>
          <w:rFonts w:cs="Arial"/>
          <w:color w:val="auto"/>
          <w:spacing w:val="1"/>
          <w:szCs w:val="22"/>
        </w:rPr>
        <w:t xml:space="preserve"> </w:t>
      </w:r>
      <w:r w:rsidRPr="003925C0">
        <w:rPr>
          <w:rFonts w:cs="Arial"/>
          <w:color w:val="auto"/>
          <w:spacing w:val="-2"/>
          <w:szCs w:val="22"/>
        </w:rPr>
        <w:t>w</w:t>
      </w:r>
      <w:r w:rsidRPr="003925C0">
        <w:rPr>
          <w:rFonts w:cs="Arial"/>
          <w:color w:val="auto"/>
          <w:spacing w:val="-1"/>
          <w:szCs w:val="22"/>
        </w:rPr>
        <w:t>h</w:t>
      </w:r>
      <w:r w:rsidRPr="003925C0">
        <w:rPr>
          <w:rFonts w:cs="Arial"/>
          <w:color w:val="auto"/>
          <w:szCs w:val="22"/>
        </w:rPr>
        <w:t>at</w:t>
      </w:r>
      <w:r w:rsidRPr="003925C0">
        <w:rPr>
          <w:rFonts w:cs="Arial"/>
          <w:color w:val="auto"/>
          <w:spacing w:val="-4"/>
          <w:szCs w:val="22"/>
        </w:rPr>
        <w:t xml:space="preserve"> </w:t>
      </w:r>
      <w:r w:rsidRPr="003925C0">
        <w:rPr>
          <w:rFonts w:cs="Arial"/>
          <w:color w:val="auto"/>
          <w:spacing w:val="2"/>
          <w:szCs w:val="22"/>
        </w:rPr>
        <w:t>s</w:t>
      </w:r>
      <w:r w:rsidRPr="003925C0">
        <w:rPr>
          <w:rFonts w:cs="Arial"/>
          <w:color w:val="auto"/>
          <w:szCs w:val="22"/>
        </w:rPr>
        <w:t>te</w:t>
      </w:r>
      <w:r w:rsidRPr="003925C0">
        <w:rPr>
          <w:rFonts w:cs="Arial"/>
          <w:color w:val="auto"/>
          <w:spacing w:val="1"/>
          <w:szCs w:val="22"/>
        </w:rPr>
        <w:t>p</w:t>
      </w:r>
      <w:r w:rsidRPr="003925C0">
        <w:rPr>
          <w:rFonts w:cs="Arial"/>
          <w:color w:val="auto"/>
          <w:szCs w:val="22"/>
        </w:rPr>
        <w:t>s</w:t>
      </w:r>
      <w:r w:rsidRPr="003925C0">
        <w:rPr>
          <w:rFonts w:cs="Arial"/>
          <w:color w:val="auto"/>
          <w:spacing w:val="-4"/>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pacing w:val="3"/>
          <w:szCs w:val="22"/>
        </w:rPr>
        <w:t>e</w:t>
      </w:r>
      <w:r w:rsidRPr="003925C0">
        <w:rPr>
          <w:rFonts w:cs="Arial"/>
          <w:color w:val="auto"/>
          <w:szCs w:val="22"/>
        </w:rPr>
        <w:t>y</w:t>
      </w:r>
      <w:r w:rsidRPr="003925C0">
        <w:rPr>
          <w:rFonts w:cs="Arial"/>
          <w:color w:val="auto"/>
          <w:spacing w:val="-2"/>
          <w:szCs w:val="22"/>
        </w:rPr>
        <w:t xml:space="preserve"> </w:t>
      </w:r>
      <w:r w:rsidRPr="003925C0">
        <w:rPr>
          <w:rFonts w:cs="Arial"/>
          <w:color w:val="auto"/>
          <w:spacing w:val="-1"/>
          <w:szCs w:val="22"/>
        </w:rPr>
        <w:t>h</w:t>
      </w:r>
      <w:r w:rsidRPr="003925C0">
        <w:rPr>
          <w:rFonts w:cs="Arial"/>
          <w:color w:val="auto"/>
          <w:szCs w:val="22"/>
        </w:rPr>
        <w:t>a</w:t>
      </w:r>
      <w:r w:rsidRPr="003925C0">
        <w:rPr>
          <w:rFonts w:cs="Arial"/>
          <w:color w:val="auto"/>
          <w:spacing w:val="-1"/>
          <w:szCs w:val="22"/>
        </w:rPr>
        <w:t>v</w:t>
      </w:r>
      <w:r w:rsidRPr="003925C0">
        <w:rPr>
          <w:rFonts w:cs="Arial"/>
          <w:color w:val="auto"/>
          <w:szCs w:val="22"/>
        </w:rPr>
        <w:t>e</w:t>
      </w:r>
      <w:r w:rsidRPr="003925C0">
        <w:rPr>
          <w:rFonts w:cs="Arial"/>
          <w:color w:val="auto"/>
          <w:spacing w:val="-3"/>
          <w:szCs w:val="22"/>
        </w:rPr>
        <w:t xml:space="preserve"> </w:t>
      </w:r>
      <w:r w:rsidRPr="003925C0">
        <w:rPr>
          <w:rFonts w:cs="Arial"/>
          <w:color w:val="auto"/>
          <w:szCs w:val="22"/>
        </w:rPr>
        <w:t>t</w:t>
      </w:r>
      <w:r w:rsidRPr="003925C0">
        <w:rPr>
          <w:rFonts w:cs="Arial"/>
          <w:color w:val="auto"/>
          <w:spacing w:val="2"/>
          <w:szCs w:val="22"/>
        </w:rPr>
        <w:t>a</w:t>
      </w:r>
      <w:r w:rsidRPr="003925C0">
        <w:rPr>
          <w:rFonts w:cs="Arial"/>
          <w:color w:val="auto"/>
          <w:spacing w:val="-1"/>
          <w:szCs w:val="22"/>
        </w:rPr>
        <w:t>k</w:t>
      </w:r>
      <w:r w:rsidRPr="003925C0">
        <w:rPr>
          <w:rFonts w:cs="Arial"/>
          <w:color w:val="auto"/>
          <w:szCs w:val="22"/>
        </w:rPr>
        <w:t>en</w:t>
      </w:r>
      <w:r w:rsidRPr="003925C0">
        <w:rPr>
          <w:rFonts w:cs="Arial"/>
          <w:color w:val="auto"/>
          <w:spacing w:val="-5"/>
          <w:szCs w:val="22"/>
        </w:rPr>
        <w:t xml:space="preserve"> </w:t>
      </w:r>
      <w:r w:rsidRPr="003925C0">
        <w:rPr>
          <w:rFonts w:cs="Arial"/>
          <w:color w:val="auto"/>
          <w:spacing w:val="4"/>
          <w:szCs w:val="22"/>
        </w:rPr>
        <w:t>t</w:t>
      </w:r>
      <w:r w:rsidRPr="003925C0">
        <w:rPr>
          <w:rFonts w:cs="Arial"/>
          <w:color w:val="auto"/>
          <w:szCs w:val="22"/>
        </w:rPr>
        <w:t>o</w:t>
      </w:r>
      <w:r w:rsidRPr="003925C0">
        <w:rPr>
          <w:rFonts w:cs="Arial"/>
          <w:color w:val="auto"/>
          <w:spacing w:val="2"/>
          <w:szCs w:val="22"/>
        </w:rPr>
        <w:t xml:space="preserve"> </w:t>
      </w:r>
      <w:r w:rsidRPr="003925C0">
        <w:rPr>
          <w:rFonts w:cs="Arial"/>
          <w:color w:val="auto"/>
          <w:spacing w:val="-1"/>
          <w:szCs w:val="22"/>
        </w:rPr>
        <w:t>m</w:t>
      </w:r>
      <w:r w:rsidRPr="003925C0">
        <w:rPr>
          <w:rFonts w:cs="Arial"/>
          <w:color w:val="auto"/>
          <w:szCs w:val="22"/>
        </w:rPr>
        <w:t>a</w:t>
      </w:r>
      <w:r w:rsidRPr="003925C0">
        <w:rPr>
          <w:rFonts w:cs="Arial"/>
          <w:color w:val="auto"/>
          <w:spacing w:val="-1"/>
          <w:szCs w:val="22"/>
        </w:rPr>
        <w:t>k</w:t>
      </w:r>
      <w:r w:rsidRPr="003925C0">
        <w:rPr>
          <w:rFonts w:cs="Arial"/>
          <w:color w:val="auto"/>
          <w:szCs w:val="22"/>
        </w:rPr>
        <w:t>e</w:t>
      </w:r>
      <w:r w:rsidRPr="003925C0">
        <w:rPr>
          <w:rFonts w:cs="Arial"/>
          <w:color w:val="auto"/>
          <w:spacing w:val="-3"/>
          <w:szCs w:val="22"/>
        </w:rPr>
        <w:t xml:space="preserve"> </w:t>
      </w:r>
      <w:r w:rsidRPr="003925C0">
        <w:rPr>
          <w:rFonts w:cs="Arial"/>
          <w:color w:val="auto"/>
          <w:spacing w:val="3"/>
          <w:szCs w:val="22"/>
        </w:rPr>
        <w:t>a</w:t>
      </w:r>
      <w:r w:rsidRPr="003925C0">
        <w:rPr>
          <w:rFonts w:cs="Arial"/>
          <w:color w:val="auto"/>
          <w:szCs w:val="22"/>
        </w:rPr>
        <w:t>n</w:t>
      </w:r>
      <w:r w:rsidRPr="003925C0">
        <w:rPr>
          <w:rFonts w:cs="Arial"/>
          <w:color w:val="auto"/>
          <w:spacing w:val="-3"/>
          <w:szCs w:val="22"/>
        </w:rPr>
        <w:t xml:space="preserve"> </w:t>
      </w:r>
      <w:r w:rsidRPr="003925C0">
        <w:rPr>
          <w:rFonts w:cs="Arial"/>
          <w:color w:val="auto"/>
          <w:spacing w:val="2"/>
          <w:szCs w:val="22"/>
        </w:rPr>
        <w:t>i</w:t>
      </w:r>
      <w:r w:rsidRPr="003925C0">
        <w:rPr>
          <w:rFonts w:cs="Arial"/>
          <w:color w:val="auto"/>
          <w:spacing w:val="-1"/>
          <w:szCs w:val="22"/>
        </w:rPr>
        <w:t>n</w:t>
      </w:r>
      <w:r w:rsidRPr="003925C0">
        <w:rPr>
          <w:rFonts w:cs="Arial"/>
          <w:color w:val="auto"/>
          <w:spacing w:val="-2"/>
          <w:szCs w:val="22"/>
        </w:rPr>
        <w:t>f</w:t>
      </w:r>
      <w:r w:rsidRPr="003925C0">
        <w:rPr>
          <w:rFonts w:cs="Arial"/>
          <w:color w:val="auto"/>
          <w:spacing w:val="1"/>
          <w:szCs w:val="22"/>
        </w:rPr>
        <w:t>o</w:t>
      </w:r>
      <w:r w:rsidRPr="003925C0">
        <w:rPr>
          <w:rFonts w:cs="Arial"/>
          <w:color w:val="auto"/>
          <w:spacing w:val="3"/>
          <w:szCs w:val="22"/>
        </w:rPr>
        <w:t>r</w:t>
      </w:r>
      <w:r w:rsidRPr="003925C0">
        <w:rPr>
          <w:rFonts w:cs="Arial"/>
          <w:color w:val="auto"/>
          <w:spacing w:val="1"/>
          <w:szCs w:val="22"/>
        </w:rPr>
        <w:t>m</w:t>
      </w:r>
      <w:r w:rsidRPr="003925C0">
        <w:rPr>
          <w:rFonts w:cs="Arial"/>
          <w:color w:val="auto"/>
          <w:szCs w:val="22"/>
        </w:rPr>
        <w:t>ed</w:t>
      </w:r>
      <w:r w:rsidRPr="003925C0">
        <w:rPr>
          <w:rFonts w:cs="Arial"/>
          <w:color w:val="auto"/>
          <w:spacing w:val="-5"/>
          <w:szCs w:val="22"/>
        </w:rPr>
        <w:t xml:space="preserve"> </w:t>
      </w:r>
      <w:r w:rsidRPr="003925C0">
        <w:rPr>
          <w:rFonts w:cs="Arial"/>
          <w:color w:val="auto"/>
          <w:spacing w:val="1"/>
          <w:szCs w:val="22"/>
        </w:rPr>
        <w:t>d</w:t>
      </w:r>
      <w:r w:rsidRPr="003925C0">
        <w:rPr>
          <w:rFonts w:cs="Arial"/>
          <w:color w:val="auto"/>
          <w:szCs w:val="22"/>
        </w:rPr>
        <w:t>e</w:t>
      </w:r>
      <w:r w:rsidRPr="003925C0">
        <w:rPr>
          <w:rFonts w:cs="Arial"/>
          <w:color w:val="auto"/>
          <w:spacing w:val="1"/>
          <w:szCs w:val="22"/>
        </w:rPr>
        <w:t>c</w:t>
      </w:r>
      <w:r w:rsidRPr="003925C0">
        <w:rPr>
          <w:rFonts w:cs="Arial"/>
          <w:color w:val="auto"/>
          <w:szCs w:val="22"/>
        </w:rPr>
        <w:t>i</w:t>
      </w:r>
      <w:r w:rsidRPr="003925C0">
        <w:rPr>
          <w:rFonts w:cs="Arial"/>
          <w:color w:val="auto"/>
          <w:spacing w:val="-1"/>
          <w:szCs w:val="22"/>
        </w:rPr>
        <w:t>s</w:t>
      </w:r>
      <w:r w:rsidRPr="003925C0">
        <w:rPr>
          <w:rFonts w:cs="Arial"/>
          <w:color w:val="auto"/>
          <w:szCs w:val="22"/>
        </w:rPr>
        <w:t>i</w:t>
      </w:r>
      <w:r w:rsidRPr="003925C0">
        <w:rPr>
          <w:rFonts w:cs="Arial"/>
          <w:color w:val="auto"/>
          <w:spacing w:val="1"/>
          <w:szCs w:val="22"/>
        </w:rPr>
        <w:t>o</w:t>
      </w:r>
      <w:r w:rsidRPr="003925C0">
        <w:rPr>
          <w:rFonts w:cs="Arial"/>
          <w:color w:val="auto"/>
          <w:szCs w:val="22"/>
        </w:rPr>
        <w:t>n</w:t>
      </w:r>
      <w:r w:rsidRPr="003925C0">
        <w:rPr>
          <w:rFonts w:cs="Arial"/>
          <w:color w:val="auto"/>
          <w:spacing w:val="-8"/>
          <w:szCs w:val="22"/>
        </w:rPr>
        <w:t xml:space="preserve"> </w:t>
      </w:r>
      <w:r w:rsidRPr="003925C0">
        <w:rPr>
          <w:rFonts w:cs="Arial"/>
          <w:color w:val="auto"/>
          <w:spacing w:val="1"/>
          <w:szCs w:val="22"/>
        </w:rPr>
        <w:t>r</w:t>
      </w:r>
      <w:r w:rsidRPr="003925C0">
        <w:rPr>
          <w:rFonts w:cs="Arial"/>
          <w:color w:val="auto"/>
          <w:szCs w:val="22"/>
        </w:rPr>
        <w:t>e</w:t>
      </w:r>
      <w:r w:rsidRPr="003925C0">
        <w:rPr>
          <w:rFonts w:cs="Arial"/>
          <w:color w:val="auto"/>
          <w:spacing w:val="-1"/>
          <w:szCs w:val="22"/>
        </w:rPr>
        <w:t>g</w:t>
      </w:r>
      <w:r w:rsidRPr="003925C0">
        <w:rPr>
          <w:rFonts w:cs="Arial"/>
          <w:color w:val="auto"/>
          <w:szCs w:val="22"/>
        </w:rPr>
        <w:t>a</w:t>
      </w:r>
      <w:r w:rsidRPr="003925C0">
        <w:rPr>
          <w:rFonts w:cs="Arial"/>
          <w:color w:val="auto"/>
          <w:spacing w:val="1"/>
          <w:szCs w:val="22"/>
        </w:rPr>
        <w:t>rd</w:t>
      </w:r>
      <w:r w:rsidRPr="003925C0">
        <w:rPr>
          <w:rFonts w:cs="Arial"/>
          <w:color w:val="auto"/>
          <w:szCs w:val="22"/>
        </w:rPr>
        <w:t>i</w:t>
      </w:r>
      <w:r w:rsidRPr="003925C0">
        <w:rPr>
          <w:rFonts w:cs="Arial"/>
          <w:color w:val="auto"/>
          <w:spacing w:val="-1"/>
          <w:szCs w:val="22"/>
        </w:rPr>
        <w:t>n</w:t>
      </w:r>
      <w:r w:rsidRPr="003925C0">
        <w:rPr>
          <w:rFonts w:cs="Arial"/>
          <w:color w:val="auto"/>
          <w:szCs w:val="22"/>
        </w:rPr>
        <w:t>g</w:t>
      </w:r>
      <w:r w:rsidRPr="003925C0">
        <w:rPr>
          <w:rFonts w:cs="Arial"/>
          <w:color w:val="auto"/>
          <w:spacing w:val="-9"/>
          <w:szCs w:val="22"/>
        </w:rPr>
        <w:t xml:space="preserve"> </w:t>
      </w:r>
      <w:r w:rsidRPr="003925C0">
        <w:rPr>
          <w:rFonts w:cs="Arial"/>
          <w:color w:val="auto"/>
          <w:spacing w:val="2"/>
          <w:szCs w:val="22"/>
        </w:rPr>
        <w:t>t</w:t>
      </w:r>
      <w:r w:rsidRPr="003925C0">
        <w:rPr>
          <w:rFonts w:cs="Arial"/>
          <w:color w:val="auto"/>
          <w:spacing w:val="-1"/>
          <w:szCs w:val="22"/>
        </w:rPr>
        <w:t>h</w:t>
      </w:r>
      <w:r w:rsidRPr="003925C0">
        <w:rPr>
          <w:rFonts w:cs="Arial"/>
          <w:color w:val="auto"/>
          <w:szCs w:val="22"/>
        </w:rPr>
        <w:t>eir</w:t>
      </w:r>
      <w:r w:rsidRPr="003925C0">
        <w:rPr>
          <w:rFonts w:cs="Arial"/>
          <w:color w:val="auto"/>
          <w:spacing w:val="-3"/>
          <w:szCs w:val="22"/>
        </w:rPr>
        <w:t xml:space="preserve"> </w:t>
      </w:r>
      <w:r w:rsidRPr="003925C0">
        <w:rPr>
          <w:rFonts w:cs="Arial"/>
          <w:color w:val="auto"/>
          <w:szCs w:val="22"/>
        </w:rPr>
        <w:t>c</w:t>
      </w:r>
      <w:r w:rsidRPr="003925C0">
        <w:rPr>
          <w:rFonts w:cs="Arial"/>
          <w:color w:val="auto"/>
          <w:spacing w:val="1"/>
          <w:szCs w:val="22"/>
        </w:rPr>
        <w:t>ho</w:t>
      </w:r>
      <w:r w:rsidRPr="003925C0">
        <w:rPr>
          <w:rFonts w:cs="Arial"/>
          <w:color w:val="auto"/>
          <w:szCs w:val="22"/>
        </w:rPr>
        <w:t>ice</w:t>
      </w:r>
      <w:r w:rsidRPr="003925C0">
        <w:rPr>
          <w:rFonts w:cs="Arial"/>
          <w:color w:val="auto"/>
          <w:spacing w:val="-4"/>
          <w:szCs w:val="22"/>
        </w:rPr>
        <w:t xml:space="preserve"> </w:t>
      </w:r>
      <w:r w:rsidRPr="003925C0">
        <w:rPr>
          <w:rFonts w:cs="Arial"/>
          <w:color w:val="auto"/>
          <w:spacing w:val="-2"/>
          <w:szCs w:val="22"/>
        </w:rPr>
        <w:t>f</w:t>
      </w:r>
      <w:r w:rsidRPr="003925C0">
        <w:rPr>
          <w:rFonts w:cs="Arial"/>
          <w:color w:val="auto"/>
          <w:spacing w:val="1"/>
          <w:szCs w:val="22"/>
        </w:rPr>
        <w:t>o</w:t>
      </w:r>
      <w:r w:rsidRPr="003925C0">
        <w:rPr>
          <w:rFonts w:cs="Arial"/>
          <w:color w:val="auto"/>
          <w:szCs w:val="22"/>
        </w:rPr>
        <w:t>r</w:t>
      </w:r>
      <w:r w:rsidRPr="003925C0">
        <w:rPr>
          <w:rFonts w:cs="Arial"/>
          <w:color w:val="auto"/>
          <w:spacing w:val="-1"/>
          <w:szCs w:val="22"/>
        </w:rPr>
        <w:t xml:space="preserve"> </w:t>
      </w:r>
      <w:r w:rsidRPr="003925C0">
        <w:rPr>
          <w:rFonts w:cs="Arial"/>
          <w:color w:val="auto"/>
          <w:szCs w:val="22"/>
        </w:rPr>
        <w:t xml:space="preserve">a </w:t>
      </w:r>
      <w:r w:rsidRPr="003925C0">
        <w:rPr>
          <w:rFonts w:cs="Arial"/>
          <w:color w:val="auto"/>
          <w:spacing w:val="-4"/>
          <w:szCs w:val="22"/>
        </w:rPr>
        <w:t>m</w:t>
      </w:r>
      <w:r w:rsidRPr="003925C0">
        <w:rPr>
          <w:rFonts w:cs="Arial"/>
          <w:color w:val="auto"/>
          <w:szCs w:val="22"/>
        </w:rPr>
        <w:t>a</w:t>
      </w:r>
      <w:r w:rsidRPr="003925C0">
        <w:rPr>
          <w:rFonts w:cs="Arial"/>
          <w:color w:val="auto"/>
          <w:spacing w:val="2"/>
          <w:szCs w:val="22"/>
        </w:rPr>
        <w:t>j</w:t>
      </w:r>
      <w:r w:rsidRPr="003925C0">
        <w:rPr>
          <w:rFonts w:cs="Arial"/>
          <w:color w:val="auto"/>
          <w:spacing w:val="1"/>
          <w:szCs w:val="22"/>
        </w:rPr>
        <w:t>or</w:t>
      </w:r>
      <w:r w:rsidRPr="003925C0">
        <w:rPr>
          <w:rFonts w:cs="Arial"/>
          <w:color w:val="auto"/>
          <w:szCs w:val="22"/>
        </w:rPr>
        <w:t>.</w:t>
      </w:r>
    </w:p>
    <w:p w14:paraId="189A266B" w14:textId="77777777" w:rsidR="00371B8B" w:rsidRPr="00D13BBF" w:rsidRDefault="00371B8B" w:rsidP="00371B8B">
      <w:pPr>
        <w:tabs>
          <w:tab w:val="left" w:pos="1080"/>
        </w:tabs>
        <w:spacing w:before="10" w:line="220" w:lineRule="exact"/>
        <w:ind w:hanging="360"/>
        <w:rPr>
          <w:rFonts w:cs="Arial"/>
          <w:color w:val="auto"/>
          <w:szCs w:val="22"/>
        </w:rPr>
      </w:pPr>
    </w:p>
    <w:p w14:paraId="6CC0840D" w14:textId="067FD23C" w:rsidR="00371B8B" w:rsidRPr="003925C0" w:rsidRDefault="00371B8B" w:rsidP="00371B8B">
      <w:pPr>
        <w:pStyle w:val="ListParagraph"/>
        <w:numPr>
          <w:ilvl w:val="0"/>
          <w:numId w:val="584"/>
        </w:numPr>
        <w:tabs>
          <w:tab w:val="left" w:pos="1080"/>
        </w:tabs>
        <w:ind w:right="-20" w:hanging="360"/>
        <w:rPr>
          <w:rFonts w:cs="Arial"/>
          <w:color w:val="auto"/>
          <w:szCs w:val="22"/>
        </w:rPr>
      </w:pPr>
      <w:r w:rsidRPr="003925C0">
        <w:rPr>
          <w:rFonts w:cs="Arial"/>
          <w:color w:val="auto"/>
          <w:spacing w:val="3"/>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3"/>
          <w:szCs w:val="22"/>
        </w:rPr>
        <w:t xml:space="preserve"> </w:t>
      </w:r>
      <w:r w:rsidRPr="003925C0">
        <w:rPr>
          <w:rFonts w:cs="Arial"/>
          <w:i/>
          <w:color w:val="auto"/>
          <w:szCs w:val="22"/>
        </w:rPr>
        <w:t>M</w:t>
      </w:r>
      <w:r w:rsidRPr="003925C0">
        <w:rPr>
          <w:rFonts w:cs="Arial"/>
          <w:i/>
          <w:color w:val="auto"/>
          <w:spacing w:val="1"/>
          <w:szCs w:val="22"/>
        </w:rPr>
        <w:t>a</w:t>
      </w:r>
      <w:r w:rsidRPr="003925C0">
        <w:rPr>
          <w:rFonts w:cs="Arial"/>
          <w:i/>
          <w:color w:val="auto"/>
          <w:szCs w:val="22"/>
        </w:rPr>
        <w:t>j</w:t>
      </w:r>
      <w:r w:rsidRPr="003925C0">
        <w:rPr>
          <w:rFonts w:cs="Arial"/>
          <w:i/>
          <w:color w:val="auto"/>
          <w:spacing w:val="1"/>
          <w:szCs w:val="22"/>
        </w:rPr>
        <w:t>o</w:t>
      </w:r>
      <w:r w:rsidRPr="003925C0">
        <w:rPr>
          <w:rFonts w:cs="Arial"/>
          <w:i/>
          <w:color w:val="auto"/>
          <w:szCs w:val="22"/>
        </w:rPr>
        <w:t>r A</w:t>
      </w:r>
      <w:r w:rsidRPr="003925C0">
        <w:rPr>
          <w:rFonts w:cs="Arial"/>
          <w:i/>
          <w:color w:val="auto"/>
          <w:spacing w:val="1"/>
          <w:szCs w:val="22"/>
        </w:rPr>
        <w:t>d</w:t>
      </w:r>
      <w:r w:rsidRPr="003925C0">
        <w:rPr>
          <w:rFonts w:cs="Arial"/>
          <w:i/>
          <w:color w:val="auto"/>
          <w:szCs w:val="22"/>
        </w:rPr>
        <w:t>mi</w:t>
      </w:r>
      <w:r w:rsidRPr="003925C0">
        <w:rPr>
          <w:rFonts w:cs="Arial"/>
          <w:i/>
          <w:color w:val="auto"/>
          <w:spacing w:val="-1"/>
          <w:szCs w:val="22"/>
        </w:rPr>
        <w:t>ss</w:t>
      </w:r>
      <w:r w:rsidRPr="003925C0">
        <w:rPr>
          <w:rFonts w:cs="Arial"/>
          <w:i/>
          <w:color w:val="auto"/>
          <w:spacing w:val="2"/>
          <w:szCs w:val="22"/>
        </w:rPr>
        <w:t>i</w:t>
      </w:r>
      <w:r w:rsidRPr="003925C0">
        <w:rPr>
          <w:rFonts w:cs="Arial"/>
          <w:i/>
          <w:color w:val="auto"/>
          <w:spacing w:val="1"/>
          <w:szCs w:val="22"/>
        </w:rPr>
        <w:t>o</w:t>
      </w:r>
      <w:r w:rsidRPr="003925C0">
        <w:rPr>
          <w:rFonts w:cs="Arial"/>
          <w:i/>
          <w:color w:val="auto"/>
          <w:szCs w:val="22"/>
        </w:rPr>
        <w:t>n</w:t>
      </w:r>
      <w:r w:rsidRPr="003925C0">
        <w:rPr>
          <w:rFonts w:cs="Arial"/>
          <w:i/>
          <w:color w:val="auto"/>
          <w:spacing w:val="-2"/>
          <w:szCs w:val="22"/>
        </w:rPr>
        <w:t xml:space="preserve"> </w:t>
      </w:r>
      <w:r w:rsidRPr="003925C0">
        <w:rPr>
          <w:rFonts w:cs="Arial"/>
          <w:i/>
          <w:color w:val="auto"/>
          <w:szCs w:val="22"/>
        </w:rPr>
        <w:t>A</w:t>
      </w:r>
      <w:r w:rsidRPr="003925C0">
        <w:rPr>
          <w:rFonts w:cs="Arial"/>
          <w:i/>
          <w:color w:val="auto"/>
          <w:spacing w:val="-1"/>
          <w:szCs w:val="22"/>
        </w:rPr>
        <w:t>p</w:t>
      </w:r>
      <w:r w:rsidRPr="003925C0">
        <w:rPr>
          <w:rFonts w:cs="Arial"/>
          <w:i/>
          <w:color w:val="auto"/>
          <w:spacing w:val="1"/>
          <w:szCs w:val="22"/>
        </w:rPr>
        <w:t>p</w:t>
      </w:r>
      <w:r w:rsidRPr="003925C0">
        <w:rPr>
          <w:rFonts w:cs="Arial"/>
          <w:i/>
          <w:color w:val="auto"/>
          <w:szCs w:val="22"/>
        </w:rPr>
        <w:t>lic</w:t>
      </w:r>
      <w:r w:rsidRPr="003925C0">
        <w:rPr>
          <w:rFonts w:cs="Arial"/>
          <w:i/>
          <w:color w:val="auto"/>
          <w:spacing w:val="1"/>
          <w:szCs w:val="22"/>
        </w:rPr>
        <w:t>a</w:t>
      </w:r>
      <w:r w:rsidRPr="003925C0">
        <w:rPr>
          <w:rFonts w:cs="Arial"/>
          <w:i/>
          <w:color w:val="auto"/>
          <w:szCs w:val="22"/>
        </w:rPr>
        <w:t>ti</w:t>
      </w:r>
      <w:r w:rsidRPr="003925C0">
        <w:rPr>
          <w:rFonts w:cs="Arial"/>
          <w:i/>
          <w:color w:val="auto"/>
          <w:spacing w:val="1"/>
          <w:szCs w:val="22"/>
        </w:rPr>
        <w:t>o</w:t>
      </w:r>
      <w:r w:rsidRPr="003925C0">
        <w:rPr>
          <w:rFonts w:cs="Arial"/>
          <w:i/>
          <w:color w:val="auto"/>
          <w:szCs w:val="22"/>
        </w:rPr>
        <w:t>n</w:t>
      </w:r>
      <w:r w:rsidRPr="003925C0">
        <w:rPr>
          <w:rFonts w:cs="Arial"/>
          <w:i/>
          <w:color w:val="auto"/>
          <w:spacing w:val="-3"/>
          <w:szCs w:val="22"/>
        </w:rPr>
        <w:t xml:space="preserve"> </w:t>
      </w:r>
      <w:r w:rsidRPr="003925C0">
        <w:rPr>
          <w:rFonts w:cs="Arial"/>
          <w:i/>
          <w:color w:val="auto"/>
          <w:spacing w:val="-2"/>
          <w:szCs w:val="22"/>
        </w:rPr>
        <w:t>F</w:t>
      </w:r>
      <w:r w:rsidRPr="003925C0">
        <w:rPr>
          <w:rFonts w:cs="Arial"/>
          <w:i/>
          <w:color w:val="auto"/>
          <w:spacing w:val="1"/>
          <w:szCs w:val="22"/>
        </w:rPr>
        <w:t>o</w:t>
      </w:r>
      <w:r w:rsidRPr="003925C0">
        <w:rPr>
          <w:rFonts w:cs="Arial"/>
          <w:i/>
          <w:color w:val="auto"/>
          <w:spacing w:val="-1"/>
          <w:szCs w:val="22"/>
        </w:rPr>
        <w:t>r</w:t>
      </w:r>
      <w:r w:rsidRPr="003925C0">
        <w:rPr>
          <w:rFonts w:cs="Arial"/>
          <w:i/>
          <w:color w:val="auto"/>
          <w:szCs w:val="22"/>
        </w:rPr>
        <w:t>m</w:t>
      </w:r>
      <w:r w:rsidRPr="003925C0">
        <w:rPr>
          <w:rFonts w:cs="Arial"/>
          <w:i/>
          <w:color w:val="auto"/>
          <w:spacing w:val="-4"/>
          <w:szCs w:val="22"/>
        </w:rPr>
        <w:t xml:space="preserve"> </w:t>
      </w:r>
      <w:r w:rsidRPr="003925C0">
        <w:rPr>
          <w:rFonts w:cs="Arial"/>
          <w:color w:val="auto"/>
          <w:spacing w:val="-42"/>
          <w:szCs w:val="22"/>
        </w:rPr>
        <w:t xml:space="preserve"> </w:t>
      </w:r>
      <w:r w:rsidRPr="003925C0">
        <w:rPr>
          <w:rFonts w:cs="Arial"/>
          <w:color w:val="auto"/>
          <w:spacing w:val="-1"/>
          <w:szCs w:val="22"/>
        </w:rPr>
        <w:t xml:space="preserve"> </w:t>
      </w:r>
      <w:r w:rsidRPr="003925C0">
        <w:rPr>
          <w:rFonts w:cs="Arial"/>
          <w:color w:val="auto"/>
          <w:spacing w:val="-2"/>
          <w:szCs w:val="22"/>
        </w:rPr>
        <w:t>w</w:t>
      </w:r>
      <w:r w:rsidRPr="003925C0">
        <w:rPr>
          <w:rFonts w:cs="Arial"/>
          <w:color w:val="auto"/>
          <w:szCs w:val="22"/>
        </w:rPr>
        <w:t>i</w:t>
      </w:r>
      <w:r w:rsidRPr="003925C0">
        <w:rPr>
          <w:rFonts w:cs="Arial"/>
          <w:color w:val="auto"/>
          <w:spacing w:val="2"/>
          <w:szCs w:val="22"/>
        </w:rPr>
        <w:t>t</w:t>
      </w:r>
      <w:r w:rsidRPr="003925C0">
        <w:rPr>
          <w:rFonts w:cs="Arial"/>
          <w:color w:val="auto"/>
          <w:szCs w:val="22"/>
        </w:rPr>
        <w:t>h e</w:t>
      </w:r>
      <w:r w:rsidRPr="003925C0">
        <w:rPr>
          <w:rFonts w:cs="Arial"/>
          <w:color w:val="auto"/>
          <w:spacing w:val="2"/>
          <w:szCs w:val="22"/>
        </w:rPr>
        <w:t>s</w:t>
      </w:r>
      <w:r w:rsidRPr="003925C0">
        <w:rPr>
          <w:rFonts w:cs="Arial"/>
          <w:color w:val="auto"/>
          <w:spacing w:val="-1"/>
          <w:szCs w:val="22"/>
        </w:rPr>
        <w:t>s</w:t>
      </w:r>
      <w:r w:rsidRPr="003925C0">
        <w:rPr>
          <w:rFonts w:cs="Arial"/>
          <w:color w:val="auto"/>
          <w:spacing w:val="3"/>
          <w:szCs w:val="22"/>
        </w:rPr>
        <w:t>a</w:t>
      </w:r>
      <w:r w:rsidRPr="003925C0">
        <w:rPr>
          <w:rFonts w:cs="Arial"/>
          <w:color w:val="auto"/>
          <w:szCs w:val="22"/>
        </w:rPr>
        <w:t xml:space="preserve">y </w:t>
      </w:r>
      <w:r w:rsidRPr="003925C0">
        <w:rPr>
          <w:rFonts w:cs="Arial"/>
          <w:color w:val="auto"/>
          <w:spacing w:val="-1"/>
          <w:szCs w:val="22"/>
        </w:rPr>
        <w:t>m</w:t>
      </w:r>
      <w:r w:rsidRPr="003925C0">
        <w:rPr>
          <w:rFonts w:cs="Arial"/>
          <w:color w:val="auto"/>
          <w:spacing w:val="1"/>
          <w:szCs w:val="22"/>
        </w:rPr>
        <w:t>u</w:t>
      </w:r>
      <w:r w:rsidRPr="003925C0">
        <w:rPr>
          <w:rFonts w:cs="Arial"/>
          <w:color w:val="auto"/>
          <w:spacing w:val="-1"/>
          <w:szCs w:val="22"/>
        </w:rPr>
        <w:t>s</w:t>
      </w:r>
      <w:r w:rsidRPr="003925C0">
        <w:rPr>
          <w:rFonts w:cs="Arial"/>
          <w:color w:val="auto"/>
          <w:szCs w:val="22"/>
        </w:rPr>
        <w:t>t</w:t>
      </w:r>
      <w:r w:rsidRPr="003925C0">
        <w:rPr>
          <w:rFonts w:cs="Arial"/>
          <w:color w:val="auto"/>
          <w:spacing w:val="1"/>
          <w:szCs w:val="22"/>
        </w:rPr>
        <w:t xml:space="preserve"> b</w:t>
      </w:r>
      <w:r w:rsidRPr="003925C0">
        <w:rPr>
          <w:rFonts w:cs="Arial"/>
          <w:color w:val="auto"/>
          <w:szCs w:val="22"/>
        </w:rPr>
        <w:t>e</w:t>
      </w:r>
      <w:r w:rsidRPr="003925C0">
        <w:rPr>
          <w:rFonts w:cs="Arial"/>
          <w:color w:val="auto"/>
          <w:spacing w:val="3"/>
          <w:szCs w:val="22"/>
        </w:rPr>
        <w:t xml:space="preserve"> </w:t>
      </w:r>
      <w:r w:rsidRPr="003925C0">
        <w:rPr>
          <w:rFonts w:cs="Arial"/>
          <w:color w:val="auto"/>
          <w:spacing w:val="1"/>
          <w:szCs w:val="22"/>
        </w:rPr>
        <w:t>r</w:t>
      </w:r>
      <w:r w:rsidRPr="003925C0">
        <w:rPr>
          <w:rFonts w:cs="Arial"/>
          <w:color w:val="auto"/>
          <w:szCs w:val="22"/>
        </w:rPr>
        <w:t>e</w:t>
      </w:r>
      <w:r w:rsidRPr="003925C0">
        <w:rPr>
          <w:rFonts w:cs="Arial"/>
          <w:color w:val="auto"/>
          <w:spacing w:val="1"/>
          <w:szCs w:val="22"/>
        </w:rPr>
        <w:t>c</w:t>
      </w:r>
      <w:r w:rsidRPr="003925C0">
        <w:rPr>
          <w:rFonts w:cs="Arial"/>
          <w:color w:val="auto"/>
          <w:szCs w:val="22"/>
        </w:rPr>
        <w:t>ei</w:t>
      </w:r>
      <w:r w:rsidRPr="003925C0">
        <w:rPr>
          <w:rFonts w:cs="Arial"/>
          <w:color w:val="auto"/>
          <w:spacing w:val="-1"/>
          <w:szCs w:val="22"/>
        </w:rPr>
        <w:t>v</w:t>
      </w:r>
      <w:r w:rsidRPr="003925C0">
        <w:rPr>
          <w:rFonts w:cs="Arial"/>
          <w:color w:val="auto"/>
          <w:szCs w:val="22"/>
        </w:rPr>
        <w:t>ed</w:t>
      </w:r>
      <w:r w:rsidRPr="003925C0">
        <w:rPr>
          <w:rFonts w:cs="Arial"/>
          <w:color w:val="auto"/>
          <w:spacing w:val="-1"/>
          <w:szCs w:val="22"/>
        </w:rPr>
        <w:t xml:space="preserve"> </w:t>
      </w:r>
      <w:r w:rsidRPr="003925C0">
        <w:rPr>
          <w:rFonts w:cs="Arial"/>
          <w:color w:val="auto"/>
          <w:spacing w:val="1"/>
          <w:szCs w:val="22"/>
        </w:rPr>
        <w:t>o</w:t>
      </w:r>
      <w:r w:rsidRPr="003925C0">
        <w:rPr>
          <w:rFonts w:cs="Arial"/>
          <w:color w:val="auto"/>
          <w:szCs w:val="22"/>
        </w:rPr>
        <w:t>n</w:t>
      </w:r>
      <w:r w:rsidRPr="003925C0">
        <w:rPr>
          <w:rFonts w:cs="Arial"/>
          <w:color w:val="auto"/>
          <w:spacing w:val="2"/>
          <w:szCs w:val="22"/>
        </w:rPr>
        <w:t xml:space="preserve"> </w:t>
      </w:r>
      <w:r w:rsidRPr="003925C0">
        <w:rPr>
          <w:rFonts w:cs="Arial"/>
          <w:color w:val="auto"/>
          <w:spacing w:val="1"/>
          <w:szCs w:val="22"/>
        </w:rPr>
        <w:t>o</w:t>
      </w:r>
      <w:r w:rsidRPr="003925C0">
        <w:rPr>
          <w:rFonts w:cs="Arial"/>
          <w:color w:val="auto"/>
          <w:szCs w:val="22"/>
        </w:rPr>
        <w:t>r</w:t>
      </w:r>
      <w:r w:rsidRPr="003925C0">
        <w:rPr>
          <w:rFonts w:cs="Arial"/>
          <w:color w:val="auto"/>
          <w:spacing w:val="4"/>
          <w:szCs w:val="22"/>
        </w:rPr>
        <w:t xml:space="preserve"> </w:t>
      </w:r>
      <w:r w:rsidRPr="003925C0">
        <w:rPr>
          <w:rFonts w:cs="Arial"/>
          <w:color w:val="auto"/>
          <w:spacing w:val="1"/>
          <w:szCs w:val="22"/>
        </w:rPr>
        <w:t>b</w:t>
      </w:r>
      <w:r w:rsidRPr="003925C0">
        <w:rPr>
          <w:rFonts w:cs="Arial"/>
          <w:color w:val="auto"/>
          <w:szCs w:val="22"/>
        </w:rPr>
        <w:t>e</w:t>
      </w:r>
      <w:r w:rsidRPr="003925C0">
        <w:rPr>
          <w:rFonts w:cs="Arial"/>
          <w:color w:val="auto"/>
          <w:spacing w:val="-1"/>
          <w:szCs w:val="22"/>
        </w:rPr>
        <w:t>f</w:t>
      </w:r>
      <w:r w:rsidRPr="003925C0">
        <w:rPr>
          <w:rFonts w:cs="Arial"/>
          <w:color w:val="auto"/>
          <w:spacing w:val="1"/>
          <w:szCs w:val="22"/>
        </w:rPr>
        <w:t>or</w:t>
      </w:r>
      <w:r w:rsidRPr="003925C0">
        <w:rPr>
          <w:rFonts w:cs="Arial"/>
          <w:color w:val="auto"/>
          <w:szCs w:val="22"/>
        </w:rPr>
        <w:t xml:space="preserve">e </w:t>
      </w:r>
      <w:r w:rsidRPr="003925C0">
        <w:rPr>
          <w:rFonts w:cs="Arial"/>
          <w:b/>
          <w:bCs/>
          <w:color w:val="auto"/>
          <w:spacing w:val="4"/>
          <w:szCs w:val="22"/>
        </w:rPr>
        <w:t>M</w:t>
      </w:r>
      <w:r w:rsidRPr="003925C0">
        <w:rPr>
          <w:rFonts w:cs="Arial"/>
          <w:b/>
          <w:bCs/>
          <w:color w:val="auto"/>
          <w:spacing w:val="1"/>
          <w:szCs w:val="22"/>
        </w:rPr>
        <w:t>a</w:t>
      </w:r>
      <w:r w:rsidRPr="003925C0">
        <w:rPr>
          <w:rFonts w:cs="Arial"/>
          <w:b/>
          <w:bCs/>
          <w:color w:val="auto"/>
          <w:szCs w:val="22"/>
        </w:rPr>
        <w:t>r</w:t>
      </w:r>
      <w:r w:rsidRPr="003925C0">
        <w:rPr>
          <w:rFonts w:cs="Arial"/>
          <w:b/>
          <w:bCs/>
          <w:color w:val="auto"/>
          <w:spacing w:val="1"/>
          <w:szCs w:val="22"/>
        </w:rPr>
        <w:t>c</w:t>
      </w:r>
      <w:r w:rsidRPr="003925C0">
        <w:rPr>
          <w:rFonts w:cs="Arial"/>
          <w:b/>
          <w:bCs/>
          <w:color w:val="auto"/>
          <w:szCs w:val="22"/>
        </w:rPr>
        <w:t>h</w:t>
      </w:r>
      <w:r w:rsidRPr="003925C0">
        <w:rPr>
          <w:rFonts w:cs="Arial"/>
          <w:b/>
          <w:bCs/>
          <w:color w:val="auto"/>
          <w:spacing w:val="-5"/>
          <w:szCs w:val="22"/>
        </w:rPr>
        <w:t xml:space="preserve"> </w:t>
      </w:r>
      <w:r w:rsidRPr="003925C0">
        <w:rPr>
          <w:rFonts w:cs="Arial"/>
          <w:b/>
          <w:bCs/>
          <w:color w:val="auto"/>
          <w:szCs w:val="22"/>
        </w:rPr>
        <w:t>1</w:t>
      </w:r>
      <w:r w:rsidRPr="003925C0">
        <w:rPr>
          <w:rFonts w:cs="Arial"/>
          <w:b/>
          <w:bCs/>
          <w:color w:val="auto"/>
          <w:spacing w:val="1"/>
          <w:szCs w:val="22"/>
        </w:rPr>
        <w:t xml:space="preserve"> </w:t>
      </w:r>
      <w:r w:rsidRPr="003925C0">
        <w:rPr>
          <w:rFonts w:cs="Arial"/>
          <w:color w:val="auto"/>
          <w:szCs w:val="22"/>
        </w:rPr>
        <w:t>in</w:t>
      </w:r>
      <w:r w:rsidRPr="003925C0">
        <w:rPr>
          <w:rFonts w:cs="Arial"/>
          <w:color w:val="auto"/>
          <w:spacing w:val="-3"/>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
          <w:szCs w:val="22"/>
        </w:rPr>
        <w:t xml:space="preserve"> </w:t>
      </w:r>
      <w:r w:rsidRPr="003925C0">
        <w:rPr>
          <w:rFonts w:cs="Arial"/>
          <w:color w:val="auto"/>
          <w:spacing w:val="-4"/>
          <w:szCs w:val="22"/>
        </w:rPr>
        <w:t>y</w:t>
      </w:r>
      <w:r w:rsidRPr="003925C0">
        <w:rPr>
          <w:rFonts w:cs="Arial"/>
          <w:color w:val="auto"/>
          <w:szCs w:val="22"/>
        </w:rPr>
        <w:t>e</w:t>
      </w:r>
      <w:r w:rsidRPr="003925C0">
        <w:rPr>
          <w:rFonts w:cs="Arial"/>
          <w:color w:val="auto"/>
          <w:spacing w:val="3"/>
          <w:szCs w:val="22"/>
        </w:rPr>
        <w:t>a</w:t>
      </w:r>
      <w:r w:rsidRPr="003925C0">
        <w:rPr>
          <w:rFonts w:cs="Arial"/>
          <w:color w:val="auto"/>
          <w:szCs w:val="22"/>
        </w:rPr>
        <w:t>r</w:t>
      </w:r>
      <w:r w:rsidRPr="003925C0">
        <w:rPr>
          <w:rFonts w:cs="Arial"/>
          <w:color w:val="auto"/>
          <w:spacing w:val="-2"/>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
          <w:szCs w:val="22"/>
        </w:rPr>
        <w:t xml:space="preserve"> s</w:t>
      </w:r>
      <w:r w:rsidRPr="003925C0">
        <w:rPr>
          <w:rFonts w:cs="Arial"/>
          <w:color w:val="auto"/>
          <w:szCs w:val="22"/>
        </w:rPr>
        <w:t>t</w:t>
      </w:r>
      <w:r w:rsidRPr="003925C0">
        <w:rPr>
          <w:rFonts w:cs="Arial"/>
          <w:color w:val="auto"/>
          <w:spacing w:val="-1"/>
          <w:szCs w:val="22"/>
        </w:rPr>
        <w:t>u</w:t>
      </w:r>
      <w:r w:rsidRPr="003925C0">
        <w:rPr>
          <w:rFonts w:cs="Arial"/>
          <w:color w:val="auto"/>
          <w:spacing w:val="1"/>
          <w:szCs w:val="22"/>
        </w:rPr>
        <w:t>d</w:t>
      </w:r>
      <w:r w:rsidRPr="003925C0">
        <w:rPr>
          <w:rFonts w:cs="Arial"/>
          <w:color w:val="auto"/>
          <w:spacing w:val="3"/>
          <w:szCs w:val="22"/>
        </w:rPr>
        <w:t>e</w:t>
      </w:r>
      <w:r w:rsidRPr="003925C0">
        <w:rPr>
          <w:rFonts w:cs="Arial"/>
          <w:color w:val="auto"/>
          <w:spacing w:val="-1"/>
          <w:szCs w:val="22"/>
        </w:rPr>
        <w:t>n</w:t>
      </w:r>
      <w:r w:rsidRPr="003925C0">
        <w:rPr>
          <w:rFonts w:cs="Arial"/>
          <w:color w:val="auto"/>
          <w:szCs w:val="22"/>
        </w:rPr>
        <w:t>t</w:t>
      </w:r>
      <w:r w:rsidRPr="003925C0">
        <w:rPr>
          <w:rFonts w:cs="Arial"/>
          <w:color w:val="auto"/>
          <w:spacing w:val="-4"/>
          <w:szCs w:val="22"/>
        </w:rPr>
        <w:t xml:space="preserve"> </w:t>
      </w:r>
      <w:r w:rsidRPr="003925C0">
        <w:rPr>
          <w:rFonts w:cs="Arial"/>
          <w:color w:val="auto"/>
          <w:spacing w:val="-2"/>
          <w:szCs w:val="22"/>
        </w:rPr>
        <w:t>w</w:t>
      </w:r>
      <w:r w:rsidRPr="003925C0">
        <w:rPr>
          <w:rFonts w:cs="Arial"/>
          <w:color w:val="auto"/>
          <w:spacing w:val="3"/>
          <w:szCs w:val="22"/>
        </w:rPr>
        <w:t>a</w:t>
      </w:r>
      <w:r w:rsidRPr="003925C0">
        <w:rPr>
          <w:rFonts w:cs="Arial"/>
          <w:color w:val="auto"/>
          <w:spacing w:val="-1"/>
          <w:szCs w:val="22"/>
        </w:rPr>
        <w:t>n</w:t>
      </w:r>
      <w:r w:rsidRPr="003925C0">
        <w:rPr>
          <w:rFonts w:cs="Arial"/>
          <w:color w:val="auto"/>
          <w:szCs w:val="22"/>
        </w:rPr>
        <w:t>ts</w:t>
      </w:r>
      <w:r w:rsidRPr="003925C0">
        <w:rPr>
          <w:rFonts w:cs="Arial"/>
          <w:color w:val="auto"/>
          <w:spacing w:val="-6"/>
          <w:szCs w:val="22"/>
        </w:rPr>
        <w:t xml:space="preserve"> </w:t>
      </w:r>
      <w:r w:rsidRPr="003925C0">
        <w:rPr>
          <w:rFonts w:cs="Arial"/>
          <w:color w:val="auto"/>
          <w:szCs w:val="22"/>
        </w:rPr>
        <w:t>to</w:t>
      </w:r>
      <w:r w:rsidRPr="003925C0">
        <w:rPr>
          <w:rFonts w:cs="Arial"/>
          <w:color w:val="auto"/>
          <w:spacing w:val="-1"/>
          <w:szCs w:val="22"/>
        </w:rPr>
        <w:t xml:space="preserve"> </w:t>
      </w:r>
      <w:r w:rsidRPr="003925C0">
        <w:rPr>
          <w:rFonts w:cs="Arial"/>
          <w:color w:val="auto"/>
          <w:spacing w:val="1"/>
          <w:szCs w:val="22"/>
        </w:rPr>
        <w:t>b</w:t>
      </w:r>
      <w:r w:rsidRPr="003925C0">
        <w:rPr>
          <w:rFonts w:cs="Arial"/>
          <w:color w:val="auto"/>
          <w:szCs w:val="22"/>
        </w:rPr>
        <w:t>e</w:t>
      </w:r>
      <w:r w:rsidRPr="003925C0">
        <w:rPr>
          <w:rFonts w:cs="Arial"/>
          <w:color w:val="auto"/>
          <w:spacing w:val="-1"/>
          <w:szCs w:val="22"/>
        </w:rPr>
        <w:t>g</w:t>
      </w:r>
      <w:r w:rsidRPr="003925C0">
        <w:rPr>
          <w:rFonts w:cs="Arial"/>
          <w:color w:val="auto"/>
          <w:spacing w:val="2"/>
          <w:szCs w:val="22"/>
        </w:rPr>
        <w:t>i</w:t>
      </w:r>
      <w:r w:rsidRPr="003925C0">
        <w:rPr>
          <w:rFonts w:cs="Arial"/>
          <w:color w:val="auto"/>
          <w:szCs w:val="22"/>
        </w:rPr>
        <w:t>n</w:t>
      </w:r>
      <w:r w:rsidRPr="003925C0">
        <w:rPr>
          <w:rFonts w:cs="Arial"/>
          <w:color w:val="auto"/>
          <w:spacing w:val="-5"/>
          <w:szCs w:val="22"/>
        </w:rPr>
        <w:t xml:space="preserve"> </w:t>
      </w:r>
      <w:r w:rsidRPr="003925C0">
        <w:rPr>
          <w:rFonts w:cs="Arial"/>
          <w:color w:val="auto"/>
          <w:spacing w:val="2"/>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
          <w:szCs w:val="22"/>
        </w:rPr>
        <w:t xml:space="preserve"> </w:t>
      </w:r>
      <w:r w:rsidR="0033447F" w:rsidRPr="0033447F">
        <w:rPr>
          <w:rFonts w:cs="Arial"/>
          <w:color w:val="auto"/>
          <w:spacing w:val="1"/>
          <w:szCs w:val="22"/>
          <w:u w:val="words"/>
        </w:rPr>
        <w:t>program</w:t>
      </w:r>
      <w:r w:rsidRPr="003925C0">
        <w:rPr>
          <w:rFonts w:cs="Arial"/>
          <w:color w:val="auto"/>
          <w:szCs w:val="22"/>
        </w:rPr>
        <w:t xml:space="preserve">. </w:t>
      </w:r>
      <w:r w:rsidRPr="003925C0">
        <w:rPr>
          <w:rFonts w:cs="Arial"/>
          <w:color w:val="auto"/>
          <w:spacing w:val="-2"/>
          <w:szCs w:val="22"/>
        </w:rPr>
        <w:t xml:space="preserve"> </w:t>
      </w:r>
    </w:p>
    <w:p w14:paraId="3096D4DE" w14:textId="77777777" w:rsidR="00371B8B" w:rsidRPr="00D13BBF" w:rsidRDefault="00371B8B" w:rsidP="00371B8B">
      <w:pPr>
        <w:spacing w:before="8" w:line="220" w:lineRule="exact"/>
        <w:rPr>
          <w:rFonts w:cs="Arial"/>
          <w:color w:val="auto"/>
          <w:szCs w:val="22"/>
        </w:rPr>
      </w:pPr>
    </w:p>
    <w:p w14:paraId="25712317" w14:textId="77777777" w:rsidR="00371B8B" w:rsidRDefault="00371B8B" w:rsidP="00371B8B">
      <w:pPr>
        <w:pStyle w:val="Heading7"/>
      </w:pPr>
      <w:r w:rsidRPr="00D13BBF">
        <w:rPr>
          <w:spacing w:val="-1"/>
        </w:rPr>
        <w:t>T</w:t>
      </w:r>
      <w:r w:rsidRPr="00D13BBF">
        <w:t>r</w:t>
      </w:r>
      <w:r w:rsidRPr="00D13BBF">
        <w:rPr>
          <w:spacing w:val="1"/>
        </w:rPr>
        <w:t>a</w:t>
      </w:r>
      <w:r w:rsidRPr="00D13BBF">
        <w:t>n</w:t>
      </w:r>
      <w:r w:rsidRPr="00D13BBF">
        <w:rPr>
          <w:spacing w:val="-1"/>
        </w:rPr>
        <w:t>s</w:t>
      </w:r>
      <w:r w:rsidRPr="00D13BBF">
        <w:rPr>
          <w:spacing w:val="1"/>
        </w:rPr>
        <w:t>f</w:t>
      </w:r>
      <w:r w:rsidRPr="00D13BBF">
        <w:t>er</w:t>
      </w:r>
      <w:r w:rsidRPr="00D13BBF">
        <w:rPr>
          <w:spacing w:val="-7"/>
        </w:rPr>
        <w:t xml:space="preserve"> </w:t>
      </w:r>
      <w:r w:rsidRPr="00D13BBF">
        <w:t>Stud</w:t>
      </w:r>
      <w:r w:rsidRPr="00D13BBF">
        <w:rPr>
          <w:spacing w:val="2"/>
        </w:rPr>
        <w:t>e</w:t>
      </w:r>
      <w:r w:rsidRPr="007B54DA">
        <w:t xml:space="preserve">nts </w:t>
      </w:r>
      <w:r w:rsidRPr="007B54DA">
        <w:rPr>
          <w:spacing w:val="2"/>
        </w:rPr>
        <w:t>w</w:t>
      </w:r>
      <w:r w:rsidRPr="007B54DA">
        <w:t>ith</w:t>
      </w:r>
      <w:r w:rsidRPr="007B54DA">
        <w:rPr>
          <w:spacing w:val="1"/>
        </w:rPr>
        <w:t>o</w:t>
      </w:r>
      <w:r w:rsidRPr="007B54DA">
        <w:t>ut Interiors: Planning / Design / Strategy C</w:t>
      </w:r>
      <w:r w:rsidRPr="007B54DA">
        <w:rPr>
          <w:spacing w:val="1"/>
        </w:rPr>
        <w:t>r</w:t>
      </w:r>
      <w:r w:rsidRPr="007B54DA">
        <w:t>edit</w:t>
      </w:r>
    </w:p>
    <w:p w14:paraId="005BE60D" w14:textId="77777777" w:rsidR="00371B8B" w:rsidRPr="00D13BBF" w:rsidRDefault="00371B8B" w:rsidP="00371B8B">
      <w:pPr>
        <w:spacing w:before="4" w:line="220" w:lineRule="exact"/>
        <w:rPr>
          <w:rFonts w:cs="Arial"/>
          <w:color w:val="auto"/>
          <w:szCs w:val="22"/>
        </w:rPr>
      </w:pPr>
    </w:p>
    <w:p w14:paraId="60953924" w14:textId="7737BEF4" w:rsidR="00371B8B" w:rsidRPr="00D13BBF" w:rsidRDefault="00371B8B" w:rsidP="00371B8B">
      <w:pPr>
        <w:spacing w:line="242" w:lineRule="auto"/>
        <w:ind w:right="71"/>
        <w:rPr>
          <w:rFonts w:cs="Arial"/>
          <w:color w:val="auto"/>
          <w:szCs w:val="22"/>
        </w:rPr>
      </w:pPr>
      <w:r w:rsidRPr="00D13BBF">
        <w:rPr>
          <w:rFonts w:cs="Arial"/>
          <w:color w:val="auto"/>
          <w:spacing w:val="3"/>
          <w:szCs w:val="22"/>
        </w:rPr>
        <w:t>T</w:t>
      </w:r>
      <w:r w:rsidRPr="00D13BBF">
        <w:rPr>
          <w:rFonts w:cs="Arial"/>
          <w:color w:val="auto"/>
          <w:spacing w:val="1"/>
          <w:szCs w:val="22"/>
        </w:rPr>
        <w:t>r</w:t>
      </w:r>
      <w:r w:rsidRPr="00D13BBF">
        <w:rPr>
          <w:rFonts w:cs="Arial"/>
          <w:color w:val="auto"/>
          <w:szCs w:val="22"/>
        </w:rPr>
        <w:t>a</w:t>
      </w:r>
      <w:r w:rsidRPr="00D13BBF">
        <w:rPr>
          <w:rFonts w:cs="Arial"/>
          <w:color w:val="auto"/>
          <w:spacing w:val="-1"/>
          <w:szCs w:val="22"/>
        </w:rPr>
        <w:t>ns</w:t>
      </w:r>
      <w:r w:rsidRPr="00D13BBF">
        <w:rPr>
          <w:rFonts w:cs="Arial"/>
          <w:color w:val="auto"/>
          <w:spacing w:val="-2"/>
          <w:szCs w:val="22"/>
        </w:rPr>
        <w:t>f</w:t>
      </w:r>
      <w:r w:rsidRPr="00D13BBF">
        <w:rPr>
          <w:rFonts w:cs="Arial"/>
          <w:color w:val="auto"/>
          <w:szCs w:val="22"/>
        </w:rPr>
        <w:t>er</w:t>
      </w:r>
      <w:r w:rsidRPr="00D13BBF">
        <w:rPr>
          <w:rFonts w:cs="Arial"/>
          <w:color w:val="auto"/>
          <w:spacing w:val="2"/>
          <w:szCs w:val="22"/>
        </w:rPr>
        <w:t xml:space="preserve"> </w:t>
      </w:r>
      <w:r w:rsidRPr="00D13BBF">
        <w:rPr>
          <w:rFonts w:cs="Arial"/>
          <w:color w:val="auto"/>
          <w:spacing w:val="1"/>
          <w:szCs w:val="22"/>
        </w:rPr>
        <w:t>c</w:t>
      </w:r>
      <w:r w:rsidRPr="00D13BBF">
        <w:rPr>
          <w:rFonts w:cs="Arial"/>
          <w:color w:val="auto"/>
          <w:szCs w:val="22"/>
        </w:rPr>
        <w:t>a</w:t>
      </w:r>
      <w:r w:rsidRPr="00D13BBF">
        <w:rPr>
          <w:rFonts w:cs="Arial"/>
          <w:color w:val="auto"/>
          <w:spacing w:val="-1"/>
          <w:szCs w:val="22"/>
        </w:rPr>
        <w:t>n</w:t>
      </w:r>
      <w:r w:rsidRPr="00D13BBF">
        <w:rPr>
          <w:rFonts w:cs="Arial"/>
          <w:color w:val="auto"/>
          <w:spacing w:val="1"/>
          <w:szCs w:val="22"/>
        </w:rPr>
        <w:t>d</w:t>
      </w:r>
      <w:r w:rsidRPr="00D13BBF">
        <w:rPr>
          <w:rFonts w:cs="Arial"/>
          <w:color w:val="auto"/>
          <w:szCs w:val="22"/>
        </w:rPr>
        <w:t>i</w:t>
      </w:r>
      <w:r w:rsidRPr="00D13BBF">
        <w:rPr>
          <w:rFonts w:cs="Arial"/>
          <w:color w:val="auto"/>
          <w:spacing w:val="1"/>
          <w:szCs w:val="22"/>
        </w:rPr>
        <w:t>d</w:t>
      </w:r>
      <w:r w:rsidRPr="00D13BBF">
        <w:rPr>
          <w:rFonts w:cs="Arial"/>
          <w:color w:val="auto"/>
          <w:szCs w:val="22"/>
        </w:rPr>
        <w:t>ates</w:t>
      </w:r>
      <w:r w:rsidRPr="00D13BBF">
        <w:rPr>
          <w:rFonts w:cs="Arial"/>
          <w:color w:val="auto"/>
          <w:spacing w:val="1"/>
          <w:szCs w:val="22"/>
        </w:rPr>
        <w:t xml:space="preserve"> </w:t>
      </w:r>
      <w:r w:rsidRPr="00D13BBF">
        <w:rPr>
          <w:rFonts w:cs="Arial"/>
          <w:color w:val="auto"/>
          <w:spacing w:val="-2"/>
          <w:szCs w:val="22"/>
        </w:rPr>
        <w:t>f</w:t>
      </w:r>
      <w:r w:rsidRPr="00D13BBF">
        <w:rPr>
          <w:rFonts w:cs="Arial"/>
          <w:color w:val="auto"/>
          <w:spacing w:val="1"/>
          <w:szCs w:val="22"/>
        </w:rPr>
        <w:t>r</w:t>
      </w:r>
      <w:r w:rsidRPr="00D13BBF">
        <w:rPr>
          <w:rFonts w:cs="Arial"/>
          <w:color w:val="auto"/>
          <w:spacing w:val="3"/>
          <w:szCs w:val="22"/>
        </w:rPr>
        <w:t>o</w:t>
      </w:r>
      <w:r w:rsidRPr="00D13BBF">
        <w:rPr>
          <w:rFonts w:cs="Arial"/>
          <w:color w:val="auto"/>
          <w:szCs w:val="22"/>
        </w:rPr>
        <w:t>m</w:t>
      </w:r>
      <w:r w:rsidRPr="00D13BBF">
        <w:rPr>
          <w:rFonts w:cs="Arial"/>
          <w:color w:val="auto"/>
          <w:spacing w:val="3"/>
          <w:szCs w:val="22"/>
        </w:rPr>
        <w:t xml:space="preserve"> </w:t>
      </w:r>
      <w:r w:rsidRPr="00D13BBF">
        <w:rPr>
          <w:rFonts w:cs="Arial"/>
          <w:color w:val="auto"/>
          <w:szCs w:val="22"/>
        </w:rPr>
        <w:t>e</w:t>
      </w:r>
      <w:r w:rsidRPr="00D13BBF">
        <w:rPr>
          <w:rFonts w:cs="Arial"/>
          <w:color w:val="auto"/>
          <w:spacing w:val="4"/>
          <w:szCs w:val="22"/>
        </w:rPr>
        <w:t>d</w:t>
      </w:r>
      <w:r w:rsidRPr="00D13BBF">
        <w:rPr>
          <w:rFonts w:cs="Arial"/>
          <w:color w:val="auto"/>
          <w:spacing w:val="-1"/>
          <w:szCs w:val="22"/>
        </w:rPr>
        <w:t>u</w:t>
      </w:r>
      <w:r w:rsidRPr="00D13BBF">
        <w:rPr>
          <w:rFonts w:cs="Arial"/>
          <w:color w:val="auto"/>
          <w:szCs w:val="22"/>
        </w:rPr>
        <w:t>c</w:t>
      </w:r>
      <w:r w:rsidRPr="00D13BBF">
        <w:rPr>
          <w:rFonts w:cs="Arial"/>
          <w:color w:val="auto"/>
          <w:spacing w:val="1"/>
          <w:szCs w:val="22"/>
        </w:rPr>
        <w:t>a</w:t>
      </w:r>
      <w:r w:rsidRPr="00D13BBF">
        <w:rPr>
          <w:rFonts w:cs="Arial"/>
          <w:color w:val="auto"/>
          <w:szCs w:val="22"/>
        </w:rPr>
        <w:t>ti</w:t>
      </w:r>
      <w:r w:rsidRPr="00D13BBF">
        <w:rPr>
          <w:rFonts w:cs="Arial"/>
          <w:color w:val="auto"/>
          <w:spacing w:val="1"/>
          <w:szCs w:val="22"/>
        </w:rPr>
        <w:t>o</w:t>
      </w:r>
      <w:r w:rsidRPr="00D13BBF">
        <w:rPr>
          <w:rFonts w:cs="Arial"/>
          <w:color w:val="auto"/>
          <w:spacing w:val="-1"/>
          <w:szCs w:val="22"/>
        </w:rPr>
        <w:t>n</w:t>
      </w:r>
      <w:r w:rsidRPr="00D13BBF">
        <w:rPr>
          <w:rFonts w:cs="Arial"/>
          <w:color w:val="auto"/>
          <w:szCs w:val="22"/>
        </w:rPr>
        <w:t>al</w:t>
      </w:r>
      <w:r w:rsidRPr="00D13BBF">
        <w:rPr>
          <w:rFonts w:cs="Arial"/>
          <w:color w:val="auto"/>
          <w:spacing w:val="1"/>
          <w:szCs w:val="22"/>
        </w:rPr>
        <w:t xml:space="preserve"> </w:t>
      </w:r>
      <w:r w:rsidR="0033447F" w:rsidRPr="0033447F">
        <w:rPr>
          <w:rFonts w:cs="Arial"/>
          <w:color w:val="auto"/>
          <w:spacing w:val="1"/>
          <w:szCs w:val="22"/>
          <w:u w:val="words"/>
        </w:rPr>
        <w:t>programs</w:t>
      </w:r>
      <w:r w:rsidRPr="00D13BBF">
        <w:rPr>
          <w:rFonts w:cs="Arial"/>
          <w:color w:val="auto"/>
          <w:szCs w:val="22"/>
        </w:rPr>
        <w:t xml:space="preserve"> </w:t>
      </w:r>
      <w:r w:rsidRPr="00D13BBF">
        <w:rPr>
          <w:rFonts w:cs="Arial"/>
          <w:color w:val="auto"/>
          <w:spacing w:val="1"/>
          <w:szCs w:val="22"/>
        </w:rPr>
        <w:t>o</w:t>
      </w:r>
      <w:r w:rsidRPr="00D13BBF">
        <w:rPr>
          <w:rFonts w:cs="Arial"/>
          <w:color w:val="auto"/>
          <w:szCs w:val="22"/>
        </w:rPr>
        <w:t>t</w:t>
      </w:r>
      <w:r w:rsidRPr="00D13BBF">
        <w:rPr>
          <w:rFonts w:cs="Arial"/>
          <w:color w:val="auto"/>
          <w:spacing w:val="-1"/>
          <w:szCs w:val="22"/>
        </w:rPr>
        <w:t>h</w:t>
      </w:r>
      <w:r w:rsidRPr="00D13BBF">
        <w:rPr>
          <w:rFonts w:cs="Arial"/>
          <w:color w:val="auto"/>
          <w:szCs w:val="22"/>
        </w:rPr>
        <w:t>er</w:t>
      </w:r>
      <w:r w:rsidRPr="00D13BBF">
        <w:rPr>
          <w:rFonts w:cs="Arial"/>
          <w:color w:val="auto"/>
          <w:spacing w:val="7"/>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pacing w:val="3"/>
          <w:szCs w:val="22"/>
        </w:rPr>
        <w:t>a</w:t>
      </w:r>
      <w:r w:rsidRPr="00D13BBF">
        <w:rPr>
          <w:rFonts w:cs="Arial"/>
          <w:color w:val="auto"/>
          <w:szCs w:val="22"/>
        </w:rPr>
        <w:t>n</w:t>
      </w:r>
      <w:r w:rsidRPr="00D13BBF">
        <w:rPr>
          <w:rFonts w:cs="Arial"/>
          <w:color w:val="auto"/>
          <w:spacing w:val="3"/>
          <w:szCs w:val="22"/>
        </w:rPr>
        <w:t xml:space="preserve"> </w:t>
      </w:r>
      <w:r w:rsidRPr="00D13BBF">
        <w:rPr>
          <w:rFonts w:cs="Arial"/>
          <w:color w:val="auto"/>
          <w:spacing w:val="2"/>
          <w:szCs w:val="22"/>
        </w:rPr>
        <w:t>i</w:t>
      </w:r>
      <w:r w:rsidRPr="00D13BBF">
        <w:rPr>
          <w:rFonts w:cs="Arial"/>
          <w:color w:val="auto"/>
          <w:spacing w:val="-1"/>
          <w:szCs w:val="22"/>
        </w:rPr>
        <w:t>n</w:t>
      </w:r>
      <w:r w:rsidRPr="00D13BBF">
        <w:rPr>
          <w:rFonts w:cs="Arial"/>
          <w:color w:val="auto"/>
          <w:szCs w:val="22"/>
        </w:rPr>
        <w:t>te</w:t>
      </w:r>
      <w:r w:rsidRPr="00D13BBF">
        <w:rPr>
          <w:rFonts w:cs="Arial"/>
          <w:color w:val="auto"/>
          <w:spacing w:val="1"/>
          <w:szCs w:val="22"/>
        </w:rPr>
        <w:t>r</w:t>
      </w:r>
      <w:r w:rsidRPr="00D13BBF">
        <w:rPr>
          <w:rFonts w:cs="Arial"/>
          <w:color w:val="auto"/>
          <w:szCs w:val="22"/>
        </w:rPr>
        <w:t>i</w:t>
      </w:r>
      <w:r w:rsidRPr="00D13BBF">
        <w:rPr>
          <w:rFonts w:cs="Arial"/>
          <w:color w:val="auto"/>
          <w:spacing w:val="1"/>
          <w:szCs w:val="22"/>
        </w:rPr>
        <w:t>o</w:t>
      </w:r>
      <w:r w:rsidRPr="00D13BBF">
        <w:rPr>
          <w:rFonts w:cs="Arial"/>
          <w:color w:val="auto"/>
          <w:szCs w:val="22"/>
        </w:rPr>
        <w:t>r</w:t>
      </w:r>
      <w:r w:rsidRPr="00D13BBF">
        <w:rPr>
          <w:rFonts w:cs="Arial"/>
          <w:color w:val="auto"/>
          <w:spacing w:val="3"/>
          <w:szCs w:val="22"/>
        </w:rPr>
        <w:t xml:space="preserve"> </w:t>
      </w:r>
      <w:r w:rsidRPr="00D13BBF">
        <w:rPr>
          <w:rFonts w:cs="Arial"/>
          <w:color w:val="auto"/>
          <w:spacing w:val="1"/>
          <w:szCs w:val="22"/>
        </w:rPr>
        <w:t>d</w:t>
      </w:r>
      <w:r w:rsidRPr="00D13BBF">
        <w:rPr>
          <w:rFonts w:cs="Arial"/>
          <w:color w:val="auto"/>
          <w:szCs w:val="22"/>
        </w:rPr>
        <w:t>es</w:t>
      </w:r>
      <w:r w:rsidRPr="00D13BBF">
        <w:rPr>
          <w:rFonts w:cs="Arial"/>
          <w:color w:val="auto"/>
          <w:spacing w:val="2"/>
          <w:szCs w:val="22"/>
        </w:rPr>
        <w:t>i</w:t>
      </w:r>
      <w:r w:rsidRPr="00D13BBF">
        <w:rPr>
          <w:rFonts w:cs="Arial"/>
          <w:color w:val="auto"/>
          <w:spacing w:val="-1"/>
          <w:szCs w:val="22"/>
        </w:rPr>
        <w:t>g</w:t>
      </w:r>
      <w:r w:rsidRPr="00D13BBF">
        <w:rPr>
          <w:rFonts w:cs="Arial"/>
          <w:color w:val="auto"/>
          <w:szCs w:val="22"/>
        </w:rPr>
        <w:t>n</w:t>
      </w:r>
      <w:r w:rsidRPr="00D13BBF">
        <w:rPr>
          <w:rFonts w:cs="Arial"/>
          <w:color w:val="auto"/>
          <w:spacing w:val="6"/>
          <w:szCs w:val="22"/>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6"/>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7"/>
          <w:szCs w:val="22"/>
        </w:rPr>
        <w:t xml:space="preserve"> </w:t>
      </w:r>
      <w:r w:rsidRPr="00D13BBF">
        <w:rPr>
          <w:rFonts w:cs="Arial"/>
          <w:color w:val="auto"/>
          <w:spacing w:val="1"/>
          <w:szCs w:val="22"/>
        </w:rPr>
        <w:t>r</w:t>
      </w:r>
      <w:r w:rsidRPr="00D13BBF">
        <w:rPr>
          <w:rFonts w:cs="Arial"/>
          <w:color w:val="auto"/>
          <w:szCs w:val="22"/>
        </w:rPr>
        <w:t>e</w:t>
      </w:r>
      <w:r w:rsidRPr="00D13BBF">
        <w:rPr>
          <w:rFonts w:cs="Arial"/>
          <w:color w:val="auto"/>
          <w:spacing w:val="1"/>
          <w:szCs w:val="22"/>
        </w:rPr>
        <w:t>q</w:t>
      </w:r>
      <w:r w:rsidRPr="00D13BBF">
        <w:rPr>
          <w:rFonts w:cs="Arial"/>
          <w:color w:val="auto"/>
          <w:spacing w:val="-1"/>
          <w:szCs w:val="22"/>
        </w:rPr>
        <w:t>u</w:t>
      </w:r>
      <w:r w:rsidRPr="00D13BBF">
        <w:rPr>
          <w:rFonts w:cs="Arial"/>
          <w:color w:val="auto"/>
          <w:szCs w:val="22"/>
        </w:rPr>
        <w:t>ired</w:t>
      </w:r>
      <w:r w:rsidRPr="00D13BBF">
        <w:rPr>
          <w:rFonts w:cs="Arial"/>
          <w:color w:val="auto"/>
          <w:spacing w:val="3"/>
          <w:szCs w:val="22"/>
        </w:rPr>
        <w:t xml:space="preserve"> </w:t>
      </w:r>
      <w:r w:rsidRPr="00D13BBF">
        <w:rPr>
          <w:rFonts w:cs="Arial"/>
          <w:color w:val="auto"/>
          <w:szCs w:val="22"/>
        </w:rPr>
        <w:t>to</w:t>
      </w:r>
      <w:r w:rsidRPr="00D13BBF">
        <w:rPr>
          <w:rFonts w:cs="Arial"/>
          <w:color w:val="auto"/>
          <w:spacing w:val="7"/>
          <w:szCs w:val="22"/>
        </w:rPr>
        <w:t xml:space="preserve"> </w:t>
      </w:r>
      <w:r w:rsidRPr="00D13BBF">
        <w:rPr>
          <w:rFonts w:cs="Arial"/>
          <w:color w:val="auto"/>
          <w:spacing w:val="1"/>
          <w:szCs w:val="22"/>
        </w:rPr>
        <w:t>ob</w:t>
      </w:r>
      <w:r w:rsidRPr="00D13BBF">
        <w:rPr>
          <w:rFonts w:cs="Arial"/>
          <w:color w:val="auto"/>
          <w:spacing w:val="-1"/>
          <w:szCs w:val="22"/>
        </w:rPr>
        <w:t>s</w:t>
      </w:r>
      <w:r w:rsidRPr="00D13BBF">
        <w:rPr>
          <w:rFonts w:cs="Arial"/>
          <w:color w:val="auto"/>
          <w:szCs w:val="22"/>
        </w:rPr>
        <w:t>e</w:t>
      </w:r>
      <w:r w:rsidRPr="00D13BBF">
        <w:rPr>
          <w:rFonts w:cs="Arial"/>
          <w:color w:val="auto"/>
          <w:spacing w:val="1"/>
          <w:szCs w:val="22"/>
        </w:rPr>
        <w:t>r</w:t>
      </w:r>
      <w:r w:rsidRPr="00D13BBF">
        <w:rPr>
          <w:rFonts w:cs="Arial"/>
          <w:color w:val="auto"/>
          <w:spacing w:val="-1"/>
          <w:szCs w:val="22"/>
        </w:rPr>
        <w:t>v</w:t>
      </w:r>
      <w:r w:rsidRPr="00D13BBF">
        <w:rPr>
          <w:rFonts w:cs="Arial"/>
          <w:color w:val="auto"/>
          <w:szCs w:val="22"/>
        </w:rPr>
        <w:t>e</w:t>
      </w:r>
      <w:r w:rsidRPr="00D13BBF">
        <w:rPr>
          <w:rFonts w:cs="Arial"/>
          <w:color w:val="auto"/>
          <w:spacing w:val="2"/>
          <w:szCs w:val="22"/>
        </w:rPr>
        <w:t xml:space="preserve"> t</w:t>
      </w:r>
      <w:r w:rsidRPr="00D13BBF">
        <w:rPr>
          <w:rFonts w:cs="Arial"/>
          <w:color w:val="auto"/>
          <w:spacing w:val="-1"/>
          <w:szCs w:val="22"/>
        </w:rPr>
        <w:t>h</w:t>
      </w:r>
      <w:r w:rsidRPr="00D13BBF">
        <w:rPr>
          <w:rFonts w:cs="Arial"/>
          <w:color w:val="auto"/>
          <w:szCs w:val="22"/>
        </w:rPr>
        <w:t>e</w:t>
      </w:r>
      <w:r w:rsidRPr="00D13BBF">
        <w:rPr>
          <w:rFonts w:cs="Arial"/>
          <w:color w:val="auto"/>
          <w:spacing w:val="8"/>
          <w:szCs w:val="22"/>
        </w:rPr>
        <w:t xml:space="preserve"> </w:t>
      </w:r>
      <w:r w:rsidRPr="00D13BBF">
        <w:rPr>
          <w:rFonts w:cs="Arial"/>
          <w:color w:val="auto"/>
          <w:spacing w:val="-1"/>
          <w:szCs w:val="22"/>
        </w:rPr>
        <w:t>s</w:t>
      </w:r>
      <w:r w:rsidRPr="00D13BBF">
        <w:rPr>
          <w:rFonts w:cs="Arial"/>
          <w:color w:val="auto"/>
          <w:spacing w:val="3"/>
          <w:szCs w:val="22"/>
        </w:rPr>
        <w:t>a</w:t>
      </w:r>
      <w:r w:rsidRPr="00D13BBF">
        <w:rPr>
          <w:rFonts w:cs="Arial"/>
          <w:color w:val="auto"/>
          <w:spacing w:val="-1"/>
          <w:szCs w:val="22"/>
        </w:rPr>
        <w:t>m</w:t>
      </w:r>
      <w:r w:rsidRPr="00D13BBF">
        <w:rPr>
          <w:rFonts w:cs="Arial"/>
          <w:color w:val="auto"/>
          <w:szCs w:val="22"/>
        </w:rPr>
        <w:t>e a</w:t>
      </w:r>
      <w:r w:rsidRPr="00D13BBF">
        <w:rPr>
          <w:rFonts w:cs="Arial"/>
          <w:color w:val="auto"/>
          <w:spacing w:val="1"/>
          <w:szCs w:val="22"/>
        </w:rPr>
        <w:t>pp</w:t>
      </w:r>
      <w:r w:rsidRPr="00D13BBF">
        <w:rPr>
          <w:rFonts w:cs="Arial"/>
          <w:color w:val="auto"/>
          <w:szCs w:val="22"/>
        </w:rPr>
        <w:t>licati</w:t>
      </w:r>
      <w:r w:rsidRPr="00D13BBF">
        <w:rPr>
          <w:rFonts w:cs="Arial"/>
          <w:color w:val="auto"/>
          <w:spacing w:val="1"/>
          <w:szCs w:val="22"/>
        </w:rPr>
        <w:t>o</w:t>
      </w:r>
      <w:r w:rsidRPr="00D13BBF">
        <w:rPr>
          <w:rFonts w:cs="Arial"/>
          <w:color w:val="auto"/>
          <w:szCs w:val="22"/>
        </w:rPr>
        <w:t>n</w:t>
      </w:r>
      <w:r w:rsidRPr="00D13BBF">
        <w:rPr>
          <w:rFonts w:cs="Arial"/>
          <w:color w:val="auto"/>
          <w:spacing w:val="-8"/>
          <w:szCs w:val="22"/>
        </w:rPr>
        <w:t xml:space="preserve"> </w:t>
      </w:r>
      <w:r w:rsidRPr="00D13BBF">
        <w:rPr>
          <w:rFonts w:cs="Arial"/>
          <w:color w:val="auto"/>
          <w:spacing w:val="1"/>
          <w:szCs w:val="22"/>
        </w:rPr>
        <w:t>pro</w:t>
      </w:r>
      <w:r w:rsidRPr="00D13BBF">
        <w:rPr>
          <w:rFonts w:cs="Arial"/>
          <w:color w:val="auto"/>
          <w:szCs w:val="22"/>
        </w:rPr>
        <w:t>c</w:t>
      </w:r>
      <w:r w:rsidRPr="00D13BBF">
        <w:rPr>
          <w:rFonts w:cs="Arial"/>
          <w:color w:val="auto"/>
          <w:spacing w:val="1"/>
          <w:szCs w:val="22"/>
        </w:rPr>
        <w:t>e</w:t>
      </w:r>
      <w:r w:rsidRPr="00D13BBF">
        <w:rPr>
          <w:rFonts w:cs="Arial"/>
          <w:color w:val="auto"/>
          <w:spacing w:val="-1"/>
          <w:szCs w:val="22"/>
        </w:rPr>
        <w:t>s</w:t>
      </w:r>
      <w:r w:rsidRPr="00D13BBF">
        <w:rPr>
          <w:rFonts w:cs="Arial"/>
          <w:color w:val="auto"/>
          <w:szCs w:val="22"/>
        </w:rPr>
        <w:t>s</w:t>
      </w:r>
      <w:r w:rsidRPr="00D13BBF">
        <w:rPr>
          <w:rFonts w:cs="Arial"/>
          <w:color w:val="auto"/>
          <w:spacing w:val="-4"/>
          <w:szCs w:val="22"/>
        </w:rPr>
        <w:t xml:space="preserve"> </w:t>
      </w:r>
      <w:r w:rsidRPr="00D13BBF">
        <w:rPr>
          <w:rFonts w:cs="Arial"/>
          <w:color w:val="auto"/>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1"/>
          <w:szCs w:val="22"/>
        </w:rPr>
        <w:t xml:space="preserve"> d</w:t>
      </w:r>
      <w:r w:rsidRPr="00D13BBF">
        <w:rPr>
          <w:rFonts w:cs="Arial"/>
          <w:color w:val="auto"/>
          <w:szCs w:val="22"/>
        </w:rPr>
        <w:t>e</w:t>
      </w:r>
      <w:r w:rsidRPr="00D13BBF">
        <w:rPr>
          <w:rFonts w:cs="Arial"/>
          <w:color w:val="auto"/>
          <w:spacing w:val="1"/>
          <w:szCs w:val="22"/>
        </w:rPr>
        <w:t>ad</w:t>
      </w:r>
      <w:r w:rsidRPr="00D13BBF">
        <w:rPr>
          <w:rFonts w:cs="Arial"/>
          <w:color w:val="auto"/>
          <w:szCs w:val="22"/>
        </w:rPr>
        <w:t>l</w:t>
      </w:r>
      <w:r w:rsidRPr="00D13BBF">
        <w:rPr>
          <w:rFonts w:cs="Arial"/>
          <w:color w:val="auto"/>
          <w:spacing w:val="2"/>
          <w:szCs w:val="22"/>
        </w:rPr>
        <w:t>i</w:t>
      </w:r>
      <w:r w:rsidRPr="00D13BBF">
        <w:rPr>
          <w:rFonts w:cs="Arial"/>
          <w:color w:val="auto"/>
          <w:spacing w:val="-1"/>
          <w:szCs w:val="22"/>
        </w:rPr>
        <w:t>n</w:t>
      </w:r>
      <w:r w:rsidRPr="00D13BBF">
        <w:rPr>
          <w:rFonts w:cs="Arial"/>
          <w:color w:val="auto"/>
          <w:szCs w:val="22"/>
        </w:rPr>
        <w:t>es</w:t>
      </w:r>
      <w:r w:rsidRPr="00D13BBF">
        <w:rPr>
          <w:rFonts w:cs="Arial"/>
          <w:color w:val="auto"/>
          <w:spacing w:val="-6"/>
          <w:szCs w:val="22"/>
        </w:rPr>
        <w:t xml:space="preserve"> </w:t>
      </w:r>
      <w:r w:rsidRPr="00D13BBF">
        <w:rPr>
          <w:rFonts w:cs="Arial"/>
          <w:color w:val="auto"/>
          <w:spacing w:val="3"/>
          <w:szCs w:val="22"/>
        </w:rPr>
        <w:t>a</w:t>
      </w:r>
      <w:r w:rsidRPr="00D13BBF">
        <w:rPr>
          <w:rFonts w:cs="Arial"/>
          <w:color w:val="auto"/>
          <w:szCs w:val="22"/>
        </w:rPr>
        <w:t xml:space="preserve">s </w:t>
      </w:r>
      <w:r w:rsidRPr="00D13BBF">
        <w:rPr>
          <w:rFonts w:cs="Arial"/>
          <w:color w:val="auto"/>
          <w:spacing w:val="1"/>
          <w:szCs w:val="22"/>
        </w:rPr>
        <w:t>ou</w:t>
      </w:r>
      <w:r w:rsidRPr="00D13BBF">
        <w:rPr>
          <w:rFonts w:cs="Arial"/>
          <w:color w:val="auto"/>
          <w:szCs w:val="22"/>
        </w:rPr>
        <w:t>tl</w:t>
      </w:r>
      <w:r w:rsidRPr="00D13BBF">
        <w:rPr>
          <w:rFonts w:cs="Arial"/>
          <w:color w:val="auto"/>
          <w:spacing w:val="2"/>
          <w:szCs w:val="22"/>
        </w:rPr>
        <w:t>i</w:t>
      </w:r>
      <w:r w:rsidRPr="00D13BBF">
        <w:rPr>
          <w:rFonts w:cs="Arial"/>
          <w:color w:val="auto"/>
          <w:spacing w:val="-1"/>
          <w:szCs w:val="22"/>
        </w:rPr>
        <w:t>n</w:t>
      </w:r>
      <w:r w:rsidRPr="00D13BBF">
        <w:rPr>
          <w:rFonts w:cs="Arial"/>
          <w:color w:val="auto"/>
          <w:szCs w:val="22"/>
        </w:rPr>
        <w:t>ed</w:t>
      </w:r>
      <w:r w:rsidRPr="00D13BBF">
        <w:rPr>
          <w:rFonts w:cs="Arial"/>
          <w:color w:val="auto"/>
          <w:spacing w:val="-3"/>
          <w:szCs w:val="22"/>
        </w:rPr>
        <w:t xml:space="preserve"> </w:t>
      </w:r>
      <w:r w:rsidRPr="00D13BBF">
        <w:rPr>
          <w:rFonts w:cs="Arial"/>
          <w:color w:val="auto"/>
          <w:spacing w:val="-2"/>
          <w:szCs w:val="22"/>
        </w:rPr>
        <w:t>f</w:t>
      </w:r>
      <w:r w:rsidRPr="00D13BBF">
        <w:rPr>
          <w:rFonts w:cs="Arial"/>
          <w:color w:val="auto"/>
          <w:spacing w:val="1"/>
          <w:szCs w:val="22"/>
        </w:rPr>
        <w:t>o</w:t>
      </w:r>
      <w:r w:rsidRPr="00D13BBF">
        <w:rPr>
          <w:rFonts w:cs="Arial"/>
          <w:color w:val="auto"/>
          <w:szCs w:val="22"/>
        </w:rPr>
        <w:t>r</w:t>
      </w:r>
      <w:r w:rsidRPr="00D13BBF">
        <w:rPr>
          <w:rFonts w:cs="Arial"/>
          <w:color w:val="auto"/>
          <w:spacing w:val="7"/>
          <w:szCs w:val="22"/>
        </w:rPr>
        <w:t xml:space="preserve"> </w:t>
      </w:r>
      <w:r w:rsidRPr="00D13BBF">
        <w:rPr>
          <w:rFonts w:cs="Arial"/>
          <w:color w:val="auto"/>
          <w:spacing w:val="1"/>
          <w:szCs w:val="22"/>
        </w:rPr>
        <w:t>fr</w:t>
      </w:r>
      <w:r w:rsidRPr="00D13BBF">
        <w:rPr>
          <w:rFonts w:cs="Arial"/>
          <w:color w:val="auto"/>
          <w:szCs w:val="22"/>
        </w:rPr>
        <w:t>es</w:t>
      </w:r>
      <w:r w:rsidRPr="00D13BBF">
        <w:rPr>
          <w:rFonts w:cs="Arial"/>
          <w:color w:val="auto"/>
          <w:spacing w:val="1"/>
          <w:szCs w:val="22"/>
        </w:rPr>
        <w:t>h</w:t>
      </w:r>
      <w:r w:rsidRPr="00D13BBF">
        <w:rPr>
          <w:rFonts w:cs="Arial"/>
          <w:color w:val="auto"/>
          <w:spacing w:val="-1"/>
          <w:szCs w:val="22"/>
        </w:rPr>
        <w:t>m</w:t>
      </w:r>
      <w:r w:rsidRPr="00D13BBF">
        <w:rPr>
          <w:rFonts w:cs="Arial"/>
          <w:color w:val="auto"/>
          <w:szCs w:val="22"/>
        </w:rPr>
        <w:t>e</w:t>
      </w:r>
      <w:r w:rsidRPr="00D13BBF">
        <w:rPr>
          <w:rFonts w:cs="Arial"/>
          <w:color w:val="auto"/>
          <w:spacing w:val="-1"/>
          <w:szCs w:val="22"/>
        </w:rPr>
        <w:t>n</w:t>
      </w:r>
      <w:r w:rsidRPr="00D13BBF">
        <w:rPr>
          <w:rFonts w:cs="Arial"/>
          <w:color w:val="auto"/>
          <w:szCs w:val="22"/>
        </w:rPr>
        <w:t>.</w:t>
      </w:r>
      <w:r w:rsidRPr="00D13BBF">
        <w:rPr>
          <w:rFonts w:cs="Arial"/>
          <w:color w:val="auto"/>
          <w:spacing w:val="-3"/>
          <w:szCs w:val="22"/>
        </w:rPr>
        <w:t xml:space="preserve"> </w:t>
      </w:r>
      <w:r w:rsidRPr="00D13BBF">
        <w:rPr>
          <w:rFonts w:cs="Arial"/>
          <w:b/>
          <w:bCs/>
          <w:color w:val="auto"/>
          <w:spacing w:val="3"/>
          <w:szCs w:val="22"/>
        </w:rPr>
        <w:t>P</w:t>
      </w:r>
      <w:r w:rsidRPr="00D13BBF">
        <w:rPr>
          <w:rFonts w:cs="Arial"/>
          <w:b/>
          <w:bCs/>
          <w:color w:val="auto"/>
          <w:szCs w:val="22"/>
        </w:rPr>
        <w:t>le</w:t>
      </w:r>
      <w:r w:rsidRPr="00D13BBF">
        <w:rPr>
          <w:rFonts w:cs="Arial"/>
          <w:b/>
          <w:bCs/>
          <w:color w:val="auto"/>
          <w:spacing w:val="1"/>
          <w:szCs w:val="22"/>
        </w:rPr>
        <w:t>a</w:t>
      </w:r>
      <w:r w:rsidRPr="00D13BBF">
        <w:rPr>
          <w:rFonts w:cs="Arial"/>
          <w:b/>
          <w:bCs/>
          <w:color w:val="auto"/>
          <w:spacing w:val="-1"/>
          <w:szCs w:val="22"/>
        </w:rPr>
        <w:t>s</w:t>
      </w:r>
      <w:r w:rsidRPr="00D13BBF">
        <w:rPr>
          <w:rFonts w:cs="Arial"/>
          <w:b/>
          <w:bCs/>
          <w:color w:val="auto"/>
          <w:szCs w:val="22"/>
        </w:rPr>
        <w:t>e</w:t>
      </w:r>
      <w:r w:rsidRPr="00D13BBF">
        <w:rPr>
          <w:rFonts w:cs="Arial"/>
          <w:b/>
          <w:bCs/>
          <w:color w:val="auto"/>
          <w:spacing w:val="-2"/>
          <w:szCs w:val="22"/>
        </w:rPr>
        <w:t xml:space="preserve"> </w:t>
      </w:r>
      <w:r w:rsidRPr="00D13BBF">
        <w:rPr>
          <w:rFonts w:cs="Arial"/>
          <w:b/>
          <w:bCs/>
          <w:color w:val="auto"/>
          <w:szCs w:val="22"/>
        </w:rPr>
        <w:t>n</w:t>
      </w:r>
      <w:r w:rsidRPr="00D13BBF">
        <w:rPr>
          <w:rFonts w:cs="Arial"/>
          <w:b/>
          <w:bCs/>
          <w:color w:val="auto"/>
          <w:spacing w:val="1"/>
          <w:szCs w:val="22"/>
        </w:rPr>
        <w:t>ot</w:t>
      </w:r>
      <w:r w:rsidRPr="00D13BBF">
        <w:rPr>
          <w:rFonts w:cs="Arial"/>
          <w:b/>
          <w:bCs/>
          <w:color w:val="auto"/>
          <w:szCs w:val="22"/>
        </w:rPr>
        <w:t>e</w:t>
      </w:r>
      <w:r w:rsidRPr="00D13BBF">
        <w:rPr>
          <w:rFonts w:cs="Arial"/>
          <w:b/>
          <w:bCs/>
          <w:color w:val="auto"/>
          <w:spacing w:val="-1"/>
          <w:szCs w:val="22"/>
        </w:rPr>
        <w:t xml:space="preserve"> </w:t>
      </w:r>
      <w:r w:rsidRPr="00D13BBF">
        <w:rPr>
          <w:rFonts w:cs="Arial"/>
          <w:b/>
          <w:bCs/>
          <w:color w:val="auto"/>
          <w:spacing w:val="1"/>
          <w:szCs w:val="22"/>
        </w:rPr>
        <w:t>t</w:t>
      </w:r>
      <w:r w:rsidRPr="00D13BBF">
        <w:rPr>
          <w:rFonts w:cs="Arial"/>
          <w:b/>
          <w:bCs/>
          <w:color w:val="auto"/>
          <w:szCs w:val="22"/>
        </w:rPr>
        <w:t>h</w:t>
      </w:r>
      <w:r w:rsidRPr="00D13BBF">
        <w:rPr>
          <w:rFonts w:cs="Arial"/>
          <w:b/>
          <w:bCs/>
          <w:color w:val="auto"/>
          <w:spacing w:val="1"/>
          <w:szCs w:val="22"/>
        </w:rPr>
        <w:t>a</w:t>
      </w:r>
      <w:r w:rsidRPr="00D13BBF">
        <w:rPr>
          <w:rFonts w:cs="Arial"/>
          <w:b/>
          <w:bCs/>
          <w:color w:val="auto"/>
          <w:szCs w:val="22"/>
        </w:rPr>
        <w:t xml:space="preserve">t </w:t>
      </w:r>
      <w:r w:rsidRPr="00D13BBF">
        <w:rPr>
          <w:rFonts w:cs="Arial"/>
          <w:b/>
          <w:bCs/>
          <w:color w:val="auto"/>
          <w:spacing w:val="1"/>
          <w:szCs w:val="22"/>
        </w:rPr>
        <w:t>t</w:t>
      </w:r>
      <w:r w:rsidRPr="00D13BBF">
        <w:rPr>
          <w:rFonts w:cs="Arial"/>
          <w:b/>
          <w:bCs/>
          <w:color w:val="auto"/>
          <w:szCs w:val="22"/>
        </w:rPr>
        <w:t>he</w:t>
      </w:r>
      <w:r w:rsidRPr="00D13BBF">
        <w:rPr>
          <w:rFonts w:cs="Arial"/>
          <w:b/>
          <w:bCs/>
          <w:color w:val="auto"/>
          <w:spacing w:val="2"/>
          <w:szCs w:val="22"/>
        </w:rPr>
        <w:t xml:space="preserve"> </w:t>
      </w:r>
      <w:r w:rsidRPr="00D13BBF">
        <w:rPr>
          <w:rFonts w:cs="Arial"/>
          <w:b/>
          <w:bCs/>
          <w:color w:val="auto"/>
          <w:szCs w:val="22"/>
        </w:rPr>
        <w:t>de</w:t>
      </w:r>
      <w:r w:rsidRPr="00D13BBF">
        <w:rPr>
          <w:rFonts w:cs="Arial"/>
          <w:b/>
          <w:bCs/>
          <w:color w:val="auto"/>
          <w:spacing w:val="1"/>
          <w:szCs w:val="22"/>
        </w:rPr>
        <w:t>a</w:t>
      </w:r>
      <w:r w:rsidRPr="00D13BBF">
        <w:rPr>
          <w:rFonts w:cs="Arial"/>
          <w:b/>
          <w:bCs/>
          <w:color w:val="auto"/>
          <w:szCs w:val="22"/>
        </w:rPr>
        <w:t>dl</w:t>
      </w:r>
      <w:r w:rsidRPr="00D13BBF">
        <w:rPr>
          <w:rFonts w:cs="Arial"/>
          <w:b/>
          <w:bCs/>
          <w:color w:val="auto"/>
          <w:spacing w:val="-1"/>
          <w:szCs w:val="22"/>
        </w:rPr>
        <w:t>i</w:t>
      </w:r>
      <w:r w:rsidRPr="00D13BBF">
        <w:rPr>
          <w:rFonts w:cs="Arial"/>
          <w:b/>
          <w:bCs/>
          <w:color w:val="auto"/>
          <w:szCs w:val="22"/>
        </w:rPr>
        <w:t>ne</w:t>
      </w:r>
      <w:r w:rsidRPr="00D13BBF">
        <w:rPr>
          <w:rFonts w:cs="Arial"/>
          <w:b/>
          <w:bCs/>
          <w:color w:val="auto"/>
          <w:spacing w:val="-2"/>
          <w:szCs w:val="22"/>
        </w:rPr>
        <w:t xml:space="preserve"> </w:t>
      </w:r>
      <w:r w:rsidRPr="00D13BBF">
        <w:rPr>
          <w:rFonts w:cs="Arial"/>
          <w:b/>
          <w:bCs/>
          <w:color w:val="auto"/>
          <w:szCs w:val="22"/>
        </w:rPr>
        <w:t>is</w:t>
      </w:r>
      <w:r w:rsidRPr="00D13BBF">
        <w:rPr>
          <w:rFonts w:cs="Arial"/>
          <w:b/>
          <w:bCs/>
          <w:color w:val="auto"/>
          <w:spacing w:val="3"/>
          <w:szCs w:val="22"/>
        </w:rPr>
        <w:t xml:space="preserve"> </w:t>
      </w:r>
      <w:r w:rsidRPr="00D13BBF">
        <w:rPr>
          <w:rFonts w:cs="Arial"/>
          <w:b/>
          <w:bCs/>
          <w:color w:val="auto"/>
          <w:szCs w:val="22"/>
        </w:rPr>
        <w:t>e</w:t>
      </w:r>
      <w:r w:rsidRPr="00D13BBF">
        <w:rPr>
          <w:rFonts w:cs="Arial"/>
          <w:b/>
          <w:bCs/>
          <w:color w:val="auto"/>
          <w:spacing w:val="1"/>
          <w:szCs w:val="22"/>
        </w:rPr>
        <w:t>a</w:t>
      </w:r>
      <w:r w:rsidRPr="00D13BBF">
        <w:rPr>
          <w:rFonts w:cs="Arial"/>
          <w:b/>
          <w:bCs/>
          <w:color w:val="auto"/>
          <w:szCs w:val="22"/>
        </w:rPr>
        <w:t>rlier</w:t>
      </w:r>
      <w:r w:rsidRPr="00D13BBF">
        <w:rPr>
          <w:rFonts w:cs="Arial"/>
          <w:b/>
          <w:bCs/>
          <w:color w:val="auto"/>
          <w:spacing w:val="-3"/>
          <w:szCs w:val="22"/>
        </w:rPr>
        <w:t xml:space="preserve"> </w:t>
      </w:r>
      <w:r w:rsidRPr="00D13BBF">
        <w:rPr>
          <w:rFonts w:cs="Arial"/>
          <w:b/>
          <w:bCs/>
          <w:color w:val="auto"/>
          <w:spacing w:val="1"/>
          <w:szCs w:val="22"/>
        </w:rPr>
        <w:t>t</w:t>
      </w:r>
      <w:r w:rsidRPr="00D13BBF">
        <w:rPr>
          <w:rFonts w:cs="Arial"/>
          <w:b/>
          <w:bCs/>
          <w:color w:val="auto"/>
          <w:szCs w:val="22"/>
        </w:rPr>
        <w:t>h</w:t>
      </w:r>
      <w:r w:rsidRPr="00D13BBF">
        <w:rPr>
          <w:rFonts w:cs="Arial"/>
          <w:b/>
          <w:bCs/>
          <w:color w:val="auto"/>
          <w:spacing w:val="1"/>
          <w:szCs w:val="22"/>
        </w:rPr>
        <w:t>a</w:t>
      </w:r>
      <w:r w:rsidRPr="00D13BBF">
        <w:rPr>
          <w:rFonts w:cs="Arial"/>
          <w:b/>
          <w:bCs/>
          <w:color w:val="auto"/>
          <w:szCs w:val="22"/>
        </w:rPr>
        <w:t xml:space="preserve">n </w:t>
      </w:r>
      <w:r w:rsidRPr="00D13BBF">
        <w:rPr>
          <w:rFonts w:cs="Arial"/>
          <w:b/>
          <w:bCs/>
          <w:color w:val="auto"/>
          <w:spacing w:val="1"/>
          <w:szCs w:val="22"/>
        </w:rPr>
        <w:t>t</w:t>
      </w:r>
      <w:r w:rsidRPr="00D13BBF">
        <w:rPr>
          <w:rFonts w:cs="Arial"/>
          <w:b/>
          <w:bCs/>
          <w:color w:val="auto"/>
          <w:szCs w:val="22"/>
        </w:rPr>
        <w:t>h</w:t>
      </w:r>
      <w:r w:rsidRPr="00D13BBF">
        <w:rPr>
          <w:rFonts w:cs="Arial"/>
          <w:b/>
          <w:bCs/>
          <w:color w:val="auto"/>
          <w:spacing w:val="1"/>
          <w:szCs w:val="22"/>
        </w:rPr>
        <w:t>a</w:t>
      </w:r>
      <w:r w:rsidRPr="00D13BBF">
        <w:rPr>
          <w:rFonts w:cs="Arial"/>
          <w:b/>
          <w:bCs/>
          <w:color w:val="auto"/>
          <w:szCs w:val="22"/>
        </w:rPr>
        <w:t>t</w:t>
      </w:r>
      <w:r w:rsidRPr="00D13BBF">
        <w:rPr>
          <w:rFonts w:cs="Arial"/>
          <w:b/>
          <w:bCs/>
          <w:color w:val="auto"/>
          <w:spacing w:val="-2"/>
          <w:szCs w:val="22"/>
        </w:rPr>
        <w:t xml:space="preserve"> </w:t>
      </w:r>
      <w:r w:rsidRPr="00D13BBF">
        <w:rPr>
          <w:rFonts w:cs="Arial"/>
          <w:b/>
          <w:bCs/>
          <w:color w:val="auto"/>
          <w:spacing w:val="1"/>
          <w:szCs w:val="22"/>
        </w:rPr>
        <w:t>fo</w:t>
      </w:r>
      <w:r w:rsidRPr="00D13BBF">
        <w:rPr>
          <w:rFonts w:cs="Arial"/>
          <w:b/>
          <w:bCs/>
          <w:color w:val="auto"/>
          <w:szCs w:val="22"/>
        </w:rPr>
        <w:t>r</w:t>
      </w:r>
      <w:r w:rsidRPr="00D13BBF">
        <w:rPr>
          <w:rFonts w:cs="Arial"/>
          <w:b/>
          <w:bCs/>
          <w:color w:val="auto"/>
          <w:spacing w:val="-5"/>
          <w:szCs w:val="22"/>
        </w:rPr>
        <w:t xml:space="preserve"> </w:t>
      </w:r>
      <w:r w:rsidRPr="00D13BBF">
        <w:rPr>
          <w:rFonts w:cs="Arial"/>
          <w:b/>
          <w:bCs/>
          <w:color w:val="auto"/>
          <w:spacing w:val="1"/>
          <w:szCs w:val="22"/>
        </w:rPr>
        <w:t>g</w:t>
      </w:r>
      <w:r w:rsidRPr="00D13BBF">
        <w:rPr>
          <w:rFonts w:cs="Arial"/>
          <w:b/>
          <w:bCs/>
          <w:color w:val="auto"/>
          <w:szCs w:val="22"/>
        </w:rPr>
        <w:t>ene</w:t>
      </w:r>
      <w:r w:rsidRPr="00D13BBF">
        <w:rPr>
          <w:rFonts w:cs="Arial"/>
          <w:b/>
          <w:bCs/>
          <w:color w:val="auto"/>
          <w:spacing w:val="1"/>
          <w:szCs w:val="22"/>
        </w:rPr>
        <w:t>ra</w:t>
      </w:r>
      <w:r w:rsidRPr="00D13BBF">
        <w:rPr>
          <w:rFonts w:cs="Arial"/>
          <w:b/>
          <w:bCs/>
          <w:color w:val="auto"/>
          <w:szCs w:val="22"/>
        </w:rPr>
        <w:t>l</w:t>
      </w:r>
      <w:r w:rsidRPr="00D13BBF">
        <w:rPr>
          <w:rFonts w:cs="Arial"/>
          <w:b/>
          <w:bCs/>
          <w:color w:val="auto"/>
          <w:spacing w:val="-6"/>
          <w:szCs w:val="22"/>
        </w:rPr>
        <w:t xml:space="preserve"> </w:t>
      </w:r>
      <w:r w:rsidRPr="00D13BBF">
        <w:rPr>
          <w:rFonts w:cs="Arial"/>
          <w:b/>
          <w:bCs/>
          <w:color w:val="auto"/>
          <w:spacing w:val="1"/>
          <w:szCs w:val="22"/>
        </w:rPr>
        <w:t>a</w:t>
      </w:r>
      <w:r w:rsidRPr="00D13BBF">
        <w:rPr>
          <w:rFonts w:cs="Arial"/>
          <w:b/>
          <w:bCs/>
          <w:color w:val="auto"/>
          <w:spacing w:val="2"/>
          <w:szCs w:val="22"/>
        </w:rPr>
        <w:t>d</w:t>
      </w:r>
      <w:r w:rsidRPr="00D13BBF">
        <w:rPr>
          <w:rFonts w:cs="Arial"/>
          <w:b/>
          <w:bCs/>
          <w:color w:val="auto"/>
          <w:spacing w:val="-5"/>
          <w:szCs w:val="22"/>
        </w:rPr>
        <w:t>m</w:t>
      </w:r>
      <w:r w:rsidRPr="00D13BBF">
        <w:rPr>
          <w:rFonts w:cs="Arial"/>
          <w:b/>
          <w:bCs/>
          <w:color w:val="auto"/>
          <w:szCs w:val="22"/>
        </w:rPr>
        <w:t>i</w:t>
      </w:r>
      <w:r w:rsidRPr="00D13BBF">
        <w:rPr>
          <w:rFonts w:cs="Arial"/>
          <w:b/>
          <w:bCs/>
          <w:color w:val="auto"/>
          <w:spacing w:val="1"/>
          <w:szCs w:val="22"/>
        </w:rPr>
        <w:t>s</w:t>
      </w:r>
      <w:r w:rsidRPr="00D13BBF">
        <w:rPr>
          <w:rFonts w:cs="Arial"/>
          <w:b/>
          <w:bCs/>
          <w:color w:val="auto"/>
          <w:spacing w:val="-1"/>
          <w:szCs w:val="22"/>
        </w:rPr>
        <w:t>s</w:t>
      </w:r>
      <w:r w:rsidRPr="00D13BBF">
        <w:rPr>
          <w:rFonts w:cs="Arial"/>
          <w:b/>
          <w:bCs/>
          <w:color w:val="auto"/>
          <w:szCs w:val="22"/>
        </w:rPr>
        <w:t>i</w:t>
      </w:r>
      <w:r w:rsidRPr="00D13BBF">
        <w:rPr>
          <w:rFonts w:cs="Arial"/>
          <w:b/>
          <w:bCs/>
          <w:color w:val="auto"/>
          <w:spacing w:val="1"/>
          <w:szCs w:val="22"/>
        </w:rPr>
        <w:t>o</w:t>
      </w:r>
      <w:r w:rsidRPr="00D13BBF">
        <w:rPr>
          <w:rFonts w:cs="Arial"/>
          <w:b/>
          <w:bCs/>
          <w:color w:val="auto"/>
          <w:szCs w:val="22"/>
        </w:rPr>
        <w:t>n</w:t>
      </w:r>
      <w:r w:rsidRPr="00D13BBF">
        <w:rPr>
          <w:rFonts w:cs="Arial"/>
          <w:b/>
          <w:bCs/>
          <w:color w:val="auto"/>
          <w:spacing w:val="-9"/>
          <w:szCs w:val="22"/>
        </w:rPr>
        <w:t xml:space="preserve"> </w:t>
      </w:r>
      <w:r w:rsidRPr="00D13BBF">
        <w:rPr>
          <w:rFonts w:cs="Arial"/>
          <w:b/>
          <w:bCs/>
          <w:color w:val="auto"/>
          <w:spacing w:val="1"/>
          <w:szCs w:val="22"/>
        </w:rPr>
        <w:t>o</w:t>
      </w:r>
      <w:r w:rsidRPr="00D13BBF">
        <w:rPr>
          <w:rFonts w:cs="Arial"/>
          <w:b/>
          <w:bCs/>
          <w:color w:val="auto"/>
          <w:szCs w:val="22"/>
        </w:rPr>
        <w:t>f</w:t>
      </w:r>
      <w:r w:rsidRPr="00D13BBF">
        <w:rPr>
          <w:rFonts w:cs="Arial"/>
          <w:b/>
          <w:bCs/>
          <w:color w:val="auto"/>
          <w:spacing w:val="-1"/>
          <w:szCs w:val="22"/>
        </w:rPr>
        <w:t xml:space="preserve"> </w:t>
      </w:r>
      <w:r w:rsidRPr="00D13BBF">
        <w:rPr>
          <w:rFonts w:cs="Arial"/>
          <w:b/>
          <w:bCs/>
          <w:color w:val="auto"/>
          <w:spacing w:val="1"/>
          <w:szCs w:val="22"/>
        </w:rPr>
        <w:t>t</w:t>
      </w:r>
      <w:r w:rsidRPr="00D13BBF">
        <w:rPr>
          <w:rFonts w:cs="Arial"/>
          <w:b/>
          <w:bCs/>
          <w:color w:val="auto"/>
          <w:szCs w:val="22"/>
        </w:rPr>
        <w:t>r</w:t>
      </w:r>
      <w:r w:rsidRPr="00D13BBF">
        <w:rPr>
          <w:rFonts w:cs="Arial"/>
          <w:b/>
          <w:bCs/>
          <w:color w:val="auto"/>
          <w:spacing w:val="1"/>
          <w:szCs w:val="22"/>
        </w:rPr>
        <w:t>a</w:t>
      </w:r>
      <w:r w:rsidRPr="00D13BBF">
        <w:rPr>
          <w:rFonts w:cs="Arial"/>
          <w:b/>
          <w:bCs/>
          <w:color w:val="auto"/>
          <w:szCs w:val="22"/>
        </w:rPr>
        <w:t>n</w:t>
      </w:r>
      <w:r w:rsidRPr="00D13BBF">
        <w:rPr>
          <w:rFonts w:cs="Arial"/>
          <w:b/>
          <w:bCs/>
          <w:color w:val="auto"/>
          <w:spacing w:val="-1"/>
          <w:szCs w:val="22"/>
        </w:rPr>
        <w:t>s</w:t>
      </w:r>
      <w:r w:rsidRPr="00D13BBF">
        <w:rPr>
          <w:rFonts w:cs="Arial"/>
          <w:b/>
          <w:bCs/>
          <w:color w:val="auto"/>
          <w:spacing w:val="1"/>
          <w:szCs w:val="22"/>
        </w:rPr>
        <w:t>f</w:t>
      </w:r>
      <w:r w:rsidRPr="00D13BBF">
        <w:rPr>
          <w:rFonts w:cs="Arial"/>
          <w:b/>
          <w:bCs/>
          <w:color w:val="auto"/>
          <w:szCs w:val="22"/>
        </w:rPr>
        <w:t>er</w:t>
      </w:r>
      <w:r w:rsidRPr="00D13BBF">
        <w:rPr>
          <w:rFonts w:cs="Arial"/>
          <w:b/>
          <w:bCs/>
          <w:color w:val="auto"/>
          <w:spacing w:val="-6"/>
          <w:szCs w:val="22"/>
        </w:rPr>
        <w:t xml:space="preserve"> </w:t>
      </w:r>
      <w:r w:rsidRPr="00D13BBF">
        <w:rPr>
          <w:rFonts w:cs="Arial"/>
          <w:b/>
          <w:bCs/>
          <w:color w:val="auto"/>
          <w:spacing w:val="4"/>
          <w:szCs w:val="22"/>
        </w:rPr>
        <w:t>s</w:t>
      </w:r>
      <w:r w:rsidRPr="00D13BBF">
        <w:rPr>
          <w:rFonts w:cs="Arial"/>
          <w:b/>
          <w:bCs/>
          <w:color w:val="auto"/>
          <w:spacing w:val="1"/>
          <w:szCs w:val="22"/>
        </w:rPr>
        <w:t>t</w:t>
      </w:r>
      <w:r w:rsidRPr="00D13BBF">
        <w:rPr>
          <w:rFonts w:cs="Arial"/>
          <w:b/>
          <w:bCs/>
          <w:color w:val="auto"/>
          <w:szCs w:val="22"/>
        </w:rPr>
        <w:t>u</w:t>
      </w:r>
      <w:r w:rsidRPr="00D13BBF">
        <w:rPr>
          <w:rFonts w:cs="Arial"/>
          <w:b/>
          <w:bCs/>
          <w:color w:val="auto"/>
          <w:spacing w:val="-1"/>
          <w:szCs w:val="22"/>
        </w:rPr>
        <w:t>d</w:t>
      </w:r>
      <w:r w:rsidRPr="00D13BBF">
        <w:rPr>
          <w:rFonts w:cs="Arial"/>
          <w:b/>
          <w:bCs/>
          <w:color w:val="auto"/>
          <w:szCs w:val="22"/>
        </w:rPr>
        <w:t>en</w:t>
      </w:r>
      <w:r w:rsidRPr="00D13BBF">
        <w:rPr>
          <w:rFonts w:cs="Arial"/>
          <w:b/>
          <w:bCs/>
          <w:color w:val="auto"/>
          <w:spacing w:val="1"/>
          <w:szCs w:val="22"/>
        </w:rPr>
        <w:t>t</w:t>
      </w:r>
      <w:r w:rsidRPr="00D13BBF">
        <w:rPr>
          <w:rFonts w:cs="Arial"/>
          <w:b/>
          <w:bCs/>
          <w:color w:val="auto"/>
          <w:szCs w:val="22"/>
        </w:rPr>
        <w:t>s</w:t>
      </w:r>
      <w:r w:rsidRPr="00D13BBF">
        <w:rPr>
          <w:rFonts w:cs="Arial"/>
          <w:b/>
          <w:bCs/>
          <w:color w:val="auto"/>
          <w:spacing w:val="-7"/>
          <w:szCs w:val="22"/>
        </w:rPr>
        <w:t xml:space="preserve"> </w:t>
      </w:r>
      <w:r w:rsidRPr="00D13BBF">
        <w:rPr>
          <w:rFonts w:cs="Arial"/>
          <w:b/>
          <w:bCs/>
          <w:color w:val="auto"/>
          <w:spacing w:val="1"/>
          <w:szCs w:val="22"/>
        </w:rPr>
        <w:t>t</w:t>
      </w:r>
      <w:r w:rsidRPr="00D13BBF">
        <w:rPr>
          <w:rFonts w:cs="Arial"/>
          <w:b/>
          <w:bCs/>
          <w:color w:val="auto"/>
          <w:szCs w:val="22"/>
        </w:rPr>
        <w:t>o</w:t>
      </w:r>
      <w:r w:rsidRPr="00D13BBF">
        <w:rPr>
          <w:rFonts w:cs="Arial"/>
          <w:b/>
          <w:bCs/>
          <w:color w:val="auto"/>
          <w:spacing w:val="-1"/>
          <w:szCs w:val="22"/>
        </w:rPr>
        <w:t xml:space="preserve"> </w:t>
      </w:r>
      <w:r w:rsidRPr="00D13BBF">
        <w:rPr>
          <w:rFonts w:cs="Arial"/>
          <w:b/>
          <w:bCs/>
          <w:color w:val="auto"/>
          <w:spacing w:val="1"/>
          <w:szCs w:val="22"/>
        </w:rPr>
        <w:t>t</w:t>
      </w:r>
      <w:r w:rsidRPr="00D13BBF">
        <w:rPr>
          <w:rFonts w:cs="Arial"/>
          <w:b/>
          <w:bCs/>
          <w:color w:val="auto"/>
          <w:szCs w:val="22"/>
        </w:rPr>
        <w:t>he</w:t>
      </w:r>
      <w:r w:rsidRPr="00D13BBF">
        <w:rPr>
          <w:rFonts w:cs="Arial"/>
          <w:b/>
          <w:bCs/>
          <w:color w:val="auto"/>
          <w:spacing w:val="-3"/>
          <w:szCs w:val="22"/>
        </w:rPr>
        <w:t xml:space="preserve"> </w:t>
      </w:r>
      <w:r w:rsidRPr="00D13BBF">
        <w:rPr>
          <w:rFonts w:cs="Arial"/>
          <w:b/>
          <w:bCs/>
          <w:color w:val="auto"/>
          <w:szCs w:val="22"/>
        </w:rPr>
        <w:t>Un</w:t>
      </w:r>
      <w:r w:rsidRPr="00D13BBF">
        <w:rPr>
          <w:rFonts w:cs="Arial"/>
          <w:b/>
          <w:bCs/>
          <w:color w:val="auto"/>
          <w:spacing w:val="2"/>
          <w:szCs w:val="22"/>
        </w:rPr>
        <w:t>i</w:t>
      </w:r>
      <w:r w:rsidRPr="00D13BBF">
        <w:rPr>
          <w:rFonts w:cs="Arial"/>
          <w:b/>
          <w:bCs/>
          <w:color w:val="auto"/>
          <w:spacing w:val="1"/>
          <w:szCs w:val="22"/>
        </w:rPr>
        <w:t>v</w:t>
      </w:r>
      <w:r w:rsidRPr="00D13BBF">
        <w:rPr>
          <w:rFonts w:cs="Arial"/>
          <w:b/>
          <w:bCs/>
          <w:color w:val="auto"/>
          <w:szCs w:val="22"/>
        </w:rPr>
        <w:t>e</w:t>
      </w:r>
      <w:r w:rsidRPr="00D13BBF">
        <w:rPr>
          <w:rFonts w:cs="Arial"/>
          <w:b/>
          <w:bCs/>
          <w:color w:val="auto"/>
          <w:spacing w:val="1"/>
          <w:szCs w:val="22"/>
        </w:rPr>
        <w:t>r</w:t>
      </w:r>
      <w:r w:rsidRPr="00D13BBF">
        <w:rPr>
          <w:rFonts w:cs="Arial"/>
          <w:b/>
          <w:bCs/>
          <w:color w:val="auto"/>
          <w:spacing w:val="-1"/>
          <w:szCs w:val="22"/>
        </w:rPr>
        <w:t>s</w:t>
      </w:r>
      <w:r w:rsidRPr="00D13BBF">
        <w:rPr>
          <w:rFonts w:cs="Arial"/>
          <w:b/>
          <w:bCs/>
          <w:color w:val="auto"/>
          <w:szCs w:val="22"/>
        </w:rPr>
        <w:t>it</w:t>
      </w:r>
      <w:r w:rsidRPr="00D13BBF">
        <w:rPr>
          <w:rFonts w:cs="Arial"/>
          <w:b/>
          <w:bCs/>
          <w:color w:val="auto"/>
          <w:spacing w:val="1"/>
          <w:szCs w:val="22"/>
        </w:rPr>
        <w:t>y</w:t>
      </w:r>
      <w:r w:rsidRPr="00D13BBF">
        <w:rPr>
          <w:rFonts w:cs="Arial"/>
          <w:b/>
          <w:bCs/>
          <w:color w:val="auto"/>
          <w:szCs w:val="22"/>
        </w:rPr>
        <w:t>.</w:t>
      </w:r>
    </w:p>
    <w:p w14:paraId="57BE11AA" w14:textId="77777777" w:rsidR="00371B8B" w:rsidRPr="00D13BBF" w:rsidRDefault="00371B8B" w:rsidP="00371B8B">
      <w:pPr>
        <w:spacing w:before="8" w:line="220" w:lineRule="exact"/>
        <w:rPr>
          <w:rFonts w:cs="Arial"/>
          <w:color w:val="auto"/>
          <w:szCs w:val="22"/>
        </w:rPr>
      </w:pPr>
    </w:p>
    <w:p w14:paraId="31B88B17" w14:textId="449AA773" w:rsidR="00371B8B" w:rsidRPr="00D13BBF" w:rsidRDefault="00371B8B" w:rsidP="00371B8B">
      <w:pPr>
        <w:pStyle w:val="Heading6"/>
      </w:pPr>
      <w:r w:rsidRPr="00D13BBF">
        <w:rPr>
          <w:spacing w:val="4"/>
        </w:rPr>
        <w:lastRenderedPageBreak/>
        <w:t>M</w:t>
      </w:r>
      <w:r w:rsidRPr="00D13BBF">
        <w:rPr>
          <w:spacing w:val="-1"/>
        </w:rPr>
        <w:t>a</w:t>
      </w:r>
      <w:r w:rsidRPr="00D13BBF">
        <w:rPr>
          <w:spacing w:val="1"/>
        </w:rPr>
        <w:t>jo</w:t>
      </w:r>
      <w:r w:rsidRPr="00D13BBF">
        <w:t>r</w:t>
      </w:r>
      <w:r w:rsidRPr="00D13BBF">
        <w:rPr>
          <w:spacing w:val="-4"/>
        </w:rPr>
        <w:t xml:space="preserve"> </w:t>
      </w:r>
      <w:r w:rsidR="00873DB2">
        <w:t>a</w:t>
      </w:r>
      <w:r w:rsidRPr="00D13BBF">
        <w:rPr>
          <w:spacing w:val="2"/>
        </w:rPr>
        <w:t>d</w:t>
      </w:r>
      <w:r w:rsidRPr="00D13BBF">
        <w:rPr>
          <w:spacing w:val="-5"/>
        </w:rPr>
        <w:t>m</w:t>
      </w:r>
      <w:r w:rsidRPr="00D13BBF">
        <w:t>i</w:t>
      </w:r>
      <w:r w:rsidRPr="00D13BBF">
        <w:rPr>
          <w:spacing w:val="1"/>
        </w:rPr>
        <w:t>s</w:t>
      </w:r>
      <w:r w:rsidRPr="00D13BBF">
        <w:rPr>
          <w:spacing w:val="-1"/>
        </w:rPr>
        <w:t>s</w:t>
      </w:r>
      <w:r w:rsidRPr="00D13BBF">
        <w:t>i</w:t>
      </w:r>
      <w:r w:rsidRPr="00D13BBF">
        <w:rPr>
          <w:spacing w:val="1"/>
        </w:rPr>
        <w:t>o</w:t>
      </w:r>
      <w:r w:rsidRPr="00D13BBF">
        <w:t>n</w:t>
      </w:r>
      <w:r w:rsidRPr="00D13BBF">
        <w:rPr>
          <w:spacing w:val="-7"/>
        </w:rPr>
        <w:t xml:space="preserve"> </w:t>
      </w:r>
      <w:r w:rsidR="00873DB2">
        <w:t>s</w:t>
      </w:r>
      <w:r w:rsidRPr="00D13BBF">
        <w:t>elec</w:t>
      </w:r>
      <w:r w:rsidRPr="00D13BBF">
        <w:rPr>
          <w:spacing w:val="1"/>
        </w:rPr>
        <w:t>t</w:t>
      </w:r>
      <w:r w:rsidRPr="00D13BBF">
        <w:t>i</w:t>
      </w:r>
      <w:r w:rsidRPr="00D13BBF">
        <w:rPr>
          <w:spacing w:val="1"/>
        </w:rPr>
        <w:t>o</w:t>
      </w:r>
      <w:r w:rsidRPr="00D13BBF">
        <w:t>n</w:t>
      </w:r>
      <w:r w:rsidRPr="00D13BBF">
        <w:rPr>
          <w:spacing w:val="-8"/>
        </w:rPr>
        <w:t xml:space="preserve"> </w:t>
      </w:r>
      <w:r w:rsidR="00873DB2">
        <w:rPr>
          <w:spacing w:val="1"/>
        </w:rPr>
        <w:t>p</w:t>
      </w:r>
      <w:r w:rsidRPr="00D13BBF">
        <w:t>r</w:t>
      </w:r>
      <w:r w:rsidRPr="00D13BBF">
        <w:rPr>
          <w:spacing w:val="1"/>
        </w:rPr>
        <w:t>o</w:t>
      </w:r>
      <w:r w:rsidRPr="00D13BBF">
        <w:t>c</w:t>
      </w:r>
      <w:r w:rsidRPr="00D13BBF">
        <w:rPr>
          <w:spacing w:val="1"/>
        </w:rPr>
        <w:t>e</w:t>
      </w:r>
      <w:r w:rsidRPr="00D13BBF">
        <w:rPr>
          <w:spacing w:val="-1"/>
        </w:rPr>
        <w:t>s</w:t>
      </w:r>
      <w:r w:rsidRPr="00D13BBF">
        <w:t>s</w:t>
      </w:r>
    </w:p>
    <w:p w14:paraId="0FBCAD27" w14:textId="77777777" w:rsidR="00371B8B" w:rsidRPr="00D13BBF" w:rsidRDefault="00371B8B" w:rsidP="00371B8B">
      <w:pPr>
        <w:ind w:right="5555"/>
        <w:rPr>
          <w:rFonts w:cs="Arial"/>
          <w:color w:val="auto"/>
          <w:szCs w:val="22"/>
        </w:rPr>
      </w:pPr>
    </w:p>
    <w:p w14:paraId="544B62B2" w14:textId="77777777" w:rsidR="00371B8B" w:rsidRDefault="00371B8B" w:rsidP="00371B8B">
      <w:pPr>
        <w:ind w:right="78"/>
        <w:rPr>
          <w:rFonts w:cs="Arial"/>
          <w:color w:val="auto"/>
          <w:szCs w:val="22"/>
        </w:rPr>
      </w:pPr>
      <w:r w:rsidRPr="00D13BBF">
        <w:rPr>
          <w:rFonts w:cs="Arial"/>
          <w:color w:val="auto"/>
          <w:spacing w:val="-1"/>
          <w:szCs w:val="22"/>
        </w:rPr>
        <w:t>C</w:t>
      </w:r>
      <w:r w:rsidRPr="00D13BBF">
        <w:rPr>
          <w:rFonts w:cs="Arial"/>
          <w:color w:val="auto"/>
          <w:szCs w:val="22"/>
        </w:rPr>
        <w:t>a</w:t>
      </w:r>
      <w:r w:rsidRPr="00D13BBF">
        <w:rPr>
          <w:rFonts w:cs="Arial"/>
          <w:color w:val="auto"/>
          <w:spacing w:val="-1"/>
          <w:szCs w:val="22"/>
        </w:rPr>
        <w:t>n</w:t>
      </w:r>
      <w:r w:rsidRPr="00D13BBF">
        <w:rPr>
          <w:rFonts w:cs="Arial"/>
          <w:color w:val="auto"/>
          <w:spacing w:val="1"/>
          <w:szCs w:val="22"/>
        </w:rPr>
        <w:t>d</w:t>
      </w:r>
      <w:r w:rsidRPr="00D13BBF">
        <w:rPr>
          <w:rFonts w:cs="Arial"/>
          <w:color w:val="auto"/>
          <w:szCs w:val="22"/>
        </w:rPr>
        <w:t>i</w:t>
      </w:r>
      <w:r w:rsidRPr="00D13BBF">
        <w:rPr>
          <w:rFonts w:cs="Arial"/>
          <w:color w:val="auto"/>
          <w:spacing w:val="1"/>
          <w:szCs w:val="22"/>
        </w:rPr>
        <w:t>d</w:t>
      </w:r>
      <w:r w:rsidRPr="00D13BBF">
        <w:rPr>
          <w:rFonts w:cs="Arial"/>
          <w:color w:val="auto"/>
          <w:szCs w:val="22"/>
        </w:rPr>
        <w:t>ates</w:t>
      </w:r>
      <w:r w:rsidRPr="00D13BBF">
        <w:rPr>
          <w:rFonts w:cs="Arial"/>
          <w:color w:val="auto"/>
          <w:spacing w:val="-2"/>
          <w:szCs w:val="22"/>
        </w:rPr>
        <w:t xml:space="preserve"> w</w:t>
      </w:r>
      <w:r w:rsidRPr="00D13BBF">
        <w:rPr>
          <w:rFonts w:cs="Arial"/>
          <w:color w:val="auto"/>
          <w:szCs w:val="22"/>
        </w:rPr>
        <w:t>ill</w:t>
      </w:r>
      <w:r w:rsidRPr="00D13BBF">
        <w:rPr>
          <w:rFonts w:cs="Arial"/>
          <w:color w:val="auto"/>
          <w:spacing w:val="1"/>
          <w:szCs w:val="22"/>
        </w:rPr>
        <w:t xml:space="preserve"> b</w:t>
      </w:r>
      <w:r w:rsidRPr="00D13BBF">
        <w:rPr>
          <w:rFonts w:cs="Arial"/>
          <w:color w:val="auto"/>
          <w:szCs w:val="22"/>
        </w:rPr>
        <w:t>e</w:t>
      </w:r>
      <w:r w:rsidRPr="00D13BBF">
        <w:rPr>
          <w:rFonts w:cs="Arial"/>
          <w:color w:val="auto"/>
          <w:spacing w:val="3"/>
          <w:szCs w:val="22"/>
        </w:rPr>
        <w:t xml:space="preserve"> </w:t>
      </w:r>
      <w:r w:rsidRPr="00D13BBF">
        <w:rPr>
          <w:rFonts w:cs="Arial"/>
          <w:color w:val="auto"/>
          <w:szCs w:val="22"/>
        </w:rPr>
        <w:t>a</w:t>
      </w:r>
      <w:r w:rsidRPr="00D13BBF">
        <w:rPr>
          <w:rFonts w:cs="Arial"/>
          <w:color w:val="auto"/>
          <w:spacing w:val="4"/>
          <w:szCs w:val="22"/>
        </w:rPr>
        <w:t>d</w:t>
      </w:r>
      <w:r w:rsidRPr="00D13BBF">
        <w:rPr>
          <w:rFonts w:cs="Arial"/>
          <w:color w:val="auto"/>
          <w:spacing w:val="-4"/>
          <w:szCs w:val="22"/>
        </w:rPr>
        <w:t>m</w:t>
      </w:r>
      <w:r w:rsidRPr="00D13BBF">
        <w:rPr>
          <w:rFonts w:cs="Arial"/>
          <w:color w:val="auto"/>
          <w:szCs w:val="22"/>
        </w:rPr>
        <w:t>itted</w:t>
      </w:r>
      <w:r w:rsidRPr="00D13BBF">
        <w:rPr>
          <w:rFonts w:cs="Arial"/>
          <w:color w:val="auto"/>
          <w:spacing w:val="-1"/>
          <w:szCs w:val="22"/>
        </w:rPr>
        <w:t xml:space="preserve"> </w:t>
      </w:r>
      <w:r w:rsidRPr="00D13BBF">
        <w:rPr>
          <w:rFonts w:cs="Arial"/>
          <w:color w:val="auto"/>
          <w:szCs w:val="22"/>
        </w:rPr>
        <w:t>to</w:t>
      </w:r>
      <w:r w:rsidRPr="00D13BBF">
        <w:rPr>
          <w:rFonts w:cs="Arial"/>
          <w:color w:val="auto"/>
          <w:spacing w:val="4"/>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6"/>
          <w:szCs w:val="22"/>
        </w:rPr>
        <w:t xml:space="preserve"> </w:t>
      </w:r>
      <w:r w:rsidRPr="008A3892">
        <w:rPr>
          <w:rFonts w:cs="Arial"/>
          <w:color w:val="auto"/>
          <w:spacing w:val="-4"/>
          <w:szCs w:val="22"/>
          <w:u w:val="single"/>
        </w:rPr>
        <w:t>m</w:t>
      </w:r>
      <w:r w:rsidRPr="008A3892">
        <w:rPr>
          <w:rFonts w:cs="Arial"/>
          <w:color w:val="auto"/>
          <w:szCs w:val="22"/>
          <w:u w:val="single"/>
        </w:rPr>
        <w:t>a</w:t>
      </w:r>
      <w:r w:rsidRPr="008A3892">
        <w:rPr>
          <w:rFonts w:cs="Arial"/>
          <w:color w:val="auto"/>
          <w:spacing w:val="2"/>
          <w:szCs w:val="22"/>
          <w:u w:val="single"/>
        </w:rPr>
        <w:t>j</w:t>
      </w:r>
      <w:r w:rsidRPr="008A3892">
        <w:rPr>
          <w:rFonts w:cs="Arial"/>
          <w:color w:val="auto"/>
          <w:spacing w:val="1"/>
          <w:szCs w:val="22"/>
          <w:u w:val="single"/>
        </w:rPr>
        <w:t>o</w:t>
      </w:r>
      <w:r w:rsidRPr="008A3892">
        <w:rPr>
          <w:rFonts w:cs="Arial"/>
          <w:color w:val="auto"/>
          <w:szCs w:val="22"/>
          <w:u w:val="single"/>
        </w:rPr>
        <w:t>r</w:t>
      </w:r>
      <w:r w:rsidRPr="008A3892">
        <w:rPr>
          <w:rFonts w:cs="Arial"/>
          <w:color w:val="auto"/>
          <w:spacing w:val="1"/>
          <w:szCs w:val="22"/>
          <w:u w:val="single"/>
        </w:rPr>
        <w:t xml:space="preserve"> </w:t>
      </w:r>
      <w:r w:rsidRPr="00D13BBF">
        <w:rPr>
          <w:rFonts w:cs="Arial"/>
          <w:color w:val="auto"/>
          <w:szCs w:val="22"/>
        </w:rPr>
        <w:t>in</w:t>
      </w:r>
      <w:r w:rsidRPr="00D13BBF">
        <w:rPr>
          <w:rFonts w:cs="Arial"/>
          <w:color w:val="auto"/>
          <w:spacing w:val="2"/>
          <w:szCs w:val="22"/>
        </w:rPr>
        <w:t xml:space="preserve"> </w:t>
      </w:r>
      <w:r w:rsidRPr="00D13BBF">
        <w:rPr>
          <w:rFonts w:cs="Arial"/>
          <w:color w:val="auto"/>
          <w:spacing w:val="-1"/>
          <w:szCs w:val="22"/>
        </w:rPr>
        <w:t>o</w:t>
      </w:r>
      <w:r w:rsidRPr="00D13BBF">
        <w:rPr>
          <w:rFonts w:cs="Arial"/>
          <w:color w:val="auto"/>
          <w:spacing w:val="1"/>
          <w:szCs w:val="22"/>
        </w:rPr>
        <w:t>rd</w:t>
      </w:r>
      <w:r w:rsidRPr="00D13BBF">
        <w:rPr>
          <w:rFonts w:cs="Arial"/>
          <w:color w:val="auto"/>
          <w:szCs w:val="22"/>
        </w:rPr>
        <w:t>er</w:t>
      </w:r>
      <w:r w:rsidRPr="00D13BBF">
        <w:rPr>
          <w:rFonts w:cs="Arial"/>
          <w:color w:val="auto"/>
          <w:spacing w:val="-3"/>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1"/>
          <w:szCs w:val="22"/>
        </w:rPr>
        <w:t xml:space="preserve"> pr</w:t>
      </w:r>
      <w:r w:rsidRPr="00D13BBF">
        <w:rPr>
          <w:rFonts w:cs="Arial"/>
          <w:color w:val="auto"/>
          <w:szCs w:val="22"/>
        </w:rPr>
        <w:t>i</w:t>
      </w:r>
      <w:r w:rsidRPr="00D13BBF">
        <w:rPr>
          <w:rFonts w:cs="Arial"/>
          <w:color w:val="auto"/>
          <w:spacing w:val="1"/>
          <w:szCs w:val="22"/>
        </w:rPr>
        <w:t>or</w:t>
      </w:r>
      <w:r w:rsidRPr="00D13BBF">
        <w:rPr>
          <w:rFonts w:cs="Arial"/>
          <w:color w:val="auto"/>
          <w:szCs w:val="22"/>
        </w:rPr>
        <w:t>ity</w:t>
      </w:r>
      <w:r w:rsidRPr="00D13BBF">
        <w:rPr>
          <w:rFonts w:cs="Arial"/>
          <w:color w:val="auto"/>
          <w:spacing w:val="-5"/>
          <w:szCs w:val="22"/>
        </w:rPr>
        <w:t xml:space="preserve"> </w:t>
      </w:r>
      <w:r w:rsidRPr="00D13BBF">
        <w:rPr>
          <w:rFonts w:cs="Arial"/>
          <w:color w:val="auto"/>
          <w:spacing w:val="1"/>
          <w:szCs w:val="22"/>
        </w:rPr>
        <w:t>b</w:t>
      </w:r>
      <w:r w:rsidRPr="00D13BBF">
        <w:rPr>
          <w:rFonts w:cs="Arial"/>
          <w:color w:val="auto"/>
          <w:szCs w:val="22"/>
        </w:rPr>
        <w:t>ased</w:t>
      </w:r>
      <w:r w:rsidRPr="00D13BBF">
        <w:rPr>
          <w:rFonts w:cs="Arial"/>
          <w:color w:val="auto"/>
          <w:spacing w:val="1"/>
          <w:szCs w:val="22"/>
        </w:rPr>
        <w:t xml:space="preserve"> o</w:t>
      </w:r>
      <w:r w:rsidRPr="00D13BBF">
        <w:rPr>
          <w:rFonts w:cs="Arial"/>
          <w:color w:val="auto"/>
          <w:szCs w:val="22"/>
        </w:rPr>
        <w:t>n</w:t>
      </w:r>
      <w:r w:rsidRPr="00D13BBF">
        <w:rPr>
          <w:rFonts w:cs="Arial"/>
          <w:color w:val="auto"/>
          <w:spacing w:val="2"/>
          <w:szCs w:val="22"/>
        </w:rPr>
        <w:t xml:space="preserve"> </w:t>
      </w:r>
      <w:r w:rsidRPr="00D13BBF">
        <w:rPr>
          <w:rFonts w:cs="Arial"/>
          <w:color w:val="auto"/>
          <w:spacing w:val="1"/>
          <w:szCs w:val="22"/>
        </w:rPr>
        <w:t>d</w:t>
      </w:r>
      <w:r w:rsidRPr="00D13BBF">
        <w:rPr>
          <w:rFonts w:cs="Arial"/>
          <w:color w:val="auto"/>
          <w:szCs w:val="22"/>
        </w:rPr>
        <w:t>e</w:t>
      </w:r>
      <w:r w:rsidRPr="00D13BBF">
        <w:rPr>
          <w:rFonts w:cs="Arial"/>
          <w:color w:val="auto"/>
          <w:spacing w:val="-3"/>
          <w:szCs w:val="22"/>
        </w:rPr>
        <w:t>m</w:t>
      </w:r>
      <w:r w:rsidRPr="00D13BBF">
        <w:rPr>
          <w:rFonts w:cs="Arial"/>
          <w:color w:val="auto"/>
          <w:spacing w:val="1"/>
          <w:szCs w:val="22"/>
        </w:rPr>
        <w:t>on</w:t>
      </w:r>
      <w:r w:rsidRPr="00D13BBF">
        <w:rPr>
          <w:rFonts w:cs="Arial"/>
          <w:color w:val="auto"/>
          <w:spacing w:val="-1"/>
          <w:szCs w:val="22"/>
        </w:rPr>
        <w:t>s</w:t>
      </w:r>
      <w:r w:rsidRPr="00D13BBF">
        <w:rPr>
          <w:rFonts w:cs="Arial"/>
          <w:color w:val="auto"/>
          <w:szCs w:val="22"/>
        </w:rPr>
        <w:t>t</w:t>
      </w:r>
      <w:r w:rsidRPr="00D13BBF">
        <w:rPr>
          <w:rFonts w:cs="Arial"/>
          <w:color w:val="auto"/>
          <w:spacing w:val="3"/>
          <w:szCs w:val="22"/>
        </w:rPr>
        <w:t>r</w:t>
      </w:r>
      <w:r w:rsidRPr="00D13BBF">
        <w:rPr>
          <w:rFonts w:cs="Arial"/>
          <w:color w:val="auto"/>
          <w:szCs w:val="22"/>
        </w:rPr>
        <w:t>ated</w:t>
      </w:r>
      <w:r w:rsidRPr="00D13BBF">
        <w:rPr>
          <w:rFonts w:cs="Arial"/>
          <w:color w:val="auto"/>
          <w:spacing w:val="-4"/>
          <w:szCs w:val="22"/>
        </w:rPr>
        <w:t xml:space="preserve"> </w:t>
      </w:r>
      <w:r w:rsidRPr="00D13BBF">
        <w:rPr>
          <w:rFonts w:cs="Arial"/>
          <w:color w:val="auto"/>
          <w:spacing w:val="1"/>
          <w:szCs w:val="22"/>
        </w:rPr>
        <w:t>po</w:t>
      </w:r>
      <w:r w:rsidRPr="00D13BBF">
        <w:rPr>
          <w:rFonts w:cs="Arial"/>
          <w:color w:val="auto"/>
          <w:szCs w:val="22"/>
        </w:rPr>
        <w:t>te</w:t>
      </w:r>
      <w:r w:rsidRPr="00D13BBF">
        <w:rPr>
          <w:rFonts w:cs="Arial"/>
          <w:color w:val="auto"/>
          <w:spacing w:val="-1"/>
          <w:szCs w:val="22"/>
        </w:rPr>
        <w:t>n</w:t>
      </w:r>
      <w:r w:rsidRPr="00D13BBF">
        <w:rPr>
          <w:rFonts w:cs="Arial"/>
          <w:color w:val="auto"/>
          <w:szCs w:val="22"/>
        </w:rPr>
        <w:t>tial</w:t>
      </w:r>
      <w:r w:rsidRPr="00D13BBF">
        <w:rPr>
          <w:rFonts w:cs="Arial"/>
          <w:color w:val="auto"/>
          <w:spacing w:val="-2"/>
          <w:szCs w:val="22"/>
        </w:rPr>
        <w:t xml:space="preserve"> f</w:t>
      </w:r>
      <w:r w:rsidRPr="00D13BBF">
        <w:rPr>
          <w:rFonts w:cs="Arial"/>
          <w:color w:val="auto"/>
          <w:spacing w:val="1"/>
          <w:szCs w:val="22"/>
        </w:rPr>
        <w:t>o</w:t>
      </w:r>
      <w:r w:rsidRPr="00D13BBF">
        <w:rPr>
          <w:rFonts w:cs="Arial"/>
          <w:color w:val="auto"/>
          <w:szCs w:val="22"/>
        </w:rPr>
        <w:t>r</w:t>
      </w:r>
      <w:r w:rsidRPr="00D13BBF">
        <w:rPr>
          <w:rFonts w:cs="Arial"/>
          <w:color w:val="auto"/>
          <w:spacing w:val="4"/>
          <w:szCs w:val="22"/>
        </w:rPr>
        <w:t xml:space="preserve"> </w:t>
      </w:r>
      <w:r w:rsidRPr="00D13BBF">
        <w:rPr>
          <w:rFonts w:cs="Arial"/>
          <w:color w:val="auto"/>
          <w:szCs w:val="22"/>
        </w:rPr>
        <w:t>a</w:t>
      </w:r>
      <w:r w:rsidRPr="00D13BBF">
        <w:rPr>
          <w:rFonts w:cs="Arial"/>
          <w:color w:val="auto"/>
          <w:spacing w:val="1"/>
          <w:szCs w:val="22"/>
        </w:rPr>
        <w:t>c</w:t>
      </w:r>
      <w:r w:rsidRPr="00D13BBF">
        <w:rPr>
          <w:rFonts w:cs="Arial"/>
          <w:color w:val="auto"/>
          <w:szCs w:val="22"/>
        </w:rPr>
        <w:t>a</w:t>
      </w:r>
      <w:r w:rsidRPr="00D13BBF">
        <w:rPr>
          <w:rFonts w:cs="Arial"/>
          <w:color w:val="auto"/>
          <w:spacing w:val="1"/>
          <w:szCs w:val="22"/>
        </w:rPr>
        <w:t>d</w:t>
      </w:r>
      <w:r w:rsidRPr="00D13BBF">
        <w:rPr>
          <w:rFonts w:cs="Arial"/>
          <w:color w:val="auto"/>
          <w:szCs w:val="22"/>
        </w:rPr>
        <w:t>e</w:t>
      </w:r>
      <w:r w:rsidRPr="00D13BBF">
        <w:rPr>
          <w:rFonts w:cs="Arial"/>
          <w:color w:val="auto"/>
          <w:spacing w:val="-3"/>
          <w:szCs w:val="22"/>
        </w:rPr>
        <w:t>m</w:t>
      </w:r>
      <w:r w:rsidRPr="00D13BBF">
        <w:rPr>
          <w:rFonts w:cs="Arial"/>
          <w:color w:val="auto"/>
          <w:szCs w:val="22"/>
        </w:rPr>
        <w:t>ic a</w:t>
      </w:r>
      <w:r w:rsidRPr="00D13BBF">
        <w:rPr>
          <w:rFonts w:cs="Arial"/>
          <w:color w:val="auto"/>
          <w:spacing w:val="1"/>
          <w:szCs w:val="22"/>
        </w:rPr>
        <w:t>c</w:t>
      </w:r>
      <w:r w:rsidRPr="00D13BBF">
        <w:rPr>
          <w:rFonts w:cs="Arial"/>
          <w:color w:val="auto"/>
          <w:spacing w:val="-1"/>
          <w:szCs w:val="22"/>
        </w:rPr>
        <w:t>h</w:t>
      </w:r>
      <w:r w:rsidRPr="00D13BBF">
        <w:rPr>
          <w:rFonts w:cs="Arial"/>
          <w:color w:val="auto"/>
          <w:szCs w:val="22"/>
        </w:rPr>
        <w:t>ie</w:t>
      </w:r>
      <w:r w:rsidRPr="00D13BBF">
        <w:rPr>
          <w:rFonts w:cs="Arial"/>
          <w:color w:val="auto"/>
          <w:spacing w:val="-1"/>
          <w:szCs w:val="22"/>
        </w:rPr>
        <w:t>v</w:t>
      </w:r>
      <w:r w:rsidRPr="00D13BBF">
        <w:rPr>
          <w:rFonts w:cs="Arial"/>
          <w:color w:val="auto"/>
          <w:spacing w:val="3"/>
          <w:szCs w:val="22"/>
        </w:rPr>
        <w:t>e</w:t>
      </w:r>
      <w:r w:rsidRPr="00D13BBF">
        <w:rPr>
          <w:rFonts w:cs="Arial"/>
          <w:color w:val="auto"/>
          <w:spacing w:val="-1"/>
          <w:szCs w:val="22"/>
        </w:rPr>
        <w:t>m</w:t>
      </w:r>
      <w:r w:rsidRPr="00D13BBF">
        <w:rPr>
          <w:rFonts w:cs="Arial"/>
          <w:color w:val="auto"/>
          <w:spacing w:val="3"/>
          <w:szCs w:val="22"/>
        </w:rPr>
        <w:t>e</w:t>
      </w:r>
      <w:r w:rsidRPr="00D13BBF">
        <w:rPr>
          <w:rFonts w:cs="Arial"/>
          <w:color w:val="auto"/>
          <w:spacing w:val="-1"/>
          <w:szCs w:val="22"/>
        </w:rPr>
        <w:t>n</w:t>
      </w:r>
      <w:r w:rsidRPr="00D13BBF">
        <w:rPr>
          <w:rFonts w:cs="Arial"/>
          <w:color w:val="auto"/>
          <w:szCs w:val="22"/>
        </w:rPr>
        <w:t>t</w:t>
      </w:r>
      <w:r w:rsidRPr="00D13BBF">
        <w:rPr>
          <w:rFonts w:cs="Arial"/>
          <w:color w:val="auto"/>
          <w:spacing w:val="29"/>
          <w:szCs w:val="22"/>
        </w:rPr>
        <w:t xml:space="preserve"> </w:t>
      </w:r>
      <w:r w:rsidRPr="00D13BBF">
        <w:rPr>
          <w:rFonts w:cs="Arial"/>
          <w:color w:val="auto"/>
          <w:szCs w:val="22"/>
        </w:rPr>
        <w:t>at</w:t>
      </w:r>
      <w:r w:rsidRPr="00D13BBF">
        <w:rPr>
          <w:rFonts w:cs="Arial"/>
          <w:color w:val="auto"/>
          <w:spacing w:val="38"/>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37"/>
          <w:szCs w:val="22"/>
        </w:rPr>
        <w:t xml:space="preserve"> </w:t>
      </w:r>
      <w:r w:rsidRPr="00D13BBF">
        <w:rPr>
          <w:rFonts w:cs="Arial"/>
          <w:color w:val="auto"/>
          <w:spacing w:val="-2"/>
          <w:szCs w:val="22"/>
        </w:rPr>
        <w:t>f</w:t>
      </w:r>
      <w:r w:rsidRPr="00D13BBF">
        <w:rPr>
          <w:rFonts w:cs="Arial"/>
          <w:color w:val="auto"/>
          <w:spacing w:val="1"/>
          <w:szCs w:val="22"/>
        </w:rPr>
        <w:t>r</w:t>
      </w:r>
      <w:r w:rsidRPr="00D13BBF">
        <w:rPr>
          <w:rFonts w:cs="Arial"/>
          <w:color w:val="auto"/>
          <w:szCs w:val="22"/>
        </w:rPr>
        <w:t>es</w:t>
      </w:r>
      <w:r w:rsidRPr="00D13BBF">
        <w:rPr>
          <w:rFonts w:cs="Arial"/>
          <w:color w:val="auto"/>
          <w:spacing w:val="1"/>
          <w:szCs w:val="22"/>
        </w:rPr>
        <w:t>h</w:t>
      </w:r>
      <w:r w:rsidRPr="00D13BBF">
        <w:rPr>
          <w:rFonts w:cs="Arial"/>
          <w:color w:val="auto"/>
          <w:spacing w:val="-1"/>
          <w:szCs w:val="22"/>
        </w:rPr>
        <w:t>m</w:t>
      </w:r>
      <w:r w:rsidRPr="00D13BBF">
        <w:rPr>
          <w:rFonts w:cs="Arial"/>
          <w:color w:val="auto"/>
          <w:spacing w:val="3"/>
          <w:szCs w:val="22"/>
        </w:rPr>
        <w:t>a</w:t>
      </w:r>
      <w:r w:rsidRPr="00D13BBF">
        <w:rPr>
          <w:rFonts w:cs="Arial"/>
          <w:color w:val="auto"/>
          <w:szCs w:val="22"/>
        </w:rPr>
        <w:t>n</w:t>
      </w:r>
      <w:r w:rsidRPr="00D13BBF">
        <w:rPr>
          <w:rFonts w:cs="Arial"/>
          <w:color w:val="auto"/>
          <w:spacing w:val="28"/>
          <w:szCs w:val="22"/>
        </w:rPr>
        <w:t xml:space="preserve"> </w:t>
      </w:r>
      <w:r w:rsidRPr="00D13BBF">
        <w:rPr>
          <w:rFonts w:cs="Arial"/>
          <w:color w:val="auto"/>
          <w:szCs w:val="22"/>
        </w:rPr>
        <w:t>l</w:t>
      </w:r>
      <w:r w:rsidRPr="00D13BBF">
        <w:rPr>
          <w:rFonts w:cs="Arial"/>
          <w:color w:val="auto"/>
          <w:spacing w:val="2"/>
          <w:szCs w:val="22"/>
        </w:rPr>
        <w:t>e</w:t>
      </w:r>
      <w:r w:rsidRPr="00D13BBF">
        <w:rPr>
          <w:rFonts w:cs="Arial"/>
          <w:color w:val="auto"/>
          <w:spacing w:val="-1"/>
          <w:szCs w:val="22"/>
        </w:rPr>
        <w:t>v</w:t>
      </w:r>
      <w:r w:rsidRPr="00D13BBF">
        <w:rPr>
          <w:rFonts w:cs="Arial"/>
          <w:color w:val="auto"/>
          <w:szCs w:val="22"/>
        </w:rPr>
        <w:t>el</w:t>
      </w:r>
      <w:r w:rsidRPr="00D13BBF">
        <w:rPr>
          <w:rFonts w:cs="Arial"/>
          <w:color w:val="auto"/>
          <w:spacing w:val="35"/>
          <w:szCs w:val="22"/>
        </w:rPr>
        <w:t xml:space="preserve"> </w:t>
      </w:r>
      <w:r w:rsidRPr="00D13BBF">
        <w:rPr>
          <w:rFonts w:cs="Arial"/>
          <w:color w:val="auto"/>
          <w:spacing w:val="3"/>
          <w:szCs w:val="22"/>
        </w:rPr>
        <w:t>a</w:t>
      </w:r>
      <w:r w:rsidRPr="00D13BBF">
        <w:rPr>
          <w:rFonts w:cs="Arial"/>
          <w:color w:val="auto"/>
          <w:szCs w:val="22"/>
        </w:rPr>
        <w:t>s</w:t>
      </w:r>
      <w:r w:rsidRPr="00D13BBF">
        <w:rPr>
          <w:rFonts w:cs="Arial"/>
          <w:color w:val="auto"/>
          <w:spacing w:val="34"/>
          <w:szCs w:val="22"/>
        </w:rPr>
        <w:t xml:space="preserve"> </w:t>
      </w:r>
      <w:r w:rsidRPr="00D13BBF">
        <w:rPr>
          <w:rFonts w:cs="Arial"/>
          <w:color w:val="auto"/>
          <w:spacing w:val="2"/>
          <w:szCs w:val="22"/>
        </w:rPr>
        <w:t>i</w:t>
      </w:r>
      <w:r w:rsidRPr="00D13BBF">
        <w:rPr>
          <w:rFonts w:cs="Arial"/>
          <w:color w:val="auto"/>
          <w:spacing w:val="-1"/>
          <w:szCs w:val="22"/>
        </w:rPr>
        <w:t>n</w:t>
      </w:r>
      <w:r w:rsidRPr="00D13BBF">
        <w:rPr>
          <w:rFonts w:cs="Arial"/>
          <w:color w:val="auto"/>
          <w:spacing w:val="1"/>
          <w:szCs w:val="22"/>
        </w:rPr>
        <w:t>d</w:t>
      </w:r>
      <w:r w:rsidRPr="00D13BBF">
        <w:rPr>
          <w:rFonts w:cs="Arial"/>
          <w:color w:val="auto"/>
          <w:szCs w:val="22"/>
        </w:rPr>
        <w:t>icat</w:t>
      </w:r>
      <w:r w:rsidRPr="00D13BBF">
        <w:rPr>
          <w:rFonts w:cs="Arial"/>
          <w:color w:val="auto"/>
          <w:spacing w:val="1"/>
          <w:szCs w:val="22"/>
        </w:rPr>
        <w:t>e</w:t>
      </w:r>
      <w:r w:rsidRPr="00D13BBF">
        <w:rPr>
          <w:rFonts w:cs="Arial"/>
          <w:color w:val="auto"/>
          <w:szCs w:val="22"/>
        </w:rPr>
        <w:t>d</w:t>
      </w:r>
      <w:r w:rsidRPr="00D13BBF">
        <w:rPr>
          <w:rFonts w:cs="Arial"/>
          <w:color w:val="auto"/>
          <w:spacing w:val="30"/>
          <w:szCs w:val="22"/>
        </w:rPr>
        <w:t xml:space="preserve"> </w:t>
      </w:r>
      <w:r w:rsidRPr="00D13BBF">
        <w:rPr>
          <w:rFonts w:cs="Arial"/>
          <w:color w:val="auto"/>
          <w:spacing w:val="3"/>
          <w:szCs w:val="22"/>
        </w:rPr>
        <w:t>b</w:t>
      </w:r>
      <w:r w:rsidRPr="00D13BBF">
        <w:rPr>
          <w:rFonts w:cs="Arial"/>
          <w:color w:val="auto"/>
          <w:szCs w:val="22"/>
        </w:rPr>
        <w:t>y</w:t>
      </w:r>
      <w:r w:rsidRPr="00D13BBF">
        <w:rPr>
          <w:rFonts w:cs="Arial"/>
          <w:color w:val="auto"/>
          <w:spacing w:val="35"/>
          <w:szCs w:val="22"/>
        </w:rPr>
        <w:t xml:space="preserve"> </w:t>
      </w:r>
      <w:r w:rsidRPr="00D13BBF">
        <w:rPr>
          <w:rFonts w:cs="Arial"/>
          <w:color w:val="auto"/>
          <w:spacing w:val="-1"/>
          <w:szCs w:val="22"/>
        </w:rPr>
        <w:t>h</w:t>
      </w:r>
      <w:r w:rsidRPr="00D13BBF">
        <w:rPr>
          <w:rFonts w:cs="Arial"/>
          <w:color w:val="auto"/>
          <w:spacing w:val="2"/>
          <w:szCs w:val="22"/>
        </w:rPr>
        <w:t>i</w:t>
      </w:r>
      <w:r w:rsidRPr="00D13BBF">
        <w:rPr>
          <w:rFonts w:cs="Arial"/>
          <w:color w:val="auto"/>
          <w:spacing w:val="1"/>
          <w:szCs w:val="22"/>
        </w:rPr>
        <w:t>g</w:t>
      </w:r>
      <w:r w:rsidRPr="00D13BBF">
        <w:rPr>
          <w:rFonts w:cs="Arial"/>
          <w:color w:val="auto"/>
          <w:szCs w:val="22"/>
        </w:rPr>
        <w:t>h</w:t>
      </w:r>
      <w:r w:rsidRPr="00D13BBF">
        <w:rPr>
          <w:rFonts w:cs="Arial"/>
          <w:color w:val="auto"/>
          <w:spacing w:val="31"/>
          <w:szCs w:val="22"/>
        </w:rPr>
        <w:t xml:space="preserve"> </w:t>
      </w:r>
      <w:r w:rsidRPr="00D13BBF">
        <w:rPr>
          <w:rFonts w:cs="Arial"/>
          <w:color w:val="auto"/>
          <w:spacing w:val="-1"/>
          <w:szCs w:val="22"/>
        </w:rPr>
        <w:t>s</w:t>
      </w:r>
      <w:r w:rsidRPr="00D13BBF">
        <w:rPr>
          <w:rFonts w:cs="Arial"/>
          <w:color w:val="auto"/>
          <w:spacing w:val="3"/>
          <w:szCs w:val="22"/>
        </w:rPr>
        <w:t>c</w:t>
      </w:r>
      <w:r w:rsidRPr="00D13BBF">
        <w:rPr>
          <w:rFonts w:cs="Arial"/>
          <w:color w:val="auto"/>
          <w:spacing w:val="-1"/>
          <w:szCs w:val="22"/>
        </w:rPr>
        <w:t>h</w:t>
      </w:r>
      <w:r w:rsidRPr="00D13BBF">
        <w:rPr>
          <w:rFonts w:cs="Arial"/>
          <w:color w:val="auto"/>
          <w:spacing w:val="1"/>
          <w:szCs w:val="22"/>
        </w:rPr>
        <w:t>oo</w:t>
      </w:r>
      <w:r w:rsidRPr="00D13BBF">
        <w:rPr>
          <w:rFonts w:cs="Arial"/>
          <w:color w:val="auto"/>
          <w:szCs w:val="22"/>
        </w:rPr>
        <w:t>l</w:t>
      </w:r>
      <w:r w:rsidRPr="00D13BBF">
        <w:rPr>
          <w:rFonts w:cs="Arial"/>
          <w:color w:val="auto"/>
          <w:spacing w:val="33"/>
          <w:szCs w:val="22"/>
        </w:rPr>
        <w:t xml:space="preserve"> </w:t>
      </w:r>
      <w:r w:rsidRPr="00D13BBF">
        <w:rPr>
          <w:rFonts w:cs="Arial"/>
          <w:color w:val="auto"/>
          <w:spacing w:val="-1"/>
          <w:szCs w:val="22"/>
        </w:rPr>
        <w:t>g</w:t>
      </w:r>
      <w:r w:rsidRPr="00D13BBF">
        <w:rPr>
          <w:rFonts w:cs="Arial"/>
          <w:color w:val="auto"/>
          <w:spacing w:val="1"/>
          <w:szCs w:val="22"/>
        </w:rPr>
        <w:t>r</w:t>
      </w:r>
      <w:r w:rsidRPr="00D13BBF">
        <w:rPr>
          <w:rFonts w:cs="Arial"/>
          <w:color w:val="auto"/>
          <w:szCs w:val="22"/>
        </w:rPr>
        <w:t>a</w:t>
      </w:r>
      <w:r w:rsidRPr="00D13BBF">
        <w:rPr>
          <w:rFonts w:cs="Arial"/>
          <w:color w:val="auto"/>
          <w:spacing w:val="1"/>
          <w:szCs w:val="22"/>
        </w:rPr>
        <w:t>d</w:t>
      </w:r>
      <w:r w:rsidRPr="00D13BBF">
        <w:rPr>
          <w:rFonts w:cs="Arial"/>
          <w:color w:val="auto"/>
          <w:spacing w:val="3"/>
          <w:szCs w:val="22"/>
        </w:rPr>
        <w:t>e</w:t>
      </w:r>
      <w:r w:rsidRPr="00D13BBF">
        <w:rPr>
          <w:rFonts w:cs="Arial"/>
          <w:color w:val="auto"/>
          <w:spacing w:val="-2"/>
          <w:szCs w:val="22"/>
        </w:rPr>
        <w:t>-</w:t>
      </w:r>
      <w:r w:rsidRPr="00D13BBF">
        <w:rPr>
          <w:rFonts w:cs="Arial"/>
          <w:color w:val="auto"/>
          <w:spacing w:val="1"/>
          <w:szCs w:val="22"/>
        </w:rPr>
        <w:t>po</w:t>
      </w:r>
      <w:r w:rsidRPr="00D13BBF">
        <w:rPr>
          <w:rFonts w:cs="Arial"/>
          <w:color w:val="auto"/>
          <w:szCs w:val="22"/>
        </w:rPr>
        <w:t>i</w:t>
      </w:r>
      <w:r w:rsidRPr="00D13BBF">
        <w:rPr>
          <w:rFonts w:cs="Arial"/>
          <w:color w:val="auto"/>
          <w:spacing w:val="1"/>
          <w:szCs w:val="22"/>
        </w:rPr>
        <w:t>n</w:t>
      </w:r>
      <w:r w:rsidRPr="00D13BBF">
        <w:rPr>
          <w:rFonts w:cs="Arial"/>
          <w:color w:val="auto"/>
          <w:szCs w:val="22"/>
        </w:rPr>
        <w:t>t a</w:t>
      </w:r>
      <w:r w:rsidRPr="00D13BBF">
        <w:rPr>
          <w:rFonts w:cs="Arial"/>
          <w:color w:val="auto"/>
          <w:spacing w:val="-1"/>
          <w:szCs w:val="22"/>
        </w:rPr>
        <w:t>v</w:t>
      </w:r>
      <w:r w:rsidRPr="00D13BBF">
        <w:rPr>
          <w:rFonts w:cs="Arial"/>
          <w:color w:val="auto"/>
          <w:szCs w:val="22"/>
        </w:rPr>
        <w:t>e</w:t>
      </w:r>
      <w:r w:rsidRPr="00D13BBF">
        <w:rPr>
          <w:rFonts w:cs="Arial"/>
          <w:color w:val="auto"/>
          <w:spacing w:val="1"/>
          <w:szCs w:val="22"/>
        </w:rPr>
        <w:t>r</w:t>
      </w:r>
      <w:r w:rsidRPr="00D13BBF">
        <w:rPr>
          <w:rFonts w:cs="Arial"/>
          <w:color w:val="auto"/>
          <w:szCs w:val="22"/>
        </w:rPr>
        <w:t>a</w:t>
      </w:r>
      <w:r w:rsidRPr="00D13BBF">
        <w:rPr>
          <w:rFonts w:cs="Arial"/>
          <w:color w:val="auto"/>
          <w:spacing w:val="-1"/>
          <w:szCs w:val="22"/>
        </w:rPr>
        <w:t>g</w:t>
      </w:r>
      <w:r w:rsidRPr="00D13BBF">
        <w:rPr>
          <w:rFonts w:cs="Arial"/>
          <w:color w:val="auto"/>
          <w:szCs w:val="22"/>
        </w:rPr>
        <w:t>e,</w:t>
      </w:r>
      <w:r w:rsidRPr="00D13BBF">
        <w:rPr>
          <w:rFonts w:cs="Arial"/>
          <w:color w:val="auto"/>
          <w:spacing w:val="6"/>
          <w:szCs w:val="22"/>
        </w:rPr>
        <w:t xml:space="preserve"> </w:t>
      </w:r>
      <w:r w:rsidRPr="00D13BBF">
        <w:rPr>
          <w:rFonts w:cs="Arial"/>
          <w:color w:val="auto"/>
          <w:szCs w:val="22"/>
        </w:rPr>
        <w:t>A</w:t>
      </w:r>
      <w:r w:rsidRPr="00D13BBF">
        <w:rPr>
          <w:rFonts w:cs="Arial"/>
          <w:color w:val="auto"/>
          <w:spacing w:val="-1"/>
          <w:szCs w:val="22"/>
        </w:rPr>
        <w:t>C</w:t>
      </w:r>
      <w:r w:rsidRPr="00D13BBF">
        <w:rPr>
          <w:rFonts w:cs="Arial"/>
          <w:color w:val="auto"/>
          <w:spacing w:val="3"/>
          <w:szCs w:val="22"/>
        </w:rPr>
        <w:t>T</w:t>
      </w:r>
      <w:r w:rsidRPr="00D13BBF">
        <w:rPr>
          <w:rFonts w:cs="Arial"/>
          <w:color w:val="auto"/>
          <w:szCs w:val="22"/>
        </w:rPr>
        <w:t>/</w:t>
      </w:r>
      <w:r w:rsidRPr="00D13BBF">
        <w:rPr>
          <w:rFonts w:cs="Arial"/>
          <w:color w:val="auto"/>
          <w:spacing w:val="2"/>
          <w:szCs w:val="22"/>
        </w:rPr>
        <w:t>S</w:t>
      </w:r>
      <w:r w:rsidRPr="00D13BBF">
        <w:rPr>
          <w:rFonts w:cs="Arial"/>
          <w:color w:val="auto"/>
          <w:spacing w:val="-2"/>
          <w:szCs w:val="22"/>
        </w:rPr>
        <w:t>A</w:t>
      </w:r>
      <w:r w:rsidRPr="00D13BBF">
        <w:rPr>
          <w:rFonts w:cs="Arial"/>
          <w:color w:val="auto"/>
          <w:szCs w:val="22"/>
        </w:rPr>
        <w:t>T</w:t>
      </w:r>
      <w:r w:rsidRPr="00D13BBF">
        <w:rPr>
          <w:rFonts w:cs="Arial"/>
          <w:color w:val="auto"/>
          <w:spacing w:val="4"/>
          <w:szCs w:val="22"/>
        </w:rPr>
        <w:t xml:space="preserve"> </w:t>
      </w:r>
      <w:r w:rsidRPr="00D13BBF">
        <w:rPr>
          <w:rFonts w:cs="Arial"/>
          <w:color w:val="auto"/>
          <w:spacing w:val="-1"/>
          <w:szCs w:val="22"/>
        </w:rPr>
        <w:t>s</w:t>
      </w:r>
      <w:r w:rsidRPr="00D13BBF">
        <w:rPr>
          <w:rFonts w:cs="Arial"/>
          <w:color w:val="auto"/>
          <w:szCs w:val="22"/>
        </w:rPr>
        <w:t>c</w:t>
      </w:r>
      <w:r w:rsidRPr="00D13BBF">
        <w:rPr>
          <w:rFonts w:cs="Arial"/>
          <w:color w:val="auto"/>
          <w:spacing w:val="1"/>
          <w:szCs w:val="22"/>
        </w:rPr>
        <w:t>or</w:t>
      </w:r>
      <w:r w:rsidRPr="00D13BBF">
        <w:rPr>
          <w:rFonts w:cs="Arial"/>
          <w:color w:val="auto"/>
          <w:szCs w:val="22"/>
        </w:rPr>
        <w:t>es,</w:t>
      </w:r>
      <w:r w:rsidRPr="00D13BBF">
        <w:rPr>
          <w:rFonts w:cs="Arial"/>
          <w:color w:val="auto"/>
          <w:spacing w:val="4"/>
          <w:szCs w:val="22"/>
        </w:rPr>
        <w:t xml:space="preserve"> </w:t>
      </w:r>
      <w:r w:rsidRPr="00D13BBF">
        <w:rPr>
          <w:rFonts w:cs="Arial"/>
          <w:color w:val="auto"/>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8"/>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0"/>
          <w:szCs w:val="22"/>
        </w:rPr>
        <w:t xml:space="preserve"> </w:t>
      </w:r>
      <w:r w:rsidRPr="00D13BBF">
        <w:rPr>
          <w:rFonts w:cs="Arial"/>
          <w:color w:val="auto"/>
          <w:spacing w:val="1"/>
          <w:szCs w:val="22"/>
        </w:rPr>
        <w:t>r</w:t>
      </w:r>
      <w:r w:rsidRPr="00D13BBF">
        <w:rPr>
          <w:rFonts w:cs="Arial"/>
          <w:color w:val="auto"/>
          <w:szCs w:val="22"/>
        </w:rPr>
        <w:t>e</w:t>
      </w:r>
      <w:r w:rsidRPr="00D13BBF">
        <w:rPr>
          <w:rFonts w:cs="Arial"/>
          <w:color w:val="auto"/>
          <w:spacing w:val="1"/>
          <w:szCs w:val="22"/>
        </w:rPr>
        <w:t>q</w:t>
      </w:r>
      <w:r w:rsidRPr="00D13BBF">
        <w:rPr>
          <w:rFonts w:cs="Arial"/>
          <w:color w:val="auto"/>
          <w:spacing w:val="-1"/>
          <w:szCs w:val="22"/>
        </w:rPr>
        <w:t>u</w:t>
      </w:r>
      <w:r w:rsidRPr="00D13BBF">
        <w:rPr>
          <w:rFonts w:cs="Arial"/>
          <w:color w:val="auto"/>
          <w:szCs w:val="22"/>
        </w:rPr>
        <w:t>ired</w:t>
      </w:r>
      <w:r w:rsidRPr="00D13BBF">
        <w:rPr>
          <w:rFonts w:cs="Arial"/>
          <w:color w:val="auto"/>
          <w:spacing w:val="4"/>
          <w:szCs w:val="22"/>
        </w:rPr>
        <w:t xml:space="preserve"> </w:t>
      </w:r>
      <w:r w:rsidRPr="00D13BBF">
        <w:rPr>
          <w:rFonts w:cs="Arial"/>
          <w:color w:val="auto"/>
          <w:szCs w:val="22"/>
        </w:rPr>
        <w:t>e</w:t>
      </w:r>
      <w:r w:rsidRPr="00D13BBF">
        <w:rPr>
          <w:rFonts w:cs="Arial"/>
          <w:color w:val="auto"/>
          <w:spacing w:val="2"/>
          <w:szCs w:val="22"/>
        </w:rPr>
        <w:t>s</w:t>
      </w:r>
      <w:r w:rsidRPr="00D13BBF">
        <w:rPr>
          <w:rFonts w:cs="Arial"/>
          <w:color w:val="auto"/>
          <w:spacing w:val="-1"/>
          <w:szCs w:val="22"/>
        </w:rPr>
        <w:t>s</w:t>
      </w:r>
      <w:r w:rsidRPr="00D13BBF">
        <w:rPr>
          <w:rFonts w:cs="Arial"/>
          <w:color w:val="auto"/>
          <w:spacing w:val="3"/>
          <w:szCs w:val="22"/>
        </w:rPr>
        <w:t>a</w:t>
      </w:r>
      <w:r w:rsidRPr="00D13BBF">
        <w:rPr>
          <w:rFonts w:cs="Arial"/>
          <w:color w:val="auto"/>
          <w:spacing w:val="-4"/>
          <w:szCs w:val="22"/>
        </w:rPr>
        <w:t>y</w:t>
      </w:r>
      <w:r w:rsidRPr="00D13BBF">
        <w:rPr>
          <w:rFonts w:cs="Arial"/>
          <w:color w:val="auto"/>
          <w:szCs w:val="22"/>
        </w:rPr>
        <w:t>.</w:t>
      </w:r>
      <w:r w:rsidRPr="00D13BBF">
        <w:rPr>
          <w:rFonts w:cs="Arial"/>
          <w:color w:val="auto"/>
          <w:spacing w:val="8"/>
          <w:szCs w:val="22"/>
        </w:rPr>
        <w:t xml:space="preserve"> </w:t>
      </w:r>
      <w:r w:rsidRPr="00D13BBF">
        <w:rPr>
          <w:rFonts w:cs="Arial"/>
          <w:color w:val="auto"/>
          <w:spacing w:val="-2"/>
          <w:szCs w:val="22"/>
        </w:rPr>
        <w:t>A</w:t>
      </w:r>
      <w:r w:rsidRPr="00D13BBF">
        <w:rPr>
          <w:rFonts w:cs="Arial"/>
          <w:color w:val="auto"/>
          <w:spacing w:val="3"/>
          <w:szCs w:val="22"/>
        </w:rPr>
        <w:t>d</w:t>
      </w:r>
      <w:r w:rsidRPr="00D13BBF">
        <w:rPr>
          <w:rFonts w:cs="Arial"/>
          <w:color w:val="auto"/>
          <w:spacing w:val="1"/>
          <w:szCs w:val="22"/>
        </w:rPr>
        <w:t>d</w:t>
      </w:r>
      <w:r w:rsidRPr="00D13BBF">
        <w:rPr>
          <w:rFonts w:cs="Arial"/>
          <w:color w:val="auto"/>
          <w:szCs w:val="22"/>
        </w:rPr>
        <w:t>itio</w:t>
      </w:r>
      <w:r w:rsidRPr="00D13BBF">
        <w:rPr>
          <w:rFonts w:cs="Arial"/>
          <w:color w:val="auto"/>
          <w:spacing w:val="-1"/>
          <w:szCs w:val="22"/>
        </w:rPr>
        <w:t>n</w:t>
      </w:r>
      <w:r w:rsidRPr="00D13BBF">
        <w:rPr>
          <w:rFonts w:cs="Arial"/>
          <w:color w:val="auto"/>
          <w:szCs w:val="22"/>
        </w:rPr>
        <w:t>al</w:t>
      </w:r>
      <w:r w:rsidRPr="00D13BBF">
        <w:rPr>
          <w:rFonts w:cs="Arial"/>
          <w:color w:val="auto"/>
          <w:spacing w:val="1"/>
          <w:szCs w:val="22"/>
        </w:rPr>
        <w:t xml:space="preserve"> </w:t>
      </w:r>
      <w:r w:rsidRPr="00D13BBF">
        <w:rPr>
          <w:rFonts w:cs="Arial"/>
          <w:color w:val="auto"/>
          <w:szCs w:val="22"/>
        </w:rPr>
        <w:t>c</w:t>
      </w:r>
      <w:r w:rsidRPr="00D13BBF">
        <w:rPr>
          <w:rFonts w:cs="Arial"/>
          <w:color w:val="auto"/>
          <w:spacing w:val="1"/>
          <w:szCs w:val="22"/>
        </w:rPr>
        <w:t>on</w:t>
      </w:r>
      <w:r w:rsidRPr="00D13BBF">
        <w:rPr>
          <w:rFonts w:cs="Arial"/>
          <w:color w:val="auto"/>
          <w:spacing w:val="-1"/>
          <w:szCs w:val="22"/>
        </w:rPr>
        <w:t>s</w:t>
      </w:r>
      <w:r w:rsidRPr="00D13BBF">
        <w:rPr>
          <w:rFonts w:cs="Arial"/>
          <w:color w:val="auto"/>
          <w:szCs w:val="22"/>
        </w:rPr>
        <w:t>i</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r</w:t>
      </w:r>
      <w:r w:rsidRPr="00D13BBF">
        <w:rPr>
          <w:rFonts w:cs="Arial"/>
          <w:color w:val="auto"/>
          <w:szCs w:val="22"/>
        </w:rPr>
        <w:t>ati</w:t>
      </w:r>
      <w:r w:rsidRPr="00D13BBF">
        <w:rPr>
          <w:rFonts w:cs="Arial"/>
          <w:color w:val="auto"/>
          <w:spacing w:val="1"/>
          <w:szCs w:val="22"/>
        </w:rPr>
        <w:t>o</w:t>
      </w:r>
      <w:r w:rsidRPr="00D13BBF">
        <w:rPr>
          <w:rFonts w:cs="Arial"/>
          <w:color w:val="auto"/>
          <w:szCs w:val="22"/>
        </w:rPr>
        <w:t xml:space="preserve">n </w:t>
      </w:r>
      <w:r w:rsidRPr="00D13BBF">
        <w:rPr>
          <w:rFonts w:cs="Arial"/>
          <w:color w:val="auto"/>
          <w:spacing w:val="-2"/>
          <w:szCs w:val="22"/>
        </w:rPr>
        <w:t>w</w:t>
      </w:r>
      <w:r w:rsidRPr="00D13BBF">
        <w:rPr>
          <w:rFonts w:cs="Arial"/>
          <w:color w:val="auto"/>
          <w:spacing w:val="2"/>
          <w:szCs w:val="22"/>
        </w:rPr>
        <w:t>i</w:t>
      </w:r>
      <w:r w:rsidRPr="00D13BBF">
        <w:rPr>
          <w:rFonts w:cs="Arial"/>
          <w:color w:val="auto"/>
          <w:szCs w:val="22"/>
        </w:rPr>
        <w:t>ll</w:t>
      </w:r>
      <w:r w:rsidRPr="00D13BBF">
        <w:rPr>
          <w:rFonts w:cs="Arial"/>
          <w:color w:val="auto"/>
          <w:spacing w:val="7"/>
          <w:szCs w:val="22"/>
        </w:rPr>
        <w:t xml:space="preserve"> </w:t>
      </w:r>
      <w:r w:rsidRPr="00D13BBF">
        <w:rPr>
          <w:rFonts w:cs="Arial"/>
          <w:color w:val="auto"/>
          <w:spacing w:val="3"/>
          <w:szCs w:val="22"/>
        </w:rPr>
        <w:t>b</w:t>
      </w:r>
      <w:r w:rsidRPr="00D13BBF">
        <w:rPr>
          <w:rFonts w:cs="Arial"/>
          <w:color w:val="auto"/>
          <w:szCs w:val="22"/>
        </w:rPr>
        <w:t>e</w:t>
      </w:r>
      <w:r w:rsidRPr="00D13BBF">
        <w:rPr>
          <w:rFonts w:cs="Arial"/>
          <w:color w:val="auto"/>
          <w:spacing w:val="8"/>
          <w:szCs w:val="22"/>
        </w:rPr>
        <w:t xml:space="preserve"> </w:t>
      </w:r>
      <w:r w:rsidRPr="00D13BBF">
        <w:rPr>
          <w:rFonts w:cs="Arial"/>
          <w:color w:val="auto"/>
          <w:spacing w:val="-1"/>
          <w:szCs w:val="22"/>
        </w:rPr>
        <w:t>g</w:t>
      </w:r>
      <w:r w:rsidRPr="00D13BBF">
        <w:rPr>
          <w:rFonts w:cs="Arial"/>
          <w:color w:val="auto"/>
          <w:spacing w:val="2"/>
          <w:szCs w:val="22"/>
        </w:rPr>
        <w:t>i</w:t>
      </w:r>
      <w:r w:rsidRPr="00D13BBF">
        <w:rPr>
          <w:rFonts w:cs="Arial"/>
          <w:color w:val="auto"/>
          <w:spacing w:val="-1"/>
          <w:szCs w:val="22"/>
        </w:rPr>
        <w:t>v</w:t>
      </w:r>
      <w:r w:rsidRPr="00D13BBF">
        <w:rPr>
          <w:rFonts w:cs="Arial"/>
          <w:color w:val="auto"/>
          <w:szCs w:val="22"/>
        </w:rPr>
        <w:t>en</w:t>
      </w:r>
      <w:r w:rsidRPr="00D13BBF">
        <w:rPr>
          <w:rFonts w:cs="Arial"/>
          <w:color w:val="auto"/>
          <w:spacing w:val="6"/>
          <w:szCs w:val="22"/>
        </w:rPr>
        <w:t xml:space="preserve"> </w:t>
      </w:r>
      <w:r w:rsidRPr="00D13BBF">
        <w:rPr>
          <w:rFonts w:cs="Arial"/>
          <w:color w:val="auto"/>
          <w:szCs w:val="22"/>
        </w:rPr>
        <w:t>to</w:t>
      </w:r>
      <w:r w:rsidRPr="00D13BBF">
        <w:rPr>
          <w:rFonts w:cs="Arial"/>
          <w:color w:val="auto"/>
          <w:spacing w:val="9"/>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7"/>
          <w:szCs w:val="22"/>
        </w:rPr>
        <w:t xml:space="preserve"> </w:t>
      </w:r>
      <w:r w:rsidRPr="00D13BBF">
        <w:rPr>
          <w:rFonts w:cs="Arial"/>
          <w:color w:val="auto"/>
          <w:spacing w:val="2"/>
          <w:szCs w:val="22"/>
        </w:rPr>
        <w:t>s</w:t>
      </w:r>
      <w:r w:rsidRPr="00D13BBF">
        <w:rPr>
          <w:rFonts w:cs="Arial"/>
          <w:color w:val="auto"/>
          <w:szCs w:val="22"/>
        </w:rPr>
        <w:t>t</w:t>
      </w:r>
      <w:r w:rsidRPr="00D13BBF">
        <w:rPr>
          <w:rFonts w:cs="Arial"/>
          <w:color w:val="auto"/>
          <w:spacing w:val="-1"/>
          <w:szCs w:val="22"/>
        </w:rPr>
        <w:t>u</w:t>
      </w:r>
      <w:r w:rsidRPr="00D13BBF">
        <w:rPr>
          <w:rFonts w:cs="Arial"/>
          <w:color w:val="auto"/>
          <w:spacing w:val="1"/>
          <w:szCs w:val="22"/>
        </w:rPr>
        <w:t>d</w:t>
      </w:r>
      <w:r w:rsidRPr="00D13BBF">
        <w:rPr>
          <w:rFonts w:cs="Arial"/>
          <w:color w:val="auto"/>
          <w:spacing w:val="3"/>
          <w:szCs w:val="22"/>
        </w:rPr>
        <w:t>e</w:t>
      </w:r>
      <w:r w:rsidRPr="00D13BBF">
        <w:rPr>
          <w:rFonts w:cs="Arial"/>
          <w:color w:val="auto"/>
          <w:spacing w:val="-1"/>
          <w:szCs w:val="22"/>
        </w:rPr>
        <w:t>n</w:t>
      </w:r>
      <w:r w:rsidRPr="00D13BBF">
        <w:rPr>
          <w:rFonts w:cs="Arial"/>
          <w:color w:val="auto"/>
          <w:spacing w:val="2"/>
          <w:szCs w:val="22"/>
        </w:rPr>
        <w:t>t</w:t>
      </w:r>
      <w:r w:rsidRPr="00D13BBF">
        <w:rPr>
          <w:rFonts w:cs="Arial"/>
          <w:color w:val="auto"/>
          <w:spacing w:val="-2"/>
          <w:szCs w:val="22"/>
        </w:rPr>
        <w:t>’</w:t>
      </w:r>
      <w:r w:rsidRPr="00D13BBF">
        <w:rPr>
          <w:rFonts w:cs="Arial"/>
          <w:color w:val="auto"/>
          <w:szCs w:val="22"/>
        </w:rPr>
        <w:t xml:space="preserve">s </w:t>
      </w:r>
      <w:r w:rsidRPr="00D13BBF">
        <w:rPr>
          <w:rFonts w:cs="Arial"/>
          <w:color w:val="auto"/>
          <w:spacing w:val="1"/>
          <w:szCs w:val="22"/>
        </w:rPr>
        <w:t>d</w:t>
      </w:r>
      <w:r w:rsidRPr="00D13BBF">
        <w:rPr>
          <w:rFonts w:cs="Arial"/>
          <w:color w:val="auto"/>
          <w:szCs w:val="22"/>
        </w:rPr>
        <w:t>e</w:t>
      </w:r>
      <w:r w:rsidRPr="00D13BBF">
        <w:rPr>
          <w:rFonts w:cs="Arial"/>
          <w:color w:val="auto"/>
          <w:spacing w:val="-3"/>
          <w:szCs w:val="22"/>
        </w:rPr>
        <w:t>m</w:t>
      </w:r>
      <w:r w:rsidRPr="00D13BBF">
        <w:rPr>
          <w:rFonts w:cs="Arial"/>
          <w:color w:val="auto"/>
          <w:spacing w:val="3"/>
          <w:szCs w:val="22"/>
        </w:rPr>
        <w:t>o</w:t>
      </w:r>
      <w:r w:rsidRPr="00D13BBF">
        <w:rPr>
          <w:rFonts w:cs="Arial"/>
          <w:color w:val="auto"/>
          <w:spacing w:val="-1"/>
          <w:szCs w:val="22"/>
        </w:rPr>
        <w:t>ns</w:t>
      </w:r>
      <w:r w:rsidRPr="00D13BBF">
        <w:rPr>
          <w:rFonts w:cs="Arial"/>
          <w:color w:val="auto"/>
          <w:szCs w:val="22"/>
        </w:rPr>
        <w:t>trated</w:t>
      </w:r>
      <w:r w:rsidRPr="00D13BBF">
        <w:rPr>
          <w:rFonts w:cs="Arial"/>
          <w:color w:val="auto"/>
          <w:spacing w:val="3"/>
          <w:szCs w:val="22"/>
        </w:rPr>
        <w:t xml:space="preserve"> </w:t>
      </w:r>
      <w:r w:rsidRPr="00D13BBF">
        <w:rPr>
          <w:rFonts w:cs="Arial"/>
          <w:color w:val="auto"/>
          <w:spacing w:val="1"/>
          <w:szCs w:val="22"/>
        </w:rPr>
        <w:t>p</w:t>
      </w:r>
      <w:r w:rsidRPr="00D13BBF">
        <w:rPr>
          <w:rFonts w:cs="Arial"/>
          <w:color w:val="auto"/>
          <w:szCs w:val="22"/>
        </w:rPr>
        <w:t>a</w:t>
      </w:r>
      <w:r w:rsidRPr="00D13BBF">
        <w:rPr>
          <w:rFonts w:cs="Arial"/>
          <w:color w:val="auto"/>
          <w:spacing w:val="1"/>
          <w:szCs w:val="22"/>
        </w:rPr>
        <w:t>r</w:t>
      </w:r>
      <w:r w:rsidRPr="00D13BBF">
        <w:rPr>
          <w:rFonts w:cs="Arial"/>
          <w:color w:val="auto"/>
          <w:szCs w:val="22"/>
        </w:rPr>
        <w:t>tici</w:t>
      </w:r>
      <w:r w:rsidRPr="00D13BBF">
        <w:rPr>
          <w:rFonts w:cs="Arial"/>
          <w:color w:val="auto"/>
          <w:spacing w:val="1"/>
          <w:szCs w:val="22"/>
        </w:rPr>
        <w:t>p</w:t>
      </w:r>
      <w:r w:rsidRPr="00D13BBF">
        <w:rPr>
          <w:rFonts w:cs="Arial"/>
          <w:color w:val="auto"/>
          <w:szCs w:val="22"/>
        </w:rPr>
        <w:t>ati</w:t>
      </w:r>
      <w:r w:rsidRPr="00D13BBF">
        <w:rPr>
          <w:rFonts w:cs="Arial"/>
          <w:color w:val="auto"/>
          <w:spacing w:val="1"/>
          <w:szCs w:val="22"/>
        </w:rPr>
        <w:t>o</w:t>
      </w:r>
      <w:r w:rsidRPr="00D13BBF">
        <w:rPr>
          <w:rFonts w:cs="Arial"/>
          <w:color w:val="auto"/>
          <w:szCs w:val="22"/>
        </w:rPr>
        <w:t xml:space="preserve">n </w:t>
      </w:r>
      <w:r w:rsidRPr="00D13BBF">
        <w:rPr>
          <w:rFonts w:cs="Arial"/>
          <w:color w:val="auto"/>
          <w:spacing w:val="2"/>
          <w:szCs w:val="22"/>
        </w:rPr>
        <w:t>i</w:t>
      </w:r>
      <w:r w:rsidRPr="00D13BBF">
        <w:rPr>
          <w:rFonts w:cs="Arial"/>
          <w:color w:val="auto"/>
          <w:szCs w:val="22"/>
        </w:rPr>
        <w:t>n</w:t>
      </w:r>
      <w:r w:rsidRPr="00D13BBF">
        <w:rPr>
          <w:rFonts w:cs="Arial"/>
          <w:color w:val="auto"/>
          <w:spacing w:val="9"/>
          <w:szCs w:val="22"/>
        </w:rPr>
        <w:t xml:space="preserve"> </w:t>
      </w:r>
      <w:r w:rsidRPr="00D13BBF">
        <w:rPr>
          <w:rFonts w:cs="Arial"/>
          <w:color w:val="auto"/>
          <w:szCs w:val="22"/>
        </w:rPr>
        <w:t>e</w:t>
      </w:r>
      <w:r w:rsidRPr="00D13BBF">
        <w:rPr>
          <w:rFonts w:cs="Arial"/>
          <w:color w:val="auto"/>
          <w:spacing w:val="-1"/>
          <w:szCs w:val="22"/>
        </w:rPr>
        <w:t>x</w:t>
      </w:r>
      <w:r w:rsidRPr="00D13BBF">
        <w:rPr>
          <w:rFonts w:cs="Arial"/>
          <w:color w:val="auto"/>
          <w:szCs w:val="22"/>
        </w:rPr>
        <w:t>tra</w:t>
      </w:r>
      <w:r w:rsidRPr="00D13BBF">
        <w:rPr>
          <w:rFonts w:cs="Arial"/>
          <w:color w:val="auto"/>
          <w:spacing w:val="3"/>
          <w:szCs w:val="22"/>
        </w:rPr>
        <w:t>c</w:t>
      </w:r>
      <w:r w:rsidRPr="00D13BBF">
        <w:rPr>
          <w:rFonts w:cs="Arial"/>
          <w:color w:val="auto"/>
          <w:spacing w:val="-1"/>
          <w:szCs w:val="22"/>
        </w:rPr>
        <w:t>u</w:t>
      </w:r>
      <w:r w:rsidRPr="00D13BBF">
        <w:rPr>
          <w:rFonts w:cs="Arial"/>
          <w:color w:val="auto"/>
          <w:spacing w:val="1"/>
          <w:szCs w:val="22"/>
        </w:rPr>
        <w:t>rr</w:t>
      </w:r>
      <w:r w:rsidRPr="00D13BBF">
        <w:rPr>
          <w:rFonts w:cs="Arial"/>
          <w:color w:val="auto"/>
          <w:szCs w:val="22"/>
        </w:rPr>
        <w:t>ic</w:t>
      </w:r>
      <w:r w:rsidRPr="00D13BBF">
        <w:rPr>
          <w:rFonts w:cs="Arial"/>
          <w:color w:val="auto"/>
          <w:spacing w:val="-1"/>
          <w:szCs w:val="22"/>
        </w:rPr>
        <w:t>u</w:t>
      </w:r>
      <w:r w:rsidRPr="00D13BBF">
        <w:rPr>
          <w:rFonts w:cs="Arial"/>
          <w:color w:val="auto"/>
          <w:szCs w:val="22"/>
        </w:rPr>
        <w:t>la</w:t>
      </w:r>
      <w:r w:rsidRPr="00D13BBF">
        <w:rPr>
          <w:rFonts w:cs="Arial"/>
          <w:color w:val="auto"/>
          <w:spacing w:val="1"/>
          <w:szCs w:val="22"/>
        </w:rPr>
        <w:t>r</w:t>
      </w:r>
      <w:r w:rsidRPr="00D13BBF">
        <w:rPr>
          <w:rFonts w:cs="Arial"/>
          <w:color w:val="auto"/>
          <w:szCs w:val="22"/>
        </w:rPr>
        <w:t xml:space="preserve">, </w:t>
      </w:r>
      <w:r w:rsidRPr="00D13BBF">
        <w:rPr>
          <w:rFonts w:cs="Arial"/>
          <w:color w:val="auto"/>
          <w:spacing w:val="-1"/>
          <w:szCs w:val="22"/>
        </w:rPr>
        <w:t>s</w:t>
      </w:r>
      <w:r w:rsidRPr="00D13BBF">
        <w:rPr>
          <w:rFonts w:cs="Arial"/>
          <w:color w:val="auto"/>
          <w:szCs w:val="22"/>
        </w:rPr>
        <w:t>e</w:t>
      </w:r>
      <w:r w:rsidRPr="00D13BBF">
        <w:rPr>
          <w:rFonts w:cs="Arial"/>
          <w:color w:val="auto"/>
          <w:spacing w:val="1"/>
          <w:szCs w:val="22"/>
        </w:rPr>
        <w:t>rv</w:t>
      </w:r>
      <w:r w:rsidRPr="00D13BBF">
        <w:rPr>
          <w:rFonts w:cs="Arial"/>
          <w:color w:val="auto"/>
          <w:szCs w:val="22"/>
        </w:rPr>
        <w:t>ice,</w:t>
      </w:r>
      <w:r w:rsidRPr="00D13BBF">
        <w:rPr>
          <w:rFonts w:cs="Arial"/>
          <w:color w:val="auto"/>
          <w:spacing w:val="6"/>
          <w:szCs w:val="22"/>
        </w:rPr>
        <w:t xml:space="preserve"> </w:t>
      </w:r>
      <w:r w:rsidRPr="00D13BBF">
        <w:rPr>
          <w:rFonts w:cs="Arial"/>
          <w:color w:val="auto"/>
          <w:spacing w:val="1"/>
          <w:szCs w:val="22"/>
        </w:rPr>
        <w:t>o</w:t>
      </w:r>
      <w:r w:rsidRPr="00D13BBF">
        <w:rPr>
          <w:rFonts w:cs="Arial"/>
          <w:color w:val="auto"/>
          <w:szCs w:val="22"/>
        </w:rPr>
        <w:t>r</w:t>
      </w:r>
      <w:r w:rsidRPr="00D13BBF">
        <w:rPr>
          <w:rFonts w:cs="Arial"/>
          <w:color w:val="auto"/>
          <w:spacing w:val="13"/>
          <w:szCs w:val="22"/>
        </w:rPr>
        <w:t xml:space="preserve"> </w:t>
      </w:r>
      <w:r w:rsidRPr="00D13BBF">
        <w:rPr>
          <w:rFonts w:cs="Arial"/>
          <w:color w:val="auto"/>
          <w:spacing w:val="-5"/>
          <w:szCs w:val="22"/>
        </w:rPr>
        <w:t>w</w:t>
      </w:r>
      <w:r w:rsidRPr="00D13BBF">
        <w:rPr>
          <w:rFonts w:cs="Arial"/>
          <w:color w:val="auto"/>
          <w:spacing w:val="1"/>
          <w:szCs w:val="22"/>
        </w:rPr>
        <w:t>or</w:t>
      </w:r>
      <w:r w:rsidRPr="00D13BBF">
        <w:rPr>
          <w:rFonts w:cs="Arial"/>
          <w:color w:val="auto"/>
          <w:szCs w:val="22"/>
        </w:rPr>
        <w:t>k</w:t>
      </w:r>
      <w:r w:rsidRPr="00D13BBF">
        <w:rPr>
          <w:rFonts w:cs="Arial"/>
          <w:color w:val="auto"/>
          <w:spacing w:val="6"/>
          <w:szCs w:val="22"/>
        </w:rPr>
        <w:t xml:space="preserve"> </w:t>
      </w:r>
      <w:r w:rsidRPr="00D13BBF">
        <w:rPr>
          <w:rFonts w:cs="Arial"/>
          <w:color w:val="auto"/>
          <w:szCs w:val="22"/>
        </w:rPr>
        <w:t>a</w:t>
      </w:r>
      <w:r w:rsidRPr="00D13BBF">
        <w:rPr>
          <w:rFonts w:cs="Arial"/>
          <w:color w:val="auto"/>
          <w:spacing w:val="1"/>
          <w:szCs w:val="22"/>
        </w:rPr>
        <w:t>c</w:t>
      </w:r>
      <w:r w:rsidRPr="00D13BBF">
        <w:rPr>
          <w:rFonts w:cs="Arial"/>
          <w:color w:val="auto"/>
          <w:szCs w:val="22"/>
        </w:rPr>
        <w:t>t</w:t>
      </w:r>
      <w:r w:rsidRPr="00D13BBF">
        <w:rPr>
          <w:rFonts w:cs="Arial"/>
          <w:color w:val="auto"/>
          <w:spacing w:val="2"/>
          <w:szCs w:val="22"/>
        </w:rPr>
        <w:t>i</w:t>
      </w:r>
      <w:r w:rsidRPr="00D13BBF">
        <w:rPr>
          <w:rFonts w:cs="Arial"/>
          <w:color w:val="auto"/>
          <w:spacing w:val="-1"/>
          <w:szCs w:val="22"/>
        </w:rPr>
        <w:t>v</w:t>
      </w:r>
      <w:r w:rsidRPr="00D13BBF">
        <w:rPr>
          <w:rFonts w:cs="Arial"/>
          <w:color w:val="auto"/>
          <w:szCs w:val="22"/>
        </w:rPr>
        <w:t>iti</w:t>
      </w:r>
      <w:r w:rsidRPr="00D13BBF">
        <w:rPr>
          <w:rFonts w:cs="Arial"/>
          <w:color w:val="auto"/>
          <w:spacing w:val="2"/>
          <w:szCs w:val="22"/>
        </w:rPr>
        <w:t>e</w:t>
      </w:r>
      <w:r w:rsidRPr="00D13BBF">
        <w:rPr>
          <w:rFonts w:cs="Arial"/>
          <w:color w:val="auto"/>
          <w:szCs w:val="22"/>
        </w:rPr>
        <w:t>s</w:t>
      </w:r>
      <w:r w:rsidRPr="00D13BBF">
        <w:rPr>
          <w:rFonts w:cs="Arial"/>
          <w:color w:val="auto"/>
          <w:spacing w:val="4"/>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at</w:t>
      </w:r>
      <w:r w:rsidRPr="00D13BBF">
        <w:rPr>
          <w:rFonts w:cs="Arial"/>
          <w:color w:val="auto"/>
          <w:spacing w:val="11"/>
          <w:szCs w:val="22"/>
        </w:rPr>
        <w:t xml:space="preserve"> </w:t>
      </w:r>
      <w:r w:rsidRPr="00D13BBF">
        <w:rPr>
          <w:rFonts w:cs="Arial"/>
          <w:color w:val="auto"/>
          <w:spacing w:val="-1"/>
          <w:szCs w:val="22"/>
        </w:rPr>
        <w:t>sh</w:t>
      </w:r>
      <w:r w:rsidRPr="00D13BBF">
        <w:rPr>
          <w:rFonts w:cs="Arial"/>
          <w:color w:val="auto"/>
          <w:spacing w:val="3"/>
          <w:szCs w:val="22"/>
        </w:rPr>
        <w:t>o</w:t>
      </w:r>
      <w:r w:rsidRPr="00D13BBF">
        <w:rPr>
          <w:rFonts w:cs="Arial"/>
          <w:color w:val="auto"/>
          <w:szCs w:val="22"/>
        </w:rPr>
        <w:t>w</w:t>
      </w:r>
      <w:r w:rsidRPr="00D13BBF">
        <w:rPr>
          <w:rFonts w:cs="Arial"/>
          <w:color w:val="auto"/>
          <w:spacing w:val="5"/>
          <w:szCs w:val="22"/>
        </w:rPr>
        <w:t xml:space="preserve"> </w:t>
      </w:r>
      <w:r w:rsidRPr="00D13BBF">
        <w:rPr>
          <w:rFonts w:cs="Arial"/>
          <w:color w:val="auto"/>
          <w:spacing w:val="3"/>
          <w:szCs w:val="22"/>
        </w:rPr>
        <w:t>e</w:t>
      </w:r>
      <w:r w:rsidRPr="00D13BBF">
        <w:rPr>
          <w:rFonts w:cs="Arial"/>
          <w:color w:val="auto"/>
          <w:spacing w:val="-1"/>
          <w:szCs w:val="22"/>
        </w:rPr>
        <w:t>v</w:t>
      </w:r>
      <w:r w:rsidRPr="00D13BBF">
        <w:rPr>
          <w:rFonts w:cs="Arial"/>
          <w:color w:val="auto"/>
          <w:szCs w:val="22"/>
        </w:rPr>
        <w:t>i</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n</w:t>
      </w:r>
      <w:r w:rsidRPr="00D13BBF">
        <w:rPr>
          <w:rFonts w:cs="Arial"/>
          <w:color w:val="auto"/>
          <w:szCs w:val="22"/>
        </w:rPr>
        <w:t>ce</w:t>
      </w:r>
      <w:r w:rsidRPr="00D13BBF">
        <w:rPr>
          <w:rFonts w:cs="Arial"/>
          <w:color w:val="auto"/>
          <w:spacing w:val="7"/>
          <w:szCs w:val="22"/>
        </w:rPr>
        <w:t xml:space="preserve"> </w:t>
      </w:r>
      <w:r w:rsidRPr="00D13BBF">
        <w:rPr>
          <w:rFonts w:cs="Arial"/>
          <w:color w:val="auto"/>
          <w:spacing w:val="-2"/>
          <w:szCs w:val="22"/>
        </w:rPr>
        <w:t>f</w:t>
      </w:r>
      <w:r w:rsidRPr="00D13BBF">
        <w:rPr>
          <w:rFonts w:cs="Arial"/>
          <w:color w:val="auto"/>
          <w:spacing w:val="1"/>
          <w:szCs w:val="22"/>
        </w:rPr>
        <w:t>o</w:t>
      </w:r>
      <w:r w:rsidRPr="00D13BBF">
        <w:rPr>
          <w:rFonts w:cs="Arial"/>
          <w:color w:val="auto"/>
          <w:szCs w:val="22"/>
        </w:rPr>
        <w:t>r</w:t>
      </w:r>
      <w:r w:rsidRPr="00D13BBF">
        <w:rPr>
          <w:rFonts w:cs="Arial"/>
          <w:color w:val="auto"/>
          <w:spacing w:val="10"/>
          <w:szCs w:val="22"/>
        </w:rPr>
        <w:t xml:space="preserve"> </w:t>
      </w:r>
      <w:r w:rsidRPr="00D13BBF">
        <w:rPr>
          <w:rFonts w:cs="Arial"/>
          <w:color w:val="auto"/>
          <w:spacing w:val="1"/>
          <w:szCs w:val="22"/>
        </w:rPr>
        <w:t>po</w:t>
      </w:r>
      <w:r w:rsidRPr="00D13BBF">
        <w:rPr>
          <w:rFonts w:cs="Arial"/>
          <w:color w:val="auto"/>
          <w:szCs w:val="22"/>
        </w:rPr>
        <w:t>te</w:t>
      </w:r>
      <w:r w:rsidRPr="00D13BBF">
        <w:rPr>
          <w:rFonts w:cs="Arial"/>
          <w:color w:val="auto"/>
          <w:spacing w:val="-1"/>
          <w:szCs w:val="22"/>
        </w:rPr>
        <w:t>n</w:t>
      </w:r>
      <w:r w:rsidRPr="00D13BBF">
        <w:rPr>
          <w:rFonts w:cs="Arial"/>
          <w:color w:val="auto"/>
          <w:szCs w:val="22"/>
        </w:rPr>
        <w:t xml:space="preserve">tial </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v</w:t>
      </w:r>
      <w:r w:rsidRPr="00D13BBF">
        <w:rPr>
          <w:rFonts w:cs="Arial"/>
          <w:color w:val="auto"/>
          <w:szCs w:val="22"/>
        </w:rPr>
        <w:t>el</w:t>
      </w:r>
      <w:r w:rsidRPr="00D13BBF">
        <w:rPr>
          <w:rFonts w:cs="Arial"/>
          <w:color w:val="auto"/>
          <w:spacing w:val="1"/>
          <w:szCs w:val="22"/>
        </w:rPr>
        <w:t>o</w:t>
      </w:r>
      <w:r w:rsidRPr="00D13BBF">
        <w:rPr>
          <w:rFonts w:cs="Arial"/>
          <w:color w:val="auto"/>
          <w:spacing w:val="3"/>
          <w:szCs w:val="22"/>
        </w:rPr>
        <w:t>p</w:t>
      </w:r>
      <w:r w:rsidRPr="00D13BBF">
        <w:rPr>
          <w:rFonts w:cs="Arial"/>
          <w:color w:val="auto"/>
          <w:spacing w:val="-4"/>
          <w:szCs w:val="22"/>
        </w:rPr>
        <w:t>m</w:t>
      </w:r>
      <w:r w:rsidRPr="00D13BBF">
        <w:rPr>
          <w:rFonts w:cs="Arial"/>
          <w:color w:val="auto"/>
          <w:szCs w:val="22"/>
        </w:rPr>
        <w:t>e</w:t>
      </w:r>
      <w:r w:rsidRPr="00D13BBF">
        <w:rPr>
          <w:rFonts w:cs="Arial"/>
          <w:color w:val="auto"/>
          <w:spacing w:val="-1"/>
          <w:szCs w:val="22"/>
        </w:rPr>
        <w:t>n</w:t>
      </w:r>
      <w:r w:rsidRPr="00D13BBF">
        <w:rPr>
          <w:rFonts w:cs="Arial"/>
          <w:color w:val="auto"/>
          <w:szCs w:val="22"/>
        </w:rPr>
        <w:t>t</w:t>
      </w:r>
      <w:r w:rsidRPr="00D13BBF">
        <w:rPr>
          <w:rFonts w:cs="Arial"/>
          <w:color w:val="auto"/>
          <w:spacing w:val="2"/>
          <w:szCs w:val="22"/>
        </w:rPr>
        <w:t xml:space="preserve"> </w:t>
      </w:r>
      <w:r w:rsidRPr="00D13BBF">
        <w:rPr>
          <w:rFonts w:cs="Arial"/>
          <w:color w:val="auto"/>
          <w:spacing w:val="3"/>
          <w:szCs w:val="22"/>
        </w:rPr>
        <w:t>o</w:t>
      </w:r>
      <w:r w:rsidRPr="00D13BBF">
        <w:rPr>
          <w:rFonts w:cs="Arial"/>
          <w:color w:val="auto"/>
          <w:szCs w:val="22"/>
        </w:rPr>
        <w:t>f</w:t>
      </w:r>
      <w:r w:rsidRPr="00D13BBF">
        <w:rPr>
          <w:rFonts w:cs="Arial"/>
          <w:color w:val="auto"/>
          <w:spacing w:val="9"/>
          <w:szCs w:val="22"/>
        </w:rPr>
        <w:t xml:space="preserve"> </w:t>
      </w:r>
      <w:r w:rsidRPr="00D13BBF">
        <w:rPr>
          <w:rFonts w:cs="Arial"/>
          <w:color w:val="auto"/>
          <w:szCs w:val="22"/>
        </w:rPr>
        <w:t>c</w:t>
      </w:r>
      <w:r w:rsidRPr="00D13BBF">
        <w:rPr>
          <w:rFonts w:cs="Arial"/>
          <w:color w:val="auto"/>
          <w:spacing w:val="-1"/>
          <w:szCs w:val="22"/>
        </w:rPr>
        <w:t>h</w:t>
      </w:r>
      <w:r w:rsidRPr="00D13BBF">
        <w:rPr>
          <w:rFonts w:cs="Arial"/>
          <w:color w:val="auto"/>
          <w:szCs w:val="22"/>
        </w:rPr>
        <w:t>a</w:t>
      </w:r>
      <w:r w:rsidRPr="00D13BBF">
        <w:rPr>
          <w:rFonts w:cs="Arial"/>
          <w:color w:val="auto"/>
          <w:spacing w:val="1"/>
          <w:szCs w:val="22"/>
        </w:rPr>
        <w:t>r</w:t>
      </w:r>
      <w:r w:rsidRPr="00D13BBF">
        <w:rPr>
          <w:rFonts w:cs="Arial"/>
          <w:color w:val="auto"/>
          <w:szCs w:val="22"/>
        </w:rPr>
        <w:t>a</w:t>
      </w:r>
      <w:r w:rsidRPr="00D13BBF">
        <w:rPr>
          <w:rFonts w:cs="Arial"/>
          <w:color w:val="auto"/>
          <w:spacing w:val="1"/>
          <w:szCs w:val="22"/>
        </w:rPr>
        <w:t>c</w:t>
      </w:r>
      <w:r w:rsidRPr="00D13BBF">
        <w:rPr>
          <w:rFonts w:cs="Arial"/>
          <w:color w:val="auto"/>
          <w:szCs w:val="22"/>
        </w:rPr>
        <w:t>te</w:t>
      </w:r>
      <w:r w:rsidRPr="00D13BBF">
        <w:rPr>
          <w:rFonts w:cs="Arial"/>
          <w:color w:val="auto"/>
          <w:spacing w:val="1"/>
          <w:szCs w:val="22"/>
        </w:rPr>
        <w:t>r</w:t>
      </w:r>
      <w:r w:rsidRPr="00D13BBF">
        <w:rPr>
          <w:rFonts w:cs="Arial"/>
          <w:color w:val="auto"/>
          <w:szCs w:val="22"/>
        </w:rPr>
        <w:t>i</w:t>
      </w:r>
      <w:r w:rsidRPr="00D13BBF">
        <w:rPr>
          <w:rFonts w:cs="Arial"/>
          <w:color w:val="auto"/>
          <w:spacing w:val="-1"/>
          <w:szCs w:val="22"/>
        </w:rPr>
        <w:t>s</w:t>
      </w:r>
      <w:r w:rsidRPr="00D13BBF">
        <w:rPr>
          <w:rFonts w:cs="Arial"/>
          <w:color w:val="auto"/>
          <w:szCs w:val="22"/>
        </w:rPr>
        <w:t>ti</w:t>
      </w:r>
      <w:r w:rsidRPr="00D13BBF">
        <w:rPr>
          <w:rFonts w:cs="Arial"/>
          <w:color w:val="auto"/>
          <w:spacing w:val="2"/>
          <w:szCs w:val="22"/>
        </w:rPr>
        <w:t>c</w:t>
      </w:r>
      <w:r w:rsidRPr="00D13BBF">
        <w:rPr>
          <w:rFonts w:cs="Arial"/>
          <w:color w:val="auto"/>
          <w:szCs w:val="22"/>
        </w:rPr>
        <w:t>s t</w:t>
      </w:r>
      <w:r w:rsidRPr="00D13BBF">
        <w:rPr>
          <w:rFonts w:cs="Arial"/>
          <w:color w:val="auto"/>
          <w:spacing w:val="-1"/>
          <w:szCs w:val="22"/>
        </w:rPr>
        <w:t>h</w:t>
      </w:r>
      <w:r w:rsidRPr="00D13BBF">
        <w:rPr>
          <w:rFonts w:cs="Arial"/>
          <w:color w:val="auto"/>
          <w:szCs w:val="22"/>
        </w:rPr>
        <w:t>at</w:t>
      </w:r>
      <w:r w:rsidRPr="00D13BBF">
        <w:rPr>
          <w:rFonts w:cs="Arial"/>
          <w:color w:val="auto"/>
          <w:spacing w:val="11"/>
          <w:szCs w:val="22"/>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8"/>
          <w:szCs w:val="22"/>
        </w:rPr>
        <w:t xml:space="preserve"> </w:t>
      </w:r>
      <w:r w:rsidRPr="00D13BBF">
        <w:rPr>
          <w:rFonts w:cs="Arial"/>
          <w:color w:val="auto"/>
          <w:spacing w:val="3"/>
          <w:szCs w:val="22"/>
        </w:rPr>
        <w:t>a</w:t>
      </w:r>
      <w:r w:rsidRPr="00D13BBF">
        <w:rPr>
          <w:rFonts w:cs="Arial"/>
          <w:color w:val="auto"/>
          <w:spacing w:val="-1"/>
          <w:szCs w:val="22"/>
        </w:rPr>
        <w:t>ss</w:t>
      </w:r>
      <w:r w:rsidRPr="00D13BBF">
        <w:rPr>
          <w:rFonts w:cs="Arial"/>
          <w:color w:val="auto"/>
          <w:spacing w:val="2"/>
          <w:szCs w:val="22"/>
        </w:rPr>
        <w:t>i</w:t>
      </w:r>
      <w:r w:rsidRPr="00D13BBF">
        <w:rPr>
          <w:rFonts w:cs="Arial"/>
          <w:color w:val="auto"/>
          <w:spacing w:val="-1"/>
          <w:szCs w:val="22"/>
        </w:rPr>
        <w:t>s</w:t>
      </w:r>
      <w:r w:rsidRPr="00D13BBF">
        <w:rPr>
          <w:rFonts w:cs="Arial"/>
          <w:color w:val="auto"/>
          <w:szCs w:val="22"/>
        </w:rPr>
        <w:t>t</w:t>
      </w:r>
      <w:r w:rsidRPr="00D13BBF">
        <w:rPr>
          <w:rFonts w:cs="Arial"/>
          <w:color w:val="auto"/>
          <w:spacing w:val="8"/>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pacing w:val="3"/>
          <w:szCs w:val="22"/>
        </w:rPr>
        <w:t>e</w:t>
      </w:r>
      <w:r w:rsidRPr="00D13BBF">
        <w:rPr>
          <w:rFonts w:cs="Arial"/>
          <w:color w:val="auto"/>
          <w:szCs w:val="22"/>
        </w:rPr>
        <w:t>m</w:t>
      </w:r>
      <w:r w:rsidRPr="00D13BBF">
        <w:rPr>
          <w:rFonts w:cs="Arial"/>
          <w:color w:val="auto"/>
          <w:spacing w:val="6"/>
          <w:szCs w:val="22"/>
        </w:rPr>
        <w:t xml:space="preserve"> </w:t>
      </w:r>
      <w:r w:rsidRPr="00D13BBF">
        <w:rPr>
          <w:rFonts w:cs="Arial"/>
          <w:color w:val="auto"/>
          <w:spacing w:val="2"/>
          <w:szCs w:val="22"/>
        </w:rPr>
        <w:t>i</w:t>
      </w:r>
      <w:r w:rsidRPr="00D13BBF">
        <w:rPr>
          <w:rFonts w:cs="Arial"/>
          <w:color w:val="auto"/>
          <w:szCs w:val="22"/>
        </w:rPr>
        <w:t>n</w:t>
      </w:r>
      <w:r w:rsidRPr="00D13BBF">
        <w:rPr>
          <w:rFonts w:cs="Arial"/>
          <w:color w:val="auto"/>
          <w:spacing w:val="10"/>
          <w:szCs w:val="22"/>
        </w:rPr>
        <w:t xml:space="preserve"> </w:t>
      </w:r>
      <w:r w:rsidRPr="00D13BBF">
        <w:rPr>
          <w:rFonts w:cs="Arial"/>
          <w:color w:val="auto"/>
          <w:spacing w:val="-1"/>
          <w:szCs w:val="22"/>
        </w:rPr>
        <w:t>s</w:t>
      </w:r>
      <w:r w:rsidRPr="00D13BBF">
        <w:rPr>
          <w:rFonts w:cs="Arial"/>
          <w:color w:val="auto"/>
          <w:spacing w:val="1"/>
          <w:szCs w:val="22"/>
        </w:rPr>
        <w:t>u</w:t>
      </w:r>
      <w:r w:rsidRPr="00D13BBF">
        <w:rPr>
          <w:rFonts w:cs="Arial"/>
          <w:color w:val="auto"/>
          <w:szCs w:val="22"/>
        </w:rPr>
        <w:t>c</w:t>
      </w:r>
      <w:r w:rsidRPr="00D13BBF">
        <w:rPr>
          <w:rFonts w:cs="Arial"/>
          <w:color w:val="auto"/>
          <w:spacing w:val="1"/>
          <w:szCs w:val="22"/>
        </w:rPr>
        <w:t>c</w:t>
      </w:r>
      <w:r w:rsidRPr="00D13BBF">
        <w:rPr>
          <w:rFonts w:cs="Arial"/>
          <w:color w:val="auto"/>
          <w:szCs w:val="22"/>
        </w:rPr>
        <w:t>e</w:t>
      </w:r>
      <w:r w:rsidRPr="00D13BBF">
        <w:rPr>
          <w:rFonts w:cs="Arial"/>
          <w:color w:val="auto"/>
          <w:spacing w:val="1"/>
          <w:szCs w:val="22"/>
        </w:rPr>
        <w:t>ed</w:t>
      </w:r>
      <w:r w:rsidRPr="00D13BBF">
        <w:rPr>
          <w:rFonts w:cs="Arial"/>
          <w:color w:val="auto"/>
          <w:szCs w:val="22"/>
        </w:rPr>
        <w:t>i</w:t>
      </w:r>
      <w:r w:rsidRPr="00D13BBF">
        <w:rPr>
          <w:rFonts w:cs="Arial"/>
          <w:color w:val="auto"/>
          <w:spacing w:val="-1"/>
          <w:szCs w:val="22"/>
        </w:rPr>
        <w:t>n</w:t>
      </w:r>
      <w:r w:rsidRPr="00D13BBF">
        <w:rPr>
          <w:rFonts w:cs="Arial"/>
          <w:color w:val="auto"/>
          <w:szCs w:val="22"/>
        </w:rPr>
        <w:t>g</w:t>
      </w:r>
      <w:r w:rsidRPr="00D13BBF">
        <w:rPr>
          <w:rFonts w:cs="Arial"/>
          <w:color w:val="auto"/>
          <w:spacing w:val="3"/>
          <w:szCs w:val="22"/>
        </w:rPr>
        <w:t xml:space="preserve"> </w:t>
      </w:r>
      <w:r w:rsidRPr="00D13BBF">
        <w:rPr>
          <w:rFonts w:cs="Arial"/>
          <w:color w:val="auto"/>
          <w:spacing w:val="2"/>
          <w:szCs w:val="22"/>
        </w:rPr>
        <w:t>i</w:t>
      </w:r>
      <w:r w:rsidRPr="00D13BBF">
        <w:rPr>
          <w:rFonts w:cs="Arial"/>
          <w:color w:val="auto"/>
          <w:szCs w:val="22"/>
        </w:rPr>
        <w:t>n</w:t>
      </w:r>
      <w:r w:rsidRPr="00D13BBF">
        <w:rPr>
          <w:rFonts w:cs="Arial"/>
          <w:color w:val="auto"/>
          <w:spacing w:val="10"/>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0"/>
          <w:szCs w:val="22"/>
        </w:rPr>
        <w:t xml:space="preserve"> </w:t>
      </w:r>
      <w:r w:rsidRPr="00D13BBF">
        <w:rPr>
          <w:rFonts w:cs="Arial"/>
          <w:color w:val="auto"/>
          <w:spacing w:val="1"/>
          <w:szCs w:val="22"/>
        </w:rPr>
        <w:t>pro</w:t>
      </w:r>
      <w:r w:rsidRPr="00D13BBF">
        <w:rPr>
          <w:rFonts w:cs="Arial"/>
          <w:color w:val="auto"/>
          <w:spacing w:val="-2"/>
          <w:szCs w:val="22"/>
        </w:rPr>
        <w:t>f</w:t>
      </w:r>
      <w:r w:rsidRPr="00D13BBF">
        <w:rPr>
          <w:rFonts w:cs="Arial"/>
          <w:color w:val="auto"/>
          <w:szCs w:val="22"/>
        </w:rPr>
        <w:t>e</w:t>
      </w:r>
      <w:r w:rsidRPr="00D13BBF">
        <w:rPr>
          <w:rFonts w:cs="Arial"/>
          <w:color w:val="auto"/>
          <w:spacing w:val="2"/>
          <w:szCs w:val="22"/>
        </w:rPr>
        <w:t>s</w:t>
      </w:r>
      <w:r w:rsidRPr="00D13BBF">
        <w:rPr>
          <w:rFonts w:cs="Arial"/>
          <w:color w:val="auto"/>
          <w:spacing w:val="-1"/>
          <w:szCs w:val="22"/>
        </w:rPr>
        <w:t>s</w:t>
      </w:r>
      <w:r w:rsidRPr="00D13BBF">
        <w:rPr>
          <w:rFonts w:cs="Arial"/>
          <w:color w:val="auto"/>
          <w:szCs w:val="22"/>
        </w:rPr>
        <w:t>i</w:t>
      </w:r>
      <w:r w:rsidRPr="00D13BBF">
        <w:rPr>
          <w:rFonts w:cs="Arial"/>
          <w:color w:val="auto"/>
          <w:spacing w:val="1"/>
          <w:szCs w:val="22"/>
        </w:rPr>
        <w:t>o</w:t>
      </w:r>
      <w:r w:rsidRPr="00D13BBF">
        <w:rPr>
          <w:rFonts w:cs="Arial"/>
          <w:color w:val="auto"/>
          <w:spacing w:val="-1"/>
          <w:szCs w:val="22"/>
        </w:rPr>
        <w:t>n</w:t>
      </w:r>
      <w:r w:rsidRPr="00D13BBF">
        <w:rPr>
          <w:rFonts w:cs="Arial"/>
          <w:color w:val="auto"/>
          <w:szCs w:val="22"/>
        </w:rPr>
        <w:t>.</w:t>
      </w:r>
      <w:r w:rsidRPr="00D13BBF">
        <w:rPr>
          <w:rFonts w:cs="Arial"/>
          <w:color w:val="auto"/>
          <w:spacing w:val="7"/>
          <w:szCs w:val="22"/>
        </w:rPr>
        <w:t xml:space="preserve"> </w:t>
      </w:r>
      <w:r w:rsidRPr="00D13BBF">
        <w:rPr>
          <w:rFonts w:cs="Arial"/>
          <w:color w:val="auto"/>
          <w:spacing w:val="-2"/>
          <w:szCs w:val="22"/>
        </w:rPr>
        <w:t>A</w:t>
      </w:r>
      <w:r w:rsidRPr="00D13BBF">
        <w:rPr>
          <w:rFonts w:cs="Arial"/>
          <w:color w:val="auto"/>
          <w:szCs w:val="22"/>
        </w:rPr>
        <w:t>c</w:t>
      </w:r>
      <w:r w:rsidRPr="00D13BBF">
        <w:rPr>
          <w:rFonts w:cs="Arial"/>
          <w:color w:val="auto"/>
          <w:spacing w:val="1"/>
          <w:szCs w:val="22"/>
        </w:rPr>
        <w:t>c</w:t>
      </w:r>
      <w:r w:rsidRPr="00D13BBF">
        <w:rPr>
          <w:rFonts w:cs="Arial"/>
          <w:color w:val="auto"/>
          <w:szCs w:val="22"/>
        </w:rPr>
        <w:t>e</w:t>
      </w:r>
      <w:r w:rsidRPr="00D13BBF">
        <w:rPr>
          <w:rFonts w:cs="Arial"/>
          <w:color w:val="auto"/>
          <w:spacing w:val="1"/>
          <w:szCs w:val="22"/>
        </w:rPr>
        <w:t>p</w:t>
      </w:r>
      <w:r w:rsidRPr="00D13BBF">
        <w:rPr>
          <w:rFonts w:cs="Arial"/>
          <w:color w:val="auto"/>
          <w:szCs w:val="22"/>
        </w:rPr>
        <w:t>t</w:t>
      </w:r>
      <w:r w:rsidRPr="00D13BBF">
        <w:rPr>
          <w:rFonts w:cs="Arial"/>
          <w:color w:val="auto"/>
          <w:spacing w:val="2"/>
          <w:szCs w:val="22"/>
        </w:rPr>
        <w:t>a</w:t>
      </w:r>
      <w:r w:rsidRPr="00D13BBF">
        <w:rPr>
          <w:rFonts w:cs="Arial"/>
          <w:color w:val="auto"/>
          <w:spacing w:val="-1"/>
          <w:szCs w:val="22"/>
        </w:rPr>
        <w:t>n</w:t>
      </w:r>
      <w:r w:rsidRPr="00D13BBF">
        <w:rPr>
          <w:rFonts w:cs="Arial"/>
          <w:color w:val="auto"/>
          <w:szCs w:val="22"/>
        </w:rPr>
        <w:t>ce</w:t>
      </w:r>
      <w:r w:rsidRPr="00D13BBF">
        <w:rPr>
          <w:rFonts w:cs="Arial"/>
          <w:color w:val="auto"/>
          <w:spacing w:val="6"/>
          <w:szCs w:val="22"/>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8"/>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11"/>
          <w:szCs w:val="22"/>
        </w:rPr>
        <w:t xml:space="preserve"> </w:t>
      </w:r>
      <w:r w:rsidRPr="00D13BBF">
        <w:rPr>
          <w:rFonts w:cs="Arial"/>
          <w:color w:val="auto"/>
          <w:spacing w:val="1"/>
          <w:szCs w:val="22"/>
        </w:rPr>
        <w:t>o</w:t>
      </w:r>
      <w:r w:rsidRPr="00D13BBF">
        <w:rPr>
          <w:rFonts w:cs="Arial"/>
          <w:color w:val="auto"/>
          <w:szCs w:val="22"/>
        </w:rPr>
        <w:t>n</w:t>
      </w:r>
      <w:r w:rsidRPr="00D13BBF">
        <w:rPr>
          <w:rFonts w:cs="Arial"/>
          <w:color w:val="auto"/>
          <w:spacing w:val="9"/>
          <w:szCs w:val="22"/>
        </w:rPr>
        <w:t xml:space="preserve"> </w:t>
      </w:r>
      <w:r w:rsidRPr="00D13BBF">
        <w:rPr>
          <w:rFonts w:cs="Arial"/>
          <w:color w:val="auto"/>
          <w:szCs w:val="22"/>
        </w:rPr>
        <w:t>a c</w:t>
      </w:r>
      <w:r w:rsidRPr="00D13BBF">
        <w:rPr>
          <w:rFonts w:cs="Arial"/>
          <w:color w:val="auto"/>
          <w:spacing w:val="1"/>
          <w:szCs w:val="22"/>
        </w:rPr>
        <w:t>o</w:t>
      </w:r>
      <w:r w:rsidRPr="00D13BBF">
        <w:rPr>
          <w:rFonts w:cs="Arial"/>
          <w:color w:val="auto"/>
          <w:spacing w:val="-4"/>
          <w:szCs w:val="22"/>
        </w:rPr>
        <w:t>m</w:t>
      </w:r>
      <w:r w:rsidRPr="00D13BBF">
        <w:rPr>
          <w:rFonts w:cs="Arial"/>
          <w:color w:val="auto"/>
          <w:spacing w:val="1"/>
          <w:szCs w:val="22"/>
        </w:rPr>
        <w:t>p</w:t>
      </w:r>
      <w:r w:rsidRPr="00D13BBF">
        <w:rPr>
          <w:rFonts w:cs="Arial"/>
          <w:color w:val="auto"/>
          <w:szCs w:val="22"/>
        </w:rPr>
        <w:t>a</w:t>
      </w:r>
      <w:r w:rsidRPr="00D13BBF">
        <w:rPr>
          <w:rFonts w:cs="Arial"/>
          <w:color w:val="auto"/>
          <w:spacing w:val="1"/>
          <w:szCs w:val="22"/>
        </w:rPr>
        <w:t>r</w:t>
      </w:r>
      <w:r w:rsidRPr="00D13BBF">
        <w:rPr>
          <w:rFonts w:cs="Arial"/>
          <w:color w:val="auto"/>
          <w:szCs w:val="22"/>
        </w:rPr>
        <w:t>at</w:t>
      </w:r>
      <w:r w:rsidRPr="00D13BBF">
        <w:rPr>
          <w:rFonts w:cs="Arial"/>
          <w:color w:val="auto"/>
          <w:spacing w:val="2"/>
          <w:szCs w:val="22"/>
        </w:rPr>
        <w:t>i</w:t>
      </w:r>
      <w:r w:rsidRPr="00D13BBF">
        <w:rPr>
          <w:rFonts w:cs="Arial"/>
          <w:color w:val="auto"/>
          <w:spacing w:val="-1"/>
          <w:szCs w:val="22"/>
        </w:rPr>
        <w:t>v</w:t>
      </w:r>
      <w:r w:rsidRPr="00D13BBF">
        <w:rPr>
          <w:rFonts w:cs="Arial"/>
          <w:color w:val="auto"/>
          <w:szCs w:val="22"/>
        </w:rPr>
        <w:t xml:space="preserve">e </w:t>
      </w:r>
      <w:r w:rsidRPr="00D13BBF">
        <w:rPr>
          <w:rFonts w:cs="Arial"/>
          <w:color w:val="auto"/>
          <w:spacing w:val="3"/>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8"/>
          <w:szCs w:val="22"/>
        </w:rPr>
        <w:t xml:space="preserve"> </w:t>
      </w:r>
      <w:r w:rsidRPr="00D13BBF">
        <w:rPr>
          <w:rFonts w:cs="Arial"/>
          <w:color w:val="auto"/>
          <w:szCs w:val="22"/>
        </w:rPr>
        <w:t>c</w:t>
      </w:r>
      <w:r w:rsidRPr="00D13BBF">
        <w:rPr>
          <w:rFonts w:cs="Arial"/>
          <w:color w:val="auto"/>
          <w:spacing w:val="4"/>
          <w:szCs w:val="22"/>
        </w:rPr>
        <w:t>o</w:t>
      </w:r>
      <w:r w:rsidRPr="00D13BBF">
        <w:rPr>
          <w:rFonts w:cs="Arial"/>
          <w:color w:val="auto"/>
          <w:spacing w:val="-4"/>
          <w:szCs w:val="22"/>
        </w:rPr>
        <w:t>m</w:t>
      </w:r>
      <w:r w:rsidRPr="00D13BBF">
        <w:rPr>
          <w:rFonts w:cs="Arial"/>
          <w:color w:val="auto"/>
          <w:spacing w:val="1"/>
          <w:szCs w:val="22"/>
        </w:rPr>
        <w:t>p</w:t>
      </w:r>
      <w:r w:rsidRPr="00D13BBF">
        <w:rPr>
          <w:rFonts w:cs="Arial"/>
          <w:color w:val="auto"/>
          <w:szCs w:val="22"/>
        </w:rPr>
        <w:t>etit</w:t>
      </w:r>
      <w:r w:rsidRPr="00D13BBF">
        <w:rPr>
          <w:rFonts w:cs="Arial"/>
          <w:color w:val="auto"/>
          <w:spacing w:val="2"/>
          <w:szCs w:val="22"/>
        </w:rPr>
        <w:t>i</w:t>
      </w:r>
      <w:r w:rsidRPr="00D13BBF">
        <w:rPr>
          <w:rFonts w:cs="Arial"/>
          <w:color w:val="auto"/>
          <w:spacing w:val="-1"/>
          <w:szCs w:val="22"/>
        </w:rPr>
        <w:t>v</w:t>
      </w:r>
      <w:r w:rsidRPr="00D13BBF">
        <w:rPr>
          <w:rFonts w:cs="Arial"/>
          <w:color w:val="auto"/>
          <w:szCs w:val="22"/>
        </w:rPr>
        <w:t>e</w:t>
      </w:r>
      <w:r w:rsidRPr="00D13BBF">
        <w:rPr>
          <w:rFonts w:cs="Arial"/>
          <w:color w:val="auto"/>
          <w:spacing w:val="3"/>
          <w:szCs w:val="22"/>
        </w:rPr>
        <w:t xml:space="preserve"> </w:t>
      </w:r>
      <w:r w:rsidRPr="00D13BBF">
        <w:rPr>
          <w:rFonts w:cs="Arial"/>
          <w:color w:val="auto"/>
          <w:spacing w:val="1"/>
          <w:szCs w:val="22"/>
        </w:rPr>
        <w:t>b</w:t>
      </w:r>
      <w:r w:rsidRPr="00D13BBF">
        <w:rPr>
          <w:rFonts w:cs="Arial"/>
          <w:color w:val="auto"/>
          <w:szCs w:val="22"/>
        </w:rPr>
        <w:t>asis</w:t>
      </w:r>
      <w:r w:rsidRPr="00D13BBF">
        <w:rPr>
          <w:rFonts w:cs="Arial"/>
          <w:color w:val="auto"/>
          <w:spacing w:val="5"/>
          <w:szCs w:val="22"/>
        </w:rPr>
        <w:t xml:space="preserve"> </w:t>
      </w:r>
      <w:r w:rsidRPr="00D13BBF">
        <w:rPr>
          <w:rFonts w:cs="Arial"/>
          <w:color w:val="auto"/>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8"/>
          <w:szCs w:val="22"/>
        </w:rPr>
        <w:t xml:space="preserve"> </w:t>
      </w:r>
      <w:r w:rsidRPr="00D13BBF">
        <w:rPr>
          <w:rFonts w:cs="Arial"/>
          <w:color w:val="auto"/>
          <w:szCs w:val="22"/>
        </w:rPr>
        <w:t>l</w:t>
      </w:r>
      <w:r w:rsidRPr="00D13BBF">
        <w:rPr>
          <w:rFonts w:cs="Arial"/>
          <w:color w:val="auto"/>
          <w:spacing w:val="2"/>
          <w:szCs w:val="22"/>
        </w:rPr>
        <w:t>i</w:t>
      </w:r>
      <w:r w:rsidRPr="00D13BBF">
        <w:rPr>
          <w:rFonts w:cs="Arial"/>
          <w:color w:val="auto"/>
          <w:spacing w:val="-1"/>
          <w:szCs w:val="22"/>
        </w:rPr>
        <w:t>m</w:t>
      </w:r>
      <w:r w:rsidRPr="00D13BBF">
        <w:rPr>
          <w:rFonts w:cs="Arial"/>
          <w:color w:val="auto"/>
          <w:szCs w:val="22"/>
        </w:rPr>
        <w:t>ited</w:t>
      </w:r>
      <w:r w:rsidRPr="00D13BBF">
        <w:rPr>
          <w:rFonts w:cs="Arial"/>
          <w:color w:val="auto"/>
          <w:spacing w:val="5"/>
          <w:szCs w:val="22"/>
        </w:rPr>
        <w:t xml:space="preserve"> </w:t>
      </w:r>
      <w:r w:rsidRPr="00D13BBF">
        <w:rPr>
          <w:rFonts w:cs="Arial"/>
          <w:color w:val="auto"/>
          <w:szCs w:val="22"/>
        </w:rPr>
        <w:t>to</w:t>
      </w:r>
      <w:r w:rsidRPr="00D13BBF">
        <w:rPr>
          <w:rFonts w:cs="Arial"/>
          <w:color w:val="auto"/>
          <w:spacing w:val="9"/>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7"/>
          <w:szCs w:val="22"/>
        </w:rPr>
        <w:t xml:space="preserve"> </w:t>
      </w:r>
      <w:r w:rsidRPr="00D13BBF">
        <w:rPr>
          <w:rFonts w:cs="Arial"/>
          <w:color w:val="auto"/>
          <w:spacing w:val="1"/>
          <w:szCs w:val="22"/>
        </w:rPr>
        <w:t>numb</w:t>
      </w:r>
      <w:r w:rsidRPr="00D13BBF">
        <w:rPr>
          <w:rFonts w:cs="Arial"/>
          <w:color w:val="auto"/>
          <w:szCs w:val="22"/>
        </w:rPr>
        <w:t>er</w:t>
      </w:r>
      <w:r w:rsidRPr="00D13BBF">
        <w:rPr>
          <w:rFonts w:cs="Arial"/>
          <w:color w:val="auto"/>
          <w:spacing w:val="5"/>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6"/>
          <w:szCs w:val="22"/>
        </w:rPr>
        <w:t xml:space="preserve"> </w:t>
      </w:r>
      <w:r w:rsidRPr="00D13BBF">
        <w:rPr>
          <w:rFonts w:cs="Arial"/>
          <w:color w:val="auto"/>
          <w:spacing w:val="-1"/>
          <w:szCs w:val="22"/>
        </w:rPr>
        <w:t>s</w:t>
      </w:r>
      <w:r w:rsidRPr="00D13BBF">
        <w:rPr>
          <w:rFonts w:cs="Arial"/>
          <w:color w:val="auto"/>
          <w:szCs w:val="22"/>
        </w:rPr>
        <w:t>t</w:t>
      </w:r>
      <w:r w:rsidRPr="00D13BBF">
        <w:rPr>
          <w:rFonts w:cs="Arial"/>
          <w:color w:val="auto"/>
          <w:spacing w:val="-1"/>
          <w:szCs w:val="22"/>
        </w:rPr>
        <w:t>u</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n</w:t>
      </w:r>
      <w:r w:rsidRPr="00D13BBF">
        <w:rPr>
          <w:rFonts w:cs="Arial"/>
          <w:color w:val="auto"/>
          <w:szCs w:val="22"/>
        </w:rPr>
        <w:t>ts</w:t>
      </w:r>
      <w:r w:rsidRPr="00D13BBF">
        <w:rPr>
          <w:rFonts w:cs="Arial"/>
          <w:color w:val="auto"/>
          <w:spacing w:val="2"/>
          <w:szCs w:val="22"/>
        </w:rPr>
        <w:t xml:space="preserve"> t</w:t>
      </w:r>
      <w:r w:rsidRPr="00D13BBF">
        <w:rPr>
          <w:rFonts w:cs="Arial"/>
          <w:color w:val="auto"/>
          <w:spacing w:val="-1"/>
          <w:szCs w:val="22"/>
        </w:rPr>
        <w:t>h</w:t>
      </w:r>
      <w:r w:rsidRPr="00D13BBF">
        <w:rPr>
          <w:rFonts w:cs="Arial"/>
          <w:color w:val="auto"/>
          <w:szCs w:val="22"/>
        </w:rPr>
        <w:t>e</w:t>
      </w:r>
      <w:r w:rsidRPr="00D13BBF">
        <w:rPr>
          <w:rFonts w:cs="Arial"/>
          <w:color w:val="auto"/>
          <w:spacing w:val="7"/>
          <w:szCs w:val="22"/>
        </w:rPr>
        <w:t xml:space="preserve"> </w:t>
      </w:r>
      <w:r w:rsidRPr="007B54DA">
        <w:rPr>
          <w:rFonts w:cs="Arial"/>
          <w:color w:val="auto"/>
          <w:szCs w:val="22"/>
        </w:rPr>
        <w:t>S</w:t>
      </w:r>
      <w:r w:rsidRPr="007B54DA">
        <w:rPr>
          <w:rFonts w:cs="Arial"/>
          <w:color w:val="auto"/>
          <w:spacing w:val="2"/>
          <w:szCs w:val="22"/>
        </w:rPr>
        <w:t>c</w:t>
      </w:r>
      <w:r w:rsidRPr="007B54DA">
        <w:rPr>
          <w:rFonts w:cs="Arial"/>
          <w:color w:val="auto"/>
          <w:spacing w:val="-1"/>
          <w:szCs w:val="22"/>
        </w:rPr>
        <w:t>h</w:t>
      </w:r>
      <w:r w:rsidRPr="007B54DA">
        <w:rPr>
          <w:rFonts w:cs="Arial"/>
          <w:color w:val="auto"/>
          <w:spacing w:val="1"/>
          <w:szCs w:val="22"/>
        </w:rPr>
        <w:t>oo</w:t>
      </w:r>
      <w:r w:rsidRPr="007B54DA">
        <w:rPr>
          <w:rFonts w:cs="Arial"/>
          <w:color w:val="auto"/>
          <w:szCs w:val="22"/>
        </w:rPr>
        <w:t>l</w:t>
      </w:r>
      <w:r w:rsidRPr="007B54DA">
        <w:rPr>
          <w:rFonts w:cs="Arial"/>
          <w:color w:val="auto"/>
          <w:spacing w:val="4"/>
          <w:szCs w:val="22"/>
        </w:rPr>
        <w:t xml:space="preserve"> </w:t>
      </w:r>
      <w:r w:rsidRPr="007B54DA">
        <w:rPr>
          <w:rFonts w:cs="Arial"/>
          <w:color w:val="auto"/>
          <w:spacing w:val="1"/>
          <w:szCs w:val="22"/>
        </w:rPr>
        <w:t>o</w:t>
      </w:r>
      <w:r w:rsidRPr="007B54DA">
        <w:rPr>
          <w:rFonts w:cs="Arial"/>
          <w:color w:val="auto"/>
          <w:szCs w:val="22"/>
        </w:rPr>
        <w:t>f</w:t>
      </w:r>
      <w:r w:rsidRPr="007B54DA">
        <w:rPr>
          <w:rFonts w:cs="Arial"/>
          <w:color w:val="auto"/>
          <w:spacing w:val="8"/>
          <w:szCs w:val="22"/>
        </w:rPr>
        <w:t xml:space="preserve"> </w:t>
      </w:r>
      <w:r w:rsidRPr="00225F30">
        <w:rPr>
          <w:rFonts w:cs="Arial"/>
          <w:color w:val="auto"/>
          <w:spacing w:val="1"/>
          <w:szCs w:val="22"/>
        </w:rPr>
        <w:t>I</w:t>
      </w:r>
      <w:r w:rsidRPr="00225F30">
        <w:rPr>
          <w:rFonts w:cs="Arial"/>
          <w:color w:val="auto"/>
          <w:spacing w:val="-1"/>
          <w:szCs w:val="22"/>
        </w:rPr>
        <w:t>n</w:t>
      </w:r>
      <w:r w:rsidRPr="00225F30">
        <w:rPr>
          <w:rFonts w:cs="Arial"/>
          <w:color w:val="auto"/>
          <w:szCs w:val="22"/>
        </w:rPr>
        <w:t>te</w:t>
      </w:r>
      <w:r w:rsidRPr="00225F30">
        <w:rPr>
          <w:rFonts w:cs="Arial"/>
          <w:color w:val="auto"/>
          <w:spacing w:val="1"/>
          <w:szCs w:val="22"/>
        </w:rPr>
        <w:t>r</w:t>
      </w:r>
      <w:r w:rsidRPr="00225F30">
        <w:rPr>
          <w:rFonts w:cs="Arial"/>
          <w:color w:val="auto"/>
          <w:szCs w:val="22"/>
        </w:rPr>
        <w:t>i</w:t>
      </w:r>
      <w:r w:rsidRPr="00225F30">
        <w:rPr>
          <w:rFonts w:cs="Arial"/>
          <w:color w:val="auto"/>
          <w:spacing w:val="1"/>
          <w:szCs w:val="22"/>
        </w:rPr>
        <w:t>o</w:t>
      </w:r>
      <w:r w:rsidRPr="00225F30">
        <w:rPr>
          <w:rFonts w:cs="Arial"/>
          <w:color w:val="auto"/>
          <w:szCs w:val="22"/>
        </w:rPr>
        <w:t xml:space="preserve">rs: </w:t>
      </w:r>
      <w:r w:rsidRPr="00225F30">
        <w:rPr>
          <w:rFonts w:cs="Arial"/>
          <w:color w:val="auto"/>
          <w:spacing w:val="1"/>
          <w:szCs w:val="22"/>
        </w:rPr>
        <w:t>Planning /</w:t>
      </w:r>
      <w:r w:rsidRPr="00225F30">
        <w:rPr>
          <w:rFonts w:cs="Arial"/>
          <w:color w:val="auto"/>
          <w:spacing w:val="4"/>
          <w:szCs w:val="22"/>
        </w:rPr>
        <w:t xml:space="preserve"> </w:t>
      </w:r>
      <w:r w:rsidRPr="00225F30">
        <w:rPr>
          <w:rFonts w:cs="Arial"/>
          <w:color w:val="auto"/>
          <w:szCs w:val="22"/>
        </w:rPr>
        <w:t>Desi</w:t>
      </w:r>
      <w:r w:rsidRPr="00225F30">
        <w:rPr>
          <w:rFonts w:cs="Arial"/>
          <w:color w:val="auto"/>
          <w:spacing w:val="1"/>
          <w:szCs w:val="22"/>
        </w:rPr>
        <w:t>g</w:t>
      </w:r>
      <w:r w:rsidRPr="00225F30">
        <w:rPr>
          <w:rFonts w:cs="Arial"/>
          <w:color w:val="auto"/>
          <w:szCs w:val="22"/>
        </w:rPr>
        <w:t>n</w:t>
      </w:r>
      <w:r w:rsidRPr="00225F30">
        <w:rPr>
          <w:rFonts w:cs="Arial"/>
          <w:color w:val="auto"/>
          <w:spacing w:val="3"/>
          <w:szCs w:val="22"/>
        </w:rPr>
        <w:t xml:space="preserve"> / Strategy</w:t>
      </w:r>
      <w:r w:rsidRPr="007B54DA">
        <w:rPr>
          <w:rFonts w:cs="Arial"/>
          <w:color w:val="auto"/>
          <w:spacing w:val="3"/>
          <w:szCs w:val="22"/>
        </w:rPr>
        <w:t xml:space="preserve"> </w:t>
      </w:r>
      <w:r w:rsidRPr="007B54DA">
        <w:rPr>
          <w:rFonts w:cs="Arial"/>
          <w:color w:val="auto"/>
          <w:spacing w:val="2"/>
          <w:szCs w:val="22"/>
        </w:rPr>
        <w:t>i</w:t>
      </w:r>
      <w:r w:rsidRPr="007B54DA">
        <w:rPr>
          <w:rFonts w:cs="Arial"/>
          <w:color w:val="auto"/>
          <w:szCs w:val="22"/>
        </w:rPr>
        <w:t>s</w:t>
      </w:r>
      <w:r w:rsidRPr="007B54DA">
        <w:rPr>
          <w:rFonts w:cs="Arial"/>
          <w:color w:val="auto"/>
          <w:spacing w:val="8"/>
          <w:szCs w:val="22"/>
        </w:rPr>
        <w:t xml:space="preserve"> </w:t>
      </w:r>
      <w:r w:rsidRPr="007B54DA">
        <w:rPr>
          <w:rFonts w:cs="Arial"/>
          <w:color w:val="auto"/>
          <w:szCs w:val="22"/>
        </w:rPr>
        <w:t>a</w:t>
      </w:r>
      <w:r w:rsidRPr="007B54DA">
        <w:rPr>
          <w:rFonts w:cs="Arial"/>
          <w:color w:val="auto"/>
          <w:spacing w:val="1"/>
          <w:szCs w:val="22"/>
        </w:rPr>
        <w:t>b</w:t>
      </w:r>
      <w:r w:rsidRPr="007B54DA">
        <w:rPr>
          <w:rFonts w:cs="Arial"/>
          <w:color w:val="auto"/>
          <w:szCs w:val="22"/>
        </w:rPr>
        <w:t>le</w:t>
      </w:r>
      <w:r w:rsidRPr="007B54DA">
        <w:rPr>
          <w:rFonts w:cs="Arial"/>
          <w:color w:val="auto"/>
          <w:spacing w:val="7"/>
          <w:szCs w:val="22"/>
        </w:rPr>
        <w:t xml:space="preserve"> </w:t>
      </w:r>
      <w:r w:rsidRPr="007B54DA">
        <w:rPr>
          <w:rFonts w:cs="Arial"/>
          <w:color w:val="auto"/>
          <w:szCs w:val="22"/>
        </w:rPr>
        <w:t>to a</w:t>
      </w:r>
      <w:r w:rsidRPr="007B54DA">
        <w:rPr>
          <w:rFonts w:cs="Arial"/>
          <w:color w:val="auto"/>
          <w:spacing w:val="1"/>
          <w:szCs w:val="22"/>
        </w:rPr>
        <w:t>c</w:t>
      </w:r>
      <w:r w:rsidRPr="007B54DA">
        <w:rPr>
          <w:rFonts w:cs="Arial"/>
          <w:color w:val="auto"/>
          <w:szCs w:val="22"/>
        </w:rPr>
        <w:t>c</w:t>
      </w:r>
      <w:r w:rsidRPr="007B54DA">
        <w:rPr>
          <w:rFonts w:cs="Arial"/>
          <w:color w:val="auto"/>
          <w:spacing w:val="1"/>
          <w:szCs w:val="22"/>
        </w:rPr>
        <w:t>o</w:t>
      </w:r>
      <w:r w:rsidRPr="007B54DA">
        <w:rPr>
          <w:rFonts w:cs="Arial"/>
          <w:color w:val="auto"/>
          <w:spacing w:val="-1"/>
          <w:szCs w:val="22"/>
        </w:rPr>
        <w:t>mm</w:t>
      </w:r>
      <w:r w:rsidRPr="007B54DA">
        <w:rPr>
          <w:rFonts w:cs="Arial"/>
          <w:color w:val="auto"/>
          <w:spacing w:val="1"/>
          <w:szCs w:val="22"/>
        </w:rPr>
        <w:t>od</w:t>
      </w:r>
      <w:r w:rsidRPr="007B54DA">
        <w:rPr>
          <w:rFonts w:cs="Arial"/>
          <w:color w:val="auto"/>
          <w:szCs w:val="22"/>
        </w:rPr>
        <w:t>ate</w:t>
      </w:r>
      <w:r w:rsidRPr="007B54DA">
        <w:rPr>
          <w:rFonts w:cs="Arial"/>
          <w:color w:val="auto"/>
          <w:spacing w:val="-1"/>
          <w:szCs w:val="22"/>
        </w:rPr>
        <w:t xml:space="preserve"> </w:t>
      </w:r>
      <w:r w:rsidRPr="007B54DA">
        <w:rPr>
          <w:rFonts w:cs="Arial"/>
          <w:color w:val="auto"/>
          <w:spacing w:val="2"/>
          <w:szCs w:val="22"/>
        </w:rPr>
        <w:t>i</w:t>
      </w:r>
      <w:r w:rsidRPr="007B54DA">
        <w:rPr>
          <w:rFonts w:cs="Arial"/>
          <w:color w:val="auto"/>
          <w:szCs w:val="22"/>
        </w:rPr>
        <w:t>n</w:t>
      </w:r>
      <w:r w:rsidRPr="007B54DA">
        <w:rPr>
          <w:rFonts w:cs="Arial"/>
          <w:color w:val="auto"/>
          <w:spacing w:val="9"/>
          <w:szCs w:val="22"/>
        </w:rPr>
        <w:t xml:space="preserve"> </w:t>
      </w:r>
      <w:r w:rsidRPr="007B54DA">
        <w:rPr>
          <w:rFonts w:cs="Arial"/>
          <w:color w:val="auto"/>
          <w:spacing w:val="-1"/>
          <w:szCs w:val="22"/>
        </w:rPr>
        <w:t>s</w:t>
      </w:r>
      <w:r w:rsidRPr="007B54DA">
        <w:rPr>
          <w:rFonts w:cs="Arial"/>
          <w:color w:val="auto"/>
          <w:spacing w:val="2"/>
          <w:szCs w:val="22"/>
        </w:rPr>
        <w:t>t</w:t>
      </w:r>
      <w:r w:rsidRPr="007B54DA">
        <w:rPr>
          <w:rFonts w:cs="Arial"/>
          <w:color w:val="auto"/>
          <w:spacing w:val="-1"/>
          <w:szCs w:val="22"/>
        </w:rPr>
        <w:t>u</w:t>
      </w:r>
      <w:r w:rsidRPr="007B54DA">
        <w:rPr>
          <w:rFonts w:cs="Arial"/>
          <w:color w:val="auto"/>
          <w:spacing w:val="1"/>
          <w:szCs w:val="22"/>
        </w:rPr>
        <w:t>d</w:t>
      </w:r>
      <w:r w:rsidRPr="007B54DA">
        <w:rPr>
          <w:rFonts w:cs="Arial"/>
          <w:color w:val="auto"/>
          <w:szCs w:val="22"/>
        </w:rPr>
        <w:t>i</w:t>
      </w:r>
      <w:r w:rsidRPr="007B54DA">
        <w:rPr>
          <w:rFonts w:cs="Arial"/>
          <w:color w:val="auto"/>
          <w:spacing w:val="1"/>
          <w:szCs w:val="22"/>
        </w:rPr>
        <w:t>o</w:t>
      </w:r>
      <w:r w:rsidRPr="00D13BBF">
        <w:rPr>
          <w:rFonts w:cs="Arial"/>
          <w:color w:val="auto"/>
          <w:szCs w:val="22"/>
        </w:rPr>
        <w:t>.</w:t>
      </w:r>
      <w:r w:rsidRPr="00D13BBF">
        <w:rPr>
          <w:rFonts w:cs="Arial"/>
          <w:color w:val="auto"/>
          <w:spacing w:val="5"/>
          <w:szCs w:val="22"/>
        </w:rPr>
        <w:t xml:space="preserve"> </w:t>
      </w:r>
      <w:r w:rsidRPr="00D13BBF">
        <w:rPr>
          <w:rFonts w:cs="Arial"/>
          <w:color w:val="auto"/>
          <w:szCs w:val="22"/>
        </w:rPr>
        <w:t>N</w:t>
      </w:r>
      <w:r w:rsidRPr="00D13BBF">
        <w:rPr>
          <w:rFonts w:cs="Arial"/>
          <w:color w:val="auto"/>
          <w:spacing w:val="1"/>
          <w:szCs w:val="22"/>
        </w:rPr>
        <w:t>o</w:t>
      </w:r>
      <w:r w:rsidRPr="00D13BBF">
        <w:rPr>
          <w:rFonts w:cs="Arial"/>
          <w:color w:val="auto"/>
          <w:szCs w:val="22"/>
        </w:rPr>
        <w:t>tificati</w:t>
      </w:r>
      <w:r w:rsidRPr="00D13BBF">
        <w:rPr>
          <w:rFonts w:cs="Arial"/>
          <w:color w:val="auto"/>
          <w:spacing w:val="1"/>
          <w:szCs w:val="22"/>
        </w:rPr>
        <w:t>o</w:t>
      </w:r>
      <w:r w:rsidRPr="00D13BBF">
        <w:rPr>
          <w:rFonts w:cs="Arial"/>
          <w:color w:val="auto"/>
          <w:szCs w:val="22"/>
        </w:rPr>
        <w:t>n</w:t>
      </w:r>
      <w:r w:rsidRPr="00D13BBF">
        <w:rPr>
          <w:rFonts w:cs="Arial"/>
          <w:color w:val="auto"/>
          <w:spacing w:val="2"/>
          <w:szCs w:val="22"/>
        </w:rPr>
        <w:t xml:space="preserve"> </w:t>
      </w:r>
      <w:r w:rsidRPr="00D13BBF">
        <w:rPr>
          <w:rFonts w:cs="Arial"/>
          <w:color w:val="auto"/>
          <w:spacing w:val="3"/>
          <w:szCs w:val="22"/>
        </w:rPr>
        <w:t>o</w:t>
      </w:r>
      <w:r w:rsidRPr="00D13BBF">
        <w:rPr>
          <w:rFonts w:cs="Arial"/>
          <w:color w:val="auto"/>
          <w:szCs w:val="22"/>
        </w:rPr>
        <w:t>f</w:t>
      </w:r>
      <w:r w:rsidRPr="00D13BBF">
        <w:rPr>
          <w:rFonts w:cs="Arial"/>
          <w:color w:val="auto"/>
          <w:spacing w:val="6"/>
          <w:szCs w:val="22"/>
        </w:rPr>
        <w:t xml:space="preserve"> </w:t>
      </w:r>
      <w:r w:rsidRPr="00D13BBF">
        <w:rPr>
          <w:rFonts w:cs="Arial"/>
          <w:color w:val="auto"/>
          <w:szCs w:val="22"/>
        </w:rPr>
        <w:t>a</w:t>
      </w:r>
      <w:r w:rsidRPr="00D13BBF">
        <w:rPr>
          <w:rFonts w:cs="Arial"/>
          <w:color w:val="auto"/>
          <w:spacing w:val="1"/>
          <w:szCs w:val="22"/>
        </w:rPr>
        <w:t>c</w:t>
      </w:r>
      <w:r w:rsidRPr="00D13BBF">
        <w:rPr>
          <w:rFonts w:cs="Arial"/>
          <w:color w:val="auto"/>
          <w:szCs w:val="22"/>
        </w:rPr>
        <w:t>c</w:t>
      </w:r>
      <w:r w:rsidRPr="00D13BBF">
        <w:rPr>
          <w:rFonts w:cs="Arial"/>
          <w:color w:val="auto"/>
          <w:spacing w:val="1"/>
          <w:szCs w:val="22"/>
        </w:rPr>
        <w:t>ep</w:t>
      </w:r>
      <w:r w:rsidRPr="00D13BBF">
        <w:rPr>
          <w:rFonts w:cs="Arial"/>
          <w:color w:val="auto"/>
          <w:szCs w:val="22"/>
        </w:rPr>
        <w:t>ta</w:t>
      </w:r>
      <w:r w:rsidRPr="00D13BBF">
        <w:rPr>
          <w:rFonts w:cs="Arial"/>
          <w:color w:val="auto"/>
          <w:spacing w:val="-1"/>
          <w:szCs w:val="22"/>
        </w:rPr>
        <w:t>n</w:t>
      </w:r>
      <w:r w:rsidRPr="00D13BBF">
        <w:rPr>
          <w:rFonts w:cs="Arial"/>
          <w:color w:val="auto"/>
          <w:szCs w:val="22"/>
        </w:rPr>
        <w:t>ce</w:t>
      </w:r>
      <w:r w:rsidRPr="00D13BBF">
        <w:rPr>
          <w:rFonts w:cs="Arial"/>
          <w:color w:val="auto"/>
          <w:spacing w:val="4"/>
          <w:szCs w:val="22"/>
        </w:rPr>
        <w:t xml:space="preserve"> </w:t>
      </w:r>
      <w:r w:rsidRPr="00D13BBF">
        <w:rPr>
          <w:rFonts w:cs="Arial"/>
          <w:color w:val="auto"/>
          <w:spacing w:val="2"/>
          <w:szCs w:val="22"/>
        </w:rPr>
        <w:t>i</w:t>
      </w:r>
      <w:r w:rsidRPr="00D13BBF">
        <w:rPr>
          <w:rFonts w:cs="Arial"/>
          <w:color w:val="auto"/>
          <w:szCs w:val="22"/>
        </w:rPr>
        <w:t>n</w:t>
      </w:r>
      <w:r w:rsidRPr="00D13BBF">
        <w:rPr>
          <w:rFonts w:cs="Arial"/>
          <w:color w:val="auto"/>
          <w:spacing w:val="7"/>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0"/>
          <w:szCs w:val="22"/>
        </w:rPr>
        <w:t xml:space="preserve"> </w:t>
      </w:r>
      <w:r w:rsidRPr="008A3892">
        <w:rPr>
          <w:rFonts w:cs="Arial"/>
          <w:color w:val="auto"/>
          <w:spacing w:val="-4"/>
          <w:szCs w:val="22"/>
          <w:u w:val="single"/>
        </w:rPr>
        <w:t>m</w:t>
      </w:r>
      <w:r w:rsidRPr="008A3892">
        <w:rPr>
          <w:rFonts w:cs="Arial"/>
          <w:color w:val="auto"/>
          <w:szCs w:val="22"/>
          <w:u w:val="single"/>
        </w:rPr>
        <w:t>a</w:t>
      </w:r>
      <w:r w:rsidRPr="008A3892">
        <w:rPr>
          <w:rFonts w:cs="Arial"/>
          <w:color w:val="auto"/>
          <w:spacing w:val="2"/>
          <w:szCs w:val="22"/>
          <w:u w:val="single"/>
        </w:rPr>
        <w:t>j</w:t>
      </w:r>
      <w:r w:rsidRPr="008A3892">
        <w:rPr>
          <w:rFonts w:cs="Arial"/>
          <w:color w:val="auto"/>
          <w:spacing w:val="1"/>
          <w:szCs w:val="22"/>
          <w:u w:val="single"/>
        </w:rPr>
        <w:t>o</w:t>
      </w:r>
      <w:r w:rsidRPr="008A3892">
        <w:rPr>
          <w:rFonts w:cs="Arial"/>
          <w:color w:val="auto"/>
          <w:szCs w:val="22"/>
          <w:u w:val="single"/>
        </w:rPr>
        <w:t>r</w:t>
      </w:r>
      <w:r w:rsidRPr="008A3892">
        <w:rPr>
          <w:rFonts w:cs="Arial"/>
          <w:color w:val="auto"/>
          <w:spacing w:val="9"/>
          <w:szCs w:val="22"/>
          <w:u w:val="single"/>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6"/>
          <w:szCs w:val="22"/>
        </w:rPr>
        <w:t xml:space="preserve"> </w:t>
      </w:r>
      <w:r w:rsidRPr="00D13BBF">
        <w:rPr>
          <w:rFonts w:cs="Arial"/>
          <w:color w:val="auto"/>
          <w:spacing w:val="1"/>
          <w:szCs w:val="22"/>
        </w:rPr>
        <w:t>p</w:t>
      </w:r>
      <w:r w:rsidRPr="00D13BBF">
        <w:rPr>
          <w:rFonts w:cs="Arial"/>
          <w:color w:val="auto"/>
          <w:szCs w:val="22"/>
        </w:rPr>
        <w:t>e</w:t>
      </w:r>
      <w:r w:rsidRPr="00D13BBF">
        <w:rPr>
          <w:rFonts w:cs="Arial"/>
          <w:color w:val="auto"/>
          <w:spacing w:val="3"/>
          <w:szCs w:val="22"/>
        </w:rPr>
        <w:t>r</w:t>
      </w:r>
      <w:r w:rsidRPr="00D13BBF">
        <w:rPr>
          <w:rFonts w:cs="Arial"/>
          <w:color w:val="auto"/>
          <w:spacing w:val="-1"/>
          <w:szCs w:val="22"/>
        </w:rPr>
        <w:t>m</w:t>
      </w:r>
      <w:r w:rsidRPr="00D13BBF">
        <w:rPr>
          <w:rFonts w:cs="Arial"/>
          <w:color w:val="auto"/>
          <w:szCs w:val="22"/>
        </w:rPr>
        <w:t>it</w:t>
      </w:r>
      <w:r w:rsidRPr="00D13BBF">
        <w:rPr>
          <w:rFonts w:cs="Arial"/>
          <w:color w:val="auto"/>
          <w:spacing w:val="4"/>
          <w:szCs w:val="22"/>
        </w:rPr>
        <w:t xml:space="preserve"> </w:t>
      </w:r>
      <w:r w:rsidRPr="00D13BBF">
        <w:rPr>
          <w:rFonts w:cs="Arial"/>
          <w:color w:val="auto"/>
          <w:spacing w:val="1"/>
          <w:szCs w:val="22"/>
        </w:rPr>
        <w:t>r</w:t>
      </w:r>
      <w:r w:rsidRPr="00D13BBF">
        <w:rPr>
          <w:rFonts w:cs="Arial"/>
          <w:color w:val="auto"/>
          <w:spacing w:val="3"/>
          <w:szCs w:val="22"/>
        </w:rPr>
        <w:t>e</w:t>
      </w:r>
      <w:r w:rsidRPr="00D13BBF">
        <w:rPr>
          <w:rFonts w:cs="Arial"/>
          <w:color w:val="auto"/>
          <w:spacing w:val="1"/>
          <w:szCs w:val="22"/>
        </w:rPr>
        <w:t>g</w:t>
      </w:r>
      <w:r w:rsidRPr="00D13BBF">
        <w:rPr>
          <w:rFonts w:cs="Arial"/>
          <w:color w:val="auto"/>
          <w:szCs w:val="22"/>
        </w:rPr>
        <w:t>i</w:t>
      </w:r>
      <w:r w:rsidRPr="00D13BBF">
        <w:rPr>
          <w:rFonts w:cs="Arial"/>
          <w:color w:val="auto"/>
          <w:spacing w:val="-1"/>
          <w:szCs w:val="22"/>
        </w:rPr>
        <w:t>s</w:t>
      </w:r>
      <w:r w:rsidRPr="00D13BBF">
        <w:rPr>
          <w:rFonts w:cs="Arial"/>
          <w:color w:val="auto"/>
          <w:szCs w:val="22"/>
        </w:rPr>
        <w:t>trati</w:t>
      </w:r>
      <w:r w:rsidRPr="00D13BBF">
        <w:rPr>
          <w:rFonts w:cs="Arial"/>
          <w:color w:val="auto"/>
          <w:spacing w:val="1"/>
          <w:szCs w:val="22"/>
        </w:rPr>
        <w:t>o</w:t>
      </w:r>
      <w:r w:rsidRPr="00D13BBF">
        <w:rPr>
          <w:rFonts w:cs="Arial"/>
          <w:color w:val="auto"/>
          <w:szCs w:val="22"/>
        </w:rPr>
        <w:t>n</w:t>
      </w:r>
      <w:r w:rsidRPr="00D13BBF">
        <w:rPr>
          <w:rFonts w:cs="Arial"/>
          <w:color w:val="auto"/>
          <w:spacing w:val="2"/>
          <w:szCs w:val="22"/>
        </w:rPr>
        <w:t xml:space="preserve"> </w:t>
      </w:r>
      <w:r w:rsidRPr="00D13BBF">
        <w:rPr>
          <w:rFonts w:cs="Arial"/>
          <w:color w:val="auto"/>
          <w:szCs w:val="22"/>
        </w:rPr>
        <w:t>i</w:t>
      </w:r>
      <w:r w:rsidRPr="00D13BBF">
        <w:rPr>
          <w:rFonts w:cs="Arial"/>
          <w:color w:val="auto"/>
          <w:spacing w:val="-1"/>
          <w:szCs w:val="22"/>
        </w:rPr>
        <w:t>n</w:t>
      </w:r>
      <w:r w:rsidRPr="00D13BBF">
        <w:rPr>
          <w:rFonts w:cs="Arial"/>
          <w:color w:val="auto"/>
          <w:szCs w:val="22"/>
        </w:rPr>
        <w:t>to</w:t>
      </w:r>
      <w:r w:rsidRPr="00D13BBF">
        <w:rPr>
          <w:rFonts w:cs="Arial"/>
          <w:color w:val="auto"/>
          <w:spacing w:val="13"/>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0"/>
          <w:szCs w:val="22"/>
        </w:rPr>
        <w:t xml:space="preserve"> </w:t>
      </w:r>
      <w:r w:rsidRPr="00D13BBF">
        <w:rPr>
          <w:rFonts w:cs="Arial"/>
          <w:color w:val="auto"/>
          <w:spacing w:val="-2"/>
          <w:szCs w:val="22"/>
        </w:rPr>
        <w:t>f</w:t>
      </w:r>
      <w:r w:rsidRPr="00D13BBF">
        <w:rPr>
          <w:rFonts w:cs="Arial"/>
          <w:color w:val="auto"/>
          <w:spacing w:val="1"/>
          <w:szCs w:val="22"/>
        </w:rPr>
        <w:t>r</w:t>
      </w:r>
      <w:r w:rsidRPr="00D13BBF">
        <w:rPr>
          <w:rFonts w:cs="Arial"/>
          <w:color w:val="auto"/>
          <w:spacing w:val="3"/>
          <w:szCs w:val="22"/>
        </w:rPr>
        <w:t>e</w:t>
      </w:r>
      <w:r w:rsidRPr="00D13BBF">
        <w:rPr>
          <w:rFonts w:cs="Arial"/>
          <w:color w:val="auto"/>
          <w:spacing w:val="-1"/>
          <w:szCs w:val="22"/>
        </w:rPr>
        <w:t>s</w:t>
      </w:r>
      <w:r w:rsidRPr="00D13BBF">
        <w:rPr>
          <w:rFonts w:cs="Arial"/>
          <w:color w:val="auto"/>
          <w:spacing w:val="1"/>
          <w:szCs w:val="22"/>
        </w:rPr>
        <w:t>h</w:t>
      </w:r>
      <w:r w:rsidRPr="00D13BBF">
        <w:rPr>
          <w:rFonts w:cs="Arial"/>
          <w:color w:val="auto"/>
          <w:spacing w:val="-1"/>
          <w:szCs w:val="22"/>
        </w:rPr>
        <w:t>m</w:t>
      </w:r>
      <w:r w:rsidRPr="00D13BBF">
        <w:rPr>
          <w:rFonts w:cs="Arial"/>
          <w:color w:val="auto"/>
          <w:spacing w:val="3"/>
          <w:szCs w:val="22"/>
        </w:rPr>
        <w:t>a</w:t>
      </w:r>
      <w:r w:rsidRPr="00D13BBF">
        <w:rPr>
          <w:rFonts w:cs="Arial"/>
          <w:color w:val="auto"/>
          <w:szCs w:val="22"/>
        </w:rPr>
        <w:t xml:space="preserve">n </w:t>
      </w:r>
      <w:r w:rsidRPr="00D13BBF">
        <w:rPr>
          <w:rFonts w:cs="Arial"/>
          <w:color w:val="auto"/>
          <w:spacing w:val="-1"/>
          <w:szCs w:val="22"/>
        </w:rPr>
        <w:t>s</w:t>
      </w:r>
      <w:r w:rsidRPr="00D13BBF">
        <w:rPr>
          <w:rFonts w:cs="Arial"/>
          <w:color w:val="auto"/>
          <w:szCs w:val="22"/>
        </w:rPr>
        <w:t>t</w:t>
      </w:r>
      <w:r w:rsidRPr="00D13BBF">
        <w:rPr>
          <w:rFonts w:cs="Arial"/>
          <w:color w:val="auto"/>
          <w:spacing w:val="-1"/>
          <w:szCs w:val="22"/>
        </w:rPr>
        <w:t>u</w:t>
      </w:r>
      <w:r w:rsidRPr="00D13BBF">
        <w:rPr>
          <w:rFonts w:cs="Arial"/>
          <w:color w:val="auto"/>
          <w:spacing w:val="1"/>
          <w:szCs w:val="22"/>
        </w:rPr>
        <w:t>d</w:t>
      </w:r>
      <w:r w:rsidRPr="00D13BBF">
        <w:rPr>
          <w:rFonts w:cs="Arial"/>
          <w:color w:val="auto"/>
          <w:szCs w:val="22"/>
        </w:rPr>
        <w:t>i</w:t>
      </w:r>
      <w:r w:rsidRPr="00D13BBF">
        <w:rPr>
          <w:rFonts w:cs="Arial"/>
          <w:color w:val="auto"/>
          <w:spacing w:val="1"/>
          <w:szCs w:val="22"/>
        </w:rPr>
        <w:t>o</w:t>
      </w:r>
      <w:r w:rsidRPr="00D13BBF">
        <w:rPr>
          <w:rFonts w:cs="Arial"/>
          <w:color w:val="auto"/>
          <w:szCs w:val="22"/>
        </w:rPr>
        <w:t>,</w:t>
      </w:r>
      <w:r w:rsidRPr="00D13BBF">
        <w:rPr>
          <w:rFonts w:cs="Arial"/>
          <w:color w:val="auto"/>
          <w:spacing w:val="-4"/>
          <w:szCs w:val="22"/>
        </w:rPr>
        <w:t xml:space="preserve"> </w:t>
      </w:r>
      <w:r w:rsidRPr="00D13BBF">
        <w:rPr>
          <w:rFonts w:cs="Arial"/>
          <w:color w:val="auto"/>
          <w:spacing w:val="1"/>
          <w:szCs w:val="22"/>
        </w:rPr>
        <w:t>I</w:t>
      </w:r>
      <w:r w:rsidRPr="00D13BBF">
        <w:rPr>
          <w:rFonts w:cs="Arial"/>
          <w:color w:val="auto"/>
          <w:szCs w:val="22"/>
        </w:rPr>
        <w:t>D</w:t>
      </w:r>
      <w:r w:rsidRPr="00D13BBF">
        <w:rPr>
          <w:rFonts w:cs="Arial"/>
          <w:color w:val="auto"/>
          <w:spacing w:val="-2"/>
          <w:szCs w:val="22"/>
        </w:rPr>
        <w:t xml:space="preserve"> </w:t>
      </w:r>
      <w:r w:rsidRPr="00D13BBF">
        <w:rPr>
          <w:rFonts w:cs="Arial"/>
          <w:color w:val="auto"/>
          <w:spacing w:val="1"/>
          <w:szCs w:val="22"/>
        </w:rPr>
        <w:t>121</w:t>
      </w:r>
      <w:r w:rsidRPr="00D13BBF">
        <w:rPr>
          <w:rFonts w:cs="Arial"/>
          <w:color w:val="auto"/>
          <w:szCs w:val="22"/>
        </w:rPr>
        <w:t>,</w:t>
      </w:r>
      <w:r w:rsidRPr="00D13BBF">
        <w:rPr>
          <w:rFonts w:cs="Arial"/>
          <w:color w:val="auto"/>
          <w:spacing w:val="-3"/>
          <w:szCs w:val="22"/>
        </w:rPr>
        <w:t xml:space="preserve"> </w:t>
      </w:r>
      <w:r w:rsidRPr="00D13BBF">
        <w:rPr>
          <w:rFonts w:cs="Arial"/>
          <w:color w:val="auto"/>
          <w:spacing w:val="-2"/>
          <w:szCs w:val="22"/>
        </w:rPr>
        <w:t>f</w:t>
      </w:r>
      <w:r w:rsidRPr="00D13BBF">
        <w:rPr>
          <w:rFonts w:cs="Arial"/>
          <w:color w:val="auto"/>
          <w:szCs w:val="22"/>
        </w:rPr>
        <w:t>all</w:t>
      </w:r>
      <w:r w:rsidRPr="00D13BBF">
        <w:rPr>
          <w:rFonts w:cs="Arial"/>
          <w:color w:val="auto"/>
          <w:spacing w:val="-3"/>
          <w:szCs w:val="22"/>
        </w:rPr>
        <w:t xml:space="preserve"> </w:t>
      </w:r>
      <w:r w:rsidRPr="00D13BBF">
        <w:rPr>
          <w:rFonts w:cs="Arial"/>
          <w:color w:val="auto"/>
          <w:spacing w:val="-1"/>
          <w:szCs w:val="22"/>
        </w:rPr>
        <w:t>s</w:t>
      </w:r>
      <w:r w:rsidRPr="00D13BBF">
        <w:rPr>
          <w:rFonts w:cs="Arial"/>
          <w:color w:val="auto"/>
          <w:spacing w:val="3"/>
          <w:szCs w:val="22"/>
        </w:rPr>
        <w:t>e</w:t>
      </w:r>
      <w:r w:rsidRPr="00D13BBF">
        <w:rPr>
          <w:rFonts w:cs="Arial"/>
          <w:color w:val="auto"/>
          <w:spacing w:val="-1"/>
          <w:szCs w:val="22"/>
        </w:rPr>
        <w:t>m</w:t>
      </w:r>
      <w:r w:rsidRPr="00D13BBF">
        <w:rPr>
          <w:rFonts w:cs="Arial"/>
          <w:color w:val="auto"/>
          <w:szCs w:val="22"/>
        </w:rPr>
        <w:t>ester</w:t>
      </w:r>
      <w:r w:rsidRPr="00D13BBF">
        <w:rPr>
          <w:rFonts w:cs="Arial"/>
          <w:color w:val="auto"/>
          <w:spacing w:val="-6"/>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3"/>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
          <w:szCs w:val="22"/>
        </w:rPr>
        <w:t xml:space="preserve"> s</w:t>
      </w:r>
      <w:r w:rsidRPr="00D13BBF">
        <w:rPr>
          <w:rFonts w:cs="Arial"/>
          <w:color w:val="auto"/>
          <w:spacing w:val="3"/>
          <w:szCs w:val="22"/>
        </w:rPr>
        <w:t>a</w:t>
      </w:r>
      <w:r w:rsidRPr="00D13BBF">
        <w:rPr>
          <w:rFonts w:cs="Arial"/>
          <w:color w:val="auto"/>
          <w:spacing w:val="-1"/>
          <w:szCs w:val="22"/>
        </w:rPr>
        <w:t>m</w:t>
      </w:r>
      <w:r w:rsidRPr="00D13BBF">
        <w:rPr>
          <w:rFonts w:cs="Arial"/>
          <w:color w:val="auto"/>
          <w:szCs w:val="22"/>
        </w:rPr>
        <w:t>e</w:t>
      </w:r>
      <w:r w:rsidRPr="00D13BBF">
        <w:rPr>
          <w:rFonts w:cs="Arial"/>
          <w:color w:val="auto"/>
          <w:spacing w:val="-1"/>
          <w:szCs w:val="22"/>
        </w:rPr>
        <w:t xml:space="preserve"> y</w:t>
      </w:r>
      <w:r w:rsidRPr="00D13BBF">
        <w:rPr>
          <w:rFonts w:cs="Arial"/>
          <w:color w:val="auto"/>
          <w:szCs w:val="22"/>
        </w:rPr>
        <w:t>e</w:t>
      </w:r>
      <w:r w:rsidRPr="00D13BBF">
        <w:rPr>
          <w:rFonts w:cs="Arial"/>
          <w:color w:val="auto"/>
          <w:spacing w:val="1"/>
          <w:szCs w:val="22"/>
        </w:rPr>
        <w:t>ar</w:t>
      </w:r>
      <w:r w:rsidRPr="00D13BBF">
        <w:rPr>
          <w:rFonts w:cs="Arial"/>
          <w:color w:val="auto"/>
          <w:szCs w:val="22"/>
        </w:rPr>
        <w:t>.</w:t>
      </w:r>
      <w:r w:rsidRPr="00D13BBF">
        <w:rPr>
          <w:rFonts w:cs="Arial"/>
          <w:color w:val="auto"/>
          <w:spacing w:val="-3"/>
          <w:szCs w:val="22"/>
        </w:rPr>
        <w:t xml:space="preserve"> </w:t>
      </w:r>
      <w:r w:rsidRPr="00D13BBF">
        <w:rPr>
          <w:rFonts w:cs="Arial"/>
          <w:color w:val="auto"/>
          <w:spacing w:val="-2"/>
          <w:szCs w:val="22"/>
        </w:rPr>
        <w:t>A</w:t>
      </w:r>
      <w:r w:rsidRPr="00D13BBF">
        <w:rPr>
          <w:rFonts w:cs="Arial"/>
          <w:color w:val="auto"/>
          <w:spacing w:val="3"/>
          <w:szCs w:val="22"/>
        </w:rPr>
        <w:t>d</w:t>
      </w:r>
      <w:r w:rsidRPr="00D13BBF">
        <w:rPr>
          <w:rFonts w:cs="Arial"/>
          <w:color w:val="auto"/>
          <w:spacing w:val="-1"/>
          <w:szCs w:val="22"/>
        </w:rPr>
        <w:t>m</w:t>
      </w:r>
      <w:r w:rsidRPr="00D13BBF">
        <w:rPr>
          <w:rFonts w:cs="Arial"/>
          <w:color w:val="auto"/>
          <w:spacing w:val="2"/>
          <w:szCs w:val="22"/>
        </w:rPr>
        <w:t>i</w:t>
      </w:r>
      <w:r w:rsidRPr="00D13BBF">
        <w:rPr>
          <w:rFonts w:cs="Arial"/>
          <w:color w:val="auto"/>
          <w:spacing w:val="-1"/>
          <w:szCs w:val="22"/>
        </w:rPr>
        <w:t>ss</w:t>
      </w:r>
      <w:r w:rsidRPr="00D13BBF">
        <w:rPr>
          <w:rFonts w:cs="Arial"/>
          <w:color w:val="auto"/>
          <w:szCs w:val="22"/>
        </w:rPr>
        <w:t>i</w:t>
      </w:r>
      <w:r w:rsidRPr="00D13BBF">
        <w:rPr>
          <w:rFonts w:cs="Arial"/>
          <w:color w:val="auto"/>
          <w:spacing w:val="1"/>
          <w:szCs w:val="22"/>
        </w:rPr>
        <w:t>o</w:t>
      </w:r>
      <w:r w:rsidRPr="00D13BBF">
        <w:rPr>
          <w:rFonts w:cs="Arial"/>
          <w:color w:val="auto"/>
          <w:szCs w:val="22"/>
        </w:rPr>
        <w:t>n</w:t>
      </w:r>
      <w:r w:rsidRPr="00D13BBF">
        <w:rPr>
          <w:rFonts w:cs="Arial"/>
          <w:color w:val="auto"/>
          <w:spacing w:val="-8"/>
          <w:szCs w:val="22"/>
        </w:rPr>
        <w:t xml:space="preserve"> </w:t>
      </w:r>
      <w:r w:rsidRPr="00D13BBF">
        <w:rPr>
          <w:rFonts w:cs="Arial"/>
          <w:color w:val="auto"/>
          <w:spacing w:val="-2"/>
          <w:szCs w:val="22"/>
        </w:rPr>
        <w:t>w</w:t>
      </w:r>
      <w:r w:rsidRPr="00D13BBF">
        <w:rPr>
          <w:rFonts w:cs="Arial"/>
          <w:color w:val="auto"/>
          <w:spacing w:val="2"/>
          <w:szCs w:val="22"/>
        </w:rPr>
        <w:t>i</w:t>
      </w:r>
      <w:r w:rsidRPr="00D13BBF">
        <w:rPr>
          <w:rFonts w:cs="Arial"/>
          <w:color w:val="auto"/>
          <w:szCs w:val="22"/>
        </w:rPr>
        <w:t>ll</w:t>
      </w:r>
      <w:r w:rsidRPr="00D13BBF">
        <w:rPr>
          <w:rFonts w:cs="Arial"/>
          <w:color w:val="auto"/>
          <w:spacing w:val="-3"/>
          <w:szCs w:val="22"/>
        </w:rPr>
        <w:t xml:space="preserve"> </w:t>
      </w:r>
      <w:r w:rsidRPr="00D13BBF">
        <w:rPr>
          <w:rFonts w:cs="Arial"/>
          <w:color w:val="auto"/>
          <w:spacing w:val="-1"/>
          <w:szCs w:val="22"/>
        </w:rPr>
        <w:t>n</w:t>
      </w:r>
      <w:r w:rsidRPr="00D13BBF">
        <w:rPr>
          <w:rFonts w:cs="Arial"/>
          <w:color w:val="auto"/>
          <w:spacing w:val="1"/>
          <w:szCs w:val="22"/>
        </w:rPr>
        <w:t>o</w:t>
      </w:r>
      <w:r w:rsidRPr="00D13BBF">
        <w:rPr>
          <w:rFonts w:cs="Arial"/>
          <w:color w:val="auto"/>
          <w:szCs w:val="22"/>
        </w:rPr>
        <w:t>t</w:t>
      </w:r>
      <w:r w:rsidRPr="00D13BBF">
        <w:rPr>
          <w:rFonts w:cs="Arial"/>
          <w:color w:val="auto"/>
          <w:spacing w:val="-3"/>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1"/>
          <w:szCs w:val="22"/>
        </w:rPr>
        <w:t xml:space="preserve"> </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f</w:t>
      </w:r>
      <w:r w:rsidRPr="00D13BBF">
        <w:rPr>
          <w:rFonts w:cs="Arial"/>
          <w:color w:val="auto"/>
          <w:szCs w:val="22"/>
        </w:rPr>
        <w:t>e</w:t>
      </w:r>
      <w:r w:rsidRPr="00D13BBF">
        <w:rPr>
          <w:rFonts w:cs="Arial"/>
          <w:color w:val="auto"/>
          <w:spacing w:val="1"/>
          <w:szCs w:val="22"/>
        </w:rPr>
        <w:t>rr</w:t>
      </w:r>
      <w:r w:rsidRPr="00D13BBF">
        <w:rPr>
          <w:rFonts w:cs="Arial"/>
          <w:color w:val="auto"/>
          <w:szCs w:val="22"/>
        </w:rPr>
        <w:t>e</w:t>
      </w:r>
      <w:r w:rsidRPr="00D13BBF">
        <w:rPr>
          <w:rFonts w:cs="Arial"/>
          <w:color w:val="auto"/>
          <w:spacing w:val="1"/>
          <w:szCs w:val="22"/>
        </w:rPr>
        <w:t>d</w:t>
      </w:r>
      <w:r w:rsidRPr="00D13BBF">
        <w:rPr>
          <w:rFonts w:cs="Arial"/>
          <w:color w:val="auto"/>
          <w:szCs w:val="22"/>
        </w:rPr>
        <w:t>.</w:t>
      </w:r>
    </w:p>
    <w:p w14:paraId="6B1622F9" w14:textId="77777777" w:rsidR="00371B8B" w:rsidRPr="00D13BBF" w:rsidRDefault="00371B8B" w:rsidP="00371B8B">
      <w:pPr>
        <w:spacing w:before="13" w:line="220" w:lineRule="exact"/>
        <w:rPr>
          <w:rFonts w:cs="Arial"/>
          <w:color w:val="auto"/>
          <w:szCs w:val="22"/>
        </w:rPr>
      </w:pPr>
    </w:p>
    <w:p w14:paraId="4B48A244" w14:textId="0A803C71" w:rsidR="00371B8B" w:rsidRPr="00C53A02" w:rsidRDefault="00371B8B" w:rsidP="00371B8B">
      <w:pPr>
        <w:pStyle w:val="Heading6"/>
      </w:pPr>
      <w:r w:rsidRPr="00C53A02">
        <w:t xml:space="preserve">Transfer </w:t>
      </w:r>
      <w:r w:rsidR="00873DB2">
        <w:t>s</w:t>
      </w:r>
      <w:r w:rsidRPr="00C53A02">
        <w:t xml:space="preserve">tudents with Design </w:t>
      </w:r>
      <w:r w:rsidR="00873DB2">
        <w:t>c</w:t>
      </w:r>
      <w:r w:rsidRPr="00C53A02">
        <w:t>redit</w:t>
      </w:r>
    </w:p>
    <w:p w14:paraId="3C85F5A0" w14:textId="77777777" w:rsidR="00371B8B" w:rsidRPr="00D13BBF" w:rsidRDefault="00371B8B" w:rsidP="00371B8B">
      <w:pPr>
        <w:spacing w:before="7" w:line="220" w:lineRule="exact"/>
        <w:ind w:right="40"/>
        <w:rPr>
          <w:rFonts w:cs="Arial"/>
          <w:color w:val="auto"/>
          <w:szCs w:val="22"/>
        </w:rPr>
      </w:pPr>
    </w:p>
    <w:p w14:paraId="7A2CDCAE" w14:textId="50CCBC4A" w:rsidR="00371B8B" w:rsidRDefault="00371B8B" w:rsidP="00371B8B">
      <w:pPr>
        <w:ind w:right="67"/>
        <w:rPr>
          <w:rFonts w:cs="Arial"/>
          <w:color w:val="auto"/>
          <w:szCs w:val="22"/>
        </w:rPr>
      </w:pPr>
      <w:r w:rsidRPr="00D13BBF">
        <w:rPr>
          <w:rFonts w:cs="Arial"/>
          <w:color w:val="auto"/>
          <w:szCs w:val="22"/>
        </w:rPr>
        <w:t>St</w:t>
      </w:r>
      <w:r w:rsidRPr="00D13BBF">
        <w:rPr>
          <w:rFonts w:cs="Arial"/>
          <w:color w:val="auto"/>
          <w:spacing w:val="-2"/>
          <w:szCs w:val="22"/>
        </w:rPr>
        <w:t>u</w:t>
      </w:r>
      <w:r w:rsidRPr="00D13BBF">
        <w:rPr>
          <w:rFonts w:cs="Arial"/>
          <w:color w:val="auto"/>
          <w:spacing w:val="1"/>
          <w:szCs w:val="22"/>
        </w:rPr>
        <w:t>d</w:t>
      </w:r>
      <w:r w:rsidRPr="00D13BBF">
        <w:rPr>
          <w:rFonts w:cs="Arial"/>
          <w:color w:val="auto"/>
          <w:spacing w:val="3"/>
          <w:szCs w:val="22"/>
        </w:rPr>
        <w:t>e</w:t>
      </w:r>
      <w:r w:rsidRPr="00D13BBF">
        <w:rPr>
          <w:rFonts w:cs="Arial"/>
          <w:color w:val="auto"/>
          <w:spacing w:val="-1"/>
          <w:szCs w:val="22"/>
        </w:rPr>
        <w:t>n</w:t>
      </w:r>
      <w:r w:rsidRPr="00D13BBF">
        <w:rPr>
          <w:rFonts w:cs="Arial"/>
          <w:color w:val="auto"/>
          <w:szCs w:val="22"/>
        </w:rPr>
        <w:t>ts</w:t>
      </w:r>
      <w:r w:rsidRPr="00D13BBF">
        <w:rPr>
          <w:rFonts w:cs="Arial"/>
          <w:color w:val="auto"/>
          <w:spacing w:val="-1"/>
          <w:szCs w:val="22"/>
        </w:rPr>
        <w:t xml:space="preserve"> </w:t>
      </w:r>
      <w:r w:rsidRPr="00D13BBF">
        <w:rPr>
          <w:rFonts w:cs="Arial"/>
          <w:color w:val="auto"/>
          <w:spacing w:val="-2"/>
          <w:szCs w:val="22"/>
        </w:rPr>
        <w:t>w</w:t>
      </w:r>
      <w:r w:rsidRPr="00D13BBF">
        <w:rPr>
          <w:rFonts w:cs="Arial"/>
          <w:color w:val="auto"/>
          <w:spacing w:val="-1"/>
          <w:szCs w:val="22"/>
        </w:rPr>
        <w:t>h</w:t>
      </w:r>
      <w:r w:rsidRPr="00D13BBF">
        <w:rPr>
          <w:rFonts w:cs="Arial"/>
          <w:color w:val="auto"/>
          <w:szCs w:val="22"/>
        </w:rPr>
        <w:t>o</w:t>
      </w:r>
      <w:r w:rsidRPr="00D13BBF">
        <w:rPr>
          <w:rFonts w:cs="Arial"/>
          <w:color w:val="auto"/>
          <w:spacing w:val="3"/>
          <w:szCs w:val="22"/>
        </w:rPr>
        <w:t xml:space="preserve"> </w:t>
      </w:r>
      <w:r w:rsidRPr="00D13BBF">
        <w:rPr>
          <w:rFonts w:cs="Arial"/>
          <w:color w:val="auto"/>
          <w:spacing w:val="-1"/>
          <w:szCs w:val="22"/>
        </w:rPr>
        <w:t>h</w:t>
      </w:r>
      <w:r w:rsidRPr="00D13BBF">
        <w:rPr>
          <w:rFonts w:cs="Arial"/>
          <w:color w:val="auto"/>
          <w:spacing w:val="3"/>
          <w:szCs w:val="22"/>
        </w:rPr>
        <w:t>a</w:t>
      </w:r>
      <w:r w:rsidRPr="00D13BBF">
        <w:rPr>
          <w:rFonts w:cs="Arial"/>
          <w:color w:val="auto"/>
          <w:spacing w:val="-1"/>
          <w:szCs w:val="22"/>
        </w:rPr>
        <w:t>v</w:t>
      </w:r>
      <w:r w:rsidRPr="00D13BBF">
        <w:rPr>
          <w:rFonts w:cs="Arial"/>
          <w:color w:val="auto"/>
          <w:szCs w:val="22"/>
        </w:rPr>
        <w:t>e</w:t>
      </w:r>
      <w:r w:rsidRPr="00D13BBF">
        <w:rPr>
          <w:rFonts w:cs="Arial"/>
          <w:color w:val="auto"/>
          <w:spacing w:val="1"/>
          <w:szCs w:val="22"/>
        </w:rPr>
        <w:t xml:space="preserve"> u</w:t>
      </w:r>
      <w:r w:rsidRPr="00D13BBF">
        <w:rPr>
          <w:rFonts w:cs="Arial"/>
          <w:color w:val="auto"/>
          <w:spacing w:val="-1"/>
          <w:szCs w:val="22"/>
        </w:rPr>
        <w:t>n</w:t>
      </w:r>
      <w:r w:rsidRPr="00D13BBF">
        <w:rPr>
          <w:rFonts w:cs="Arial"/>
          <w:color w:val="auto"/>
          <w:szCs w:val="22"/>
        </w:rPr>
        <w:t>i</w:t>
      </w:r>
      <w:r w:rsidRPr="00D13BBF">
        <w:rPr>
          <w:rFonts w:cs="Arial"/>
          <w:color w:val="auto"/>
          <w:spacing w:val="-1"/>
          <w:szCs w:val="22"/>
        </w:rPr>
        <w:t>v</w:t>
      </w:r>
      <w:r w:rsidRPr="00D13BBF">
        <w:rPr>
          <w:rFonts w:cs="Arial"/>
          <w:color w:val="auto"/>
          <w:szCs w:val="22"/>
        </w:rPr>
        <w:t>e</w:t>
      </w:r>
      <w:r w:rsidRPr="00D13BBF">
        <w:rPr>
          <w:rFonts w:cs="Arial"/>
          <w:color w:val="auto"/>
          <w:spacing w:val="3"/>
          <w:szCs w:val="22"/>
        </w:rPr>
        <w:t>r</w:t>
      </w:r>
      <w:r w:rsidRPr="00D13BBF">
        <w:rPr>
          <w:rFonts w:cs="Arial"/>
          <w:color w:val="auto"/>
          <w:spacing w:val="-1"/>
          <w:szCs w:val="22"/>
        </w:rPr>
        <w:t>s</w:t>
      </w:r>
      <w:r w:rsidRPr="00D13BBF">
        <w:rPr>
          <w:rFonts w:cs="Arial"/>
          <w:color w:val="auto"/>
          <w:szCs w:val="22"/>
        </w:rPr>
        <w:t>i</w:t>
      </w:r>
      <w:r w:rsidRPr="00D13BBF">
        <w:rPr>
          <w:rFonts w:cs="Arial"/>
          <w:color w:val="auto"/>
          <w:spacing w:val="2"/>
          <w:szCs w:val="22"/>
        </w:rPr>
        <w:t>t</w:t>
      </w:r>
      <w:r w:rsidRPr="00D13BBF">
        <w:rPr>
          <w:rFonts w:cs="Arial"/>
          <w:color w:val="auto"/>
          <w:szCs w:val="22"/>
        </w:rPr>
        <w:t>y</w:t>
      </w:r>
      <w:r w:rsidRPr="00D13BBF">
        <w:rPr>
          <w:rFonts w:cs="Arial"/>
          <w:color w:val="auto"/>
          <w:spacing w:val="-4"/>
          <w:szCs w:val="22"/>
        </w:rPr>
        <w:t xml:space="preserve"> </w:t>
      </w:r>
      <w:r w:rsidRPr="00D13BBF">
        <w:rPr>
          <w:rFonts w:cs="Arial"/>
          <w:color w:val="auto"/>
          <w:szCs w:val="22"/>
        </w:rPr>
        <w:t>c</w:t>
      </w:r>
      <w:r w:rsidRPr="00D13BBF">
        <w:rPr>
          <w:rFonts w:cs="Arial"/>
          <w:color w:val="auto"/>
          <w:spacing w:val="1"/>
          <w:szCs w:val="22"/>
        </w:rPr>
        <w:t>r</w:t>
      </w:r>
      <w:r w:rsidRPr="00D13BBF">
        <w:rPr>
          <w:rFonts w:cs="Arial"/>
          <w:color w:val="auto"/>
          <w:szCs w:val="22"/>
        </w:rPr>
        <w:t>e</w:t>
      </w:r>
      <w:r w:rsidRPr="00D13BBF">
        <w:rPr>
          <w:rFonts w:cs="Arial"/>
          <w:color w:val="auto"/>
          <w:spacing w:val="1"/>
          <w:szCs w:val="22"/>
        </w:rPr>
        <w:t>d</w:t>
      </w:r>
      <w:r w:rsidRPr="00D13BBF">
        <w:rPr>
          <w:rFonts w:cs="Arial"/>
          <w:color w:val="auto"/>
          <w:szCs w:val="22"/>
        </w:rPr>
        <w:t>it</w:t>
      </w:r>
      <w:r w:rsidRPr="00D13BBF">
        <w:rPr>
          <w:rFonts w:cs="Arial"/>
          <w:color w:val="auto"/>
          <w:spacing w:val="-3"/>
          <w:szCs w:val="22"/>
        </w:rPr>
        <w:t xml:space="preserve"> </w:t>
      </w:r>
      <w:r w:rsidRPr="00D13BBF">
        <w:rPr>
          <w:rFonts w:cs="Arial"/>
          <w:color w:val="auto"/>
          <w:szCs w:val="22"/>
        </w:rPr>
        <w:t>in</w:t>
      </w:r>
      <w:r w:rsidRPr="00D13BBF">
        <w:rPr>
          <w:rFonts w:cs="Arial"/>
          <w:color w:val="auto"/>
          <w:spacing w:val="-1"/>
          <w:szCs w:val="22"/>
        </w:rPr>
        <w:t xml:space="preserve"> </w:t>
      </w:r>
      <w:r w:rsidRPr="00D13BBF">
        <w:rPr>
          <w:rFonts w:cs="Arial"/>
          <w:color w:val="auto"/>
          <w:spacing w:val="1"/>
          <w:szCs w:val="22"/>
        </w:rPr>
        <w:t>d</w:t>
      </w:r>
      <w:r w:rsidRPr="00D13BBF">
        <w:rPr>
          <w:rFonts w:cs="Arial"/>
          <w:color w:val="auto"/>
          <w:szCs w:val="22"/>
        </w:rPr>
        <w:t>e</w:t>
      </w:r>
      <w:r w:rsidRPr="00D13BBF">
        <w:rPr>
          <w:rFonts w:cs="Arial"/>
          <w:color w:val="auto"/>
          <w:spacing w:val="2"/>
          <w:szCs w:val="22"/>
        </w:rPr>
        <w:t>s</w:t>
      </w:r>
      <w:r w:rsidRPr="00D13BBF">
        <w:rPr>
          <w:rFonts w:cs="Arial"/>
          <w:color w:val="auto"/>
          <w:szCs w:val="22"/>
        </w:rPr>
        <w:t>i</w:t>
      </w:r>
      <w:r w:rsidRPr="00D13BBF">
        <w:rPr>
          <w:rFonts w:cs="Arial"/>
          <w:color w:val="auto"/>
          <w:spacing w:val="1"/>
          <w:szCs w:val="22"/>
        </w:rPr>
        <w:t>g</w:t>
      </w:r>
      <w:r w:rsidRPr="00D13BBF">
        <w:rPr>
          <w:rFonts w:cs="Arial"/>
          <w:color w:val="auto"/>
          <w:szCs w:val="22"/>
        </w:rPr>
        <w:t>n</w:t>
      </w:r>
      <w:r w:rsidRPr="00D13BBF">
        <w:rPr>
          <w:rFonts w:cs="Arial"/>
          <w:color w:val="auto"/>
          <w:spacing w:val="-4"/>
          <w:szCs w:val="22"/>
        </w:rPr>
        <w:t xml:space="preserve"> </w:t>
      </w:r>
      <w:r w:rsidR="0033447F" w:rsidRPr="0033447F">
        <w:rPr>
          <w:rFonts w:cs="Arial"/>
          <w:color w:val="auto"/>
          <w:szCs w:val="22"/>
          <w:u w:val="words"/>
        </w:rPr>
        <w:t>course</w:t>
      </w:r>
      <w:r w:rsidRPr="00D13BBF">
        <w:rPr>
          <w:rFonts w:cs="Arial"/>
          <w:color w:val="auto"/>
          <w:szCs w:val="22"/>
        </w:rPr>
        <w:t xml:space="preserve"> </w:t>
      </w:r>
      <w:r w:rsidRPr="00D13BBF">
        <w:rPr>
          <w:rFonts w:cs="Arial"/>
          <w:color w:val="auto"/>
          <w:spacing w:val="-2"/>
          <w:szCs w:val="22"/>
        </w:rPr>
        <w:t>w</w:t>
      </w:r>
      <w:r w:rsidRPr="00D13BBF">
        <w:rPr>
          <w:rFonts w:cs="Arial"/>
          <w:color w:val="auto"/>
          <w:spacing w:val="1"/>
          <w:szCs w:val="22"/>
        </w:rPr>
        <w:t>o</w:t>
      </w:r>
      <w:r w:rsidRPr="00D13BBF">
        <w:rPr>
          <w:rFonts w:cs="Arial"/>
          <w:color w:val="auto"/>
          <w:spacing w:val="3"/>
          <w:szCs w:val="22"/>
        </w:rPr>
        <w:t>r</w:t>
      </w:r>
      <w:r w:rsidRPr="00D13BBF">
        <w:rPr>
          <w:rFonts w:cs="Arial"/>
          <w:color w:val="auto"/>
          <w:szCs w:val="22"/>
        </w:rPr>
        <w:t xml:space="preserve">k </w:t>
      </w:r>
      <w:r w:rsidRPr="00D13BBF">
        <w:rPr>
          <w:rFonts w:cs="Arial"/>
          <w:color w:val="auto"/>
          <w:spacing w:val="1"/>
          <w:szCs w:val="22"/>
        </w:rPr>
        <w:t>fro</w:t>
      </w:r>
      <w:r w:rsidRPr="00D13BBF">
        <w:rPr>
          <w:rFonts w:cs="Arial"/>
          <w:color w:val="auto"/>
          <w:szCs w:val="22"/>
        </w:rPr>
        <w:t>m</w:t>
      </w:r>
      <w:r w:rsidRPr="00D13BBF">
        <w:rPr>
          <w:rFonts w:cs="Arial"/>
          <w:color w:val="auto"/>
          <w:spacing w:val="-3"/>
          <w:szCs w:val="22"/>
        </w:rPr>
        <w:t xml:space="preserve"> </w:t>
      </w:r>
      <w:r w:rsidRPr="00D13BBF">
        <w:rPr>
          <w:rFonts w:cs="Arial"/>
          <w:color w:val="auto"/>
          <w:szCs w:val="22"/>
        </w:rPr>
        <w:t>an</w:t>
      </w:r>
      <w:r w:rsidRPr="00D13BBF">
        <w:rPr>
          <w:rFonts w:cs="Arial"/>
          <w:color w:val="auto"/>
          <w:spacing w:val="2"/>
          <w:szCs w:val="22"/>
        </w:rPr>
        <w:t xml:space="preserve"> </w:t>
      </w:r>
      <w:r w:rsidRPr="00D13BBF">
        <w:rPr>
          <w:rFonts w:cs="Arial"/>
          <w:color w:val="auto"/>
          <w:szCs w:val="22"/>
        </w:rPr>
        <w:t>a</w:t>
      </w:r>
      <w:r w:rsidRPr="00D13BBF">
        <w:rPr>
          <w:rFonts w:cs="Arial"/>
          <w:color w:val="auto"/>
          <w:spacing w:val="1"/>
          <w:szCs w:val="22"/>
        </w:rPr>
        <w:t>c</w:t>
      </w:r>
      <w:r w:rsidRPr="00D13BBF">
        <w:rPr>
          <w:rFonts w:cs="Arial"/>
          <w:color w:val="auto"/>
          <w:szCs w:val="22"/>
        </w:rPr>
        <w:t>c</w:t>
      </w:r>
      <w:r w:rsidRPr="00D13BBF">
        <w:rPr>
          <w:rFonts w:cs="Arial"/>
          <w:color w:val="auto"/>
          <w:spacing w:val="1"/>
          <w:szCs w:val="22"/>
        </w:rPr>
        <w:t>r</w:t>
      </w:r>
      <w:r w:rsidRPr="00D13BBF">
        <w:rPr>
          <w:rFonts w:cs="Arial"/>
          <w:color w:val="auto"/>
          <w:szCs w:val="22"/>
        </w:rPr>
        <w:t>e</w:t>
      </w:r>
      <w:r w:rsidRPr="00D13BBF">
        <w:rPr>
          <w:rFonts w:cs="Arial"/>
          <w:color w:val="auto"/>
          <w:spacing w:val="1"/>
          <w:szCs w:val="22"/>
        </w:rPr>
        <w:t>d</w:t>
      </w:r>
      <w:r w:rsidRPr="00D13BBF">
        <w:rPr>
          <w:rFonts w:cs="Arial"/>
          <w:color w:val="auto"/>
          <w:szCs w:val="22"/>
        </w:rPr>
        <w:t>ited</w:t>
      </w:r>
      <w:r w:rsidRPr="00D13BBF">
        <w:rPr>
          <w:rFonts w:cs="Arial"/>
          <w:color w:val="auto"/>
          <w:spacing w:val="-4"/>
          <w:szCs w:val="22"/>
        </w:rPr>
        <w:t xml:space="preserve"> </w:t>
      </w:r>
      <w:r w:rsidRPr="00D13BBF">
        <w:rPr>
          <w:rFonts w:cs="Arial"/>
          <w:color w:val="auto"/>
          <w:spacing w:val="1"/>
          <w:szCs w:val="22"/>
        </w:rPr>
        <w:t>pro</w:t>
      </w:r>
      <w:r w:rsidRPr="00D13BBF">
        <w:rPr>
          <w:rFonts w:cs="Arial"/>
          <w:color w:val="auto"/>
          <w:spacing w:val="-2"/>
          <w:szCs w:val="22"/>
        </w:rPr>
        <w:t>f</w:t>
      </w:r>
      <w:r w:rsidRPr="00D13BBF">
        <w:rPr>
          <w:rFonts w:cs="Arial"/>
          <w:color w:val="auto"/>
          <w:szCs w:val="22"/>
        </w:rPr>
        <w:t>es</w:t>
      </w:r>
      <w:r w:rsidRPr="00D13BBF">
        <w:rPr>
          <w:rFonts w:cs="Arial"/>
          <w:color w:val="auto"/>
          <w:spacing w:val="-1"/>
          <w:szCs w:val="22"/>
        </w:rPr>
        <w:t>s</w:t>
      </w:r>
      <w:r w:rsidRPr="00D13BBF">
        <w:rPr>
          <w:rFonts w:cs="Arial"/>
          <w:color w:val="auto"/>
          <w:szCs w:val="22"/>
        </w:rPr>
        <w:t>i</w:t>
      </w:r>
      <w:r w:rsidRPr="00D13BBF">
        <w:rPr>
          <w:rFonts w:cs="Arial"/>
          <w:color w:val="auto"/>
          <w:spacing w:val="3"/>
          <w:szCs w:val="22"/>
        </w:rPr>
        <w:t>o</w:t>
      </w:r>
      <w:r w:rsidRPr="00D13BBF">
        <w:rPr>
          <w:rFonts w:cs="Arial"/>
          <w:color w:val="auto"/>
          <w:spacing w:val="-1"/>
          <w:szCs w:val="22"/>
        </w:rPr>
        <w:t>n</w:t>
      </w:r>
      <w:r w:rsidRPr="00D13BBF">
        <w:rPr>
          <w:rFonts w:cs="Arial"/>
          <w:color w:val="auto"/>
          <w:spacing w:val="3"/>
          <w:szCs w:val="22"/>
        </w:rPr>
        <w:t>a</w:t>
      </w:r>
      <w:r w:rsidRPr="00D13BBF">
        <w:rPr>
          <w:rFonts w:cs="Arial"/>
          <w:color w:val="auto"/>
          <w:szCs w:val="22"/>
        </w:rPr>
        <w:t>l</w:t>
      </w:r>
      <w:r w:rsidRPr="00D13BBF">
        <w:rPr>
          <w:rFonts w:cs="Arial"/>
          <w:color w:val="auto"/>
          <w:spacing w:val="-8"/>
          <w:szCs w:val="22"/>
        </w:rPr>
        <w:t xml:space="preserve"> </w:t>
      </w:r>
      <w:r w:rsidR="0033447F" w:rsidRPr="0033447F">
        <w:rPr>
          <w:rFonts w:cs="Arial"/>
          <w:color w:val="auto"/>
          <w:spacing w:val="1"/>
          <w:szCs w:val="22"/>
          <w:u w:val="words"/>
        </w:rPr>
        <w:t>program</w:t>
      </w:r>
      <w:r w:rsidRPr="00D13BBF">
        <w:rPr>
          <w:rFonts w:cs="Arial"/>
          <w:color w:val="auto"/>
          <w:spacing w:val="-8"/>
          <w:szCs w:val="22"/>
        </w:rPr>
        <w:t xml:space="preserve"> </w:t>
      </w:r>
      <w:r w:rsidRPr="00D13BBF">
        <w:rPr>
          <w:rFonts w:cs="Arial"/>
          <w:color w:val="auto"/>
          <w:spacing w:val="3"/>
          <w:szCs w:val="22"/>
        </w:rPr>
        <w:t>(</w:t>
      </w:r>
      <w:r w:rsidRPr="00D13BBF">
        <w:rPr>
          <w:rFonts w:cs="Arial"/>
          <w:color w:val="auto"/>
          <w:spacing w:val="-1"/>
          <w:szCs w:val="22"/>
        </w:rPr>
        <w:t>C</w:t>
      </w:r>
      <w:r w:rsidRPr="00D13BBF">
        <w:rPr>
          <w:rFonts w:cs="Arial"/>
          <w:color w:val="auto"/>
          <w:spacing w:val="1"/>
          <w:szCs w:val="22"/>
        </w:rPr>
        <w:t>I</w:t>
      </w:r>
      <w:r w:rsidRPr="00D13BBF">
        <w:rPr>
          <w:rFonts w:cs="Arial"/>
          <w:color w:val="auto"/>
          <w:spacing w:val="2"/>
          <w:szCs w:val="22"/>
        </w:rPr>
        <w:t>D</w:t>
      </w:r>
      <w:r w:rsidRPr="00D13BBF">
        <w:rPr>
          <w:rFonts w:cs="Arial"/>
          <w:color w:val="auto"/>
          <w:spacing w:val="-2"/>
          <w:szCs w:val="22"/>
        </w:rPr>
        <w:t>A</w:t>
      </w:r>
      <w:r w:rsidRPr="00D13BBF">
        <w:rPr>
          <w:rFonts w:cs="Arial"/>
          <w:color w:val="auto"/>
          <w:szCs w:val="22"/>
        </w:rPr>
        <w:t>,</w:t>
      </w:r>
      <w:r w:rsidRPr="00D13BBF">
        <w:rPr>
          <w:rFonts w:cs="Arial"/>
          <w:color w:val="auto"/>
          <w:spacing w:val="-3"/>
          <w:szCs w:val="22"/>
        </w:rPr>
        <w:t xml:space="preserve"> </w:t>
      </w:r>
      <w:r w:rsidRPr="00D13BBF">
        <w:rPr>
          <w:rFonts w:cs="Arial"/>
          <w:color w:val="auto"/>
          <w:spacing w:val="2"/>
          <w:szCs w:val="22"/>
        </w:rPr>
        <w:t>N</w:t>
      </w:r>
      <w:r w:rsidRPr="00D13BBF">
        <w:rPr>
          <w:rFonts w:cs="Arial"/>
          <w:color w:val="auto"/>
          <w:szCs w:val="22"/>
        </w:rPr>
        <w:t>A</w:t>
      </w:r>
      <w:r w:rsidRPr="00D13BBF">
        <w:rPr>
          <w:rFonts w:cs="Arial"/>
          <w:color w:val="auto"/>
          <w:spacing w:val="-2"/>
          <w:szCs w:val="22"/>
        </w:rPr>
        <w:t>A</w:t>
      </w:r>
      <w:r w:rsidRPr="00D13BBF">
        <w:rPr>
          <w:rFonts w:cs="Arial"/>
          <w:color w:val="auto"/>
          <w:spacing w:val="1"/>
          <w:szCs w:val="22"/>
        </w:rPr>
        <w:t>B</w:t>
      </w:r>
      <w:r w:rsidRPr="00D13BBF">
        <w:rPr>
          <w:rFonts w:cs="Arial"/>
          <w:color w:val="auto"/>
          <w:szCs w:val="22"/>
        </w:rPr>
        <w:t>, etc</w:t>
      </w:r>
      <w:r w:rsidRPr="00D13BBF">
        <w:rPr>
          <w:rFonts w:cs="Arial"/>
          <w:color w:val="auto"/>
          <w:spacing w:val="1"/>
          <w:szCs w:val="22"/>
        </w:rPr>
        <w:t>.</w:t>
      </w:r>
      <w:r w:rsidRPr="00D13BBF">
        <w:rPr>
          <w:rFonts w:cs="Arial"/>
          <w:color w:val="auto"/>
          <w:szCs w:val="22"/>
        </w:rPr>
        <w:t>)</w:t>
      </w:r>
      <w:r w:rsidRPr="00D13BBF">
        <w:rPr>
          <w:rFonts w:cs="Arial"/>
          <w:color w:val="auto"/>
          <w:spacing w:val="6"/>
          <w:szCs w:val="22"/>
        </w:rPr>
        <w:t xml:space="preserve"> </w:t>
      </w:r>
      <w:r w:rsidRPr="00D13BBF">
        <w:rPr>
          <w:rFonts w:cs="Arial"/>
          <w:color w:val="auto"/>
          <w:spacing w:val="-5"/>
          <w:szCs w:val="22"/>
        </w:rPr>
        <w:t>w</w:t>
      </w:r>
      <w:r w:rsidRPr="00D13BBF">
        <w:rPr>
          <w:rFonts w:cs="Arial"/>
          <w:color w:val="auto"/>
          <w:spacing w:val="-1"/>
          <w:szCs w:val="22"/>
        </w:rPr>
        <w:t>h</w:t>
      </w:r>
      <w:r w:rsidRPr="00D13BBF">
        <w:rPr>
          <w:rFonts w:cs="Arial"/>
          <w:color w:val="auto"/>
          <w:szCs w:val="22"/>
        </w:rPr>
        <w:t>o</w:t>
      </w:r>
      <w:r w:rsidRPr="00D13BBF">
        <w:rPr>
          <w:rFonts w:cs="Arial"/>
          <w:color w:val="auto"/>
          <w:spacing w:val="8"/>
          <w:szCs w:val="22"/>
        </w:rPr>
        <w:t xml:space="preserve"> </w:t>
      </w:r>
      <w:r w:rsidRPr="00D13BBF">
        <w:rPr>
          <w:rFonts w:cs="Arial"/>
          <w:color w:val="auto"/>
          <w:spacing w:val="-2"/>
          <w:szCs w:val="22"/>
        </w:rPr>
        <w:t>w</w:t>
      </w:r>
      <w:r w:rsidRPr="00D13BBF">
        <w:rPr>
          <w:rFonts w:cs="Arial"/>
          <w:color w:val="auto"/>
          <w:spacing w:val="3"/>
          <w:szCs w:val="22"/>
        </w:rPr>
        <w:t>a</w:t>
      </w:r>
      <w:r w:rsidRPr="00D13BBF">
        <w:rPr>
          <w:rFonts w:cs="Arial"/>
          <w:color w:val="auto"/>
          <w:spacing w:val="-1"/>
          <w:szCs w:val="22"/>
        </w:rPr>
        <w:t>n</w:t>
      </w:r>
      <w:r w:rsidRPr="00D13BBF">
        <w:rPr>
          <w:rFonts w:cs="Arial"/>
          <w:color w:val="auto"/>
          <w:szCs w:val="22"/>
        </w:rPr>
        <w:t>t</w:t>
      </w:r>
      <w:r w:rsidRPr="00D13BBF">
        <w:rPr>
          <w:rFonts w:cs="Arial"/>
          <w:color w:val="auto"/>
          <w:spacing w:val="3"/>
          <w:szCs w:val="22"/>
        </w:rPr>
        <w:t xml:space="preserve"> </w:t>
      </w:r>
      <w:r w:rsidRPr="00D13BBF">
        <w:rPr>
          <w:rFonts w:cs="Arial"/>
          <w:color w:val="auto"/>
          <w:szCs w:val="22"/>
        </w:rPr>
        <w:t>to</w:t>
      </w:r>
      <w:r w:rsidRPr="00D13BBF">
        <w:rPr>
          <w:rFonts w:cs="Arial"/>
          <w:color w:val="auto"/>
          <w:spacing w:val="8"/>
          <w:szCs w:val="22"/>
        </w:rPr>
        <w:t xml:space="preserve"> </w:t>
      </w:r>
      <w:r w:rsidRPr="00D13BBF">
        <w:rPr>
          <w:rFonts w:cs="Arial"/>
          <w:color w:val="auto"/>
          <w:szCs w:val="22"/>
        </w:rPr>
        <w:t>tra</w:t>
      </w:r>
      <w:r w:rsidRPr="00D13BBF">
        <w:rPr>
          <w:rFonts w:cs="Arial"/>
          <w:color w:val="auto"/>
          <w:spacing w:val="-1"/>
          <w:szCs w:val="22"/>
        </w:rPr>
        <w:t>n</w:t>
      </w:r>
      <w:r w:rsidRPr="00D13BBF">
        <w:rPr>
          <w:rFonts w:cs="Arial"/>
          <w:color w:val="auto"/>
          <w:spacing w:val="2"/>
          <w:szCs w:val="22"/>
        </w:rPr>
        <w:t>s</w:t>
      </w:r>
      <w:r w:rsidRPr="00D13BBF">
        <w:rPr>
          <w:rFonts w:cs="Arial"/>
          <w:color w:val="auto"/>
          <w:spacing w:val="-2"/>
          <w:szCs w:val="22"/>
        </w:rPr>
        <w:t>f</w:t>
      </w:r>
      <w:r w:rsidRPr="00D13BBF">
        <w:rPr>
          <w:rFonts w:cs="Arial"/>
          <w:color w:val="auto"/>
          <w:szCs w:val="22"/>
        </w:rPr>
        <w:t>er</w:t>
      </w:r>
      <w:r w:rsidRPr="00D13BBF">
        <w:rPr>
          <w:rFonts w:cs="Arial"/>
          <w:color w:val="auto"/>
          <w:spacing w:val="2"/>
          <w:szCs w:val="22"/>
        </w:rPr>
        <w:t xml:space="preserve"> </w:t>
      </w:r>
      <w:r w:rsidRPr="00D13BBF">
        <w:rPr>
          <w:rFonts w:cs="Arial"/>
          <w:color w:val="auto"/>
          <w:szCs w:val="22"/>
        </w:rPr>
        <w:t>i</w:t>
      </w:r>
      <w:r w:rsidRPr="00D13BBF">
        <w:rPr>
          <w:rFonts w:cs="Arial"/>
          <w:color w:val="auto"/>
          <w:spacing w:val="-1"/>
          <w:szCs w:val="22"/>
        </w:rPr>
        <w:t>n</w:t>
      </w:r>
      <w:r w:rsidRPr="00D13BBF">
        <w:rPr>
          <w:rFonts w:cs="Arial"/>
          <w:color w:val="auto"/>
          <w:szCs w:val="22"/>
        </w:rPr>
        <w:t>to</w:t>
      </w:r>
      <w:r w:rsidRPr="00D13BBF">
        <w:rPr>
          <w:rFonts w:cs="Arial"/>
          <w:color w:val="auto"/>
          <w:spacing w:val="8"/>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6"/>
          <w:szCs w:val="22"/>
        </w:rPr>
        <w:t xml:space="preserve"> </w:t>
      </w:r>
      <w:r w:rsidRPr="00D13BBF">
        <w:rPr>
          <w:rFonts w:cs="Arial"/>
          <w:color w:val="auto"/>
          <w:szCs w:val="22"/>
        </w:rPr>
        <w:t>Sc</w:t>
      </w:r>
      <w:r w:rsidRPr="00D13BBF">
        <w:rPr>
          <w:rFonts w:cs="Arial"/>
          <w:color w:val="auto"/>
          <w:spacing w:val="-1"/>
          <w:szCs w:val="22"/>
        </w:rPr>
        <w:t>h</w:t>
      </w:r>
      <w:r w:rsidRPr="00D13BBF">
        <w:rPr>
          <w:rFonts w:cs="Arial"/>
          <w:color w:val="auto"/>
          <w:spacing w:val="1"/>
          <w:szCs w:val="22"/>
        </w:rPr>
        <w:t>oo</w:t>
      </w:r>
      <w:r w:rsidRPr="00D13BBF">
        <w:rPr>
          <w:rFonts w:cs="Arial"/>
          <w:color w:val="auto"/>
          <w:szCs w:val="22"/>
        </w:rPr>
        <w:t>l</w:t>
      </w:r>
      <w:r w:rsidRPr="00D13BBF">
        <w:rPr>
          <w:rFonts w:cs="Arial"/>
          <w:color w:val="auto"/>
          <w:spacing w:val="1"/>
          <w:szCs w:val="22"/>
        </w:rPr>
        <w:t xml:space="preserve"> o</w:t>
      </w:r>
      <w:r w:rsidRPr="00D13BBF">
        <w:rPr>
          <w:rFonts w:cs="Arial"/>
          <w:color w:val="auto"/>
          <w:szCs w:val="22"/>
        </w:rPr>
        <w:t>f</w:t>
      </w:r>
      <w:r w:rsidRPr="00D13BBF">
        <w:rPr>
          <w:rFonts w:cs="Arial"/>
          <w:color w:val="auto"/>
          <w:spacing w:val="4"/>
          <w:szCs w:val="22"/>
        </w:rPr>
        <w:t xml:space="preserve"> </w:t>
      </w:r>
      <w:r w:rsidRPr="00225F30">
        <w:rPr>
          <w:rFonts w:cs="Arial"/>
          <w:color w:val="auto"/>
          <w:spacing w:val="1"/>
          <w:szCs w:val="22"/>
        </w:rPr>
        <w:t>I</w:t>
      </w:r>
      <w:r w:rsidRPr="00225F30">
        <w:rPr>
          <w:rFonts w:cs="Arial"/>
          <w:color w:val="auto"/>
          <w:spacing w:val="-1"/>
          <w:szCs w:val="22"/>
        </w:rPr>
        <w:t>n</w:t>
      </w:r>
      <w:r w:rsidRPr="00225F30">
        <w:rPr>
          <w:rFonts w:cs="Arial"/>
          <w:color w:val="auto"/>
          <w:szCs w:val="22"/>
        </w:rPr>
        <w:t>te</w:t>
      </w:r>
      <w:r w:rsidRPr="00225F30">
        <w:rPr>
          <w:rFonts w:cs="Arial"/>
          <w:color w:val="auto"/>
          <w:spacing w:val="1"/>
          <w:szCs w:val="22"/>
        </w:rPr>
        <w:t>r</w:t>
      </w:r>
      <w:r w:rsidRPr="00225F30">
        <w:rPr>
          <w:rFonts w:cs="Arial"/>
          <w:color w:val="auto"/>
          <w:szCs w:val="22"/>
        </w:rPr>
        <w:t>i</w:t>
      </w:r>
      <w:r w:rsidRPr="00225F30">
        <w:rPr>
          <w:rFonts w:cs="Arial"/>
          <w:color w:val="auto"/>
          <w:spacing w:val="1"/>
          <w:szCs w:val="22"/>
        </w:rPr>
        <w:t>o</w:t>
      </w:r>
      <w:r w:rsidRPr="00225F30">
        <w:rPr>
          <w:rFonts w:cs="Arial"/>
          <w:color w:val="auto"/>
          <w:szCs w:val="22"/>
        </w:rPr>
        <w:t>rs:</w:t>
      </w:r>
      <w:r w:rsidRPr="00225F30">
        <w:rPr>
          <w:rFonts w:cs="Arial"/>
          <w:color w:val="auto"/>
          <w:spacing w:val="2"/>
          <w:szCs w:val="22"/>
        </w:rPr>
        <w:t xml:space="preserve"> Planning / </w:t>
      </w:r>
      <w:r w:rsidRPr="00225F30">
        <w:rPr>
          <w:rFonts w:cs="Arial"/>
          <w:color w:val="auto"/>
          <w:szCs w:val="22"/>
        </w:rPr>
        <w:t>Des</w:t>
      </w:r>
      <w:r w:rsidRPr="00225F30">
        <w:rPr>
          <w:rFonts w:cs="Arial"/>
          <w:color w:val="auto"/>
          <w:spacing w:val="2"/>
          <w:szCs w:val="22"/>
        </w:rPr>
        <w:t>i</w:t>
      </w:r>
      <w:r w:rsidRPr="00225F30">
        <w:rPr>
          <w:rFonts w:cs="Arial"/>
          <w:color w:val="auto"/>
          <w:spacing w:val="1"/>
          <w:szCs w:val="22"/>
        </w:rPr>
        <w:t>g</w:t>
      </w:r>
      <w:r w:rsidRPr="00225F30">
        <w:rPr>
          <w:rFonts w:cs="Arial"/>
          <w:color w:val="auto"/>
          <w:szCs w:val="22"/>
        </w:rPr>
        <w:t>n</w:t>
      </w:r>
      <w:r w:rsidRPr="00225F30">
        <w:rPr>
          <w:rFonts w:cs="Arial"/>
          <w:color w:val="auto"/>
          <w:spacing w:val="5"/>
          <w:szCs w:val="22"/>
        </w:rPr>
        <w:t xml:space="preserve"> / Strategy</w:t>
      </w:r>
      <w:r w:rsidRPr="007B54DA">
        <w:rPr>
          <w:rFonts w:cs="Arial"/>
          <w:color w:val="auto"/>
          <w:spacing w:val="5"/>
          <w:szCs w:val="22"/>
        </w:rPr>
        <w:t xml:space="preserve"> </w:t>
      </w:r>
      <w:r w:rsidRPr="007B54DA">
        <w:rPr>
          <w:rFonts w:cs="Arial"/>
          <w:color w:val="auto"/>
          <w:spacing w:val="-4"/>
          <w:szCs w:val="22"/>
        </w:rPr>
        <w:t>m</w:t>
      </w:r>
      <w:r w:rsidRPr="007B54DA">
        <w:rPr>
          <w:rFonts w:cs="Arial"/>
          <w:color w:val="auto"/>
          <w:spacing w:val="1"/>
          <w:szCs w:val="22"/>
        </w:rPr>
        <w:t>u</w:t>
      </w:r>
      <w:r w:rsidRPr="007B54DA">
        <w:rPr>
          <w:rFonts w:cs="Arial"/>
          <w:color w:val="auto"/>
          <w:spacing w:val="-1"/>
          <w:szCs w:val="22"/>
        </w:rPr>
        <w:t>s</w:t>
      </w:r>
      <w:r w:rsidRPr="007B54DA">
        <w:rPr>
          <w:rFonts w:cs="Arial"/>
          <w:color w:val="auto"/>
          <w:szCs w:val="22"/>
        </w:rPr>
        <w:t>t</w:t>
      </w:r>
      <w:r w:rsidRPr="007B54DA">
        <w:rPr>
          <w:rFonts w:cs="Arial"/>
          <w:color w:val="auto"/>
          <w:spacing w:val="6"/>
          <w:szCs w:val="22"/>
        </w:rPr>
        <w:t xml:space="preserve"> </w:t>
      </w:r>
      <w:r w:rsidRPr="007B54DA">
        <w:rPr>
          <w:rFonts w:cs="Arial"/>
          <w:color w:val="auto"/>
          <w:spacing w:val="-4"/>
          <w:szCs w:val="22"/>
        </w:rPr>
        <w:t>m</w:t>
      </w:r>
      <w:r w:rsidRPr="007B54DA">
        <w:rPr>
          <w:rFonts w:cs="Arial"/>
          <w:color w:val="auto"/>
          <w:spacing w:val="3"/>
          <w:szCs w:val="22"/>
        </w:rPr>
        <w:t>a</w:t>
      </w:r>
      <w:r w:rsidRPr="007B54DA">
        <w:rPr>
          <w:rFonts w:cs="Arial"/>
          <w:color w:val="auto"/>
          <w:spacing w:val="5"/>
          <w:szCs w:val="22"/>
        </w:rPr>
        <w:t>k</w:t>
      </w:r>
      <w:r w:rsidRPr="007B54DA">
        <w:rPr>
          <w:rFonts w:cs="Arial"/>
          <w:color w:val="auto"/>
          <w:szCs w:val="22"/>
        </w:rPr>
        <w:t>e</w:t>
      </w:r>
      <w:r w:rsidRPr="007B54DA">
        <w:rPr>
          <w:rFonts w:cs="Arial"/>
          <w:color w:val="auto"/>
          <w:spacing w:val="4"/>
          <w:szCs w:val="22"/>
        </w:rPr>
        <w:t xml:space="preserve"> </w:t>
      </w:r>
      <w:r w:rsidRPr="007B54DA">
        <w:rPr>
          <w:rFonts w:cs="Arial"/>
          <w:color w:val="auto"/>
          <w:szCs w:val="22"/>
        </w:rPr>
        <w:t>a</w:t>
      </w:r>
      <w:r w:rsidRPr="007B54DA">
        <w:rPr>
          <w:rFonts w:cs="Arial"/>
          <w:color w:val="auto"/>
          <w:spacing w:val="1"/>
          <w:szCs w:val="22"/>
        </w:rPr>
        <w:t>pp</w:t>
      </w:r>
      <w:r w:rsidRPr="007B54DA">
        <w:rPr>
          <w:rFonts w:cs="Arial"/>
          <w:color w:val="auto"/>
          <w:szCs w:val="22"/>
        </w:rPr>
        <w:t>licati</w:t>
      </w:r>
      <w:r w:rsidRPr="007B54DA">
        <w:rPr>
          <w:rFonts w:cs="Arial"/>
          <w:color w:val="auto"/>
          <w:spacing w:val="1"/>
          <w:szCs w:val="22"/>
        </w:rPr>
        <w:t>o</w:t>
      </w:r>
      <w:r w:rsidRPr="007B54DA">
        <w:rPr>
          <w:rFonts w:cs="Arial"/>
          <w:color w:val="auto"/>
          <w:szCs w:val="22"/>
        </w:rPr>
        <w:t xml:space="preserve">n </w:t>
      </w:r>
      <w:r w:rsidRPr="007B54DA">
        <w:rPr>
          <w:rFonts w:cs="Arial"/>
          <w:color w:val="auto"/>
          <w:spacing w:val="-2"/>
          <w:szCs w:val="22"/>
        </w:rPr>
        <w:t>f</w:t>
      </w:r>
      <w:r w:rsidRPr="007B54DA">
        <w:rPr>
          <w:rFonts w:cs="Arial"/>
          <w:color w:val="auto"/>
          <w:spacing w:val="1"/>
          <w:szCs w:val="22"/>
        </w:rPr>
        <w:t>o</w:t>
      </w:r>
      <w:r w:rsidRPr="007B54DA">
        <w:rPr>
          <w:rFonts w:cs="Arial"/>
          <w:color w:val="auto"/>
          <w:szCs w:val="22"/>
        </w:rPr>
        <w:t>r</w:t>
      </w:r>
      <w:r w:rsidRPr="007B54DA">
        <w:rPr>
          <w:rFonts w:cs="Arial"/>
          <w:color w:val="auto"/>
          <w:spacing w:val="6"/>
          <w:szCs w:val="22"/>
        </w:rPr>
        <w:t xml:space="preserve"> </w:t>
      </w:r>
      <w:r w:rsidRPr="007B54DA">
        <w:rPr>
          <w:rFonts w:cs="Arial"/>
          <w:color w:val="auto"/>
          <w:szCs w:val="22"/>
        </w:rPr>
        <w:t>a</w:t>
      </w:r>
      <w:r w:rsidRPr="007B54DA">
        <w:rPr>
          <w:rFonts w:cs="Arial"/>
          <w:color w:val="auto"/>
          <w:spacing w:val="1"/>
          <w:szCs w:val="22"/>
        </w:rPr>
        <w:t>d</w:t>
      </w:r>
      <w:r w:rsidRPr="007B54DA">
        <w:rPr>
          <w:rFonts w:cs="Arial"/>
          <w:color w:val="auto"/>
          <w:spacing w:val="-1"/>
          <w:szCs w:val="22"/>
        </w:rPr>
        <w:t>m</w:t>
      </w:r>
      <w:r w:rsidRPr="007B54DA">
        <w:rPr>
          <w:rFonts w:cs="Arial"/>
          <w:color w:val="auto"/>
          <w:szCs w:val="22"/>
        </w:rPr>
        <w:t>i</w:t>
      </w:r>
      <w:r w:rsidRPr="007B54DA">
        <w:rPr>
          <w:rFonts w:cs="Arial"/>
          <w:color w:val="auto"/>
          <w:spacing w:val="1"/>
          <w:szCs w:val="22"/>
        </w:rPr>
        <w:t>s</w:t>
      </w:r>
      <w:r w:rsidRPr="007B54DA">
        <w:rPr>
          <w:rFonts w:cs="Arial"/>
          <w:color w:val="auto"/>
          <w:spacing w:val="-1"/>
          <w:szCs w:val="22"/>
        </w:rPr>
        <w:t>s</w:t>
      </w:r>
      <w:r w:rsidRPr="007B54DA">
        <w:rPr>
          <w:rFonts w:cs="Arial"/>
          <w:color w:val="auto"/>
          <w:szCs w:val="22"/>
        </w:rPr>
        <w:t>i</w:t>
      </w:r>
      <w:r w:rsidRPr="007B54DA">
        <w:rPr>
          <w:rFonts w:cs="Arial"/>
          <w:color w:val="auto"/>
          <w:spacing w:val="1"/>
          <w:szCs w:val="22"/>
        </w:rPr>
        <w:t>o</w:t>
      </w:r>
      <w:r w:rsidRPr="007B54DA">
        <w:rPr>
          <w:rFonts w:cs="Arial"/>
          <w:color w:val="auto"/>
          <w:szCs w:val="22"/>
        </w:rPr>
        <w:t>n</w:t>
      </w:r>
      <w:r w:rsidRPr="007B54DA">
        <w:rPr>
          <w:rFonts w:cs="Arial"/>
          <w:color w:val="auto"/>
          <w:spacing w:val="-2"/>
          <w:szCs w:val="22"/>
        </w:rPr>
        <w:t xml:space="preserve"> </w:t>
      </w:r>
      <w:r w:rsidRPr="007B54DA">
        <w:rPr>
          <w:rFonts w:cs="Arial"/>
          <w:color w:val="auto"/>
          <w:szCs w:val="22"/>
        </w:rPr>
        <w:t>to</w:t>
      </w:r>
      <w:r w:rsidRPr="007B54DA">
        <w:rPr>
          <w:rFonts w:cs="Arial"/>
          <w:color w:val="auto"/>
          <w:spacing w:val="6"/>
          <w:szCs w:val="22"/>
        </w:rPr>
        <w:t xml:space="preserve"> </w:t>
      </w:r>
      <w:r w:rsidRPr="007B54DA">
        <w:rPr>
          <w:rFonts w:cs="Arial"/>
          <w:color w:val="auto"/>
          <w:spacing w:val="2"/>
          <w:szCs w:val="22"/>
        </w:rPr>
        <w:t>t</w:t>
      </w:r>
      <w:r w:rsidRPr="007B54DA">
        <w:rPr>
          <w:rFonts w:cs="Arial"/>
          <w:color w:val="auto"/>
          <w:spacing w:val="-1"/>
          <w:szCs w:val="22"/>
        </w:rPr>
        <w:t>h</w:t>
      </w:r>
      <w:r w:rsidRPr="007B54DA">
        <w:rPr>
          <w:rFonts w:cs="Arial"/>
          <w:color w:val="auto"/>
          <w:szCs w:val="22"/>
        </w:rPr>
        <w:t>e</w:t>
      </w:r>
      <w:r w:rsidRPr="007B54DA">
        <w:rPr>
          <w:rFonts w:cs="Arial"/>
          <w:color w:val="auto"/>
          <w:spacing w:val="8"/>
          <w:szCs w:val="22"/>
        </w:rPr>
        <w:t xml:space="preserve"> </w:t>
      </w:r>
      <w:r w:rsidRPr="007B54DA">
        <w:rPr>
          <w:rFonts w:cs="Arial"/>
          <w:color w:val="auto"/>
          <w:spacing w:val="-4"/>
          <w:szCs w:val="22"/>
        </w:rPr>
        <w:t>m</w:t>
      </w:r>
      <w:r w:rsidRPr="007B54DA">
        <w:rPr>
          <w:rFonts w:cs="Arial"/>
          <w:color w:val="auto"/>
          <w:szCs w:val="22"/>
        </w:rPr>
        <w:t>a</w:t>
      </w:r>
      <w:r w:rsidRPr="007B54DA">
        <w:rPr>
          <w:rFonts w:cs="Arial"/>
          <w:color w:val="auto"/>
          <w:spacing w:val="2"/>
          <w:szCs w:val="22"/>
        </w:rPr>
        <w:t>j</w:t>
      </w:r>
      <w:r w:rsidRPr="007B54DA">
        <w:rPr>
          <w:rFonts w:cs="Arial"/>
          <w:color w:val="auto"/>
          <w:spacing w:val="1"/>
          <w:szCs w:val="22"/>
        </w:rPr>
        <w:t>or</w:t>
      </w:r>
      <w:r w:rsidRPr="007B54DA">
        <w:rPr>
          <w:rFonts w:cs="Arial"/>
          <w:color w:val="auto"/>
          <w:szCs w:val="22"/>
        </w:rPr>
        <w:t>.</w:t>
      </w:r>
      <w:r w:rsidRPr="00D13BBF">
        <w:rPr>
          <w:rFonts w:cs="Arial"/>
          <w:color w:val="auto"/>
          <w:szCs w:val="22"/>
        </w:rPr>
        <w:t xml:space="preserve"> </w:t>
      </w:r>
    </w:p>
    <w:p w14:paraId="261AEC15" w14:textId="77777777" w:rsidR="00371B8B" w:rsidRDefault="00371B8B" w:rsidP="00371B8B">
      <w:pPr>
        <w:ind w:right="67"/>
        <w:rPr>
          <w:rFonts w:cs="Arial"/>
          <w:color w:val="auto"/>
          <w:szCs w:val="22"/>
        </w:rPr>
      </w:pPr>
    </w:p>
    <w:p w14:paraId="71DFB89E" w14:textId="77777777" w:rsidR="00371B8B" w:rsidRDefault="00371B8B" w:rsidP="00371B8B">
      <w:pPr>
        <w:ind w:right="67"/>
        <w:rPr>
          <w:rFonts w:cs="Arial"/>
          <w:color w:val="auto"/>
          <w:szCs w:val="22"/>
        </w:rPr>
      </w:pPr>
      <w:r w:rsidRPr="00D13BBF">
        <w:rPr>
          <w:rFonts w:cs="Arial"/>
          <w:color w:val="auto"/>
          <w:spacing w:val="3"/>
          <w:szCs w:val="22"/>
        </w:rPr>
        <w:t>T</w:t>
      </w:r>
      <w:r w:rsidRPr="00D13BBF">
        <w:rPr>
          <w:rFonts w:cs="Arial"/>
          <w:color w:val="auto"/>
          <w:spacing w:val="-1"/>
          <w:szCs w:val="22"/>
        </w:rPr>
        <w:t>h</w:t>
      </w:r>
      <w:r w:rsidRPr="00D13BBF">
        <w:rPr>
          <w:rFonts w:cs="Arial"/>
          <w:color w:val="auto"/>
          <w:szCs w:val="22"/>
        </w:rPr>
        <w:t>e a</w:t>
      </w:r>
      <w:r w:rsidRPr="00D13BBF">
        <w:rPr>
          <w:rFonts w:cs="Arial"/>
          <w:color w:val="auto"/>
          <w:spacing w:val="1"/>
          <w:szCs w:val="22"/>
        </w:rPr>
        <w:t>pp</w:t>
      </w:r>
      <w:r w:rsidRPr="00D13BBF">
        <w:rPr>
          <w:rFonts w:cs="Arial"/>
          <w:color w:val="auto"/>
          <w:szCs w:val="22"/>
        </w:rPr>
        <w:t>licati</w:t>
      </w:r>
      <w:r w:rsidRPr="00D13BBF">
        <w:rPr>
          <w:rFonts w:cs="Arial"/>
          <w:color w:val="auto"/>
          <w:spacing w:val="1"/>
          <w:szCs w:val="22"/>
        </w:rPr>
        <w:t>o</w:t>
      </w:r>
      <w:r w:rsidRPr="00D13BBF">
        <w:rPr>
          <w:rFonts w:cs="Arial"/>
          <w:color w:val="auto"/>
          <w:szCs w:val="22"/>
        </w:rPr>
        <w:t>n</w:t>
      </w:r>
      <w:r w:rsidRPr="00D13BBF">
        <w:rPr>
          <w:rFonts w:cs="Arial"/>
          <w:color w:val="auto"/>
          <w:spacing w:val="-10"/>
          <w:szCs w:val="22"/>
        </w:rPr>
        <w:t xml:space="preserve"> </w:t>
      </w:r>
      <w:r w:rsidRPr="00D13BBF">
        <w:rPr>
          <w:rFonts w:cs="Arial"/>
          <w:color w:val="auto"/>
          <w:spacing w:val="1"/>
          <w:szCs w:val="22"/>
        </w:rPr>
        <w:t>pro</w:t>
      </w:r>
      <w:r w:rsidRPr="00D13BBF">
        <w:rPr>
          <w:rFonts w:cs="Arial"/>
          <w:color w:val="auto"/>
          <w:szCs w:val="22"/>
        </w:rPr>
        <w:t>c</w:t>
      </w:r>
      <w:r w:rsidRPr="00D13BBF">
        <w:rPr>
          <w:rFonts w:cs="Arial"/>
          <w:color w:val="auto"/>
          <w:spacing w:val="1"/>
          <w:szCs w:val="22"/>
        </w:rPr>
        <w:t>e</w:t>
      </w:r>
      <w:r w:rsidRPr="00D13BBF">
        <w:rPr>
          <w:rFonts w:cs="Arial"/>
          <w:color w:val="auto"/>
          <w:spacing w:val="-1"/>
          <w:szCs w:val="22"/>
        </w:rPr>
        <w:t>s</w:t>
      </w:r>
      <w:r w:rsidRPr="00D13BBF">
        <w:rPr>
          <w:rFonts w:cs="Arial"/>
          <w:color w:val="auto"/>
          <w:szCs w:val="22"/>
        </w:rPr>
        <w:t>s</w:t>
      </w:r>
      <w:r w:rsidRPr="00D13BBF">
        <w:rPr>
          <w:rFonts w:cs="Arial"/>
          <w:color w:val="auto"/>
          <w:spacing w:val="-6"/>
          <w:szCs w:val="22"/>
        </w:rPr>
        <w:t xml:space="preserve"> </w:t>
      </w:r>
      <w:r w:rsidRPr="00D13BBF">
        <w:rPr>
          <w:rFonts w:cs="Arial"/>
          <w:color w:val="auto"/>
          <w:szCs w:val="22"/>
        </w:rPr>
        <w:t>i</w:t>
      </w:r>
      <w:r w:rsidRPr="00D13BBF">
        <w:rPr>
          <w:rFonts w:cs="Arial"/>
          <w:color w:val="auto"/>
          <w:spacing w:val="-1"/>
          <w:szCs w:val="22"/>
        </w:rPr>
        <w:t>n</w:t>
      </w:r>
      <w:r w:rsidRPr="00D13BBF">
        <w:rPr>
          <w:rFonts w:cs="Arial"/>
          <w:color w:val="auto"/>
          <w:szCs w:val="22"/>
        </w:rPr>
        <w:t>c</w:t>
      </w:r>
      <w:r w:rsidRPr="00D13BBF">
        <w:rPr>
          <w:rFonts w:cs="Arial"/>
          <w:color w:val="auto"/>
          <w:spacing w:val="2"/>
          <w:szCs w:val="22"/>
        </w:rPr>
        <w:t>l</w:t>
      </w:r>
      <w:r w:rsidRPr="00D13BBF">
        <w:rPr>
          <w:rFonts w:cs="Arial"/>
          <w:color w:val="auto"/>
          <w:spacing w:val="-1"/>
          <w:szCs w:val="22"/>
        </w:rPr>
        <w:t>u</w:t>
      </w:r>
      <w:r w:rsidRPr="00D13BBF">
        <w:rPr>
          <w:rFonts w:cs="Arial"/>
          <w:color w:val="auto"/>
          <w:spacing w:val="1"/>
          <w:szCs w:val="22"/>
        </w:rPr>
        <w:t>d</w:t>
      </w:r>
      <w:r w:rsidRPr="00D13BBF">
        <w:rPr>
          <w:rFonts w:cs="Arial"/>
          <w:color w:val="auto"/>
          <w:szCs w:val="22"/>
        </w:rPr>
        <w:t>es:</w:t>
      </w:r>
    </w:p>
    <w:p w14:paraId="2EBA812E" w14:textId="77777777" w:rsidR="00371B8B" w:rsidRPr="00D13BBF" w:rsidRDefault="00371B8B" w:rsidP="00371B8B">
      <w:pPr>
        <w:spacing w:before="8" w:line="220" w:lineRule="exact"/>
        <w:rPr>
          <w:rFonts w:cs="Arial"/>
          <w:color w:val="auto"/>
          <w:szCs w:val="22"/>
        </w:rPr>
      </w:pPr>
    </w:p>
    <w:p w14:paraId="43FA9E3F" w14:textId="502EA9A0" w:rsidR="00371B8B" w:rsidRPr="00DE17B5" w:rsidRDefault="00371B8B" w:rsidP="00371B8B">
      <w:pPr>
        <w:pStyle w:val="ListParagraph"/>
        <w:numPr>
          <w:ilvl w:val="0"/>
          <w:numId w:val="435"/>
        </w:numPr>
        <w:ind w:right="67" w:hanging="360"/>
        <w:rPr>
          <w:rFonts w:cs="Arial"/>
          <w:color w:val="auto"/>
          <w:szCs w:val="22"/>
        </w:rPr>
      </w:pPr>
      <w:r w:rsidRPr="00DE17B5">
        <w:rPr>
          <w:rFonts w:cs="Arial"/>
          <w:color w:val="auto"/>
          <w:szCs w:val="22"/>
        </w:rPr>
        <w:t>Fi</w:t>
      </w:r>
      <w:r w:rsidRPr="00DE17B5">
        <w:rPr>
          <w:rFonts w:cs="Arial"/>
          <w:color w:val="auto"/>
          <w:spacing w:val="-1"/>
          <w:szCs w:val="22"/>
        </w:rPr>
        <w:t>l</w:t>
      </w:r>
      <w:r w:rsidRPr="00DE17B5">
        <w:rPr>
          <w:rFonts w:cs="Arial"/>
          <w:color w:val="auto"/>
          <w:szCs w:val="22"/>
        </w:rPr>
        <w:t>e</w:t>
      </w:r>
      <w:r w:rsidRPr="00DE17B5">
        <w:rPr>
          <w:rFonts w:cs="Arial"/>
          <w:color w:val="auto"/>
          <w:spacing w:val="10"/>
          <w:szCs w:val="22"/>
        </w:rPr>
        <w:t xml:space="preserve"> </w:t>
      </w:r>
      <w:r w:rsidRPr="00DE17B5">
        <w:rPr>
          <w:rFonts w:cs="Arial"/>
          <w:color w:val="auto"/>
          <w:szCs w:val="22"/>
        </w:rPr>
        <w:t>a</w:t>
      </w:r>
      <w:r w:rsidRPr="00DE17B5">
        <w:rPr>
          <w:rFonts w:cs="Arial"/>
          <w:color w:val="auto"/>
          <w:spacing w:val="12"/>
          <w:szCs w:val="22"/>
        </w:rPr>
        <w:t xml:space="preserve"> </w:t>
      </w:r>
      <w:r w:rsidRPr="00DE17B5">
        <w:rPr>
          <w:rFonts w:cs="Arial"/>
          <w:color w:val="auto"/>
          <w:spacing w:val="2"/>
          <w:szCs w:val="22"/>
        </w:rPr>
        <w:t>U</w:t>
      </w:r>
      <w:r w:rsidRPr="00DE17B5">
        <w:rPr>
          <w:rFonts w:cs="Arial"/>
          <w:color w:val="auto"/>
          <w:spacing w:val="-1"/>
          <w:szCs w:val="22"/>
        </w:rPr>
        <w:t>n</w:t>
      </w:r>
      <w:r w:rsidRPr="00DE17B5">
        <w:rPr>
          <w:rFonts w:cs="Arial"/>
          <w:color w:val="auto"/>
          <w:spacing w:val="2"/>
          <w:szCs w:val="22"/>
        </w:rPr>
        <w:t>i</w:t>
      </w:r>
      <w:r w:rsidRPr="00DE17B5">
        <w:rPr>
          <w:rFonts w:cs="Arial"/>
          <w:color w:val="auto"/>
          <w:spacing w:val="-1"/>
          <w:szCs w:val="22"/>
        </w:rPr>
        <w:t>v</w:t>
      </w:r>
      <w:r w:rsidRPr="00DE17B5">
        <w:rPr>
          <w:rFonts w:cs="Arial"/>
          <w:color w:val="auto"/>
          <w:szCs w:val="22"/>
        </w:rPr>
        <w:t>e</w:t>
      </w:r>
      <w:r w:rsidRPr="00DE17B5">
        <w:rPr>
          <w:rFonts w:cs="Arial"/>
          <w:color w:val="auto"/>
          <w:spacing w:val="1"/>
          <w:szCs w:val="22"/>
        </w:rPr>
        <w:t>r</w:t>
      </w:r>
      <w:r w:rsidRPr="00DE17B5">
        <w:rPr>
          <w:rFonts w:cs="Arial"/>
          <w:color w:val="auto"/>
          <w:spacing w:val="-1"/>
          <w:szCs w:val="22"/>
        </w:rPr>
        <w:t>s</w:t>
      </w:r>
      <w:r w:rsidRPr="00DE17B5">
        <w:rPr>
          <w:rFonts w:cs="Arial"/>
          <w:color w:val="auto"/>
          <w:szCs w:val="22"/>
        </w:rPr>
        <w:t>i</w:t>
      </w:r>
      <w:r w:rsidRPr="00DE17B5">
        <w:rPr>
          <w:rFonts w:cs="Arial"/>
          <w:color w:val="auto"/>
          <w:spacing w:val="2"/>
          <w:szCs w:val="22"/>
        </w:rPr>
        <w:t>t</w:t>
      </w:r>
      <w:r w:rsidRPr="00DE17B5">
        <w:rPr>
          <w:rFonts w:cs="Arial"/>
          <w:color w:val="auto"/>
          <w:szCs w:val="22"/>
        </w:rPr>
        <w:t>y</w:t>
      </w:r>
      <w:r w:rsidRPr="00DE17B5">
        <w:rPr>
          <w:rFonts w:cs="Arial"/>
          <w:color w:val="auto"/>
          <w:spacing w:val="3"/>
          <w:szCs w:val="22"/>
        </w:rPr>
        <w:t xml:space="preserve"> </w:t>
      </w:r>
      <w:r w:rsidRPr="00DE17B5">
        <w:rPr>
          <w:rFonts w:cs="Arial"/>
          <w:color w:val="auto"/>
          <w:szCs w:val="22"/>
        </w:rPr>
        <w:t>a</w:t>
      </w:r>
      <w:r w:rsidRPr="00DE17B5">
        <w:rPr>
          <w:rFonts w:cs="Arial"/>
          <w:color w:val="auto"/>
          <w:spacing w:val="1"/>
          <w:szCs w:val="22"/>
        </w:rPr>
        <w:t>pp</w:t>
      </w:r>
      <w:r w:rsidRPr="00DE17B5">
        <w:rPr>
          <w:rFonts w:cs="Arial"/>
          <w:color w:val="auto"/>
          <w:szCs w:val="22"/>
        </w:rPr>
        <w:t>licati</w:t>
      </w:r>
      <w:r w:rsidRPr="00DE17B5">
        <w:rPr>
          <w:rFonts w:cs="Arial"/>
          <w:color w:val="auto"/>
          <w:spacing w:val="1"/>
          <w:szCs w:val="22"/>
        </w:rPr>
        <w:t>o</w:t>
      </w:r>
      <w:r w:rsidRPr="00DE17B5">
        <w:rPr>
          <w:rFonts w:cs="Arial"/>
          <w:color w:val="auto"/>
          <w:szCs w:val="22"/>
        </w:rPr>
        <w:t>n</w:t>
      </w:r>
      <w:r w:rsidRPr="00DE17B5">
        <w:rPr>
          <w:rFonts w:cs="Arial"/>
          <w:color w:val="auto"/>
          <w:spacing w:val="7"/>
          <w:szCs w:val="22"/>
        </w:rPr>
        <w:t xml:space="preserve"> </w:t>
      </w:r>
      <w:r w:rsidRPr="00DE17B5">
        <w:rPr>
          <w:rFonts w:cs="Arial"/>
          <w:color w:val="auto"/>
          <w:spacing w:val="-2"/>
          <w:szCs w:val="22"/>
        </w:rPr>
        <w:t>w</w:t>
      </w:r>
      <w:r w:rsidRPr="00DE17B5">
        <w:rPr>
          <w:rFonts w:cs="Arial"/>
          <w:color w:val="auto"/>
          <w:szCs w:val="22"/>
        </w:rPr>
        <w:t>i</w:t>
      </w:r>
      <w:r w:rsidRPr="00DE17B5">
        <w:rPr>
          <w:rFonts w:cs="Arial"/>
          <w:color w:val="auto"/>
          <w:spacing w:val="2"/>
          <w:szCs w:val="22"/>
        </w:rPr>
        <w:t>t</w:t>
      </w:r>
      <w:r w:rsidRPr="00DE17B5">
        <w:rPr>
          <w:rFonts w:cs="Arial"/>
          <w:color w:val="auto"/>
          <w:szCs w:val="22"/>
        </w:rPr>
        <w:t>h</w:t>
      </w:r>
      <w:r w:rsidRPr="00DE17B5">
        <w:rPr>
          <w:rFonts w:cs="Arial"/>
          <w:color w:val="auto"/>
          <w:spacing w:val="9"/>
          <w:szCs w:val="22"/>
        </w:rPr>
        <w:t xml:space="preserve"> </w:t>
      </w:r>
      <w:r w:rsidRPr="00DE17B5">
        <w:rPr>
          <w:rFonts w:cs="Arial"/>
          <w:color w:val="auto"/>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13"/>
          <w:szCs w:val="22"/>
        </w:rPr>
        <w:t xml:space="preserve"> </w:t>
      </w:r>
      <w:r w:rsidRPr="00DE17B5">
        <w:rPr>
          <w:rFonts w:cs="Arial"/>
          <w:color w:val="auto"/>
          <w:szCs w:val="22"/>
        </w:rPr>
        <w:t>O</w:t>
      </w:r>
      <w:r w:rsidRPr="00DE17B5">
        <w:rPr>
          <w:rFonts w:cs="Arial"/>
          <w:color w:val="auto"/>
          <w:spacing w:val="1"/>
          <w:szCs w:val="22"/>
        </w:rPr>
        <w:t>f</w:t>
      </w:r>
      <w:r w:rsidRPr="00DE17B5">
        <w:rPr>
          <w:rFonts w:cs="Arial"/>
          <w:color w:val="auto"/>
          <w:spacing w:val="-2"/>
          <w:szCs w:val="22"/>
        </w:rPr>
        <w:t>f</w:t>
      </w:r>
      <w:r w:rsidRPr="00DE17B5">
        <w:rPr>
          <w:rFonts w:cs="Arial"/>
          <w:color w:val="auto"/>
          <w:szCs w:val="22"/>
        </w:rPr>
        <w:t>ice</w:t>
      </w:r>
      <w:r w:rsidRPr="00DE17B5">
        <w:rPr>
          <w:rFonts w:cs="Arial"/>
          <w:color w:val="auto"/>
          <w:spacing w:val="10"/>
          <w:szCs w:val="22"/>
        </w:rPr>
        <w:t xml:space="preserve"> </w:t>
      </w:r>
      <w:r w:rsidRPr="00DE17B5">
        <w:rPr>
          <w:rFonts w:cs="Arial"/>
          <w:color w:val="auto"/>
          <w:spacing w:val="1"/>
          <w:szCs w:val="22"/>
        </w:rPr>
        <w:t>o</w:t>
      </w:r>
      <w:r w:rsidRPr="00DE17B5">
        <w:rPr>
          <w:rFonts w:cs="Arial"/>
          <w:color w:val="auto"/>
          <w:szCs w:val="22"/>
        </w:rPr>
        <w:t>f</w:t>
      </w:r>
      <w:r w:rsidRPr="00DE17B5">
        <w:rPr>
          <w:rFonts w:cs="Arial"/>
          <w:color w:val="auto"/>
          <w:spacing w:val="9"/>
          <w:szCs w:val="22"/>
        </w:rPr>
        <w:t xml:space="preserve"> </w:t>
      </w:r>
      <w:r w:rsidRPr="00DE17B5">
        <w:rPr>
          <w:rFonts w:cs="Arial"/>
          <w:color w:val="auto"/>
          <w:spacing w:val="2"/>
          <w:szCs w:val="22"/>
        </w:rPr>
        <w:t>U</w:t>
      </w:r>
      <w:r w:rsidRPr="00DE17B5">
        <w:rPr>
          <w:rFonts w:cs="Arial"/>
          <w:color w:val="auto"/>
          <w:spacing w:val="-1"/>
          <w:szCs w:val="22"/>
        </w:rPr>
        <w:t>n</w:t>
      </w:r>
      <w:r w:rsidRPr="00DE17B5">
        <w:rPr>
          <w:rFonts w:cs="Arial"/>
          <w:color w:val="auto"/>
          <w:spacing w:val="1"/>
          <w:szCs w:val="22"/>
        </w:rPr>
        <w:t>d</w:t>
      </w:r>
      <w:r w:rsidRPr="00DE17B5">
        <w:rPr>
          <w:rFonts w:cs="Arial"/>
          <w:color w:val="auto"/>
          <w:szCs w:val="22"/>
        </w:rPr>
        <w:t>e</w:t>
      </w:r>
      <w:r w:rsidRPr="00DE17B5">
        <w:rPr>
          <w:rFonts w:cs="Arial"/>
          <w:color w:val="auto"/>
          <w:spacing w:val="1"/>
          <w:szCs w:val="22"/>
        </w:rPr>
        <w:t>r</w:t>
      </w:r>
      <w:r w:rsidRPr="00DE17B5">
        <w:rPr>
          <w:rFonts w:cs="Arial"/>
          <w:color w:val="auto"/>
          <w:spacing w:val="-1"/>
          <w:szCs w:val="22"/>
        </w:rPr>
        <w:t>g</w:t>
      </w:r>
      <w:r w:rsidRPr="00DE17B5">
        <w:rPr>
          <w:rFonts w:cs="Arial"/>
          <w:color w:val="auto"/>
          <w:spacing w:val="1"/>
          <w:szCs w:val="22"/>
        </w:rPr>
        <w:t>r</w:t>
      </w:r>
      <w:r w:rsidRPr="00DE17B5">
        <w:rPr>
          <w:rFonts w:cs="Arial"/>
          <w:color w:val="auto"/>
          <w:szCs w:val="22"/>
        </w:rPr>
        <w:t>a</w:t>
      </w:r>
      <w:r w:rsidRPr="00DE17B5">
        <w:rPr>
          <w:rFonts w:cs="Arial"/>
          <w:color w:val="auto"/>
          <w:spacing w:val="4"/>
          <w:szCs w:val="22"/>
        </w:rPr>
        <w:t>d</w:t>
      </w:r>
      <w:r w:rsidRPr="00DE17B5">
        <w:rPr>
          <w:rFonts w:cs="Arial"/>
          <w:color w:val="auto"/>
          <w:spacing w:val="-1"/>
          <w:szCs w:val="22"/>
        </w:rPr>
        <w:t>u</w:t>
      </w:r>
      <w:r w:rsidRPr="00DE17B5">
        <w:rPr>
          <w:rFonts w:cs="Arial"/>
          <w:color w:val="auto"/>
          <w:szCs w:val="22"/>
        </w:rPr>
        <w:t>ate</w:t>
      </w:r>
      <w:r w:rsidRPr="00DE17B5">
        <w:rPr>
          <w:rFonts w:cs="Arial"/>
          <w:color w:val="auto"/>
          <w:spacing w:val="3"/>
          <w:szCs w:val="22"/>
        </w:rPr>
        <w:t xml:space="preserve"> </w:t>
      </w:r>
      <w:r w:rsidRPr="00DE17B5">
        <w:rPr>
          <w:rFonts w:cs="Arial"/>
          <w:color w:val="auto"/>
          <w:spacing w:val="-2"/>
          <w:szCs w:val="22"/>
        </w:rPr>
        <w:t>A</w:t>
      </w:r>
      <w:r w:rsidRPr="00DE17B5">
        <w:rPr>
          <w:rFonts w:cs="Arial"/>
          <w:color w:val="auto"/>
          <w:spacing w:val="3"/>
          <w:szCs w:val="22"/>
        </w:rPr>
        <w:t>d</w:t>
      </w:r>
      <w:r w:rsidRPr="00DE17B5">
        <w:rPr>
          <w:rFonts w:cs="Arial"/>
          <w:color w:val="auto"/>
          <w:spacing w:val="-1"/>
          <w:szCs w:val="22"/>
        </w:rPr>
        <w:t>m</w:t>
      </w:r>
      <w:r w:rsidRPr="00DE17B5">
        <w:rPr>
          <w:rFonts w:cs="Arial"/>
          <w:color w:val="auto"/>
          <w:szCs w:val="22"/>
        </w:rPr>
        <w:t>i</w:t>
      </w:r>
      <w:r w:rsidRPr="00DE17B5">
        <w:rPr>
          <w:rFonts w:cs="Arial"/>
          <w:color w:val="auto"/>
          <w:spacing w:val="1"/>
          <w:szCs w:val="22"/>
        </w:rPr>
        <w:t>s</w:t>
      </w:r>
      <w:r w:rsidRPr="00DE17B5">
        <w:rPr>
          <w:rFonts w:cs="Arial"/>
          <w:color w:val="auto"/>
          <w:spacing w:val="-1"/>
          <w:szCs w:val="22"/>
        </w:rPr>
        <w:t>s</w:t>
      </w:r>
      <w:r w:rsidRPr="00DE17B5">
        <w:rPr>
          <w:rFonts w:cs="Arial"/>
          <w:color w:val="auto"/>
          <w:szCs w:val="22"/>
        </w:rPr>
        <w:t>i</w:t>
      </w:r>
      <w:r w:rsidRPr="00DE17B5">
        <w:rPr>
          <w:rFonts w:cs="Arial"/>
          <w:color w:val="auto"/>
          <w:spacing w:val="1"/>
          <w:szCs w:val="22"/>
        </w:rPr>
        <w:t>o</w:t>
      </w:r>
      <w:r w:rsidRPr="00DE17B5">
        <w:rPr>
          <w:rFonts w:cs="Arial"/>
          <w:color w:val="auto"/>
          <w:szCs w:val="22"/>
        </w:rPr>
        <w:t>n</w:t>
      </w:r>
      <w:r w:rsidRPr="00DE17B5">
        <w:rPr>
          <w:rFonts w:cs="Arial"/>
          <w:color w:val="auto"/>
          <w:spacing w:val="4"/>
          <w:szCs w:val="22"/>
        </w:rPr>
        <w:t xml:space="preserve"> </w:t>
      </w:r>
      <w:r w:rsidRPr="00DE17B5">
        <w:rPr>
          <w:rFonts w:cs="Arial"/>
          <w:color w:val="auto"/>
          <w:szCs w:val="22"/>
        </w:rPr>
        <w:t>a</w:t>
      </w:r>
      <w:r w:rsidRPr="00DE17B5">
        <w:rPr>
          <w:rFonts w:cs="Arial"/>
          <w:color w:val="auto"/>
          <w:spacing w:val="-1"/>
          <w:szCs w:val="22"/>
        </w:rPr>
        <w:t>n</w:t>
      </w:r>
      <w:r w:rsidRPr="00DE17B5">
        <w:rPr>
          <w:rFonts w:cs="Arial"/>
          <w:color w:val="auto"/>
          <w:szCs w:val="22"/>
        </w:rPr>
        <w:t>d</w:t>
      </w:r>
      <w:r w:rsidRPr="00DE17B5">
        <w:rPr>
          <w:rFonts w:cs="Arial"/>
          <w:color w:val="auto"/>
          <w:spacing w:val="10"/>
          <w:szCs w:val="22"/>
        </w:rPr>
        <w:t xml:space="preserve"> </w:t>
      </w:r>
      <w:r w:rsidRPr="00DE17B5">
        <w:rPr>
          <w:rFonts w:cs="Arial"/>
          <w:color w:val="auto"/>
          <w:spacing w:val="2"/>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11"/>
          <w:szCs w:val="22"/>
        </w:rPr>
        <w:t xml:space="preserve"> </w:t>
      </w:r>
      <w:r w:rsidRPr="00DE17B5">
        <w:rPr>
          <w:rFonts w:cs="Arial"/>
          <w:color w:val="auto"/>
          <w:spacing w:val="2"/>
          <w:szCs w:val="22"/>
        </w:rPr>
        <w:t>U</w:t>
      </w:r>
      <w:r w:rsidRPr="00DE17B5">
        <w:rPr>
          <w:rFonts w:cs="Arial"/>
          <w:color w:val="auto"/>
          <w:spacing w:val="-1"/>
          <w:szCs w:val="22"/>
        </w:rPr>
        <w:t>n</w:t>
      </w:r>
      <w:r w:rsidRPr="00DE17B5">
        <w:rPr>
          <w:rFonts w:cs="Arial"/>
          <w:color w:val="auto"/>
          <w:spacing w:val="2"/>
          <w:szCs w:val="22"/>
        </w:rPr>
        <w:t>i</w:t>
      </w:r>
      <w:r w:rsidRPr="00DE17B5">
        <w:rPr>
          <w:rFonts w:cs="Arial"/>
          <w:color w:val="auto"/>
          <w:spacing w:val="1"/>
          <w:szCs w:val="22"/>
        </w:rPr>
        <w:t>v</w:t>
      </w:r>
      <w:r w:rsidRPr="00DE17B5">
        <w:rPr>
          <w:rFonts w:cs="Arial"/>
          <w:color w:val="auto"/>
          <w:szCs w:val="22"/>
        </w:rPr>
        <w:t>e</w:t>
      </w:r>
      <w:r w:rsidRPr="00DE17B5">
        <w:rPr>
          <w:rFonts w:cs="Arial"/>
          <w:color w:val="auto"/>
          <w:spacing w:val="1"/>
          <w:szCs w:val="22"/>
        </w:rPr>
        <w:t>r</w:t>
      </w:r>
      <w:r w:rsidRPr="00DE17B5">
        <w:rPr>
          <w:rFonts w:cs="Arial"/>
          <w:color w:val="auto"/>
          <w:spacing w:val="-1"/>
          <w:szCs w:val="22"/>
        </w:rPr>
        <w:t>s</w:t>
      </w:r>
      <w:r w:rsidRPr="00DE17B5">
        <w:rPr>
          <w:rFonts w:cs="Arial"/>
          <w:color w:val="auto"/>
          <w:szCs w:val="22"/>
        </w:rPr>
        <w:t>i</w:t>
      </w:r>
      <w:r w:rsidRPr="00DE17B5">
        <w:rPr>
          <w:rFonts w:cs="Arial"/>
          <w:color w:val="auto"/>
          <w:spacing w:val="2"/>
          <w:szCs w:val="22"/>
        </w:rPr>
        <w:t>t</w:t>
      </w:r>
      <w:r w:rsidRPr="00DE17B5">
        <w:rPr>
          <w:rFonts w:cs="Arial"/>
          <w:color w:val="auto"/>
          <w:szCs w:val="22"/>
        </w:rPr>
        <w:t>y</w:t>
      </w:r>
      <w:r w:rsidRPr="00DE17B5">
        <w:rPr>
          <w:rFonts w:cs="Arial"/>
          <w:color w:val="auto"/>
          <w:spacing w:val="3"/>
          <w:szCs w:val="22"/>
        </w:rPr>
        <w:t xml:space="preserve"> </w:t>
      </w:r>
      <w:r w:rsidRPr="00DE17B5">
        <w:rPr>
          <w:rFonts w:cs="Arial"/>
          <w:color w:val="auto"/>
          <w:spacing w:val="-1"/>
          <w:szCs w:val="22"/>
        </w:rPr>
        <w:t>R</w:t>
      </w:r>
      <w:r w:rsidRPr="00DE17B5">
        <w:rPr>
          <w:rFonts w:cs="Arial"/>
          <w:color w:val="auto"/>
          <w:spacing w:val="3"/>
          <w:szCs w:val="22"/>
        </w:rPr>
        <w:t>e</w:t>
      </w:r>
      <w:r w:rsidRPr="00DE17B5">
        <w:rPr>
          <w:rFonts w:cs="Arial"/>
          <w:color w:val="auto"/>
          <w:spacing w:val="-1"/>
          <w:szCs w:val="22"/>
        </w:rPr>
        <w:t>g</w:t>
      </w:r>
      <w:r w:rsidRPr="00DE17B5">
        <w:rPr>
          <w:rFonts w:cs="Arial"/>
          <w:color w:val="auto"/>
          <w:szCs w:val="22"/>
        </w:rPr>
        <w:t>i</w:t>
      </w:r>
      <w:r w:rsidRPr="00DE17B5">
        <w:rPr>
          <w:rFonts w:cs="Arial"/>
          <w:color w:val="auto"/>
          <w:spacing w:val="-1"/>
          <w:szCs w:val="22"/>
        </w:rPr>
        <w:t>s</w:t>
      </w:r>
      <w:r w:rsidRPr="00DE17B5">
        <w:rPr>
          <w:rFonts w:cs="Arial"/>
          <w:color w:val="auto"/>
          <w:szCs w:val="22"/>
        </w:rPr>
        <w:t>trar</w:t>
      </w:r>
      <w:r w:rsidRPr="00DE17B5">
        <w:rPr>
          <w:rFonts w:cs="Arial"/>
          <w:color w:val="auto"/>
          <w:spacing w:val="6"/>
          <w:szCs w:val="22"/>
        </w:rPr>
        <w:t xml:space="preserve"> </w:t>
      </w:r>
      <w:r w:rsidRPr="00DE17B5">
        <w:rPr>
          <w:rFonts w:cs="Arial"/>
          <w:color w:val="auto"/>
          <w:szCs w:val="22"/>
        </w:rPr>
        <w:t>to</w:t>
      </w:r>
      <w:r w:rsidRPr="00DE17B5">
        <w:rPr>
          <w:rFonts w:cs="Arial"/>
          <w:color w:val="auto"/>
          <w:spacing w:val="11"/>
          <w:szCs w:val="22"/>
        </w:rPr>
        <w:t xml:space="preserve"> </w:t>
      </w:r>
      <w:r w:rsidRPr="00DE17B5">
        <w:rPr>
          <w:rFonts w:cs="Arial"/>
          <w:color w:val="auto"/>
          <w:spacing w:val="1"/>
          <w:szCs w:val="22"/>
        </w:rPr>
        <w:t>b</w:t>
      </w:r>
      <w:r w:rsidRPr="00DE17B5">
        <w:rPr>
          <w:rFonts w:cs="Arial"/>
          <w:color w:val="auto"/>
          <w:szCs w:val="22"/>
        </w:rPr>
        <w:t xml:space="preserve">e </w:t>
      </w:r>
      <w:r w:rsidRPr="00DE17B5">
        <w:rPr>
          <w:rFonts w:cs="Arial"/>
          <w:color w:val="auto"/>
          <w:spacing w:val="1"/>
          <w:szCs w:val="22"/>
        </w:rPr>
        <w:t>r</w:t>
      </w:r>
      <w:r w:rsidRPr="00DE17B5">
        <w:rPr>
          <w:rFonts w:cs="Arial"/>
          <w:color w:val="auto"/>
          <w:szCs w:val="22"/>
        </w:rPr>
        <w:t>e</w:t>
      </w:r>
      <w:r w:rsidRPr="00DE17B5">
        <w:rPr>
          <w:rFonts w:cs="Arial"/>
          <w:color w:val="auto"/>
          <w:spacing w:val="1"/>
          <w:szCs w:val="22"/>
        </w:rPr>
        <w:t>c</w:t>
      </w:r>
      <w:r w:rsidRPr="00DE17B5">
        <w:rPr>
          <w:rFonts w:cs="Arial"/>
          <w:color w:val="auto"/>
          <w:szCs w:val="22"/>
        </w:rPr>
        <w:t>ei</w:t>
      </w:r>
      <w:r w:rsidRPr="00DE17B5">
        <w:rPr>
          <w:rFonts w:cs="Arial"/>
          <w:color w:val="auto"/>
          <w:spacing w:val="-1"/>
          <w:szCs w:val="22"/>
        </w:rPr>
        <w:t>v</w:t>
      </w:r>
      <w:r w:rsidRPr="00DE17B5">
        <w:rPr>
          <w:rFonts w:cs="Arial"/>
          <w:color w:val="auto"/>
          <w:szCs w:val="22"/>
        </w:rPr>
        <w:t>ed</w:t>
      </w:r>
      <w:r w:rsidRPr="00DE17B5">
        <w:rPr>
          <w:rFonts w:cs="Arial"/>
          <w:color w:val="auto"/>
          <w:spacing w:val="21"/>
          <w:szCs w:val="22"/>
        </w:rPr>
        <w:t xml:space="preserve"> </w:t>
      </w:r>
      <w:r w:rsidRPr="00DE17B5">
        <w:rPr>
          <w:rFonts w:cs="Arial"/>
          <w:color w:val="auto"/>
          <w:spacing w:val="1"/>
          <w:szCs w:val="22"/>
        </w:rPr>
        <w:t>b</w:t>
      </w:r>
      <w:r w:rsidRPr="00DE17B5">
        <w:rPr>
          <w:rFonts w:cs="Arial"/>
          <w:color w:val="auto"/>
          <w:szCs w:val="22"/>
        </w:rPr>
        <w:t>y</w:t>
      </w:r>
      <w:r w:rsidRPr="00DE17B5">
        <w:rPr>
          <w:rFonts w:cs="Arial"/>
          <w:color w:val="auto"/>
          <w:spacing w:val="22"/>
          <w:szCs w:val="22"/>
        </w:rPr>
        <w:t xml:space="preserve"> </w:t>
      </w:r>
      <w:r w:rsidRPr="00DE17B5">
        <w:rPr>
          <w:rFonts w:cs="Arial"/>
          <w:b/>
          <w:bCs/>
          <w:color w:val="auto"/>
          <w:spacing w:val="4"/>
          <w:szCs w:val="22"/>
        </w:rPr>
        <w:t>M</w:t>
      </w:r>
      <w:r w:rsidRPr="00DE17B5">
        <w:rPr>
          <w:rFonts w:cs="Arial"/>
          <w:b/>
          <w:bCs/>
          <w:color w:val="auto"/>
          <w:spacing w:val="1"/>
          <w:szCs w:val="22"/>
        </w:rPr>
        <w:t>a</w:t>
      </w:r>
      <w:r w:rsidRPr="00DE17B5">
        <w:rPr>
          <w:rFonts w:cs="Arial"/>
          <w:b/>
          <w:bCs/>
          <w:color w:val="auto"/>
          <w:szCs w:val="22"/>
        </w:rPr>
        <w:t>r</w:t>
      </w:r>
      <w:r w:rsidRPr="00DE17B5">
        <w:rPr>
          <w:rFonts w:cs="Arial"/>
          <w:b/>
          <w:bCs/>
          <w:color w:val="auto"/>
          <w:spacing w:val="1"/>
          <w:szCs w:val="22"/>
        </w:rPr>
        <w:t>c</w:t>
      </w:r>
      <w:r w:rsidRPr="00DE17B5">
        <w:rPr>
          <w:rFonts w:cs="Arial"/>
          <w:b/>
          <w:bCs/>
          <w:color w:val="auto"/>
          <w:szCs w:val="22"/>
        </w:rPr>
        <w:t>h</w:t>
      </w:r>
      <w:r w:rsidRPr="00DE17B5">
        <w:rPr>
          <w:rFonts w:cs="Arial"/>
          <w:b/>
          <w:bCs/>
          <w:color w:val="auto"/>
          <w:spacing w:val="20"/>
          <w:szCs w:val="22"/>
        </w:rPr>
        <w:t xml:space="preserve"> </w:t>
      </w:r>
      <w:r w:rsidRPr="00DE17B5">
        <w:rPr>
          <w:rFonts w:cs="Arial"/>
          <w:b/>
          <w:bCs/>
          <w:color w:val="auto"/>
          <w:szCs w:val="22"/>
        </w:rPr>
        <w:t>1</w:t>
      </w:r>
      <w:r w:rsidRPr="00DE17B5">
        <w:rPr>
          <w:rFonts w:cs="Arial"/>
          <w:b/>
          <w:bCs/>
          <w:color w:val="auto"/>
          <w:spacing w:val="28"/>
          <w:szCs w:val="22"/>
        </w:rPr>
        <w:t xml:space="preserve"> </w:t>
      </w:r>
      <w:r w:rsidRPr="00DE17B5">
        <w:rPr>
          <w:rFonts w:cs="Arial"/>
          <w:color w:val="auto"/>
          <w:spacing w:val="-2"/>
          <w:szCs w:val="22"/>
        </w:rPr>
        <w:t>f</w:t>
      </w:r>
      <w:r w:rsidRPr="00DE17B5">
        <w:rPr>
          <w:rFonts w:cs="Arial"/>
          <w:color w:val="auto"/>
          <w:spacing w:val="1"/>
          <w:szCs w:val="22"/>
        </w:rPr>
        <w:t>o</w:t>
      </w:r>
      <w:r w:rsidRPr="00DE17B5">
        <w:rPr>
          <w:rFonts w:cs="Arial"/>
          <w:color w:val="auto"/>
          <w:szCs w:val="22"/>
        </w:rPr>
        <w:t>r</w:t>
      </w:r>
      <w:r w:rsidRPr="00DE17B5">
        <w:rPr>
          <w:rFonts w:cs="Arial"/>
          <w:color w:val="auto"/>
          <w:spacing w:val="25"/>
          <w:szCs w:val="22"/>
        </w:rPr>
        <w:t xml:space="preserve"> </w:t>
      </w:r>
      <w:r w:rsidRPr="00DE17B5">
        <w:rPr>
          <w:rFonts w:cs="Arial"/>
          <w:color w:val="auto"/>
          <w:spacing w:val="-2"/>
          <w:szCs w:val="22"/>
        </w:rPr>
        <w:t>f</w:t>
      </w:r>
      <w:r w:rsidRPr="00DE17B5">
        <w:rPr>
          <w:rFonts w:cs="Arial"/>
          <w:color w:val="auto"/>
          <w:szCs w:val="22"/>
        </w:rPr>
        <w:t>all</w:t>
      </w:r>
      <w:r w:rsidRPr="00DE17B5">
        <w:rPr>
          <w:rFonts w:cs="Arial"/>
          <w:color w:val="auto"/>
          <w:spacing w:val="26"/>
          <w:szCs w:val="22"/>
        </w:rPr>
        <w:t xml:space="preserve"> </w:t>
      </w:r>
      <w:r w:rsidRPr="00DE17B5">
        <w:rPr>
          <w:rFonts w:cs="Arial"/>
          <w:color w:val="auto"/>
          <w:szCs w:val="22"/>
        </w:rPr>
        <w:t>a</w:t>
      </w:r>
      <w:r w:rsidRPr="00DE17B5">
        <w:rPr>
          <w:rFonts w:cs="Arial"/>
          <w:color w:val="auto"/>
          <w:spacing w:val="1"/>
          <w:szCs w:val="22"/>
        </w:rPr>
        <w:t>d</w:t>
      </w:r>
      <w:r w:rsidRPr="00DE17B5">
        <w:rPr>
          <w:rFonts w:cs="Arial"/>
          <w:color w:val="auto"/>
          <w:spacing w:val="-1"/>
          <w:szCs w:val="22"/>
        </w:rPr>
        <w:t>m</w:t>
      </w:r>
      <w:r w:rsidRPr="00DE17B5">
        <w:rPr>
          <w:rFonts w:cs="Arial"/>
          <w:color w:val="auto"/>
          <w:szCs w:val="22"/>
        </w:rPr>
        <w:t>i</w:t>
      </w:r>
      <w:r w:rsidRPr="00DE17B5">
        <w:rPr>
          <w:rFonts w:cs="Arial"/>
          <w:color w:val="auto"/>
          <w:spacing w:val="-1"/>
          <w:szCs w:val="22"/>
        </w:rPr>
        <w:t>s</w:t>
      </w:r>
      <w:r w:rsidRPr="00DE17B5">
        <w:rPr>
          <w:rFonts w:cs="Arial"/>
          <w:color w:val="auto"/>
          <w:spacing w:val="2"/>
          <w:szCs w:val="22"/>
        </w:rPr>
        <w:t>s</w:t>
      </w:r>
      <w:r w:rsidRPr="00DE17B5">
        <w:rPr>
          <w:rFonts w:cs="Arial"/>
          <w:color w:val="auto"/>
          <w:szCs w:val="22"/>
        </w:rPr>
        <w:t>i</w:t>
      </w:r>
      <w:r w:rsidRPr="00DE17B5">
        <w:rPr>
          <w:rFonts w:cs="Arial"/>
          <w:color w:val="auto"/>
          <w:spacing w:val="1"/>
          <w:szCs w:val="22"/>
        </w:rPr>
        <w:t>o</w:t>
      </w:r>
      <w:r w:rsidRPr="00DE17B5">
        <w:rPr>
          <w:rFonts w:cs="Arial"/>
          <w:color w:val="auto"/>
          <w:spacing w:val="-1"/>
          <w:szCs w:val="22"/>
        </w:rPr>
        <w:t>n</w:t>
      </w:r>
      <w:r w:rsidRPr="00DE17B5">
        <w:rPr>
          <w:rFonts w:cs="Arial"/>
          <w:color w:val="auto"/>
          <w:szCs w:val="22"/>
        </w:rPr>
        <w:t>.</w:t>
      </w:r>
      <w:r w:rsidRPr="00DE17B5">
        <w:rPr>
          <w:rFonts w:cs="Arial"/>
          <w:color w:val="auto"/>
          <w:spacing w:val="18"/>
          <w:szCs w:val="22"/>
        </w:rPr>
        <w:t xml:space="preserve"> </w:t>
      </w:r>
      <w:r w:rsidRPr="00DE17B5">
        <w:rPr>
          <w:rFonts w:cs="Arial"/>
          <w:color w:val="auto"/>
          <w:spacing w:val="-1"/>
          <w:szCs w:val="22"/>
        </w:rPr>
        <w:t>R</w:t>
      </w:r>
      <w:r w:rsidRPr="00DE17B5">
        <w:rPr>
          <w:rFonts w:cs="Arial"/>
          <w:color w:val="auto"/>
          <w:szCs w:val="22"/>
        </w:rPr>
        <w:t>e</w:t>
      </w:r>
      <w:r w:rsidRPr="00DE17B5">
        <w:rPr>
          <w:rFonts w:cs="Arial"/>
          <w:color w:val="auto"/>
          <w:spacing w:val="4"/>
          <w:szCs w:val="22"/>
        </w:rPr>
        <w:t>q</w:t>
      </w:r>
      <w:r w:rsidRPr="00DE17B5">
        <w:rPr>
          <w:rFonts w:cs="Arial"/>
          <w:color w:val="auto"/>
          <w:spacing w:val="-1"/>
          <w:szCs w:val="22"/>
        </w:rPr>
        <w:t>u</w:t>
      </w:r>
      <w:r w:rsidRPr="00DE17B5">
        <w:rPr>
          <w:rFonts w:cs="Arial"/>
          <w:color w:val="auto"/>
          <w:szCs w:val="22"/>
        </w:rPr>
        <w:t>est</w:t>
      </w:r>
      <w:r w:rsidRPr="00DE17B5">
        <w:rPr>
          <w:rFonts w:cs="Arial"/>
          <w:color w:val="auto"/>
          <w:spacing w:val="20"/>
          <w:szCs w:val="22"/>
        </w:rPr>
        <w:t xml:space="preserve"> </w:t>
      </w:r>
      <w:r w:rsidRPr="00DE17B5">
        <w:rPr>
          <w:rFonts w:cs="Arial"/>
          <w:color w:val="auto"/>
          <w:spacing w:val="3"/>
          <w:szCs w:val="22"/>
        </w:rPr>
        <w:t>a</w:t>
      </w:r>
      <w:r w:rsidRPr="00DE17B5">
        <w:rPr>
          <w:rFonts w:cs="Arial"/>
          <w:color w:val="auto"/>
          <w:szCs w:val="22"/>
        </w:rPr>
        <w:t>n</w:t>
      </w:r>
      <w:r w:rsidRPr="00DE17B5">
        <w:rPr>
          <w:rFonts w:cs="Arial"/>
          <w:color w:val="auto"/>
          <w:spacing w:val="23"/>
          <w:szCs w:val="22"/>
        </w:rPr>
        <w:t xml:space="preserve"> </w:t>
      </w:r>
      <w:r w:rsidRPr="00DE17B5">
        <w:rPr>
          <w:rFonts w:cs="Arial"/>
          <w:color w:val="auto"/>
          <w:spacing w:val="1"/>
          <w:szCs w:val="22"/>
        </w:rPr>
        <w:t>of</w:t>
      </w:r>
      <w:r w:rsidRPr="00DE17B5">
        <w:rPr>
          <w:rFonts w:cs="Arial"/>
          <w:color w:val="auto"/>
          <w:spacing w:val="-2"/>
          <w:szCs w:val="22"/>
        </w:rPr>
        <w:t>f</w:t>
      </w:r>
      <w:r w:rsidRPr="00DE17B5">
        <w:rPr>
          <w:rFonts w:cs="Arial"/>
          <w:color w:val="auto"/>
          <w:szCs w:val="22"/>
        </w:rPr>
        <w:t>ic</w:t>
      </w:r>
      <w:r w:rsidRPr="00DE17B5">
        <w:rPr>
          <w:rFonts w:cs="Arial"/>
          <w:color w:val="auto"/>
          <w:spacing w:val="2"/>
          <w:szCs w:val="22"/>
        </w:rPr>
        <w:t>i</w:t>
      </w:r>
      <w:r w:rsidRPr="00DE17B5">
        <w:rPr>
          <w:rFonts w:cs="Arial"/>
          <w:color w:val="auto"/>
          <w:szCs w:val="22"/>
        </w:rPr>
        <w:t>al</w:t>
      </w:r>
      <w:r w:rsidRPr="00DE17B5">
        <w:rPr>
          <w:rFonts w:cs="Arial"/>
          <w:color w:val="auto"/>
          <w:spacing w:val="21"/>
          <w:szCs w:val="22"/>
        </w:rPr>
        <w:t xml:space="preserve"> </w:t>
      </w:r>
      <w:r w:rsidRPr="00DE17B5">
        <w:rPr>
          <w:rFonts w:cs="Arial"/>
          <w:color w:val="auto"/>
          <w:szCs w:val="22"/>
        </w:rPr>
        <w:t>tra</w:t>
      </w:r>
      <w:r w:rsidRPr="00DE17B5">
        <w:rPr>
          <w:rFonts w:cs="Arial"/>
          <w:color w:val="auto"/>
          <w:spacing w:val="-1"/>
          <w:szCs w:val="22"/>
        </w:rPr>
        <w:t>ns</w:t>
      </w:r>
      <w:r w:rsidRPr="00DE17B5">
        <w:rPr>
          <w:rFonts w:cs="Arial"/>
          <w:color w:val="auto"/>
          <w:szCs w:val="22"/>
        </w:rPr>
        <w:t>c</w:t>
      </w:r>
      <w:r w:rsidRPr="00DE17B5">
        <w:rPr>
          <w:rFonts w:cs="Arial"/>
          <w:color w:val="auto"/>
          <w:spacing w:val="1"/>
          <w:szCs w:val="22"/>
        </w:rPr>
        <w:t>r</w:t>
      </w:r>
      <w:r w:rsidRPr="00DE17B5">
        <w:rPr>
          <w:rFonts w:cs="Arial"/>
          <w:color w:val="auto"/>
          <w:spacing w:val="5"/>
          <w:szCs w:val="22"/>
        </w:rPr>
        <w:t>i</w:t>
      </w:r>
      <w:r w:rsidRPr="00DE17B5">
        <w:rPr>
          <w:rFonts w:cs="Arial"/>
          <w:color w:val="auto"/>
          <w:spacing w:val="1"/>
          <w:szCs w:val="22"/>
        </w:rPr>
        <w:t>p</w:t>
      </w:r>
      <w:r w:rsidRPr="00DE17B5">
        <w:rPr>
          <w:rFonts w:cs="Arial"/>
          <w:color w:val="auto"/>
          <w:szCs w:val="22"/>
        </w:rPr>
        <w:t>t</w:t>
      </w:r>
      <w:r w:rsidRPr="00DE17B5">
        <w:rPr>
          <w:rFonts w:cs="Arial"/>
          <w:color w:val="auto"/>
          <w:spacing w:val="18"/>
          <w:szCs w:val="22"/>
        </w:rPr>
        <w:t xml:space="preserve"> </w:t>
      </w:r>
      <w:r w:rsidRPr="00DE17B5">
        <w:rPr>
          <w:rFonts w:cs="Arial"/>
          <w:color w:val="auto"/>
          <w:spacing w:val="1"/>
          <w:szCs w:val="22"/>
        </w:rPr>
        <w:t>o</w:t>
      </w:r>
      <w:r w:rsidRPr="00DE17B5">
        <w:rPr>
          <w:rFonts w:cs="Arial"/>
          <w:color w:val="auto"/>
          <w:szCs w:val="22"/>
        </w:rPr>
        <w:t>f</w:t>
      </w:r>
      <w:r w:rsidRPr="00DE17B5">
        <w:rPr>
          <w:rFonts w:cs="Arial"/>
          <w:color w:val="auto"/>
          <w:spacing w:val="23"/>
          <w:szCs w:val="22"/>
        </w:rPr>
        <w:t xml:space="preserve"> </w:t>
      </w:r>
      <w:r w:rsidRPr="00DE17B5">
        <w:rPr>
          <w:rFonts w:cs="Arial"/>
          <w:color w:val="auto"/>
          <w:szCs w:val="22"/>
        </w:rPr>
        <w:t>c</w:t>
      </w:r>
      <w:r w:rsidRPr="00DE17B5">
        <w:rPr>
          <w:rFonts w:cs="Arial"/>
          <w:color w:val="auto"/>
          <w:spacing w:val="1"/>
          <w:szCs w:val="22"/>
        </w:rPr>
        <w:t>o</w:t>
      </w:r>
      <w:r w:rsidRPr="00DE17B5">
        <w:rPr>
          <w:rFonts w:cs="Arial"/>
          <w:color w:val="auto"/>
          <w:szCs w:val="22"/>
        </w:rPr>
        <w:t>ll</w:t>
      </w:r>
      <w:r w:rsidRPr="00DE17B5">
        <w:rPr>
          <w:rFonts w:cs="Arial"/>
          <w:color w:val="auto"/>
          <w:spacing w:val="2"/>
          <w:szCs w:val="22"/>
        </w:rPr>
        <w:t>e</w:t>
      </w:r>
      <w:r w:rsidRPr="00DE17B5">
        <w:rPr>
          <w:rFonts w:cs="Arial"/>
          <w:color w:val="auto"/>
          <w:spacing w:val="-1"/>
          <w:szCs w:val="22"/>
        </w:rPr>
        <w:t>g</w:t>
      </w:r>
      <w:r w:rsidRPr="00DE17B5">
        <w:rPr>
          <w:rFonts w:cs="Arial"/>
          <w:color w:val="auto"/>
          <w:szCs w:val="22"/>
        </w:rPr>
        <w:t>e</w:t>
      </w:r>
      <w:r w:rsidRPr="00DE17B5">
        <w:rPr>
          <w:rFonts w:cs="Arial"/>
          <w:color w:val="auto"/>
          <w:spacing w:val="21"/>
          <w:szCs w:val="22"/>
        </w:rPr>
        <w:t xml:space="preserve"> </w:t>
      </w:r>
      <w:r w:rsidR="0033447F" w:rsidRPr="0033447F">
        <w:rPr>
          <w:rFonts w:cs="Arial"/>
          <w:color w:val="auto"/>
          <w:szCs w:val="22"/>
          <w:u w:val="words"/>
        </w:rPr>
        <w:t>course</w:t>
      </w:r>
      <w:r w:rsidRPr="00DE17B5">
        <w:rPr>
          <w:rFonts w:cs="Arial"/>
          <w:color w:val="auto"/>
          <w:spacing w:val="24"/>
          <w:szCs w:val="22"/>
        </w:rPr>
        <w:t xml:space="preserve"> </w:t>
      </w:r>
      <w:r w:rsidRPr="00DE17B5">
        <w:rPr>
          <w:rFonts w:cs="Arial"/>
          <w:color w:val="auto"/>
          <w:spacing w:val="-5"/>
          <w:szCs w:val="22"/>
        </w:rPr>
        <w:t>w</w:t>
      </w:r>
      <w:r w:rsidRPr="00DE17B5">
        <w:rPr>
          <w:rFonts w:cs="Arial"/>
          <w:color w:val="auto"/>
          <w:spacing w:val="1"/>
          <w:szCs w:val="22"/>
        </w:rPr>
        <w:t>or</w:t>
      </w:r>
      <w:r w:rsidRPr="00DE17B5">
        <w:rPr>
          <w:rFonts w:cs="Arial"/>
          <w:color w:val="auto"/>
          <w:szCs w:val="22"/>
        </w:rPr>
        <w:t>k</w:t>
      </w:r>
      <w:r w:rsidRPr="00DE17B5">
        <w:rPr>
          <w:rFonts w:cs="Arial"/>
          <w:color w:val="auto"/>
          <w:spacing w:val="21"/>
          <w:szCs w:val="22"/>
        </w:rPr>
        <w:t xml:space="preserve"> </w:t>
      </w:r>
      <w:r w:rsidRPr="00DE17B5">
        <w:rPr>
          <w:rFonts w:cs="Arial"/>
          <w:color w:val="auto"/>
          <w:szCs w:val="22"/>
        </w:rPr>
        <w:t>to</w:t>
      </w:r>
      <w:r w:rsidRPr="00DE17B5">
        <w:rPr>
          <w:rFonts w:cs="Arial"/>
          <w:color w:val="auto"/>
          <w:spacing w:val="25"/>
          <w:szCs w:val="22"/>
        </w:rPr>
        <w:t xml:space="preserve"> </w:t>
      </w:r>
      <w:r w:rsidRPr="00DE17B5">
        <w:rPr>
          <w:rFonts w:cs="Arial"/>
          <w:color w:val="auto"/>
          <w:spacing w:val="1"/>
          <w:szCs w:val="22"/>
        </w:rPr>
        <w:t>b</w:t>
      </w:r>
      <w:r w:rsidRPr="00DE17B5">
        <w:rPr>
          <w:rFonts w:cs="Arial"/>
          <w:color w:val="auto"/>
          <w:szCs w:val="22"/>
        </w:rPr>
        <w:t>e</w:t>
      </w:r>
      <w:r w:rsidRPr="00DE17B5">
        <w:rPr>
          <w:rFonts w:cs="Arial"/>
          <w:color w:val="auto"/>
          <w:spacing w:val="25"/>
          <w:szCs w:val="22"/>
        </w:rPr>
        <w:t xml:space="preserve"> </w:t>
      </w:r>
      <w:r w:rsidRPr="00DE17B5">
        <w:rPr>
          <w:rFonts w:cs="Arial"/>
          <w:color w:val="auto"/>
          <w:spacing w:val="1"/>
          <w:szCs w:val="22"/>
        </w:rPr>
        <w:t>r</w:t>
      </w:r>
      <w:r w:rsidRPr="00DE17B5">
        <w:rPr>
          <w:rFonts w:cs="Arial"/>
          <w:color w:val="auto"/>
          <w:szCs w:val="22"/>
        </w:rPr>
        <w:t>e</w:t>
      </w:r>
      <w:r w:rsidRPr="00DE17B5">
        <w:rPr>
          <w:rFonts w:cs="Arial"/>
          <w:color w:val="auto"/>
          <w:spacing w:val="1"/>
          <w:szCs w:val="22"/>
        </w:rPr>
        <w:t>c</w:t>
      </w:r>
      <w:r w:rsidRPr="00DE17B5">
        <w:rPr>
          <w:rFonts w:cs="Arial"/>
          <w:color w:val="auto"/>
          <w:szCs w:val="22"/>
        </w:rPr>
        <w:t>ei</w:t>
      </w:r>
      <w:r w:rsidRPr="00DE17B5">
        <w:rPr>
          <w:rFonts w:cs="Arial"/>
          <w:color w:val="auto"/>
          <w:spacing w:val="-1"/>
          <w:szCs w:val="22"/>
        </w:rPr>
        <w:t>v</w:t>
      </w:r>
      <w:r w:rsidRPr="00DE17B5">
        <w:rPr>
          <w:rFonts w:cs="Arial"/>
          <w:color w:val="auto"/>
          <w:szCs w:val="22"/>
        </w:rPr>
        <w:t>ed</w:t>
      </w:r>
      <w:r w:rsidRPr="00DE17B5">
        <w:rPr>
          <w:rFonts w:cs="Arial"/>
          <w:color w:val="auto"/>
          <w:spacing w:val="21"/>
          <w:szCs w:val="22"/>
        </w:rPr>
        <w:t xml:space="preserve"> </w:t>
      </w:r>
      <w:r w:rsidRPr="00DE17B5">
        <w:rPr>
          <w:rFonts w:cs="Arial"/>
          <w:color w:val="auto"/>
          <w:spacing w:val="3"/>
          <w:szCs w:val="22"/>
        </w:rPr>
        <w:t>b</w:t>
      </w:r>
      <w:r w:rsidRPr="00DE17B5">
        <w:rPr>
          <w:rFonts w:cs="Arial"/>
          <w:color w:val="auto"/>
          <w:szCs w:val="22"/>
        </w:rPr>
        <w:t>y U</w:t>
      </w:r>
      <w:r w:rsidRPr="00DE17B5">
        <w:rPr>
          <w:rFonts w:cs="Arial"/>
          <w:color w:val="auto"/>
          <w:spacing w:val="-1"/>
          <w:szCs w:val="22"/>
        </w:rPr>
        <w:t>n</w:t>
      </w:r>
      <w:r w:rsidRPr="00DE17B5">
        <w:rPr>
          <w:rFonts w:cs="Arial"/>
          <w:color w:val="auto"/>
          <w:spacing w:val="2"/>
          <w:szCs w:val="22"/>
        </w:rPr>
        <w:t>i</w:t>
      </w:r>
      <w:r w:rsidRPr="00DE17B5">
        <w:rPr>
          <w:rFonts w:cs="Arial"/>
          <w:color w:val="auto"/>
          <w:spacing w:val="-1"/>
          <w:szCs w:val="22"/>
        </w:rPr>
        <w:t>v</w:t>
      </w:r>
      <w:r w:rsidRPr="00DE17B5">
        <w:rPr>
          <w:rFonts w:cs="Arial"/>
          <w:color w:val="auto"/>
          <w:szCs w:val="22"/>
        </w:rPr>
        <w:t>e</w:t>
      </w:r>
      <w:r w:rsidRPr="00DE17B5">
        <w:rPr>
          <w:rFonts w:cs="Arial"/>
          <w:color w:val="auto"/>
          <w:spacing w:val="1"/>
          <w:szCs w:val="22"/>
        </w:rPr>
        <w:t>r</w:t>
      </w:r>
      <w:r w:rsidRPr="00DE17B5">
        <w:rPr>
          <w:rFonts w:cs="Arial"/>
          <w:color w:val="auto"/>
          <w:spacing w:val="-1"/>
          <w:szCs w:val="22"/>
        </w:rPr>
        <w:t>s</w:t>
      </w:r>
      <w:r w:rsidRPr="00DE17B5">
        <w:rPr>
          <w:rFonts w:cs="Arial"/>
          <w:color w:val="auto"/>
          <w:szCs w:val="22"/>
        </w:rPr>
        <w:t>i</w:t>
      </w:r>
      <w:r w:rsidRPr="00DE17B5">
        <w:rPr>
          <w:rFonts w:cs="Arial"/>
          <w:color w:val="auto"/>
          <w:spacing w:val="2"/>
          <w:szCs w:val="22"/>
        </w:rPr>
        <w:t>t</w:t>
      </w:r>
      <w:r w:rsidRPr="00DE17B5">
        <w:rPr>
          <w:rFonts w:cs="Arial"/>
          <w:color w:val="auto"/>
          <w:szCs w:val="22"/>
        </w:rPr>
        <w:t xml:space="preserve">y </w:t>
      </w:r>
      <w:r w:rsidRPr="00DE17B5">
        <w:rPr>
          <w:rFonts w:cs="Arial"/>
          <w:color w:val="auto"/>
          <w:spacing w:val="1"/>
          <w:szCs w:val="22"/>
        </w:rPr>
        <w:t>o</w:t>
      </w:r>
      <w:r w:rsidRPr="00DE17B5">
        <w:rPr>
          <w:rFonts w:cs="Arial"/>
          <w:color w:val="auto"/>
          <w:szCs w:val="22"/>
        </w:rPr>
        <w:t>f</w:t>
      </w:r>
      <w:r w:rsidRPr="00DE17B5">
        <w:rPr>
          <w:rFonts w:cs="Arial"/>
          <w:color w:val="auto"/>
          <w:spacing w:val="7"/>
          <w:szCs w:val="22"/>
        </w:rPr>
        <w:t xml:space="preserve"> </w:t>
      </w:r>
      <w:r w:rsidRPr="00DE17B5">
        <w:rPr>
          <w:rFonts w:cs="Arial"/>
          <w:color w:val="auto"/>
          <w:szCs w:val="22"/>
        </w:rPr>
        <w:t>K</w:t>
      </w:r>
      <w:r w:rsidRPr="00DE17B5">
        <w:rPr>
          <w:rFonts w:cs="Arial"/>
          <w:color w:val="auto"/>
          <w:spacing w:val="3"/>
          <w:szCs w:val="22"/>
        </w:rPr>
        <w:t>e</w:t>
      </w:r>
      <w:r w:rsidRPr="00DE17B5">
        <w:rPr>
          <w:rFonts w:cs="Arial"/>
          <w:color w:val="auto"/>
          <w:spacing w:val="-1"/>
          <w:szCs w:val="22"/>
        </w:rPr>
        <w:t>n</w:t>
      </w:r>
      <w:r w:rsidRPr="00DE17B5">
        <w:rPr>
          <w:rFonts w:cs="Arial"/>
          <w:color w:val="auto"/>
          <w:szCs w:val="22"/>
        </w:rPr>
        <w:t>t</w:t>
      </w:r>
      <w:r w:rsidRPr="00DE17B5">
        <w:rPr>
          <w:rFonts w:cs="Arial"/>
          <w:color w:val="auto"/>
          <w:spacing w:val="-1"/>
          <w:szCs w:val="22"/>
        </w:rPr>
        <w:t>u</w:t>
      </w:r>
      <w:r w:rsidRPr="00DE17B5">
        <w:rPr>
          <w:rFonts w:cs="Arial"/>
          <w:color w:val="auto"/>
          <w:spacing w:val="3"/>
          <w:szCs w:val="22"/>
        </w:rPr>
        <w:t>c</w:t>
      </w:r>
      <w:r w:rsidRPr="00DE17B5">
        <w:rPr>
          <w:rFonts w:cs="Arial"/>
          <w:color w:val="auto"/>
          <w:spacing w:val="1"/>
          <w:szCs w:val="22"/>
        </w:rPr>
        <w:t>k</w:t>
      </w:r>
      <w:r w:rsidRPr="00DE17B5">
        <w:rPr>
          <w:rFonts w:cs="Arial"/>
          <w:color w:val="auto"/>
          <w:szCs w:val="22"/>
        </w:rPr>
        <w:t>y</w:t>
      </w:r>
      <w:r w:rsidRPr="00DE17B5">
        <w:rPr>
          <w:rFonts w:cs="Arial"/>
          <w:color w:val="auto"/>
          <w:spacing w:val="1"/>
          <w:szCs w:val="22"/>
        </w:rPr>
        <w:t xml:space="preserve"> </w:t>
      </w:r>
      <w:r w:rsidRPr="00DE17B5">
        <w:rPr>
          <w:rFonts w:cs="Arial"/>
          <w:color w:val="auto"/>
          <w:spacing w:val="-2"/>
          <w:szCs w:val="22"/>
        </w:rPr>
        <w:t>A</w:t>
      </w:r>
      <w:r w:rsidRPr="00DE17B5">
        <w:rPr>
          <w:rFonts w:cs="Arial"/>
          <w:color w:val="auto"/>
          <w:spacing w:val="3"/>
          <w:szCs w:val="22"/>
        </w:rPr>
        <w:t>d</w:t>
      </w:r>
      <w:r w:rsidRPr="00DE17B5">
        <w:rPr>
          <w:rFonts w:cs="Arial"/>
          <w:color w:val="auto"/>
          <w:spacing w:val="-1"/>
          <w:szCs w:val="22"/>
        </w:rPr>
        <w:t>m</w:t>
      </w:r>
      <w:r w:rsidRPr="00DE17B5">
        <w:rPr>
          <w:rFonts w:cs="Arial"/>
          <w:color w:val="auto"/>
          <w:szCs w:val="22"/>
        </w:rPr>
        <w:t>i</w:t>
      </w:r>
      <w:r w:rsidRPr="00DE17B5">
        <w:rPr>
          <w:rFonts w:cs="Arial"/>
          <w:color w:val="auto"/>
          <w:spacing w:val="1"/>
          <w:szCs w:val="22"/>
        </w:rPr>
        <w:t>s</w:t>
      </w:r>
      <w:r w:rsidRPr="00DE17B5">
        <w:rPr>
          <w:rFonts w:cs="Arial"/>
          <w:color w:val="auto"/>
          <w:spacing w:val="-1"/>
          <w:szCs w:val="22"/>
        </w:rPr>
        <w:t>s</w:t>
      </w:r>
      <w:r w:rsidRPr="00DE17B5">
        <w:rPr>
          <w:rFonts w:cs="Arial"/>
          <w:color w:val="auto"/>
          <w:szCs w:val="22"/>
        </w:rPr>
        <w:t>i</w:t>
      </w:r>
      <w:r w:rsidRPr="00DE17B5">
        <w:rPr>
          <w:rFonts w:cs="Arial"/>
          <w:color w:val="auto"/>
          <w:spacing w:val="1"/>
          <w:szCs w:val="22"/>
        </w:rPr>
        <w:t>on</w:t>
      </w:r>
      <w:r w:rsidRPr="00DE17B5">
        <w:rPr>
          <w:rFonts w:cs="Arial"/>
          <w:color w:val="auto"/>
          <w:szCs w:val="22"/>
        </w:rPr>
        <w:t xml:space="preserve">s </w:t>
      </w:r>
      <w:r w:rsidRPr="00DE17B5">
        <w:rPr>
          <w:rFonts w:cs="Arial"/>
          <w:color w:val="auto"/>
          <w:spacing w:val="3"/>
          <w:szCs w:val="22"/>
        </w:rPr>
        <w:t>b</w:t>
      </w:r>
      <w:r w:rsidRPr="00DE17B5">
        <w:rPr>
          <w:rFonts w:cs="Arial"/>
          <w:color w:val="auto"/>
          <w:szCs w:val="22"/>
        </w:rPr>
        <w:t>y</w:t>
      </w:r>
      <w:r w:rsidRPr="00DE17B5">
        <w:rPr>
          <w:rFonts w:cs="Arial"/>
          <w:color w:val="auto"/>
          <w:spacing w:val="7"/>
          <w:szCs w:val="22"/>
        </w:rPr>
        <w:t xml:space="preserve"> </w:t>
      </w:r>
      <w:r w:rsidRPr="00DE17B5">
        <w:rPr>
          <w:rFonts w:cs="Arial"/>
          <w:b/>
          <w:bCs/>
          <w:color w:val="auto"/>
          <w:szCs w:val="22"/>
        </w:rPr>
        <w:t>April</w:t>
      </w:r>
      <w:r w:rsidRPr="00DE17B5">
        <w:rPr>
          <w:rFonts w:cs="Arial"/>
          <w:b/>
          <w:bCs/>
          <w:color w:val="auto"/>
          <w:spacing w:val="5"/>
          <w:szCs w:val="22"/>
        </w:rPr>
        <w:t xml:space="preserve"> </w:t>
      </w:r>
      <w:r w:rsidRPr="00DE17B5">
        <w:rPr>
          <w:rFonts w:cs="Arial"/>
          <w:b/>
          <w:bCs/>
          <w:color w:val="auto"/>
          <w:spacing w:val="1"/>
          <w:szCs w:val="22"/>
        </w:rPr>
        <w:t>1</w:t>
      </w:r>
      <w:r w:rsidRPr="00DE17B5">
        <w:rPr>
          <w:rFonts w:cs="Arial"/>
          <w:color w:val="auto"/>
          <w:szCs w:val="22"/>
        </w:rPr>
        <w:t>.</w:t>
      </w:r>
      <w:r w:rsidRPr="00DE17B5">
        <w:rPr>
          <w:rFonts w:cs="Arial"/>
          <w:color w:val="auto"/>
          <w:spacing w:val="9"/>
          <w:szCs w:val="22"/>
        </w:rPr>
        <w:t xml:space="preserve"> </w:t>
      </w:r>
      <w:r w:rsidRPr="00DE17B5">
        <w:rPr>
          <w:rFonts w:cs="Arial"/>
          <w:b/>
          <w:bCs/>
          <w:color w:val="auto"/>
          <w:szCs w:val="22"/>
        </w:rPr>
        <w:t>Ple</w:t>
      </w:r>
      <w:r w:rsidRPr="00DE17B5">
        <w:rPr>
          <w:rFonts w:cs="Arial"/>
          <w:b/>
          <w:bCs/>
          <w:color w:val="auto"/>
          <w:spacing w:val="1"/>
          <w:szCs w:val="22"/>
        </w:rPr>
        <w:t>a</w:t>
      </w:r>
      <w:r w:rsidRPr="00DE17B5">
        <w:rPr>
          <w:rFonts w:cs="Arial"/>
          <w:b/>
          <w:bCs/>
          <w:color w:val="auto"/>
          <w:spacing w:val="-1"/>
          <w:szCs w:val="22"/>
        </w:rPr>
        <w:t>s</w:t>
      </w:r>
      <w:r w:rsidRPr="00DE17B5">
        <w:rPr>
          <w:rFonts w:cs="Arial"/>
          <w:b/>
          <w:bCs/>
          <w:color w:val="auto"/>
          <w:szCs w:val="22"/>
        </w:rPr>
        <w:t>e</w:t>
      </w:r>
      <w:r w:rsidRPr="00DE17B5">
        <w:rPr>
          <w:rFonts w:cs="Arial"/>
          <w:b/>
          <w:bCs/>
          <w:color w:val="auto"/>
          <w:spacing w:val="5"/>
          <w:szCs w:val="22"/>
        </w:rPr>
        <w:t xml:space="preserve"> </w:t>
      </w:r>
      <w:r w:rsidRPr="00DE17B5">
        <w:rPr>
          <w:rFonts w:cs="Arial"/>
          <w:b/>
          <w:bCs/>
          <w:color w:val="auto"/>
          <w:szCs w:val="22"/>
        </w:rPr>
        <w:t>n</w:t>
      </w:r>
      <w:r w:rsidRPr="00DE17B5">
        <w:rPr>
          <w:rFonts w:cs="Arial"/>
          <w:b/>
          <w:bCs/>
          <w:color w:val="auto"/>
          <w:spacing w:val="1"/>
          <w:szCs w:val="22"/>
        </w:rPr>
        <w:t>ot</w:t>
      </w:r>
      <w:r w:rsidRPr="00DE17B5">
        <w:rPr>
          <w:rFonts w:cs="Arial"/>
          <w:b/>
          <w:bCs/>
          <w:color w:val="auto"/>
          <w:szCs w:val="22"/>
        </w:rPr>
        <w:t>e</w:t>
      </w:r>
      <w:r w:rsidRPr="00DE17B5">
        <w:rPr>
          <w:rFonts w:cs="Arial"/>
          <w:b/>
          <w:bCs/>
          <w:color w:val="auto"/>
          <w:spacing w:val="7"/>
          <w:szCs w:val="22"/>
        </w:rPr>
        <w:t xml:space="preserve"> </w:t>
      </w:r>
      <w:r w:rsidRPr="00DE17B5">
        <w:rPr>
          <w:rFonts w:cs="Arial"/>
          <w:b/>
          <w:bCs/>
          <w:color w:val="auto"/>
          <w:spacing w:val="1"/>
          <w:szCs w:val="22"/>
        </w:rPr>
        <w:t>t</w:t>
      </w:r>
      <w:r w:rsidRPr="00DE17B5">
        <w:rPr>
          <w:rFonts w:cs="Arial"/>
          <w:b/>
          <w:bCs/>
          <w:color w:val="auto"/>
          <w:szCs w:val="22"/>
        </w:rPr>
        <w:t>h</w:t>
      </w:r>
      <w:r w:rsidRPr="00DE17B5">
        <w:rPr>
          <w:rFonts w:cs="Arial"/>
          <w:b/>
          <w:bCs/>
          <w:color w:val="auto"/>
          <w:spacing w:val="1"/>
          <w:szCs w:val="22"/>
        </w:rPr>
        <w:t>a</w:t>
      </w:r>
      <w:r w:rsidRPr="00DE17B5">
        <w:rPr>
          <w:rFonts w:cs="Arial"/>
          <w:b/>
          <w:bCs/>
          <w:color w:val="auto"/>
          <w:szCs w:val="22"/>
        </w:rPr>
        <w:t>t</w:t>
      </w:r>
      <w:r w:rsidRPr="00DE17B5">
        <w:rPr>
          <w:rFonts w:cs="Arial"/>
          <w:b/>
          <w:bCs/>
          <w:color w:val="auto"/>
          <w:spacing w:val="5"/>
          <w:szCs w:val="22"/>
        </w:rPr>
        <w:t xml:space="preserve"> </w:t>
      </w:r>
      <w:r w:rsidRPr="00DE17B5">
        <w:rPr>
          <w:rFonts w:cs="Arial"/>
          <w:b/>
          <w:bCs/>
          <w:color w:val="auto"/>
          <w:spacing w:val="1"/>
          <w:szCs w:val="22"/>
        </w:rPr>
        <w:t>t</w:t>
      </w:r>
      <w:r w:rsidRPr="00DE17B5">
        <w:rPr>
          <w:rFonts w:cs="Arial"/>
          <w:b/>
          <w:bCs/>
          <w:color w:val="auto"/>
          <w:szCs w:val="22"/>
        </w:rPr>
        <w:t>his</w:t>
      </w:r>
      <w:r w:rsidRPr="00DE17B5">
        <w:rPr>
          <w:rFonts w:cs="Arial"/>
          <w:b/>
          <w:bCs/>
          <w:color w:val="auto"/>
          <w:spacing w:val="5"/>
          <w:szCs w:val="22"/>
        </w:rPr>
        <w:t xml:space="preserve"> </w:t>
      </w:r>
      <w:r w:rsidRPr="00DE17B5">
        <w:rPr>
          <w:rFonts w:cs="Arial"/>
          <w:b/>
          <w:bCs/>
          <w:color w:val="auto"/>
          <w:szCs w:val="22"/>
        </w:rPr>
        <w:t>de</w:t>
      </w:r>
      <w:r w:rsidRPr="00DE17B5">
        <w:rPr>
          <w:rFonts w:cs="Arial"/>
          <w:b/>
          <w:bCs/>
          <w:color w:val="auto"/>
          <w:spacing w:val="1"/>
          <w:szCs w:val="22"/>
        </w:rPr>
        <w:t>a</w:t>
      </w:r>
      <w:r w:rsidRPr="00DE17B5">
        <w:rPr>
          <w:rFonts w:cs="Arial"/>
          <w:b/>
          <w:bCs/>
          <w:color w:val="auto"/>
          <w:szCs w:val="22"/>
        </w:rPr>
        <w:t>dl</w:t>
      </w:r>
      <w:r w:rsidRPr="00DE17B5">
        <w:rPr>
          <w:rFonts w:cs="Arial"/>
          <w:b/>
          <w:bCs/>
          <w:color w:val="auto"/>
          <w:spacing w:val="-1"/>
          <w:szCs w:val="22"/>
        </w:rPr>
        <w:t>i</w:t>
      </w:r>
      <w:r w:rsidRPr="00DE17B5">
        <w:rPr>
          <w:rFonts w:cs="Arial"/>
          <w:b/>
          <w:bCs/>
          <w:color w:val="auto"/>
          <w:szCs w:val="22"/>
        </w:rPr>
        <w:t>ne</w:t>
      </w:r>
      <w:r w:rsidRPr="00DE17B5">
        <w:rPr>
          <w:rFonts w:cs="Arial"/>
          <w:b/>
          <w:bCs/>
          <w:color w:val="auto"/>
          <w:spacing w:val="2"/>
          <w:szCs w:val="22"/>
        </w:rPr>
        <w:t xml:space="preserve"> i</w:t>
      </w:r>
      <w:r w:rsidRPr="00DE17B5">
        <w:rPr>
          <w:rFonts w:cs="Arial"/>
          <w:b/>
          <w:bCs/>
          <w:color w:val="auto"/>
          <w:szCs w:val="22"/>
        </w:rPr>
        <w:t>s e</w:t>
      </w:r>
      <w:r w:rsidRPr="00DE17B5">
        <w:rPr>
          <w:rFonts w:cs="Arial"/>
          <w:b/>
          <w:bCs/>
          <w:color w:val="auto"/>
          <w:spacing w:val="1"/>
          <w:szCs w:val="22"/>
        </w:rPr>
        <w:t>a</w:t>
      </w:r>
      <w:r w:rsidRPr="00DE17B5">
        <w:rPr>
          <w:rFonts w:cs="Arial"/>
          <w:b/>
          <w:bCs/>
          <w:color w:val="auto"/>
          <w:szCs w:val="22"/>
        </w:rPr>
        <w:t xml:space="preserve">rlier </w:t>
      </w:r>
      <w:r w:rsidRPr="00DE17B5">
        <w:rPr>
          <w:rFonts w:cs="Arial"/>
          <w:b/>
          <w:bCs/>
          <w:color w:val="auto"/>
          <w:spacing w:val="1"/>
          <w:szCs w:val="22"/>
        </w:rPr>
        <w:t>t</w:t>
      </w:r>
      <w:r w:rsidRPr="00DE17B5">
        <w:rPr>
          <w:rFonts w:cs="Arial"/>
          <w:b/>
          <w:bCs/>
          <w:color w:val="auto"/>
          <w:szCs w:val="22"/>
        </w:rPr>
        <w:t>h</w:t>
      </w:r>
      <w:r w:rsidRPr="00DE17B5">
        <w:rPr>
          <w:rFonts w:cs="Arial"/>
          <w:b/>
          <w:bCs/>
          <w:color w:val="auto"/>
          <w:spacing w:val="1"/>
          <w:szCs w:val="22"/>
        </w:rPr>
        <w:t>a</w:t>
      </w:r>
      <w:r w:rsidRPr="00DE17B5">
        <w:rPr>
          <w:rFonts w:cs="Arial"/>
          <w:b/>
          <w:bCs/>
          <w:color w:val="auto"/>
          <w:szCs w:val="22"/>
        </w:rPr>
        <w:t xml:space="preserve">n </w:t>
      </w:r>
      <w:r w:rsidRPr="00DE17B5">
        <w:rPr>
          <w:rFonts w:cs="Arial"/>
          <w:b/>
          <w:bCs/>
          <w:color w:val="auto"/>
          <w:spacing w:val="1"/>
          <w:szCs w:val="22"/>
        </w:rPr>
        <w:t>t</w:t>
      </w:r>
      <w:r w:rsidRPr="00DE17B5">
        <w:rPr>
          <w:rFonts w:cs="Arial"/>
          <w:b/>
          <w:bCs/>
          <w:color w:val="auto"/>
          <w:szCs w:val="22"/>
        </w:rPr>
        <w:t>h</w:t>
      </w:r>
      <w:r w:rsidRPr="00DE17B5">
        <w:rPr>
          <w:rFonts w:cs="Arial"/>
          <w:b/>
          <w:bCs/>
          <w:color w:val="auto"/>
          <w:spacing w:val="1"/>
          <w:szCs w:val="22"/>
        </w:rPr>
        <w:t>o</w:t>
      </w:r>
      <w:r w:rsidRPr="00DE17B5">
        <w:rPr>
          <w:rFonts w:cs="Arial"/>
          <w:b/>
          <w:bCs/>
          <w:color w:val="auto"/>
          <w:spacing w:val="-1"/>
          <w:szCs w:val="22"/>
        </w:rPr>
        <w:t>s</w:t>
      </w:r>
      <w:r w:rsidRPr="00DE17B5">
        <w:rPr>
          <w:rFonts w:cs="Arial"/>
          <w:b/>
          <w:bCs/>
          <w:color w:val="auto"/>
          <w:szCs w:val="22"/>
        </w:rPr>
        <w:t>e</w:t>
      </w:r>
      <w:r w:rsidRPr="00DE17B5">
        <w:rPr>
          <w:rFonts w:cs="Arial"/>
          <w:b/>
          <w:bCs/>
          <w:color w:val="auto"/>
          <w:spacing w:val="6"/>
          <w:szCs w:val="22"/>
        </w:rPr>
        <w:t xml:space="preserve"> </w:t>
      </w:r>
      <w:r w:rsidRPr="00DE17B5">
        <w:rPr>
          <w:rFonts w:cs="Arial"/>
          <w:b/>
          <w:bCs/>
          <w:color w:val="auto"/>
          <w:spacing w:val="1"/>
          <w:szCs w:val="22"/>
        </w:rPr>
        <w:t>fo</w:t>
      </w:r>
      <w:r w:rsidRPr="00DE17B5">
        <w:rPr>
          <w:rFonts w:cs="Arial"/>
          <w:b/>
          <w:bCs/>
          <w:color w:val="auto"/>
          <w:szCs w:val="22"/>
        </w:rPr>
        <w:t xml:space="preserve">r </w:t>
      </w:r>
      <w:r w:rsidRPr="00DE17B5">
        <w:rPr>
          <w:rFonts w:cs="Arial"/>
          <w:b/>
          <w:bCs/>
          <w:color w:val="auto"/>
          <w:spacing w:val="1"/>
          <w:szCs w:val="22"/>
        </w:rPr>
        <w:t>a</w:t>
      </w:r>
      <w:r w:rsidRPr="00DE17B5">
        <w:rPr>
          <w:rFonts w:cs="Arial"/>
          <w:b/>
          <w:bCs/>
          <w:color w:val="auto"/>
          <w:szCs w:val="22"/>
        </w:rPr>
        <w:t>p</w:t>
      </w:r>
      <w:r w:rsidRPr="00DE17B5">
        <w:rPr>
          <w:rFonts w:cs="Arial"/>
          <w:b/>
          <w:bCs/>
          <w:color w:val="auto"/>
          <w:spacing w:val="-1"/>
          <w:szCs w:val="22"/>
        </w:rPr>
        <w:t>p</w:t>
      </w:r>
      <w:r w:rsidRPr="00DE17B5">
        <w:rPr>
          <w:rFonts w:cs="Arial"/>
          <w:b/>
          <w:bCs/>
          <w:color w:val="auto"/>
          <w:szCs w:val="22"/>
        </w:rPr>
        <w:t>lic</w:t>
      </w:r>
      <w:r w:rsidRPr="00DE17B5">
        <w:rPr>
          <w:rFonts w:cs="Arial"/>
          <w:b/>
          <w:bCs/>
          <w:color w:val="auto"/>
          <w:spacing w:val="1"/>
          <w:szCs w:val="22"/>
        </w:rPr>
        <w:t>at</w:t>
      </w:r>
      <w:r w:rsidRPr="00DE17B5">
        <w:rPr>
          <w:rFonts w:cs="Arial"/>
          <w:b/>
          <w:bCs/>
          <w:color w:val="auto"/>
          <w:szCs w:val="22"/>
        </w:rPr>
        <w:t>i</w:t>
      </w:r>
      <w:r w:rsidRPr="00DE17B5">
        <w:rPr>
          <w:rFonts w:cs="Arial"/>
          <w:b/>
          <w:bCs/>
          <w:color w:val="auto"/>
          <w:spacing w:val="1"/>
          <w:szCs w:val="22"/>
        </w:rPr>
        <w:t>o</w:t>
      </w:r>
      <w:r w:rsidRPr="00DE17B5">
        <w:rPr>
          <w:rFonts w:cs="Arial"/>
          <w:b/>
          <w:bCs/>
          <w:color w:val="auto"/>
          <w:szCs w:val="22"/>
        </w:rPr>
        <w:t>n</w:t>
      </w:r>
      <w:r w:rsidRPr="00DE17B5">
        <w:rPr>
          <w:rFonts w:cs="Arial"/>
          <w:b/>
          <w:bCs/>
          <w:color w:val="auto"/>
          <w:spacing w:val="-10"/>
          <w:szCs w:val="22"/>
        </w:rPr>
        <w:t xml:space="preserve"> </w:t>
      </w:r>
      <w:r w:rsidRPr="00DE17B5">
        <w:rPr>
          <w:rFonts w:cs="Arial"/>
          <w:b/>
          <w:bCs/>
          <w:color w:val="auto"/>
          <w:spacing w:val="1"/>
          <w:szCs w:val="22"/>
        </w:rPr>
        <w:t>t</w:t>
      </w:r>
      <w:r w:rsidRPr="00DE17B5">
        <w:rPr>
          <w:rFonts w:cs="Arial"/>
          <w:b/>
          <w:bCs/>
          <w:color w:val="auto"/>
          <w:szCs w:val="22"/>
        </w:rPr>
        <w:t>o</w:t>
      </w:r>
      <w:r w:rsidRPr="00DE17B5">
        <w:rPr>
          <w:rFonts w:cs="Arial"/>
          <w:b/>
          <w:bCs/>
          <w:color w:val="auto"/>
          <w:spacing w:val="-1"/>
          <w:szCs w:val="22"/>
        </w:rPr>
        <w:t xml:space="preserve"> </w:t>
      </w:r>
      <w:r w:rsidRPr="00DE17B5">
        <w:rPr>
          <w:rFonts w:cs="Arial"/>
          <w:b/>
          <w:bCs/>
          <w:color w:val="auto"/>
          <w:spacing w:val="1"/>
          <w:szCs w:val="22"/>
        </w:rPr>
        <w:t>t</w:t>
      </w:r>
      <w:r w:rsidRPr="00DE17B5">
        <w:rPr>
          <w:rFonts w:cs="Arial"/>
          <w:b/>
          <w:bCs/>
          <w:color w:val="auto"/>
          <w:szCs w:val="22"/>
        </w:rPr>
        <w:t>he</w:t>
      </w:r>
      <w:r w:rsidRPr="00DE17B5">
        <w:rPr>
          <w:rFonts w:cs="Arial"/>
          <w:b/>
          <w:bCs/>
          <w:color w:val="auto"/>
          <w:spacing w:val="-3"/>
          <w:szCs w:val="22"/>
        </w:rPr>
        <w:t xml:space="preserve"> </w:t>
      </w:r>
      <w:r w:rsidRPr="00DE17B5">
        <w:rPr>
          <w:rFonts w:cs="Arial"/>
          <w:b/>
          <w:bCs/>
          <w:color w:val="auto"/>
          <w:szCs w:val="22"/>
        </w:rPr>
        <w:t>Uni</w:t>
      </w:r>
      <w:r w:rsidRPr="00DE17B5">
        <w:rPr>
          <w:rFonts w:cs="Arial"/>
          <w:b/>
          <w:bCs/>
          <w:color w:val="auto"/>
          <w:spacing w:val="1"/>
          <w:szCs w:val="22"/>
        </w:rPr>
        <w:t>v</w:t>
      </w:r>
      <w:r w:rsidRPr="00DE17B5">
        <w:rPr>
          <w:rFonts w:cs="Arial"/>
          <w:b/>
          <w:bCs/>
          <w:color w:val="auto"/>
          <w:szCs w:val="22"/>
        </w:rPr>
        <w:t>e</w:t>
      </w:r>
      <w:r w:rsidRPr="00DE17B5">
        <w:rPr>
          <w:rFonts w:cs="Arial"/>
          <w:b/>
          <w:bCs/>
          <w:color w:val="auto"/>
          <w:spacing w:val="1"/>
          <w:szCs w:val="22"/>
        </w:rPr>
        <w:t>r</w:t>
      </w:r>
      <w:r w:rsidRPr="00DE17B5">
        <w:rPr>
          <w:rFonts w:cs="Arial"/>
          <w:b/>
          <w:bCs/>
          <w:color w:val="auto"/>
          <w:spacing w:val="-1"/>
          <w:szCs w:val="22"/>
        </w:rPr>
        <w:t>s</w:t>
      </w:r>
      <w:r w:rsidRPr="00DE17B5">
        <w:rPr>
          <w:rFonts w:cs="Arial"/>
          <w:b/>
          <w:bCs/>
          <w:color w:val="auto"/>
          <w:szCs w:val="22"/>
        </w:rPr>
        <w:t>ity</w:t>
      </w:r>
      <w:r w:rsidRPr="00DE17B5">
        <w:rPr>
          <w:rFonts w:cs="Arial"/>
          <w:b/>
          <w:bCs/>
          <w:color w:val="auto"/>
          <w:spacing w:val="-8"/>
          <w:szCs w:val="22"/>
        </w:rPr>
        <w:t xml:space="preserve"> </w:t>
      </w:r>
      <w:r w:rsidRPr="00DE17B5">
        <w:rPr>
          <w:rFonts w:cs="Arial"/>
          <w:b/>
          <w:bCs/>
          <w:color w:val="auto"/>
          <w:szCs w:val="22"/>
        </w:rPr>
        <w:t>in</w:t>
      </w:r>
      <w:r w:rsidRPr="00DE17B5">
        <w:rPr>
          <w:rFonts w:cs="Arial"/>
          <w:b/>
          <w:bCs/>
          <w:color w:val="auto"/>
          <w:spacing w:val="-2"/>
          <w:szCs w:val="22"/>
        </w:rPr>
        <w:t xml:space="preserve"> </w:t>
      </w:r>
      <w:r w:rsidRPr="00DE17B5">
        <w:rPr>
          <w:rFonts w:cs="Arial"/>
          <w:b/>
          <w:bCs/>
          <w:color w:val="auto"/>
          <w:spacing w:val="1"/>
          <w:szCs w:val="22"/>
        </w:rPr>
        <w:t>g</w:t>
      </w:r>
      <w:r w:rsidRPr="00DE17B5">
        <w:rPr>
          <w:rFonts w:cs="Arial"/>
          <w:b/>
          <w:bCs/>
          <w:color w:val="auto"/>
          <w:szCs w:val="22"/>
        </w:rPr>
        <w:t>ene</w:t>
      </w:r>
      <w:r w:rsidRPr="00DE17B5">
        <w:rPr>
          <w:rFonts w:cs="Arial"/>
          <w:b/>
          <w:bCs/>
          <w:color w:val="auto"/>
          <w:spacing w:val="1"/>
          <w:szCs w:val="22"/>
        </w:rPr>
        <w:t>ra</w:t>
      </w:r>
      <w:r w:rsidRPr="00DE17B5">
        <w:rPr>
          <w:rFonts w:cs="Arial"/>
          <w:b/>
          <w:bCs/>
          <w:color w:val="auto"/>
          <w:szCs w:val="22"/>
        </w:rPr>
        <w:t>l.</w:t>
      </w:r>
    </w:p>
    <w:p w14:paraId="0095BD3E" w14:textId="77777777" w:rsidR="00371B8B" w:rsidRDefault="00371B8B" w:rsidP="00371B8B">
      <w:pPr>
        <w:ind w:hanging="360"/>
        <w:rPr>
          <w:rFonts w:cs="Arial"/>
          <w:color w:val="auto"/>
          <w:szCs w:val="22"/>
        </w:rPr>
      </w:pPr>
    </w:p>
    <w:p w14:paraId="0B89ABA6" w14:textId="77777777" w:rsidR="00371B8B" w:rsidRPr="00DE17B5" w:rsidRDefault="00371B8B" w:rsidP="00371B8B">
      <w:pPr>
        <w:pStyle w:val="ListParagraph"/>
        <w:numPr>
          <w:ilvl w:val="0"/>
          <w:numId w:val="435"/>
        </w:numPr>
        <w:ind w:right="64" w:hanging="360"/>
        <w:rPr>
          <w:rFonts w:cs="Arial"/>
          <w:color w:val="auto"/>
          <w:szCs w:val="22"/>
        </w:rPr>
      </w:pPr>
      <w:r w:rsidRPr="00DE17B5">
        <w:rPr>
          <w:rFonts w:cs="Arial"/>
          <w:color w:val="auto"/>
          <w:szCs w:val="22"/>
        </w:rPr>
        <w:t>S</w:t>
      </w:r>
      <w:r w:rsidRPr="00DE17B5">
        <w:rPr>
          <w:rFonts w:cs="Arial"/>
          <w:color w:val="auto"/>
          <w:spacing w:val="-2"/>
          <w:szCs w:val="22"/>
        </w:rPr>
        <w:t>u</w:t>
      </w:r>
      <w:r w:rsidRPr="00DE17B5">
        <w:rPr>
          <w:rFonts w:cs="Arial"/>
          <w:color w:val="auto"/>
          <w:spacing w:val="3"/>
          <w:szCs w:val="22"/>
        </w:rPr>
        <w:t>b</w:t>
      </w:r>
      <w:r w:rsidRPr="00DE17B5">
        <w:rPr>
          <w:rFonts w:cs="Arial"/>
          <w:color w:val="auto"/>
          <w:spacing w:val="-4"/>
          <w:szCs w:val="22"/>
        </w:rPr>
        <w:t>m</w:t>
      </w:r>
      <w:r w:rsidRPr="00DE17B5">
        <w:rPr>
          <w:rFonts w:cs="Arial"/>
          <w:color w:val="auto"/>
          <w:szCs w:val="22"/>
        </w:rPr>
        <w:t>it</w:t>
      </w:r>
      <w:r w:rsidRPr="00DE17B5">
        <w:rPr>
          <w:rFonts w:cs="Arial"/>
          <w:color w:val="auto"/>
          <w:spacing w:val="6"/>
          <w:szCs w:val="22"/>
        </w:rPr>
        <w:t xml:space="preserve"> </w:t>
      </w:r>
      <w:r w:rsidRPr="00DE17B5">
        <w:rPr>
          <w:rFonts w:cs="Arial"/>
          <w:color w:val="auto"/>
          <w:szCs w:val="22"/>
        </w:rPr>
        <w:t>a</w:t>
      </w:r>
      <w:r w:rsidRPr="00DE17B5">
        <w:rPr>
          <w:rFonts w:cs="Arial"/>
          <w:color w:val="auto"/>
          <w:spacing w:val="9"/>
          <w:szCs w:val="22"/>
        </w:rPr>
        <w:t xml:space="preserve"> </w:t>
      </w:r>
      <w:r w:rsidRPr="00DE17B5">
        <w:rPr>
          <w:rFonts w:cs="Arial"/>
          <w:color w:val="auto"/>
          <w:spacing w:val="1"/>
          <w:szCs w:val="22"/>
        </w:rPr>
        <w:t>por</w:t>
      </w:r>
      <w:r w:rsidRPr="00DE17B5">
        <w:rPr>
          <w:rFonts w:cs="Arial"/>
          <w:color w:val="auto"/>
          <w:szCs w:val="22"/>
        </w:rPr>
        <w:t>t</w:t>
      </w:r>
      <w:r w:rsidRPr="00DE17B5">
        <w:rPr>
          <w:rFonts w:cs="Arial"/>
          <w:color w:val="auto"/>
          <w:spacing w:val="-2"/>
          <w:szCs w:val="22"/>
        </w:rPr>
        <w:t>f</w:t>
      </w:r>
      <w:r w:rsidRPr="00DE17B5">
        <w:rPr>
          <w:rFonts w:cs="Arial"/>
          <w:color w:val="auto"/>
          <w:spacing w:val="1"/>
          <w:szCs w:val="22"/>
        </w:rPr>
        <w:t>o</w:t>
      </w:r>
      <w:r w:rsidRPr="00DE17B5">
        <w:rPr>
          <w:rFonts w:cs="Arial"/>
          <w:color w:val="auto"/>
          <w:szCs w:val="22"/>
        </w:rPr>
        <w:t>lio</w:t>
      </w:r>
      <w:r w:rsidRPr="00DE17B5">
        <w:rPr>
          <w:rFonts w:cs="Arial"/>
          <w:color w:val="auto"/>
          <w:spacing w:val="3"/>
          <w:szCs w:val="22"/>
        </w:rPr>
        <w:t xml:space="preserve"> </w:t>
      </w:r>
      <w:r w:rsidRPr="00DE17B5">
        <w:rPr>
          <w:rFonts w:cs="Arial"/>
          <w:color w:val="auto"/>
          <w:spacing w:val="1"/>
          <w:szCs w:val="22"/>
        </w:rPr>
        <w:t>o</w:t>
      </w:r>
      <w:r w:rsidRPr="00DE17B5">
        <w:rPr>
          <w:rFonts w:cs="Arial"/>
          <w:color w:val="auto"/>
          <w:szCs w:val="22"/>
        </w:rPr>
        <w:t>f</w:t>
      </w:r>
      <w:r w:rsidRPr="00DE17B5">
        <w:rPr>
          <w:rFonts w:cs="Arial"/>
          <w:color w:val="auto"/>
          <w:spacing w:val="6"/>
          <w:szCs w:val="22"/>
        </w:rPr>
        <w:t xml:space="preserve"> </w:t>
      </w:r>
      <w:r w:rsidRPr="00DE17B5">
        <w:rPr>
          <w:rFonts w:cs="Arial"/>
          <w:color w:val="auto"/>
          <w:spacing w:val="-1"/>
          <w:szCs w:val="22"/>
        </w:rPr>
        <w:t>s</w:t>
      </w:r>
      <w:r w:rsidRPr="00DE17B5">
        <w:rPr>
          <w:rFonts w:cs="Arial"/>
          <w:color w:val="auto"/>
          <w:spacing w:val="2"/>
          <w:szCs w:val="22"/>
        </w:rPr>
        <w:t>t</w:t>
      </w:r>
      <w:r w:rsidRPr="00DE17B5">
        <w:rPr>
          <w:rFonts w:cs="Arial"/>
          <w:color w:val="auto"/>
          <w:spacing w:val="-1"/>
          <w:szCs w:val="22"/>
        </w:rPr>
        <w:t>u</w:t>
      </w:r>
      <w:r w:rsidRPr="00DE17B5">
        <w:rPr>
          <w:rFonts w:cs="Arial"/>
          <w:color w:val="auto"/>
          <w:spacing w:val="3"/>
          <w:szCs w:val="22"/>
        </w:rPr>
        <w:t>d</w:t>
      </w:r>
      <w:r w:rsidRPr="00DE17B5">
        <w:rPr>
          <w:rFonts w:cs="Arial"/>
          <w:color w:val="auto"/>
          <w:szCs w:val="22"/>
        </w:rPr>
        <w:t>e</w:t>
      </w:r>
      <w:r w:rsidRPr="00DE17B5">
        <w:rPr>
          <w:rFonts w:cs="Arial"/>
          <w:color w:val="auto"/>
          <w:spacing w:val="-1"/>
          <w:szCs w:val="22"/>
        </w:rPr>
        <w:t>n</w:t>
      </w:r>
      <w:r w:rsidRPr="00DE17B5">
        <w:rPr>
          <w:rFonts w:cs="Arial"/>
          <w:color w:val="auto"/>
          <w:szCs w:val="22"/>
        </w:rPr>
        <w:t>t</w:t>
      </w:r>
      <w:r w:rsidRPr="00DE17B5">
        <w:rPr>
          <w:rFonts w:cs="Arial"/>
          <w:color w:val="auto"/>
          <w:spacing w:val="6"/>
          <w:szCs w:val="22"/>
        </w:rPr>
        <w:t xml:space="preserve"> </w:t>
      </w:r>
      <w:r w:rsidRPr="00DE17B5">
        <w:rPr>
          <w:rFonts w:cs="Arial"/>
          <w:color w:val="auto"/>
          <w:spacing w:val="2"/>
          <w:szCs w:val="22"/>
        </w:rPr>
        <w:t>w</w:t>
      </w:r>
      <w:r w:rsidRPr="00DE17B5">
        <w:rPr>
          <w:rFonts w:cs="Arial"/>
          <w:color w:val="auto"/>
          <w:spacing w:val="1"/>
          <w:szCs w:val="22"/>
        </w:rPr>
        <w:t>or</w:t>
      </w:r>
      <w:r w:rsidRPr="00DE17B5">
        <w:rPr>
          <w:rFonts w:cs="Arial"/>
          <w:color w:val="auto"/>
          <w:szCs w:val="22"/>
        </w:rPr>
        <w:t>k</w:t>
      </w:r>
      <w:r w:rsidRPr="00DE17B5">
        <w:rPr>
          <w:rFonts w:cs="Arial"/>
          <w:color w:val="auto"/>
          <w:spacing w:val="5"/>
          <w:szCs w:val="22"/>
        </w:rPr>
        <w:t xml:space="preserve"> </w:t>
      </w:r>
      <w:r w:rsidRPr="00DE17B5">
        <w:rPr>
          <w:rFonts w:cs="Arial"/>
          <w:color w:val="auto"/>
          <w:szCs w:val="22"/>
        </w:rPr>
        <w:t>c</w:t>
      </w:r>
      <w:r w:rsidRPr="00DE17B5">
        <w:rPr>
          <w:rFonts w:cs="Arial"/>
          <w:color w:val="auto"/>
          <w:spacing w:val="4"/>
          <w:szCs w:val="22"/>
        </w:rPr>
        <w:t>o</w:t>
      </w:r>
      <w:r w:rsidRPr="00DE17B5">
        <w:rPr>
          <w:rFonts w:cs="Arial"/>
          <w:color w:val="auto"/>
          <w:spacing w:val="-4"/>
          <w:szCs w:val="22"/>
        </w:rPr>
        <w:t>m</w:t>
      </w:r>
      <w:r w:rsidRPr="00DE17B5">
        <w:rPr>
          <w:rFonts w:cs="Arial"/>
          <w:color w:val="auto"/>
          <w:spacing w:val="3"/>
          <w:szCs w:val="22"/>
        </w:rPr>
        <w:t>p</w:t>
      </w:r>
      <w:r w:rsidRPr="00DE17B5">
        <w:rPr>
          <w:rFonts w:cs="Arial"/>
          <w:color w:val="auto"/>
          <w:szCs w:val="22"/>
        </w:rPr>
        <w:t>leted</w:t>
      </w:r>
      <w:r w:rsidRPr="00DE17B5">
        <w:rPr>
          <w:rFonts w:cs="Arial"/>
          <w:color w:val="auto"/>
          <w:spacing w:val="3"/>
          <w:szCs w:val="22"/>
        </w:rPr>
        <w:t xml:space="preserve"> </w:t>
      </w:r>
      <w:r w:rsidRPr="00DE17B5">
        <w:rPr>
          <w:rFonts w:cs="Arial"/>
          <w:color w:val="auto"/>
          <w:szCs w:val="22"/>
        </w:rPr>
        <w:t>in</w:t>
      </w:r>
      <w:r w:rsidRPr="00DE17B5">
        <w:rPr>
          <w:rFonts w:cs="Arial"/>
          <w:color w:val="auto"/>
          <w:spacing w:val="6"/>
          <w:szCs w:val="22"/>
        </w:rPr>
        <w:t xml:space="preserve"> </w:t>
      </w:r>
      <w:r w:rsidRPr="00DE17B5">
        <w:rPr>
          <w:rFonts w:cs="Arial"/>
          <w:color w:val="auto"/>
          <w:spacing w:val="2"/>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13"/>
          <w:szCs w:val="22"/>
        </w:rPr>
        <w:t xml:space="preserve"> </w:t>
      </w:r>
      <w:r w:rsidRPr="00DE17B5">
        <w:rPr>
          <w:rFonts w:cs="Arial"/>
          <w:color w:val="auto"/>
          <w:spacing w:val="1"/>
          <w:szCs w:val="22"/>
        </w:rPr>
        <w:t>u</w:t>
      </w:r>
      <w:r w:rsidRPr="00DE17B5">
        <w:rPr>
          <w:rFonts w:cs="Arial"/>
          <w:color w:val="auto"/>
          <w:spacing w:val="-1"/>
          <w:szCs w:val="22"/>
        </w:rPr>
        <w:t>n</w:t>
      </w:r>
      <w:r w:rsidRPr="00DE17B5">
        <w:rPr>
          <w:rFonts w:cs="Arial"/>
          <w:color w:val="auto"/>
          <w:spacing w:val="2"/>
          <w:szCs w:val="22"/>
        </w:rPr>
        <w:t>i</w:t>
      </w:r>
      <w:r w:rsidRPr="00DE17B5">
        <w:rPr>
          <w:rFonts w:cs="Arial"/>
          <w:color w:val="auto"/>
          <w:spacing w:val="-1"/>
          <w:szCs w:val="22"/>
        </w:rPr>
        <w:t>v</w:t>
      </w:r>
      <w:r w:rsidRPr="00DE17B5">
        <w:rPr>
          <w:rFonts w:cs="Arial"/>
          <w:color w:val="auto"/>
          <w:szCs w:val="22"/>
        </w:rPr>
        <w:t>e</w:t>
      </w:r>
      <w:r w:rsidRPr="00DE17B5">
        <w:rPr>
          <w:rFonts w:cs="Arial"/>
          <w:color w:val="auto"/>
          <w:spacing w:val="1"/>
          <w:szCs w:val="22"/>
        </w:rPr>
        <w:t>r</w:t>
      </w:r>
      <w:r w:rsidRPr="00DE17B5">
        <w:rPr>
          <w:rFonts w:cs="Arial"/>
          <w:color w:val="auto"/>
          <w:spacing w:val="-1"/>
          <w:szCs w:val="22"/>
        </w:rPr>
        <w:t>s</w:t>
      </w:r>
      <w:r w:rsidRPr="00DE17B5">
        <w:rPr>
          <w:rFonts w:cs="Arial"/>
          <w:color w:val="auto"/>
          <w:szCs w:val="22"/>
        </w:rPr>
        <w:t>i</w:t>
      </w:r>
      <w:r w:rsidRPr="00DE17B5">
        <w:rPr>
          <w:rFonts w:cs="Arial"/>
          <w:color w:val="auto"/>
          <w:spacing w:val="2"/>
          <w:szCs w:val="22"/>
        </w:rPr>
        <w:t>t</w:t>
      </w:r>
      <w:r w:rsidRPr="00DE17B5">
        <w:rPr>
          <w:rFonts w:cs="Arial"/>
          <w:color w:val="auto"/>
          <w:szCs w:val="22"/>
        </w:rPr>
        <w:t>y</w:t>
      </w:r>
      <w:r w:rsidRPr="00DE17B5">
        <w:rPr>
          <w:rFonts w:cs="Arial"/>
          <w:color w:val="auto"/>
          <w:spacing w:val="3"/>
          <w:szCs w:val="22"/>
        </w:rPr>
        <w:t xml:space="preserve"> </w:t>
      </w:r>
      <w:r w:rsidRPr="00DE17B5">
        <w:rPr>
          <w:rFonts w:cs="Arial"/>
          <w:color w:val="auto"/>
          <w:spacing w:val="-2"/>
          <w:szCs w:val="22"/>
        </w:rPr>
        <w:t>f</w:t>
      </w:r>
      <w:r w:rsidRPr="00DE17B5">
        <w:rPr>
          <w:rFonts w:cs="Arial"/>
          <w:color w:val="auto"/>
          <w:spacing w:val="1"/>
          <w:szCs w:val="22"/>
        </w:rPr>
        <w:t>r</w:t>
      </w:r>
      <w:r w:rsidRPr="00DE17B5">
        <w:rPr>
          <w:rFonts w:cs="Arial"/>
          <w:color w:val="auto"/>
          <w:spacing w:val="3"/>
          <w:szCs w:val="22"/>
        </w:rPr>
        <w:t>o</w:t>
      </w:r>
      <w:r w:rsidRPr="00DE17B5">
        <w:rPr>
          <w:rFonts w:cs="Arial"/>
          <w:color w:val="auto"/>
          <w:szCs w:val="22"/>
        </w:rPr>
        <w:t>m</w:t>
      </w:r>
      <w:r w:rsidRPr="00DE17B5">
        <w:rPr>
          <w:rFonts w:cs="Arial"/>
          <w:color w:val="auto"/>
          <w:spacing w:val="4"/>
          <w:szCs w:val="22"/>
        </w:rPr>
        <w:t xml:space="preserve"> </w:t>
      </w:r>
      <w:r w:rsidRPr="00DE17B5">
        <w:rPr>
          <w:rFonts w:cs="Arial"/>
          <w:color w:val="auto"/>
          <w:spacing w:val="-2"/>
          <w:szCs w:val="22"/>
        </w:rPr>
        <w:t>w</w:t>
      </w:r>
      <w:r w:rsidRPr="00DE17B5">
        <w:rPr>
          <w:rFonts w:cs="Arial"/>
          <w:color w:val="auto"/>
          <w:spacing w:val="1"/>
          <w:szCs w:val="22"/>
        </w:rPr>
        <w:t>h</w:t>
      </w:r>
      <w:r w:rsidRPr="00DE17B5">
        <w:rPr>
          <w:rFonts w:cs="Arial"/>
          <w:color w:val="auto"/>
          <w:szCs w:val="22"/>
        </w:rPr>
        <w:t>i</w:t>
      </w:r>
      <w:r w:rsidRPr="00DE17B5">
        <w:rPr>
          <w:rFonts w:cs="Arial"/>
          <w:color w:val="auto"/>
          <w:spacing w:val="2"/>
          <w:szCs w:val="22"/>
        </w:rPr>
        <w:t>c</w:t>
      </w:r>
      <w:r w:rsidRPr="00DE17B5">
        <w:rPr>
          <w:rFonts w:cs="Arial"/>
          <w:color w:val="auto"/>
          <w:szCs w:val="22"/>
        </w:rPr>
        <w:t>h</w:t>
      </w:r>
      <w:r w:rsidRPr="00DE17B5">
        <w:rPr>
          <w:rFonts w:cs="Arial"/>
          <w:color w:val="auto"/>
          <w:spacing w:val="4"/>
          <w:szCs w:val="22"/>
        </w:rPr>
        <w:t xml:space="preserve"> </w:t>
      </w:r>
      <w:r>
        <w:rPr>
          <w:rFonts w:cs="Arial"/>
          <w:color w:val="auto"/>
          <w:spacing w:val="2"/>
          <w:szCs w:val="22"/>
        </w:rPr>
        <w:t>the student is</w:t>
      </w:r>
      <w:r w:rsidRPr="00DE17B5">
        <w:rPr>
          <w:rFonts w:cs="Arial"/>
          <w:color w:val="auto"/>
          <w:spacing w:val="8"/>
          <w:szCs w:val="22"/>
        </w:rPr>
        <w:t xml:space="preserve"> </w:t>
      </w:r>
      <w:r w:rsidRPr="00DE17B5">
        <w:rPr>
          <w:rFonts w:cs="Arial"/>
          <w:color w:val="auto"/>
          <w:szCs w:val="22"/>
        </w:rPr>
        <w:t>t</w:t>
      </w:r>
      <w:r w:rsidRPr="00DE17B5">
        <w:rPr>
          <w:rFonts w:cs="Arial"/>
          <w:color w:val="auto"/>
          <w:spacing w:val="3"/>
          <w:szCs w:val="22"/>
        </w:rPr>
        <w:t>r</w:t>
      </w:r>
      <w:r w:rsidRPr="00DE17B5">
        <w:rPr>
          <w:rFonts w:cs="Arial"/>
          <w:color w:val="auto"/>
          <w:szCs w:val="22"/>
        </w:rPr>
        <w:t>a</w:t>
      </w:r>
      <w:r w:rsidRPr="00DE17B5">
        <w:rPr>
          <w:rFonts w:cs="Arial"/>
          <w:color w:val="auto"/>
          <w:spacing w:val="-1"/>
          <w:szCs w:val="22"/>
        </w:rPr>
        <w:t>n</w:t>
      </w:r>
      <w:r w:rsidRPr="00DE17B5">
        <w:rPr>
          <w:rFonts w:cs="Arial"/>
          <w:color w:val="auto"/>
          <w:spacing w:val="2"/>
          <w:szCs w:val="22"/>
        </w:rPr>
        <w:t>s</w:t>
      </w:r>
      <w:r w:rsidRPr="00DE17B5">
        <w:rPr>
          <w:rFonts w:cs="Arial"/>
          <w:color w:val="auto"/>
          <w:spacing w:val="-2"/>
          <w:szCs w:val="22"/>
        </w:rPr>
        <w:t>f</w:t>
      </w:r>
      <w:r w:rsidRPr="00DE17B5">
        <w:rPr>
          <w:rFonts w:cs="Arial"/>
          <w:color w:val="auto"/>
          <w:szCs w:val="22"/>
        </w:rPr>
        <w:t>e</w:t>
      </w:r>
      <w:r w:rsidRPr="00DE17B5">
        <w:rPr>
          <w:rFonts w:cs="Arial"/>
          <w:color w:val="auto"/>
          <w:spacing w:val="1"/>
          <w:szCs w:val="22"/>
        </w:rPr>
        <w:t>rr</w:t>
      </w:r>
      <w:r w:rsidRPr="00DE17B5">
        <w:rPr>
          <w:rFonts w:cs="Arial"/>
          <w:color w:val="auto"/>
          <w:szCs w:val="22"/>
        </w:rPr>
        <w:t>i</w:t>
      </w:r>
      <w:r w:rsidRPr="00DE17B5">
        <w:rPr>
          <w:rFonts w:cs="Arial"/>
          <w:color w:val="auto"/>
          <w:spacing w:val="1"/>
          <w:szCs w:val="22"/>
        </w:rPr>
        <w:t>n</w:t>
      </w:r>
      <w:r w:rsidRPr="00DE17B5">
        <w:rPr>
          <w:rFonts w:cs="Arial"/>
          <w:color w:val="auto"/>
          <w:spacing w:val="4"/>
          <w:szCs w:val="22"/>
        </w:rPr>
        <w:t>g</w:t>
      </w:r>
      <w:r w:rsidRPr="00DE17B5">
        <w:rPr>
          <w:rFonts w:cs="Arial"/>
          <w:color w:val="auto"/>
          <w:szCs w:val="22"/>
        </w:rPr>
        <w:t>.</w:t>
      </w:r>
      <w:r w:rsidRPr="00DE17B5">
        <w:rPr>
          <w:rFonts w:cs="Arial"/>
          <w:color w:val="auto"/>
          <w:spacing w:val="1"/>
          <w:szCs w:val="22"/>
        </w:rPr>
        <w:t xml:space="preserve"> I</w:t>
      </w:r>
      <w:r w:rsidRPr="00DE17B5">
        <w:rPr>
          <w:rFonts w:cs="Arial"/>
          <w:color w:val="auto"/>
          <w:szCs w:val="22"/>
        </w:rPr>
        <w:t xml:space="preserve">f </w:t>
      </w:r>
      <w:r w:rsidRPr="00DE17B5">
        <w:rPr>
          <w:rFonts w:cs="Arial"/>
          <w:color w:val="auto"/>
          <w:spacing w:val="2"/>
          <w:szCs w:val="22"/>
        </w:rPr>
        <w:t>t</w:t>
      </w:r>
      <w:r w:rsidRPr="00DE17B5">
        <w:rPr>
          <w:rFonts w:cs="Arial"/>
          <w:color w:val="auto"/>
          <w:spacing w:val="-1"/>
          <w:szCs w:val="22"/>
        </w:rPr>
        <w:t>h</w:t>
      </w:r>
      <w:r w:rsidRPr="00DE17B5">
        <w:rPr>
          <w:rFonts w:cs="Arial"/>
          <w:color w:val="auto"/>
          <w:szCs w:val="22"/>
        </w:rPr>
        <w:t>e a</w:t>
      </w:r>
      <w:r w:rsidRPr="00DE17B5">
        <w:rPr>
          <w:rFonts w:cs="Arial"/>
          <w:color w:val="auto"/>
          <w:spacing w:val="1"/>
          <w:szCs w:val="22"/>
        </w:rPr>
        <w:t>pp</w:t>
      </w:r>
      <w:r w:rsidRPr="00DE17B5">
        <w:rPr>
          <w:rFonts w:cs="Arial"/>
          <w:color w:val="auto"/>
          <w:szCs w:val="22"/>
        </w:rPr>
        <w:t>l</w:t>
      </w:r>
      <w:r w:rsidRPr="00DE17B5">
        <w:rPr>
          <w:rFonts w:cs="Arial"/>
          <w:color w:val="auto"/>
          <w:spacing w:val="2"/>
          <w:szCs w:val="22"/>
        </w:rPr>
        <w:t>i</w:t>
      </w:r>
      <w:r w:rsidRPr="00DE17B5">
        <w:rPr>
          <w:rFonts w:cs="Arial"/>
          <w:color w:val="auto"/>
          <w:szCs w:val="22"/>
        </w:rPr>
        <w:t>c</w:t>
      </w:r>
      <w:r w:rsidRPr="00DE17B5">
        <w:rPr>
          <w:rFonts w:cs="Arial"/>
          <w:color w:val="auto"/>
          <w:spacing w:val="1"/>
          <w:szCs w:val="22"/>
        </w:rPr>
        <w:t>a</w:t>
      </w:r>
      <w:r w:rsidRPr="00DE17B5">
        <w:rPr>
          <w:rFonts w:cs="Arial"/>
          <w:color w:val="auto"/>
          <w:spacing w:val="-1"/>
          <w:szCs w:val="22"/>
        </w:rPr>
        <w:t>n</w:t>
      </w:r>
      <w:r w:rsidRPr="00DE17B5">
        <w:rPr>
          <w:rFonts w:cs="Arial"/>
          <w:color w:val="auto"/>
          <w:szCs w:val="22"/>
        </w:rPr>
        <w:t>t</w:t>
      </w:r>
      <w:r w:rsidRPr="00DE17B5">
        <w:rPr>
          <w:rFonts w:cs="Arial"/>
          <w:color w:val="auto"/>
          <w:spacing w:val="1"/>
          <w:szCs w:val="22"/>
        </w:rPr>
        <w:t xml:space="preserve"> </w:t>
      </w:r>
      <w:r w:rsidRPr="00DE17B5">
        <w:rPr>
          <w:rFonts w:cs="Arial"/>
          <w:color w:val="auto"/>
          <w:spacing w:val="-2"/>
          <w:szCs w:val="22"/>
        </w:rPr>
        <w:t>w</w:t>
      </w:r>
      <w:r w:rsidRPr="00DE17B5">
        <w:rPr>
          <w:rFonts w:cs="Arial"/>
          <w:color w:val="auto"/>
          <w:spacing w:val="3"/>
          <w:szCs w:val="22"/>
        </w:rPr>
        <w:t>a</w:t>
      </w:r>
      <w:r w:rsidRPr="00DE17B5">
        <w:rPr>
          <w:rFonts w:cs="Arial"/>
          <w:color w:val="auto"/>
          <w:spacing w:val="-1"/>
          <w:szCs w:val="22"/>
        </w:rPr>
        <w:t>n</w:t>
      </w:r>
      <w:r w:rsidRPr="00DE17B5">
        <w:rPr>
          <w:rFonts w:cs="Arial"/>
          <w:color w:val="auto"/>
          <w:szCs w:val="22"/>
        </w:rPr>
        <w:t xml:space="preserve">ts </w:t>
      </w:r>
      <w:r w:rsidRPr="00DE17B5">
        <w:rPr>
          <w:rFonts w:cs="Arial"/>
          <w:color w:val="auto"/>
          <w:spacing w:val="2"/>
          <w:szCs w:val="22"/>
        </w:rPr>
        <w:t>t</w:t>
      </w:r>
      <w:r w:rsidRPr="00DE17B5">
        <w:rPr>
          <w:rFonts w:cs="Arial"/>
          <w:color w:val="auto"/>
          <w:spacing w:val="-1"/>
          <w:szCs w:val="22"/>
        </w:rPr>
        <w:t>h</w:t>
      </w:r>
      <w:r w:rsidRPr="00DE17B5">
        <w:rPr>
          <w:rFonts w:cs="Arial"/>
          <w:color w:val="auto"/>
          <w:szCs w:val="22"/>
        </w:rPr>
        <w:t xml:space="preserve">e </w:t>
      </w:r>
      <w:r w:rsidRPr="00DE17B5">
        <w:rPr>
          <w:rFonts w:cs="Arial"/>
          <w:color w:val="auto"/>
          <w:spacing w:val="1"/>
          <w:szCs w:val="22"/>
        </w:rPr>
        <w:t>por</w:t>
      </w:r>
      <w:r w:rsidRPr="00DE17B5">
        <w:rPr>
          <w:rFonts w:cs="Arial"/>
          <w:color w:val="auto"/>
          <w:szCs w:val="22"/>
        </w:rPr>
        <w:t>t</w:t>
      </w:r>
      <w:r w:rsidRPr="00DE17B5">
        <w:rPr>
          <w:rFonts w:cs="Arial"/>
          <w:color w:val="auto"/>
          <w:spacing w:val="-2"/>
          <w:szCs w:val="22"/>
        </w:rPr>
        <w:t>f</w:t>
      </w:r>
      <w:r w:rsidRPr="00DE17B5">
        <w:rPr>
          <w:rFonts w:cs="Arial"/>
          <w:color w:val="auto"/>
          <w:spacing w:val="1"/>
          <w:szCs w:val="22"/>
        </w:rPr>
        <w:t>o</w:t>
      </w:r>
      <w:r w:rsidRPr="00DE17B5">
        <w:rPr>
          <w:rFonts w:cs="Arial"/>
          <w:color w:val="auto"/>
          <w:szCs w:val="22"/>
        </w:rPr>
        <w:t>lio</w:t>
      </w:r>
      <w:r w:rsidRPr="00DE17B5">
        <w:rPr>
          <w:rFonts w:cs="Arial"/>
          <w:color w:val="auto"/>
          <w:spacing w:val="49"/>
          <w:szCs w:val="22"/>
        </w:rPr>
        <w:t xml:space="preserve"> </w:t>
      </w:r>
      <w:r w:rsidRPr="00DE17B5">
        <w:rPr>
          <w:rFonts w:cs="Arial"/>
          <w:color w:val="auto"/>
          <w:spacing w:val="1"/>
          <w:szCs w:val="22"/>
        </w:rPr>
        <w:t>r</w:t>
      </w:r>
      <w:r w:rsidRPr="00DE17B5">
        <w:rPr>
          <w:rFonts w:cs="Arial"/>
          <w:color w:val="auto"/>
          <w:szCs w:val="22"/>
        </w:rPr>
        <w:t>e</w:t>
      </w:r>
      <w:r w:rsidRPr="00DE17B5">
        <w:rPr>
          <w:rFonts w:cs="Arial"/>
          <w:color w:val="auto"/>
          <w:spacing w:val="2"/>
          <w:szCs w:val="22"/>
        </w:rPr>
        <w:t>t</w:t>
      </w:r>
      <w:r w:rsidRPr="00DE17B5">
        <w:rPr>
          <w:rFonts w:cs="Arial"/>
          <w:color w:val="auto"/>
          <w:spacing w:val="-1"/>
          <w:szCs w:val="22"/>
        </w:rPr>
        <w:t>u</w:t>
      </w:r>
      <w:r w:rsidRPr="00DE17B5">
        <w:rPr>
          <w:rFonts w:cs="Arial"/>
          <w:color w:val="auto"/>
          <w:spacing w:val="1"/>
          <w:szCs w:val="22"/>
        </w:rPr>
        <w:t>r</w:t>
      </w:r>
      <w:r w:rsidRPr="00DE17B5">
        <w:rPr>
          <w:rFonts w:cs="Arial"/>
          <w:color w:val="auto"/>
          <w:spacing w:val="-1"/>
          <w:szCs w:val="22"/>
        </w:rPr>
        <w:t>n</w:t>
      </w:r>
      <w:r w:rsidRPr="00DE17B5">
        <w:rPr>
          <w:rFonts w:cs="Arial"/>
          <w:color w:val="auto"/>
          <w:szCs w:val="22"/>
        </w:rPr>
        <w:t>e</w:t>
      </w:r>
      <w:r w:rsidRPr="00DE17B5">
        <w:rPr>
          <w:rFonts w:cs="Arial"/>
          <w:color w:val="auto"/>
          <w:spacing w:val="1"/>
          <w:szCs w:val="22"/>
        </w:rPr>
        <w:t>d</w:t>
      </w:r>
      <w:r w:rsidRPr="00DE17B5">
        <w:rPr>
          <w:rFonts w:cs="Arial"/>
          <w:color w:val="auto"/>
          <w:szCs w:val="22"/>
        </w:rPr>
        <w:t>,</w:t>
      </w:r>
      <w:r w:rsidRPr="00DE17B5">
        <w:rPr>
          <w:rFonts w:cs="Arial"/>
          <w:color w:val="auto"/>
          <w:spacing w:val="49"/>
          <w:szCs w:val="22"/>
        </w:rPr>
        <w:t xml:space="preserve"> </w:t>
      </w:r>
      <w:r w:rsidRPr="00DE17B5">
        <w:rPr>
          <w:rFonts w:cs="Arial"/>
          <w:color w:val="auto"/>
          <w:szCs w:val="22"/>
        </w:rPr>
        <w:t>t</w:t>
      </w:r>
      <w:r w:rsidRPr="00DE17B5">
        <w:rPr>
          <w:rFonts w:cs="Arial"/>
          <w:color w:val="auto"/>
          <w:spacing w:val="-1"/>
          <w:szCs w:val="22"/>
        </w:rPr>
        <w:t>h</w:t>
      </w:r>
      <w:r w:rsidRPr="00DE17B5">
        <w:rPr>
          <w:rFonts w:cs="Arial"/>
          <w:color w:val="auto"/>
          <w:szCs w:val="22"/>
        </w:rPr>
        <w:t xml:space="preserve">e </w:t>
      </w:r>
      <w:r w:rsidRPr="00DE17B5">
        <w:rPr>
          <w:rFonts w:cs="Arial"/>
          <w:color w:val="auto"/>
          <w:spacing w:val="1"/>
          <w:szCs w:val="22"/>
        </w:rPr>
        <w:t>por</w:t>
      </w:r>
      <w:r w:rsidRPr="00DE17B5">
        <w:rPr>
          <w:rFonts w:cs="Arial"/>
          <w:color w:val="auto"/>
          <w:szCs w:val="22"/>
        </w:rPr>
        <w:t>t</w:t>
      </w:r>
      <w:r w:rsidRPr="00DE17B5">
        <w:rPr>
          <w:rFonts w:cs="Arial"/>
          <w:color w:val="auto"/>
          <w:spacing w:val="-2"/>
          <w:szCs w:val="22"/>
        </w:rPr>
        <w:t>f</w:t>
      </w:r>
      <w:r w:rsidRPr="00DE17B5">
        <w:rPr>
          <w:rFonts w:cs="Arial"/>
          <w:color w:val="auto"/>
          <w:spacing w:val="1"/>
          <w:szCs w:val="22"/>
        </w:rPr>
        <w:t>o</w:t>
      </w:r>
      <w:r w:rsidRPr="00DE17B5">
        <w:rPr>
          <w:rFonts w:cs="Arial"/>
          <w:color w:val="auto"/>
          <w:szCs w:val="22"/>
        </w:rPr>
        <w:t>lio</w:t>
      </w:r>
      <w:r w:rsidRPr="00DE17B5">
        <w:rPr>
          <w:rFonts w:cs="Arial"/>
          <w:color w:val="auto"/>
          <w:spacing w:val="1"/>
          <w:szCs w:val="22"/>
        </w:rPr>
        <w:t xml:space="preserve"> </w:t>
      </w:r>
      <w:r w:rsidRPr="00DE17B5">
        <w:rPr>
          <w:rFonts w:cs="Arial"/>
          <w:color w:val="auto"/>
          <w:spacing w:val="-1"/>
          <w:szCs w:val="22"/>
        </w:rPr>
        <w:t>sh</w:t>
      </w:r>
      <w:r w:rsidRPr="00DE17B5">
        <w:rPr>
          <w:rFonts w:cs="Arial"/>
          <w:color w:val="auto"/>
          <w:spacing w:val="3"/>
          <w:szCs w:val="22"/>
        </w:rPr>
        <w:t>o</w:t>
      </w:r>
      <w:r w:rsidRPr="00DE17B5">
        <w:rPr>
          <w:rFonts w:cs="Arial"/>
          <w:color w:val="auto"/>
          <w:spacing w:val="-1"/>
          <w:szCs w:val="22"/>
        </w:rPr>
        <w:t>u</w:t>
      </w:r>
      <w:r w:rsidRPr="00DE17B5">
        <w:rPr>
          <w:rFonts w:cs="Arial"/>
          <w:color w:val="auto"/>
          <w:szCs w:val="22"/>
        </w:rPr>
        <w:t>ld</w:t>
      </w:r>
      <w:r w:rsidRPr="00DE17B5">
        <w:rPr>
          <w:rFonts w:cs="Arial"/>
          <w:color w:val="auto"/>
          <w:spacing w:val="1"/>
          <w:szCs w:val="22"/>
        </w:rPr>
        <w:t xml:space="preserve"> b</w:t>
      </w:r>
      <w:r w:rsidRPr="00DE17B5">
        <w:rPr>
          <w:rFonts w:cs="Arial"/>
          <w:color w:val="auto"/>
          <w:szCs w:val="22"/>
        </w:rPr>
        <w:t>e</w:t>
      </w:r>
      <w:r w:rsidRPr="00DE17B5">
        <w:rPr>
          <w:rFonts w:cs="Arial"/>
          <w:color w:val="auto"/>
          <w:spacing w:val="4"/>
          <w:szCs w:val="22"/>
        </w:rPr>
        <w:t xml:space="preserve"> </w:t>
      </w:r>
      <w:r w:rsidRPr="00DE17B5">
        <w:rPr>
          <w:rFonts w:cs="Arial"/>
          <w:color w:val="auto"/>
          <w:spacing w:val="-1"/>
          <w:szCs w:val="22"/>
        </w:rPr>
        <w:t>su</w:t>
      </w:r>
      <w:r w:rsidRPr="00DE17B5">
        <w:rPr>
          <w:rFonts w:cs="Arial"/>
          <w:color w:val="auto"/>
          <w:spacing w:val="3"/>
          <w:szCs w:val="22"/>
        </w:rPr>
        <w:t>b</w:t>
      </w:r>
      <w:r w:rsidRPr="00DE17B5">
        <w:rPr>
          <w:rFonts w:cs="Arial"/>
          <w:color w:val="auto"/>
          <w:spacing w:val="-4"/>
          <w:szCs w:val="22"/>
        </w:rPr>
        <w:t>m</w:t>
      </w:r>
      <w:r w:rsidRPr="00DE17B5">
        <w:rPr>
          <w:rFonts w:cs="Arial"/>
          <w:color w:val="auto"/>
          <w:spacing w:val="2"/>
          <w:szCs w:val="22"/>
        </w:rPr>
        <w:t>i</w:t>
      </w:r>
      <w:r w:rsidRPr="00DE17B5">
        <w:rPr>
          <w:rFonts w:cs="Arial"/>
          <w:color w:val="auto"/>
          <w:szCs w:val="22"/>
        </w:rPr>
        <w:t xml:space="preserve">tted </w:t>
      </w:r>
      <w:r w:rsidRPr="00DE17B5">
        <w:rPr>
          <w:rFonts w:cs="Arial"/>
          <w:color w:val="auto"/>
          <w:spacing w:val="-2"/>
          <w:szCs w:val="22"/>
        </w:rPr>
        <w:t>w</w:t>
      </w:r>
      <w:r w:rsidRPr="00DE17B5">
        <w:rPr>
          <w:rFonts w:cs="Arial"/>
          <w:color w:val="auto"/>
          <w:szCs w:val="22"/>
        </w:rPr>
        <w:t>i</w:t>
      </w:r>
      <w:r w:rsidRPr="00DE17B5">
        <w:rPr>
          <w:rFonts w:cs="Arial"/>
          <w:color w:val="auto"/>
          <w:spacing w:val="2"/>
          <w:szCs w:val="22"/>
        </w:rPr>
        <w:t>t</w:t>
      </w:r>
      <w:r w:rsidRPr="00DE17B5">
        <w:rPr>
          <w:rFonts w:cs="Arial"/>
          <w:color w:val="auto"/>
          <w:szCs w:val="22"/>
        </w:rPr>
        <w:t xml:space="preserve">h </w:t>
      </w:r>
      <w:r w:rsidRPr="00DE17B5">
        <w:rPr>
          <w:rFonts w:cs="Arial"/>
          <w:color w:val="auto"/>
          <w:spacing w:val="1"/>
          <w:szCs w:val="22"/>
        </w:rPr>
        <w:t>r</w:t>
      </w:r>
      <w:r w:rsidRPr="00DE17B5">
        <w:rPr>
          <w:rFonts w:cs="Arial"/>
          <w:color w:val="auto"/>
          <w:szCs w:val="22"/>
        </w:rPr>
        <w:t>et</w:t>
      </w:r>
      <w:r w:rsidRPr="00DE17B5">
        <w:rPr>
          <w:rFonts w:cs="Arial"/>
          <w:color w:val="auto"/>
          <w:spacing w:val="-1"/>
          <w:szCs w:val="22"/>
        </w:rPr>
        <w:t>u</w:t>
      </w:r>
      <w:r w:rsidRPr="00DE17B5">
        <w:rPr>
          <w:rFonts w:cs="Arial"/>
          <w:color w:val="auto"/>
          <w:spacing w:val="3"/>
          <w:szCs w:val="22"/>
        </w:rPr>
        <w:t>r</w:t>
      </w:r>
      <w:r w:rsidRPr="00DE17B5">
        <w:rPr>
          <w:rFonts w:cs="Arial"/>
          <w:color w:val="auto"/>
          <w:szCs w:val="22"/>
        </w:rPr>
        <w:t xml:space="preserve">n </w:t>
      </w:r>
      <w:r w:rsidRPr="00DE17B5">
        <w:rPr>
          <w:rFonts w:cs="Arial"/>
          <w:color w:val="auto"/>
          <w:spacing w:val="1"/>
          <w:szCs w:val="22"/>
        </w:rPr>
        <w:t>p</w:t>
      </w:r>
      <w:r w:rsidRPr="00DE17B5">
        <w:rPr>
          <w:rFonts w:cs="Arial"/>
          <w:color w:val="auto"/>
          <w:szCs w:val="22"/>
        </w:rPr>
        <w:t>a</w:t>
      </w:r>
      <w:r w:rsidRPr="00DE17B5">
        <w:rPr>
          <w:rFonts w:cs="Arial"/>
          <w:color w:val="auto"/>
          <w:spacing w:val="1"/>
          <w:szCs w:val="22"/>
        </w:rPr>
        <w:t>c</w:t>
      </w:r>
      <w:r w:rsidRPr="00DE17B5">
        <w:rPr>
          <w:rFonts w:cs="Arial"/>
          <w:color w:val="auto"/>
          <w:spacing w:val="-1"/>
          <w:szCs w:val="22"/>
        </w:rPr>
        <w:t>k</w:t>
      </w:r>
      <w:r w:rsidRPr="00DE17B5">
        <w:rPr>
          <w:rFonts w:cs="Arial"/>
          <w:color w:val="auto"/>
          <w:szCs w:val="22"/>
        </w:rPr>
        <w:t>a</w:t>
      </w:r>
      <w:r w:rsidRPr="00DE17B5">
        <w:rPr>
          <w:rFonts w:cs="Arial"/>
          <w:color w:val="auto"/>
          <w:spacing w:val="-1"/>
          <w:szCs w:val="22"/>
        </w:rPr>
        <w:t>g</w:t>
      </w:r>
      <w:r w:rsidRPr="00DE17B5">
        <w:rPr>
          <w:rFonts w:cs="Arial"/>
          <w:color w:val="auto"/>
          <w:spacing w:val="2"/>
          <w:szCs w:val="22"/>
        </w:rPr>
        <w:t>i</w:t>
      </w:r>
      <w:r w:rsidRPr="00DE17B5">
        <w:rPr>
          <w:rFonts w:cs="Arial"/>
          <w:color w:val="auto"/>
          <w:spacing w:val="-1"/>
          <w:szCs w:val="22"/>
        </w:rPr>
        <w:t>n</w:t>
      </w:r>
      <w:r w:rsidRPr="00DE17B5">
        <w:rPr>
          <w:rFonts w:cs="Arial"/>
          <w:color w:val="auto"/>
          <w:szCs w:val="22"/>
        </w:rPr>
        <w:t>g</w:t>
      </w:r>
      <w:r w:rsidRPr="00DE17B5">
        <w:rPr>
          <w:rFonts w:cs="Arial"/>
          <w:color w:val="auto"/>
          <w:spacing w:val="-9"/>
          <w:szCs w:val="22"/>
        </w:rPr>
        <w:t xml:space="preserve"> </w:t>
      </w:r>
      <w:r w:rsidRPr="00DE17B5">
        <w:rPr>
          <w:rFonts w:cs="Arial"/>
          <w:color w:val="auto"/>
          <w:spacing w:val="3"/>
          <w:szCs w:val="22"/>
        </w:rPr>
        <w:t>a</w:t>
      </w:r>
      <w:r w:rsidRPr="00DE17B5">
        <w:rPr>
          <w:rFonts w:cs="Arial"/>
          <w:color w:val="auto"/>
          <w:spacing w:val="-1"/>
          <w:szCs w:val="22"/>
        </w:rPr>
        <w:t>n</w:t>
      </w:r>
      <w:r w:rsidRPr="00DE17B5">
        <w:rPr>
          <w:rFonts w:cs="Arial"/>
          <w:color w:val="auto"/>
          <w:szCs w:val="22"/>
        </w:rPr>
        <w:t>d</w:t>
      </w:r>
      <w:r w:rsidRPr="00DE17B5">
        <w:rPr>
          <w:rFonts w:cs="Arial"/>
          <w:color w:val="auto"/>
          <w:spacing w:val="1"/>
          <w:szCs w:val="22"/>
        </w:rPr>
        <w:t xml:space="preserve"> </w:t>
      </w:r>
      <w:r w:rsidRPr="00DE17B5">
        <w:rPr>
          <w:rFonts w:cs="Arial"/>
          <w:color w:val="auto"/>
          <w:spacing w:val="-4"/>
          <w:szCs w:val="22"/>
        </w:rPr>
        <w:t>m</w:t>
      </w:r>
      <w:r w:rsidRPr="00DE17B5">
        <w:rPr>
          <w:rFonts w:cs="Arial"/>
          <w:color w:val="auto"/>
          <w:szCs w:val="22"/>
        </w:rPr>
        <w:t>a</w:t>
      </w:r>
      <w:r w:rsidRPr="00DE17B5">
        <w:rPr>
          <w:rFonts w:cs="Arial"/>
          <w:color w:val="auto"/>
          <w:spacing w:val="2"/>
          <w:szCs w:val="22"/>
        </w:rPr>
        <w:t>i</w:t>
      </w:r>
      <w:r w:rsidRPr="00DE17B5">
        <w:rPr>
          <w:rFonts w:cs="Arial"/>
          <w:color w:val="auto"/>
          <w:szCs w:val="22"/>
        </w:rPr>
        <w:t>li</w:t>
      </w:r>
      <w:r w:rsidRPr="00DE17B5">
        <w:rPr>
          <w:rFonts w:cs="Arial"/>
          <w:color w:val="auto"/>
          <w:spacing w:val="1"/>
          <w:szCs w:val="22"/>
        </w:rPr>
        <w:t>n</w:t>
      </w:r>
      <w:r w:rsidRPr="00DE17B5">
        <w:rPr>
          <w:rFonts w:cs="Arial"/>
          <w:color w:val="auto"/>
          <w:szCs w:val="22"/>
        </w:rPr>
        <w:t>g</w:t>
      </w:r>
      <w:r w:rsidRPr="00DE17B5">
        <w:rPr>
          <w:rFonts w:cs="Arial"/>
          <w:color w:val="auto"/>
          <w:spacing w:val="-7"/>
          <w:szCs w:val="22"/>
        </w:rPr>
        <w:t xml:space="preserve"> </w:t>
      </w:r>
      <w:r w:rsidRPr="00DE17B5">
        <w:rPr>
          <w:rFonts w:cs="Arial"/>
          <w:color w:val="auto"/>
          <w:szCs w:val="22"/>
        </w:rPr>
        <w:t>la</w:t>
      </w:r>
      <w:r w:rsidRPr="00DE17B5">
        <w:rPr>
          <w:rFonts w:cs="Arial"/>
          <w:color w:val="auto"/>
          <w:spacing w:val="1"/>
          <w:szCs w:val="22"/>
        </w:rPr>
        <w:t>b</w:t>
      </w:r>
      <w:r w:rsidRPr="00DE17B5">
        <w:rPr>
          <w:rFonts w:cs="Arial"/>
          <w:color w:val="auto"/>
          <w:szCs w:val="22"/>
        </w:rPr>
        <w:t>els</w:t>
      </w:r>
      <w:r w:rsidRPr="00DE17B5">
        <w:rPr>
          <w:rFonts w:cs="Arial"/>
          <w:color w:val="auto"/>
          <w:spacing w:val="-3"/>
          <w:szCs w:val="22"/>
        </w:rPr>
        <w:t xml:space="preserve"> </w:t>
      </w:r>
      <w:r w:rsidRPr="00DE17B5">
        <w:rPr>
          <w:rFonts w:cs="Arial"/>
          <w:color w:val="auto"/>
          <w:spacing w:val="1"/>
          <w:szCs w:val="22"/>
        </w:rPr>
        <w:t>pro</w:t>
      </w:r>
      <w:r w:rsidRPr="00DE17B5">
        <w:rPr>
          <w:rFonts w:cs="Arial"/>
          <w:color w:val="auto"/>
          <w:spacing w:val="-1"/>
          <w:szCs w:val="22"/>
        </w:rPr>
        <w:t>v</w:t>
      </w:r>
      <w:r w:rsidRPr="00DE17B5">
        <w:rPr>
          <w:rFonts w:cs="Arial"/>
          <w:color w:val="auto"/>
          <w:szCs w:val="22"/>
        </w:rPr>
        <w:t>i</w:t>
      </w:r>
      <w:r w:rsidRPr="00DE17B5">
        <w:rPr>
          <w:rFonts w:cs="Arial"/>
          <w:color w:val="auto"/>
          <w:spacing w:val="1"/>
          <w:szCs w:val="22"/>
        </w:rPr>
        <w:t>d</w:t>
      </w:r>
      <w:r w:rsidRPr="00DE17B5">
        <w:rPr>
          <w:rFonts w:cs="Arial"/>
          <w:color w:val="auto"/>
          <w:szCs w:val="22"/>
        </w:rPr>
        <w:t>e</w:t>
      </w:r>
      <w:r w:rsidRPr="00DE17B5">
        <w:rPr>
          <w:rFonts w:cs="Arial"/>
          <w:color w:val="auto"/>
          <w:spacing w:val="1"/>
          <w:szCs w:val="22"/>
        </w:rPr>
        <w:t>d</w:t>
      </w:r>
      <w:r w:rsidRPr="00DE17B5">
        <w:rPr>
          <w:rFonts w:cs="Arial"/>
          <w:color w:val="auto"/>
          <w:szCs w:val="22"/>
        </w:rPr>
        <w:t>.</w:t>
      </w:r>
      <w:r w:rsidRPr="00DE17B5">
        <w:rPr>
          <w:rFonts w:cs="Arial"/>
          <w:color w:val="auto"/>
          <w:spacing w:val="-10"/>
          <w:szCs w:val="22"/>
        </w:rPr>
        <w:t xml:space="preserve"> </w:t>
      </w:r>
      <w:r w:rsidRPr="00DE17B5">
        <w:rPr>
          <w:rFonts w:cs="Arial"/>
          <w:color w:val="auto"/>
          <w:spacing w:val="3"/>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2"/>
          <w:szCs w:val="22"/>
        </w:rPr>
        <w:t xml:space="preserve"> </w:t>
      </w:r>
      <w:r w:rsidRPr="00DE17B5">
        <w:rPr>
          <w:rFonts w:cs="Arial"/>
          <w:color w:val="auto"/>
          <w:szCs w:val="22"/>
        </w:rPr>
        <w:t>Sc</w:t>
      </w:r>
      <w:r w:rsidRPr="00DE17B5">
        <w:rPr>
          <w:rFonts w:cs="Arial"/>
          <w:color w:val="auto"/>
          <w:spacing w:val="-1"/>
          <w:szCs w:val="22"/>
        </w:rPr>
        <w:t>h</w:t>
      </w:r>
      <w:r w:rsidRPr="00DE17B5">
        <w:rPr>
          <w:rFonts w:cs="Arial"/>
          <w:color w:val="auto"/>
          <w:spacing w:val="1"/>
          <w:szCs w:val="22"/>
        </w:rPr>
        <w:t>oo</w:t>
      </w:r>
      <w:r w:rsidRPr="00DE17B5">
        <w:rPr>
          <w:rFonts w:cs="Arial"/>
          <w:color w:val="auto"/>
          <w:szCs w:val="22"/>
        </w:rPr>
        <w:t>l</w:t>
      </w:r>
      <w:r w:rsidRPr="00DE17B5">
        <w:rPr>
          <w:rFonts w:cs="Arial"/>
          <w:color w:val="auto"/>
          <w:spacing w:val="-6"/>
          <w:szCs w:val="22"/>
        </w:rPr>
        <w:t xml:space="preserve"> </w:t>
      </w:r>
      <w:r w:rsidRPr="00DE17B5">
        <w:rPr>
          <w:rFonts w:cs="Arial"/>
          <w:color w:val="auto"/>
          <w:spacing w:val="1"/>
          <w:szCs w:val="22"/>
        </w:rPr>
        <w:t>o</w:t>
      </w:r>
      <w:r w:rsidRPr="00DE17B5">
        <w:rPr>
          <w:rFonts w:cs="Arial"/>
          <w:color w:val="auto"/>
          <w:szCs w:val="22"/>
        </w:rPr>
        <w:t>f Interiors: Planning / Design / Strategy</w:t>
      </w:r>
      <w:r w:rsidRPr="00DE17B5">
        <w:rPr>
          <w:rFonts w:cs="Arial"/>
          <w:color w:val="auto"/>
          <w:spacing w:val="-5"/>
          <w:szCs w:val="22"/>
        </w:rPr>
        <w:t xml:space="preserve"> </w:t>
      </w:r>
      <w:r w:rsidRPr="00DE17B5">
        <w:rPr>
          <w:rFonts w:cs="Arial"/>
          <w:color w:val="auto"/>
          <w:spacing w:val="-2"/>
          <w:szCs w:val="22"/>
        </w:rPr>
        <w:t>w</w:t>
      </w:r>
      <w:r w:rsidRPr="00DE17B5">
        <w:rPr>
          <w:rFonts w:cs="Arial"/>
          <w:color w:val="auto"/>
          <w:spacing w:val="2"/>
          <w:szCs w:val="22"/>
        </w:rPr>
        <w:t>i</w:t>
      </w:r>
      <w:r w:rsidRPr="00DE17B5">
        <w:rPr>
          <w:rFonts w:cs="Arial"/>
          <w:color w:val="auto"/>
          <w:spacing w:val="7"/>
          <w:szCs w:val="22"/>
        </w:rPr>
        <w:t>l</w:t>
      </w:r>
      <w:r w:rsidRPr="00DE17B5">
        <w:rPr>
          <w:rFonts w:cs="Arial"/>
          <w:color w:val="auto"/>
          <w:szCs w:val="22"/>
        </w:rPr>
        <w:t>l</w:t>
      </w:r>
      <w:r w:rsidRPr="00DE17B5">
        <w:rPr>
          <w:rFonts w:cs="Arial"/>
          <w:color w:val="auto"/>
          <w:spacing w:val="-3"/>
          <w:szCs w:val="22"/>
        </w:rPr>
        <w:t xml:space="preserve"> </w:t>
      </w:r>
      <w:r w:rsidRPr="00DE17B5">
        <w:rPr>
          <w:rFonts w:cs="Arial"/>
          <w:color w:val="auto"/>
          <w:spacing w:val="1"/>
          <w:szCs w:val="22"/>
        </w:rPr>
        <w:t>r</w:t>
      </w:r>
      <w:r w:rsidRPr="00DE17B5">
        <w:rPr>
          <w:rFonts w:cs="Arial"/>
          <w:color w:val="auto"/>
          <w:szCs w:val="22"/>
        </w:rPr>
        <w:t>et</w:t>
      </w:r>
      <w:r w:rsidRPr="00DE17B5">
        <w:rPr>
          <w:rFonts w:cs="Arial"/>
          <w:color w:val="auto"/>
          <w:spacing w:val="-1"/>
          <w:szCs w:val="22"/>
        </w:rPr>
        <w:t>u</w:t>
      </w:r>
      <w:r w:rsidRPr="00DE17B5">
        <w:rPr>
          <w:rFonts w:cs="Arial"/>
          <w:color w:val="auto"/>
          <w:spacing w:val="3"/>
          <w:szCs w:val="22"/>
        </w:rPr>
        <w:t>r</w:t>
      </w:r>
      <w:r w:rsidRPr="00DE17B5">
        <w:rPr>
          <w:rFonts w:cs="Arial"/>
          <w:color w:val="auto"/>
          <w:szCs w:val="22"/>
        </w:rPr>
        <w:t>n</w:t>
      </w:r>
      <w:r w:rsidRPr="00DE17B5">
        <w:rPr>
          <w:rFonts w:cs="Arial"/>
          <w:color w:val="auto"/>
          <w:spacing w:val="-6"/>
          <w:szCs w:val="22"/>
        </w:rPr>
        <w:t xml:space="preserve"> </w:t>
      </w:r>
      <w:r w:rsidRPr="00DE17B5">
        <w:rPr>
          <w:rFonts w:cs="Arial"/>
          <w:color w:val="auto"/>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1"/>
          <w:szCs w:val="22"/>
        </w:rPr>
        <w:t xml:space="preserve"> </w:t>
      </w:r>
      <w:r w:rsidRPr="00DE17B5">
        <w:rPr>
          <w:rFonts w:cs="Arial"/>
          <w:color w:val="auto"/>
          <w:spacing w:val="1"/>
          <w:szCs w:val="22"/>
        </w:rPr>
        <w:t>por</w:t>
      </w:r>
      <w:r w:rsidRPr="00DE17B5">
        <w:rPr>
          <w:rFonts w:cs="Arial"/>
          <w:color w:val="auto"/>
          <w:szCs w:val="22"/>
        </w:rPr>
        <w:t>tf</w:t>
      </w:r>
      <w:r w:rsidRPr="00DE17B5">
        <w:rPr>
          <w:rFonts w:cs="Arial"/>
          <w:color w:val="auto"/>
          <w:spacing w:val="1"/>
          <w:szCs w:val="22"/>
        </w:rPr>
        <w:t>o</w:t>
      </w:r>
      <w:r w:rsidRPr="00DE17B5">
        <w:rPr>
          <w:rFonts w:cs="Arial"/>
          <w:color w:val="auto"/>
          <w:szCs w:val="22"/>
        </w:rPr>
        <w:t>lio</w:t>
      </w:r>
      <w:r w:rsidRPr="00DE17B5">
        <w:rPr>
          <w:rFonts w:cs="Arial"/>
          <w:color w:val="auto"/>
          <w:spacing w:val="-6"/>
          <w:szCs w:val="22"/>
        </w:rPr>
        <w:t xml:space="preserve"> </w:t>
      </w:r>
      <w:r w:rsidRPr="00DE17B5">
        <w:rPr>
          <w:rFonts w:cs="Arial"/>
          <w:color w:val="auto"/>
          <w:spacing w:val="1"/>
          <w:szCs w:val="22"/>
        </w:rPr>
        <w:t>b</w:t>
      </w:r>
      <w:r w:rsidRPr="00DE17B5">
        <w:rPr>
          <w:rFonts w:cs="Arial"/>
          <w:color w:val="auto"/>
          <w:szCs w:val="22"/>
        </w:rPr>
        <w:t>y</w:t>
      </w:r>
      <w:r w:rsidRPr="00DE17B5">
        <w:rPr>
          <w:rFonts w:cs="Arial"/>
          <w:color w:val="auto"/>
          <w:spacing w:val="-5"/>
          <w:szCs w:val="22"/>
        </w:rPr>
        <w:t xml:space="preserve"> </w:t>
      </w:r>
      <w:r w:rsidRPr="00DE17B5">
        <w:rPr>
          <w:rFonts w:cs="Arial"/>
          <w:color w:val="auto"/>
          <w:spacing w:val="-1"/>
          <w:szCs w:val="22"/>
        </w:rPr>
        <w:t>C</w:t>
      </w:r>
      <w:r w:rsidRPr="00DE17B5">
        <w:rPr>
          <w:rFonts w:cs="Arial"/>
          <w:color w:val="auto"/>
          <w:szCs w:val="22"/>
        </w:rPr>
        <w:t>.O</w:t>
      </w:r>
      <w:r w:rsidRPr="00DE17B5">
        <w:rPr>
          <w:rFonts w:cs="Arial"/>
          <w:color w:val="auto"/>
          <w:spacing w:val="1"/>
          <w:szCs w:val="22"/>
        </w:rPr>
        <w:t>.</w:t>
      </w:r>
      <w:r w:rsidRPr="00DE17B5">
        <w:rPr>
          <w:rFonts w:cs="Arial"/>
          <w:color w:val="auto"/>
          <w:szCs w:val="22"/>
        </w:rPr>
        <w:t>D.</w:t>
      </w:r>
    </w:p>
    <w:p w14:paraId="3B8AB4A8" w14:textId="77777777" w:rsidR="00371B8B" w:rsidRDefault="00371B8B" w:rsidP="00371B8B">
      <w:pPr>
        <w:ind w:right="65" w:hanging="360"/>
        <w:rPr>
          <w:rFonts w:cs="Arial"/>
          <w:strike/>
          <w:color w:val="auto"/>
          <w:spacing w:val="1"/>
          <w:szCs w:val="22"/>
        </w:rPr>
      </w:pPr>
    </w:p>
    <w:p w14:paraId="53415C98" w14:textId="77777777" w:rsidR="00371B8B" w:rsidRPr="00DE17B5" w:rsidRDefault="00371B8B" w:rsidP="00371B8B">
      <w:pPr>
        <w:pStyle w:val="ListParagraph"/>
        <w:numPr>
          <w:ilvl w:val="0"/>
          <w:numId w:val="435"/>
        </w:numPr>
        <w:ind w:right="65" w:hanging="360"/>
        <w:rPr>
          <w:rFonts w:cs="Arial"/>
          <w:color w:val="auto"/>
          <w:szCs w:val="22"/>
        </w:rPr>
      </w:pPr>
      <w:bookmarkStart w:id="3483" w:name="_Hlk82412979"/>
      <w:r w:rsidRPr="00DE17B5">
        <w:rPr>
          <w:rFonts w:cs="Arial"/>
          <w:color w:val="auto"/>
          <w:spacing w:val="3"/>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2"/>
          <w:szCs w:val="22"/>
        </w:rPr>
        <w:t xml:space="preserve"> </w:t>
      </w:r>
      <w:r w:rsidRPr="00DE17B5">
        <w:rPr>
          <w:rFonts w:cs="Arial"/>
          <w:i/>
          <w:color w:val="auto"/>
          <w:szCs w:val="22"/>
        </w:rPr>
        <w:t>Transfer</w:t>
      </w:r>
      <w:r w:rsidRPr="00DE17B5">
        <w:rPr>
          <w:rFonts w:cs="Arial"/>
          <w:i/>
          <w:color w:val="auto"/>
          <w:spacing w:val="8"/>
          <w:szCs w:val="22"/>
        </w:rPr>
        <w:t xml:space="preserve"> </w:t>
      </w:r>
      <w:r w:rsidRPr="00DE17B5">
        <w:rPr>
          <w:rFonts w:cs="Arial"/>
          <w:i/>
          <w:color w:val="auto"/>
          <w:szCs w:val="22"/>
        </w:rPr>
        <w:t>A</w:t>
      </w:r>
      <w:r w:rsidRPr="00DE17B5">
        <w:rPr>
          <w:rFonts w:cs="Arial"/>
          <w:i/>
          <w:color w:val="auto"/>
          <w:spacing w:val="1"/>
          <w:szCs w:val="22"/>
        </w:rPr>
        <w:t>d</w:t>
      </w:r>
      <w:r w:rsidRPr="00DE17B5">
        <w:rPr>
          <w:rFonts w:cs="Arial"/>
          <w:i/>
          <w:color w:val="auto"/>
          <w:szCs w:val="22"/>
        </w:rPr>
        <w:t>mi</w:t>
      </w:r>
      <w:r w:rsidRPr="00DE17B5">
        <w:rPr>
          <w:rFonts w:cs="Arial"/>
          <w:i/>
          <w:color w:val="auto"/>
          <w:spacing w:val="-1"/>
          <w:szCs w:val="22"/>
        </w:rPr>
        <w:t>ss</w:t>
      </w:r>
      <w:r w:rsidRPr="00DE17B5">
        <w:rPr>
          <w:rFonts w:cs="Arial"/>
          <w:i/>
          <w:color w:val="auto"/>
          <w:szCs w:val="22"/>
        </w:rPr>
        <w:t>i</w:t>
      </w:r>
      <w:r w:rsidRPr="00DE17B5">
        <w:rPr>
          <w:rFonts w:cs="Arial"/>
          <w:i/>
          <w:color w:val="auto"/>
          <w:spacing w:val="1"/>
          <w:szCs w:val="22"/>
        </w:rPr>
        <w:t>o</w:t>
      </w:r>
      <w:r w:rsidRPr="00DE17B5">
        <w:rPr>
          <w:rFonts w:cs="Arial"/>
          <w:i/>
          <w:color w:val="auto"/>
          <w:szCs w:val="22"/>
        </w:rPr>
        <w:t>n</w:t>
      </w:r>
      <w:r w:rsidRPr="00DE17B5">
        <w:rPr>
          <w:rFonts w:cs="Arial"/>
          <w:i/>
          <w:color w:val="auto"/>
          <w:spacing w:val="8"/>
          <w:szCs w:val="22"/>
        </w:rPr>
        <w:t xml:space="preserve"> </w:t>
      </w:r>
      <w:r w:rsidRPr="00DE17B5">
        <w:rPr>
          <w:rFonts w:cs="Arial"/>
          <w:i/>
          <w:color w:val="auto"/>
          <w:szCs w:val="22"/>
        </w:rPr>
        <w:t>A</w:t>
      </w:r>
      <w:r w:rsidRPr="00DE17B5">
        <w:rPr>
          <w:rFonts w:cs="Arial"/>
          <w:i/>
          <w:color w:val="auto"/>
          <w:spacing w:val="1"/>
          <w:szCs w:val="22"/>
        </w:rPr>
        <w:t>pp</w:t>
      </w:r>
      <w:r w:rsidRPr="00DE17B5">
        <w:rPr>
          <w:rFonts w:cs="Arial"/>
          <w:i/>
          <w:color w:val="auto"/>
          <w:szCs w:val="22"/>
        </w:rPr>
        <w:t>lic</w:t>
      </w:r>
      <w:r w:rsidRPr="00DE17B5">
        <w:rPr>
          <w:rFonts w:cs="Arial"/>
          <w:i/>
          <w:color w:val="auto"/>
          <w:spacing w:val="1"/>
          <w:szCs w:val="22"/>
        </w:rPr>
        <w:t>a</w:t>
      </w:r>
      <w:r w:rsidRPr="00DE17B5">
        <w:rPr>
          <w:rFonts w:cs="Arial"/>
          <w:i/>
          <w:color w:val="auto"/>
          <w:szCs w:val="22"/>
        </w:rPr>
        <w:t>ti</w:t>
      </w:r>
      <w:r w:rsidRPr="00DE17B5">
        <w:rPr>
          <w:rFonts w:cs="Arial"/>
          <w:i/>
          <w:color w:val="auto"/>
          <w:spacing w:val="1"/>
          <w:szCs w:val="22"/>
        </w:rPr>
        <w:t>o</w:t>
      </w:r>
      <w:r w:rsidRPr="00DE17B5">
        <w:rPr>
          <w:rFonts w:cs="Arial"/>
          <w:i/>
          <w:color w:val="auto"/>
          <w:szCs w:val="22"/>
        </w:rPr>
        <w:t>n</w:t>
      </w:r>
      <w:r w:rsidRPr="00DE17B5">
        <w:rPr>
          <w:rFonts w:cs="Arial"/>
          <w:i/>
          <w:color w:val="auto"/>
          <w:spacing w:val="7"/>
          <w:szCs w:val="22"/>
        </w:rPr>
        <w:t xml:space="preserve"> </w:t>
      </w:r>
      <w:r w:rsidRPr="00DE17B5">
        <w:rPr>
          <w:rFonts w:cs="Arial"/>
          <w:i/>
          <w:color w:val="auto"/>
          <w:spacing w:val="-2"/>
          <w:szCs w:val="22"/>
        </w:rPr>
        <w:t>F</w:t>
      </w:r>
      <w:r w:rsidRPr="00DE17B5">
        <w:rPr>
          <w:rFonts w:cs="Arial"/>
          <w:i/>
          <w:color w:val="auto"/>
          <w:spacing w:val="1"/>
          <w:szCs w:val="22"/>
        </w:rPr>
        <w:t>o</w:t>
      </w:r>
      <w:r w:rsidRPr="00DE17B5">
        <w:rPr>
          <w:rFonts w:cs="Arial"/>
          <w:i/>
          <w:color w:val="auto"/>
          <w:spacing w:val="-1"/>
          <w:szCs w:val="22"/>
        </w:rPr>
        <w:t>r</w:t>
      </w:r>
      <w:r w:rsidRPr="00DE17B5">
        <w:rPr>
          <w:rFonts w:cs="Arial"/>
          <w:i/>
          <w:color w:val="auto"/>
          <w:spacing w:val="4"/>
          <w:szCs w:val="22"/>
        </w:rPr>
        <w:t>m</w:t>
      </w:r>
      <w:r w:rsidRPr="00DE17B5">
        <w:rPr>
          <w:rFonts w:cs="Arial"/>
          <w:color w:val="auto"/>
          <w:szCs w:val="22"/>
        </w:rPr>
        <w:t>,</w:t>
      </w:r>
      <w:r w:rsidRPr="00DE17B5">
        <w:rPr>
          <w:rFonts w:cs="Arial"/>
          <w:color w:val="auto"/>
          <w:spacing w:val="10"/>
          <w:szCs w:val="22"/>
        </w:rPr>
        <w:t xml:space="preserve"> </w:t>
      </w:r>
      <w:r w:rsidRPr="00DE17B5">
        <w:rPr>
          <w:rFonts w:cs="Arial"/>
          <w:color w:val="auto"/>
          <w:spacing w:val="1"/>
          <w:szCs w:val="22"/>
        </w:rPr>
        <w:t>p</w:t>
      </w:r>
      <w:r w:rsidRPr="00DE17B5">
        <w:rPr>
          <w:rFonts w:cs="Arial"/>
          <w:color w:val="auto"/>
          <w:spacing w:val="-1"/>
          <w:szCs w:val="22"/>
        </w:rPr>
        <w:t>o</w:t>
      </w:r>
      <w:r w:rsidRPr="00DE17B5">
        <w:rPr>
          <w:rFonts w:cs="Arial"/>
          <w:color w:val="auto"/>
          <w:spacing w:val="1"/>
          <w:szCs w:val="22"/>
        </w:rPr>
        <w:t>r</w:t>
      </w:r>
      <w:r w:rsidRPr="00DE17B5">
        <w:rPr>
          <w:rFonts w:cs="Arial"/>
          <w:color w:val="auto"/>
          <w:szCs w:val="22"/>
        </w:rPr>
        <w:t>t</w:t>
      </w:r>
      <w:r w:rsidRPr="00DE17B5">
        <w:rPr>
          <w:rFonts w:cs="Arial"/>
          <w:color w:val="auto"/>
          <w:spacing w:val="-2"/>
          <w:szCs w:val="22"/>
        </w:rPr>
        <w:t>f</w:t>
      </w:r>
      <w:r w:rsidRPr="00DE17B5">
        <w:rPr>
          <w:rFonts w:cs="Arial"/>
          <w:color w:val="auto"/>
          <w:spacing w:val="1"/>
          <w:szCs w:val="22"/>
        </w:rPr>
        <w:t>o</w:t>
      </w:r>
      <w:r w:rsidRPr="00DE17B5">
        <w:rPr>
          <w:rFonts w:cs="Arial"/>
          <w:color w:val="auto"/>
          <w:szCs w:val="22"/>
        </w:rPr>
        <w:t>li</w:t>
      </w:r>
      <w:r w:rsidRPr="00DE17B5">
        <w:rPr>
          <w:rFonts w:cs="Arial"/>
          <w:color w:val="auto"/>
          <w:spacing w:val="1"/>
          <w:szCs w:val="22"/>
        </w:rPr>
        <w:t>o</w:t>
      </w:r>
      <w:r w:rsidRPr="00DE17B5">
        <w:rPr>
          <w:rFonts w:cs="Arial"/>
          <w:color w:val="auto"/>
          <w:szCs w:val="22"/>
        </w:rPr>
        <w:t>,</w:t>
      </w:r>
      <w:r w:rsidRPr="00DE17B5">
        <w:rPr>
          <w:rFonts w:cs="Arial"/>
          <w:color w:val="auto"/>
          <w:spacing w:val="8"/>
          <w:szCs w:val="22"/>
        </w:rPr>
        <w:t xml:space="preserve"> </w:t>
      </w:r>
      <w:r w:rsidRPr="00DE17B5">
        <w:rPr>
          <w:rFonts w:cs="Arial"/>
          <w:color w:val="auto"/>
          <w:szCs w:val="22"/>
        </w:rPr>
        <w:t>a</w:t>
      </w:r>
      <w:r w:rsidRPr="00DE17B5">
        <w:rPr>
          <w:rFonts w:cs="Arial"/>
          <w:color w:val="auto"/>
          <w:spacing w:val="-1"/>
          <w:szCs w:val="22"/>
        </w:rPr>
        <w:t>n</w:t>
      </w:r>
      <w:r w:rsidRPr="00DE17B5">
        <w:rPr>
          <w:rFonts w:cs="Arial"/>
          <w:color w:val="auto"/>
          <w:szCs w:val="22"/>
        </w:rPr>
        <w:t>d</w:t>
      </w:r>
      <w:r w:rsidRPr="00DE17B5">
        <w:rPr>
          <w:rFonts w:cs="Arial"/>
          <w:color w:val="auto"/>
          <w:spacing w:val="15"/>
          <w:szCs w:val="22"/>
        </w:rPr>
        <w:t xml:space="preserve"> </w:t>
      </w:r>
      <w:r w:rsidRPr="00DE17B5">
        <w:rPr>
          <w:rFonts w:cs="Arial"/>
          <w:color w:val="auto"/>
          <w:szCs w:val="22"/>
        </w:rPr>
        <w:t>tra</w:t>
      </w:r>
      <w:r w:rsidRPr="00DE17B5">
        <w:rPr>
          <w:rFonts w:cs="Arial"/>
          <w:color w:val="auto"/>
          <w:spacing w:val="-1"/>
          <w:szCs w:val="22"/>
        </w:rPr>
        <w:t>ns</w:t>
      </w:r>
      <w:r w:rsidRPr="00DE17B5">
        <w:rPr>
          <w:rFonts w:cs="Arial"/>
          <w:color w:val="auto"/>
          <w:szCs w:val="22"/>
        </w:rPr>
        <w:t>c</w:t>
      </w:r>
      <w:r w:rsidRPr="00DE17B5">
        <w:rPr>
          <w:rFonts w:cs="Arial"/>
          <w:color w:val="auto"/>
          <w:spacing w:val="1"/>
          <w:szCs w:val="22"/>
        </w:rPr>
        <w:t>r</w:t>
      </w:r>
      <w:r w:rsidRPr="00DE17B5">
        <w:rPr>
          <w:rFonts w:cs="Arial"/>
          <w:color w:val="auto"/>
          <w:szCs w:val="22"/>
        </w:rPr>
        <w:t>i</w:t>
      </w:r>
      <w:r w:rsidRPr="00DE17B5">
        <w:rPr>
          <w:rFonts w:cs="Arial"/>
          <w:color w:val="auto"/>
          <w:spacing w:val="1"/>
          <w:szCs w:val="22"/>
        </w:rPr>
        <w:t>p</w:t>
      </w:r>
      <w:r w:rsidRPr="00DE17B5">
        <w:rPr>
          <w:rFonts w:cs="Arial"/>
          <w:color w:val="auto"/>
          <w:szCs w:val="22"/>
        </w:rPr>
        <w:t>t</w:t>
      </w:r>
      <w:r w:rsidRPr="00DE17B5">
        <w:rPr>
          <w:rFonts w:cs="Arial"/>
          <w:color w:val="auto"/>
          <w:spacing w:val="-6"/>
          <w:szCs w:val="22"/>
        </w:rPr>
        <w:t xml:space="preserve"> </w:t>
      </w:r>
      <w:r w:rsidRPr="00DE17B5">
        <w:rPr>
          <w:rFonts w:cs="Arial"/>
          <w:color w:val="auto"/>
          <w:spacing w:val="-1"/>
          <w:szCs w:val="22"/>
        </w:rPr>
        <w:t>sh</w:t>
      </w:r>
      <w:r w:rsidRPr="00DE17B5">
        <w:rPr>
          <w:rFonts w:cs="Arial"/>
          <w:color w:val="auto"/>
          <w:spacing w:val="3"/>
          <w:szCs w:val="22"/>
        </w:rPr>
        <w:t>o</w:t>
      </w:r>
      <w:r w:rsidRPr="00DE17B5">
        <w:rPr>
          <w:rFonts w:cs="Arial"/>
          <w:color w:val="auto"/>
          <w:spacing w:val="-1"/>
          <w:szCs w:val="22"/>
        </w:rPr>
        <w:t>u</w:t>
      </w:r>
      <w:r w:rsidRPr="00DE17B5">
        <w:rPr>
          <w:rFonts w:cs="Arial"/>
          <w:color w:val="auto"/>
          <w:szCs w:val="22"/>
        </w:rPr>
        <w:t xml:space="preserve">ld </w:t>
      </w:r>
      <w:r w:rsidRPr="00DE17B5">
        <w:rPr>
          <w:rFonts w:cs="Arial"/>
          <w:color w:val="auto"/>
          <w:spacing w:val="1"/>
          <w:szCs w:val="22"/>
        </w:rPr>
        <w:t>b</w:t>
      </w:r>
      <w:r w:rsidRPr="00DE17B5">
        <w:rPr>
          <w:rFonts w:cs="Arial"/>
          <w:color w:val="auto"/>
          <w:szCs w:val="22"/>
        </w:rPr>
        <w:t>e</w:t>
      </w:r>
      <w:r w:rsidRPr="00DE17B5">
        <w:rPr>
          <w:rFonts w:cs="Arial"/>
          <w:color w:val="auto"/>
          <w:spacing w:val="-1"/>
          <w:szCs w:val="22"/>
        </w:rPr>
        <w:t xml:space="preserve"> </w:t>
      </w:r>
      <w:r w:rsidRPr="00DE17B5">
        <w:rPr>
          <w:rFonts w:cs="Arial"/>
          <w:color w:val="auto"/>
          <w:szCs w:val="22"/>
        </w:rPr>
        <w:t>in</w:t>
      </w:r>
      <w:r w:rsidRPr="00DE17B5">
        <w:rPr>
          <w:rFonts w:cs="Arial"/>
          <w:color w:val="auto"/>
          <w:spacing w:val="-3"/>
          <w:szCs w:val="22"/>
        </w:rPr>
        <w:t xml:space="preserve"> </w:t>
      </w:r>
      <w:r w:rsidRPr="00DE17B5">
        <w:rPr>
          <w:rFonts w:cs="Arial"/>
          <w:color w:val="auto"/>
          <w:spacing w:val="1"/>
          <w:szCs w:val="22"/>
        </w:rPr>
        <w:t>o</w:t>
      </w:r>
      <w:r w:rsidRPr="00DE17B5">
        <w:rPr>
          <w:rFonts w:cs="Arial"/>
          <w:color w:val="auto"/>
          <w:spacing w:val="-1"/>
          <w:szCs w:val="22"/>
        </w:rPr>
        <w:t>n</w:t>
      </w:r>
      <w:r w:rsidRPr="00DE17B5">
        <w:rPr>
          <w:rFonts w:cs="Arial"/>
          <w:color w:val="auto"/>
          <w:szCs w:val="22"/>
        </w:rPr>
        <w:t>e</w:t>
      </w:r>
      <w:r w:rsidRPr="00DE17B5">
        <w:rPr>
          <w:rFonts w:cs="Arial"/>
          <w:color w:val="auto"/>
          <w:spacing w:val="-2"/>
          <w:szCs w:val="22"/>
        </w:rPr>
        <w:t xml:space="preserve"> </w:t>
      </w:r>
      <w:r w:rsidRPr="00DE17B5">
        <w:rPr>
          <w:rFonts w:cs="Arial"/>
          <w:color w:val="auto"/>
          <w:spacing w:val="1"/>
          <w:szCs w:val="22"/>
        </w:rPr>
        <w:t>p</w:t>
      </w:r>
      <w:r w:rsidRPr="00DE17B5">
        <w:rPr>
          <w:rFonts w:cs="Arial"/>
          <w:color w:val="auto"/>
          <w:szCs w:val="22"/>
        </w:rPr>
        <w:t>a</w:t>
      </w:r>
      <w:r w:rsidRPr="00DE17B5">
        <w:rPr>
          <w:rFonts w:cs="Arial"/>
          <w:color w:val="auto"/>
          <w:spacing w:val="1"/>
          <w:szCs w:val="22"/>
        </w:rPr>
        <w:t>c</w:t>
      </w:r>
      <w:r w:rsidRPr="00DE17B5">
        <w:rPr>
          <w:rFonts w:cs="Arial"/>
          <w:color w:val="auto"/>
          <w:spacing w:val="-1"/>
          <w:szCs w:val="22"/>
        </w:rPr>
        <w:t>k</w:t>
      </w:r>
      <w:r w:rsidRPr="00DE17B5">
        <w:rPr>
          <w:rFonts w:cs="Arial"/>
          <w:color w:val="auto"/>
          <w:szCs w:val="22"/>
        </w:rPr>
        <w:t>a</w:t>
      </w:r>
      <w:r w:rsidRPr="00DE17B5">
        <w:rPr>
          <w:rFonts w:cs="Arial"/>
          <w:color w:val="auto"/>
          <w:spacing w:val="-1"/>
          <w:szCs w:val="22"/>
        </w:rPr>
        <w:t>g</w:t>
      </w:r>
      <w:r w:rsidRPr="00DE17B5">
        <w:rPr>
          <w:rFonts w:cs="Arial"/>
          <w:color w:val="auto"/>
          <w:szCs w:val="22"/>
        </w:rPr>
        <w:t>e,</w:t>
      </w:r>
      <w:r w:rsidRPr="00DE17B5">
        <w:rPr>
          <w:rFonts w:cs="Arial"/>
          <w:color w:val="auto"/>
          <w:spacing w:val="-5"/>
          <w:szCs w:val="22"/>
        </w:rPr>
        <w:t xml:space="preserve"> </w:t>
      </w:r>
      <w:r w:rsidRPr="00DE17B5">
        <w:rPr>
          <w:rFonts w:cs="Arial"/>
          <w:color w:val="auto"/>
          <w:spacing w:val="2"/>
          <w:szCs w:val="22"/>
        </w:rPr>
        <w:t>s</w:t>
      </w:r>
      <w:r w:rsidRPr="00DE17B5">
        <w:rPr>
          <w:rFonts w:cs="Arial"/>
          <w:color w:val="auto"/>
          <w:spacing w:val="-1"/>
          <w:szCs w:val="22"/>
        </w:rPr>
        <w:t>u</w:t>
      </w:r>
      <w:r w:rsidRPr="00DE17B5">
        <w:rPr>
          <w:rFonts w:cs="Arial"/>
          <w:color w:val="auto"/>
          <w:spacing w:val="3"/>
          <w:szCs w:val="22"/>
        </w:rPr>
        <w:t>b</w:t>
      </w:r>
      <w:r w:rsidRPr="00DE17B5">
        <w:rPr>
          <w:rFonts w:cs="Arial"/>
          <w:color w:val="auto"/>
          <w:spacing w:val="-4"/>
          <w:szCs w:val="22"/>
        </w:rPr>
        <w:t>m</w:t>
      </w:r>
      <w:r w:rsidRPr="00DE17B5">
        <w:rPr>
          <w:rFonts w:cs="Arial"/>
          <w:color w:val="auto"/>
          <w:szCs w:val="22"/>
        </w:rPr>
        <w:t>i</w:t>
      </w:r>
      <w:r w:rsidRPr="00DE17B5">
        <w:rPr>
          <w:rFonts w:cs="Arial"/>
          <w:color w:val="auto"/>
          <w:spacing w:val="2"/>
          <w:szCs w:val="22"/>
        </w:rPr>
        <w:t>t</w:t>
      </w:r>
      <w:r w:rsidRPr="00DE17B5">
        <w:rPr>
          <w:rFonts w:cs="Arial"/>
          <w:color w:val="auto"/>
          <w:szCs w:val="22"/>
        </w:rPr>
        <w:t>ted</w:t>
      </w:r>
      <w:r w:rsidRPr="00DE17B5">
        <w:rPr>
          <w:rFonts w:cs="Arial"/>
          <w:color w:val="auto"/>
          <w:spacing w:val="-7"/>
          <w:szCs w:val="22"/>
        </w:rPr>
        <w:t xml:space="preserve"> </w:t>
      </w:r>
      <w:r w:rsidRPr="00DE17B5">
        <w:rPr>
          <w:rFonts w:cs="Arial"/>
          <w:color w:val="auto"/>
          <w:spacing w:val="-1"/>
          <w:szCs w:val="22"/>
        </w:rPr>
        <w:t>n</w:t>
      </w:r>
      <w:r w:rsidRPr="00DE17B5">
        <w:rPr>
          <w:rFonts w:cs="Arial"/>
          <w:color w:val="auto"/>
          <w:szCs w:val="22"/>
        </w:rPr>
        <w:t>o</w:t>
      </w:r>
      <w:r w:rsidRPr="00DE17B5">
        <w:rPr>
          <w:rFonts w:cs="Arial"/>
          <w:color w:val="auto"/>
          <w:spacing w:val="-1"/>
          <w:szCs w:val="22"/>
        </w:rPr>
        <w:t xml:space="preserve"> </w:t>
      </w:r>
      <w:r w:rsidRPr="00DE17B5">
        <w:rPr>
          <w:rFonts w:cs="Arial"/>
          <w:color w:val="auto"/>
          <w:szCs w:val="22"/>
        </w:rPr>
        <w:t>later</w:t>
      </w:r>
      <w:r w:rsidRPr="00DE17B5">
        <w:rPr>
          <w:rFonts w:cs="Arial"/>
          <w:color w:val="auto"/>
          <w:spacing w:val="-3"/>
          <w:szCs w:val="22"/>
        </w:rPr>
        <w:t xml:space="preserve"> </w:t>
      </w:r>
      <w:r w:rsidRPr="00DE17B5">
        <w:rPr>
          <w:rFonts w:cs="Arial"/>
          <w:color w:val="auto"/>
          <w:szCs w:val="22"/>
        </w:rPr>
        <w:t>t</w:t>
      </w:r>
      <w:r w:rsidRPr="00DE17B5">
        <w:rPr>
          <w:rFonts w:cs="Arial"/>
          <w:color w:val="auto"/>
          <w:spacing w:val="-1"/>
          <w:szCs w:val="22"/>
        </w:rPr>
        <w:t>h</w:t>
      </w:r>
      <w:r w:rsidRPr="00DE17B5">
        <w:rPr>
          <w:rFonts w:cs="Arial"/>
          <w:color w:val="auto"/>
          <w:spacing w:val="3"/>
          <w:szCs w:val="22"/>
        </w:rPr>
        <w:t>a</w:t>
      </w:r>
      <w:r w:rsidRPr="00DE17B5">
        <w:rPr>
          <w:rFonts w:cs="Arial"/>
          <w:color w:val="auto"/>
          <w:szCs w:val="22"/>
        </w:rPr>
        <w:t>n</w:t>
      </w:r>
      <w:r w:rsidRPr="00DE17B5">
        <w:rPr>
          <w:rFonts w:cs="Arial"/>
          <w:color w:val="auto"/>
          <w:spacing w:val="-1"/>
          <w:szCs w:val="22"/>
        </w:rPr>
        <w:t xml:space="preserve"> </w:t>
      </w:r>
      <w:r w:rsidRPr="00DE17B5">
        <w:rPr>
          <w:rFonts w:cs="Arial"/>
          <w:b/>
          <w:bCs/>
          <w:color w:val="auto"/>
          <w:spacing w:val="4"/>
          <w:szCs w:val="22"/>
        </w:rPr>
        <w:t>M</w:t>
      </w:r>
      <w:r w:rsidRPr="00DE17B5">
        <w:rPr>
          <w:rFonts w:cs="Arial"/>
          <w:b/>
          <w:bCs/>
          <w:color w:val="auto"/>
          <w:spacing w:val="1"/>
          <w:szCs w:val="22"/>
        </w:rPr>
        <w:t>a</w:t>
      </w:r>
      <w:r w:rsidRPr="00DE17B5">
        <w:rPr>
          <w:rFonts w:cs="Arial"/>
          <w:b/>
          <w:bCs/>
          <w:color w:val="auto"/>
          <w:szCs w:val="22"/>
        </w:rPr>
        <w:t>y</w:t>
      </w:r>
      <w:r w:rsidRPr="00DE17B5">
        <w:rPr>
          <w:rFonts w:cs="Arial"/>
          <w:b/>
          <w:bCs/>
          <w:color w:val="auto"/>
          <w:spacing w:val="-5"/>
          <w:szCs w:val="22"/>
        </w:rPr>
        <w:t xml:space="preserve"> </w:t>
      </w:r>
      <w:r w:rsidRPr="00DE17B5">
        <w:rPr>
          <w:rFonts w:cs="Arial"/>
          <w:b/>
          <w:bCs/>
          <w:color w:val="auto"/>
          <w:szCs w:val="22"/>
        </w:rPr>
        <w:t>1</w:t>
      </w:r>
      <w:r w:rsidRPr="00DE17B5">
        <w:rPr>
          <w:rFonts w:cs="Arial"/>
          <w:b/>
          <w:bCs/>
          <w:color w:val="auto"/>
          <w:spacing w:val="1"/>
          <w:szCs w:val="22"/>
        </w:rPr>
        <w:t xml:space="preserve"> </w:t>
      </w:r>
      <w:r w:rsidRPr="00DE17B5">
        <w:rPr>
          <w:rFonts w:cs="Arial"/>
          <w:color w:val="auto"/>
          <w:spacing w:val="-2"/>
          <w:szCs w:val="22"/>
        </w:rPr>
        <w:t>f</w:t>
      </w:r>
      <w:r w:rsidRPr="00DE17B5">
        <w:rPr>
          <w:rFonts w:cs="Arial"/>
          <w:color w:val="auto"/>
          <w:spacing w:val="1"/>
          <w:szCs w:val="22"/>
        </w:rPr>
        <w:t>o</w:t>
      </w:r>
      <w:r w:rsidRPr="00DE17B5">
        <w:rPr>
          <w:rFonts w:cs="Arial"/>
          <w:color w:val="auto"/>
          <w:szCs w:val="22"/>
        </w:rPr>
        <w:t>r</w:t>
      </w:r>
      <w:r w:rsidRPr="00DE17B5">
        <w:rPr>
          <w:rFonts w:cs="Arial"/>
          <w:color w:val="auto"/>
          <w:spacing w:val="-1"/>
          <w:szCs w:val="22"/>
        </w:rPr>
        <w:t xml:space="preserve"> </w:t>
      </w:r>
      <w:r w:rsidRPr="00DE17B5">
        <w:rPr>
          <w:rFonts w:cs="Arial"/>
          <w:color w:val="auto"/>
          <w:spacing w:val="-2"/>
          <w:szCs w:val="22"/>
        </w:rPr>
        <w:t>f</w:t>
      </w:r>
      <w:r w:rsidRPr="00DE17B5">
        <w:rPr>
          <w:rFonts w:cs="Arial"/>
          <w:color w:val="auto"/>
          <w:szCs w:val="22"/>
        </w:rPr>
        <w:t>all</w:t>
      </w:r>
      <w:r w:rsidRPr="00612BCC">
        <w:rPr>
          <w:rFonts w:cs="Arial"/>
          <w:color w:val="auto"/>
          <w:spacing w:val="-3"/>
          <w:szCs w:val="22"/>
        </w:rPr>
        <w:t xml:space="preserve"> </w:t>
      </w:r>
      <w:r w:rsidRPr="00D57D65">
        <w:rPr>
          <w:rFonts w:cs="Arial"/>
          <w:color w:val="auto"/>
          <w:szCs w:val="22"/>
          <w:u w:val="single"/>
        </w:rPr>
        <w:t>te</w:t>
      </w:r>
      <w:r w:rsidRPr="00D57D65">
        <w:rPr>
          <w:rFonts w:cs="Arial"/>
          <w:color w:val="auto"/>
          <w:spacing w:val="3"/>
          <w:szCs w:val="22"/>
          <w:u w:val="single"/>
        </w:rPr>
        <w:t>r</w:t>
      </w:r>
      <w:r w:rsidRPr="00D57D65">
        <w:rPr>
          <w:rFonts w:cs="Arial"/>
          <w:color w:val="auto"/>
          <w:szCs w:val="22"/>
          <w:u w:val="single"/>
        </w:rPr>
        <w:t>m</w:t>
      </w:r>
      <w:r w:rsidRPr="00612BCC">
        <w:rPr>
          <w:rFonts w:cs="Arial"/>
          <w:color w:val="auto"/>
          <w:spacing w:val="-8"/>
          <w:szCs w:val="22"/>
        </w:rPr>
        <w:t xml:space="preserve"> </w:t>
      </w:r>
      <w:r w:rsidRPr="00DE17B5">
        <w:rPr>
          <w:rFonts w:cs="Arial"/>
          <w:color w:val="auto"/>
          <w:szCs w:val="22"/>
        </w:rPr>
        <w:t>a</w:t>
      </w:r>
      <w:r w:rsidRPr="00DE17B5">
        <w:rPr>
          <w:rFonts w:cs="Arial"/>
          <w:color w:val="auto"/>
          <w:spacing w:val="6"/>
          <w:szCs w:val="22"/>
        </w:rPr>
        <w:t>d</w:t>
      </w:r>
      <w:r w:rsidRPr="00DE17B5">
        <w:rPr>
          <w:rFonts w:cs="Arial"/>
          <w:color w:val="auto"/>
          <w:spacing w:val="-1"/>
          <w:szCs w:val="22"/>
        </w:rPr>
        <w:t>m</w:t>
      </w:r>
      <w:r w:rsidRPr="00DE17B5">
        <w:rPr>
          <w:rFonts w:cs="Arial"/>
          <w:color w:val="auto"/>
          <w:szCs w:val="22"/>
        </w:rPr>
        <w:t>i</w:t>
      </w:r>
      <w:r w:rsidRPr="00DE17B5">
        <w:rPr>
          <w:rFonts w:cs="Arial"/>
          <w:color w:val="auto"/>
          <w:spacing w:val="1"/>
          <w:szCs w:val="22"/>
        </w:rPr>
        <w:t>s</w:t>
      </w:r>
      <w:r w:rsidRPr="00DE17B5">
        <w:rPr>
          <w:rFonts w:cs="Arial"/>
          <w:color w:val="auto"/>
          <w:spacing w:val="-1"/>
          <w:szCs w:val="22"/>
        </w:rPr>
        <w:t>s</w:t>
      </w:r>
      <w:r w:rsidRPr="00DE17B5">
        <w:rPr>
          <w:rFonts w:cs="Arial"/>
          <w:color w:val="auto"/>
          <w:szCs w:val="22"/>
        </w:rPr>
        <w:t>i</w:t>
      </w:r>
      <w:r w:rsidRPr="00DE17B5">
        <w:rPr>
          <w:rFonts w:cs="Arial"/>
          <w:color w:val="auto"/>
          <w:spacing w:val="1"/>
          <w:szCs w:val="22"/>
        </w:rPr>
        <w:t>o</w:t>
      </w:r>
      <w:r w:rsidRPr="00DE17B5">
        <w:rPr>
          <w:rFonts w:cs="Arial"/>
          <w:color w:val="auto"/>
          <w:szCs w:val="22"/>
        </w:rPr>
        <w:t>n</w:t>
      </w:r>
      <w:r w:rsidRPr="00DE17B5">
        <w:rPr>
          <w:rFonts w:cs="Arial"/>
          <w:color w:val="auto"/>
          <w:spacing w:val="-9"/>
          <w:szCs w:val="22"/>
        </w:rPr>
        <w:t xml:space="preserve"> </w:t>
      </w:r>
      <w:r w:rsidRPr="00DE17B5">
        <w:rPr>
          <w:rFonts w:cs="Arial"/>
          <w:color w:val="auto"/>
          <w:spacing w:val="2"/>
          <w:szCs w:val="22"/>
        </w:rPr>
        <w:t>i</w:t>
      </w:r>
      <w:r w:rsidRPr="00DE17B5">
        <w:rPr>
          <w:rFonts w:cs="Arial"/>
          <w:color w:val="auto"/>
          <w:szCs w:val="22"/>
        </w:rPr>
        <w:t>n</w:t>
      </w:r>
      <w:r w:rsidRPr="00DE17B5">
        <w:rPr>
          <w:rFonts w:cs="Arial"/>
          <w:color w:val="auto"/>
          <w:spacing w:val="-3"/>
          <w:szCs w:val="22"/>
        </w:rPr>
        <w:t xml:space="preserve"> </w:t>
      </w:r>
      <w:r w:rsidRPr="00DE17B5">
        <w:rPr>
          <w:rFonts w:cs="Arial"/>
          <w:color w:val="auto"/>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1"/>
          <w:szCs w:val="22"/>
        </w:rPr>
        <w:t xml:space="preserve"> s</w:t>
      </w:r>
      <w:r w:rsidRPr="00DE17B5">
        <w:rPr>
          <w:rFonts w:cs="Arial"/>
          <w:color w:val="auto"/>
          <w:spacing w:val="3"/>
          <w:szCs w:val="22"/>
        </w:rPr>
        <w:t>a</w:t>
      </w:r>
      <w:r w:rsidRPr="00DE17B5">
        <w:rPr>
          <w:rFonts w:cs="Arial"/>
          <w:color w:val="auto"/>
          <w:spacing w:val="-4"/>
          <w:szCs w:val="22"/>
        </w:rPr>
        <w:t>m</w:t>
      </w:r>
      <w:r w:rsidRPr="00DE17B5">
        <w:rPr>
          <w:rFonts w:cs="Arial"/>
          <w:color w:val="auto"/>
          <w:szCs w:val="22"/>
        </w:rPr>
        <w:t>e</w:t>
      </w:r>
      <w:r w:rsidRPr="00DE17B5">
        <w:rPr>
          <w:rFonts w:cs="Arial"/>
          <w:color w:val="auto"/>
          <w:spacing w:val="-1"/>
          <w:szCs w:val="22"/>
        </w:rPr>
        <w:t xml:space="preserve"> y</w:t>
      </w:r>
      <w:r w:rsidRPr="00DE17B5">
        <w:rPr>
          <w:rFonts w:cs="Arial"/>
          <w:color w:val="auto"/>
          <w:szCs w:val="22"/>
        </w:rPr>
        <w:t>e</w:t>
      </w:r>
      <w:r w:rsidRPr="00DE17B5">
        <w:rPr>
          <w:rFonts w:cs="Arial"/>
          <w:color w:val="auto"/>
          <w:spacing w:val="1"/>
          <w:szCs w:val="22"/>
        </w:rPr>
        <w:t>ar</w:t>
      </w:r>
      <w:r>
        <w:rPr>
          <w:rFonts w:cs="Arial"/>
          <w:color w:val="auto"/>
          <w:spacing w:val="1"/>
          <w:szCs w:val="22"/>
        </w:rPr>
        <w:t xml:space="preserve">. </w:t>
      </w:r>
    </w:p>
    <w:bookmarkEnd w:id="3483"/>
    <w:p w14:paraId="0D8A275C" w14:textId="77777777" w:rsidR="00371B8B" w:rsidRDefault="00371B8B" w:rsidP="00371B8B">
      <w:pPr>
        <w:ind w:right="65"/>
        <w:rPr>
          <w:rFonts w:cs="Arial"/>
          <w:color w:val="auto"/>
          <w:szCs w:val="22"/>
        </w:rPr>
      </w:pPr>
    </w:p>
    <w:p w14:paraId="0814BCBB" w14:textId="17A20EC8" w:rsidR="00371B8B" w:rsidRPr="00D13BBF" w:rsidRDefault="00371B8B" w:rsidP="00371B8B">
      <w:pPr>
        <w:pStyle w:val="Heading6"/>
      </w:pPr>
      <w:r>
        <w:rPr>
          <w:spacing w:val="-1"/>
        </w:rPr>
        <w:t>T</w:t>
      </w:r>
      <w:r w:rsidRPr="00D13BBF">
        <w:t>r</w:t>
      </w:r>
      <w:r w:rsidRPr="00D13BBF">
        <w:rPr>
          <w:spacing w:val="1"/>
        </w:rPr>
        <w:t>a</w:t>
      </w:r>
      <w:r w:rsidRPr="00D13BBF">
        <w:t>n</w:t>
      </w:r>
      <w:r w:rsidRPr="00D13BBF">
        <w:rPr>
          <w:spacing w:val="-1"/>
        </w:rPr>
        <w:t>s</w:t>
      </w:r>
      <w:r w:rsidRPr="00D13BBF">
        <w:rPr>
          <w:spacing w:val="1"/>
        </w:rPr>
        <w:t>f</w:t>
      </w:r>
      <w:r w:rsidRPr="00D13BBF">
        <w:t>er</w:t>
      </w:r>
      <w:r w:rsidRPr="00D13BBF">
        <w:rPr>
          <w:spacing w:val="-7"/>
        </w:rPr>
        <w:t xml:space="preserve"> </w:t>
      </w:r>
      <w:r w:rsidR="00873DB2">
        <w:t>a</w:t>
      </w:r>
      <w:r w:rsidRPr="00D13BBF">
        <w:rPr>
          <w:spacing w:val="2"/>
        </w:rPr>
        <w:t>d</w:t>
      </w:r>
      <w:r w:rsidRPr="00D13BBF">
        <w:rPr>
          <w:spacing w:val="-5"/>
        </w:rPr>
        <w:t>m</w:t>
      </w:r>
      <w:r w:rsidRPr="00D13BBF">
        <w:rPr>
          <w:spacing w:val="2"/>
        </w:rPr>
        <w:t>i</w:t>
      </w:r>
      <w:r w:rsidRPr="00D13BBF">
        <w:rPr>
          <w:spacing w:val="-1"/>
        </w:rPr>
        <w:t>ss</w:t>
      </w:r>
      <w:r w:rsidRPr="00D13BBF">
        <w:t>i</w:t>
      </w:r>
      <w:r w:rsidRPr="00D13BBF">
        <w:rPr>
          <w:spacing w:val="1"/>
        </w:rPr>
        <w:t>o</w:t>
      </w:r>
      <w:r w:rsidRPr="00D13BBF">
        <w:t>n</w:t>
      </w:r>
      <w:r>
        <w:rPr>
          <w:spacing w:val="-7"/>
        </w:rPr>
        <w:t xml:space="preserve"> </w:t>
      </w:r>
      <w:r w:rsidR="00873DB2">
        <w:t>s</w:t>
      </w:r>
      <w:r w:rsidRPr="00D13BBF">
        <w:t>elec</w:t>
      </w:r>
      <w:r w:rsidRPr="00D13BBF">
        <w:rPr>
          <w:spacing w:val="1"/>
        </w:rPr>
        <w:t>t</w:t>
      </w:r>
      <w:r w:rsidRPr="00D13BBF">
        <w:t>i</w:t>
      </w:r>
      <w:r w:rsidRPr="00D13BBF">
        <w:rPr>
          <w:spacing w:val="1"/>
        </w:rPr>
        <w:t>o</w:t>
      </w:r>
      <w:r w:rsidRPr="00D13BBF">
        <w:t>n</w:t>
      </w:r>
      <w:r w:rsidRPr="00D13BBF">
        <w:rPr>
          <w:spacing w:val="-8"/>
        </w:rPr>
        <w:t xml:space="preserve"> </w:t>
      </w:r>
      <w:r w:rsidR="00873DB2">
        <w:rPr>
          <w:spacing w:val="1"/>
        </w:rPr>
        <w:t>p</w:t>
      </w:r>
      <w:r w:rsidRPr="00D13BBF">
        <w:t>r</w:t>
      </w:r>
      <w:r w:rsidRPr="00D13BBF">
        <w:rPr>
          <w:spacing w:val="1"/>
        </w:rPr>
        <w:t>o</w:t>
      </w:r>
      <w:r w:rsidRPr="00D13BBF">
        <w:t>c</w:t>
      </w:r>
      <w:r w:rsidRPr="00D13BBF">
        <w:rPr>
          <w:spacing w:val="1"/>
        </w:rPr>
        <w:t>e</w:t>
      </w:r>
      <w:r w:rsidRPr="00D13BBF">
        <w:rPr>
          <w:spacing w:val="2"/>
        </w:rPr>
        <w:t>s</w:t>
      </w:r>
      <w:r w:rsidRPr="00D13BBF">
        <w:t>s</w:t>
      </w:r>
    </w:p>
    <w:p w14:paraId="1E991047" w14:textId="77777777" w:rsidR="00371B8B" w:rsidRPr="00D13BBF" w:rsidRDefault="00371B8B" w:rsidP="00371B8B">
      <w:pPr>
        <w:ind w:right="5620"/>
        <w:rPr>
          <w:rFonts w:cs="Arial"/>
          <w:color w:val="auto"/>
          <w:szCs w:val="22"/>
        </w:rPr>
      </w:pPr>
    </w:p>
    <w:p w14:paraId="71122C10" w14:textId="5ECF36CE" w:rsidR="00371B8B" w:rsidRPr="00D401CC" w:rsidRDefault="00371B8B" w:rsidP="00371B8B">
      <w:pPr>
        <w:ind w:right="75"/>
        <w:rPr>
          <w:rFonts w:cs="Arial"/>
          <w:color w:val="auto"/>
          <w:szCs w:val="22"/>
        </w:rPr>
      </w:pPr>
      <w:r w:rsidRPr="00D13BBF">
        <w:rPr>
          <w:rFonts w:cs="Arial"/>
          <w:color w:val="auto"/>
          <w:spacing w:val="-2"/>
          <w:szCs w:val="22"/>
        </w:rPr>
        <w:t>A</w:t>
      </w:r>
      <w:r w:rsidRPr="00D13BBF">
        <w:rPr>
          <w:rFonts w:cs="Arial"/>
          <w:color w:val="auto"/>
          <w:spacing w:val="3"/>
          <w:szCs w:val="22"/>
        </w:rPr>
        <w:t>d</w:t>
      </w:r>
      <w:r w:rsidRPr="00D13BBF">
        <w:rPr>
          <w:rFonts w:cs="Arial"/>
          <w:color w:val="auto"/>
          <w:spacing w:val="-1"/>
          <w:szCs w:val="22"/>
        </w:rPr>
        <w:t>m</w:t>
      </w:r>
      <w:r w:rsidRPr="00D13BBF">
        <w:rPr>
          <w:rFonts w:cs="Arial"/>
          <w:color w:val="auto"/>
          <w:szCs w:val="22"/>
        </w:rPr>
        <w:t>i</w:t>
      </w:r>
      <w:r w:rsidRPr="00D13BBF">
        <w:rPr>
          <w:rFonts w:cs="Arial"/>
          <w:color w:val="auto"/>
          <w:spacing w:val="1"/>
          <w:szCs w:val="22"/>
        </w:rPr>
        <w:t>s</w:t>
      </w:r>
      <w:r w:rsidRPr="00D13BBF">
        <w:rPr>
          <w:rFonts w:cs="Arial"/>
          <w:color w:val="auto"/>
          <w:spacing w:val="-1"/>
          <w:szCs w:val="22"/>
        </w:rPr>
        <w:t>s</w:t>
      </w:r>
      <w:r w:rsidRPr="00D13BBF">
        <w:rPr>
          <w:rFonts w:cs="Arial"/>
          <w:color w:val="auto"/>
          <w:szCs w:val="22"/>
        </w:rPr>
        <w:t>i</w:t>
      </w:r>
      <w:r w:rsidRPr="00D13BBF">
        <w:rPr>
          <w:rFonts w:cs="Arial"/>
          <w:color w:val="auto"/>
          <w:spacing w:val="1"/>
          <w:szCs w:val="22"/>
        </w:rPr>
        <w:t>o</w:t>
      </w:r>
      <w:r w:rsidRPr="00D13BBF">
        <w:rPr>
          <w:rFonts w:cs="Arial"/>
          <w:color w:val="auto"/>
          <w:szCs w:val="22"/>
        </w:rPr>
        <w:t>n</w:t>
      </w:r>
      <w:r w:rsidRPr="00D13BBF">
        <w:rPr>
          <w:rFonts w:cs="Arial"/>
          <w:color w:val="auto"/>
          <w:spacing w:val="-5"/>
          <w:szCs w:val="22"/>
        </w:rPr>
        <w:t xml:space="preserve"> </w:t>
      </w:r>
      <w:r w:rsidRPr="00D13BBF">
        <w:rPr>
          <w:rFonts w:cs="Arial"/>
          <w:color w:val="auto"/>
          <w:spacing w:val="2"/>
          <w:szCs w:val="22"/>
        </w:rPr>
        <w:t>i</w:t>
      </w:r>
      <w:r w:rsidRPr="00D13BBF">
        <w:rPr>
          <w:rFonts w:cs="Arial"/>
          <w:color w:val="auto"/>
          <w:spacing w:val="-1"/>
          <w:szCs w:val="22"/>
        </w:rPr>
        <w:t>n</w:t>
      </w:r>
      <w:r w:rsidRPr="00D13BBF">
        <w:rPr>
          <w:rFonts w:cs="Arial"/>
          <w:color w:val="auto"/>
          <w:szCs w:val="22"/>
        </w:rPr>
        <w:t>to</w:t>
      </w:r>
      <w:r w:rsidRPr="00D13BBF">
        <w:rPr>
          <w:rFonts w:cs="Arial"/>
          <w:color w:val="auto"/>
          <w:spacing w:val="3"/>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3"/>
          <w:szCs w:val="22"/>
        </w:rPr>
        <w:t xml:space="preserve"> </w:t>
      </w:r>
      <w:r w:rsidRPr="007B54DA">
        <w:rPr>
          <w:rFonts w:cs="Arial"/>
          <w:color w:val="auto"/>
          <w:spacing w:val="3"/>
          <w:szCs w:val="22"/>
        </w:rPr>
        <w:t xml:space="preserve">Interiors: </w:t>
      </w:r>
      <w:r w:rsidRPr="00225F30">
        <w:rPr>
          <w:rFonts w:cs="Arial"/>
          <w:color w:val="auto"/>
          <w:spacing w:val="3"/>
          <w:szCs w:val="22"/>
        </w:rPr>
        <w:t xml:space="preserve">Planning / Design / Strategy </w:t>
      </w:r>
      <w:r w:rsidRPr="008A3892">
        <w:rPr>
          <w:rFonts w:cs="Arial"/>
          <w:color w:val="auto"/>
          <w:spacing w:val="-4"/>
          <w:szCs w:val="22"/>
          <w:u w:val="single"/>
        </w:rPr>
        <w:t>m</w:t>
      </w:r>
      <w:r w:rsidRPr="008A3892">
        <w:rPr>
          <w:rFonts w:cs="Arial"/>
          <w:color w:val="auto"/>
          <w:szCs w:val="22"/>
          <w:u w:val="single"/>
        </w:rPr>
        <w:t>a</w:t>
      </w:r>
      <w:r w:rsidRPr="008A3892">
        <w:rPr>
          <w:rFonts w:cs="Arial"/>
          <w:color w:val="auto"/>
          <w:spacing w:val="2"/>
          <w:szCs w:val="22"/>
          <w:u w:val="single"/>
        </w:rPr>
        <w:t>j</w:t>
      </w:r>
      <w:r w:rsidRPr="008A3892">
        <w:rPr>
          <w:rFonts w:cs="Arial"/>
          <w:color w:val="auto"/>
          <w:spacing w:val="1"/>
          <w:szCs w:val="22"/>
          <w:u w:val="single"/>
        </w:rPr>
        <w:t>o</w:t>
      </w:r>
      <w:r w:rsidRPr="008A3892">
        <w:rPr>
          <w:rFonts w:cs="Arial"/>
          <w:color w:val="auto"/>
          <w:szCs w:val="22"/>
          <w:u w:val="single"/>
        </w:rPr>
        <w:t>r</w:t>
      </w:r>
      <w:r w:rsidRPr="008A3892">
        <w:rPr>
          <w:rFonts w:cs="Arial"/>
          <w:color w:val="auto"/>
          <w:spacing w:val="3"/>
          <w:szCs w:val="22"/>
          <w:u w:val="single"/>
        </w:rPr>
        <w:t xml:space="preserve"> </w:t>
      </w:r>
      <w:r w:rsidRPr="00D13BBF">
        <w:rPr>
          <w:rFonts w:cs="Arial"/>
          <w:color w:val="auto"/>
          <w:spacing w:val="-5"/>
          <w:szCs w:val="22"/>
        </w:rPr>
        <w:t>w</w:t>
      </w:r>
      <w:r w:rsidRPr="00D13BBF">
        <w:rPr>
          <w:rFonts w:cs="Arial"/>
          <w:color w:val="auto"/>
          <w:szCs w:val="22"/>
        </w:rPr>
        <w:t>ill</w:t>
      </w:r>
      <w:r w:rsidRPr="00D13BBF">
        <w:rPr>
          <w:rFonts w:cs="Arial"/>
          <w:color w:val="auto"/>
          <w:spacing w:val="1"/>
          <w:szCs w:val="22"/>
        </w:rPr>
        <w:t xml:space="preserve"> b</w:t>
      </w:r>
      <w:r w:rsidRPr="00D13BBF">
        <w:rPr>
          <w:rFonts w:cs="Arial"/>
          <w:color w:val="auto"/>
          <w:szCs w:val="22"/>
        </w:rPr>
        <w:t>e</w:t>
      </w:r>
      <w:r w:rsidRPr="00D13BBF">
        <w:rPr>
          <w:rFonts w:cs="Arial"/>
          <w:color w:val="auto"/>
          <w:spacing w:val="3"/>
          <w:szCs w:val="22"/>
        </w:rPr>
        <w:t xml:space="preserve"> </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p</w:t>
      </w:r>
      <w:r w:rsidRPr="00D13BBF">
        <w:rPr>
          <w:rFonts w:cs="Arial"/>
          <w:color w:val="auto"/>
          <w:szCs w:val="22"/>
        </w:rPr>
        <w:t>e</w:t>
      </w:r>
      <w:r w:rsidRPr="00D13BBF">
        <w:rPr>
          <w:rFonts w:cs="Arial"/>
          <w:color w:val="auto"/>
          <w:spacing w:val="-1"/>
          <w:szCs w:val="22"/>
        </w:rPr>
        <w:t>n</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n</w:t>
      </w:r>
      <w:r w:rsidRPr="00D13BBF">
        <w:rPr>
          <w:rFonts w:cs="Arial"/>
          <w:color w:val="auto"/>
          <w:szCs w:val="22"/>
        </w:rPr>
        <w:t>t</w:t>
      </w:r>
      <w:r w:rsidRPr="00D13BBF">
        <w:rPr>
          <w:rFonts w:cs="Arial"/>
          <w:color w:val="auto"/>
          <w:spacing w:val="-3"/>
          <w:szCs w:val="22"/>
        </w:rPr>
        <w:t xml:space="preserve"> </w:t>
      </w:r>
      <w:r w:rsidRPr="00D13BBF">
        <w:rPr>
          <w:rFonts w:cs="Arial"/>
          <w:color w:val="auto"/>
          <w:spacing w:val="-1"/>
          <w:szCs w:val="22"/>
        </w:rPr>
        <w:t>u</w:t>
      </w:r>
      <w:r w:rsidRPr="00D13BBF">
        <w:rPr>
          <w:rFonts w:cs="Arial"/>
          <w:color w:val="auto"/>
          <w:spacing w:val="1"/>
          <w:szCs w:val="22"/>
        </w:rPr>
        <w:t>po</w:t>
      </w:r>
      <w:r w:rsidRPr="00D13BBF">
        <w:rPr>
          <w:rFonts w:cs="Arial"/>
          <w:color w:val="auto"/>
          <w:szCs w:val="22"/>
        </w:rPr>
        <w:t>n t</w:t>
      </w:r>
      <w:r w:rsidRPr="00D13BBF">
        <w:rPr>
          <w:rFonts w:cs="Arial"/>
          <w:color w:val="auto"/>
          <w:spacing w:val="-1"/>
          <w:szCs w:val="22"/>
        </w:rPr>
        <w:t>h</w:t>
      </w:r>
      <w:r w:rsidRPr="00D13BBF">
        <w:rPr>
          <w:rFonts w:cs="Arial"/>
          <w:color w:val="auto"/>
          <w:szCs w:val="22"/>
        </w:rPr>
        <w:t>e</w:t>
      </w:r>
      <w:r w:rsidRPr="00D13BBF">
        <w:rPr>
          <w:rFonts w:cs="Arial"/>
          <w:color w:val="auto"/>
          <w:spacing w:val="3"/>
          <w:szCs w:val="22"/>
        </w:rPr>
        <w:t xml:space="preserve"> </w:t>
      </w:r>
      <w:r w:rsidRPr="00D13BBF">
        <w:rPr>
          <w:rFonts w:cs="Arial"/>
          <w:color w:val="auto"/>
          <w:szCs w:val="22"/>
        </w:rPr>
        <w:t>a</w:t>
      </w:r>
      <w:r w:rsidRPr="00D13BBF">
        <w:rPr>
          <w:rFonts w:cs="Arial"/>
          <w:color w:val="auto"/>
          <w:spacing w:val="1"/>
          <w:szCs w:val="22"/>
        </w:rPr>
        <w:t>pp</w:t>
      </w:r>
      <w:r w:rsidRPr="00D13BBF">
        <w:rPr>
          <w:rFonts w:cs="Arial"/>
          <w:color w:val="auto"/>
          <w:szCs w:val="22"/>
        </w:rPr>
        <w:t>lica</w:t>
      </w:r>
      <w:r w:rsidRPr="00D13BBF">
        <w:rPr>
          <w:rFonts w:cs="Arial"/>
          <w:color w:val="auto"/>
          <w:spacing w:val="-1"/>
          <w:szCs w:val="22"/>
        </w:rPr>
        <w:t>n</w:t>
      </w:r>
      <w:r w:rsidRPr="00D13BBF">
        <w:rPr>
          <w:rFonts w:cs="Arial"/>
          <w:color w:val="auto"/>
          <w:szCs w:val="22"/>
        </w:rPr>
        <w:t>t’s</w:t>
      </w:r>
      <w:r w:rsidRPr="00D13BBF">
        <w:rPr>
          <w:rFonts w:cs="Arial"/>
          <w:color w:val="auto"/>
          <w:spacing w:val="-5"/>
          <w:szCs w:val="22"/>
        </w:rPr>
        <w:t xml:space="preserve"> </w:t>
      </w:r>
      <w:r w:rsidRPr="00D13BBF">
        <w:rPr>
          <w:rFonts w:cs="Arial"/>
          <w:color w:val="auto"/>
          <w:spacing w:val="1"/>
          <w:szCs w:val="22"/>
        </w:rPr>
        <w:t>q</w:t>
      </w:r>
      <w:r w:rsidRPr="00D13BBF">
        <w:rPr>
          <w:rFonts w:cs="Arial"/>
          <w:color w:val="auto"/>
          <w:spacing w:val="-1"/>
          <w:szCs w:val="22"/>
        </w:rPr>
        <w:t>u</w:t>
      </w:r>
      <w:r w:rsidRPr="00D13BBF">
        <w:rPr>
          <w:rFonts w:cs="Arial"/>
          <w:color w:val="auto"/>
          <w:szCs w:val="22"/>
        </w:rPr>
        <w:t>al</w:t>
      </w:r>
      <w:r w:rsidRPr="00D13BBF">
        <w:rPr>
          <w:rFonts w:cs="Arial"/>
          <w:color w:val="auto"/>
          <w:spacing w:val="2"/>
          <w:szCs w:val="22"/>
        </w:rPr>
        <w:t>i</w:t>
      </w:r>
      <w:r w:rsidRPr="00D13BBF">
        <w:rPr>
          <w:rFonts w:cs="Arial"/>
          <w:color w:val="auto"/>
          <w:spacing w:val="-2"/>
          <w:szCs w:val="22"/>
        </w:rPr>
        <w:t>f</w:t>
      </w:r>
      <w:r w:rsidRPr="00D13BBF">
        <w:rPr>
          <w:rFonts w:cs="Arial"/>
          <w:color w:val="auto"/>
          <w:szCs w:val="22"/>
        </w:rPr>
        <w:t>ic</w:t>
      </w:r>
      <w:r w:rsidRPr="00D13BBF">
        <w:rPr>
          <w:rFonts w:cs="Arial"/>
          <w:color w:val="auto"/>
          <w:spacing w:val="3"/>
          <w:szCs w:val="22"/>
        </w:rPr>
        <w:t>a</w:t>
      </w:r>
      <w:r w:rsidRPr="00D13BBF">
        <w:rPr>
          <w:rFonts w:cs="Arial"/>
          <w:color w:val="auto"/>
          <w:szCs w:val="22"/>
        </w:rPr>
        <w:t>ti</w:t>
      </w:r>
      <w:r w:rsidRPr="00D13BBF">
        <w:rPr>
          <w:rFonts w:cs="Arial"/>
          <w:color w:val="auto"/>
          <w:spacing w:val="1"/>
          <w:szCs w:val="22"/>
        </w:rPr>
        <w:t>o</w:t>
      </w:r>
      <w:r w:rsidRPr="00D13BBF">
        <w:rPr>
          <w:rFonts w:cs="Arial"/>
          <w:color w:val="auto"/>
          <w:spacing w:val="-1"/>
          <w:szCs w:val="22"/>
        </w:rPr>
        <w:t>n</w:t>
      </w:r>
      <w:r w:rsidRPr="00D13BBF">
        <w:rPr>
          <w:rFonts w:cs="Arial"/>
          <w:color w:val="auto"/>
          <w:szCs w:val="22"/>
        </w:rPr>
        <w:t>s</w:t>
      </w:r>
      <w:r w:rsidRPr="00D13BBF">
        <w:rPr>
          <w:rFonts w:cs="Arial"/>
          <w:color w:val="auto"/>
          <w:spacing w:val="-7"/>
          <w:szCs w:val="22"/>
        </w:rPr>
        <w:t xml:space="preserve"> </w:t>
      </w:r>
      <w:r w:rsidRPr="00D13BBF">
        <w:rPr>
          <w:rFonts w:cs="Arial"/>
          <w:color w:val="auto"/>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3"/>
          <w:szCs w:val="22"/>
        </w:rPr>
        <w:t xml:space="preserve"> </w:t>
      </w:r>
      <w:r w:rsidRPr="00D13BBF">
        <w:rPr>
          <w:rFonts w:cs="Arial"/>
          <w:color w:val="auto"/>
          <w:spacing w:val="1"/>
          <w:szCs w:val="22"/>
        </w:rPr>
        <w:t>pr</w:t>
      </w:r>
      <w:r w:rsidRPr="00D13BBF">
        <w:rPr>
          <w:rFonts w:cs="Arial"/>
          <w:color w:val="auto"/>
          <w:szCs w:val="22"/>
        </w:rPr>
        <w:t>e</w:t>
      </w:r>
      <w:r w:rsidRPr="00D13BBF">
        <w:rPr>
          <w:rFonts w:cs="Arial"/>
          <w:color w:val="auto"/>
          <w:spacing w:val="1"/>
          <w:szCs w:val="22"/>
        </w:rPr>
        <w:t>p</w:t>
      </w:r>
      <w:r w:rsidRPr="00D13BBF">
        <w:rPr>
          <w:rFonts w:cs="Arial"/>
          <w:color w:val="auto"/>
          <w:szCs w:val="22"/>
        </w:rPr>
        <w:t>a</w:t>
      </w:r>
      <w:r w:rsidRPr="00D13BBF">
        <w:rPr>
          <w:rFonts w:cs="Arial"/>
          <w:color w:val="auto"/>
          <w:spacing w:val="1"/>
          <w:szCs w:val="22"/>
        </w:rPr>
        <w:t>r</w:t>
      </w:r>
      <w:r w:rsidRPr="00D13BBF">
        <w:rPr>
          <w:rFonts w:cs="Arial"/>
          <w:color w:val="auto"/>
          <w:szCs w:val="22"/>
        </w:rPr>
        <w:t>ati</w:t>
      </w:r>
      <w:r w:rsidRPr="00D13BBF">
        <w:rPr>
          <w:rFonts w:cs="Arial"/>
          <w:color w:val="auto"/>
          <w:spacing w:val="1"/>
          <w:szCs w:val="22"/>
        </w:rPr>
        <w:t>o</w:t>
      </w:r>
      <w:r w:rsidRPr="00D13BBF">
        <w:rPr>
          <w:rFonts w:cs="Arial"/>
          <w:color w:val="auto"/>
          <w:spacing w:val="-1"/>
          <w:szCs w:val="22"/>
        </w:rPr>
        <w:t>n</w:t>
      </w:r>
      <w:r w:rsidRPr="00D13BBF">
        <w:rPr>
          <w:rFonts w:cs="Arial"/>
          <w:color w:val="auto"/>
          <w:szCs w:val="22"/>
        </w:rPr>
        <w:t>.</w:t>
      </w:r>
      <w:r w:rsidRPr="00D13BBF">
        <w:rPr>
          <w:rFonts w:cs="Arial"/>
          <w:color w:val="auto"/>
          <w:spacing w:val="-7"/>
          <w:szCs w:val="22"/>
        </w:rPr>
        <w:t xml:space="preserve"> </w:t>
      </w:r>
      <w:r w:rsidRPr="00D13BBF">
        <w:rPr>
          <w:rFonts w:cs="Arial"/>
          <w:color w:val="auto"/>
          <w:spacing w:val="3"/>
          <w:w w:val="99"/>
          <w:szCs w:val="22"/>
        </w:rPr>
        <w:t>T</w:t>
      </w:r>
      <w:r w:rsidRPr="00D13BBF">
        <w:rPr>
          <w:rFonts w:cs="Arial"/>
          <w:color w:val="auto"/>
          <w:spacing w:val="-1"/>
          <w:w w:val="99"/>
          <w:szCs w:val="22"/>
        </w:rPr>
        <w:t>h</w:t>
      </w:r>
      <w:r w:rsidRPr="00D13BBF">
        <w:rPr>
          <w:rFonts w:cs="Arial"/>
          <w:color w:val="auto"/>
          <w:w w:val="99"/>
          <w:szCs w:val="22"/>
        </w:rPr>
        <w:t>e</w:t>
      </w:r>
      <w:r>
        <w:rPr>
          <w:rFonts w:cs="Arial"/>
          <w:color w:val="auto"/>
          <w:szCs w:val="22"/>
        </w:rPr>
        <w:t xml:space="preserve"> </w:t>
      </w:r>
      <w:r w:rsidRPr="00D13BBF">
        <w:rPr>
          <w:rFonts w:cs="Arial"/>
          <w:color w:val="auto"/>
          <w:szCs w:val="22"/>
        </w:rPr>
        <w:t>i</w:t>
      </w:r>
      <w:r w:rsidRPr="00D13BBF">
        <w:rPr>
          <w:rFonts w:cs="Arial"/>
          <w:color w:val="auto"/>
          <w:spacing w:val="-1"/>
          <w:szCs w:val="22"/>
        </w:rPr>
        <w:t>n</w:t>
      </w:r>
      <w:r w:rsidRPr="00D13BBF">
        <w:rPr>
          <w:rFonts w:cs="Arial"/>
          <w:color w:val="auto"/>
          <w:spacing w:val="1"/>
          <w:szCs w:val="22"/>
        </w:rPr>
        <w:t>d</w:t>
      </w:r>
      <w:r w:rsidRPr="00D13BBF">
        <w:rPr>
          <w:rFonts w:cs="Arial"/>
          <w:color w:val="auto"/>
          <w:szCs w:val="22"/>
        </w:rPr>
        <w:t>icati</w:t>
      </w:r>
      <w:r w:rsidRPr="00D13BBF">
        <w:rPr>
          <w:rFonts w:cs="Arial"/>
          <w:color w:val="auto"/>
          <w:spacing w:val="1"/>
          <w:szCs w:val="22"/>
        </w:rPr>
        <w:t>o</w:t>
      </w:r>
      <w:r w:rsidRPr="00D13BBF">
        <w:rPr>
          <w:rFonts w:cs="Arial"/>
          <w:color w:val="auto"/>
          <w:szCs w:val="22"/>
        </w:rPr>
        <w:t>n</w:t>
      </w:r>
      <w:r w:rsidRPr="00D13BBF">
        <w:rPr>
          <w:rFonts w:cs="Arial"/>
          <w:color w:val="auto"/>
          <w:spacing w:val="17"/>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25"/>
          <w:szCs w:val="22"/>
        </w:rPr>
        <w:t xml:space="preserve"> </w:t>
      </w:r>
      <w:r w:rsidRPr="00D13BBF">
        <w:rPr>
          <w:rFonts w:cs="Arial"/>
          <w:color w:val="auto"/>
          <w:spacing w:val="-1"/>
          <w:szCs w:val="22"/>
        </w:rPr>
        <w:t>g</w:t>
      </w:r>
      <w:r w:rsidRPr="00D13BBF">
        <w:rPr>
          <w:rFonts w:cs="Arial"/>
          <w:color w:val="auto"/>
          <w:szCs w:val="22"/>
        </w:rPr>
        <w:t>e</w:t>
      </w:r>
      <w:r w:rsidRPr="00D13BBF">
        <w:rPr>
          <w:rFonts w:cs="Arial"/>
          <w:color w:val="auto"/>
          <w:spacing w:val="-1"/>
          <w:szCs w:val="22"/>
        </w:rPr>
        <w:t>n</w:t>
      </w:r>
      <w:r w:rsidRPr="00D13BBF">
        <w:rPr>
          <w:rFonts w:cs="Arial"/>
          <w:color w:val="auto"/>
          <w:szCs w:val="22"/>
        </w:rPr>
        <w:t>e</w:t>
      </w:r>
      <w:r w:rsidRPr="00D13BBF">
        <w:rPr>
          <w:rFonts w:cs="Arial"/>
          <w:color w:val="auto"/>
          <w:spacing w:val="1"/>
          <w:szCs w:val="22"/>
        </w:rPr>
        <w:t>r</w:t>
      </w:r>
      <w:r w:rsidRPr="00D13BBF">
        <w:rPr>
          <w:rFonts w:cs="Arial"/>
          <w:color w:val="auto"/>
          <w:szCs w:val="22"/>
        </w:rPr>
        <w:t>al</w:t>
      </w:r>
      <w:r w:rsidRPr="00D13BBF">
        <w:rPr>
          <w:rFonts w:cs="Arial"/>
          <w:color w:val="auto"/>
          <w:spacing w:val="21"/>
          <w:szCs w:val="22"/>
        </w:rPr>
        <w:t xml:space="preserve"> </w:t>
      </w:r>
      <w:r w:rsidRPr="00D13BBF">
        <w:rPr>
          <w:rFonts w:cs="Arial"/>
          <w:color w:val="auto"/>
          <w:spacing w:val="1"/>
          <w:szCs w:val="22"/>
        </w:rPr>
        <w:t>o</w:t>
      </w:r>
      <w:r w:rsidRPr="00D13BBF">
        <w:rPr>
          <w:rFonts w:cs="Arial"/>
          <w:color w:val="auto"/>
          <w:spacing w:val="-1"/>
          <w:szCs w:val="22"/>
        </w:rPr>
        <w:t>v</w:t>
      </w:r>
      <w:r w:rsidRPr="00D13BBF">
        <w:rPr>
          <w:rFonts w:cs="Arial"/>
          <w:color w:val="auto"/>
          <w:szCs w:val="22"/>
        </w:rPr>
        <w:t>e</w:t>
      </w:r>
      <w:r w:rsidRPr="00D13BBF">
        <w:rPr>
          <w:rFonts w:cs="Arial"/>
          <w:color w:val="auto"/>
          <w:spacing w:val="1"/>
          <w:szCs w:val="22"/>
        </w:rPr>
        <w:t>r</w:t>
      </w:r>
      <w:r w:rsidRPr="00D13BBF">
        <w:rPr>
          <w:rFonts w:cs="Arial"/>
          <w:color w:val="auto"/>
          <w:szCs w:val="22"/>
        </w:rPr>
        <w:t>all</w:t>
      </w:r>
      <w:r w:rsidRPr="00D13BBF">
        <w:rPr>
          <w:rFonts w:cs="Arial"/>
          <w:color w:val="auto"/>
          <w:spacing w:val="23"/>
          <w:szCs w:val="22"/>
        </w:rPr>
        <w:t xml:space="preserve"> </w:t>
      </w:r>
      <w:r w:rsidRPr="00D13BBF">
        <w:rPr>
          <w:rFonts w:cs="Arial"/>
          <w:color w:val="auto"/>
          <w:szCs w:val="22"/>
        </w:rPr>
        <w:t>a</w:t>
      </w:r>
      <w:r w:rsidRPr="00D13BBF">
        <w:rPr>
          <w:rFonts w:cs="Arial"/>
          <w:color w:val="auto"/>
          <w:spacing w:val="1"/>
          <w:szCs w:val="22"/>
        </w:rPr>
        <w:t>c</w:t>
      </w:r>
      <w:r w:rsidRPr="00D13BBF">
        <w:rPr>
          <w:rFonts w:cs="Arial"/>
          <w:color w:val="auto"/>
          <w:szCs w:val="22"/>
        </w:rPr>
        <w:t>a</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m</w:t>
      </w:r>
      <w:r w:rsidRPr="00D13BBF">
        <w:rPr>
          <w:rFonts w:cs="Arial"/>
          <w:color w:val="auto"/>
          <w:szCs w:val="22"/>
        </w:rPr>
        <w:t>ic</w:t>
      </w:r>
      <w:r w:rsidRPr="00D13BBF">
        <w:rPr>
          <w:rFonts w:cs="Arial"/>
          <w:color w:val="auto"/>
          <w:spacing w:val="19"/>
          <w:szCs w:val="22"/>
        </w:rPr>
        <w:t xml:space="preserve"> </w:t>
      </w:r>
      <w:r w:rsidRPr="00D13BBF">
        <w:rPr>
          <w:rFonts w:cs="Arial"/>
          <w:color w:val="auto"/>
          <w:spacing w:val="-1"/>
          <w:szCs w:val="22"/>
        </w:rPr>
        <w:t>su</w:t>
      </w:r>
      <w:r w:rsidRPr="00D13BBF">
        <w:rPr>
          <w:rFonts w:cs="Arial"/>
          <w:color w:val="auto"/>
          <w:szCs w:val="22"/>
        </w:rPr>
        <w:t>c</w:t>
      </w:r>
      <w:r w:rsidRPr="00D13BBF">
        <w:rPr>
          <w:rFonts w:cs="Arial"/>
          <w:color w:val="auto"/>
          <w:spacing w:val="1"/>
          <w:szCs w:val="22"/>
        </w:rPr>
        <w:t>c</w:t>
      </w:r>
      <w:r w:rsidRPr="00D13BBF">
        <w:rPr>
          <w:rFonts w:cs="Arial"/>
          <w:color w:val="auto"/>
          <w:spacing w:val="3"/>
          <w:szCs w:val="22"/>
        </w:rPr>
        <w:t>e</w:t>
      </w:r>
      <w:r w:rsidRPr="00D13BBF">
        <w:rPr>
          <w:rFonts w:cs="Arial"/>
          <w:color w:val="auto"/>
          <w:spacing w:val="-1"/>
          <w:szCs w:val="22"/>
        </w:rPr>
        <w:t>s</w:t>
      </w:r>
      <w:r w:rsidRPr="00D13BBF">
        <w:rPr>
          <w:rFonts w:cs="Arial"/>
          <w:color w:val="auto"/>
          <w:szCs w:val="22"/>
        </w:rPr>
        <w:t>s</w:t>
      </w:r>
      <w:r w:rsidRPr="00D13BBF">
        <w:rPr>
          <w:rFonts w:cs="Arial"/>
          <w:color w:val="auto"/>
          <w:spacing w:val="45"/>
          <w:szCs w:val="22"/>
        </w:rPr>
        <w:t xml:space="preserve"> </w:t>
      </w:r>
      <w:r w:rsidRPr="00D13BBF">
        <w:rPr>
          <w:rFonts w:cs="Arial"/>
          <w:color w:val="auto"/>
          <w:spacing w:val="1"/>
          <w:szCs w:val="22"/>
        </w:rPr>
        <w:t>(</w:t>
      </w:r>
      <w:r w:rsidRPr="00D13BBF">
        <w:rPr>
          <w:rFonts w:cs="Arial"/>
          <w:color w:val="auto"/>
          <w:szCs w:val="22"/>
        </w:rPr>
        <w:t>G</w:t>
      </w:r>
      <w:r w:rsidRPr="00D13BBF">
        <w:rPr>
          <w:rFonts w:cs="Arial"/>
          <w:color w:val="auto"/>
          <w:spacing w:val="2"/>
          <w:szCs w:val="22"/>
        </w:rPr>
        <w:t>P</w:t>
      </w:r>
      <w:r w:rsidRPr="00D13BBF">
        <w:rPr>
          <w:rFonts w:cs="Arial"/>
          <w:color w:val="auto"/>
          <w:spacing w:val="-2"/>
          <w:szCs w:val="22"/>
        </w:rPr>
        <w:t>A</w:t>
      </w:r>
      <w:r w:rsidRPr="00D13BBF">
        <w:rPr>
          <w:rFonts w:cs="Arial"/>
          <w:color w:val="auto"/>
          <w:spacing w:val="1"/>
          <w:szCs w:val="22"/>
        </w:rPr>
        <w:t>)</w:t>
      </w:r>
      <w:r w:rsidRPr="00D13BBF">
        <w:rPr>
          <w:rFonts w:cs="Arial"/>
          <w:color w:val="auto"/>
          <w:szCs w:val="22"/>
        </w:rPr>
        <w:t>,</w:t>
      </w:r>
      <w:r w:rsidRPr="00D13BBF">
        <w:rPr>
          <w:rFonts w:cs="Arial"/>
          <w:color w:val="auto"/>
          <w:spacing w:val="11"/>
          <w:szCs w:val="22"/>
        </w:rPr>
        <w:t xml:space="preserve"> </w:t>
      </w:r>
      <w:r w:rsidRPr="00D13BBF">
        <w:rPr>
          <w:rFonts w:cs="Arial"/>
          <w:color w:val="auto"/>
          <w:spacing w:val="2"/>
          <w:szCs w:val="22"/>
        </w:rPr>
        <w:t>s</w:t>
      </w:r>
      <w:r w:rsidRPr="00D13BBF">
        <w:rPr>
          <w:rFonts w:cs="Arial"/>
          <w:color w:val="auto"/>
          <w:spacing w:val="-1"/>
          <w:szCs w:val="22"/>
        </w:rPr>
        <w:t>u</w:t>
      </w:r>
      <w:r w:rsidRPr="00D13BBF">
        <w:rPr>
          <w:rFonts w:cs="Arial"/>
          <w:color w:val="auto"/>
          <w:szCs w:val="22"/>
        </w:rPr>
        <w:t>c</w:t>
      </w:r>
      <w:r w:rsidRPr="00D13BBF">
        <w:rPr>
          <w:rFonts w:cs="Arial"/>
          <w:color w:val="auto"/>
          <w:spacing w:val="1"/>
          <w:szCs w:val="22"/>
        </w:rPr>
        <w:t>c</w:t>
      </w:r>
      <w:r w:rsidRPr="00D13BBF">
        <w:rPr>
          <w:rFonts w:cs="Arial"/>
          <w:color w:val="auto"/>
          <w:szCs w:val="22"/>
        </w:rPr>
        <w:t>e</w:t>
      </w:r>
      <w:r w:rsidRPr="00D13BBF">
        <w:rPr>
          <w:rFonts w:cs="Arial"/>
          <w:color w:val="auto"/>
          <w:spacing w:val="2"/>
          <w:szCs w:val="22"/>
        </w:rPr>
        <w:t>s</w:t>
      </w:r>
      <w:r w:rsidRPr="00D13BBF">
        <w:rPr>
          <w:rFonts w:cs="Arial"/>
          <w:color w:val="auto"/>
          <w:szCs w:val="22"/>
        </w:rPr>
        <w:t>s</w:t>
      </w:r>
      <w:r w:rsidRPr="00D13BBF">
        <w:rPr>
          <w:rFonts w:cs="Arial"/>
          <w:color w:val="auto"/>
          <w:spacing w:val="10"/>
          <w:szCs w:val="22"/>
        </w:rPr>
        <w:t xml:space="preserve"> </w:t>
      </w:r>
      <w:r w:rsidRPr="00D13BBF">
        <w:rPr>
          <w:rFonts w:cs="Arial"/>
          <w:color w:val="auto"/>
          <w:spacing w:val="2"/>
          <w:szCs w:val="22"/>
        </w:rPr>
        <w:t>i</w:t>
      </w:r>
      <w:r w:rsidRPr="00D13BBF">
        <w:rPr>
          <w:rFonts w:cs="Arial"/>
          <w:color w:val="auto"/>
          <w:szCs w:val="22"/>
        </w:rPr>
        <w:t>n</w:t>
      </w:r>
      <w:r w:rsidRPr="00D13BBF">
        <w:rPr>
          <w:rFonts w:cs="Arial"/>
          <w:color w:val="auto"/>
          <w:spacing w:val="16"/>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5"/>
          <w:szCs w:val="22"/>
        </w:rPr>
        <w:t xml:space="preserve"> </w:t>
      </w:r>
      <w:r w:rsidRPr="008A3892">
        <w:rPr>
          <w:rFonts w:cs="Arial"/>
          <w:color w:val="auto"/>
          <w:szCs w:val="22"/>
          <w:u w:val="single"/>
        </w:rPr>
        <w:t>M</w:t>
      </w:r>
      <w:r w:rsidRPr="008A3892">
        <w:rPr>
          <w:rFonts w:cs="Arial"/>
          <w:color w:val="auto"/>
          <w:spacing w:val="1"/>
          <w:szCs w:val="22"/>
          <w:u w:val="single"/>
        </w:rPr>
        <w:t>a</w:t>
      </w:r>
      <w:r w:rsidRPr="008A3892">
        <w:rPr>
          <w:rFonts w:cs="Arial"/>
          <w:color w:val="auto"/>
          <w:spacing w:val="2"/>
          <w:szCs w:val="22"/>
          <w:u w:val="single"/>
        </w:rPr>
        <w:t>j</w:t>
      </w:r>
      <w:r w:rsidRPr="008A3892">
        <w:rPr>
          <w:rFonts w:cs="Arial"/>
          <w:color w:val="auto"/>
          <w:spacing w:val="1"/>
          <w:szCs w:val="22"/>
          <w:u w:val="single"/>
        </w:rPr>
        <w:t>o</w:t>
      </w:r>
      <w:r w:rsidRPr="008A3892">
        <w:rPr>
          <w:rFonts w:cs="Arial"/>
          <w:color w:val="auto"/>
          <w:szCs w:val="22"/>
          <w:u w:val="single"/>
        </w:rPr>
        <w:t>r</w:t>
      </w:r>
      <w:r w:rsidRPr="008A3892">
        <w:rPr>
          <w:rFonts w:cs="Arial"/>
          <w:color w:val="auto"/>
          <w:spacing w:val="13"/>
          <w:szCs w:val="22"/>
          <w:u w:val="single"/>
        </w:rPr>
        <w:t xml:space="preserve"> </w:t>
      </w:r>
      <w:r w:rsidRPr="00D13BBF">
        <w:rPr>
          <w:rFonts w:cs="Arial"/>
          <w:color w:val="auto"/>
          <w:spacing w:val="1"/>
          <w:szCs w:val="22"/>
        </w:rPr>
        <w:t>r</w:t>
      </w:r>
      <w:r w:rsidRPr="00D13BBF">
        <w:rPr>
          <w:rFonts w:cs="Arial"/>
          <w:color w:val="auto"/>
          <w:szCs w:val="22"/>
        </w:rPr>
        <w:t>e</w:t>
      </w:r>
      <w:r w:rsidRPr="00D13BBF">
        <w:rPr>
          <w:rFonts w:cs="Arial"/>
          <w:color w:val="auto"/>
          <w:spacing w:val="1"/>
          <w:szCs w:val="22"/>
        </w:rPr>
        <w:t>q</w:t>
      </w:r>
      <w:r w:rsidRPr="00D13BBF">
        <w:rPr>
          <w:rFonts w:cs="Arial"/>
          <w:color w:val="auto"/>
          <w:spacing w:val="-1"/>
          <w:szCs w:val="22"/>
        </w:rPr>
        <w:t>u</w:t>
      </w:r>
      <w:r w:rsidRPr="00D13BBF">
        <w:rPr>
          <w:rFonts w:cs="Arial"/>
          <w:color w:val="auto"/>
          <w:szCs w:val="22"/>
        </w:rPr>
        <w:t>ir</w:t>
      </w:r>
      <w:r w:rsidRPr="00D13BBF">
        <w:rPr>
          <w:rFonts w:cs="Arial"/>
          <w:color w:val="auto"/>
          <w:spacing w:val="3"/>
          <w:szCs w:val="22"/>
        </w:rPr>
        <w:t>e</w:t>
      </w:r>
      <w:r w:rsidRPr="00D13BBF">
        <w:rPr>
          <w:rFonts w:cs="Arial"/>
          <w:color w:val="auto"/>
          <w:spacing w:val="-4"/>
          <w:szCs w:val="22"/>
        </w:rPr>
        <w:t>m</w:t>
      </w:r>
      <w:r w:rsidRPr="00D13BBF">
        <w:rPr>
          <w:rFonts w:cs="Arial"/>
          <w:color w:val="auto"/>
          <w:szCs w:val="22"/>
        </w:rPr>
        <w:t>e</w:t>
      </w:r>
      <w:r w:rsidRPr="00D13BBF">
        <w:rPr>
          <w:rFonts w:cs="Arial"/>
          <w:color w:val="auto"/>
          <w:spacing w:val="-1"/>
          <w:szCs w:val="22"/>
        </w:rPr>
        <w:t>n</w:t>
      </w:r>
      <w:r w:rsidRPr="00D13BBF">
        <w:rPr>
          <w:rFonts w:cs="Arial"/>
          <w:color w:val="auto"/>
          <w:spacing w:val="2"/>
          <w:szCs w:val="22"/>
        </w:rPr>
        <w:t>t</w:t>
      </w:r>
      <w:r w:rsidRPr="00D13BBF">
        <w:rPr>
          <w:rFonts w:cs="Arial"/>
          <w:color w:val="auto"/>
          <w:spacing w:val="-1"/>
          <w:szCs w:val="22"/>
        </w:rPr>
        <w:t>s</w:t>
      </w:r>
      <w:r w:rsidRPr="00D13BBF">
        <w:rPr>
          <w:rFonts w:cs="Arial"/>
          <w:color w:val="auto"/>
          <w:szCs w:val="22"/>
        </w:rPr>
        <w:t>,</w:t>
      </w:r>
      <w:r w:rsidRPr="00D13BBF">
        <w:rPr>
          <w:rFonts w:cs="Arial"/>
          <w:color w:val="auto"/>
          <w:spacing w:val="11"/>
          <w:szCs w:val="22"/>
        </w:rPr>
        <w:t xml:space="preserve"> </w:t>
      </w:r>
      <w:r w:rsidRPr="00D13BBF">
        <w:rPr>
          <w:rFonts w:cs="Arial"/>
          <w:color w:val="auto"/>
          <w:spacing w:val="3"/>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18"/>
          <w:szCs w:val="22"/>
        </w:rPr>
        <w:t xml:space="preserve"> </w:t>
      </w:r>
      <w:r w:rsidRPr="00D13BBF">
        <w:rPr>
          <w:rFonts w:cs="Arial"/>
          <w:color w:val="auto"/>
          <w:spacing w:val="1"/>
          <w:szCs w:val="22"/>
        </w:rPr>
        <w:t>prob</w:t>
      </w:r>
      <w:r w:rsidRPr="00D13BBF">
        <w:rPr>
          <w:rFonts w:cs="Arial"/>
          <w:color w:val="auto"/>
          <w:spacing w:val="-2"/>
          <w:szCs w:val="22"/>
        </w:rPr>
        <w:t>a</w:t>
      </w:r>
      <w:r w:rsidRPr="00D13BBF">
        <w:rPr>
          <w:rFonts w:cs="Arial"/>
          <w:color w:val="auto"/>
          <w:spacing w:val="1"/>
          <w:szCs w:val="22"/>
        </w:rPr>
        <w:t>b</w:t>
      </w:r>
      <w:r w:rsidRPr="00D13BBF">
        <w:rPr>
          <w:rFonts w:cs="Arial"/>
          <w:color w:val="auto"/>
          <w:szCs w:val="22"/>
        </w:rPr>
        <w:t>ili</w:t>
      </w:r>
      <w:r w:rsidRPr="00D13BBF">
        <w:rPr>
          <w:rFonts w:cs="Arial"/>
          <w:color w:val="auto"/>
          <w:spacing w:val="1"/>
          <w:szCs w:val="22"/>
        </w:rPr>
        <w:t>t</w:t>
      </w:r>
      <w:r w:rsidRPr="00D13BBF">
        <w:rPr>
          <w:rFonts w:cs="Arial"/>
          <w:color w:val="auto"/>
          <w:szCs w:val="22"/>
        </w:rPr>
        <w:t>y</w:t>
      </w:r>
      <w:r w:rsidRPr="00D13BBF">
        <w:rPr>
          <w:rFonts w:cs="Arial"/>
          <w:color w:val="auto"/>
          <w:spacing w:val="4"/>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16"/>
          <w:szCs w:val="22"/>
        </w:rPr>
        <w:t xml:space="preserve"> </w:t>
      </w:r>
      <w:r w:rsidRPr="00D13BBF">
        <w:rPr>
          <w:rFonts w:cs="Arial"/>
          <w:color w:val="auto"/>
          <w:spacing w:val="2"/>
          <w:szCs w:val="22"/>
        </w:rPr>
        <w:t>s</w:t>
      </w:r>
      <w:r w:rsidRPr="00D13BBF">
        <w:rPr>
          <w:rFonts w:cs="Arial"/>
          <w:color w:val="auto"/>
          <w:spacing w:val="-1"/>
          <w:szCs w:val="22"/>
        </w:rPr>
        <w:t>u</w:t>
      </w:r>
      <w:r w:rsidRPr="00D13BBF">
        <w:rPr>
          <w:rFonts w:cs="Arial"/>
          <w:color w:val="auto"/>
          <w:szCs w:val="22"/>
        </w:rPr>
        <w:t>c</w:t>
      </w:r>
      <w:r w:rsidRPr="00D13BBF">
        <w:rPr>
          <w:rFonts w:cs="Arial"/>
          <w:color w:val="auto"/>
          <w:spacing w:val="1"/>
          <w:szCs w:val="22"/>
        </w:rPr>
        <w:t>c</w:t>
      </w:r>
      <w:r w:rsidRPr="00D13BBF">
        <w:rPr>
          <w:rFonts w:cs="Arial"/>
          <w:color w:val="auto"/>
          <w:szCs w:val="22"/>
        </w:rPr>
        <w:t>ess</w:t>
      </w:r>
      <w:r w:rsidRPr="00D13BBF">
        <w:rPr>
          <w:rFonts w:cs="Arial"/>
          <w:color w:val="auto"/>
          <w:spacing w:val="12"/>
          <w:szCs w:val="22"/>
        </w:rPr>
        <w:t xml:space="preserve"> </w:t>
      </w:r>
      <w:r w:rsidRPr="00D13BBF">
        <w:rPr>
          <w:rFonts w:cs="Arial"/>
          <w:color w:val="auto"/>
          <w:szCs w:val="22"/>
        </w:rPr>
        <w:t>in</w:t>
      </w:r>
      <w:r w:rsidRPr="00D13BBF">
        <w:rPr>
          <w:rFonts w:cs="Arial"/>
          <w:color w:val="auto"/>
          <w:spacing w:val="16"/>
          <w:szCs w:val="22"/>
        </w:rPr>
        <w:t xml:space="preserve"> </w:t>
      </w:r>
      <w:r w:rsidRPr="00D13BBF">
        <w:rPr>
          <w:rFonts w:cs="Arial"/>
          <w:color w:val="auto"/>
          <w:szCs w:val="22"/>
        </w:rPr>
        <w:t>a</w:t>
      </w:r>
      <w:r w:rsidRPr="00D13BBF">
        <w:rPr>
          <w:rFonts w:cs="Arial"/>
          <w:color w:val="auto"/>
          <w:spacing w:val="-1"/>
          <w:szCs w:val="22"/>
        </w:rPr>
        <w:t xml:space="preserve"> </w:t>
      </w:r>
      <w:r w:rsidRPr="00D13BBF">
        <w:rPr>
          <w:rFonts w:cs="Arial"/>
          <w:color w:val="auto"/>
          <w:spacing w:val="1"/>
          <w:szCs w:val="22"/>
        </w:rPr>
        <w:t>pro</w:t>
      </w:r>
      <w:r w:rsidRPr="00D13BBF">
        <w:rPr>
          <w:rFonts w:cs="Arial"/>
          <w:color w:val="auto"/>
          <w:spacing w:val="-2"/>
          <w:szCs w:val="22"/>
        </w:rPr>
        <w:t>f</w:t>
      </w:r>
      <w:r w:rsidRPr="00D13BBF">
        <w:rPr>
          <w:rFonts w:cs="Arial"/>
          <w:color w:val="auto"/>
          <w:szCs w:val="22"/>
        </w:rPr>
        <w:t>es</w:t>
      </w:r>
      <w:r w:rsidRPr="00D13BBF">
        <w:rPr>
          <w:rFonts w:cs="Arial"/>
          <w:color w:val="auto"/>
          <w:spacing w:val="-1"/>
          <w:szCs w:val="22"/>
        </w:rPr>
        <w:t>s</w:t>
      </w:r>
      <w:r w:rsidRPr="00D13BBF">
        <w:rPr>
          <w:rFonts w:cs="Arial"/>
          <w:color w:val="auto"/>
          <w:szCs w:val="22"/>
        </w:rPr>
        <w:t>i</w:t>
      </w:r>
      <w:r w:rsidRPr="00D13BBF">
        <w:rPr>
          <w:rFonts w:cs="Arial"/>
          <w:color w:val="auto"/>
          <w:spacing w:val="1"/>
          <w:szCs w:val="22"/>
        </w:rPr>
        <w:t>o</w:t>
      </w:r>
      <w:r w:rsidRPr="00D13BBF">
        <w:rPr>
          <w:rFonts w:cs="Arial"/>
          <w:color w:val="auto"/>
          <w:spacing w:val="-1"/>
          <w:szCs w:val="22"/>
        </w:rPr>
        <w:t>n</w:t>
      </w:r>
      <w:r w:rsidRPr="00D13BBF">
        <w:rPr>
          <w:rFonts w:cs="Arial"/>
          <w:color w:val="auto"/>
          <w:szCs w:val="22"/>
        </w:rPr>
        <w:t>al</w:t>
      </w:r>
      <w:r w:rsidRPr="00D13BBF">
        <w:rPr>
          <w:rFonts w:cs="Arial"/>
          <w:color w:val="auto"/>
          <w:spacing w:val="2"/>
          <w:szCs w:val="22"/>
        </w:rPr>
        <w:t xml:space="preserve"> </w:t>
      </w:r>
      <w:r w:rsidR="0033447F" w:rsidRPr="0033447F">
        <w:rPr>
          <w:rFonts w:cs="Arial"/>
          <w:color w:val="auto"/>
          <w:spacing w:val="1"/>
          <w:szCs w:val="22"/>
          <w:u w:val="words"/>
        </w:rPr>
        <w:t>program</w:t>
      </w:r>
      <w:r w:rsidRPr="00D13BBF">
        <w:rPr>
          <w:rFonts w:cs="Arial"/>
          <w:color w:val="auto"/>
          <w:spacing w:val="1"/>
          <w:szCs w:val="22"/>
        </w:rPr>
        <w:t xml:space="preserve"> </w:t>
      </w:r>
      <w:r w:rsidRPr="00D13BBF">
        <w:rPr>
          <w:rFonts w:cs="Arial"/>
          <w:color w:val="auto"/>
          <w:spacing w:val="3"/>
          <w:szCs w:val="22"/>
        </w:rPr>
        <w:t>a</w:t>
      </w:r>
      <w:r w:rsidRPr="00D13BBF">
        <w:rPr>
          <w:rFonts w:cs="Arial"/>
          <w:color w:val="auto"/>
          <w:szCs w:val="22"/>
        </w:rPr>
        <w:t>s</w:t>
      </w:r>
      <w:r w:rsidRPr="00D13BBF">
        <w:rPr>
          <w:rFonts w:cs="Arial"/>
          <w:color w:val="auto"/>
          <w:spacing w:val="10"/>
          <w:szCs w:val="22"/>
        </w:rPr>
        <w:t xml:space="preserve"> </w:t>
      </w:r>
      <w:r w:rsidRPr="00D13BBF">
        <w:rPr>
          <w:rFonts w:cs="Arial"/>
          <w:color w:val="auto"/>
          <w:spacing w:val="1"/>
          <w:szCs w:val="22"/>
        </w:rPr>
        <w:t>pr</w:t>
      </w:r>
      <w:r w:rsidRPr="00D13BBF">
        <w:rPr>
          <w:rFonts w:cs="Arial"/>
          <w:color w:val="auto"/>
          <w:szCs w:val="22"/>
        </w:rPr>
        <w:t>e</w:t>
      </w:r>
      <w:r w:rsidRPr="00D13BBF">
        <w:rPr>
          <w:rFonts w:cs="Arial"/>
          <w:color w:val="auto"/>
          <w:spacing w:val="1"/>
          <w:szCs w:val="22"/>
        </w:rPr>
        <w:t>d</w:t>
      </w:r>
      <w:r w:rsidRPr="00D13BBF">
        <w:rPr>
          <w:rFonts w:cs="Arial"/>
          <w:color w:val="auto"/>
          <w:szCs w:val="22"/>
        </w:rPr>
        <w:t>icted</w:t>
      </w:r>
      <w:r w:rsidRPr="00D13BBF">
        <w:rPr>
          <w:rFonts w:cs="Arial"/>
          <w:color w:val="auto"/>
          <w:spacing w:val="7"/>
          <w:szCs w:val="22"/>
        </w:rPr>
        <w:t xml:space="preserve"> </w:t>
      </w:r>
      <w:r w:rsidRPr="00D13BBF">
        <w:rPr>
          <w:rFonts w:cs="Arial"/>
          <w:color w:val="auto"/>
          <w:spacing w:val="1"/>
          <w:szCs w:val="22"/>
        </w:rPr>
        <w:t>b</w:t>
      </w:r>
      <w:r w:rsidRPr="00D13BBF">
        <w:rPr>
          <w:rFonts w:cs="Arial"/>
          <w:color w:val="auto"/>
          <w:szCs w:val="22"/>
        </w:rPr>
        <w:t>y</w:t>
      </w:r>
      <w:r w:rsidRPr="00D13BBF">
        <w:rPr>
          <w:rFonts w:cs="Arial"/>
          <w:color w:val="auto"/>
          <w:spacing w:val="7"/>
          <w:szCs w:val="22"/>
        </w:rPr>
        <w:t xml:space="preserve"> </w:t>
      </w:r>
      <w:r w:rsidRPr="00D13BBF">
        <w:rPr>
          <w:rFonts w:cs="Arial"/>
          <w:color w:val="auto"/>
          <w:szCs w:val="22"/>
        </w:rPr>
        <w:t>a</w:t>
      </w:r>
      <w:r w:rsidRPr="00D13BBF">
        <w:rPr>
          <w:rFonts w:cs="Arial"/>
          <w:color w:val="auto"/>
          <w:spacing w:val="17"/>
          <w:szCs w:val="22"/>
        </w:rPr>
        <w:t xml:space="preserve"> </w:t>
      </w:r>
      <w:r w:rsidRPr="00D13BBF">
        <w:rPr>
          <w:rFonts w:cs="Arial"/>
          <w:color w:val="auto"/>
          <w:spacing w:val="1"/>
          <w:szCs w:val="22"/>
        </w:rPr>
        <w:t>r</w:t>
      </w:r>
      <w:r w:rsidRPr="00D13BBF">
        <w:rPr>
          <w:rFonts w:cs="Arial"/>
          <w:color w:val="auto"/>
          <w:szCs w:val="22"/>
        </w:rPr>
        <w:t>e</w:t>
      </w:r>
      <w:r w:rsidRPr="00D13BBF">
        <w:rPr>
          <w:rFonts w:cs="Arial"/>
          <w:color w:val="auto"/>
          <w:spacing w:val="-1"/>
          <w:szCs w:val="22"/>
        </w:rPr>
        <w:t>v</w:t>
      </w:r>
      <w:r w:rsidRPr="00D13BBF">
        <w:rPr>
          <w:rFonts w:cs="Arial"/>
          <w:color w:val="auto"/>
          <w:szCs w:val="22"/>
        </w:rPr>
        <w:t>i</w:t>
      </w:r>
      <w:r w:rsidRPr="00D13BBF">
        <w:rPr>
          <w:rFonts w:cs="Arial"/>
          <w:color w:val="auto"/>
          <w:spacing w:val="5"/>
          <w:szCs w:val="22"/>
        </w:rPr>
        <w:t>e</w:t>
      </w:r>
      <w:r w:rsidRPr="00D13BBF">
        <w:rPr>
          <w:rFonts w:cs="Arial"/>
          <w:color w:val="auto"/>
          <w:szCs w:val="22"/>
        </w:rPr>
        <w:t>w</w:t>
      </w:r>
      <w:r w:rsidRPr="00D13BBF">
        <w:rPr>
          <w:rFonts w:cs="Arial"/>
          <w:color w:val="auto"/>
          <w:spacing w:val="3"/>
          <w:szCs w:val="22"/>
        </w:rPr>
        <w:t xml:space="preserve"> o</w:t>
      </w:r>
      <w:r w:rsidRPr="00D13BBF">
        <w:rPr>
          <w:rFonts w:cs="Arial"/>
          <w:color w:val="auto"/>
          <w:szCs w:val="22"/>
        </w:rPr>
        <w:t>f</w:t>
      </w:r>
      <w:r w:rsidRPr="00D13BBF">
        <w:rPr>
          <w:rFonts w:cs="Arial"/>
          <w:color w:val="auto"/>
          <w:spacing w:val="9"/>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3"/>
          <w:szCs w:val="22"/>
        </w:rPr>
        <w:t xml:space="preserve"> </w:t>
      </w:r>
      <w:r w:rsidRPr="00D13BBF">
        <w:rPr>
          <w:rFonts w:cs="Arial"/>
          <w:color w:val="auto"/>
          <w:spacing w:val="-5"/>
          <w:szCs w:val="22"/>
        </w:rPr>
        <w:t>w</w:t>
      </w:r>
      <w:r w:rsidRPr="00D13BBF">
        <w:rPr>
          <w:rFonts w:cs="Arial"/>
          <w:color w:val="auto"/>
          <w:spacing w:val="1"/>
          <w:szCs w:val="22"/>
        </w:rPr>
        <w:t>o</w:t>
      </w:r>
      <w:r w:rsidRPr="00D13BBF">
        <w:rPr>
          <w:rFonts w:cs="Arial"/>
          <w:color w:val="auto"/>
          <w:spacing w:val="3"/>
          <w:szCs w:val="22"/>
        </w:rPr>
        <w:t>r</w:t>
      </w:r>
      <w:r w:rsidRPr="00D13BBF">
        <w:rPr>
          <w:rFonts w:cs="Arial"/>
          <w:color w:val="auto"/>
          <w:szCs w:val="22"/>
        </w:rPr>
        <w:t>k</w:t>
      </w:r>
      <w:r w:rsidRPr="00D13BBF">
        <w:rPr>
          <w:rFonts w:cs="Arial"/>
          <w:color w:val="auto"/>
          <w:spacing w:val="9"/>
          <w:szCs w:val="22"/>
        </w:rPr>
        <w:t xml:space="preserve"> </w:t>
      </w:r>
      <w:r w:rsidRPr="00D13BBF">
        <w:rPr>
          <w:rFonts w:cs="Arial"/>
          <w:color w:val="auto"/>
          <w:spacing w:val="-1"/>
          <w:szCs w:val="22"/>
        </w:rPr>
        <w:t>su</w:t>
      </w:r>
      <w:r w:rsidRPr="00D13BBF">
        <w:rPr>
          <w:rFonts w:cs="Arial"/>
          <w:color w:val="auto"/>
          <w:spacing w:val="3"/>
          <w:szCs w:val="22"/>
        </w:rPr>
        <w:t>b</w:t>
      </w:r>
      <w:r w:rsidRPr="00D13BBF">
        <w:rPr>
          <w:rFonts w:cs="Arial"/>
          <w:color w:val="auto"/>
          <w:spacing w:val="-1"/>
          <w:szCs w:val="22"/>
        </w:rPr>
        <w:t>m</w:t>
      </w:r>
      <w:r w:rsidRPr="00D13BBF">
        <w:rPr>
          <w:rFonts w:cs="Arial"/>
          <w:color w:val="auto"/>
          <w:szCs w:val="22"/>
        </w:rPr>
        <w:t>itted</w:t>
      </w:r>
      <w:r w:rsidRPr="00D13BBF">
        <w:rPr>
          <w:rFonts w:cs="Arial"/>
          <w:color w:val="auto"/>
          <w:spacing w:val="5"/>
          <w:szCs w:val="22"/>
        </w:rPr>
        <w:t xml:space="preserve"> </w:t>
      </w:r>
      <w:r w:rsidRPr="00D13BBF">
        <w:rPr>
          <w:rFonts w:cs="Arial"/>
          <w:color w:val="auto"/>
          <w:szCs w:val="22"/>
        </w:rPr>
        <w:t>in</w:t>
      </w:r>
      <w:r w:rsidRPr="00D13BBF">
        <w:rPr>
          <w:rFonts w:cs="Arial"/>
          <w:color w:val="auto"/>
          <w:spacing w:val="9"/>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5"/>
          <w:szCs w:val="22"/>
        </w:rPr>
        <w:t xml:space="preserve"> </w:t>
      </w:r>
      <w:r w:rsidRPr="00D13BBF">
        <w:rPr>
          <w:rFonts w:cs="Arial"/>
          <w:color w:val="auto"/>
          <w:spacing w:val="1"/>
          <w:szCs w:val="22"/>
        </w:rPr>
        <w:t>por</w:t>
      </w:r>
      <w:r w:rsidRPr="00D13BBF">
        <w:rPr>
          <w:rFonts w:cs="Arial"/>
          <w:color w:val="auto"/>
          <w:szCs w:val="22"/>
        </w:rPr>
        <w:t>t</w:t>
      </w:r>
      <w:r w:rsidRPr="00D13BBF">
        <w:rPr>
          <w:rFonts w:cs="Arial"/>
          <w:color w:val="auto"/>
          <w:spacing w:val="-2"/>
          <w:szCs w:val="22"/>
        </w:rPr>
        <w:t>f</w:t>
      </w:r>
      <w:r w:rsidRPr="00D13BBF">
        <w:rPr>
          <w:rFonts w:cs="Arial"/>
          <w:color w:val="auto"/>
          <w:spacing w:val="1"/>
          <w:szCs w:val="22"/>
        </w:rPr>
        <w:t>o</w:t>
      </w:r>
      <w:r w:rsidRPr="00D13BBF">
        <w:rPr>
          <w:rFonts w:cs="Arial"/>
          <w:color w:val="auto"/>
          <w:szCs w:val="22"/>
        </w:rPr>
        <w:t>lio</w:t>
      </w:r>
      <w:r w:rsidRPr="00D13BBF">
        <w:rPr>
          <w:rFonts w:cs="Arial"/>
          <w:color w:val="auto"/>
          <w:spacing w:val="6"/>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11"/>
          <w:szCs w:val="22"/>
        </w:rPr>
        <w:t xml:space="preserve"> </w:t>
      </w:r>
      <w:r w:rsidRPr="00D13BBF">
        <w:rPr>
          <w:rFonts w:cs="Arial"/>
          <w:color w:val="auto"/>
          <w:spacing w:val="2"/>
          <w:szCs w:val="22"/>
        </w:rPr>
        <w:t>s</w:t>
      </w:r>
      <w:r w:rsidRPr="00D13BBF">
        <w:rPr>
          <w:rFonts w:cs="Arial"/>
          <w:color w:val="auto"/>
          <w:szCs w:val="22"/>
        </w:rPr>
        <w:t>t</w:t>
      </w:r>
      <w:r w:rsidRPr="00D13BBF">
        <w:rPr>
          <w:rFonts w:cs="Arial"/>
          <w:color w:val="auto"/>
          <w:spacing w:val="-1"/>
          <w:szCs w:val="22"/>
        </w:rPr>
        <w:t>u</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n</w:t>
      </w:r>
      <w:r w:rsidRPr="00D13BBF">
        <w:rPr>
          <w:rFonts w:cs="Arial"/>
          <w:color w:val="auto"/>
          <w:szCs w:val="22"/>
        </w:rPr>
        <w:t>t</w:t>
      </w:r>
      <w:r w:rsidRPr="00D13BBF">
        <w:rPr>
          <w:rFonts w:cs="Arial"/>
          <w:color w:val="auto"/>
          <w:spacing w:val="8"/>
          <w:szCs w:val="22"/>
        </w:rPr>
        <w:t xml:space="preserve"> </w:t>
      </w:r>
      <w:r w:rsidRPr="00D13BBF">
        <w:rPr>
          <w:rFonts w:cs="Arial"/>
          <w:color w:val="auto"/>
          <w:spacing w:val="-2"/>
          <w:szCs w:val="22"/>
        </w:rPr>
        <w:t>w</w:t>
      </w:r>
      <w:r w:rsidRPr="00D13BBF">
        <w:rPr>
          <w:rFonts w:cs="Arial"/>
          <w:color w:val="auto"/>
          <w:spacing w:val="1"/>
          <w:szCs w:val="22"/>
        </w:rPr>
        <w:t>or</w:t>
      </w:r>
      <w:r w:rsidRPr="00D13BBF">
        <w:rPr>
          <w:rFonts w:cs="Arial"/>
          <w:color w:val="auto"/>
          <w:szCs w:val="22"/>
        </w:rPr>
        <w:t>k</w:t>
      </w:r>
      <w:r w:rsidRPr="00D13BBF">
        <w:rPr>
          <w:rFonts w:cs="Arial"/>
          <w:color w:val="auto"/>
          <w:spacing w:val="10"/>
          <w:szCs w:val="22"/>
        </w:rPr>
        <w:t xml:space="preserve"> </w:t>
      </w:r>
      <w:r w:rsidRPr="00D13BBF">
        <w:rPr>
          <w:rFonts w:cs="Arial"/>
          <w:color w:val="auto"/>
          <w:spacing w:val="-2"/>
          <w:szCs w:val="22"/>
        </w:rPr>
        <w:t>w</w:t>
      </w:r>
      <w:r w:rsidRPr="00D13BBF">
        <w:rPr>
          <w:rFonts w:cs="Arial"/>
          <w:color w:val="auto"/>
          <w:szCs w:val="22"/>
        </w:rPr>
        <w:t>i</w:t>
      </w:r>
      <w:r w:rsidRPr="00D13BBF">
        <w:rPr>
          <w:rFonts w:cs="Arial"/>
          <w:color w:val="auto"/>
          <w:spacing w:val="2"/>
          <w:szCs w:val="22"/>
        </w:rPr>
        <w:t>l</w:t>
      </w:r>
      <w:r w:rsidRPr="00D13BBF">
        <w:rPr>
          <w:rFonts w:cs="Arial"/>
          <w:color w:val="auto"/>
          <w:szCs w:val="22"/>
        </w:rPr>
        <w:t>l</w:t>
      </w:r>
      <w:r w:rsidRPr="00D13BBF">
        <w:rPr>
          <w:rFonts w:cs="Arial"/>
          <w:color w:val="auto"/>
          <w:spacing w:val="-4"/>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35"/>
          <w:szCs w:val="22"/>
        </w:rPr>
        <w:t xml:space="preserve"> </w:t>
      </w:r>
      <w:r w:rsidRPr="00D13BBF">
        <w:rPr>
          <w:rFonts w:cs="Arial"/>
          <w:color w:val="auto"/>
          <w:szCs w:val="22"/>
        </w:rPr>
        <w:t>e</w:t>
      </w:r>
      <w:r w:rsidRPr="00D13BBF">
        <w:rPr>
          <w:rFonts w:cs="Arial"/>
          <w:color w:val="auto"/>
          <w:spacing w:val="-1"/>
          <w:szCs w:val="22"/>
        </w:rPr>
        <w:t>v</w:t>
      </w:r>
      <w:r w:rsidRPr="00D13BBF">
        <w:rPr>
          <w:rFonts w:cs="Arial"/>
          <w:color w:val="auto"/>
          <w:szCs w:val="22"/>
        </w:rPr>
        <w:t>al</w:t>
      </w:r>
      <w:r w:rsidRPr="00D13BBF">
        <w:rPr>
          <w:rFonts w:cs="Arial"/>
          <w:color w:val="auto"/>
          <w:spacing w:val="-1"/>
          <w:szCs w:val="22"/>
        </w:rPr>
        <w:t>u</w:t>
      </w:r>
      <w:r w:rsidRPr="00D13BBF">
        <w:rPr>
          <w:rFonts w:cs="Arial"/>
          <w:color w:val="auto"/>
          <w:szCs w:val="22"/>
        </w:rPr>
        <w:t>ate</w:t>
      </w:r>
      <w:r w:rsidRPr="00D13BBF">
        <w:rPr>
          <w:rFonts w:cs="Arial"/>
          <w:color w:val="auto"/>
          <w:spacing w:val="2"/>
          <w:szCs w:val="22"/>
        </w:rPr>
        <w:t>d</w:t>
      </w:r>
      <w:r w:rsidRPr="00D13BBF">
        <w:rPr>
          <w:rFonts w:cs="Arial"/>
          <w:color w:val="auto"/>
          <w:szCs w:val="22"/>
        </w:rPr>
        <w:t xml:space="preserve">. </w:t>
      </w:r>
      <w:r w:rsidRPr="00D13BBF">
        <w:rPr>
          <w:rFonts w:cs="Arial"/>
          <w:color w:val="auto"/>
          <w:spacing w:val="2"/>
          <w:szCs w:val="22"/>
        </w:rPr>
        <w:t>S</w:t>
      </w:r>
      <w:r w:rsidRPr="00D13BBF">
        <w:rPr>
          <w:rFonts w:cs="Arial"/>
          <w:color w:val="auto"/>
          <w:szCs w:val="22"/>
        </w:rPr>
        <w:t>i</w:t>
      </w:r>
      <w:r w:rsidRPr="00D13BBF">
        <w:rPr>
          <w:rFonts w:cs="Arial"/>
          <w:color w:val="auto"/>
          <w:spacing w:val="-1"/>
          <w:szCs w:val="22"/>
        </w:rPr>
        <w:t>n</w:t>
      </w:r>
      <w:r w:rsidRPr="00D13BBF">
        <w:rPr>
          <w:rFonts w:cs="Arial"/>
          <w:color w:val="auto"/>
          <w:szCs w:val="22"/>
        </w:rPr>
        <w:t>ce</w:t>
      </w:r>
      <w:r w:rsidRPr="00D13BBF">
        <w:rPr>
          <w:rFonts w:cs="Arial"/>
          <w:color w:val="auto"/>
          <w:spacing w:val="33"/>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35"/>
          <w:szCs w:val="22"/>
        </w:rPr>
        <w:t xml:space="preserve"> </w:t>
      </w:r>
      <w:r w:rsidRPr="00D13BBF">
        <w:rPr>
          <w:rFonts w:cs="Arial"/>
          <w:color w:val="auto"/>
          <w:spacing w:val="1"/>
          <w:szCs w:val="22"/>
        </w:rPr>
        <w:t>nu</w:t>
      </w:r>
      <w:r w:rsidRPr="00D13BBF">
        <w:rPr>
          <w:rFonts w:cs="Arial"/>
          <w:color w:val="auto"/>
          <w:spacing w:val="-4"/>
          <w:szCs w:val="22"/>
        </w:rPr>
        <w:t>m</w:t>
      </w:r>
      <w:r w:rsidRPr="00D13BBF">
        <w:rPr>
          <w:rFonts w:cs="Arial"/>
          <w:color w:val="auto"/>
          <w:spacing w:val="1"/>
          <w:szCs w:val="22"/>
        </w:rPr>
        <w:t>b</w:t>
      </w:r>
      <w:r w:rsidRPr="00D13BBF">
        <w:rPr>
          <w:rFonts w:cs="Arial"/>
          <w:color w:val="auto"/>
          <w:szCs w:val="22"/>
        </w:rPr>
        <w:t>er</w:t>
      </w:r>
      <w:r w:rsidRPr="00D13BBF">
        <w:rPr>
          <w:rFonts w:cs="Arial"/>
          <w:color w:val="auto"/>
          <w:spacing w:val="31"/>
          <w:szCs w:val="22"/>
        </w:rPr>
        <w:t xml:space="preserve"> </w:t>
      </w:r>
      <w:r w:rsidRPr="00D13BBF">
        <w:rPr>
          <w:rFonts w:cs="Arial"/>
          <w:color w:val="auto"/>
          <w:spacing w:val="3"/>
          <w:szCs w:val="22"/>
        </w:rPr>
        <w:t>o</w:t>
      </w:r>
      <w:r w:rsidRPr="00D13BBF">
        <w:rPr>
          <w:rFonts w:cs="Arial"/>
          <w:color w:val="auto"/>
          <w:szCs w:val="22"/>
        </w:rPr>
        <w:t>f</w:t>
      </w:r>
      <w:r w:rsidRPr="00D13BBF">
        <w:rPr>
          <w:rFonts w:cs="Arial"/>
          <w:color w:val="auto"/>
          <w:spacing w:val="33"/>
          <w:szCs w:val="22"/>
        </w:rPr>
        <w:t xml:space="preserve"> </w:t>
      </w:r>
      <w:r w:rsidRPr="00D13BBF">
        <w:rPr>
          <w:rFonts w:cs="Arial"/>
          <w:color w:val="auto"/>
          <w:spacing w:val="-1"/>
          <w:szCs w:val="22"/>
        </w:rPr>
        <w:t>s</w:t>
      </w:r>
      <w:r w:rsidRPr="00D13BBF">
        <w:rPr>
          <w:rFonts w:cs="Arial"/>
          <w:color w:val="auto"/>
          <w:spacing w:val="2"/>
          <w:szCs w:val="22"/>
        </w:rPr>
        <w:t>t</w:t>
      </w:r>
      <w:r w:rsidRPr="00D13BBF">
        <w:rPr>
          <w:rFonts w:cs="Arial"/>
          <w:color w:val="auto"/>
          <w:spacing w:val="-1"/>
          <w:szCs w:val="22"/>
        </w:rPr>
        <w:t>u</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n</w:t>
      </w:r>
      <w:r w:rsidRPr="00D13BBF">
        <w:rPr>
          <w:rFonts w:cs="Arial"/>
          <w:color w:val="auto"/>
          <w:spacing w:val="2"/>
          <w:szCs w:val="22"/>
        </w:rPr>
        <w:t>t</w:t>
      </w:r>
      <w:r w:rsidRPr="00D13BBF">
        <w:rPr>
          <w:rFonts w:cs="Arial"/>
          <w:color w:val="auto"/>
          <w:szCs w:val="22"/>
        </w:rPr>
        <w:t>s a</w:t>
      </w:r>
      <w:r w:rsidRPr="00D13BBF">
        <w:rPr>
          <w:rFonts w:cs="Arial"/>
          <w:color w:val="auto"/>
          <w:spacing w:val="1"/>
          <w:szCs w:val="22"/>
        </w:rPr>
        <w:t>d</w:t>
      </w:r>
      <w:r w:rsidRPr="00D13BBF">
        <w:rPr>
          <w:rFonts w:cs="Arial"/>
          <w:color w:val="auto"/>
          <w:spacing w:val="-1"/>
          <w:szCs w:val="22"/>
        </w:rPr>
        <w:t>m</w:t>
      </w:r>
      <w:r w:rsidRPr="00D13BBF">
        <w:rPr>
          <w:rFonts w:cs="Arial"/>
          <w:color w:val="auto"/>
          <w:szCs w:val="22"/>
        </w:rPr>
        <w:t>itted</w:t>
      </w:r>
      <w:r w:rsidRPr="00D13BBF">
        <w:rPr>
          <w:rFonts w:cs="Arial"/>
          <w:color w:val="auto"/>
          <w:spacing w:val="32"/>
          <w:szCs w:val="22"/>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33"/>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35"/>
          <w:szCs w:val="22"/>
        </w:rPr>
        <w:t xml:space="preserve"> </w:t>
      </w:r>
      <w:r w:rsidRPr="00D13BBF">
        <w:rPr>
          <w:rFonts w:cs="Arial"/>
          <w:color w:val="auto"/>
          <w:szCs w:val="22"/>
        </w:rPr>
        <w:t>l</w:t>
      </w:r>
      <w:r w:rsidRPr="00D13BBF">
        <w:rPr>
          <w:rFonts w:cs="Arial"/>
          <w:color w:val="auto"/>
          <w:spacing w:val="2"/>
          <w:szCs w:val="22"/>
        </w:rPr>
        <w:t>i</w:t>
      </w:r>
      <w:r w:rsidRPr="00D13BBF">
        <w:rPr>
          <w:rFonts w:cs="Arial"/>
          <w:color w:val="auto"/>
          <w:spacing w:val="-1"/>
          <w:szCs w:val="22"/>
        </w:rPr>
        <w:t>m</w:t>
      </w:r>
      <w:r w:rsidRPr="00D13BBF">
        <w:rPr>
          <w:rFonts w:cs="Arial"/>
          <w:color w:val="auto"/>
          <w:szCs w:val="22"/>
        </w:rPr>
        <w:t>ite</w:t>
      </w:r>
      <w:r w:rsidRPr="00D13BBF">
        <w:rPr>
          <w:rFonts w:cs="Arial"/>
          <w:color w:val="auto"/>
          <w:spacing w:val="1"/>
          <w:szCs w:val="22"/>
        </w:rPr>
        <w:t>d</w:t>
      </w:r>
      <w:r w:rsidRPr="00D13BBF">
        <w:rPr>
          <w:rFonts w:cs="Arial"/>
          <w:color w:val="auto"/>
          <w:szCs w:val="22"/>
        </w:rPr>
        <w:t>,</w:t>
      </w:r>
      <w:r w:rsidRPr="00D13BBF">
        <w:rPr>
          <w:rFonts w:cs="Arial"/>
          <w:color w:val="auto"/>
          <w:spacing w:val="-7"/>
          <w:szCs w:val="22"/>
        </w:rPr>
        <w:t xml:space="preserve"> </w:t>
      </w:r>
      <w:r w:rsidRPr="00D13BBF">
        <w:rPr>
          <w:rFonts w:cs="Arial"/>
          <w:color w:val="auto"/>
          <w:szCs w:val="22"/>
        </w:rPr>
        <w:t>a</w:t>
      </w:r>
      <w:r w:rsidRPr="00D13BBF">
        <w:rPr>
          <w:rFonts w:cs="Arial"/>
          <w:color w:val="auto"/>
          <w:spacing w:val="1"/>
          <w:szCs w:val="22"/>
        </w:rPr>
        <w:t>pp</w:t>
      </w:r>
      <w:r w:rsidRPr="00D13BBF">
        <w:rPr>
          <w:rFonts w:cs="Arial"/>
          <w:color w:val="auto"/>
          <w:szCs w:val="22"/>
        </w:rPr>
        <w:t>lica</w:t>
      </w:r>
      <w:r w:rsidRPr="00D13BBF">
        <w:rPr>
          <w:rFonts w:cs="Arial"/>
          <w:color w:val="auto"/>
          <w:spacing w:val="-1"/>
          <w:szCs w:val="22"/>
        </w:rPr>
        <w:t>n</w:t>
      </w:r>
      <w:r w:rsidRPr="00D13BBF">
        <w:rPr>
          <w:rFonts w:cs="Arial"/>
          <w:color w:val="auto"/>
          <w:szCs w:val="22"/>
        </w:rPr>
        <w:t>ts</w:t>
      </w:r>
      <w:r w:rsidRPr="00D13BBF">
        <w:rPr>
          <w:rFonts w:cs="Arial"/>
          <w:color w:val="auto"/>
          <w:spacing w:val="37"/>
          <w:szCs w:val="22"/>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40"/>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42"/>
          <w:szCs w:val="22"/>
        </w:rPr>
        <w:t xml:space="preserve"> </w:t>
      </w:r>
      <w:r w:rsidRPr="00D13BBF">
        <w:rPr>
          <w:rFonts w:cs="Arial"/>
          <w:color w:val="auto"/>
          <w:szCs w:val="22"/>
        </w:rPr>
        <w:t>e</w:t>
      </w:r>
      <w:r w:rsidRPr="00D13BBF">
        <w:rPr>
          <w:rFonts w:cs="Arial"/>
          <w:color w:val="auto"/>
          <w:spacing w:val="-1"/>
          <w:szCs w:val="22"/>
        </w:rPr>
        <w:t>x</w:t>
      </w:r>
      <w:r w:rsidRPr="00D13BBF">
        <w:rPr>
          <w:rFonts w:cs="Arial"/>
          <w:color w:val="auto"/>
          <w:spacing w:val="3"/>
          <w:szCs w:val="22"/>
        </w:rPr>
        <w:t>a</w:t>
      </w:r>
      <w:r w:rsidRPr="00D13BBF">
        <w:rPr>
          <w:rFonts w:cs="Arial"/>
          <w:color w:val="auto"/>
          <w:spacing w:val="-4"/>
          <w:szCs w:val="22"/>
        </w:rPr>
        <w:t>m</w:t>
      </w:r>
      <w:r w:rsidRPr="00D13BBF">
        <w:rPr>
          <w:rFonts w:cs="Arial"/>
          <w:color w:val="auto"/>
          <w:spacing w:val="2"/>
          <w:szCs w:val="22"/>
        </w:rPr>
        <w:t>i</w:t>
      </w:r>
      <w:r w:rsidRPr="00D13BBF">
        <w:rPr>
          <w:rFonts w:cs="Arial"/>
          <w:color w:val="auto"/>
          <w:spacing w:val="-1"/>
          <w:szCs w:val="22"/>
        </w:rPr>
        <w:t>n</w:t>
      </w:r>
      <w:r w:rsidRPr="00D13BBF">
        <w:rPr>
          <w:rFonts w:cs="Arial"/>
          <w:color w:val="auto"/>
          <w:szCs w:val="22"/>
        </w:rPr>
        <w:t>ed</w:t>
      </w:r>
      <w:r w:rsidRPr="00D13BBF">
        <w:rPr>
          <w:rFonts w:cs="Arial"/>
          <w:color w:val="auto"/>
          <w:spacing w:val="39"/>
          <w:szCs w:val="22"/>
        </w:rPr>
        <w:t xml:space="preserve"> </w:t>
      </w:r>
      <w:r w:rsidRPr="00D13BBF">
        <w:rPr>
          <w:rFonts w:cs="Arial"/>
          <w:color w:val="auto"/>
          <w:spacing w:val="1"/>
          <w:szCs w:val="22"/>
        </w:rPr>
        <w:t>o</w:t>
      </w:r>
      <w:r w:rsidRPr="00D13BBF">
        <w:rPr>
          <w:rFonts w:cs="Arial"/>
          <w:color w:val="auto"/>
          <w:szCs w:val="22"/>
        </w:rPr>
        <w:t>n</w:t>
      </w:r>
      <w:r w:rsidRPr="00D13BBF">
        <w:rPr>
          <w:rFonts w:cs="Arial"/>
          <w:color w:val="auto"/>
          <w:spacing w:val="40"/>
          <w:szCs w:val="22"/>
        </w:rPr>
        <w:t xml:space="preserve"> </w:t>
      </w:r>
      <w:r w:rsidRPr="00D13BBF">
        <w:rPr>
          <w:rFonts w:cs="Arial"/>
          <w:color w:val="auto"/>
          <w:szCs w:val="22"/>
        </w:rPr>
        <w:t>a</w:t>
      </w:r>
      <w:r w:rsidRPr="00D13BBF">
        <w:rPr>
          <w:rFonts w:cs="Arial"/>
          <w:color w:val="auto"/>
          <w:spacing w:val="43"/>
          <w:szCs w:val="22"/>
        </w:rPr>
        <w:t xml:space="preserve"> </w:t>
      </w:r>
      <w:r w:rsidRPr="00D13BBF">
        <w:rPr>
          <w:rFonts w:cs="Arial"/>
          <w:color w:val="auto"/>
          <w:szCs w:val="22"/>
        </w:rPr>
        <w:t>c</w:t>
      </w:r>
      <w:r w:rsidRPr="00D13BBF">
        <w:rPr>
          <w:rFonts w:cs="Arial"/>
          <w:color w:val="auto"/>
          <w:spacing w:val="1"/>
          <w:szCs w:val="22"/>
        </w:rPr>
        <w:t>o</w:t>
      </w:r>
      <w:r w:rsidRPr="00D13BBF">
        <w:rPr>
          <w:rFonts w:cs="Arial"/>
          <w:color w:val="auto"/>
          <w:spacing w:val="-4"/>
          <w:szCs w:val="22"/>
        </w:rPr>
        <w:t>m</w:t>
      </w:r>
      <w:r w:rsidRPr="00D13BBF">
        <w:rPr>
          <w:rFonts w:cs="Arial"/>
          <w:color w:val="auto"/>
          <w:spacing w:val="1"/>
          <w:szCs w:val="22"/>
        </w:rPr>
        <w:t>p</w:t>
      </w:r>
      <w:r w:rsidRPr="00D13BBF">
        <w:rPr>
          <w:rFonts w:cs="Arial"/>
          <w:color w:val="auto"/>
          <w:szCs w:val="22"/>
        </w:rPr>
        <w:t>a</w:t>
      </w:r>
      <w:r w:rsidRPr="00D13BBF">
        <w:rPr>
          <w:rFonts w:cs="Arial"/>
          <w:color w:val="auto"/>
          <w:spacing w:val="1"/>
          <w:szCs w:val="22"/>
        </w:rPr>
        <w:t>r</w:t>
      </w:r>
      <w:r w:rsidRPr="00D13BBF">
        <w:rPr>
          <w:rFonts w:cs="Arial"/>
          <w:color w:val="auto"/>
          <w:szCs w:val="22"/>
        </w:rPr>
        <w:t>ati</w:t>
      </w:r>
      <w:r w:rsidRPr="00D13BBF">
        <w:rPr>
          <w:rFonts w:cs="Arial"/>
          <w:color w:val="auto"/>
          <w:spacing w:val="-1"/>
          <w:szCs w:val="22"/>
        </w:rPr>
        <w:t>v</w:t>
      </w:r>
      <w:r w:rsidRPr="00D13BBF">
        <w:rPr>
          <w:rFonts w:cs="Arial"/>
          <w:color w:val="auto"/>
          <w:szCs w:val="22"/>
        </w:rPr>
        <w:t>e</w:t>
      </w:r>
      <w:r w:rsidRPr="00D13BBF">
        <w:rPr>
          <w:rFonts w:cs="Arial"/>
          <w:color w:val="auto"/>
          <w:spacing w:val="34"/>
          <w:szCs w:val="22"/>
        </w:rPr>
        <w:t xml:space="preserve"> </w:t>
      </w:r>
      <w:r w:rsidRPr="00D13BBF">
        <w:rPr>
          <w:rFonts w:cs="Arial"/>
          <w:color w:val="auto"/>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41"/>
          <w:szCs w:val="22"/>
        </w:rPr>
        <w:t xml:space="preserve"> </w:t>
      </w:r>
      <w:r w:rsidRPr="00D13BBF">
        <w:rPr>
          <w:rFonts w:cs="Arial"/>
          <w:color w:val="auto"/>
          <w:szCs w:val="22"/>
        </w:rPr>
        <w:t>c</w:t>
      </w:r>
      <w:r w:rsidRPr="00D13BBF">
        <w:rPr>
          <w:rFonts w:cs="Arial"/>
          <w:color w:val="auto"/>
          <w:spacing w:val="4"/>
          <w:szCs w:val="22"/>
        </w:rPr>
        <w:t>o</w:t>
      </w:r>
      <w:r w:rsidRPr="00D13BBF">
        <w:rPr>
          <w:rFonts w:cs="Arial"/>
          <w:color w:val="auto"/>
          <w:spacing w:val="-1"/>
          <w:szCs w:val="22"/>
        </w:rPr>
        <w:t>m</w:t>
      </w:r>
      <w:r w:rsidRPr="00D13BBF">
        <w:rPr>
          <w:rFonts w:cs="Arial"/>
          <w:color w:val="auto"/>
          <w:spacing w:val="1"/>
          <w:szCs w:val="22"/>
        </w:rPr>
        <w:t>p</w:t>
      </w:r>
      <w:r w:rsidRPr="00D13BBF">
        <w:rPr>
          <w:rFonts w:cs="Arial"/>
          <w:color w:val="auto"/>
          <w:szCs w:val="22"/>
        </w:rPr>
        <w:t>etiti</w:t>
      </w:r>
      <w:r w:rsidRPr="00D13BBF">
        <w:rPr>
          <w:rFonts w:cs="Arial"/>
          <w:color w:val="auto"/>
          <w:spacing w:val="-2"/>
          <w:szCs w:val="22"/>
        </w:rPr>
        <w:t>v</w:t>
      </w:r>
      <w:r w:rsidRPr="00D13BBF">
        <w:rPr>
          <w:rFonts w:cs="Arial"/>
          <w:color w:val="auto"/>
          <w:szCs w:val="22"/>
        </w:rPr>
        <w:t>e</w:t>
      </w:r>
      <w:r w:rsidRPr="00D13BBF">
        <w:rPr>
          <w:rFonts w:cs="Arial"/>
          <w:color w:val="auto"/>
          <w:spacing w:val="35"/>
          <w:szCs w:val="22"/>
        </w:rPr>
        <w:t xml:space="preserve"> </w:t>
      </w:r>
      <w:r w:rsidRPr="00D13BBF">
        <w:rPr>
          <w:rFonts w:cs="Arial"/>
          <w:color w:val="auto"/>
          <w:spacing w:val="1"/>
          <w:szCs w:val="22"/>
        </w:rPr>
        <w:t>b</w:t>
      </w:r>
      <w:r w:rsidRPr="00D13BBF">
        <w:rPr>
          <w:rFonts w:cs="Arial"/>
          <w:color w:val="auto"/>
          <w:szCs w:val="22"/>
        </w:rPr>
        <w:t>asi</w:t>
      </w:r>
      <w:r w:rsidRPr="00D13BBF">
        <w:rPr>
          <w:rFonts w:cs="Arial"/>
          <w:color w:val="auto"/>
          <w:spacing w:val="-1"/>
          <w:szCs w:val="22"/>
        </w:rPr>
        <w:t>s</w:t>
      </w:r>
      <w:r w:rsidRPr="00D13BBF">
        <w:rPr>
          <w:rFonts w:cs="Arial"/>
          <w:color w:val="auto"/>
          <w:szCs w:val="22"/>
        </w:rPr>
        <w:t>.</w:t>
      </w:r>
      <w:r w:rsidRPr="00D13BBF">
        <w:rPr>
          <w:rFonts w:cs="Arial"/>
          <w:color w:val="auto"/>
          <w:spacing w:val="39"/>
          <w:szCs w:val="22"/>
        </w:rPr>
        <w:t xml:space="preserve"> </w:t>
      </w:r>
      <w:r w:rsidRPr="00D13BBF">
        <w:rPr>
          <w:rFonts w:cs="Arial"/>
          <w:color w:val="auto"/>
          <w:spacing w:val="-1"/>
          <w:szCs w:val="22"/>
        </w:rPr>
        <w:t>C</w:t>
      </w:r>
      <w:r w:rsidRPr="00D13BBF">
        <w:rPr>
          <w:rFonts w:cs="Arial"/>
          <w:color w:val="auto"/>
          <w:spacing w:val="3"/>
          <w:szCs w:val="22"/>
        </w:rPr>
        <w:t>a</w:t>
      </w:r>
      <w:r w:rsidRPr="00D13BBF">
        <w:rPr>
          <w:rFonts w:cs="Arial"/>
          <w:color w:val="auto"/>
          <w:spacing w:val="-1"/>
          <w:szCs w:val="22"/>
        </w:rPr>
        <w:t>n</w:t>
      </w:r>
      <w:r w:rsidRPr="00D13BBF">
        <w:rPr>
          <w:rFonts w:cs="Arial"/>
          <w:color w:val="auto"/>
          <w:spacing w:val="1"/>
          <w:szCs w:val="22"/>
        </w:rPr>
        <w:t>d</w:t>
      </w:r>
      <w:r w:rsidRPr="00D13BBF">
        <w:rPr>
          <w:rFonts w:cs="Arial"/>
          <w:color w:val="auto"/>
          <w:szCs w:val="22"/>
        </w:rPr>
        <w:t>i</w:t>
      </w:r>
      <w:r w:rsidRPr="00D13BBF">
        <w:rPr>
          <w:rFonts w:cs="Arial"/>
          <w:color w:val="auto"/>
          <w:spacing w:val="1"/>
          <w:szCs w:val="22"/>
        </w:rPr>
        <w:t>d</w:t>
      </w:r>
      <w:r w:rsidRPr="00D13BBF">
        <w:rPr>
          <w:rFonts w:cs="Arial"/>
          <w:color w:val="auto"/>
          <w:szCs w:val="22"/>
        </w:rPr>
        <w:t>ates</w:t>
      </w:r>
      <w:r w:rsidRPr="00D13BBF">
        <w:rPr>
          <w:rFonts w:cs="Arial"/>
          <w:color w:val="auto"/>
          <w:spacing w:val="37"/>
          <w:szCs w:val="22"/>
        </w:rPr>
        <w:t xml:space="preserve"> </w:t>
      </w:r>
      <w:r w:rsidRPr="00D13BBF">
        <w:rPr>
          <w:rFonts w:cs="Arial"/>
          <w:color w:val="auto"/>
          <w:spacing w:val="-2"/>
          <w:szCs w:val="22"/>
        </w:rPr>
        <w:t>w</w:t>
      </w:r>
      <w:r w:rsidRPr="00D13BBF">
        <w:rPr>
          <w:rFonts w:cs="Arial"/>
          <w:color w:val="auto"/>
          <w:spacing w:val="2"/>
          <w:szCs w:val="22"/>
        </w:rPr>
        <w:t>i</w:t>
      </w:r>
      <w:r w:rsidRPr="00D13BBF">
        <w:rPr>
          <w:rFonts w:cs="Arial"/>
          <w:color w:val="auto"/>
          <w:szCs w:val="22"/>
        </w:rPr>
        <w:t xml:space="preserve">ll </w:t>
      </w:r>
      <w:r w:rsidRPr="00D13BBF">
        <w:rPr>
          <w:rFonts w:cs="Arial"/>
          <w:color w:val="auto"/>
          <w:spacing w:val="1"/>
          <w:szCs w:val="22"/>
        </w:rPr>
        <w:t>b</w:t>
      </w:r>
      <w:r w:rsidRPr="00D13BBF">
        <w:rPr>
          <w:rFonts w:cs="Arial"/>
          <w:color w:val="auto"/>
          <w:szCs w:val="22"/>
        </w:rPr>
        <w:t>e</w:t>
      </w:r>
      <w:r w:rsidRPr="00D13BBF">
        <w:rPr>
          <w:rFonts w:cs="Arial"/>
          <w:color w:val="auto"/>
          <w:spacing w:val="42"/>
          <w:szCs w:val="22"/>
        </w:rPr>
        <w:t xml:space="preserve"> </w:t>
      </w:r>
      <w:r w:rsidRPr="00D13BBF">
        <w:rPr>
          <w:rFonts w:cs="Arial"/>
          <w:color w:val="auto"/>
          <w:szCs w:val="22"/>
        </w:rPr>
        <w:t>a</w:t>
      </w:r>
      <w:r w:rsidRPr="00D13BBF">
        <w:rPr>
          <w:rFonts w:cs="Arial"/>
          <w:color w:val="auto"/>
          <w:spacing w:val="1"/>
          <w:szCs w:val="22"/>
        </w:rPr>
        <w:t>d</w:t>
      </w:r>
      <w:r w:rsidRPr="00D13BBF">
        <w:rPr>
          <w:rFonts w:cs="Arial"/>
          <w:color w:val="auto"/>
          <w:spacing w:val="-4"/>
          <w:szCs w:val="22"/>
        </w:rPr>
        <w:t>m</w:t>
      </w:r>
      <w:r w:rsidRPr="00D13BBF">
        <w:rPr>
          <w:rFonts w:cs="Arial"/>
          <w:color w:val="auto"/>
          <w:szCs w:val="22"/>
        </w:rPr>
        <w:t>itted</w:t>
      </w:r>
      <w:r w:rsidRPr="00D13BBF">
        <w:rPr>
          <w:rFonts w:cs="Arial"/>
          <w:color w:val="auto"/>
          <w:spacing w:val="37"/>
          <w:szCs w:val="22"/>
        </w:rPr>
        <w:t xml:space="preserve"> </w:t>
      </w:r>
      <w:r w:rsidRPr="00D13BBF">
        <w:rPr>
          <w:rFonts w:cs="Arial"/>
          <w:color w:val="auto"/>
          <w:szCs w:val="22"/>
        </w:rPr>
        <w:t>in</w:t>
      </w:r>
      <w:r w:rsidRPr="00D13BBF">
        <w:rPr>
          <w:rFonts w:cs="Arial"/>
          <w:color w:val="auto"/>
          <w:spacing w:val="40"/>
          <w:szCs w:val="22"/>
        </w:rPr>
        <w:t xml:space="preserve"> </w:t>
      </w:r>
      <w:r w:rsidRPr="00D13BBF">
        <w:rPr>
          <w:rFonts w:cs="Arial"/>
          <w:color w:val="auto"/>
          <w:spacing w:val="1"/>
          <w:szCs w:val="22"/>
        </w:rPr>
        <w:t>ord</w:t>
      </w:r>
      <w:r w:rsidRPr="00D13BBF">
        <w:rPr>
          <w:rFonts w:cs="Arial"/>
          <w:color w:val="auto"/>
          <w:szCs w:val="22"/>
        </w:rPr>
        <w:t>er</w:t>
      </w:r>
      <w:r w:rsidRPr="00D13BBF">
        <w:rPr>
          <w:rFonts w:cs="Arial"/>
          <w:color w:val="auto"/>
          <w:spacing w:val="40"/>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2"/>
          <w:szCs w:val="22"/>
        </w:rPr>
        <w:t xml:space="preserve"> </w:t>
      </w:r>
      <w:r w:rsidRPr="00D13BBF">
        <w:rPr>
          <w:rFonts w:cs="Arial"/>
          <w:color w:val="auto"/>
          <w:spacing w:val="1"/>
          <w:szCs w:val="22"/>
        </w:rPr>
        <w:t>pr</w:t>
      </w:r>
      <w:r w:rsidRPr="00D13BBF">
        <w:rPr>
          <w:rFonts w:cs="Arial"/>
          <w:color w:val="auto"/>
          <w:szCs w:val="22"/>
        </w:rPr>
        <w:t>i</w:t>
      </w:r>
      <w:r w:rsidRPr="00D13BBF">
        <w:rPr>
          <w:rFonts w:cs="Arial"/>
          <w:color w:val="auto"/>
          <w:spacing w:val="1"/>
          <w:szCs w:val="22"/>
        </w:rPr>
        <w:t>or</w:t>
      </w:r>
      <w:r w:rsidRPr="00D13BBF">
        <w:rPr>
          <w:rFonts w:cs="Arial"/>
          <w:color w:val="auto"/>
          <w:szCs w:val="22"/>
        </w:rPr>
        <w:t>it</w:t>
      </w:r>
      <w:r w:rsidRPr="00D13BBF">
        <w:rPr>
          <w:rFonts w:cs="Arial"/>
          <w:color w:val="auto"/>
          <w:spacing w:val="-4"/>
          <w:szCs w:val="22"/>
        </w:rPr>
        <w:t>y</w:t>
      </w:r>
      <w:r w:rsidRPr="00D13BBF">
        <w:rPr>
          <w:rFonts w:cs="Arial"/>
          <w:color w:val="auto"/>
          <w:szCs w:val="22"/>
        </w:rPr>
        <w:t xml:space="preserve">. </w:t>
      </w:r>
      <w:r w:rsidRPr="00D13BBF">
        <w:rPr>
          <w:rFonts w:cs="Arial"/>
          <w:color w:val="auto"/>
          <w:spacing w:val="-2"/>
          <w:szCs w:val="22"/>
        </w:rPr>
        <w:t>A</w:t>
      </w:r>
      <w:r w:rsidRPr="00D13BBF">
        <w:rPr>
          <w:rFonts w:cs="Arial"/>
          <w:color w:val="auto"/>
          <w:spacing w:val="3"/>
          <w:szCs w:val="22"/>
        </w:rPr>
        <w:t>d</w:t>
      </w:r>
      <w:r w:rsidRPr="00D13BBF">
        <w:rPr>
          <w:rFonts w:cs="Arial"/>
          <w:color w:val="auto"/>
          <w:spacing w:val="-1"/>
          <w:szCs w:val="22"/>
        </w:rPr>
        <w:t>m</w:t>
      </w:r>
      <w:r w:rsidRPr="00D13BBF">
        <w:rPr>
          <w:rFonts w:cs="Arial"/>
          <w:color w:val="auto"/>
          <w:szCs w:val="22"/>
        </w:rPr>
        <w:t>i</w:t>
      </w:r>
      <w:r w:rsidRPr="00D13BBF">
        <w:rPr>
          <w:rFonts w:cs="Arial"/>
          <w:color w:val="auto"/>
          <w:spacing w:val="1"/>
          <w:szCs w:val="22"/>
        </w:rPr>
        <w:t>s</w:t>
      </w:r>
      <w:r w:rsidRPr="00D13BBF">
        <w:rPr>
          <w:rFonts w:cs="Arial"/>
          <w:color w:val="auto"/>
          <w:spacing w:val="-1"/>
          <w:szCs w:val="22"/>
        </w:rPr>
        <w:t>s</w:t>
      </w:r>
      <w:r w:rsidRPr="00D13BBF">
        <w:rPr>
          <w:rFonts w:cs="Arial"/>
          <w:color w:val="auto"/>
          <w:szCs w:val="22"/>
        </w:rPr>
        <w:t>i</w:t>
      </w:r>
      <w:r w:rsidRPr="00D13BBF">
        <w:rPr>
          <w:rFonts w:cs="Arial"/>
          <w:color w:val="auto"/>
          <w:spacing w:val="1"/>
          <w:szCs w:val="22"/>
        </w:rPr>
        <w:t>o</w:t>
      </w:r>
      <w:r w:rsidRPr="00D13BBF">
        <w:rPr>
          <w:rFonts w:cs="Arial"/>
          <w:color w:val="auto"/>
          <w:szCs w:val="22"/>
        </w:rPr>
        <w:t>n</w:t>
      </w:r>
      <w:r w:rsidRPr="00D13BBF">
        <w:rPr>
          <w:rFonts w:cs="Arial"/>
          <w:color w:val="auto"/>
          <w:spacing w:val="-8"/>
          <w:szCs w:val="22"/>
        </w:rPr>
        <w:t xml:space="preserve"> </w:t>
      </w:r>
      <w:r w:rsidRPr="00D13BBF">
        <w:rPr>
          <w:rFonts w:cs="Arial"/>
          <w:color w:val="auto"/>
          <w:spacing w:val="-2"/>
          <w:szCs w:val="22"/>
        </w:rPr>
        <w:t>f</w:t>
      </w:r>
      <w:r w:rsidRPr="00D13BBF">
        <w:rPr>
          <w:rFonts w:cs="Arial"/>
          <w:color w:val="auto"/>
          <w:spacing w:val="1"/>
          <w:szCs w:val="22"/>
        </w:rPr>
        <w:t>o</w:t>
      </w:r>
      <w:r w:rsidRPr="00D13BBF">
        <w:rPr>
          <w:rFonts w:cs="Arial"/>
          <w:color w:val="auto"/>
          <w:szCs w:val="22"/>
        </w:rPr>
        <w:t>r</w:t>
      </w:r>
      <w:r w:rsidRPr="00D13BBF">
        <w:rPr>
          <w:rFonts w:cs="Arial"/>
          <w:color w:val="auto"/>
          <w:spacing w:val="-1"/>
          <w:szCs w:val="22"/>
        </w:rPr>
        <w:t xml:space="preserve"> </w:t>
      </w:r>
      <w:r w:rsidRPr="00D13BBF">
        <w:rPr>
          <w:rFonts w:cs="Arial"/>
          <w:color w:val="auto"/>
          <w:szCs w:val="22"/>
        </w:rPr>
        <w:t xml:space="preserve">a </w:t>
      </w:r>
      <w:r w:rsidRPr="00D13BBF">
        <w:rPr>
          <w:rFonts w:cs="Arial"/>
          <w:color w:val="auto"/>
          <w:spacing w:val="-1"/>
          <w:szCs w:val="22"/>
        </w:rPr>
        <w:t>s</w:t>
      </w:r>
      <w:r w:rsidRPr="00D13BBF">
        <w:rPr>
          <w:rFonts w:cs="Arial"/>
          <w:color w:val="auto"/>
          <w:spacing w:val="1"/>
          <w:szCs w:val="22"/>
        </w:rPr>
        <w:t>p</w:t>
      </w:r>
      <w:r w:rsidRPr="00D13BBF">
        <w:rPr>
          <w:rFonts w:cs="Arial"/>
          <w:color w:val="auto"/>
          <w:szCs w:val="22"/>
        </w:rPr>
        <w:t>e</w:t>
      </w:r>
      <w:r w:rsidRPr="00D13BBF">
        <w:rPr>
          <w:rFonts w:cs="Arial"/>
          <w:color w:val="auto"/>
          <w:spacing w:val="1"/>
          <w:szCs w:val="22"/>
        </w:rPr>
        <w:t>c</w:t>
      </w:r>
      <w:r w:rsidRPr="00D13BBF">
        <w:rPr>
          <w:rFonts w:cs="Arial"/>
          <w:color w:val="auto"/>
          <w:szCs w:val="22"/>
        </w:rPr>
        <w:t>i</w:t>
      </w:r>
      <w:r w:rsidRPr="00D13BBF">
        <w:rPr>
          <w:rFonts w:cs="Arial"/>
          <w:color w:val="auto"/>
          <w:spacing w:val="-2"/>
          <w:szCs w:val="22"/>
        </w:rPr>
        <w:t>f</w:t>
      </w:r>
      <w:r w:rsidRPr="00D13BBF">
        <w:rPr>
          <w:rFonts w:cs="Arial"/>
          <w:color w:val="auto"/>
          <w:szCs w:val="22"/>
        </w:rPr>
        <w:t>ic</w:t>
      </w:r>
      <w:r w:rsidRPr="00D13BBF">
        <w:rPr>
          <w:rFonts w:cs="Arial"/>
          <w:color w:val="auto"/>
          <w:spacing w:val="-6"/>
          <w:szCs w:val="22"/>
        </w:rPr>
        <w:t xml:space="preserve"> </w:t>
      </w:r>
      <w:r w:rsidRPr="00D13BBF">
        <w:rPr>
          <w:rFonts w:cs="Arial"/>
          <w:color w:val="auto"/>
          <w:spacing w:val="-1"/>
          <w:szCs w:val="22"/>
        </w:rPr>
        <w:t>s</w:t>
      </w:r>
      <w:r w:rsidRPr="00D13BBF">
        <w:rPr>
          <w:rFonts w:cs="Arial"/>
          <w:color w:val="auto"/>
          <w:spacing w:val="3"/>
          <w:szCs w:val="22"/>
        </w:rPr>
        <w:t>e</w:t>
      </w:r>
      <w:r w:rsidRPr="00D13BBF">
        <w:rPr>
          <w:rFonts w:cs="Arial"/>
          <w:color w:val="auto"/>
          <w:spacing w:val="-1"/>
          <w:szCs w:val="22"/>
        </w:rPr>
        <w:t>m</w:t>
      </w:r>
      <w:r w:rsidRPr="00D13BBF">
        <w:rPr>
          <w:rFonts w:cs="Arial"/>
          <w:color w:val="auto"/>
          <w:spacing w:val="3"/>
          <w:szCs w:val="22"/>
        </w:rPr>
        <w:t>e</w:t>
      </w:r>
      <w:r w:rsidRPr="00D13BBF">
        <w:rPr>
          <w:rFonts w:cs="Arial"/>
          <w:color w:val="auto"/>
          <w:spacing w:val="-1"/>
          <w:szCs w:val="22"/>
        </w:rPr>
        <w:t>s</w:t>
      </w:r>
      <w:r w:rsidRPr="00D13BBF">
        <w:rPr>
          <w:rFonts w:cs="Arial"/>
          <w:color w:val="auto"/>
          <w:szCs w:val="22"/>
        </w:rPr>
        <w:t>ter</w:t>
      </w:r>
      <w:r w:rsidRPr="00D13BBF">
        <w:rPr>
          <w:rFonts w:cs="Arial"/>
          <w:color w:val="auto"/>
          <w:spacing w:val="-4"/>
          <w:szCs w:val="22"/>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3"/>
          <w:szCs w:val="22"/>
        </w:rPr>
        <w:t xml:space="preserve"> </w:t>
      </w:r>
      <w:r w:rsidRPr="00D13BBF">
        <w:rPr>
          <w:rFonts w:cs="Arial"/>
          <w:color w:val="auto"/>
          <w:spacing w:val="-1"/>
          <w:szCs w:val="22"/>
        </w:rPr>
        <w:t>n</w:t>
      </w:r>
      <w:r w:rsidRPr="00D13BBF">
        <w:rPr>
          <w:rFonts w:cs="Arial"/>
          <w:color w:val="auto"/>
          <w:spacing w:val="1"/>
          <w:szCs w:val="22"/>
        </w:rPr>
        <w:t>o</w:t>
      </w:r>
      <w:r w:rsidRPr="00D13BBF">
        <w:rPr>
          <w:rFonts w:cs="Arial"/>
          <w:color w:val="auto"/>
          <w:szCs w:val="22"/>
        </w:rPr>
        <w:t>t</w:t>
      </w:r>
      <w:r w:rsidRPr="00D13BBF">
        <w:rPr>
          <w:rFonts w:cs="Arial"/>
          <w:color w:val="auto"/>
          <w:spacing w:val="-3"/>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1"/>
          <w:szCs w:val="22"/>
        </w:rPr>
        <w:t xml:space="preserve"> </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f</w:t>
      </w:r>
      <w:r w:rsidRPr="00D13BBF">
        <w:rPr>
          <w:rFonts w:cs="Arial"/>
          <w:color w:val="auto"/>
          <w:szCs w:val="22"/>
        </w:rPr>
        <w:t>e</w:t>
      </w:r>
      <w:r w:rsidRPr="00D13BBF">
        <w:rPr>
          <w:rFonts w:cs="Arial"/>
          <w:color w:val="auto"/>
          <w:spacing w:val="1"/>
          <w:szCs w:val="22"/>
        </w:rPr>
        <w:t>rr</w:t>
      </w:r>
      <w:r w:rsidRPr="00D13BBF">
        <w:rPr>
          <w:rFonts w:cs="Arial"/>
          <w:color w:val="auto"/>
          <w:szCs w:val="22"/>
        </w:rPr>
        <w:t>e</w:t>
      </w:r>
      <w:r w:rsidRPr="00D13BBF">
        <w:rPr>
          <w:rFonts w:cs="Arial"/>
          <w:color w:val="auto"/>
          <w:spacing w:val="1"/>
          <w:szCs w:val="22"/>
        </w:rPr>
        <w:t>d</w:t>
      </w:r>
      <w:r w:rsidRPr="00D13BBF">
        <w:rPr>
          <w:rFonts w:cs="Arial"/>
          <w:color w:val="auto"/>
          <w:szCs w:val="22"/>
        </w:rPr>
        <w:t>.</w:t>
      </w:r>
    </w:p>
    <w:p w14:paraId="61314B76" w14:textId="77777777" w:rsidR="00371B8B" w:rsidRPr="00C1517E" w:rsidRDefault="00371B8B" w:rsidP="00371B8B">
      <w:pPr>
        <w:rPr>
          <w:rFonts w:cs="Arial"/>
        </w:rPr>
      </w:pPr>
    </w:p>
    <w:p w14:paraId="3B28CC34" w14:textId="77777777" w:rsidR="00371B8B" w:rsidRPr="00691B6A" w:rsidRDefault="00371B8B" w:rsidP="00371B8B">
      <w:pPr>
        <w:pStyle w:val="Heading4"/>
      </w:pPr>
      <w:bookmarkStart w:id="3484" w:name="_Toc22143604"/>
      <w:bookmarkStart w:id="3485" w:name="_Toc145422328"/>
      <w:r w:rsidRPr="00691B6A">
        <w:lastRenderedPageBreak/>
        <w:t>Gatton College of Business and Economics</w:t>
      </w:r>
      <w:bookmarkEnd w:id="3484"/>
      <w:bookmarkEnd w:id="3485"/>
      <w:r w:rsidRPr="00691B6A">
        <w:t xml:space="preserve"> </w:t>
      </w:r>
    </w:p>
    <w:p w14:paraId="272EB4AB" w14:textId="77777777" w:rsidR="00371B8B" w:rsidRDefault="00371B8B" w:rsidP="00371B8B">
      <w:pPr>
        <w:rPr>
          <w:rFonts w:cs="Arial"/>
        </w:rPr>
      </w:pPr>
    </w:p>
    <w:p w14:paraId="45D5CC6D" w14:textId="77777777" w:rsidR="00371B8B" w:rsidRDefault="00371B8B" w:rsidP="00371B8B">
      <w:pPr>
        <w:rPr>
          <w:rFonts w:cs="Arial"/>
        </w:rPr>
      </w:pPr>
      <w:r w:rsidRPr="00C1517E">
        <w:rPr>
          <w:rFonts w:cs="Arial"/>
        </w:rPr>
        <w:t>[US: 9/8/80;</w:t>
      </w:r>
      <w:r>
        <w:rPr>
          <w:rFonts w:cs="Arial"/>
        </w:rPr>
        <w:t xml:space="preserve"> </w:t>
      </w:r>
      <w:r w:rsidRPr="00C1517E">
        <w:rPr>
          <w:rFonts w:cs="Arial"/>
        </w:rPr>
        <w:t>US: 4/13/87;</w:t>
      </w:r>
      <w:r>
        <w:rPr>
          <w:rFonts w:cs="Arial"/>
        </w:rPr>
        <w:t xml:space="preserve"> </w:t>
      </w:r>
      <w:r w:rsidRPr="00C1517E">
        <w:rPr>
          <w:rFonts w:cs="Arial"/>
        </w:rPr>
        <w:t>US: 11/14/88;</w:t>
      </w:r>
      <w:r>
        <w:rPr>
          <w:rFonts w:cs="Arial"/>
        </w:rPr>
        <w:t xml:space="preserve"> </w:t>
      </w:r>
      <w:r w:rsidRPr="00C1517E">
        <w:rPr>
          <w:rFonts w:cs="Arial"/>
        </w:rPr>
        <w:t>US: 9/13/99]</w:t>
      </w:r>
    </w:p>
    <w:p w14:paraId="3610564D" w14:textId="77777777" w:rsidR="00371B8B" w:rsidRPr="00C1517E" w:rsidRDefault="00371B8B" w:rsidP="00371B8B">
      <w:pPr>
        <w:rPr>
          <w:rFonts w:cs="Arial"/>
        </w:rPr>
      </w:pPr>
    </w:p>
    <w:p w14:paraId="2BCBA69C" w14:textId="77777777" w:rsidR="00371B8B" w:rsidRPr="0094496C" w:rsidRDefault="00371B8B" w:rsidP="00371B8B">
      <w:pPr>
        <w:pStyle w:val="Heading5"/>
      </w:pPr>
      <w:r>
        <w:t>Lower-division enrollment</w:t>
      </w:r>
    </w:p>
    <w:p w14:paraId="3EC371F5" w14:textId="77777777" w:rsidR="00371B8B" w:rsidRDefault="00371B8B" w:rsidP="00371B8B">
      <w:pPr>
        <w:rPr>
          <w:rFonts w:cs="Arial"/>
        </w:rPr>
      </w:pPr>
    </w:p>
    <w:p w14:paraId="6AF7A230" w14:textId="5BF1CA48" w:rsidR="00371B8B" w:rsidRPr="00C1517E" w:rsidRDefault="00371B8B" w:rsidP="00371B8B">
      <w:pPr>
        <w:rPr>
          <w:rFonts w:cs="Arial"/>
        </w:rPr>
      </w:pPr>
      <w:r w:rsidRPr="00C1517E">
        <w:rPr>
          <w:rFonts w:cs="Arial"/>
        </w:rPr>
        <w:t xml:space="preserve">Admission to the University is sufficient for lower-division admission to the Gatton College of Business and Economics for students with less than a junior standing. However, lower-division admission to the College or any admission to the University does not guarantee upper-division admission to one of the degree </w:t>
      </w:r>
      <w:r w:rsidR="0033447F" w:rsidRPr="0033447F">
        <w:rPr>
          <w:rFonts w:cs="Arial"/>
          <w:u w:val="words"/>
        </w:rPr>
        <w:t>programs</w:t>
      </w:r>
      <w:r w:rsidRPr="00C1517E">
        <w:rPr>
          <w:rFonts w:cs="Arial"/>
        </w:rPr>
        <w:t xml:space="preserve"> in the Gatton College of Business and Economics. In general, admission depends upon the qualifications and preparation of the applicants, as well as the availability of the resources for maintaining quality instruction.</w:t>
      </w:r>
    </w:p>
    <w:p w14:paraId="3915F1A4" w14:textId="5AC6D1F9" w:rsidR="00371B8B" w:rsidRDefault="00371B8B" w:rsidP="00371B8B">
      <w:pPr>
        <w:rPr>
          <w:rFonts w:cs="Arial"/>
        </w:rPr>
      </w:pPr>
    </w:p>
    <w:p w14:paraId="1872126E" w14:textId="7E570596" w:rsidR="00985540" w:rsidRDefault="00985540" w:rsidP="00985540">
      <w:pPr>
        <w:pStyle w:val="Heading5"/>
      </w:pPr>
      <w:r>
        <w:t xml:space="preserve"> Direct Admissions</w:t>
      </w:r>
    </w:p>
    <w:p w14:paraId="611804AE" w14:textId="77777777" w:rsidR="00985540" w:rsidRDefault="00985540" w:rsidP="00985540">
      <w:pPr>
        <w:rPr>
          <w:szCs w:val="18"/>
        </w:rPr>
      </w:pPr>
    </w:p>
    <w:p w14:paraId="6B7E47A5" w14:textId="098A8A3B" w:rsidR="00985540" w:rsidRPr="00245193" w:rsidRDefault="00985540">
      <w:pPr>
        <w:rPr>
          <w:szCs w:val="18"/>
        </w:rPr>
      </w:pPr>
      <w:r w:rsidRPr="00985540">
        <w:rPr>
          <w:szCs w:val="18"/>
        </w:rPr>
        <w:t xml:space="preserve">Direct admission is available for incoming, first-time freshmen meeting the Gatton Direct Admit </w:t>
      </w:r>
      <w:bookmarkStart w:id="3486" w:name="_Hlk79787136"/>
      <w:r w:rsidR="0033447F" w:rsidRPr="0033447F">
        <w:rPr>
          <w:szCs w:val="18"/>
          <w:u w:val="words"/>
        </w:rPr>
        <w:t>Program</w:t>
      </w:r>
      <w:r w:rsidR="0055331B">
        <w:rPr>
          <w:szCs w:val="18"/>
        </w:rPr>
        <w:t xml:space="preserve"> </w:t>
      </w:r>
      <w:r w:rsidRPr="00985540">
        <w:rPr>
          <w:szCs w:val="18"/>
        </w:rPr>
        <w:t xml:space="preserve">standards. </w:t>
      </w:r>
      <w:bookmarkEnd w:id="3486"/>
      <w:r w:rsidRPr="00985540">
        <w:rPr>
          <w:szCs w:val="18"/>
        </w:rPr>
        <w:t>The Gatton College of Business and Economics will annually review and publish the standards</w:t>
      </w:r>
      <w:r w:rsidR="00B55689">
        <w:rPr>
          <w:szCs w:val="18"/>
        </w:rPr>
        <w:t xml:space="preserve"> </w:t>
      </w:r>
      <w:r w:rsidRPr="00985540">
        <w:rPr>
          <w:szCs w:val="18"/>
        </w:rPr>
        <w:t xml:space="preserve">by April 1st for the freshmen cohort entering the fall of the following calendar year. Students in </w:t>
      </w:r>
      <w:bookmarkStart w:id="3487" w:name="_Hlk79787170"/>
      <w:r w:rsidRPr="00985540">
        <w:rPr>
          <w:szCs w:val="18"/>
        </w:rPr>
        <w:t>the</w:t>
      </w:r>
      <w:r w:rsidR="0055331B">
        <w:rPr>
          <w:szCs w:val="18"/>
        </w:rPr>
        <w:t xml:space="preserve"> </w:t>
      </w:r>
      <w:r w:rsidRPr="00985540">
        <w:rPr>
          <w:szCs w:val="18"/>
        </w:rPr>
        <w:t>Gatton</w:t>
      </w:r>
      <w:bookmarkEnd w:id="3487"/>
      <w:r w:rsidRPr="00985540">
        <w:rPr>
          <w:szCs w:val="18"/>
        </w:rPr>
        <w:t xml:space="preserve"> Direct Admit </w:t>
      </w:r>
      <w:r w:rsidR="0033447F" w:rsidRPr="0033447F">
        <w:rPr>
          <w:szCs w:val="18"/>
          <w:u w:val="words"/>
        </w:rPr>
        <w:t>Program</w:t>
      </w:r>
      <w:r w:rsidRPr="00985540">
        <w:rPr>
          <w:szCs w:val="18"/>
        </w:rPr>
        <w:t xml:space="preserve"> who are in good academic standing with the University are not required to</w:t>
      </w:r>
      <w:r w:rsidR="00B55689">
        <w:rPr>
          <w:szCs w:val="18"/>
        </w:rPr>
        <w:t xml:space="preserve"> </w:t>
      </w:r>
      <w:r w:rsidRPr="00985540">
        <w:rPr>
          <w:szCs w:val="18"/>
        </w:rPr>
        <w:t>apply for upper-division admission but are required to complete the same degree requirements,</w:t>
      </w:r>
      <w:r w:rsidR="00B55689">
        <w:rPr>
          <w:szCs w:val="18"/>
        </w:rPr>
        <w:t xml:space="preserve"> </w:t>
      </w:r>
      <w:r w:rsidRPr="00985540">
        <w:rPr>
          <w:szCs w:val="18"/>
        </w:rPr>
        <w:t>including pre-major and college core coursework</w:t>
      </w:r>
      <w:r>
        <w:rPr>
          <w:szCs w:val="18"/>
        </w:rPr>
        <w:t>. [US: 11/9/2020]</w:t>
      </w:r>
    </w:p>
    <w:p w14:paraId="2F473B9D" w14:textId="6B433AFA" w:rsidR="00985540" w:rsidRPr="00C1517E" w:rsidRDefault="00985540" w:rsidP="00371B8B">
      <w:pPr>
        <w:rPr>
          <w:rFonts w:cs="Arial"/>
        </w:rPr>
      </w:pPr>
    </w:p>
    <w:p w14:paraId="19E3F121" w14:textId="77777777" w:rsidR="00371B8B" w:rsidRPr="0094496C" w:rsidRDefault="00371B8B" w:rsidP="00371B8B">
      <w:pPr>
        <w:pStyle w:val="Heading5"/>
      </w:pPr>
      <w:r>
        <w:t>Upper-division enrollment</w:t>
      </w:r>
    </w:p>
    <w:p w14:paraId="58A63C94" w14:textId="77777777" w:rsidR="00371B8B" w:rsidRDefault="00371B8B" w:rsidP="00371B8B">
      <w:pPr>
        <w:rPr>
          <w:rFonts w:cs="Arial"/>
        </w:rPr>
      </w:pPr>
    </w:p>
    <w:p w14:paraId="7C6EDF71" w14:textId="2EE7A580" w:rsidR="00371B8B" w:rsidRDefault="00371B8B" w:rsidP="00371B8B">
      <w:pPr>
        <w:rPr>
          <w:rFonts w:cs="Arial"/>
        </w:rPr>
      </w:pPr>
      <w:r w:rsidRPr="00C1517E">
        <w:rPr>
          <w:rFonts w:cs="Arial"/>
        </w:rPr>
        <w:t xml:space="preserve">Upper-division admission into a degree </w:t>
      </w:r>
      <w:r w:rsidR="0033447F" w:rsidRPr="0033447F">
        <w:rPr>
          <w:rFonts w:cs="Arial"/>
          <w:u w:val="words"/>
        </w:rPr>
        <w:t>program</w:t>
      </w:r>
      <w:r w:rsidRPr="00C1517E">
        <w:rPr>
          <w:rFonts w:cs="Arial"/>
        </w:rPr>
        <w:t xml:space="preserve"> is necessary in order to be granted a baccalaureate degree from the Gatton College of Business and Economics. </w:t>
      </w:r>
    </w:p>
    <w:p w14:paraId="447EDE8C" w14:textId="77777777" w:rsidR="00371B8B" w:rsidRDefault="00371B8B" w:rsidP="00371B8B">
      <w:pPr>
        <w:rPr>
          <w:rFonts w:cs="Arial"/>
        </w:rPr>
      </w:pPr>
    </w:p>
    <w:p w14:paraId="522C7B4C" w14:textId="77777777" w:rsidR="00371B8B" w:rsidRPr="0094496C" w:rsidRDefault="00371B8B" w:rsidP="00371B8B">
      <w:pPr>
        <w:pStyle w:val="Heading6"/>
      </w:pPr>
      <w:r>
        <w:t>Review of requirements</w:t>
      </w:r>
    </w:p>
    <w:p w14:paraId="0F82F5AB" w14:textId="77777777" w:rsidR="00371B8B" w:rsidRDefault="00371B8B" w:rsidP="00371B8B">
      <w:pPr>
        <w:rPr>
          <w:rFonts w:cs="Arial"/>
        </w:rPr>
      </w:pPr>
    </w:p>
    <w:p w14:paraId="2E17598B" w14:textId="77777777" w:rsidR="00371B8B" w:rsidRPr="00C1517E" w:rsidRDefault="00371B8B" w:rsidP="00371B8B">
      <w:pPr>
        <w:rPr>
          <w:rFonts w:cs="Arial"/>
        </w:rPr>
      </w:pPr>
      <w:r>
        <w:rPr>
          <w:rFonts w:cs="Arial"/>
        </w:rPr>
        <w:t>T</w:t>
      </w:r>
      <w:r w:rsidRPr="00C1517E">
        <w:rPr>
          <w:rFonts w:cs="Arial"/>
        </w:rPr>
        <w:t xml:space="preserve">he Gatton College of Business and Economics will review the admission requirements </w:t>
      </w:r>
      <w:r>
        <w:rPr>
          <w:rFonts w:cs="Arial"/>
        </w:rPr>
        <w:t>a</w:t>
      </w:r>
      <w:r w:rsidRPr="00C1517E">
        <w:rPr>
          <w:rFonts w:cs="Arial"/>
        </w:rPr>
        <w:t>nnually and determine the cumulative grade-point average (Annual Admission GPA), if any, that would be acceptable below the 3.0 standard. The Annual Admission GPA (both overall and in the English/</w:t>
      </w:r>
      <w:r>
        <w:rPr>
          <w:rFonts w:cs="Arial"/>
        </w:rPr>
        <w:t>pre-major</w:t>
      </w:r>
      <w:r w:rsidRPr="00C1517E">
        <w:rPr>
          <w:rFonts w:cs="Arial"/>
        </w:rPr>
        <w:t xml:space="preserve"> component) will be no lower than 2.5 (see </w:t>
      </w:r>
      <w:r w:rsidRPr="00C1517E">
        <w:rPr>
          <w:rFonts w:cs="Arial"/>
          <w:i/>
        </w:rPr>
        <w:t>Appeal Process</w:t>
      </w:r>
      <w:r w:rsidRPr="00C1517E">
        <w:rPr>
          <w:rFonts w:cs="Arial"/>
        </w:rPr>
        <w:t xml:space="preserve"> for special circumstances). This GPA will be made available in the Undergraduate Advising Office of the Gatton College of Business and Economics by October 15 of each year. This GPA will be effective the following May 1</w:t>
      </w:r>
      <w:r w:rsidRPr="00C1517E">
        <w:rPr>
          <w:rFonts w:cs="Arial"/>
          <w:vertAlign w:val="superscript"/>
        </w:rPr>
        <w:t>st</w:t>
      </w:r>
      <w:r w:rsidRPr="00C1517E">
        <w:rPr>
          <w:rFonts w:cs="Arial"/>
        </w:rPr>
        <w:t>. The GPA would be effective for any student applying for upper-division admission to the Gatton College of Business and Economics, regardless of the time of her/his enrollment in the University.</w:t>
      </w:r>
    </w:p>
    <w:p w14:paraId="50D2FAB8" w14:textId="77777777" w:rsidR="00371B8B" w:rsidRPr="00C1517E" w:rsidRDefault="00371B8B" w:rsidP="00371B8B">
      <w:pPr>
        <w:rPr>
          <w:rFonts w:cs="Arial"/>
        </w:rPr>
      </w:pPr>
    </w:p>
    <w:p w14:paraId="48E93AC9" w14:textId="77777777" w:rsidR="00371B8B" w:rsidRPr="0094496C" w:rsidRDefault="00371B8B" w:rsidP="00371B8B">
      <w:pPr>
        <w:pStyle w:val="Heading6"/>
      </w:pPr>
      <w:r>
        <w:rPr>
          <w:rFonts w:cs="Arial"/>
        </w:rPr>
        <w:t>Applicants from within UK</w:t>
      </w:r>
    </w:p>
    <w:p w14:paraId="368117F9" w14:textId="77777777" w:rsidR="00371B8B" w:rsidRDefault="00371B8B" w:rsidP="00371B8B">
      <w:pPr>
        <w:rPr>
          <w:rFonts w:cs="Arial"/>
        </w:rPr>
      </w:pPr>
    </w:p>
    <w:p w14:paraId="118174F7" w14:textId="77777777" w:rsidR="00371B8B" w:rsidRPr="00C1517E" w:rsidRDefault="00371B8B" w:rsidP="00371B8B">
      <w:pPr>
        <w:rPr>
          <w:rFonts w:cs="Arial"/>
        </w:rPr>
      </w:pPr>
      <w:r w:rsidRPr="00C1517E">
        <w:rPr>
          <w:rFonts w:cs="Arial"/>
        </w:rPr>
        <w:t>Students who have attained a 3.0 or higher cumulative grade-point average overall and in the English/</w:t>
      </w:r>
      <w:r>
        <w:rPr>
          <w:rFonts w:cs="Arial"/>
        </w:rPr>
        <w:t>pre-major</w:t>
      </w:r>
      <w:r w:rsidRPr="00C1517E">
        <w:rPr>
          <w:rFonts w:cs="Arial"/>
        </w:rPr>
        <w:t xml:space="preserve"> component required of all students in the Gatton College of Business and </w:t>
      </w:r>
      <w:r w:rsidRPr="00C1517E">
        <w:rPr>
          <w:rFonts w:cs="Arial"/>
        </w:rPr>
        <w:lastRenderedPageBreak/>
        <w:t>Economics and have completed 60 semester hours of college-level credit will be assured admission.</w:t>
      </w:r>
    </w:p>
    <w:p w14:paraId="2E70E27A" w14:textId="77777777" w:rsidR="00371B8B" w:rsidRPr="00C1517E" w:rsidRDefault="00371B8B" w:rsidP="00371B8B">
      <w:pPr>
        <w:rPr>
          <w:rFonts w:cs="Arial"/>
        </w:rPr>
      </w:pPr>
    </w:p>
    <w:p w14:paraId="3BAD2562" w14:textId="5E1477E2" w:rsidR="00371B8B" w:rsidRPr="00C1517E" w:rsidRDefault="00371B8B" w:rsidP="00371B8B">
      <w:pPr>
        <w:pStyle w:val="BodyText"/>
        <w:ind w:right="-18"/>
        <w:jc w:val="left"/>
        <w:rPr>
          <w:rFonts w:ascii="Arial" w:hAnsi="Arial" w:cs="Arial"/>
        </w:rPr>
      </w:pPr>
      <w:r w:rsidRPr="00C1517E">
        <w:rPr>
          <w:rFonts w:ascii="Arial" w:hAnsi="Arial" w:cs="Arial"/>
        </w:rPr>
        <w:t xml:space="preserve">To be considered for upper-division admission to any of the undergraduate degree </w:t>
      </w:r>
      <w:r w:rsidR="0033447F" w:rsidRPr="0033447F">
        <w:rPr>
          <w:rFonts w:ascii="Arial" w:hAnsi="Arial" w:cs="Arial"/>
          <w:u w:val="words"/>
        </w:rPr>
        <w:t>programs</w:t>
      </w:r>
      <w:r w:rsidRPr="00C1517E">
        <w:rPr>
          <w:rFonts w:ascii="Arial" w:hAnsi="Arial" w:cs="Arial"/>
        </w:rPr>
        <w:t xml:space="preserve"> offered by the Gatton College of Business and Economics, an applicant must fulfi</w:t>
      </w:r>
      <w:r>
        <w:rPr>
          <w:rFonts w:ascii="Arial" w:hAnsi="Arial" w:cs="Arial"/>
        </w:rPr>
        <w:t>ll the following requirements: [</w:t>
      </w:r>
      <w:r w:rsidR="0080710E">
        <w:rPr>
          <w:rFonts w:ascii="Arial" w:hAnsi="Arial" w:cs="Arial"/>
        </w:rPr>
        <w:t xml:space="preserve">US: </w:t>
      </w:r>
      <w:r>
        <w:rPr>
          <w:rFonts w:ascii="Arial" w:hAnsi="Arial" w:cs="Arial"/>
        </w:rPr>
        <w:t xml:space="preserve">4/13/87; </w:t>
      </w:r>
      <w:r w:rsidR="0080710E">
        <w:rPr>
          <w:rFonts w:ascii="Arial" w:hAnsi="Arial" w:cs="Arial"/>
        </w:rPr>
        <w:t xml:space="preserve">US: </w:t>
      </w:r>
      <w:r>
        <w:rPr>
          <w:rFonts w:ascii="Arial" w:hAnsi="Arial" w:cs="Arial"/>
        </w:rPr>
        <w:t>9/13/99]</w:t>
      </w:r>
    </w:p>
    <w:p w14:paraId="7C7FE9E1" w14:textId="77777777" w:rsidR="00371B8B" w:rsidRPr="00C1517E" w:rsidRDefault="00371B8B" w:rsidP="00371B8B">
      <w:pPr>
        <w:rPr>
          <w:rFonts w:cs="Arial"/>
        </w:rPr>
      </w:pPr>
    </w:p>
    <w:p w14:paraId="523C4F4E" w14:textId="7BF7267F" w:rsidR="00371B8B" w:rsidRPr="000F56EF" w:rsidRDefault="00371B8B">
      <w:pPr>
        <w:pStyle w:val="ListParagraph"/>
        <w:numPr>
          <w:ilvl w:val="0"/>
          <w:numId w:val="437"/>
        </w:numPr>
        <w:rPr>
          <w:rFonts w:cs="Arial"/>
        </w:rPr>
      </w:pPr>
      <w:r w:rsidRPr="000F56EF">
        <w:rPr>
          <w:rFonts w:cs="Arial"/>
        </w:rPr>
        <w:t xml:space="preserve">Enrollment in </w:t>
      </w:r>
      <w:r w:rsidR="002251AD">
        <w:rPr>
          <w:rFonts w:cs="Arial"/>
        </w:rPr>
        <w:t>the University</w:t>
      </w:r>
      <w:r w:rsidRPr="000F56EF">
        <w:rPr>
          <w:rFonts w:cs="Arial"/>
        </w:rPr>
        <w:t>. [</w:t>
      </w:r>
      <w:r w:rsidR="0080710E">
        <w:rPr>
          <w:rFonts w:cs="Arial"/>
        </w:rPr>
        <w:t xml:space="preserve">US: </w:t>
      </w:r>
      <w:r w:rsidRPr="000F56EF">
        <w:rPr>
          <w:rFonts w:cs="Arial"/>
        </w:rPr>
        <w:t>4/13/87; 9/13/99</w:t>
      </w:r>
      <w:r>
        <w:rPr>
          <w:rFonts w:cs="Arial"/>
        </w:rPr>
        <w:t>; 5/6/2019</w:t>
      </w:r>
      <w:r w:rsidRPr="000F56EF">
        <w:rPr>
          <w:rFonts w:cs="Arial"/>
        </w:rPr>
        <w:t>]</w:t>
      </w:r>
    </w:p>
    <w:p w14:paraId="6EBB32D5" w14:textId="77777777" w:rsidR="00371B8B" w:rsidRDefault="00371B8B" w:rsidP="00371B8B">
      <w:pPr>
        <w:rPr>
          <w:rFonts w:cs="Arial"/>
        </w:rPr>
      </w:pPr>
    </w:p>
    <w:p w14:paraId="1E9A0ADE" w14:textId="5E7788CC" w:rsidR="00371B8B" w:rsidRPr="000F56EF" w:rsidRDefault="00371B8B" w:rsidP="00371B8B">
      <w:pPr>
        <w:pStyle w:val="ListParagraph"/>
        <w:numPr>
          <w:ilvl w:val="0"/>
          <w:numId w:val="437"/>
        </w:numPr>
        <w:rPr>
          <w:rFonts w:cs="Arial"/>
        </w:rPr>
      </w:pPr>
      <w:r>
        <w:rPr>
          <w:rFonts w:cs="Arial"/>
        </w:rPr>
        <w:t>A</w:t>
      </w:r>
      <w:r w:rsidRPr="000F56EF">
        <w:rPr>
          <w:rFonts w:cs="Arial"/>
        </w:rPr>
        <w:t xml:space="preserve"> minimum cumulative grade-point average of 3.0 or the current Annual Admission GPA, whichever is lower; [US:4/13/87; 9/13/99</w:t>
      </w:r>
      <w:r>
        <w:rPr>
          <w:rFonts w:cs="Arial"/>
        </w:rPr>
        <w:t>; 5/6/2019</w:t>
      </w:r>
      <w:r w:rsidRPr="000F56EF">
        <w:rPr>
          <w:rFonts w:cs="Arial"/>
        </w:rPr>
        <w:t>]</w:t>
      </w:r>
    </w:p>
    <w:p w14:paraId="169FB94C" w14:textId="77777777" w:rsidR="00371B8B" w:rsidRDefault="00371B8B" w:rsidP="00371B8B">
      <w:pPr>
        <w:rPr>
          <w:rFonts w:cs="Arial"/>
        </w:rPr>
      </w:pPr>
    </w:p>
    <w:p w14:paraId="08945980" w14:textId="72A44C28" w:rsidR="00371B8B" w:rsidRPr="000F56EF" w:rsidRDefault="00371B8B" w:rsidP="00371B8B">
      <w:pPr>
        <w:pStyle w:val="ListParagraph"/>
        <w:numPr>
          <w:ilvl w:val="0"/>
          <w:numId w:val="437"/>
        </w:numPr>
        <w:rPr>
          <w:rFonts w:cs="Arial"/>
        </w:rPr>
      </w:pPr>
      <w:r w:rsidRPr="000F56EF">
        <w:rPr>
          <w:rFonts w:cs="Arial"/>
        </w:rPr>
        <w:t xml:space="preserve">Completion of the </w:t>
      </w:r>
      <w:r w:rsidR="008365F4">
        <w:rPr>
          <w:rFonts w:cs="Arial"/>
        </w:rPr>
        <w:t>pre-major</w:t>
      </w:r>
      <w:r w:rsidRPr="000F56EF">
        <w:rPr>
          <w:rFonts w:cs="Arial"/>
        </w:rPr>
        <w:t xml:space="preserve"> component required of all students within the Gatton College of Business and Economics</w:t>
      </w:r>
      <w:r w:rsidR="007923B5">
        <w:rPr>
          <w:rFonts w:cs="Arial"/>
        </w:rPr>
        <w:t xml:space="preserve"> </w:t>
      </w:r>
      <w:r w:rsidRPr="000F56EF">
        <w:rPr>
          <w:rFonts w:cs="Arial"/>
        </w:rPr>
        <w:t xml:space="preserve">with a minimum </w:t>
      </w:r>
      <w:r>
        <w:rPr>
          <w:rFonts w:cs="Arial"/>
        </w:rPr>
        <w:t xml:space="preserve">cumulative </w:t>
      </w:r>
      <w:r w:rsidR="007923B5" w:rsidRPr="007923B5">
        <w:rPr>
          <w:rFonts w:cs="Arial"/>
        </w:rPr>
        <w:t>grade point average (GPA)</w:t>
      </w:r>
      <w:r w:rsidRPr="000F56EF">
        <w:rPr>
          <w:rFonts w:cs="Arial"/>
        </w:rPr>
        <w:t xml:space="preserve"> of 3.0 or the minimum current Annual Admission GPA, whichever is lower. [</w:t>
      </w:r>
      <w:r w:rsidR="0080710E">
        <w:rPr>
          <w:rFonts w:cs="Arial"/>
        </w:rPr>
        <w:t xml:space="preserve">US: </w:t>
      </w:r>
      <w:r w:rsidRPr="000F56EF">
        <w:rPr>
          <w:rFonts w:cs="Arial"/>
        </w:rPr>
        <w:t>9/13/99</w:t>
      </w:r>
      <w:r>
        <w:rPr>
          <w:rFonts w:cs="Arial"/>
        </w:rPr>
        <w:t>; 5/6/2019</w:t>
      </w:r>
      <w:r w:rsidRPr="000F56EF">
        <w:rPr>
          <w:rFonts w:cs="Arial"/>
        </w:rPr>
        <w:t>]</w:t>
      </w:r>
    </w:p>
    <w:p w14:paraId="3E3A4284" w14:textId="77777777" w:rsidR="00371B8B" w:rsidRDefault="00371B8B" w:rsidP="00371B8B">
      <w:pPr>
        <w:rPr>
          <w:rFonts w:cs="Arial"/>
        </w:rPr>
      </w:pPr>
    </w:p>
    <w:p w14:paraId="5C169293" w14:textId="77777777" w:rsidR="00371B8B" w:rsidRPr="000F56EF" w:rsidRDefault="00371B8B" w:rsidP="00371B8B">
      <w:pPr>
        <w:pStyle w:val="ListParagraph"/>
        <w:numPr>
          <w:ilvl w:val="0"/>
          <w:numId w:val="437"/>
        </w:numPr>
        <w:rPr>
          <w:rFonts w:cs="Arial"/>
        </w:rPr>
      </w:pPr>
      <w:r w:rsidRPr="000F56EF">
        <w:rPr>
          <w:rFonts w:cs="Arial"/>
        </w:rPr>
        <w:t>Submission of an application. [US: 9/13/99</w:t>
      </w:r>
      <w:r>
        <w:rPr>
          <w:rFonts w:cs="Arial"/>
        </w:rPr>
        <w:t>; 5/6/2019</w:t>
      </w:r>
      <w:r w:rsidRPr="000F56EF">
        <w:rPr>
          <w:rFonts w:cs="Arial"/>
        </w:rPr>
        <w:t>]</w:t>
      </w:r>
    </w:p>
    <w:p w14:paraId="6901FC53" w14:textId="77777777" w:rsidR="00371B8B" w:rsidRPr="00C1517E" w:rsidRDefault="00371B8B" w:rsidP="00371B8B">
      <w:pPr>
        <w:rPr>
          <w:rFonts w:cs="Arial"/>
        </w:rPr>
      </w:pPr>
    </w:p>
    <w:p w14:paraId="0C39DDB6" w14:textId="5204A18A" w:rsidR="00371B8B" w:rsidRPr="00C1517E" w:rsidRDefault="00371B8B" w:rsidP="00371B8B">
      <w:pPr>
        <w:rPr>
          <w:rFonts w:cs="Arial"/>
        </w:rPr>
      </w:pPr>
      <w:r w:rsidRPr="00C1517E">
        <w:rPr>
          <w:rFonts w:cs="Arial"/>
        </w:rPr>
        <w:t>Students enrolled in other UK colleges on camp</w:t>
      </w:r>
      <w:r w:rsidR="008D7EAC">
        <w:rPr>
          <w:rFonts w:cs="Arial"/>
        </w:rPr>
        <w:t>us</w:t>
      </w:r>
      <w:r w:rsidR="0080710E">
        <w:rPr>
          <w:rFonts w:cs="Arial"/>
        </w:rPr>
        <w:t xml:space="preserve"> </w:t>
      </w:r>
      <w:r w:rsidRPr="00C1517E">
        <w:rPr>
          <w:rFonts w:cs="Arial"/>
        </w:rPr>
        <w:t xml:space="preserve">should apply for admission </w:t>
      </w:r>
      <w:r w:rsidRPr="00D57D65">
        <w:rPr>
          <w:rFonts w:cs="Arial"/>
        </w:rPr>
        <w:t>prior to</w:t>
      </w:r>
      <w:r w:rsidRPr="00C1517E">
        <w:rPr>
          <w:rFonts w:cs="Arial"/>
        </w:rPr>
        <w:t xml:space="preserve"> the priority registration period. (The appropriate deadlines are listed in the University calendar for ap</w:t>
      </w:r>
      <w:r>
        <w:rPr>
          <w:rFonts w:cs="Arial"/>
        </w:rPr>
        <w:t>proved times to change major.) [</w:t>
      </w:r>
      <w:r w:rsidR="0080710E">
        <w:rPr>
          <w:rFonts w:cs="Arial"/>
        </w:rPr>
        <w:t xml:space="preserve">US: </w:t>
      </w:r>
      <w:r>
        <w:rPr>
          <w:rFonts w:cs="Arial"/>
        </w:rPr>
        <w:t>9/13/99]</w:t>
      </w:r>
    </w:p>
    <w:p w14:paraId="22FB55A0" w14:textId="77777777" w:rsidR="00371B8B" w:rsidRPr="00C1517E" w:rsidRDefault="00371B8B" w:rsidP="00371B8B">
      <w:pPr>
        <w:rPr>
          <w:rFonts w:cs="Arial"/>
          <w:b/>
        </w:rPr>
      </w:pPr>
    </w:p>
    <w:p w14:paraId="1F10B20B" w14:textId="00BC6C0D" w:rsidR="00371B8B" w:rsidRPr="00C1517E" w:rsidRDefault="00371B8B" w:rsidP="00371B8B">
      <w:pPr>
        <w:rPr>
          <w:rFonts w:cs="Arial"/>
        </w:rPr>
      </w:pPr>
      <w:r w:rsidRPr="00C1517E">
        <w:rPr>
          <w:rFonts w:cs="Arial"/>
        </w:rPr>
        <w:t>Lower-division students enrolled in the Gatton College of Business and Economics should apply for upper-division admission to the college during the semester they are completing the English/</w:t>
      </w:r>
      <w:r>
        <w:rPr>
          <w:rFonts w:cs="Arial"/>
        </w:rPr>
        <w:t>pre-major</w:t>
      </w:r>
      <w:r w:rsidRPr="00C1517E">
        <w:rPr>
          <w:rFonts w:cs="Arial"/>
        </w:rPr>
        <w:t xml:space="preserve"> coursework. The application for upper-division admission should be made before the priority registration per</w:t>
      </w:r>
      <w:r>
        <w:rPr>
          <w:rFonts w:cs="Arial"/>
        </w:rPr>
        <w:t>iod for the upcoming semester. [</w:t>
      </w:r>
      <w:r w:rsidR="0080710E">
        <w:rPr>
          <w:rFonts w:cs="Arial"/>
        </w:rPr>
        <w:t xml:space="preserve">US: </w:t>
      </w:r>
      <w:r>
        <w:rPr>
          <w:rFonts w:cs="Arial"/>
        </w:rPr>
        <w:t>9/13/99]</w:t>
      </w:r>
    </w:p>
    <w:p w14:paraId="5E8B1E72" w14:textId="77777777" w:rsidR="00371B8B" w:rsidRPr="00C1517E" w:rsidRDefault="00371B8B" w:rsidP="00371B8B">
      <w:pPr>
        <w:rPr>
          <w:rFonts w:cs="Arial"/>
          <w:b/>
        </w:rPr>
      </w:pPr>
    </w:p>
    <w:p w14:paraId="1A1BDC13" w14:textId="42A41673" w:rsidR="00371B8B" w:rsidRPr="00C1517E" w:rsidRDefault="00371B8B" w:rsidP="00371B8B">
      <w:pPr>
        <w:pStyle w:val="BodyText2"/>
        <w:rPr>
          <w:rFonts w:ascii="Arial" w:hAnsi="Arial" w:cs="Arial"/>
          <w:b w:val="0"/>
        </w:rPr>
      </w:pPr>
      <w:r w:rsidRPr="00C1517E">
        <w:rPr>
          <w:rFonts w:ascii="Arial" w:hAnsi="Arial" w:cs="Arial"/>
          <w:b w:val="0"/>
        </w:rPr>
        <w:t>Lower-division students in the College who are missing no more than two English/</w:t>
      </w:r>
      <w:r>
        <w:rPr>
          <w:rFonts w:ascii="Arial" w:hAnsi="Arial" w:cs="Arial"/>
          <w:b w:val="0"/>
        </w:rPr>
        <w:t>pre-major</w:t>
      </w:r>
      <w:r w:rsidRPr="00C1517E">
        <w:rPr>
          <w:rFonts w:ascii="Arial" w:hAnsi="Arial" w:cs="Arial"/>
          <w:b w:val="0"/>
        </w:rPr>
        <w:t xml:space="preserve"> </w:t>
      </w:r>
      <w:r w:rsidR="0033447F" w:rsidRPr="0033447F">
        <w:rPr>
          <w:rFonts w:ascii="Arial" w:hAnsi="Arial" w:cs="Arial"/>
          <w:b w:val="0"/>
          <w:u w:val="words"/>
        </w:rPr>
        <w:t>courses</w:t>
      </w:r>
      <w:r w:rsidRPr="00C1517E">
        <w:rPr>
          <w:rFonts w:ascii="Arial" w:hAnsi="Arial" w:cs="Arial"/>
          <w:b w:val="0"/>
        </w:rPr>
        <w:t xml:space="preserve"> will be permitted to complete these </w:t>
      </w:r>
      <w:r w:rsidR="0033447F" w:rsidRPr="0033447F">
        <w:rPr>
          <w:rFonts w:ascii="Arial" w:hAnsi="Arial" w:cs="Arial"/>
          <w:b w:val="0"/>
          <w:u w:val="words"/>
        </w:rPr>
        <w:t>courses</w:t>
      </w:r>
      <w:r w:rsidRPr="00C1517E">
        <w:rPr>
          <w:rFonts w:ascii="Arial" w:hAnsi="Arial" w:cs="Arial"/>
          <w:b w:val="0"/>
        </w:rPr>
        <w:t xml:space="preserve"> simultaneously with enrollment in restricted coursework if they are otherwise eligible. Eligibility is determined by attainment of junior standing and the minimum cumulative and English/</w:t>
      </w:r>
      <w:r>
        <w:rPr>
          <w:rFonts w:ascii="Arial" w:hAnsi="Arial" w:cs="Arial"/>
          <w:b w:val="0"/>
        </w:rPr>
        <w:t>pre-major</w:t>
      </w:r>
      <w:r w:rsidRPr="00C1517E">
        <w:rPr>
          <w:rFonts w:ascii="Arial" w:hAnsi="Arial" w:cs="Arial"/>
          <w:b w:val="0"/>
        </w:rPr>
        <w:t xml:space="preserve"> grade-point standings. This privilege will be granted for one semester only. [</w:t>
      </w:r>
      <w:r w:rsidR="0080710E">
        <w:rPr>
          <w:rFonts w:ascii="Arial" w:hAnsi="Arial" w:cs="Arial"/>
          <w:b w:val="0"/>
        </w:rPr>
        <w:t xml:space="preserve">US: </w:t>
      </w:r>
      <w:r w:rsidRPr="00C1517E">
        <w:rPr>
          <w:rFonts w:ascii="Arial" w:hAnsi="Arial" w:cs="Arial"/>
          <w:b w:val="0"/>
        </w:rPr>
        <w:t>9/13/99]</w:t>
      </w:r>
    </w:p>
    <w:p w14:paraId="39D68484" w14:textId="77777777" w:rsidR="00371B8B" w:rsidRPr="00C1517E" w:rsidRDefault="00371B8B" w:rsidP="00371B8B">
      <w:pPr>
        <w:rPr>
          <w:rFonts w:cs="Arial"/>
        </w:rPr>
      </w:pPr>
    </w:p>
    <w:p w14:paraId="75A69DF5" w14:textId="29DAD913" w:rsidR="00371B8B" w:rsidRPr="00C1517E" w:rsidRDefault="00371B8B" w:rsidP="00371B8B">
      <w:pPr>
        <w:rPr>
          <w:rFonts w:cs="Arial"/>
        </w:rPr>
      </w:pPr>
      <w:r w:rsidRPr="00C1517E">
        <w:rPr>
          <w:rFonts w:cs="Arial"/>
        </w:rPr>
        <w:t xml:space="preserve">Students not admitted to an upper-division </w:t>
      </w:r>
      <w:r w:rsidR="0033447F" w:rsidRPr="0033447F">
        <w:rPr>
          <w:rFonts w:cs="Arial"/>
          <w:u w:val="words"/>
        </w:rPr>
        <w:t>program</w:t>
      </w:r>
      <w:r w:rsidRPr="00C1517E">
        <w:rPr>
          <w:rFonts w:cs="Arial"/>
        </w:rPr>
        <w:t xml:space="preserve"> in the Gatton College of Business and Economics should be aware that others may be given preference for enrollment in the unrestricted upper-division </w:t>
      </w:r>
      <w:r w:rsidR="0033447F" w:rsidRPr="0033447F">
        <w:rPr>
          <w:rFonts w:cs="Arial"/>
          <w:u w:val="words"/>
        </w:rPr>
        <w:t>courses</w:t>
      </w:r>
      <w:r w:rsidRPr="00C1517E">
        <w:rPr>
          <w:rFonts w:cs="Arial"/>
        </w:rPr>
        <w:t xml:space="preserve"> offered by the Gatton College of Business and Economics. [</w:t>
      </w:r>
      <w:r w:rsidR="0080710E">
        <w:rPr>
          <w:rFonts w:cs="Arial"/>
        </w:rPr>
        <w:t xml:space="preserve">US: </w:t>
      </w:r>
      <w:r w:rsidRPr="00C1517E">
        <w:rPr>
          <w:rFonts w:cs="Arial"/>
        </w:rPr>
        <w:t>9/13/99]</w:t>
      </w:r>
    </w:p>
    <w:p w14:paraId="1406B053" w14:textId="77777777" w:rsidR="00371B8B" w:rsidRPr="00C1517E" w:rsidRDefault="00371B8B" w:rsidP="00371B8B">
      <w:pPr>
        <w:rPr>
          <w:rFonts w:cs="Arial"/>
        </w:rPr>
      </w:pPr>
    </w:p>
    <w:p w14:paraId="5FA71E6B" w14:textId="77777777" w:rsidR="00371B8B" w:rsidRPr="0094496C" w:rsidRDefault="00371B8B" w:rsidP="00371B8B">
      <w:pPr>
        <w:pStyle w:val="Heading6"/>
      </w:pPr>
      <w:r>
        <w:rPr>
          <w:rFonts w:cs="Arial"/>
        </w:rPr>
        <w:t>Applicants from outside UK</w:t>
      </w:r>
    </w:p>
    <w:p w14:paraId="2946C68A" w14:textId="77777777" w:rsidR="00371B8B" w:rsidRDefault="00371B8B" w:rsidP="00371B8B">
      <w:pPr>
        <w:rPr>
          <w:rFonts w:cs="Arial"/>
        </w:rPr>
      </w:pPr>
    </w:p>
    <w:p w14:paraId="1B3B638B" w14:textId="77777777" w:rsidR="00371B8B" w:rsidRPr="00C1517E" w:rsidRDefault="00371B8B" w:rsidP="00371B8B">
      <w:pPr>
        <w:rPr>
          <w:rFonts w:cs="Arial"/>
        </w:rPr>
      </w:pPr>
      <w:r w:rsidRPr="00C1517E">
        <w:rPr>
          <w:rFonts w:cs="Arial"/>
        </w:rPr>
        <w:t xml:space="preserve">Applications from students outside the University of Kentucky seeking admission to the Gatton College of Business and Economics, whether for upper-division or lower-division status, must be received by the University Admissions Office </w:t>
      </w:r>
      <w:r>
        <w:rPr>
          <w:rFonts w:cs="Arial"/>
        </w:rPr>
        <w:t xml:space="preserve">by the approved deadlines </w:t>
      </w:r>
    </w:p>
    <w:p w14:paraId="506682F1" w14:textId="77777777" w:rsidR="00371B8B" w:rsidRPr="00C1517E" w:rsidRDefault="00371B8B" w:rsidP="00371B8B">
      <w:pPr>
        <w:rPr>
          <w:rFonts w:cs="Arial"/>
        </w:rPr>
      </w:pPr>
    </w:p>
    <w:p w14:paraId="07BA4147" w14:textId="77777777" w:rsidR="00371B8B" w:rsidRPr="0094496C" w:rsidRDefault="00371B8B" w:rsidP="00371B8B">
      <w:pPr>
        <w:pStyle w:val="Heading6"/>
      </w:pPr>
      <w:r>
        <w:rPr>
          <w:rFonts w:cs="Arial"/>
        </w:rPr>
        <w:lastRenderedPageBreak/>
        <w:t>Applicants from non-English speaking countries</w:t>
      </w:r>
    </w:p>
    <w:p w14:paraId="0F66FF96" w14:textId="77777777" w:rsidR="00371B8B" w:rsidRDefault="00371B8B" w:rsidP="00371B8B">
      <w:pPr>
        <w:rPr>
          <w:rFonts w:cs="Arial"/>
        </w:rPr>
      </w:pPr>
    </w:p>
    <w:p w14:paraId="7D67D935" w14:textId="6A3C7C54" w:rsidR="00371B8B" w:rsidRPr="00C1517E" w:rsidRDefault="00371B8B" w:rsidP="00371B8B">
      <w:pPr>
        <w:rPr>
          <w:rFonts w:cs="Arial"/>
        </w:rPr>
      </w:pPr>
      <w:r w:rsidRPr="00167E73">
        <w:rPr>
          <w:szCs w:val="22"/>
        </w:rPr>
        <w:t xml:space="preserve">For applicants from non-English speaking countries, see the information on “International Students” in the Undergraduate Admission section of the Undergraduate </w:t>
      </w:r>
      <w:r w:rsidR="00101DC9" w:rsidRPr="00101DC9">
        <w:rPr>
          <w:szCs w:val="22"/>
        </w:rPr>
        <w:t>Catalog</w:t>
      </w:r>
      <w:r w:rsidRPr="00167E73">
        <w:rPr>
          <w:szCs w:val="22"/>
        </w:rPr>
        <w:t>.</w:t>
      </w:r>
      <w:r w:rsidRPr="00C1517E" w:rsidDel="00D454E1">
        <w:rPr>
          <w:rFonts w:cs="Arial"/>
        </w:rPr>
        <w:t xml:space="preserve"> </w:t>
      </w:r>
      <w:r w:rsidRPr="00C1517E">
        <w:rPr>
          <w:rFonts w:cs="Arial"/>
        </w:rPr>
        <w:t xml:space="preserve">An applicant from a non-English speaking country is required to take the Test of English as a Foreign Language (TOEFL) and must have a minimum score of 550 in order to be considered for admission. (An equivalent score from another English proficiency test similar to TOEFL may be allowed upon request.) </w:t>
      </w:r>
      <w:r>
        <w:rPr>
          <w:rFonts w:cs="Arial"/>
        </w:rPr>
        <w:t>[</w:t>
      </w:r>
      <w:r w:rsidR="0080710E">
        <w:rPr>
          <w:rFonts w:cs="Arial"/>
        </w:rPr>
        <w:t xml:space="preserve">US: </w:t>
      </w:r>
      <w:r>
        <w:rPr>
          <w:rFonts w:cs="Arial"/>
        </w:rPr>
        <w:t>9/13/99; 5/6/2019]</w:t>
      </w:r>
    </w:p>
    <w:p w14:paraId="1404BD8B" w14:textId="77777777" w:rsidR="00371B8B" w:rsidRPr="00C1517E" w:rsidRDefault="00371B8B" w:rsidP="00371B8B">
      <w:pPr>
        <w:rPr>
          <w:rFonts w:cs="Arial"/>
        </w:rPr>
      </w:pPr>
    </w:p>
    <w:p w14:paraId="14E83792" w14:textId="77777777" w:rsidR="00371B8B" w:rsidRPr="0094496C" w:rsidRDefault="00371B8B" w:rsidP="00371B8B">
      <w:pPr>
        <w:pStyle w:val="Heading6"/>
      </w:pPr>
      <w:r w:rsidRPr="0094496C">
        <w:rPr>
          <w:rFonts w:cs="Arial"/>
        </w:rPr>
        <w:t>Appeal Process</w:t>
      </w:r>
    </w:p>
    <w:p w14:paraId="2BA886C0" w14:textId="77777777" w:rsidR="00371B8B" w:rsidRDefault="00371B8B" w:rsidP="00371B8B">
      <w:pPr>
        <w:rPr>
          <w:rFonts w:cs="Arial"/>
        </w:rPr>
      </w:pPr>
    </w:p>
    <w:p w14:paraId="7B463BC1" w14:textId="35595B1A" w:rsidR="00371B8B" w:rsidRPr="00C1517E" w:rsidRDefault="00371B8B" w:rsidP="00371B8B">
      <w:pPr>
        <w:pStyle w:val="BodyText3"/>
        <w:spacing w:line="240" w:lineRule="auto"/>
        <w:rPr>
          <w:rFonts w:ascii="Arial" w:hAnsi="Arial" w:cs="Arial"/>
          <w:b w:val="0"/>
        </w:rPr>
      </w:pPr>
      <w:r w:rsidRPr="00C1517E">
        <w:rPr>
          <w:rFonts w:ascii="Arial" w:hAnsi="Arial" w:cs="Arial"/>
          <w:b w:val="0"/>
        </w:rPr>
        <w:t xml:space="preserve">Students with a GPA below the Annual Admission GPA </w:t>
      </w:r>
      <w:r w:rsidR="00BA37B3">
        <w:rPr>
          <w:rFonts w:ascii="Arial" w:hAnsi="Arial" w:cs="Arial"/>
          <w:b w:val="0"/>
        </w:rPr>
        <w:t xml:space="preserve">and who have completed all </w:t>
      </w:r>
      <w:r w:rsidR="008365F4">
        <w:rPr>
          <w:rFonts w:ascii="Arial" w:hAnsi="Arial" w:cs="Arial"/>
          <w:b w:val="0"/>
        </w:rPr>
        <w:t>pre-major</w:t>
      </w:r>
      <w:r w:rsidR="00BA37B3">
        <w:rPr>
          <w:rFonts w:ascii="Arial" w:hAnsi="Arial" w:cs="Arial"/>
          <w:b w:val="0"/>
        </w:rPr>
        <w:t xml:space="preserve"> requirements are allowed a maximum of two</w:t>
      </w:r>
      <w:r w:rsidRPr="00C1517E">
        <w:rPr>
          <w:rFonts w:ascii="Arial" w:hAnsi="Arial" w:cs="Arial"/>
          <w:b w:val="0"/>
        </w:rPr>
        <w:t xml:space="preserve"> appeal</w:t>
      </w:r>
      <w:r w:rsidR="00BA37B3">
        <w:rPr>
          <w:rFonts w:ascii="Arial" w:hAnsi="Arial" w:cs="Arial"/>
          <w:b w:val="0"/>
        </w:rPr>
        <w:t>s</w:t>
      </w:r>
      <w:r w:rsidRPr="00C1517E">
        <w:rPr>
          <w:rFonts w:ascii="Arial" w:hAnsi="Arial" w:cs="Arial"/>
          <w:b w:val="0"/>
        </w:rPr>
        <w:t xml:space="preserve"> for admission into the Gatton College of Business and Economics. If the Appeals Committee feels that there is persuasive evidence that personal, academic or professional circumstances have affected a student’s grade and if the Appeals Committee feels that the student shows promise for successful completion of a degree in the Gatton College of Business and Economics, acceptance may be granted. </w:t>
      </w:r>
      <w:r>
        <w:rPr>
          <w:rFonts w:ascii="Arial" w:hAnsi="Arial" w:cs="Arial"/>
          <w:b w:val="0"/>
        </w:rPr>
        <w:t xml:space="preserve"> </w:t>
      </w:r>
      <w:r w:rsidR="00BA37B3">
        <w:rPr>
          <w:rFonts w:ascii="Arial" w:hAnsi="Arial" w:cs="Arial"/>
          <w:b w:val="0"/>
          <w:bCs/>
          <w:szCs w:val="22"/>
        </w:rPr>
        <w:t xml:space="preserve">Information about </w:t>
      </w:r>
      <w:r w:rsidRPr="00002960">
        <w:rPr>
          <w:rFonts w:ascii="Arial" w:hAnsi="Arial" w:cs="Arial"/>
          <w:b w:val="0"/>
          <w:bCs/>
          <w:szCs w:val="22"/>
        </w:rPr>
        <w:t xml:space="preserve">the appeals process </w:t>
      </w:r>
      <w:del w:id="3488" w:author="Davy Jones" w:date="2024-02-08T08:23:00Z">
        <w:r w:rsidRPr="00002960" w:rsidDel="009A1996">
          <w:rPr>
            <w:rFonts w:ascii="Arial" w:hAnsi="Arial" w:cs="Arial"/>
            <w:b w:val="0"/>
            <w:bCs/>
            <w:szCs w:val="22"/>
          </w:rPr>
          <w:delText xml:space="preserve">are </w:delText>
        </w:r>
      </w:del>
      <w:ins w:id="3489" w:author="Davy Jones" w:date="2024-02-08T08:23:00Z">
        <w:r w:rsidR="009A1996">
          <w:rPr>
            <w:rFonts w:ascii="Arial" w:hAnsi="Arial" w:cs="Arial"/>
            <w:b w:val="0"/>
            <w:bCs/>
            <w:szCs w:val="22"/>
          </w:rPr>
          <w:t>is</w:t>
        </w:r>
        <w:r w:rsidR="009A1996" w:rsidRPr="00002960">
          <w:rPr>
            <w:rFonts w:ascii="Arial" w:hAnsi="Arial" w:cs="Arial"/>
            <w:b w:val="0"/>
            <w:bCs/>
            <w:szCs w:val="22"/>
          </w:rPr>
          <w:t xml:space="preserve"> </w:t>
        </w:r>
      </w:ins>
      <w:r w:rsidRPr="00002960">
        <w:rPr>
          <w:rFonts w:ascii="Arial" w:hAnsi="Arial" w:cs="Arial"/>
          <w:b w:val="0"/>
          <w:bCs/>
          <w:szCs w:val="22"/>
        </w:rPr>
        <w:t>available in the Undergraduate Resource Center of the Gatton College of Business &amp; Economics Building</w:t>
      </w:r>
      <w:r w:rsidRPr="00002960">
        <w:rPr>
          <w:szCs w:val="22"/>
        </w:rPr>
        <w:t>.</w:t>
      </w:r>
      <w:r w:rsidRPr="00C1517E">
        <w:rPr>
          <w:rFonts w:ascii="Arial" w:hAnsi="Arial" w:cs="Arial"/>
          <w:b w:val="0"/>
        </w:rPr>
        <w:t xml:space="preserve"> The deadline for the submission of the appeals is generally 45 days prior to the beginning of the semester; however, appeals materials are not accepte</w:t>
      </w:r>
      <w:r>
        <w:rPr>
          <w:rFonts w:ascii="Arial" w:hAnsi="Arial" w:cs="Arial"/>
          <w:b w:val="0"/>
        </w:rPr>
        <w:t>d for the 4-week intersession. [</w:t>
      </w:r>
      <w:r w:rsidR="0080710E">
        <w:rPr>
          <w:rFonts w:ascii="Arial" w:hAnsi="Arial" w:cs="Arial"/>
          <w:b w:val="0"/>
        </w:rPr>
        <w:t xml:space="preserve">US: </w:t>
      </w:r>
      <w:r>
        <w:rPr>
          <w:rFonts w:ascii="Arial" w:hAnsi="Arial" w:cs="Arial"/>
          <w:b w:val="0"/>
        </w:rPr>
        <w:t>9/13/99; 5/6/2019]</w:t>
      </w:r>
    </w:p>
    <w:p w14:paraId="506F4A4E" w14:textId="77777777" w:rsidR="00371B8B" w:rsidRPr="00C1517E" w:rsidRDefault="00371B8B" w:rsidP="00371B8B">
      <w:pPr>
        <w:rPr>
          <w:rFonts w:cs="Arial"/>
        </w:rPr>
      </w:pPr>
    </w:p>
    <w:p w14:paraId="58828174" w14:textId="5DD15337" w:rsidR="00371B8B" w:rsidRPr="002B0F20" w:rsidRDefault="00371B8B" w:rsidP="00371B8B">
      <w:pPr>
        <w:pStyle w:val="Heading5"/>
      </w:pPr>
      <w:r w:rsidRPr="002B0F20">
        <w:t xml:space="preserve">Five-Year </w:t>
      </w:r>
      <w:r w:rsidR="0033447F" w:rsidRPr="0033447F">
        <w:rPr>
          <w:u w:val="words"/>
        </w:rPr>
        <w:t>Program</w:t>
      </w:r>
      <w:r w:rsidRPr="002B0F20">
        <w:t xml:space="preserve"> in Accountancy </w:t>
      </w:r>
    </w:p>
    <w:p w14:paraId="21AD274B" w14:textId="77777777" w:rsidR="00371B8B" w:rsidRDefault="00371B8B" w:rsidP="00371B8B">
      <w:pPr>
        <w:rPr>
          <w:rFonts w:cs="Arial"/>
        </w:rPr>
      </w:pPr>
    </w:p>
    <w:p w14:paraId="0AC92E28" w14:textId="77777777" w:rsidR="00371B8B" w:rsidRDefault="00371B8B" w:rsidP="00371B8B">
      <w:pPr>
        <w:rPr>
          <w:rFonts w:cs="Arial"/>
        </w:rPr>
      </w:pPr>
      <w:r w:rsidRPr="00C1517E">
        <w:rPr>
          <w:rFonts w:cs="Arial"/>
        </w:rPr>
        <w:t>[US:</w:t>
      </w:r>
      <w:r>
        <w:rPr>
          <w:rFonts w:cs="Arial"/>
        </w:rPr>
        <w:t xml:space="preserve"> </w:t>
      </w:r>
      <w:r w:rsidRPr="00C1517E">
        <w:rPr>
          <w:rFonts w:cs="Arial"/>
        </w:rPr>
        <w:t>4/13/87]</w:t>
      </w:r>
    </w:p>
    <w:p w14:paraId="62FC7A10" w14:textId="77777777" w:rsidR="00371B8B" w:rsidRPr="00C1517E" w:rsidRDefault="00371B8B" w:rsidP="00371B8B">
      <w:pPr>
        <w:rPr>
          <w:rFonts w:cs="Arial"/>
        </w:rPr>
      </w:pPr>
    </w:p>
    <w:p w14:paraId="0AE3A73C" w14:textId="35C979FA" w:rsidR="00371B8B" w:rsidRDefault="00371B8B" w:rsidP="00371B8B">
      <w:pPr>
        <w:tabs>
          <w:tab w:val="num" w:pos="720"/>
        </w:tabs>
        <w:rPr>
          <w:rFonts w:cs="Arial"/>
        </w:rPr>
      </w:pPr>
      <w:r w:rsidRPr="00C1517E">
        <w:rPr>
          <w:rFonts w:cs="Arial"/>
        </w:rPr>
        <w:t xml:space="preserve">Applications for admission into the Five-Year </w:t>
      </w:r>
      <w:r w:rsidR="0033447F" w:rsidRPr="0033447F">
        <w:rPr>
          <w:rFonts w:cs="Arial"/>
          <w:u w:val="words"/>
        </w:rPr>
        <w:t>Program</w:t>
      </w:r>
      <w:r w:rsidRPr="00C1517E">
        <w:rPr>
          <w:rFonts w:cs="Arial"/>
        </w:rPr>
        <w:t xml:space="preserve"> in Accountancy must be made during the first four weeks of the semester following the completion of 72 credit hours.</w:t>
      </w:r>
    </w:p>
    <w:p w14:paraId="5A936018" w14:textId="77777777" w:rsidR="00371B8B" w:rsidRDefault="00371B8B" w:rsidP="00371B8B">
      <w:pPr>
        <w:rPr>
          <w:rFonts w:cs="Arial"/>
        </w:rPr>
      </w:pPr>
    </w:p>
    <w:p w14:paraId="62DA5481" w14:textId="4810B1BA" w:rsidR="00371B8B" w:rsidRDefault="00371B8B" w:rsidP="00371B8B">
      <w:pPr>
        <w:tabs>
          <w:tab w:val="num" w:pos="720"/>
        </w:tabs>
        <w:rPr>
          <w:rFonts w:cs="Arial"/>
        </w:rPr>
      </w:pPr>
      <w:r w:rsidRPr="00C1517E">
        <w:rPr>
          <w:rFonts w:cs="Arial"/>
        </w:rPr>
        <w:t xml:space="preserve">The applicant shall have: (a) completed the university studies component of the curriculum </w:t>
      </w:r>
      <w:r w:rsidR="00B55689">
        <w:rPr>
          <w:rFonts w:cs="Arial"/>
        </w:rPr>
        <w:t>plus</w:t>
      </w:r>
      <w:r w:rsidR="0080710E">
        <w:rPr>
          <w:rFonts w:cs="Arial"/>
        </w:rPr>
        <w:t xml:space="preserve">: </w:t>
      </w:r>
      <w:r w:rsidRPr="00C1517E">
        <w:rPr>
          <w:rFonts w:cs="Arial"/>
        </w:rPr>
        <w:t>ACC 301 and ACC 324 and (b) earned a GPA of 3.00 overall and 3.25 in Accounting.</w:t>
      </w:r>
    </w:p>
    <w:p w14:paraId="6CE8C642" w14:textId="77777777" w:rsidR="00371B8B" w:rsidRDefault="00371B8B" w:rsidP="00371B8B">
      <w:pPr>
        <w:rPr>
          <w:rFonts w:cs="Arial"/>
        </w:rPr>
      </w:pPr>
    </w:p>
    <w:p w14:paraId="390AB34F" w14:textId="77777777" w:rsidR="00371B8B" w:rsidRPr="00C1517E" w:rsidRDefault="00371B8B" w:rsidP="00371B8B">
      <w:pPr>
        <w:tabs>
          <w:tab w:val="num" w:pos="720"/>
        </w:tabs>
        <w:rPr>
          <w:rFonts w:cs="Arial"/>
        </w:rPr>
      </w:pPr>
      <w:r w:rsidRPr="00C1517E">
        <w:rPr>
          <w:rFonts w:cs="Arial"/>
        </w:rPr>
        <w:t>An appeals mechanism will be established for those students who do not meet the above criteria but wish to be considered for admission as exceptions to the criteria. A written appeal must be received by an appeals body one month prior to the beginning of the semester for which the student is seeking admission.</w:t>
      </w:r>
    </w:p>
    <w:p w14:paraId="6A8DB5BD" w14:textId="77777777" w:rsidR="00371B8B" w:rsidRPr="00C1517E" w:rsidRDefault="00371B8B" w:rsidP="00371B8B">
      <w:pPr>
        <w:rPr>
          <w:rFonts w:cs="Arial"/>
        </w:rPr>
      </w:pPr>
    </w:p>
    <w:p w14:paraId="5981FDE8" w14:textId="57DAB6FE" w:rsidR="00371B8B" w:rsidRPr="0094496C" w:rsidRDefault="00371B8B" w:rsidP="00371B8B">
      <w:pPr>
        <w:pStyle w:val="Heading5"/>
      </w:pPr>
      <w:r w:rsidRPr="00C1517E">
        <w:t xml:space="preserve">Enrollment in </w:t>
      </w:r>
      <w:r w:rsidR="0033447F" w:rsidRPr="0033447F">
        <w:rPr>
          <w:rFonts w:cs="Arial"/>
          <w:u w:val="words"/>
        </w:rPr>
        <w:t>courses</w:t>
      </w:r>
      <w:r w:rsidRPr="00C1517E">
        <w:rPr>
          <w:rFonts w:cs="Arial"/>
        </w:rPr>
        <w:t xml:space="preserve"> numbered 300 or above </w:t>
      </w:r>
    </w:p>
    <w:p w14:paraId="6AF69CD9" w14:textId="77777777" w:rsidR="00371B8B" w:rsidRDefault="00371B8B" w:rsidP="00371B8B">
      <w:pPr>
        <w:rPr>
          <w:rFonts w:cs="Arial"/>
        </w:rPr>
      </w:pPr>
    </w:p>
    <w:p w14:paraId="11EC1C6F" w14:textId="4C34663C" w:rsidR="00371B8B" w:rsidRPr="00C1517E" w:rsidRDefault="00371B8B" w:rsidP="00371B8B">
      <w:pPr>
        <w:rPr>
          <w:rFonts w:cs="Arial"/>
        </w:rPr>
      </w:pPr>
      <w:r w:rsidRPr="00C1517E">
        <w:rPr>
          <w:rFonts w:cs="Arial"/>
        </w:rPr>
        <w:t>Enrollment in restricted</w:t>
      </w:r>
      <w:r w:rsidRPr="00C1517E">
        <w:rPr>
          <w:rFonts w:cs="Arial"/>
          <w:b/>
        </w:rPr>
        <w:t xml:space="preserve"> </w:t>
      </w:r>
      <w:r w:rsidRPr="00C1517E">
        <w:rPr>
          <w:rFonts w:cs="Arial"/>
        </w:rPr>
        <w:t xml:space="preserve">Business and Economics </w:t>
      </w:r>
      <w:r w:rsidR="0033447F" w:rsidRPr="0033447F">
        <w:rPr>
          <w:rFonts w:cs="Arial"/>
          <w:u w:val="words"/>
        </w:rPr>
        <w:t>courses</w:t>
      </w:r>
      <w:r w:rsidRPr="00C1517E">
        <w:rPr>
          <w:rFonts w:cs="Arial"/>
        </w:rPr>
        <w:t xml:space="preserve"> numbered 300 or above will be limited to:</w:t>
      </w:r>
    </w:p>
    <w:p w14:paraId="2A0B7B82" w14:textId="77777777" w:rsidR="00371B8B" w:rsidRPr="00C1517E" w:rsidRDefault="00371B8B" w:rsidP="00371B8B">
      <w:pPr>
        <w:rPr>
          <w:rFonts w:cs="Arial"/>
        </w:rPr>
      </w:pPr>
    </w:p>
    <w:p w14:paraId="158DF203" w14:textId="6F845B9F" w:rsidR="00371B8B" w:rsidRDefault="00371B8B" w:rsidP="00371B8B">
      <w:pPr>
        <w:numPr>
          <w:ilvl w:val="0"/>
          <w:numId w:val="160"/>
        </w:numPr>
        <w:ind w:left="720" w:hanging="360"/>
        <w:rPr>
          <w:rFonts w:cs="Arial"/>
        </w:rPr>
      </w:pPr>
      <w:r w:rsidRPr="00C1517E">
        <w:rPr>
          <w:rFonts w:cs="Arial"/>
        </w:rPr>
        <w:t>Upper-division Business and Economics students; [</w:t>
      </w:r>
      <w:r w:rsidR="0080710E">
        <w:rPr>
          <w:rFonts w:cs="Arial"/>
        </w:rPr>
        <w:t xml:space="preserve">US: </w:t>
      </w:r>
      <w:r w:rsidRPr="00C1517E">
        <w:rPr>
          <w:rFonts w:cs="Arial"/>
        </w:rPr>
        <w:t>9/13/99]</w:t>
      </w:r>
    </w:p>
    <w:p w14:paraId="018A1105" w14:textId="77777777" w:rsidR="00371B8B" w:rsidRPr="00C1517E" w:rsidRDefault="00371B8B" w:rsidP="00371B8B">
      <w:pPr>
        <w:ind w:left="720" w:hanging="360"/>
        <w:rPr>
          <w:rFonts w:cs="Arial"/>
        </w:rPr>
      </w:pPr>
    </w:p>
    <w:p w14:paraId="28BB9B93" w14:textId="512250D9" w:rsidR="00371B8B" w:rsidRPr="00DC5EE4" w:rsidRDefault="00371B8B" w:rsidP="00371B8B">
      <w:pPr>
        <w:numPr>
          <w:ilvl w:val="0"/>
          <w:numId w:val="160"/>
        </w:numPr>
        <w:ind w:left="720" w:hanging="360"/>
        <w:rPr>
          <w:rFonts w:cs="Arial"/>
          <w:szCs w:val="22"/>
        </w:rPr>
      </w:pPr>
      <w:r w:rsidRPr="00DC5EE4">
        <w:rPr>
          <w:rFonts w:cs="Arial"/>
          <w:szCs w:val="22"/>
        </w:rPr>
        <w:lastRenderedPageBreak/>
        <w:t>Lower-division Business and Economics students who are missing no</w:t>
      </w:r>
      <w:r w:rsidRPr="00DC5EE4">
        <w:rPr>
          <w:rFonts w:cs="Arial"/>
          <w:b/>
          <w:szCs w:val="22"/>
        </w:rPr>
        <w:t xml:space="preserve"> </w:t>
      </w:r>
      <w:r w:rsidRPr="00DC5EE4">
        <w:rPr>
          <w:rFonts w:cs="Arial"/>
          <w:szCs w:val="22"/>
        </w:rPr>
        <w:t xml:space="preserve">more than two </w:t>
      </w:r>
      <w:r>
        <w:rPr>
          <w:rFonts w:cs="Arial"/>
          <w:szCs w:val="22"/>
        </w:rPr>
        <w:t>pre-major</w:t>
      </w:r>
      <w:r w:rsidRPr="00DC5EE4">
        <w:rPr>
          <w:rFonts w:cs="Arial"/>
          <w:szCs w:val="22"/>
        </w:rPr>
        <w:t xml:space="preserve"> </w:t>
      </w:r>
      <w:r w:rsidR="0033447F" w:rsidRPr="0033447F">
        <w:rPr>
          <w:rFonts w:cs="Arial"/>
          <w:szCs w:val="22"/>
          <w:u w:val="words"/>
        </w:rPr>
        <w:t>courses</w:t>
      </w:r>
      <w:r w:rsidRPr="00DC5EE4">
        <w:rPr>
          <w:rFonts w:cs="Arial"/>
          <w:szCs w:val="22"/>
        </w:rPr>
        <w:t xml:space="preserve"> and are otherwise eligible for upper-division status. (This privilege will be granted for one</w:t>
      </w:r>
      <w:r w:rsidRPr="00DC5EE4">
        <w:rPr>
          <w:rFonts w:cs="Arial"/>
          <w:b/>
          <w:szCs w:val="22"/>
        </w:rPr>
        <w:t xml:space="preserve"> </w:t>
      </w:r>
      <w:r w:rsidRPr="00DC5EE4">
        <w:rPr>
          <w:rFonts w:cs="Arial"/>
          <w:szCs w:val="22"/>
        </w:rPr>
        <w:t>semester</w:t>
      </w:r>
      <w:r w:rsidRPr="00DC5EE4">
        <w:rPr>
          <w:rFonts w:cs="Arial"/>
          <w:b/>
          <w:szCs w:val="22"/>
        </w:rPr>
        <w:t xml:space="preserve"> </w:t>
      </w:r>
      <w:r w:rsidRPr="00DC5EE4">
        <w:rPr>
          <w:rFonts w:cs="Arial"/>
          <w:szCs w:val="22"/>
        </w:rPr>
        <w:t>only.) [</w:t>
      </w:r>
      <w:r w:rsidR="0080710E">
        <w:rPr>
          <w:rFonts w:cs="Arial"/>
          <w:szCs w:val="22"/>
        </w:rPr>
        <w:t xml:space="preserve">US: </w:t>
      </w:r>
      <w:r w:rsidRPr="00DC5EE4">
        <w:rPr>
          <w:rFonts w:cs="Arial"/>
          <w:szCs w:val="22"/>
        </w:rPr>
        <w:t>9/13/99]</w:t>
      </w:r>
    </w:p>
    <w:p w14:paraId="404C1711" w14:textId="77777777" w:rsidR="00371B8B" w:rsidRPr="00DC5EE4" w:rsidRDefault="00371B8B" w:rsidP="00371B8B">
      <w:pPr>
        <w:ind w:left="720" w:hanging="360"/>
        <w:rPr>
          <w:rFonts w:cs="Arial"/>
          <w:szCs w:val="22"/>
        </w:rPr>
      </w:pPr>
    </w:p>
    <w:p w14:paraId="421DC327" w14:textId="31E303D0" w:rsidR="00371B8B" w:rsidRPr="00DC5EE4" w:rsidRDefault="00371B8B" w:rsidP="00371B8B">
      <w:pPr>
        <w:numPr>
          <w:ilvl w:val="0"/>
          <w:numId w:val="160"/>
        </w:numPr>
        <w:ind w:left="720" w:hanging="360"/>
        <w:rPr>
          <w:rFonts w:cs="Arial"/>
          <w:szCs w:val="22"/>
        </w:rPr>
      </w:pPr>
      <w:bookmarkStart w:id="3490" w:name="_Hlk4436403"/>
      <w:r w:rsidRPr="00DC5EE4">
        <w:rPr>
          <w:szCs w:val="22"/>
        </w:rPr>
        <w:t xml:space="preserve">Non-Business and Economics students who are registered for specific </w:t>
      </w:r>
      <w:r w:rsidR="0033447F" w:rsidRPr="0033447F">
        <w:rPr>
          <w:szCs w:val="22"/>
          <w:u w:val="words"/>
        </w:rPr>
        <w:t>programs</w:t>
      </w:r>
      <w:r w:rsidRPr="00DC5EE4">
        <w:rPr>
          <w:szCs w:val="22"/>
        </w:rPr>
        <w:t xml:space="preserve"> requiring Business and Economics </w:t>
      </w:r>
      <w:r w:rsidR="0033447F" w:rsidRPr="0033447F">
        <w:rPr>
          <w:szCs w:val="22"/>
          <w:u w:val="words"/>
        </w:rPr>
        <w:t>courses</w:t>
      </w:r>
      <w:r w:rsidRPr="00DC5EE4">
        <w:rPr>
          <w:szCs w:val="22"/>
        </w:rPr>
        <w:t>; [</w:t>
      </w:r>
      <w:r w:rsidR="0080710E">
        <w:rPr>
          <w:szCs w:val="22"/>
        </w:rPr>
        <w:t xml:space="preserve">US: </w:t>
      </w:r>
      <w:r w:rsidRPr="00DC5EE4">
        <w:rPr>
          <w:szCs w:val="22"/>
        </w:rPr>
        <w:t>9/13/99]</w:t>
      </w:r>
    </w:p>
    <w:bookmarkEnd w:id="3490"/>
    <w:p w14:paraId="0AD47468" w14:textId="77777777" w:rsidR="00371B8B" w:rsidRPr="00DC5EE4" w:rsidRDefault="00371B8B" w:rsidP="00371B8B">
      <w:pPr>
        <w:ind w:left="720" w:hanging="360"/>
        <w:rPr>
          <w:rFonts w:cs="Arial"/>
          <w:szCs w:val="22"/>
        </w:rPr>
      </w:pPr>
    </w:p>
    <w:p w14:paraId="138266F7" w14:textId="6C075C04" w:rsidR="00371B8B" w:rsidRPr="00DC5EE4" w:rsidRDefault="00371B8B" w:rsidP="00371B8B">
      <w:pPr>
        <w:numPr>
          <w:ilvl w:val="0"/>
          <w:numId w:val="160"/>
        </w:numPr>
        <w:ind w:left="720" w:hanging="360"/>
        <w:rPr>
          <w:rFonts w:cs="Arial"/>
          <w:szCs w:val="22"/>
        </w:rPr>
      </w:pPr>
      <w:r w:rsidRPr="00DC5EE4">
        <w:rPr>
          <w:rFonts w:cs="Arial"/>
          <w:szCs w:val="22"/>
        </w:rPr>
        <w:t xml:space="preserve">Other students or categories of students with specific permission of the department offering the </w:t>
      </w:r>
      <w:r w:rsidR="0033447F" w:rsidRPr="0033447F">
        <w:rPr>
          <w:rFonts w:cs="Arial"/>
          <w:szCs w:val="22"/>
          <w:u w:val="words"/>
        </w:rPr>
        <w:t>course</w:t>
      </w:r>
      <w:r w:rsidRPr="00DC5EE4">
        <w:rPr>
          <w:rFonts w:cs="Arial"/>
          <w:szCs w:val="22"/>
        </w:rPr>
        <w:t xml:space="preserve">. [US: 4/13/87; </w:t>
      </w:r>
      <w:r w:rsidR="0080710E">
        <w:rPr>
          <w:rFonts w:cs="Arial"/>
          <w:szCs w:val="22"/>
        </w:rPr>
        <w:t xml:space="preserve">US: </w:t>
      </w:r>
      <w:r w:rsidRPr="00DC5EE4">
        <w:rPr>
          <w:rFonts w:cs="Arial"/>
          <w:szCs w:val="22"/>
        </w:rPr>
        <w:t>9/13/99]</w:t>
      </w:r>
    </w:p>
    <w:p w14:paraId="0CB4D984" w14:textId="77777777" w:rsidR="00371B8B" w:rsidRPr="00C1517E" w:rsidRDefault="00371B8B" w:rsidP="00371B8B">
      <w:pPr>
        <w:rPr>
          <w:rFonts w:cs="Arial"/>
        </w:rPr>
      </w:pPr>
    </w:p>
    <w:p w14:paraId="110950E2" w14:textId="0A79263D" w:rsidR="00371B8B" w:rsidRPr="00C1517E" w:rsidRDefault="00371B8B" w:rsidP="00371B8B">
      <w:pPr>
        <w:pStyle w:val="BodyText2"/>
        <w:rPr>
          <w:rFonts w:ascii="Arial" w:hAnsi="Arial" w:cs="Arial"/>
          <w:b w:val="0"/>
        </w:rPr>
      </w:pPr>
      <w:r w:rsidRPr="00C1517E">
        <w:rPr>
          <w:rFonts w:ascii="Arial" w:hAnsi="Arial" w:cs="Arial"/>
          <w:b w:val="0"/>
        </w:rPr>
        <w:t>In the event of capacity limitations, enrollment preference wou</w:t>
      </w:r>
      <w:r>
        <w:rPr>
          <w:rFonts w:ascii="Arial" w:hAnsi="Arial" w:cs="Arial"/>
          <w:b w:val="0"/>
        </w:rPr>
        <w:t>ld be made in the above order. [</w:t>
      </w:r>
      <w:r w:rsidR="0080710E">
        <w:rPr>
          <w:rFonts w:ascii="Arial" w:hAnsi="Arial" w:cs="Arial"/>
          <w:b w:val="0"/>
        </w:rPr>
        <w:t xml:space="preserve">US: </w:t>
      </w:r>
      <w:r>
        <w:rPr>
          <w:rFonts w:ascii="Arial" w:hAnsi="Arial" w:cs="Arial"/>
          <w:b w:val="0"/>
        </w:rPr>
        <w:t>9/13/99]</w:t>
      </w:r>
    </w:p>
    <w:p w14:paraId="2D709CDC" w14:textId="77777777" w:rsidR="00371B8B" w:rsidRPr="00C1517E" w:rsidRDefault="00371B8B" w:rsidP="00371B8B">
      <w:pPr>
        <w:rPr>
          <w:rFonts w:cs="Arial"/>
        </w:rPr>
      </w:pPr>
    </w:p>
    <w:p w14:paraId="543E6496" w14:textId="5168A50E" w:rsidR="00371B8B" w:rsidRPr="00CD5AF1" w:rsidRDefault="00070322" w:rsidP="00371B8B">
      <w:pPr>
        <w:pStyle w:val="Heading4"/>
      </w:pPr>
      <w:bookmarkStart w:id="3491" w:name="_Toc145422329"/>
      <w:r>
        <w:t>Stanley and Karen Pigman College of Engineering</w:t>
      </w:r>
      <w:bookmarkEnd w:id="3491"/>
    </w:p>
    <w:p w14:paraId="78A59EF6" w14:textId="77777777" w:rsidR="00371B8B" w:rsidRDefault="00371B8B" w:rsidP="00371B8B">
      <w:pPr>
        <w:rPr>
          <w:rFonts w:cs="Arial"/>
        </w:rPr>
      </w:pPr>
    </w:p>
    <w:p w14:paraId="04D046B8" w14:textId="77777777" w:rsidR="00371B8B" w:rsidRDefault="00371B8B" w:rsidP="00371B8B">
      <w:pPr>
        <w:rPr>
          <w:rFonts w:cs="Arial"/>
        </w:rPr>
      </w:pPr>
      <w:r w:rsidRPr="00C1517E">
        <w:rPr>
          <w:rFonts w:cs="Arial"/>
        </w:rPr>
        <w:t>[US: 4/25/84; 2/12/96</w:t>
      </w:r>
      <w:r>
        <w:rPr>
          <w:rFonts w:cs="Arial"/>
        </w:rPr>
        <w:t>; 5/7/2007 3/19/2018]</w:t>
      </w:r>
      <w:r w:rsidRPr="00C1517E">
        <w:rPr>
          <w:rFonts w:cs="Arial"/>
        </w:rPr>
        <w:t xml:space="preserve"> </w:t>
      </w:r>
    </w:p>
    <w:p w14:paraId="4535C45B" w14:textId="77777777" w:rsidR="00371B8B" w:rsidRDefault="00371B8B" w:rsidP="00371B8B">
      <w:pPr>
        <w:rPr>
          <w:rFonts w:cs="Arial"/>
        </w:rPr>
      </w:pPr>
    </w:p>
    <w:p w14:paraId="3ABAA3C9" w14:textId="2850602D" w:rsidR="00371B8B" w:rsidRDefault="00371B8B" w:rsidP="00371B8B">
      <w:pPr>
        <w:rPr>
          <w:rFonts w:cs="Arial"/>
        </w:rPr>
      </w:pPr>
      <w:r w:rsidRPr="00C1517E">
        <w:rPr>
          <w:rFonts w:cs="Arial"/>
        </w:rPr>
        <w:t xml:space="preserve">Admission to engineering standing in a degree </w:t>
      </w:r>
      <w:r w:rsidR="0033447F" w:rsidRPr="0033447F">
        <w:rPr>
          <w:rFonts w:cs="Arial"/>
          <w:u w:val="words"/>
        </w:rPr>
        <w:t>program</w:t>
      </w:r>
      <w:r w:rsidRPr="00C1517E">
        <w:rPr>
          <w:rFonts w:cs="Arial"/>
        </w:rPr>
        <w:t xml:space="preserve"> is necessary in order to </w:t>
      </w:r>
      <w:r>
        <w:rPr>
          <w:rFonts w:cs="Arial"/>
        </w:rPr>
        <w:t xml:space="preserve">continue in upper-level </w:t>
      </w:r>
      <w:r w:rsidR="0033447F" w:rsidRPr="0033447F">
        <w:rPr>
          <w:rFonts w:cs="Arial"/>
          <w:u w:val="words"/>
        </w:rPr>
        <w:t>courses</w:t>
      </w:r>
      <w:r>
        <w:rPr>
          <w:rFonts w:cs="Arial"/>
        </w:rPr>
        <w:t xml:space="preserve"> and to </w:t>
      </w:r>
      <w:r w:rsidRPr="00C1517E">
        <w:rPr>
          <w:rFonts w:cs="Arial"/>
        </w:rPr>
        <w:t xml:space="preserve">be granted a baccalaureate degree in engineering or computer science. Specific departmental requirements for admission to engineering standing are </w:t>
      </w:r>
      <w:r>
        <w:rPr>
          <w:rFonts w:cs="Arial"/>
        </w:rPr>
        <w:t xml:space="preserve">noted below and engineering standing applies to a specific </w:t>
      </w:r>
      <w:r w:rsidR="0033447F" w:rsidRPr="0033447F">
        <w:rPr>
          <w:rFonts w:cs="Arial"/>
          <w:u w:val="words"/>
        </w:rPr>
        <w:t>program</w:t>
      </w:r>
      <w:r w:rsidRPr="00C1517E">
        <w:rPr>
          <w:rFonts w:cs="Arial"/>
        </w:rPr>
        <w:t xml:space="preserve">. </w:t>
      </w:r>
      <w:r>
        <w:rPr>
          <w:rFonts w:cs="Arial"/>
        </w:rPr>
        <w:t xml:space="preserve">Hence, receiving engineering standing in one </w:t>
      </w:r>
      <w:r w:rsidR="0033447F" w:rsidRPr="0033447F">
        <w:rPr>
          <w:rFonts w:cs="Arial"/>
          <w:u w:val="words"/>
        </w:rPr>
        <w:t>program</w:t>
      </w:r>
      <w:r>
        <w:rPr>
          <w:rFonts w:cs="Arial"/>
        </w:rPr>
        <w:t xml:space="preserve"> does not grant engineering standing in another. Students can request admission to engineering standing after completing the required set of pre-major </w:t>
      </w:r>
      <w:r w:rsidR="0033447F" w:rsidRPr="0033447F">
        <w:rPr>
          <w:rFonts w:cs="Arial"/>
          <w:u w:val="words"/>
        </w:rPr>
        <w:t>courses</w:t>
      </w:r>
      <w:r>
        <w:rPr>
          <w:rFonts w:cs="Arial"/>
        </w:rPr>
        <w:t xml:space="preserve"> in the first three semesters of the published curriculum in their chosen </w:t>
      </w:r>
      <w:r w:rsidR="0033447F" w:rsidRPr="0033447F">
        <w:rPr>
          <w:rFonts w:cs="Arial"/>
          <w:u w:val="words"/>
        </w:rPr>
        <w:t>program</w:t>
      </w:r>
      <w:r>
        <w:rPr>
          <w:rFonts w:cs="Arial"/>
        </w:rPr>
        <w:t xml:space="preserve">. In addition to the requirements described below, each </w:t>
      </w:r>
      <w:r w:rsidR="0033447F" w:rsidRPr="0033447F">
        <w:rPr>
          <w:rFonts w:cs="Arial"/>
          <w:u w:val="words"/>
        </w:rPr>
        <w:t>program</w:t>
      </w:r>
      <w:r>
        <w:rPr>
          <w:rFonts w:cs="Arial"/>
        </w:rPr>
        <w:t xml:space="preserve"> may specify specific procedures for applying for engineering standing, submitting appeals, etc. Students should refer to the departmental handbook or their undergraduate advisor in their </w:t>
      </w:r>
      <w:r w:rsidR="0033447F" w:rsidRPr="0033447F">
        <w:rPr>
          <w:rFonts w:cs="Arial"/>
          <w:u w:val="words"/>
        </w:rPr>
        <w:t>program</w:t>
      </w:r>
      <w:r>
        <w:rPr>
          <w:rFonts w:cs="Arial"/>
        </w:rPr>
        <w:t xml:space="preserve"> of choice to identify these specific procedures.</w:t>
      </w:r>
    </w:p>
    <w:p w14:paraId="252A2FDC" w14:textId="77777777" w:rsidR="00371B8B" w:rsidRDefault="00371B8B" w:rsidP="00371B8B">
      <w:pPr>
        <w:rPr>
          <w:rFonts w:cs="Arial"/>
        </w:rPr>
      </w:pPr>
    </w:p>
    <w:p w14:paraId="5E7ADC98" w14:textId="497E50FC" w:rsidR="00371B8B" w:rsidRPr="00C1517E" w:rsidRDefault="00371B8B" w:rsidP="00371B8B">
      <w:pPr>
        <w:rPr>
          <w:rFonts w:cs="Arial"/>
        </w:rPr>
      </w:pPr>
      <w:r>
        <w:rPr>
          <w:rFonts w:cs="Arial"/>
        </w:rPr>
        <w:t xml:space="preserve">For Transfer Students: The same criteria are applied to transfer students with the equivalence of </w:t>
      </w:r>
      <w:r w:rsidR="0033447F" w:rsidRPr="0033447F">
        <w:rPr>
          <w:rFonts w:cs="Arial"/>
          <w:u w:val="words"/>
        </w:rPr>
        <w:t>courses</w:t>
      </w:r>
      <w:r>
        <w:rPr>
          <w:rFonts w:cs="Arial"/>
        </w:rPr>
        <w:t xml:space="preserve"> reviewed by the Director of Undergraduate Studies. It is important to note if a student receives acceptance of transfer credit for one or more of the below listed </w:t>
      </w:r>
      <w:r w:rsidR="0033447F" w:rsidRPr="0033447F">
        <w:rPr>
          <w:rFonts w:cs="Arial"/>
          <w:u w:val="words"/>
        </w:rPr>
        <w:t>courses</w:t>
      </w:r>
      <w:r>
        <w:rPr>
          <w:rFonts w:cs="Arial"/>
        </w:rPr>
        <w:t xml:space="preserve">, the grades earned will be used in the calculation for engineering standing. Transfer students who have not completed all </w:t>
      </w:r>
      <w:r w:rsidR="0033447F" w:rsidRPr="0033447F">
        <w:rPr>
          <w:rFonts w:cs="Arial"/>
          <w:u w:val="words"/>
        </w:rPr>
        <w:t>courses</w:t>
      </w:r>
      <w:r>
        <w:rPr>
          <w:rFonts w:cs="Arial"/>
        </w:rPr>
        <w:t xml:space="preserve"> listed below may be considered for admission into </w:t>
      </w:r>
      <w:r w:rsidR="0033447F" w:rsidRPr="0033447F">
        <w:rPr>
          <w:rFonts w:cs="Arial"/>
          <w:u w:val="words"/>
        </w:rPr>
        <w:t>courses</w:t>
      </w:r>
      <w:r>
        <w:rPr>
          <w:rFonts w:cs="Arial"/>
        </w:rPr>
        <w:t xml:space="preserve"> that require engineering standing on a case-by-case basis. [US: 3/19/2018]</w:t>
      </w:r>
    </w:p>
    <w:p w14:paraId="2A6D8C9C" w14:textId="5A6895F3" w:rsidR="00371B8B" w:rsidRDefault="00371B8B" w:rsidP="00371B8B">
      <w:pPr>
        <w:rPr>
          <w:rFonts w:cs="Arial"/>
        </w:rPr>
      </w:pPr>
    </w:p>
    <w:p w14:paraId="146F65FE" w14:textId="63BD28E5" w:rsidR="00825396" w:rsidRDefault="00825396" w:rsidP="002A7720">
      <w:pPr>
        <w:pStyle w:val="Heading5"/>
      </w:pPr>
      <w:r>
        <w:t>Biomedical Engineering</w:t>
      </w:r>
    </w:p>
    <w:p w14:paraId="794D60FE" w14:textId="57362EA1" w:rsidR="00825396" w:rsidRDefault="00825396" w:rsidP="00371B8B">
      <w:pPr>
        <w:rPr>
          <w:rFonts w:cs="Arial"/>
        </w:rPr>
      </w:pPr>
      <w:r w:rsidRPr="00825396">
        <w:rPr>
          <w:rFonts w:cs="Arial"/>
        </w:rPr>
        <w:t xml:space="preserve">A cumulative UK GPA of at least 2.5 and successful completion of all pre-major </w:t>
      </w:r>
      <w:r w:rsidR="0033447F" w:rsidRPr="0033447F">
        <w:rPr>
          <w:rFonts w:cs="Arial"/>
          <w:u w:val="words"/>
        </w:rPr>
        <w:t>courses</w:t>
      </w:r>
      <w:r w:rsidR="000A1953" w:rsidRPr="00825396" w:rsidDel="000A1953">
        <w:rPr>
          <w:rFonts w:cs="Arial"/>
        </w:rPr>
        <w:t xml:space="preserve"> </w:t>
      </w:r>
      <w:del w:id="3492" w:author="Davy Jones" w:date="2024-02-08T08:22:00Z">
        <w:r w:rsidRPr="00825396" w:rsidDel="009A1996">
          <w:rPr>
            <w:rFonts w:cs="Arial"/>
          </w:rPr>
          <w:delText xml:space="preserve"> </w:delText>
        </w:r>
      </w:del>
      <w:r w:rsidRPr="00825396">
        <w:rPr>
          <w:rFonts w:cs="Arial"/>
        </w:rPr>
        <w:t xml:space="preserve">with at least a 2.5 GPA: BIO 148, BIO 152, BME 201, CHE 105, </w:t>
      </w:r>
      <w:r w:rsidR="000A1953">
        <w:rPr>
          <w:rFonts w:cs="Arial"/>
        </w:rPr>
        <w:t>CIS/</w:t>
      </w:r>
      <w:r w:rsidRPr="00825396">
        <w:rPr>
          <w:rFonts w:cs="Arial"/>
        </w:rPr>
        <w:t xml:space="preserve">WRD 110, </w:t>
      </w:r>
      <w:r w:rsidR="000A1953">
        <w:rPr>
          <w:rFonts w:cs="Arial"/>
        </w:rPr>
        <w:t>CIS/</w:t>
      </w:r>
      <w:r w:rsidRPr="00825396">
        <w:rPr>
          <w:rFonts w:cs="Arial"/>
        </w:rPr>
        <w:t xml:space="preserve">WRD 111, </w:t>
      </w:r>
      <w:r w:rsidR="000A1953">
        <w:rPr>
          <w:rFonts w:cs="Arial"/>
        </w:rPr>
        <w:t xml:space="preserve">EGR 101, EGR 102, EGR 103, </w:t>
      </w:r>
      <w:r w:rsidRPr="00825396">
        <w:rPr>
          <w:rFonts w:cs="Arial"/>
        </w:rPr>
        <w:t>MA 113, MA 114, MA 213, PHY 231, PHY 241, PHY 232, and PHY 242</w:t>
      </w:r>
      <w:r w:rsidR="000A1953">
        <w:rPr>
          <w:rFonts w:cs="Arial"/>
        </w:rPr>
        <w:t>. Completion of BME 201 with</w:t>
      </w:r>
      <w:r w:rsidRPr="00825396">
        <w:rPr>
          <w:rFonts w:cs="Arial"/>
        </w:rPr>
        <w:t xml:space="preserve"> a </w:t>
      </w:r>
      <w:r w:rsidR="000A1953">
        <w:rPr>
          <w:rFonts w:cs="Arial"/>
        </w:rPr>
        <w:t xml:space="preserve">grade of </w:t>
      </w:r>
      <w:r w:rsidRPr="00825396">
        <w:rPr>
          <w:rFonts w:cs="Arial"/>
        </w:rPr>
        <w:t xml:space="preserve">C or better. If a </w:t>
      </w:r>
      <w:r w:rsidR="0033447F" w:rsidRPr="0033447F">
        <w:rPr>
          <w:rFonts w:cs="Arial"/>
          <w:u w:val="words"/>
        </w:rPr>
        <w:t>course</w:t>
      </w:r>
      <w:r w:rsidRPr="00825396">
        <w:rPr>
          <w:rFonts w:cs="Arial"/>
        </w:rPr>
        <w:t xml:space="preserve"> is repeated, the best grade will be used for calculation of GPA in the above listed </w:t>
      </w:r>
      <w:r w:rsidR="0033447F" w:rsidRPr="0033447F">
        <w:rPr>
          <w:rFonts w:cs="Arial"/>
          <w:u w:val="words"/>
        </w:rPr>
        <w:t>courses</w:t>
      </w:r>
      <w:r w:rsidRPr="00825396">
        <w:rPr>
          <w:rFonts w:cs="Arial"/>
        </w:rPr>
        <w:t>.</w:t>
      </w:r>
      <w:r w:rsidR="000A1953">
        <w:rPr>
          <w:rFonts w:cs="Arial"/>
        </w:rPr>
        <w:t xml:space="preserve"> [US: 4/10/2023]</w:t>
      </w:r>
    </w:p>
    <w:p w14:paraId="27A40535" w14:textId="77777777" w:rsidR="00825396" w:rsidRDefault="00825396" w:rsidP="00371B8B">
      <w:pPr>
        <w:rPr>
          <w:rFonts w:cs="Arial"/>
        </w:rPr>
      </w:pPr>
    </w:p>
    <w:p w14:paraId="47B80AE6" w14:textId="77777777" w:rsidR="00371B8B" w:rsidRPr="00723BA4" w:rsidRDefault="00371B8B" w:rsidP="00371B8B">
      <w:pPr>
        <w:pStyle w:val="Heading5"/>
      </w:pPr>
      <w:r w:rsidRPr="00C1517E">
        <w:lastRenderedPageBreak/>
        <w:t>Biosystems Engineering</w:t>
      </w:r>
    </w:p>
    <w:p w14:paraId="7A86E54E" w14:textId="77777777" w:rsidR="00371B8B" w:rsidRDefault="00371B8B" w:rsidP="00371B8B">
      <w:pPr>
        <w:rPr>
          <w:rFonts w:cs="Arial"/>
        </w:rPr>
      </w:pPr>
    </w:p>
    <w:p w14:paraId="2417D3AE" w14:textId="01C050FC" w:rsidR="00371B8B" w:rsidRDefault="00371B8B" w:rsidP="00371B8B">
      <w:pPr>
        <w:rPr>
          <w:rFonts w:cs="Arial"/>
        </w:rPr>
      </w:pPr>
      <w:r>
        <w:rPr>
          <w:rFonts w:cs="Arial"/>
        </w:rPr>
        <w:t xml:space="preserve">A cumulative UK GPA of at least 2.5 and successful completion of all pre-major </w:t>
      </w:r>
      <w:r w:rsidR="0033447F" w:rsidRPr="0033447F">
        <w:rPr>
          <w:rFonts w:cs="Arial"/>
          <w:u w:val="words"/>
        </w:rPr>
        <w:t>courses</w:t>
      </w:r>
      <w:r>
        <w:rPr>
          <w:rFonts w:cs="Arial"/>
        </w:rPr>
        <w:t xml:space="preserve">. Successful completion of the following pre-major </w:t>
      </w:r>
      <w:r w:rsidR="0033447F" w:rsidRPr="0033447F">
        <w:rPr>
          <w:rFonts w:cs="Arial"/>
          <w:u w:val="words"/>
        </w:rPr>
        <w:t>courses</w:t>
      </w:r>
      <w:r>
        <w:rPr>
          <w:rFonts w:cs="Arial"/>
        </w:rPr>
        <w:t xml:space="preserve"> with at least a 2.5 GPA: CHE 105, CIS/WRD 110, MA 113, MA 114, MA 213, and PHY 231</w:t>
      </w:r>
      <w:r w:rsidRPr="00C1517E">
        <w:rPr>
          <w:rFonts w:cs="Arial"/>
        </w:rPr>
        <w:t>.</w:t>
      </w:r>
      <w:r>
        <w:rPr>
          <w:rFonts w:cs="Arial"/>
        </w:rPr>
        <w:t xml:space="preserve"> Completion of BAE 200 with a grade of C or better. If a </w:t>
      </w:r>
      <w:r w:rsidR="0033447F" w:rsidRPr="0033447F">
        <w:rPr>
          <w:rFonts w:cs="Arial"/>
          <w:u w:val="words"/>
        </w:rPr>
        <w:t>course</w:t>
      </w:r>
      <w:r>
        <w:rPr>
          <w:rFonts w:cs="Arial"/>
        </w:rPr>
        <w:t xml:space="preserve"> is repeated, the best grade will be used for calculation of GPA in the above listed </w:t>
      </w:r>
      <w:r w:rsidR="0033447F" w:rsidRPr="0033447F">
        <w:rPr>
          <w:rFonts w:cs="Arial"/>
          <w:u w:val="words"/>
        </w:rPr>
        <w:t>courses</w:t>
      </w:r>
      <w:r>
        <w:rPr>
          <w:rFonts w:cs="Arial"/>
        </w:rPr>
        <w:t>. [US: 3/21/2016; 3/19/2018]</w:t>
      </w:r>
    </w:p>
    <w:p w14:paraId="412074E1" w14:textId="77777777" w:rsidR="00371B8B" w:rsidRDefault="00371B8B" w:rsidP="00371B8B">
      <w:pPr>
        <w:rPr>
          <w:rFonts w:cs="Arial"/>
        </w:rPr>
      </w:pPr>
    </w:p>
    <w:p w14:paraId="1530BE32" w14:textId="77777777" w:rsidR="00371B8B" w:rsidRPr="00CE0CE8" w:rsidRDefault="00371B8B" w:rsidP="00371B8B">
      <w:pPr>
        <w:pStyle w:val="Heading5"/>
      </w:pPr>
      <w:r w:rsidRPr="00CE0CE8">
        <w:t>Chemical Engineering</w:t>
      </w:r>
    </w:p>
    <w:p w14:paraId="09FD5192" w14:textId="77777777" w:rsidR="00371B8B" w:rsidRPr="00CF3133" w:rsidRDefault="00371B8B" w:rsidP="00371B8B">
      <w:pPr>
        <w:rPr>
          <w:rFonts w:cs="Arial"/>
        </w:rPr>
      </w:pPr>
    </w:p>
    <w:p w14:paraId="562EF381" w14:textId="0A92D4B2" w:rsidR="00371B8B" w:rsidRDefault="00371B8B" w:rsidP="00371B8B">
      <w:pPr>
        <w:rPr>
          <w:rFonts w:cs="Arial"/>
        </w:rPr>
      </w:pPr>
      <w:r>
        <w:rPr>
          <w:rFonts w:cs="Arial"/>
        </w:rPr>
        <w:t>A cumulative UK GPA of at least 2.5 and successful c</w:t>
      </w:r>
      <w:r w:rsidRPr="00C1517E">
        <w:rPr>
          <w:rFonts w:cs="Arial"/>
        </w:rPr>
        <w:t xml:space="preserve">ompletion of </w:t>
      </w:r>
      <w:r>
        <w:rPr>
          <w:rFonts w:cs="Arial"/>
        </w:rPr>
        <w:t xml:space="preserve">all pre-major </w:t>
      </w:r>
      <w:r w:rsidR="0033447F" w:rsidRPr="0033447F">
        <w:rPr>
          <w:rFonts w:cs="Arial"/>
          <w:u w:val="words"/>
        </w:rPr>
        <w:t>courses</w:t>
      </w:r>
      <w:r>
        <w:rPr>
          <w:rFonts w:cs="Arial"/>
        </w:rPr>
        <w:t xml:space="preserve">. Successful completion of the following pre-major </w:t>
      </w:r>
      <w:r w:rsidR="0033447F" w:rsidRPr="0033447F">
        <w:rPr>
          <w:rFonts w:cs="Arial"/>
          <w:u w:val="words"/>
        </w:rPr>
        <w:t>courses</w:t>
      </w:r>
      <w:r>
        <w:rPr>
          <w:rFonts w:cs="Arial"/>
        </w:rPr>
        <w:t xml:space="preserve"> with at least a 2.5 GPA: </w:t>
      </w:r>
      <w:r w:rsidRPr="00C1517E">
        <w:rPr>
          <w:rFonts w:cs="Arial"/>
        </w:rPr>
        <w:t xml:space="preserve">CHE 105, CHE 107, </w:t>
      </w:r>
      <w:r>
        <w:rPr>
          <w:rFonts w:cs="Arial"/>
        </w:rPr>
        <w:t xml:space="preserve">CHE 111, </w:t>
      </w:r>
      <w:r w:rsidRPr="00C1517E">
        <w:rPr>
          <w:rFonts w:cs="Arial"/>
        </w:rPr>
        <w:t>CHE 11</w:t>
      </w:r>
      <w:r>
        <w:rPr>
          <w:rFonts w:cs="Arial"/>
        </w:rPr>
        <w:t>3</w:t>
      </w:r>
      <w:r w:rsidRPr="00C1517E">
        <w:rPr>
          <w:rFonts w:cs="Arial"/>
        </w:rPr>
        <w:t xml:space="preserve">, </w:t>
      </w:r>
      <w:r>
        <w:rPr>
          <w:rFonts w:cs="Arial"/>
        </w:rPr>
        <w:t xml:space="preserve">WRD/CIS 110, </w:t>
      </w:r>
      <w:r w:rsidRPr="00C1517E">
        <w:rPr>
          <w:rFonts w:cs="Arial"/>
        </w:rPr>
        <w:t xml:space="preserve">MA 113, MA 114, MA 213, </w:t>
      </w:r>
      <w:r>
        <w:rPr>
          <w:rFonts w:cs="Arial"/>
        </w:rPr>
        <w:t xml:space="preserve">and </w:t>
      </w:r>
      <w:r w:rsidRPr="00C1517E">
        <w:rPr>
          <w:rFonts w:cs="Arial"/>
        </w:rPr>
        <w:t>PHY 231. Completion of</w:t>
      </w:r>
      <w:r>
        <w:rPr>
          <w:rFonts w:cs="Arial"/>
        </w:rPr>
        <w:t xml:space="preserve"> CME 200 with a </w:t>
      </w:r>
      <w:r w:rsidRPr="00C1517E">
        <w:rPr>
          <w:rFonts w:cs="Arial"/>
        </w:rPr>
        <w:t xml:space="preserve">grade of C or better. </w:t>
      </w:r>
      <w:r>
        <w:rPr>
          <w:rFonts w:cs="Arial"/>
        </w:rPr>
        <w:t xml:space="preserve">If a </w:t>
      </w:r>
      <w:r w:rsidR="0033447F" w:rsidRPr="0033447F">
        <w:rPr>
          <w:rFonts w:cs="Arial"/>
          <w:u w:val="words"/>
        </w:rPr>
        <w:t>course</w:t>
      </w:r>
      <w:r>
        <w:rPr>
          <w:rFonts w:cs="Arial"/>
        </w:rPr>
        <w:t xml:space="preserve"> is repeated, the best grade will be used for calculation of GPA in the above listed </w:t>
      </w:r>
      <w:r w:rsidR="0033447F" w:rsidRPr="0033447F">
        <w:rPr>
          <w:rFonts w:cs="Arial"/>
          <w:u w:val="words"/>
        </w:rPr>
        <w:t>courses</w:t>
      </w:r>
      <w:r>
        <w:rPr>
          <w:rFonts w:cs="Arial"/>
        </w:rPr>
        <w:t>. [US: 4/12/2010; 3/21/2016; 3/19/2018]</w:t>
      </w:r>
    </w:p>
    <w:p w14:paraId="62406ECF" w14:textId="77777777" w:rsidR="00371B8B" w:rsidRDefault="00371B8B" w:rsidP="00371B8B">
      <w:pPr>
        <w:rPr>
          <w:rFonts w:cs="Arial"/>
        </w:rPr>
      </w:pPr>
    </w:p>
    <w:p w14:paraId="5CE7D7F6" w14:textId="77777777" w:rsidR="00371B8B" w:rsidRPr="00CF3133" w:rsidRDefault="00371B8B" w:rsidP="00371B8B">
      <w:pPr>
        <w:pStyle w:val="Heading5"/>
        <w:rPr>
          <w:u w:val="single"/>
        </w:rPr>
      </w:pPr>
      <w:r w:rsidRPr="00DC5EE4">
        <w:t>Civil Engineering</w:t>
      </w:r>
      <w:r>
        <w:t xml:space="preserve"> </w:t>
      </w:r>
    </w:p>
    <w:p w14:paraId="4554CD43" w14:textId="77777777" w:rsidR="00371B8B" w:rsidRDefault="00371B8B" w:rsidP="00371B8B">
      <w:pPr>
        <w:rPr>
          <w:rFonts w:cs="Arial"/>
          <w:bCs/>
          <w:szCs w:val="22"/>
        </w:rPr>
      </w:pPr>
    </w:p>
    <w:p w14:paraId="61535576" w14:textId="47330284" w:rsidR="00371B8B" w:rsidRPr="00CF3133" w:rsidRDefault="00371B8B" w:rsidP="00371B8B">
      <w:pPr>
        <w:rPr>
          <w:rFonts w:cs="Arial"/>
          <w:b/>
          <w:szCs w:val="22"/>
          <w:u w:val="single"/>
        </w:rPr>
      </w:pPr>
      <w:r>
        <w:rPr>
          <w:rFonts w:cs="Arial"/>
        </w:rPr>
        <w:t xml:space="preserve">A cumulative UK GPA of at least 2.5 and successful completion of all pre-major </w:t>
      </w:r>
      <w:r w:rsidR="0033447F" w:rsidRPr="0033447F">
        <w:rPr>
          <w:rFonts w:cs="Arial"/>
          <w:u w:val="words"/>
        </w:rPr>
        <w:t>courses</w:t>
      </w:r>
      <w:r>
        <w:rPr>
          <w:rFonts w:cs="Arial"/>
        </w:rPr>
        <w:t xml:space="preserve">. Successful </w:t>
      </w:r>
      <w:r>
        <w:rPr>
          <w:rFonts w:cs="Arial"/>
          <w:bCs/>
          <w:szCs w:val="22"/>
        </w:rPr>
        <w:t xml:space="preserve">completion of the following pre-major </w:t>
      </w:r>
      <w:r w:rsidR="0033447F" w:rsidRPr="0033447F">
        <w:rPr>
          <w:rFonts w:cs="Arial"/>
          <w:bCs/>
          <w:szCs w:val="22"/>
          <w:u w:val="words"/>
        </w:rPr>
        <w:t>courses</w:t>
      </w:r>
      <w:r>
        <w:rPr>
          <w:rFonts w:cs="Arial"/>
          <w:bCs/>
          <w:szCs w:val="22"/>
        </w:rPr>
        <w:t xml:space="preserve"> with at least a 2.5 GPA: </w:t>
      </w:r>
      <w:r w:rsidRPr="00DC5EE4">
        <w:rPr>
          <w:rFonts w:cs="Arial"/>
          <w:bCs/>
          <w:szCs w:val="22"/>
        </w:rPr>
        <w:t xml:space="preserve">CE 106, </w:t>
      </w:r>
      <w:r>
        <w:rPr>
          <w:rFonts w:cs="Arial"/>
          <w:bCs/>
          <w:szCs w:val="22"/>
        </w:rPr>
        <w:t xml:space="preserve">CE 211, CHE 105, CHE 107, CIS/WRD 110, </w:t>
      </w:r>
      <w:r w:rsidRPr="00B55689">
        <w:rPr>
          <w:rFonts w:cs="Arial"/>
          <w:bCs/>
          <w:szCs w:val="22"/>
        </w:rPr>
        <w:t>E</w:t>
      </w:r>
      <w:r w:rsidR="00480C88" w:rsidRPr="00B55689">
        <w:rPr>
          <w:rFonts w:cs="Arial"/>
          <w:bCs/>
          <w:szCs w:val="22"/>
        </w:rPr>
        <w:t>GR</w:t>
      </w:r>
      <w:r w:rsidR="00480C88" w:rsidRPr="00480C88">
        <w:rPr>
          <w:rFonts w:cs="Arial"/>
          <w:bCs/>
          <w:szCs w:val="22"/>
          <w:u w:val="single"/>
        </w:rPr>
        <w:t xml:space="preserve"> </w:t>
      </w:r>
      <w:r>
        <w:rPr>
          <w:rFonts w:cs="Arial"/>
          <w:bCs/>
          <w:szCs w:val="22"/>
        </w:rPr>
        <w:t xml:space="preserve">103, EM 221, MA 113, MA 114, MA 213, PHY 231, and PHY 241 </w:t>
      </w:r>
      <w:r w:rsidRPr="00DC5EE4">
        <w:rPr>
          <w:rFonts w:cs="Arial"/>
          <w:szCs w:val="22"/>
        </w:rPr>
        <w:t xml:space="preserve">and a C or better in each </w:t>
      </w:r>
      <w:r w:rsidR="0033447F" w:rsidRPr="0033447F">
        <w:rPr>
          <w:rFonts w:cs="Arial"/>
          <w:szCs w:val="22"/>
          <w:u w:val="words"/>
        </w:rPr>
        <w:t>course</w:t>
      </w:r>
      <w:r>
        <w:rPr>
          <w:rFonts w:cs="Arial"/>
          <w:szCs w:val="22"/>
        </w:rPr>
        <w:t>.</w:t>
      </w:r>
      <w:r w:rsidRPr="00DC5EE4">
        <w:rPr>
          <w:rFonts w:cs="Arial"/>
          <w:szCs w:val="22"/>
        </w:rPr>
        <w:t xml:space="preserve"> </w:t>
      </w:r>
      <w:r>
        <w:rPr>
          <w:rFonts w:cs="Arial"/>
        </w:rPr>
        <w:t xml:space="preserve">If a </w:t>
      </w:r>
      <w:r w:rsidR="0033447F" w:rsidRPr="0033447F">
        <w:rPr>
          <w:rFonts w:cs="Arial"/>
          <w:u w:val="words"/>
        </w:rPr>
        <w:t>course</w:t>
      </w:r>
      <w:r>
        <w:rPr>
          <w:rFonts w:cs="Arial"/>
        </w:rPr>
        <w:t xml:space="preserve"> is repeated, the best grade will be used for calculation of GPA in the above listed </w:t>
      </w:r>
      <w:r w:rsidR="0033447F" w:rsidRPr="0033447F">
        <w:rPr>
          <w:rFonts w:cs="Arial"/>
          <w:u w:val="words"/>
        </w:rPr>
        <w:t>courses</w:t>
      </w:r>
      <w:r>
        <w:rPr>
          <w:rFonts w:cs="Arial"/>
        </w:rPr>
        <w:t>.</w:t>
      </w:r>
      <w:r w:rsidRPr="002E2260">
        <w:rPr>
          <w:rFonts w:cs="Arial"/>
          <w:szCs w:val="22"/>
        </w:rPr>
        <w:t xml:space="preserve"> </w:t>
      </w:r>
      <w:r>
        <w:rPr>
          <w:rFonts w:cs="Arial"/>
          <w:szCs w:val="22"/>
        </w:rPr>
        <w:t>[US: 4/13/98; 11/12/2001; 3/19/2018]</w:t>
      </w:r>
    </w:p>
    <w:p w14:paraId="55026CB4" w14:textId="77777777" w:rsidR="00371B8B" w:rsidRDefault="00371B8B" w:rsidP="00371B8B">
      <w:pPr>
        <w:rPr>
          <w:rFonts w:cs="Arial"/>
          <w:b/>
          <w:szCs w:val="22"/>
          <w:u w:val="single"/>
        </w:rPr>
      </w:pPr>
    </w:p>
    <w:p w14:paraId="59111140" w14:textId="77777777" w:rsidR="00371B8B" w:rsidRDefault="00371B8B" w:rsidP="00371B8B">
      <w:pPr>
        <w:pStyle w:val="Heading5"/>
      </w:pPr>
      <w:r>
        <w:t>Computer Engineering</w:t>
      </w:r>
    </w:p>
    <w:p w14:paraId="7ECFB89C" w14:textId="77777777" w:rsidR="00371B8B" w:rsidRDefault="00371B8B" w:rsidP="00371B8B">
      <w:pPr>
        <w:rPr>
          <w:rFonts w:cs="Arial"/>
          <w:b/>
        </w:rPr>
      </w:pPr>
    </w:p>
    <w:p w14:paraId="01EA3C40" w14:textId="0F3D845E" w:rsidR="00371B8B" w:rsidRDefault="00371B8B" w:rsidP="00371B8B">
      <w:pPr>
        <w:rPr>
          <w:rFonts w:cs="Arial"/>
        </w:rPr>
      </w:pPr>
      <w:r>
        <w:rPr>
          <w:rFonts w:cs="Arial"/>
        </w:rPr>
        <w:t xml:space="preserve">A cumulative UK GPA of at least 2.5 and successful completion of all pre-major </w:t>
      </w:r>
      <w:r w:rsidR="0033447F" w:rsidRPr="0033447F">
        <w:rPr>
          <w:rFonts w:cs="Arial"/>
          <w:u w:val="words"/>
        </w:rPr>
        <w:t>courses</w:t>
      </w:r>
      <w:r>
        <w:rPr>
          <w:rFonts w:cs="Arial"/>
        </w:rPr>
        <w:t>. Successful c</w:t>
      </w:r>
      <w:r w:rsidRPr="005436EF">
        <w:rPr>
          <w:rFonts w:cs="Arial"/>
        </w:rPr>
        <w:t xml:space="preserve">ompletion of </w:t>
      </w:r>
      <w:r>
        <w:rPr>
          <w:rFonts w:cs="Arial"/>
        </w:rPr>
        <w:t xml:space="preserve">the following pre-major </w:t>
      </w:r>
      <w:r w:rsidR="0033447F" w:rsidRPr="0033447F">
        <w:rPr>
          <w:rFonts w:cs="Arial"/>
          <w:u w:val="words"/>
        </w:rPr>
        <w:t>courses</w:t>
      </w:r>
      <w:r>
        <w:rPr>
          <w:rFonts w:cs="Arial"/>
        </w:rPr>
        <w:t xml:space="preserve"> with at least a 2.5 GPA: CHE 105, CIS/WRD 110, CS 215, CIS 216, EE/CPE 282, and PHY 231. If a </w:t>
      </w:r>
      <w:r w:rsidR="0033447F" w:rsidRPr="0033447F">
        <w:rPr>
          <w:rFonts w:cs="Arial"/>
          <w:u w:val="words"/>
        </w:rPr>
        <w:t>course</w:t>
      </w:r>
      <w:r>
        <w:rPr>
          <w:rFonts w:cs="Arial"/>
        </w:rPr>
        <w:t xml:space="preserve"> is repeated, the best grade will be used for calculation of GPA in the above listed </w:t>
      </w:r>
      <w:r w:rsidR="0033447F" w:rsidRPr="0033447F">
        <w:rPr>
          <w:rFonts w:cs="Arial"/>
          <w:u w:val="words"/>
        </w:rPr>
        <w:t>courses</w:t>
      </w:r>
      <w:r>
        <w:rPr>
          <w:rFonts w:cs="Arial"/>
        </w:rPr>
        <w:t xml:space="preserve"> [US: 3/21/2016; 3/19/2018]</w:t>
      </w:r>
    </w:p>
    <w:p w14:paraId="1216153B" w14:textId="77777777" w:rsidR="00371B8B" w:rsidRDefault="00371B8B" w:rsidP="00371B8B">
      <w:pPr>
        <w:rPr>
          <w:rFonts w:cs="Arial"/>
        </w:rPr>
      </w:pPr>
    </w:p>
    <w:p w14:paraId="743931D4" w14:textId="77777777" w:rsidR="00371B8B" w:rsidRPr="00CE0CE8" w:rsidRDefault="00371B8B" w:rsidP="00371B8B">
      <w:pPr>
        <w:pStyle w:val="Heading5"/>
      </w:pPr>
      <w:r w:rsidRPr="00CE0CE8">
        <w:t>Computer Science</w:t>
      </w:r>
    </w:p>
    <w:p w14:paraId="5139881A" w14:textId="77777777" w:rsidR="00371B8B" w:rsidRPr="00CF3133" w:rsidRDefault="00371B8B" w:rsidP="00371B8B">
      <w:pPr>
        <w:rPr>
          <w:rFonts w:cs="Arial"/>
          <w:b/>
          <w:szCs w:val="22"/>
          <w:u w:val="single"/>
        </w:rPr>
      </w:pPr>
    </w:p>
    <w:p w14:paraId="2727317A" w14:textId="3FDE2AD6" w:rsidR="00371B8B" w:rsidRPr="00C1517E" w:rsidRDefault="00371B8B" w:rsidP="00371B8B">
      <w:pPr>
        <w:rPr>
          <w:rFonts w:cs="Arial"/>
        </w:rPr>
      </w:pPr>
      <w:r>
        <w:rPr>
          <w:rFonts w:cs="Arial"/>
        </w:rPr>
        <w:t xml:space="preserve">A cumulative UK GPA of at least 2.5 and successful completion of all pre-major </w:t>
      </w:r>
      <w:r w:rsidR="0033447F" w:rsidRPr="0033447F">
        <w:rPr>
          <w:rFonts w:cs="Arial"/>
          <w:u w:val="words"/>
        </w:rPr>
        <w:t>courses</w:t>
      </w:r>
      <w:r>
        <w:rPr>
          <w:rFonts w:cs="Arial"/>
        </w:rPr>
        <w:t xml:space="preserve">. Successful completion of the following pre-major </w:t>
      </w:r>
      <w:r w:rsidR="0033447F" w:rsidRPr="0033447F">
        <w:rPr>
          <w:rFonts w:cs="Arial"/>
          <w:u w:val="words"/>
        </w:rPr>
        <w:t>courses</w:t>
      </w:r>
      <w:r>
        <w:rPr>
          <w:rFonts w:cs="Arial"/>
        </w:rPr>
        <w:t xml:space="preserve"> with at least a 2.5 GPA: CS 215, CIS 216, CS 275, and MA 114.If a </w:t>
      </w:r>
      <w:r w:rsidR="0033447F" w:rsidRPr="0033447F">
        <w:rPr>
          <w:rFonts w:cs="Arial"/>
          <w:u w:val="words"/>
        </w:rPr>
        <w:t>course</w:t>
      </w:r>
      <w:r>
        <w:rPr>
          <w:rFonts w:cs="Arial"/>
        </w:rPr>
        <w:t xml:space="preserve"> is repeated, the best grade will be used for calculation of GPA in the above listed </w:t>
      </w:r>
      <w:r w:rsidR="0033447F" w:rsidRPr="0033447F">
        <w:rPr>
          <w:rFonts w:cs="Arial"/>
          <w:u w:val="words"/>
        </w:rPr>
        <w:t>courses</w:t>
      </w:r>
      <w:r>
        <w:rPr>
          <w:rFonts w:cs="Arial"/>
        </w:rPr>
        <w:t xml:space="preserve">. </w:t>
      </w:r>
      <w:r w:rsidRPr="00954A76">
        <w:rPr>
          <w:rFonts w:cs="Arial"/>
        </w:rPr>
        <w:t xml:space="preserve"> </w:t>
      </w:r>
      <w:r>
        <w:rPr>
          <w:rFonts w:cs="Arial"/>
        </w:rPr>
        <w:t>[US: 3/21/2016; 3/19/2018]</w:t>
      </w:r>
    </w:p>
    <w:p w14:paraId="25A1DB9B" w14:textId="77777777" w:rsidR="00371B8B" w:rsidRPr="005436EF" w:rsidRDefault="00371B8B" w:rsidP="00371B8B">
      <w:pPr>
        <w:rPr>
          <w:rFonts w:cs="Arial"/>
        </w:rPr>
      </w:pPr>
    </w:p>
    <w:p w14:paraId="4D728B52" w14:textId="77777777" w:rsidR="00371B8B" w:rsidRPr="00CE0CE8" w:rsidRDefault="00371B8B" w:rsidP="00371B8B">
      <w:pPr>
        <w:pStyle w:val="Heading5"/>
      </w:pPr>
      <w:r w:rsidRPr="00CE0CE8">
        <w:t>Electrical Engineering</w:t>
      </w:r>
    </w:p>
    <w:p w14:paraId="3E57A39A" w14:textId="77777777" w:rsidR="00371B8B" w:rsidRPr="00C1517E" w:rsidRDefault="00371B8B" w:rsidP="00371B8B">
      <w:pPr>
        <w:rPr>
          <w:rFonts w:cs="Arial"/>
          <w:b/>
        </w:rPr>
      </w:pPr>
    </w:p>
    <w:p w14:paraId="432C2A7B" w14:textId="58060834" w:rsidR="00371B8B" w:rsidRPr="00C1517E" w:rsidRDefault="00371B8B" w:rsidP="00371B8B">
      <w:pPr>
        <w:rPr>
          <w:rFonts w:cs="Arial"/>
        </w:rPr>
      </w:pPr>
      <w:r>
        <w:rPr>
          <w:rFonts w:cs="Arial"/>
        </w:rPr>
        <w:t xml:space="preserve">A cumulative UK GPA of at least 2.5 and successful completion of all pre-major </w:t>
      </w:r>
      <w:r w:rsidR="0033447F" w:rsidRPr="0033447F">
        <w:rPr>
          <w:rFonts w:cs="Arial"/>
          <w:u w:val="words"/>
        </w:rPr>
        <w:t>courses</w:t>
      </w:r>
      <w:r>
        <w:rPr>
          <w:rFonts w:cs="Arial"/>
        </w:rPr>
        <w:t>. Successful c</w:t>
      </w:r>
      <w:r w:rsidRPr="00C1517E">
        <w:rPr>
          <w:rFonts w:cs="Arial"/>
        </w:rPr>
        <w:t xml:space="preserve">ompletion of </w:t>
      </w:r>
      <w:r>
        <w:rPr>
          <w:rFonts w:cs="Arial"/>
        </w:rPr>
        <w:t xml:space="preserve">the following pre-major </w:t>
      </w:r>
      <w:r w:rsidR="0033447F" w:rsidRPr="0033447F">
        <w:rPr>
          <w:rFonts w:cs="Arial"/>
          <w:u w:val="words"/>
        </w:rPr>
        <w:t>courses</w:t>
      </w:r>
      <w:r>
        <w:rPr>
          <w:rFonts w:cs="Arial"/>
        </w:rPr>
        <w:t xml:space="preserve"> with at least a 2.5 GPA: CIS/WRD </w:t>
      </w:r>
      <w:r>
        <w:rPr>
          <w:rFonts w:cs="Arial"/>
        </w:rPr>
        <w:lastRenderedPageBreak/>
        <w:t xml:space="preserve">110, CHE 105, CIS 215, </w:t>
      </w:r>
      <w:r w:rsidRPr="00C1517E">
        <w:rPr>
          <w:rFonts w:cs="Arial"/>
        </w:rPr>
        <w:t>EE 211</w:t>
      </w:r>
      <w:r>
        <w:rPr>
          <w:rFonts w:cs="Arial"/>
        </w:rPr>
        <w:t xml:space="preserve">, </w:t>
      </w:r>
      <w:r w:rsidRPr="00C1517E">
        <w:rPr>
          <w:rFonts w:cs="Arial"/>
        </w:rPr>
        <w:t>EE</w:t>
      </w:r>
      <w:r>
        <w:rPr>
          <w:rFonts w:cs="Arial"/>
        </w:rPr>
        <w:t>/CPE</w:t>
      </w:r>
      <w:r w:rsidRPr="00C1517E">
        <w:rPr>
          <w:rFonts w:cs="Arial"/>
        </w:rPr>
        <w:t xml:space="preserve"> </w:t>
      </w:r>
      <w:r>
        <w:rPr>
          <w:rFonts w:cs="Arial"/>
        </w:rPr>
        <w:t xml:space="preserve">282, and PHY 231.If a </w:t>
      </w:r>
      <w:r w:rsidR="0033447F" w:rsidRPr="0033447F">
        <w:rPr>
          <w:rFonts w:cs="Arial"/>
          <w:u w:val="words"/>
        </w:rPr>
        <w:t>course</w:t>
      </w:r>
      <w:r>
        <w:rPr>
          <w:rFonts w:cs="Arial"/>
        </w:rPr>
        <w:t xml:space="preserve"> is repeated, the best grade will be used for calculation of GPA in the above listed </w:t>
      </w:r>
      <w:r w:rsidR="0033447F" w:rsidRPr="0033447F">
        <w:rPr>
          <w:rFonts w:cs="Arial"/>
          <w:u w:val="words"/>
        </w:rPr>
        <w:t>courses</w:t>
      </w:r>
      <w:r>
        <w:rPr>
          <w:rFonts w:cs="Arial"/>
        </w:rPr>
        <w:t>. [US: 3/21/2016; 3/19/2018]</w:t>
      </w:r>
    </w:p>
    <w:p w14:paraId="10667ADE" w14:textId="77777777" w:rsidR="00371B8B" w:rsidRPr="00C1517E" w:rsidRDefault="00371B8B" w:rsidP="00371B8B">
      <w:pPr>
        <w:rPr>
          <w:rFonts w:cs="Arial"/>
        </w:rPr>
      </w:pPr>
    </w:p>
    <w:p w14:paraId="46844361" w14:textId="77777777" w:rsidR="00371B8B" w:rsidRPr="00CE0CE8" w:rsidRDefault="00371B8B" w:rsidP="00371B8B">
      <w:pPr>
        <w:pStyle w:val="Heading5"/>
      </w:pPr>
      <w:r w:rsidRPr="00CE0CE8">
        <w:t>Materials Engineering</w:t>
      </w:r>
    </w:p>
    <w:p w14:paraId="5B19CAEF" w14:textId="77777777" w:rsidR="00371B8B" w:rsidRPr="00C1517E" w:rsidRDefault="00371B8B" w:rsidP="00371B8B">
      <w:pPr>
        <w:rPr>
          <w:rFonts w:cs="Arial"/>
          <w:b/>
        </w:rPr>
      </w:pPr>
    </w:p>
    <w:p w14:paraId="078B25D8" w14:textId="1503C38A" w:rsidR="00371B8B" w:rsidRDefault="00371B8B" w:rsidP="00371B8B">
      <w:pPr>
        <w:rPr>
          <w:rFonts w:cs="Arial"/>
        </w:rPr>
      </w:pPr>
      <w:r>
        <w:rPr>
          <w:rFonts w:cs="Arial"/>
        </w:rPr>
        <w:t xml:space="preserve">A cumulative UK GPA of at least 2.5 and successful completion of all pre-major </w:t>
      </w:r>
      <w:r w:rsidR="0033447F" w:rsidRPr="0033447F">
        <w:rPr>
          <w:rFonts w:cs="Arial"/>
          <w:u w:val="words"/>
        </w:rPr>
        <w:t>courses</w:t>
      </w:r>
      <w:r>
        <w:rPr>
          <w:rFonts w:cs="Arial"/>
        </w:rPr>
        <w:t>. Successful c</w:t>
      </w:r>
      <w:r w:rsidRPr="00C1517E">
        <w:rPr>
          <w:rFonts w:cs="Arial"/>
        </w:rPr>
        <w:t xml:space="preserve">ompletion of </w:t>
      </w:r>
      <w:r>
        <w:rPr>
          <w:rFonts w:cs="Arial"/>
        </w:rPr>
        <w:t xml:space="preserve">the following pre-major </w:t>
      </w:r>
      <w:r w:rsidR="0033447F" w:rsidRPr="0033447F">
        <w:rPr>
          <w:rFonts w:cs="Arial"/>
          <w:u w:val="words"/>
        </w:rPr>
        <w:t>courses</w:t>
      </w:r>
      <w:r>
        <w:rPr>
          <w:rFonts w:cs="Arial"/>
        </w:rPr>
        <w:t xml:space="preserve"> with at least a 2.5 GPA: </w:t>
      </w:r>
      <w:r w:rsidRPr="00C1517E">
        <w:rPr>
          <w:rFonts w:cs="Arial"/>
        </w:rPr>
        <w:t xml:space="preserve">CHE 105, CHE </w:t>
      </w:r>
      <w:r>
        <w:rPr>
          <w:rFonts w:cs="Arial"/>
        </w:rPr>
        <w:t xml:space="preserve">107, CHE 111, CHE 113, CIS/WRD 110, </w:t>
      </w:r>
      <w:r w:rsidRPr="00C1517E">
        <w:rPr>
          <w:rFonts w:cs="Arial"/>
        </w:rPr>
        <w:t xml:space="preserve">MA 113, MA 114, MA 213, PHY 231, </w:t>
      </w:r>
      <w:r>
        <w:rPr>
          <w:rFonts w:cs="Arial"/>
        </w:rPr>
        <w:t>and PHY 241. C</w:t>
      </w:r>
      <w:r w:rsidRPr="00C1517E">
        <w:rPr>
          <w:rFonts w:cs="Arial"/>
        </w:rPr>
        <w:t>ompletion of</w:t>
      </w:r>
      <w:r>
        <w:rPr>
          <w:rFonts w:cs="Arial"/>
        </w:rPr>
        <w:t xml:space="preserve"> MSE 201</w:t>
      </w:r>
      <w:r w:rsidRPr="00C1517E">
        <w:rPr>
          <w:rFonts w:cs="Arial"/>
        </w:rPr>
        <w:t xml:space="preserve"> with a grade</w:t>
      </w:r>
      <w:r>
        <w:rPr>
          <w:rFonts w:cs="Arial"/>
        </w:rPr>
        <w:t xml:space="preserve"> of C or better</w:t>
      </w:r>
      <w:r w:rsidRPr="00C1517E">
        <w:rPr>
          <w:rFonts w:cs="Arial"/>
        </w:rPr>
        <w:t xml:space="preserve">. University repeat options may be </w:t>
      </w:r>
      <w:r>
        <w:rPr>
          <w:rFonts w:cs="Arial"/>
        </w:rPr>
        <w:t>applied</w:t>
      </w:r>
      <w:r w:rsidRPr="00C1517E">
        <w:rPr>
          <w:rFonts w:cs="Arial"/>
        </w:rPr>
        <w:t xml:space="preserve"> as </w:t>
      </w:r>
      <w:r>
        <w:rPr>
          <w:rFonts w:cs="Arial"/>
        </w:rPr>
        <w:t>appropriate</w:t>
      </w:r>
      <w:r w:rsidRPr="00C1517E">
        <w:rPr>
          <w:rFonts w:cs="Arial"/>
        </w:rPr>
        <w:t>.</w:t>
      </w:r>
      <w:r>
        <w:rPr>
          <w:rFonts w:cs="Arial"/>
        </w:rPr>
        <w:t xml:space="preserve"> </w:t>
      </w:r>
      <w:r w:rsidRPr="00E74842">
        <w:rPr>
          <w:rFonts w:cs="Arial"/>
        </w:rPr>
        <w:t xml:space="preserve">If a </w:t>
      </w:r>
      <w:r w:rsidR="0033447F" w:rsidRPr="0033447F">
        <w:rPr>
          <w:rFonts w:cs="Arial"/>
          <w:u w:val="words"/>
        </w:rPr>
        <w:t>course</w:t>
      </w:r>
      <w:r w:rsidRPr="00E74842">
        <w:rPr>
          <w:rFonts w:cs="Arial"/>
        </w:rPr>
        <w:t xml:space="preserve"> is repeated, the best grade will be used for calculation of GPA in the above listed </w:t>
      </w:r>
      <w:r w:rsidR="0033447F" w:rsidRPr="0033447F">
        <w:rPr>
          <w:rFonts w:cs="Arial"/>
          <w:u w:val="words"/>
        </w:rPr>
        <w:t>courses</w:t>
      </w:r>
      <w:r w:rsidRPr="00E74842">
        <w:rPr>
          <w:rFonts w:cs="Arial"/>
        </w:rPr>
        <w:t>.</w:t>
      </w:r>
      <w:r w:rsidRPr="00C1517E">
        <w:rPr>
          <w:rFonts w:cs="Arial"/>
        </w:rPr>
        <w:t xml:space="preserve"> [</w:t>
      </w:r>
      <w:r w:rsidR="0080710E">
        <w:rPr>
          <w:rFonts w:cs="Arial"/>
        </w:rPr>
        <w:t xml:space="preserve">US: </w:t>
      </w:r>
      <w:r w:rsidRPr="00C1517E">
        <w:rPr>
          <w:rFonts w:cs="Arial"/>
        </w:rPr>
        <w:t>4/10</w:t>
      </w:r>
      <w:r>
        <w:rPr>
          <w:rFonts w:cs="Arial"/>
        </w:rPr>
        <w:t>/2000; 3/21/2016; 3/19/2018</w:t>
      </w:r>
      <w:r w:rsidRPr="00C1517E">
        <w:rPr>
          <w:rFonts w:cs="Arial"/>
        </w:rPr>
        <w:t>]</w:t>
      </w:r>
    </w:p>
    <w:p w14:paraId="00377BFB" w14:textId="77777777" w:rsidR="00371B8B" w:rsidRPr="00C1517E" w:rsidRDefault="00371B8B" w:rsidP="00371B8B">
      <w:pPr>
        <w:rPr>
          <w:rFonts w:cs="Arial"/>
        </w:rPr>
      </w:pPr>
    </w:p>
    <w:p w14:paraId="6B9BFB9C" w14:textId="77777777" w:rsidR="00371B8B" w:rsidRPr="00CE0CE8" w:rsidRDefault="00371B8B" w:rsidP="00371B8B">
      <w:pPr>
        <w:pStyle w:val="Heading5"/>
      </w:pPr>
      <w:r w:rsidRPr="00CE0CE8">
        <w:t>Mechanical Engineering</w:t>
      </w:r>
    </w:p>
    <w:p w14:paraId="5A108F0D" w14:textId="77777777" w:rsidR="00371B8B" w:rsidRPr="00C1517E" w:rsidRDefault="00371B8B" w:rsidP="00371B8B">
      <w:pPr>
        <w:rPr>
          <w:rFonts w:cs="Arial"/>
          <w:b/>
        </w:rPr>
      </w:pPr>
    </w:p>
    <w:p w14:paraId="484CC5DB" w14:textId="6B4C2D04" w:rsidR="00371B8B" w:rsidRPr="00C1517E" w:rsidRDefault="00371B8B" w:rsidP="00371B8B">
      <w:pPr>
        <w:rPr>
          <w:rFonts w:cs="Arial"/>
        </w:rPr>
      </w:pPr>
      <w:r>
        <w:rPr>
          <w:rFonts w:cs="Arial"/>
        </w:rPr>
        <w:t xml:space="preserve">A cumulative UK GPA of at least 2.5 and successful completion of all pre-major </w:t>
      </w:r>
      <w:r w:rsidR="0033447F" w:rsidRPr="0033447F">
        <w:rPr>
          <w:rFonts w:cs="Arial"/>
          <w:u w:val="words"/>
        </w:rPr>
        <w:t>courses</w:t>
      </w:r>
      <w:r>
        <w:rPr>
          <w:rFonts w:cs="Arial"/>
        </w:rPr>
        <w:t xml:space="preserve">. Successful completion of the following pre-major </w:t>
      </w:r>
      <w:r w:rsidR="0033447F" w:rsidRPr="0033447F">
        <w:rPr>
          <w:rFonts w:cs="Arial"/>
          <w:u w:val="words"/>
        </w:rPr>
        <w:t>courses</w:t>
      </w:r>
      <w:r>
        <w:rPr>
          <w:rFonts w:cs="Arial"/>
        </w:rPr>
        <w:t xml:space="preserve"> with at least a 2.5 GPA: </w:t>
      </w:r>
      <w:r w:rsidRPr="00C1517E">
        <w:rPr>
          <w:rFonts w:cs="Arial"/>
        </w:rPr>
        <w:t>CHE 105</w:t>
      </w:r>
      <w:r>
        <w:rPr>
          <w:rFonts w:cs="Arial"/>
        </w:rPr>
        <w:t xml:space="preserve">, CIS/WRD 111, </w:t>
      </w:r>
      <w:r w:rsidRPr="00B55689">
        <w:rPr>
          <w:rFonts w:cs="Arial"/>
        </w:rPr>
        <w:t>E</w:t>
      </w:r>
      <w:r w:rsidR="00480C88" w:rsidRPr="00B55689">
        <w:rPr>
          <w:rFonts w:cs="Arial"/>
        </w:rPr>
        <w:t xml:space="preserve">GR </w:t>
      </w:r>
      <w:r w:rsidRPr="00B55689">
        <w:rPr>
          <w:rFonts w:cs="Arial"/>
        </w:rPr>
        <w:t>101, E</w:t>
      </w:r>
      <w:r w:rsidR="00480C88" w:rsidRPr="00B55689">
        <w:rPr>
          <w:rFonts w:cs="Arial"/>
        </w:rPr>
        <w:t xml:space="preserve">GR </w:t>
      </w:r>
      <w:r w:rsidRPr="00B55689">
        <w:rPr>
          <w:rFonts w:cs="Arial"/>
        </w:rPr>
        <w:t>102, E</w:t>
      </w:r>
      <w:r w:rsidR="00480C88" w:rsidRPr="00B55689">
        <w:rPr>
          <w:rFonts w:cs="Arial"/>
        </w:rPr>
        <w:t xml:space="preserve">GR </w:t>
      </w:r>
      <w:r w:rsidRPr="00B55689">
        <w:rPr>
          <w:rFonts w:cs="Arial"/>
        </w:rPr>
        <w:t>103,</w:t>
      </w:r>
      <w:r>
        <w:rPr>
          <w:rFonts w:cs="Arial"/>
        </w:rPr>
        <w:t xml:space="preserve"> EM 221, </w:t>
      </w:r>
      <w:r w:rsidRPr="00C1517E">
        <w:rPr>
          <w:rFonts w:cs="Arial"/>
        </w:rPr>
        <w:t>MA 113, MA 114, MA 213, PHY 231</w:t>
      </w:r>
      <w:r>
        <w:rPr>
          <w:rFonts w:cs="Arial"/>
        </w:rPr>
        <w:t xml:space="preserve">, </w:t>
      </w:r>
      <w:r w:rsidRPr="00C1517E">
        <w:rPr>
          <w:rFonts w:cs="Arial"/>
        </w:rPr>
        <w:t>PHY 241</w:t>
      </w:r>
      <w:r>
        <w:rPr>
          <w:rFonts w:cs="Arial"/>
        </w:rPr>
        <w:t xml:space="preserve">, PHY 232, and PHY 242 and a C or better in each </w:t>
      </w:r>
      <w:r w:rsidR="0033447F" w:rsidRPr="0033447F">
        <w:rPr>
          <w:rFonts w:cs="Arial"/>
          <w:u w:val="words"/>
        </w:rPr>
        <w:t>course</w:t>
      </w:r>
      <w:r>
        <w:rPr>
          <w:rFonts w:cs="Arial"/>
        </w:rPr>
        <w:t xml:space="preserve">. </w:t>
      </w:r>
      <w:r w:rsidRPr="00E74842">
        <w:rPr>
          <w:rFonts w:cs="Arial"/>
        </w:rPr>
        <w:t xml:space="preserve">If a </w:t>
      </w:r>
      <w:r w:rsidR="0033447F" w:rsidRPr="0033447F">
        <w:rPr>
          <w:rFonts w:cs="Arial"/>
          <w:u w:val="words"/>
        </w:rPr>
        <w:t>course</w:t>
      </w:r>
      <w:r w:rsidRPr="00E74842">
        <w:rPr>
          <w:rFonts w:cs="Arial"/>
        </w:rPr>
        <w:t xml:space="preserve"> is repeated, the best grade will be used for calculation of GPA in the above listed </w:t>
      </w:r>
      <w:r w:rsidR="0033447F" w:rsidRPr="0033447F">
        <w:rPr>
          <w:rFonts w:cs="Arial"/>
          <w:u w:val="words"/>
        </w:rPr>
        <w:t>courses</w:t>
      </w:r>
      <w:r w:rsidRPr="00E74842">
        <w:rPr>
          <w:rFonts w:cs="Arial"/>
        </w:rPr>
        <w:t>.</w:t>
      </w:r>
      <w:r w:rsidRPr="00C1517E">
        <w:rPr>
          <w:rFonts w:cs="Arial"/>
        </w:rPr>
        <w:t xml:space="preserve"> [US: 12/13/</w:t>
      </w:r>
      <w:r>
        <w:rPr>
          <w:rFonts w:cs="Arial"/>
        </w:rPr>
        <w:t>19</w:t>
      </w:r>
      <w:r w:rsidRPr="00C1517E">
        <w:rPr>
          <w:rFonts w:cs="Arial"/>
        </w:rPr>
        <w:t>99</w:t>
      </w:r>
      <w:r>
        <w:rPr>
          <w:rFonts w:cs="Arial"/>
        </w:rPr>
        <w:t>; 3/21/2016; 3/19/2018</w:t>
      </w:r>
      <w:r w:rsidRPr="00C1517E">
        <w:rPr>
          <w:rFonts w:cs="Arial"/>
        </w:rPr>
        <w:t>]</w:t>
      </w:r>
    </w:p>
    <w:p w14:paraId="444F3E1F" w14:textId="77777777" w:rsidR="00371B8B" w:rsidRPr="00C1517E" w:rsidRDefault="00371B8B" w:rsidP="00371B8B">
      <w:pPr>
        <w:rPr>
          <w:rFonts w:cs="Arial"/>
        </w:rPr>
      </w:pPr>
    </w:p>
    <w:p w14:paraId="2F0F03C1" w14:textId="77777777" w:rsidR="00371B8B" w:rsidRDefault="00371B8B" w:rsidP="00371B8B">
      <w:pPr>
        <w:pStyle w:val="Heading5"/>
      </w:pPr>
      <w:r w:rsidRPr="00C1517E">
        <w:t>Mining Engineering</w:t>
      </w:r>
    </w:p>
    <w:p w14:paraId="6E0FCA71" w14:textId="77777777" w:rsidR="00371B8B" w:rsidRPr="00C1517E" w:rsidRDefault="00371B8B" w:rsidP="00371B8B">
      <w:pPr>
        <w:rPr>
          <w:rFonts w:cs="Arial"/>
          <w:b/>
        </w:rPr>
      </w:pPr>
    </w:p>
    <w:p w14:paraId="6ED64E41" w14:textId="5B3703F4" w:rsidR="00371B8B" w:rsidRPr="00C1517E" w:rsidRDefault="00371B8B" w:rsidP="00371B8B">
      <w:pPr>
        <w:rPr>
          <w:rFonts w:cs="Arial"/>
        </w:rPr>
      </w:pPr>
      <w:r>
        <w:rPr>
          <w:rFonts w:cs="Arial"/>
        </w:rPr>
        <w:t xml:space="preserve">A cumulative GPA of at least 2.5 and successful completion of all pre-major </w:t>
      </w:r>
      <w:r w:rsidR="0033447F" w:rsidRPr="0033447F">
        <w:rPr>
          <w:rFonts w:cs="Arial"/>
          <w:u w:val="words"/>
        </w:rPr>
        <w:t>courses</w:t>
      </w:r>
      <w:r>
        <w:rPr>
          <w:rFonts w:cs="Arial"/>
        </w:rPr>
        <w:t>. Successful c</w:t>
      </w:r>
      <w:r w:rsidRPr="00C1517E">
        <w:rPr>
          <w:rFonts w:cs="Arial"/>
        </w:rPr>
        <w:t xml:space="preserve">ompletion of </w:t>
      </w:r>
      <w:r>
        <w:rPr>
          <w:rFonts w:cs="Arial"/>
        </w:rPr>
        <w:t>CIS/WRD 110</w:t>
      </w:r>
      <w:r w:rsidRPr="00C1517E">
        <w:rPr>
          <w:rFonts w:cs="Arial"/>
        </w:rPr>
        <w:t xml:space="preserve">, CHE 105, MA 113, MA 114, MA 213, </w:t>
      </w:r>
      <w:r>
        <w:rPr>
          <w:rFonts w:cs="Arial"/>
        </w:rPr>
        <w:t>and</w:t>
      </w:r>
      <w:r w:rsidRPr="00C1517E">
        <w:rPr>
          <w:rFonts w:cs="Arial"/>
        </w:rPr>
        <w:t xml:space="preserve"> PHY 231</w:t>
      </w:r>
      <w:r>
        <w:rPr>
          <w:rFonts w:cs="Arial"/>
        </w:rPr>
        <w:t>.</w:t>
      </w:r>
      <w:r w:rsidRPr="00C1517E">
        <w:rPr>
          <w:rFonts w:cs="Arial"/>
        </w:rPr>
        <w:t xml:space="preserve"> </w:t>
      </w:r>
      <w:r w:rsidRPr="00E74842">
        <w:rPr>
          <w:rFonts w:cs="Arial"/>
        </w:rPr>
        <w:t xml:space="preserve">If a </w:t>
      </w:r>
      <w:r w:rsidR="0033447F" w:rsidRPr="0033447F">
        <w:rPr>
          <w:rFonts w:cs="Arial"/>
          <w:u w:val="words"/>
        </w:rPr>
        <w:t>course</w:t>
      </w:r>
      <w:r w:rsidRPr="00E74842">
        <w:rPr>
          <w:rFonts w:cs="Arial"/>
        </w:rPr>
        <w:t xml:space="preserve"> is repeated, the best grade will be used for calculation of GPA in the above listed </w:t>
      </w:r>
      <w:r w:rsidR="0033447F" w:rsidRPr="0033447F">
        <w:rPr>
          <w:rFonts w:cs="Arial"/>
          <w:u w:val="words"/>
        </w:rPr>
        <w:t>courses</w:t>
      </w:r>
      <w:r w:rsidRPr="00E74842">
        <w:rPr>
          <w:rFonts w:cs="Arial"/>
        </w:rPr>
        <w:t>.</w:t>
      </w:r>
      <w:r>
        <w:rPr>
          <w:rFonts w:cs="Arial"/>
        </w:rPr>
        <w:t xml:space="preserve"> [US: 3/19/2018]</w:t>
      </w:r>
    </w:p>
    <w:p w14:paraId="2E850189" w14:textId="77777777" w:rsidR="00371B8B" w:rsidRPr="00C1517E" w:rsidRDefault="00371B8B" w:rsidP="00371B8B">
      <w:pPr>
        <w:rPr>
          <w:rFonts w:cs="Arial"/>
        </w:rPr>
      </w:pPr>
    </w:p>
    <w:p w14:paraId="3F98AA3A" w14:textId="77777777" w:rsidR="00371B8B" w:rsidRPr="001D49FE" w:rsidRDefault="00371B8B" w:rsidP="00371B8B">
      <w:pPr>
        <w:pStyle w:val="Heading4"/>
      </w:pPr>
      <w:bookmarkStart w:id="3493" w:name="_Toc22143606"/>
      <w:bookmarkStart w:id="3494" w:name="_Toc145422330"/>
      <w:r w:rsidRPr="001D49FE">
        <w:t>School of Music</w:t>
      </w:r>
      <w:bookmarkEnd w:id="3493"/>
      <w:bookmarkEnd w:id="3494"/>
    </w:p>
    <w:p w14:paraId="5EC75B85" w14:textId="77777777" w:rsidR="00371B8B" w:rsidRDefault="00371B8B" w:rsidP="00371B8B">
      <w:pPr>
        <w:rPr>
          <w:rFonts w:cs="Arial"/>
        </w:rPr>
      </w:pPr>
    </w:p>
    <w:p w14:paraId="210EDF1A" w14:textId="77777777" w:rsidR="00371B8B" w:rsidRDefault="00371B8B" w:rsidP="00371B8B">
      <w:pPr>
        <w:rPr>
          <w:rFonts w:cs="Arial"/>
        </w:rPr>
      </w:pPr>
      <w:r w:rsidRPr="00C1517E">
        <w:rPr>
          <w:rFonts w:cs="Arial"/>
        </w:rPr>
        <w:t>[</w:t>
      </w:r>
      <w:r>
        <w:rPr>
          <w:rFonts w:cs="Arial"/>
        </w:rPr>
        <w:t xml:space="preserve">US: </w:t>
      </w:r>
      <w:r w:rsidRPr="00C1517E">
        <w:rPr>
          <w:rFonts w:cs="Arial"/>
        </w:rPr>
        <w:t>10/12/81]</w:t>
      </w:r>
    </w:p>
    <w:p w14:paraId="52919D7E" w14:textId="77777777" w:rsidR="00371B8B" w:rsidRDefault="00371B8B" w:rsidP="00371B8B">
      <w:pPr>
        <w:rPr>
          <w:rFonts w:cs="Arial"/>
        </w:rPr>
      </w:pPr>
    </w:p>
    <w:p w14:paraId="3753DBB1" w14:textId="6ACA61A5" w:rsidR="00371B8B" w:rsidRPr="00C1517E" w:rsidRDefault="00371B8B" w:rsidP="00371B8B">
      <w:pPr>
        <w:rPr>
          <w:rFonts w:cs="Arial"/>
        </w:rPr>
      </w:pPr>
      <w:r w:rsidRPr="00C1517E">
        <w:rPr>
          <w:rFonts w:cs="Arial"/>
        </w:rPr>
        <w:t xml:space="preserve">Admission to the Bachelor of Arts in Music </w:t>
      </w:r>
      <w:r w:rsidR="0033447F" w:rsidRPr="0033447F">
        <w:rPr>
          <w:rFonts w:cs="Arial"/>
          <w:u w:val="words"/>
        </w:rPr>
        <w:t>program</w:t>
      </w:r>
      <w:r w:rsidRPr="00C1517E">
        <w:rPr>
          <w:rFonts w:cs="Arial"/>
        </w:rPr>
        <w:t xml:space="preserve"> or to the Bachelor of Music </w:t>
      </w:r>
      <w:r w:rsidR="0033447F" w:rsidRPr="0033447F">
        <w:rPr>
          <w:rFonts w:cs="Arial"/>
          <w:u w:val="words"/>
        </w:rPr>
        <w:t>program</w:t>
      </w:r>
      <w:r w:rsidRPr="00C1517E">
        <w:rPr>
          <w:rFonts w:cs="Arial"/>
        </w:rPr>
        <w:t xml:space="preserve"> is granted only after the successful completion of an audition in the student's applied area.</w:t>
      </w:r>
    </w:p>
    <w:p w14:paraId="271FE4E0" w14:textId="77777777" w:rsidR="00371B8B" w:rsidRPr="00C1517E" w:rsidRDefault="00371B8B" w:rsidP="00371B8B">
      <w:pPr>
        <w:rPr>
          <w:rFonts w:cs="Arial"/>
        </w:rPr>
      </w:pPr>
    </w:p>
    <w:p w14:paraId="0D9C3B79" w14:textId="77777777" w:rsidR="00371B8B" w:rsidRPr="001D49FE" w:rsidRDefault="00371B8B" w:rsidP="00371B8B">
      <w:pPr>
        <w:pStyle w:val="Heading4"/>
      </w:pPr>
      <w:bookmarkStart w:id="3495" w:name="_Toc22143607"/>
      <w:bookmarkStart w:id="3496" w:name="_Toc145422331"/>
      <w:r w:rsidRPr="001D49FE">
        <w:t>College of Communication and Information</w:t>
      </w:r>
      <w:bookmarkEnd w:id="3495"/>
      <w:bookmarkEnd w:id="3496"/>
    </w:p>
    <w:p w14:paraId="3DA2391E" w14:textId="77777777" w:rsidR="00371B8B" w:rsidRPr="00BB3C1E" w:rsidRDefault="00371B8B" w:rsidP="00371B8B">
      <w:pPr>
        <w:rPr>
          <w:rFonts w:cs="Arial"/>
        </w:rPr>
      </w:pPr>
    </w:p>
    <w:p w14:paraId="13761B87" w14:textId="77777777" w:rsidR="00371B8B" w:rsidRPr="00BB3C1E" w:rsidRDefault="00371B8B" w:rsidP="00371B8B">
      <w:pPr>
        <w:rPr>
          <w:rFonts w:cs="Arial"/>
        </w:rPr>
      </w:pPr>
      <w:r w:rsidRPr="00C1517E">
        <w:rPr>
          <w:rFonts w:cs="Arial"/>
        </w:rPr>
        <w:t>[US:</w:t>
      </w:r>
      <w:r>
        <w:rPr>
          <w:rFonts w:cs="Arial"/>
        </w:rPr>
        <w:t xml:space="preserve"> </w:t>
      </w:r>
      <w:r w:rsidRPr="00C1517E">
        <w:rPr>
          <w:rFonts w:cs="Arial"/>
        </w:rPr>
        <w:t>12/7/87; US: 5/5</w:t>
      </w:r>
      <w:r>
        <w:rPr>
          <w:rFonts w:cs="Arial"/>
        </w:rPr>
        <w:t>/2003]</w:t>
      </w:r>
    </w:p>
    <w:p w14:paraId="350AC589" w14:textId="77777777" w:rsidR="00371B8B" w:rsidRPr="00BB3C1E" w:rsidRDefault="00371B8B" w:rsidP="00371B8B">
      <w:pPr>
        <w:rPr>
          <w:rFonts w:cs="Arial"/>
        </w:rPr>
      </w:pPr>
    </w:p>
    <w:p w14:paraId="7948FB26" w14:textId="242E21C4" w:rsidR="00371B8B" w:rsidRDefault="00371B8B" w:rsidP="00371B8B">
      <w:pPr>
        <w:pStyle w:val="Heading5"/>
      </w:pPr>
      <w:r w:rsidRPr="00C1517E">
        <w:t xml:space="preserve">Admission to the College of Communication and Information Degree </w:t>
      </w:r>
      <w:r w:rsidR="00AF5E41" w:rsidRPr="00AF5E41">
        <w:rPr>
          <w:u w:val="words"/>
        </w:rPr>
        <w:t>Programs</w:t>
      </w:r>
    </w:p>
    <w:p w14:paraId="7FD7CD99" w14:textId="77777777" w:rsidR="00371B8B" w:rsidRPr="00BB3C1E" w:rsidRDefault="00371B8B" w:rsidP="00371B8B">
      <w:pPr>
        <w:rPr>
          <w:rFonts w:cs="Arial"/>
        </w:rPr>
      </w:pPr>
    </w:p>
    <w:p w14:paraId="331E6256" w14:textId="1FECA570" w:rsidR="00C153E0" w:rsidRDefault="00C153E0" w:rsidP="00371B8B">
      <w:pPr>
        <w:rPr>
          <w:rFonts w:cs="Arial"/>
        </w:rPr>
      </w:pPr>
      <w:r>
        <w:rPr>
          <w:rFonts w:cs="Arial"/>
        </w:rPr>
        <w:t>[US:5/4/2020]</w:t>
      </w:r>
    </w:p>
    <w:p w14:paraId="7464B588" w14:textId="77777777" w:rsidR="00C153E0" w:rsidRDefault="00C153E0" w:rsidP="00371B8B">
      <w:pPr>
        <w:rPr>
          <w:rFonts w:cs="Arial"/>
        </w:rPr>
      </w:pPr>
    </w:p>
    <w:p w14:paraId="371E5E92" w14:textId="6C331276" w:rsidR="00C153E0" w:rsidRDefault="00C153E0" w:rsidP="00371B8B">
      <w:pPr>
        <w:rPr>
          <w:rFonts w:cs="Arial"/>
        </w:rPr>
      </w:pPr>
      <w:r w:rsidRPr="00C153E0">
        <w:rPr>
          <w:rFonts w:cs="Arial"/>
        </w:rPr>
        <w:t xml:space="preserve">Admission without provisions to the University is sufficient for lower division admission to the College of Communication and Information. However, lower division admission to the College or any admission to the University does not guarantee upper division admission to one of the degree </w:t>
      </w:r>
      <w:r w:rsidR="0033447F" w:rsidRPr="0033447F">
        <w:rPr>
          <w:rFonts w:cs="Arial"/>
          <w:u w:val="words"/>
        </w:rPr>
        <w:t>programs</w:t>
      </w:r>
      <w:r w:rsidRPr="00C153E0">
        <w:rPr>
          <w:rFonts w:cs="Arial"/>
        </w:rPr>
        <w:t xml:space="preserve"> in the College of Communication and Information. In general, admission depends upon the qualifications and preparation of the applicants, as well as the availability of the resources for maintaining quality instruction. </w:t>
      </w:r>
    </w:p>
    <w:p w14:paraId="733882D0" w14:textId="77777777" w:rsidR="00C153E0" w:rsidRDefault="00C153E0" w:rsidP="00371B8B">
      <w:pPr>
        <w:rPr>
          <w:rFonts w:cs="Arial"/>
        </w:rPr>
      </w:pPr>
    </w:p>
    <w:p w14:paraId="60C7201B" w14:textId="1A05341E" w:rsidR="00C153E0" w:rsidRDefault="00C153E0" w:rsidP="00371B8B">
      <w:pPr>
        <w:rPr>
          <w:rFonts w:cs="Arial"/>
        </w:rPr>
      </w:pPr>
      <w:r w:rsidRPr="00C153E0">
        <w:rPr>
          <w:rFonts w:cs="Arial"/>
        </w:rPr>
        <w:t xml:space="preserve">Annually, degree </w:t>
      </w:r>
      <w:r w:rsidR="0033447F" w:rsidRPr="0033447F">
        <w:rPr>
          <w:rFonts w:cs="Arial"/>
          <w:u w:val="words"/>
        </w:rPr>
        <w:t>programs</w:t>
      </w:r>
      <w:r w:rsidRPr="00C153E0">
        <w:rPr>
          <w:rFonts w:cs="Arial"/>
        </w:rPr>
        <w:t xml:space="preserve"> in the College of Communication and Information will review the admission requirements and determine the cumulative </w:t>
      </w:r>
      <w:r w:rsidR="007923B5" w:rsidRPr="007923B5">
        <w:rPr>
          <w:rFonts w:cs="Arial"/>
        </w:rPr>
        <w:t>grade point average (GPA)</w:t>
      </w:r>
      <w:r w:rsidRPr="00C153E0">
        <w:rPr>
          <w:rFonts w:cs="Arial"/>
        </w:rPr>
        <w:t xml:space="preserve"> (Annual Admission GPA), if any, that would be acceptable below the 2.60 standard. The Annual Admission GPA will be no lower than 2.0 (see Appeal Process for special circumstances). This GPA will be made available in the Undergraduate Advising Office of the College of Communication and Information by October 15 of each year. This GPA will be effective the following fall. The GPA would be effective for any student applying for upper division admission to a degree </w:t>
      </w:r>
      <w:r w:rsidR="0033447F" w:rsidRPr="0033447F">
        <w:rPr>
          <w:rFonts w:cs="Arial"/>
          <w:u w:val="words"/>
        </w:rPr>
        <w:t>program</w:t>
      </w:r>
      <w:r w:rsidRPr="00C153E0">
        <w:rPr>
          <w:rFonts w:cs="Arial"/>
        </w:rPr>
        <w:t>, regardless of the time of her/his enrollment in the University.</w:t>
      </w:r>
    </w:p>
    <w:p w14:paraId="53640A46" w14:textId="77777777" w:rsidR="00C153E0" w:rsidRDefault="00C153E0" w:rsidP="00371B8B">
      <w:pPr>
        <w:rPr>
          <w:rFonts w:cs="Arial"/>
        </w:rPr>
      </w:pPr>
    </w:p>
    <w:p w14:paraId="14F75CE6" w14:textId="058684A0" w:rsidR="00371B8B" w:rsidRDefault="00371B8B" w:rsidP="00371B8B">
      <w:pPr>
        <w:rPr>
          <w:rFonts w:cs="Arial"/>
        </w:rPr>
      </w:pPr>
      <w:r w:rsidRPr="00C1517E">
        <w:rPr>
          <w:rFonts w:cs="Arial"/>
        </w:rPr>
        <w:t xml:space="preserve">In order to be admitted </w:t>
      </w:r>
      <w:r w:rsidR="00C153E0">
        <w:rPr>
          <w:rFonts w:cs="Arial"/>
        </w:rPr>
        <w:t xml:space="preserve">with upper division </w:t>
      </w:r>
      <w:r w:rsidR="00C153E0" w:rsidRPr="008A3892">
        <w:rPr>
          <w:rFonts w:cs="Arial"/>
          <w:u w:val="single"/>
        </w:rPr>
        <w:t xml:space="preserve">major </w:t>
      </w:r>
      <w:r w:rsidR="00C153E0">
        <w:rPr>
          <w:rFonts w:cs="Arial"/>
        </w:rPr>
        <w:t>stat</w:t>
      </w:r>
      <w:r w:rsidR="00AE28B2">
        <w:rPr>
          <w:rFonts w:cs="Arial"/>
        </w:rPr>
        <w:t xml:space="preserve">us </w:t>
      </w:r>
      <w:r w:rsidR="0080710E">
        <w:rPr>
          <w:rFonts w:cs="Arial"/>
        </w:rPr>
        <w:t xml:space="preserve">US: </w:t>
      </w:r>
      <w:r w:rsidRPr="00C1517E">
        <w:rPr>
          <w:rFonts w:cs="Arial"/>
        </w:rPr>
        <w:t xml:space="preserve">to any of the </w:t>
      </w:r>
      <w:r w:rsidR="00C153E0">
        <w:rPr>
          <w:rFonts w:cs="Arial"/>
        </w:rPr>
        <w:t xml:space="preserve">five </w:t>
      </w:r>
      <w:r w:rsidRPr="00C1517E">
        <w:rPr>
          <w:rFonts w:cs="Arial"/>
        </w:rPr>
        <w:t xml:space="preserve">undergraduate majors (Communications, Integrated Strategic Communications, Journalism, </w:t>
      </w:r>
      <w:r>
        <w:rPr>
          <w:rFonts w:cs="Arial"/>
        </w:rPr>
        <w:t>Media Arts and Studies</w:t>
      </w:r>
      <w:r w:rsidR="00C153E0">
        <w:rPr>
          <w:rFonts w:cs="Arial"/>
        </w:rPr>
        <w:t>, or Information Communication Technology</w:t>
      </w:r>
      <w:r w:rsidRPr="00C1517E">
        <w:rPr>
          <w:rFonts w:cs="Arial"/>
        </w:rPr>
        <w:t xml:space="preserve">) offered by the College of Communication </w:t>
      </w:r>
      <w:r w:rsidRPr="00C1517E">
        <w:rPr>
          <w:rFonts w:cs="Arial"/>
          <w:bCs/>
        </w:rPr>
        <w:t>and Information (CI)</w:t>
      </w:r>
      <w:r w:rsidRPr="00C1517E">
        <w:rPr>
          <w:rFonts w:cs="Arial"/>
        </w:rPr>
        <w:t>, an applicant must fulfill the following requirements:</w:t>
      </w:r>
    </w:p>
    <w:p w14:paraId="70B38FD6" w14:textId="77777777" w:rsidR="00371B8B" w:rsidRDefault="00371B8B" w:rsidP="00371B8B">
      <w:pPr>
        <w:rPr>
          <w:rFonts w:cs="Arial"/>
        </w:rPr>
      </w:pPr>
    </w:p>
    <w:p w14:paraId="33A1EBFF" w14:textId="4A391786" w:rsidR="00371B8B" w:rsidRDefault="00371B8B" w:rsidP="00371B8B">
      <w:pPr>
        <w:numPr>
          <w:ilvl w:val="0"/>
          <w:numId w:val="445"/>
        </w:numPr>
        <w:ind w:left="720"/>
        <w:rPr>
          <w:rFonts w:cs="Arial"/>
        </w:rPr>
      </w:pPr>
      <w:r w:rsidRPr="00C1517E">
        <w:rPr>
          <w:rFonts w:cs="Arial"/>
        </w:rPr>
        <w:t xml:space="preserve">enrollment in </w:t>
      </w:r>
      <w:r w:rsidR="002251AD">
        <w:rPr>
          <w:rFonts w:cs="Arial"/>
        </w:rPr>
        <w:t>the University</w:t>
      </w:r>
      <w:r w:rsidRPr="00C1517E">
        <w:rPr>
          <w:rFonts w:cs="Arial"/>
        </w:rPr>
        <w:t xml:space="preserve"> (students are considered for acceptance by the College only after acceptance by the University)</w:t>
      </w:r>
      <w:r>
        <w:rPr>
          <w:rFonts w:cs="Arial"/>
        </w:rPr>
        <w:t>;</w:t>
      </w:r>
    </w:p>
    <w:p w14:paraId="65E754CD" w14:textId="77777777" w:rsidR="00371B8B" w:rsidRDefault="00371B8B" w:rsidP="00371B8B">
      <w:pPr>
        <w:ind w:left="720"/>
        <w:rPr>
          <w:rFonts w:cs="Arial"/>
        </w:rPr>
      </w:pPr>
    </w:p>
    <w:p w14:paraId="76AD1B07" w14:textId="6D8741A9" w:rsidR="00371B8B" w:rsidRDefault="00371B8B" w:rsidP="00371B8B">
      <w:pPr>
        <w:numPr>
          <w:ilvl w:val="0"/>
          <w:numId w:val="445"/>
        </w:numPr>
        <w:ind w:left="720"/>
        <w:rPr>
          <w:rFonts w:cs="Arial"/>
        </w:rPr>
      </w:pPr>
      <w:r w:rsidRPr="00C1517E">
        <w:rPr>
          <w:rFonts w:cs="Arial"/>
        </w:rPr>
        <w:t xml:space="preserve">completion of </w:t>
      </w:r>
      <w:r>
        <w:rPr>
          <w:rFonts w:cs="Arial"/>
        </w:rPr>
        <w:t>30</w:t>
      </w:r>
      <w:r w:rsidRPr="00C1517E">
        <w:rPr>
          <w:rFonts w:cs="Arial"/>
        </w:rPr>
        <w:t xml:space="preserve"> semester hours of </w:t>
      </w:r>
      <w:r w:rsidR="0033447F" w:rsidRPr="0033447F">
        <w:rPr>
          <w:rFonts w:cs="Arial"/>
          <w:u w:val="words"/>
        </w:rPr>
        <w:t>course</w:t>
      </w:r>
      <w:r w:rsidRPr="00C1517E">
        <w:rPr>
          <w:rFonts w:cs="Arial"/>
        </w:rPr>
        <w:t xml:space="preserve"> work;</w:t>
      </w:r>
    </w:p>
    <w:p w14:paraId="69F2E496" w14:textId="77777777" w:rsidR="00371B8B" w:rsidRDefault="00371B8B" w:rsidP="00371B8B">
      <w:pPr>
        <w:ind w:left="720"/>
        <w:rPr>
          <w:rFonts w:cs="Arial"/>
        </w:rPr>
      </w:pPr>
    </w:p>
    <w:p w14:paraId="3D67B459" w14:textId="77777777" w:rsidR="00C153E0" w:rsidRDefault="00C153E0">
      <w:pPr>
        <w:numPr>
          <w:ilvl w:val="0"/>
          <w:numId w:val="445"/>
        </w:numPr>
        <w:ind w:left="720"/>
        <w:rPr>
          <w:rFonts w:cs="Arial"/>
        </w:rPr>
      </w:pPr>
      <w:r>
        <w:rPr>
          <w:rFonts w:cs="Arial"/>
        </w:rPr>
        <w:t>c</w:t>
      </w:r>
      <w:r w:rsidRPr="00C153E0">
        <w:rPr>
          <w:rFonts w:cs="Arial"/>
        </w:rPr>
        <w:t>ompletion</w:t>
      </w:r>
      <w:r>
        <w:rPr>
          <w:rFonts w:cs="Arial"/>
        </w:rPr>
        <w:t xml:space="preserve"> </w:t>
      </w:r>
      <w:r w:rsidRPr="00C153E0">
        <w:rPr>
          <w:rFonts w:cs="Arial"/>
        </w:rPr>
        <w:t>of</w:t>
      </w:r>
      <w:r>
        <w:rPr>
          <w:rFonts w:cs="Arial"/>
        </w:rPr>
        <w:t xml:space="preserve"> </w:t>
      </w:r>
      <w:r w:rsidRPr="00C153E0">
        <w:rPr>
          <w:rFonts w:cs="Arial"/>
        </w:rPr>
        <w:t>eight</w:t>
      </w:r>
      <w:r>
        <w:rPr>
          <w:rFonts w:cs="Arial"/>
        </w:rPr>
        <w:t xml:space="preserve"> </w:t>
      </w:r>
      <w:r w:rsidRPr="00C153E0">
        <w:rPr>
          <w:rFonts w:cs="Arial"/>
        </w:rPr>
        <w:t>UK</w:t>
      </w:r>
      <w:r>
        <w:rPr>
          <w:rFonts w:cs="Arial"/>
        </w:rPr>
        <w:t xml:space="preserve"> </w:t>
      </w:r>
      <w:r w:rsidRPr="00C153E0">
        <w:rPr>
          <w:rFonts w:cs="Arial"/>
        </w:rPr>
        <w:t>Core</w:t>
      </w:r>
      <w:r>
        <w:rPr>
          <w:rFonts w:cs="Arial"/>
        </w:rPr>
        <w:t xml:space="preserve"> </w:t>
      </w:r>
      <w:r w:rsidRPr="00C153E0">
        <w:rPr>
          <w:rFonts w:cs="Arial"/>
        </w:rPr>
        <w:t>areas</w:t>
      </w:r>
      <w:r>
        <w:rPr>
          <w:rFonts w:cs="Arial"/>
        </w:rPr>
        <w:t xml:space="preserve"> </w:t>
      </w:r>
      <w:r w:rsidRPr="00C153E0">
        <w:rPr>
          <w:rFonts w:cs="Arial"/>
        </w:rPr>
        <w:t>including</w:t>
      </w:r>
      <w:r>
        <w:rPr>
          <w:rFonts w:cs="Arial"/>
        </w:rPr>
        <w:t xml:space="preserve"> </w:t>
      </w:r>
      <w:r w:rsidRPr="00C153E0">
        <w:rPr>
          <w:rFonts w:cs="Arial"/>
        </w:rPr>
        <w:t>Composition</w:t>
      </w:r>
      <w:r>
        <w:rPr>
          <w:rFonts w:cs="Arial"/>
        </w:rPr>
        <w:t xml:space="preserve"> </w:t>
      </w:r>
      <w:r w:rsidRPr="00C153E0">
        <w:rPr>
          <w:rFonts w:cs="Arial"/>
        </w:rPr>
        <w:t>&amp;</w:t>
      </w:r>
      <w:r>
        <w:rPr>
          <w:rFonts w:cs="Arial"/>
        </w:rPr>
        <w:t xml:space="preserve"> </w:t>
      </w:r>
      <w:r w:rsidRPr="00C153E0">
        <w:rPr>
          <w:rFonts w:cs="Arial"/>
        </w:rPr>
        <w:t>Communication</w:t>
      </w:r>
      <w:r>
        <w:rPr>
          <w:rFonts w:cs="Arial"/>
        </w:rPr>
        <w:t xml:space="preserve"> </w:t>
      </w:r>
      <w:r w:rsidRPr="00C153E0">
        <w:rPr>
          <w:rFonts w:cs="Arial"/>
        </w:rPr>
        <w:t>I</w:t>
      </w:r>
      <w:r>
        <w:rPr>
          <w:rFonts w:cs="Arial"/>
        </w:rPr>
        <w:t xml:space="preserve"> </w:t>
      </w:r>
      <w:r w:rsidRPr="00C153E0">
        <w:rPr>
          <w:rFonts w:cs="Arial"/>
        </w:rPr>
        <w:t>and</w:t>
      </w:r>
      <w:r>
        <w:rPr>
          <w:rFonts w:cs="Arial"/>
        </w:rPr>
        <w:t xml:space="preserve"> </w:t>
      </w:r>
      <w:r w:rsidRPr="00C153E0">
        <w:rPr>
          <w:rFonts w:cs="Arial"/>
        </w:rPr>
        <w:t>II,</w:t>
      </w:r>
      <w:r>
        <w:rPr>
          <w:rFonts w:cs="Arial"/>
        </w:rPr>
        <w:t xml:space="preserve"> </w:t>
      </w:r>
      <w:r w:rsidRPr="00C153E0">
        <w:rPr>
          <w:rFonts w:cs="Arial"/>
        </w:rPr>
        <w:t>Quantitative</w:t>
      </w:r>
      <w:r>
        <w:rPr>
          <w:rFonts w:cs="Arial"/>
        </w:rPr>
        <w:t xml:space="preserve"> </w:t>
      </w:r>
      <w:r w:rsidRPr="00C153E0">
        <w:rPr>
          <w:rFonts w:cs="Arial"/>
        </w:rPr>
        <w:t>Foundations,</w:t>
      </w:r>
      <w:r>
        <w:rPr>
          <w:rFonts w:cs="Arial"/>
        </w:rPr>
        <w:t xml:space="preserve"> </w:t>
      </w:r>
      <w:r w:rsidRPr="00C153E0">
        <w:rPr>
          <w:rFonts w:cs="Arial"/>
        </w:rPr>
        <w:t>and</w:t>
      </w:r>
      <w:r>
        <w:rPr>
          <w:rFonts w:cs="Arial"/>
        </w:rPr>
        <w:t xml:space="preserve"> </w:t>
      </w:r>
      <w:r w:rsidRPr="00C153E0">
        <w:rPr>
          <w:rFonts w:cs="Arial"/>
        </w:rPr>
        <w:t>Statistical</w:t>
      </w:r>
      <w:r>
        <w:rPr>
          <w:rFonts w:cs="Arial"/>
        </w:rPr>
        <w:t xml:space="preserve"> </w:t>
      </w:r>
      <w:r w:rsidRPr="00C153E0">
        <w:rPr>
          <w:rFonts w:cs="Arial"/>
        </w:rPr>
        <w:t>Inferential</w:t>
      </w:r>
      <w:r>
        <w:rPr>
          <w:rFonts w:cs="Arial"/>
        </w:rPr>
        <w:t xml:space="preserve"> </w:t>
      </w:r>
      <w:r w:rsidRPr="00C153E0">
        <w:rPr>
          <w:rFonts w:cs="Arial"/>
        </w:rPr>
        <w:t>Reasoning</w:t>
      </w:r>
      <w:r>
        <w:rPr>
          <w:rFonts w:cs="Arial"/>
        </w:rPr>
        <w:t xml:space="preserve"> </w:t>
      </w:r>
      <w:r w:rsidRPr="00C153E0">
        <w:rPr>
          <w:rFonts w:cs="Arial"/>
        </w:rPr>
        <w:t>(STA</w:t>
      </w:r>
      <w:r>
        <w:rPr>
          <w:rFonts w:cs="Arial"/>
        </w:rPr>
        <w:t xml:space="preserve"> </w:t>
      </w:r>
      <w:r w:rsidRPr="00C153E0">
        <w:rPr>
          <w:rFonts w:cs="Arial"/>
        </w:rPr>
        <w:t>210</w:t>
      </w:r>
      <w:r>
        <w:rPr>
          <w:rFonts w:cs="Arial"/>
        </w:rPr>
        <w:t xml:space="preserve"> </w:t>
      </w:r>
      <w:r w:rsidRPr="00C153E0">
        <w:rPr>
          <w:rFonts w:cs="Arial"/>
        </w:rPr>
        <w:t>or</w:t>
      </w:r>
      <w:r>
        <w:rPr>
          <w:rFonts w:cs="Arial"/>
        </w:rPr>
        <w:t xml:space="preserve"> </w:t>
      </w:r>
      <w:r w:rsidRPr="00C153E0">
        <w:rPr>
          <w:rFonts w:cs="Arial"/>
        </w:rPr>
        <w:t>STA</w:t>
      </w:r>
      <w:r>
        <w:rPr>
          <w:rFonts w:cs="Arial"/>
        </w:rPr>
        <w:t xml:space="preserve"> </w:t>
      </w:r>
      <w:r w:rsidRPr="00C153E0">
        <w:rPr>
          <w:rFonts w:cs="Arial"/>
        </w:rPr>
        <w:t>296)</w:t>
      </w:r>
    </w:p>
    <w:p w14:paraId="4E7E98AB" w14:textId="77777777" w:rsidR="00C153E0" w:rsidRDefault="00C153E0" w:rsidP="002A7720">
      <w:pPr>
        <w:pStyle w:val="ListParagraph"/>
        <w:ind w:hanging="360"/>
        <w:rPr>
          <w:rFonts w:cs="Arial"/>
        </w:rPr>
      </w:pPr>
    </w:p>
    <w:p w14:paraId="263830E0" w14:textId="75F519E2" w:rsidR="00371B8B" w:rsidRDefault="00371B8B">
      <w:pPr>
        <w:numPr>
          <w:ilvl w:val="0"/>
          <w:numId w:val="445"/>
        </w:numPr>
        <w:ind w:left="720"/>
        <w:rPr>
          <w:rFonts w:cs="Arial"/>
        </w:rPr>
      </w:pPr>
      <w:r w:rsidRPr="00C1517E">
        <w:rPr>
          <w:rFonts w:cs="Arial"/>
        </w:rPr>
        <w:t xml:space="preserve">minimum </w:t>
      </w:r>
      <w:r>
        <w:rPr>
          <w:rFonts w:cs="Arial"/>
        </w:rPr>
        <w:t>2.</w:t>
      </w:r>
      <w:r w:rsidR="00C153E0">
        <w:rPr>
          <w:rFonts w:cs="Arial"/>
        </w:rPr>
        <w:t>6</w:t>
      </w:r>
      <w:r>
        <w:rPr>
          <w:rFonts w:cs="Arial"/>
        </w:rPr>
        <w:t>0</w:t>
      </w:r>
      <w:r w:rsidRPr="00C1517E">
        <w:rPr>
          <w:rFonts w:cs="Arial"/>
        </w:rPr>
        <w:t xml:space="preserve"> cumulative grade-point average</w:t>
      </w:r>
      <w:r w:rsidR="004962E6">
        <w:rPr>
          <w:rFonts w:cs="Arial"/>
        </w:rPr>
        <w:t xml:space="preserve"> or the current Annual Admission GPA for the degree </w:t>
      </w:r>
      <w:r w:rsidR="0033447F" w:rsidRPr="0033447F">
        <w:rPr>
          <w:rFonts w:cs="Arial"/>
          <w:u w:val="words"/>
        </w:rPr>
        <w:t>program</w:t>
      </w:r>
      <w:r w:rsidR="004962E6">
        <w:rPr>
          <w:rFonts w:cs="Arial"/>
        </w:rPr>
        <w:t>, whichever is lower</w:t>
      </w:r>
      <w:r w:rsidRPr="00C1517E">
        <w:rPr>
          <w:rFonts w:cs="Arial"/>
        </w:rPr>
        <w:t>;</w:t>
      </w:r>
    </w:p>
    <w:p w14:paraId="54B7C7CF" w14:textId="77777777" w:rsidR="00371B8B" w:rsidRDefault="00371B8B" w:rsidP="002A7720">
      <w:pPr>
        <w:ind w:left="720" w:hanging="360"/>
        <w:rPr>
          <w:rFonts w:cs="Arial"/>
        </w:rPr>
      </w:pPr>
    </w:p>
    <w:p w14:paraId="29792026" w14:textId="77777777" w:rsidR="00371B8B" w:rsidRDefault="00371B8B">
      <w:pPr>
        <w:numPr>
          <w:ilvl w:val="0"/>
          <w:numId w:val="445"/>
        </w:numPr>
        <w:ind w:left="720"/>
        <w:rPr>
          <w:rFonts w:cs="Arial"/>
        </w:rPr>
      </w:pPr>
      <w:r w:rsidRPr="00C1517E">
        <w:rPr>
          <w:rFonts w:cs="Arial"/>
        </w:rPr>
        <w:t xml:space="preserve">completion of appropriate </w:t>
      </w:r>
      <w:r>
        <w:rPr>
          <w:rFonts w:cs="Arial"/>
        </w:rPr>
        <w:t>pre-major</w:t>
      </w:r>
      <w:r w:rsidRPr="00C1517E">
        <w:rPr>
          <w:rFonts w:cs="Arial"/>
        </w:rPr>
        <w:t xml:space="preserve"> requirements as stated below for each major:</w:t>
      </w:r>
    </w:p>
    <w:p w14:paraId="26D32461" w14:textId="77777777" w:rsidR="00371B8B" w:rsidRDefault="00371B8B" w:rsidP="00371B8B">
      <w:pPr>
        <w:pStyle w:val="ListParagraph"/>
        <w:rPr>
          <w:rFonts w:cs="Arial"/>
        </w:rPr>
      </w:pPr>
    </w:p>
    <w:p w14:paraId="0D275729" w14:textId="499BE457" w:rsidR="00371B8B" w:rsidRDefault="00371B8B" w:rsidP="00371B8B">
      <w:pPr>
        <w:numPr>
          <w:ilvl w:val="1"/>
          <w:numId w:val="581"/>
        </w:numPr>
        <w:ind w:leftChars="450" w:left="1350" w:right="72"/>
        <w:rPr>
          <w:rFonts w:cs="Arial"/>
        </w:rPr>
      </w:pPr>
      <w:r w:rsidRPr="00EA5A4E">
        <w:rPr>
          <w:rFonts w:cs="Arial"/>
        </w:rPr>
        <w:t>Communication—completion of COM 101; COM 252; COM 249</w:t>
      </w:r>
      <w:r w:rsidR="004962E6">
        <w:rPr>
          <w:rFonts w:cs="Arial"/>
        </w:rPr>
        <w:t>,</w:t>
      </w:r>
      <w:r w:rsidRPr="00EA5A4E">
        <w:rPr>
          <w:rFonts w:cs="Arial"/>
        </w:rPr>
        <w:t xml:space="preserve"> </w:t>
      </w:r>
      <w:r w:rsidR="004962E6">
        <w:rPr>
          <w:rFonts w:cs="Arial"/>
        </w:rPr>
        <w:t xml:space="preserve">Composition and Communication I and II requirements, </w:t>
      </w:r>
      <w:r w:rsidRPr="00EA5A4E">
        <w:rPr>
          <w:rFonts w:cs="Arial"/>
        </w:rPr>
        <w:t xml:space="preserve">with a minimum cumulative GPA of 2.00 or greater in these </w:t>
      </w:r>
      <w:r w:rsidR="0033447F" w:rsidRPr="0033447F">
        <w:rPr>
          <w:rFonts w:cs="Arial"/>
          <w:u w:val="words"/>
        </w:rPr>
        <w:t>courses</w:t>
      </w:r>
      <w:r w:rsidRPr="00EA5A4E">
        <w:rPr>
          <w:rFonts w:cs="Arial"/>
        </w:rPr>
        <w:t>.</w:t>
      </w:r>
    </w:p>
    <w:p w14:paraId="39478308" w14:textId="77777777" w:rsidR="00371B8B" w:rsidRDefault="00371B8B" w:rsidP="00371B8B">
      <w:pPr>
        <w:ind w:leftChars="450" w:left="990" w:right="72"/>
        <w:rPr>
          <w:rFonts w:cs="Arial"/>
        </w:rPr>
      </w:pPr>
    </w:p>
    <w:p w14:paraId="077A9A29" w14:textId="48BAF00E" w:rsidR="00371B8B" w:rsidRDefault="00371B8B" w:rsidP="00371B8B">
      <w:pPr>
        <w:numPr>
          <w:ilvl w:val="1"/>
          <w:numId w:val="581"/>
        </w:numPr>
        <w:ind w:leftChars="450" w:left="1350" w:right="72"/>
        <w:rPr>
          <w:rFonts w:cs="Arial"/>
        </w:rPr>
      </w:pPr>
      <w:r w:rsidRPr="00EA5A4E">
        <w:rPr>
          <w:rFonts w:cs="Arial"/>
        </w:rPr>
        <w:t xml:space="preserve">Journalism—completion of JOU 101, JOU 204 (grade counts double) and any political science </w:t>
      </w:r>
      <w:r w:rsidR="0033447F" w:rsidRPr="0033447F">
        <w:rPr>
          <w:rFonts w:cs="Arial"/>
          <w:u w:val="words"/>
        </w:rPr>
        <w:t>course</w:t>
      </w:r>
      <w:r w:rsidRPr="00EA5A4E">
        <w:rPr>
          <w:rFonts w:cs="Arial"/>
        </w:rPr>
        <w:t xml:space="preserve"> with a minimum cumulative GPA of 3.00 or greater in these </w:t>
      </w:r>
      <w:r w:rsidR="0033447F" w:rsidRPr="0033447F">
        <w:rPr>
          <w:rFonts w:cs="Arial"/>
          <w:u w:val="words"/>
        </w:rPr>
        <w:t>courses</w:t>
      </w:r>
      <w:r w:rsidRPr="00EA5A4E">
        <w:rPr>
          <w:rFonts w:cs="Arial"/>
        </w:rPr>
        <w:t>.</w:t>
      </w:r>
    </w:p>
    <w:p w14:paraId="0578B89E" w14:textId="77777777" w:rsidR="00371B8B" w:rsidRDefault="00371B8B" w:rsidP="00371B8B">
      <w:pPr>
        <w:ind w:leftChars="450" w:left="990" w:right="72"/>
        <w:rPr>
          <w:rFonts w:cs="Arial"/>
        </w:rPr>
      </w:pPr>
    </w:p>
    <w:p w14:paraId="034F2ED6" w14:textId="629D8DAD" w:rsidR="00371B8B" w:rsidRDefault="00371B8B" w:rsidP="00371B8B">
      <w:pPr>
        <w:numPr>
          <w:ilvl w:val="1"/>
          <w:numId w:val="581"/>
        </w:numPr>
        <w:ind w:leftChars="450" w:left="1350" w:right="72"/>
        <w:rPr>
          <w:rFonts w:cs="Arial"/>
        </w:rPr>
      </w:pPr>
      <w:r w:rsidRPr="00EA5A4E">
        <w:rPr>
          <w:rFonts w:cs="Arial"/>
        </w:rPr>
        <w:t xml:space="preserve">Integrated Strategic Communication—completion of PSY 100, </w:t>
      </w:r>
      <w:ins w:id="3497" w:author="Davy Jones" w:date="2024-02-03T11:03:00Z">
        <w:r w:rsidR="00B41DC0">
          <w:rPr>
            <w:rFonts w:cs="Arial"/>
          </w:rPr>
          <w:t xml:space="preserve">ISC 100, </w:t>
        </w:r>
      </w:ins>
      <w:r w:rsidRPr="00EA5A4E">
        <w:rPr>
          <w:rFonts w:cs="Arial"/>
        </w:rPr>
        <w:t xml:space="preserve">ISC 161, and ISC 261 or JOU 204, and </w:t>
      </w:r>
      <w:del w:id="3498" w:author="Davy Jones" w:date="2024-02-03T11:02:00Z">
        <w:r w:rsidRPr="00EA5A4E" w:rsidDel="00B41DC0">
          <w:rPr>
            <w:rFonts w:cs="Arial"/>
          </w:rPr>
          <w:delText xml:space="preserve">a statistics </w:delText>
        </w:r>
        <w:r w:rsidR="0033447F" w:rsidRPr="0033447F" w:rsidDel="00B41DC0">
          <w:rPr>
            <w:rFonts w:cs="Arial"/>
            <w:u w:val="words"/>
          </w:rPr>
          <w:delText>course</w:delText>
        </w:r>
        <w:r w:rsidRPr="00EA5A4E" w:rsidDel="00B41DC0">
          <w:rPr>
            <w:rFonts w:cs="Arial"/>
          </w:rPr>
          <w:delText xml:space="preserve"> (e.g.</w:delText>
        </w:r>
      </w:del>
      <w:ins w:id="3499" w:author="Davy Jones" w:date="2024-02-03T11:02:00Z">
        <w:r w:rsidR="00B41DC0">
          <w:rPr>
            <w:rFonts w:cs="Arial"/>
          </w:rPr>
          <w:t xml:space="preserve"> </w:t>
        </w:r>
      </w:ins>
      <w:r w:rsidRPr="00EA5A4E">
        <w:rPr>
          <w:rFonts w:cs="Arial"/>
        </w:rPr>
        <w:t xml:space="preserve"> STA </w:t>
      </w:r>
      <w:r w:rsidR="004962E6">
        <w:rPr>
          <w:rFonts w:cs="Arial"/>
        </w:rPr>
        <w:t>210</w:t>
      </w:r>
      <w:del w:id="3500" w:author="Davy Jones" w:date="2024-02-03T11:02:00Z">
        <w:r w:rsidRPr="00EA5A4E" w:rsidDel="00B41DC0">
          <w:rPr>
            <w:rFonts w:cs="Arial"/>
          </w:rPr>
          <w:delText xml:space="preserve">, STA </w:delText>
        </w:r>
        <w:r w:rsidR="004962E6" w:rsidDel="00B41DC0">
          <w:rPr>
            <w:rFonts w:cs="Arial"/>
          </w:rPr>
          <w:delText>296</w:delText>
        </w:r>
        <w:r w:rsidRPr="00EA5A4E" w:rsidDel="00B41DC0">
          <w:rPr>
            <w:rFonts w:cs="Arial"/>
          </w:rPr>
          <w:delText>)</w:delText>
        </w:r>
      </w:del>
      <w:r w:rsidRPr="00EA5A4E">
        <w:rPr>
          <w:rFonts w:cs="Arial"/>
        </w:rPr>
        <w:t xml:space="preserve"> with a </w:t>
      </w:r>
      <w:r w:rsidRPr="00EA5A4E">
        <w:rPr>
          <w:rFonts w:cs="Arial"/>
        </w:rPr>
        <w:lastRenderedPageBreak/>
        <w:t xml:space="preserve">minimum cumulative GPA of </w:t>
      </w:r>
      <w:r w:rsidR="004962E6">
        <w:rPr>
          <w:rFonts w:cs="Arial"/>
        </w:rPr>
        <w:t>2.50</w:t>
      </w:r>
      <w:r w:rsidRPr="00EA5A4E">
        <w:rPr>
          <w:rFonts w:cs="Arial"/>
        </w:rPr>
        <w:t xml:space="preserve"> or greater in </w:t>
      </w:r>
      <w:r w:rsidR="004962E6">
        <w:rPr>
          <w:rFonts w:cs="Arial"/>
        </w:rPr>
        <w:t>ISC 161 and ISC 261 and JOU 204</w:t>
      </w:r>
      <w:r>
        <w:rPr>
          <w:rFonts w:cs="Arial"/>
        </w:rPr>
        <w:t>.</w:t>
      </w:r>
    </w:p>
    <w:p w14:paraId="0FC48C61" w14:textId="77777777" w:rsidR="00371B8B" w:rsidRDefault="00371B8B" w:rsidP="00371B8B">
      <w:pPr>
        <w:ind w:leftChars="450" w:left="990" w:right="72"/>
        <w:rPr>
          <w:rFonts w:cs="Arial"/>
        </w:rPr>
      </w:pPr>
    </w:p>
    <w:p w14:paraId="024A2768" w14:textId="532ACAAB" w:rsidR="00371B8B" w:rsidRDefault="00371B8B" w:rsidP="002A7720">
      <w:pPr>
        <w:numPr>
          <w:ilvl w:val="1"/>
          <w:numId w:val="581"/>
        </w:numPr>
        <w:tabs>
          <w:tab w:val="left" w:pos="2160"/>
        </w:tabs>
        <w:ind w:right="72" w:hanging="720"/>
        <w:rPr>
          <w:rFonts w:cs="Arial"/>
        </w:rPr>
      </w:pPr>
      <w:r w:rsidRPr="00EA5A4E">
        <w:rPr>
          <w:rFonts w:cs="Arial"/>
        </w:rPr>
        <w:t xml:space="preserve">Media Arts and Studies—completion of MAS 101, MAS 201, TEL 201, and a statistics </w:t>
      </w:r>
      <w:r w:rsidR="0033447F" w:rsidRPr="0033447F">
        <w:rPr>
          <w:rFonts w:cs="Arial"/>
          <w:u w:val="words"/>
        </w:rPr>
        <w:t>course</w:t>
      </w:r>
      <w:r w:rsidRPr="00EA5A4E">
        <w:rPr>
          <w:rFonts w:cs="Arial"/>
        </w:rPr>
        <w:t xml:space="preserve"> (e.g. STA </w:t>
      </w:r>
      <w:r w:rsidR="004962E6">
        <w:rPr>
          <w:rFonts w:cs="Arial"/>
        </w:rPr>
        <w:t>210</w:t>
      </w:r>
      <w:r w:rsidRPr="00EA5A4E">
        <w:rPr>
          <w:rFonts w:cs="Arial"/>
        </w:rPr>
        <w:t xml:space="preserve">, STA </w:t>
      </w:r>
      <w:r w:rsidR="004962E6">
        <w:rPr>
          <w:rFonts w:cs="Arial"/>
        </w:rPr>
        <w:t>296</w:t>
      </w:r>
      <w:r w:rsidRPr="00EA5A4E">
        <w:rPr>
          <w:rFonts w:cs="Arial"/>
        </w:rPr>
        <w:t xml:space="preserve">) with a minimum cumulative GPA of 2.00 or greater in these </w:t>
      </w:r>
      <w:r w:rsidR="0033447F" w:rsidRPr="0033447F">
        <w:rPr>
          <w:rFonts w:cs="Arial"/>
          <w:u w:val="words"/>
        </w:rPr>
        <w:t>courses</w:t>
      </w:r>
      <w:r w:rsidRPr="00EA5A4E">
        <w:rPr>
          <w:rFonts w:cs="Arial"/>
        </w:rPr>
        <w:t>.</w:t>
      </w:r>
    </w:p>
    <w:p w14:paraId="064F8BC2" w14:textId="77777777" w:rsidR="004962E6" w:rsidRDefault="004962E6" w:rsidP="002A7720">
      <w:pPr>
        <w:pStyle w:val="ListParagraph"/>
        <w:tabs>
          <w:tab w:val="left" w:pos="2160"/>
        </w:tabs>
        <w:ind w:left="1440" w:hanging="720"/>
        <w:rPr>
          <w:rFonts w:cs="Arial"/>
        </w:rPr>
      </w:pPr>
    </w:p>
    <w:p w14:paraId="55179F85" w14:textId="49C4E80E" w:rsidR="004962E6" w:rsidRDefault="004962E6" w:rsidP="002A7720">
      <w:pPr>
        <w:numPr>
          <w:ilvl w:val="1"/>
          <w:numId w:val="581"/>
        </w:numPr>
        <w:tabs>
          <w:tab w:val="left" w:pos="2160"/>
        </w:tabs>
        <w:ind w:right="72" w:hanging="720"/>
        <w:rPr>
          <w:rFonts w:cs="Arial"/>
        </w:rPr>
      </w:pPr>
      <w:r w:rsidRPr="004962E6">
        <w:rPr>
          <w:rFonts w:cs="Arial"/>
        </w:rPr>
        <w:t>Information</w:t>
      </w:r>
      <w:r>
        <w:rPr>
          <w:rFonts w:cs="Arial"/>
        </w:rPr>
        <w:t xml:space="preserve"> </w:t>
      </w:r>
      <w:r w:rsidRPr="004962E6">
        <w:rPr>
          <w:rFonts w:cs="Arial"/>
        </w:rPr>
        <w:t>Communication</w:t>
      </w:r>
      <w:r>
        <w:rPr>
          <w:rFonts w:cs="Arial"/>
        </w:rPr>
        <w:t xml:space="preserve"> </w:t>
      </w:r>
      <w:r w:rsidRPr="004962E6">
        <w:rPr>
          <w:rFonts w:cs="Arial"/>
        </w:rPr>
        <w:t>Technology—</w:t>
      </w:r>
      <w:r w:rsidR="003A13EE">
        <w:rPr>
          <w:rFonts w:cs="Arial"/>
        </w:rPr>
        <w:t xml:space="preserve"> </w:t>
      </w:r>
      <w:r w:rsidRPr="004962E6">
        <w:rPr>
          <w:rFonts w:cs="Arial"/>
        </w:rPr>
        <w:t>completion</w:t>
      </w:r>
      <w:r w:rsidR="003A13EE">
        <w:rPr>
          <w:rFonts w:cs="Arial"/>
        </w:rPr>
        <w:t xml:space="preserve"> </w:t>
      </w:r>
      <w:r w:rsidRPr="004962E6">
        <w:rPr>
          <w:rFonts w:cs="Arial"/>
        </w:rPr>
        <w:t>of</w:t>
      </w:r>
      <w:r w:rsidR="003A13EE">
        <w:rPr>
          <w:rFonts w:cs="Arial"/>
        </w:rPr>
        <w:t xml:space="preserve"> </w:t>
      </w:r>
      <w:r w:rsidRPr="004962E6">
        <w:rPr>
          <w:rFonts w:cs="Arial"/>
        </w:rPr>
        <w:t>ICT</w:t>
      </w:r>
      <w:r w:rsidR="003A13EE">
        <w:rPr>
          <w:rFonts w:cs="Arial"/>
        </w:rPr>
        <w:t xml:space="preserve"> </w:t>
      </w:r>
      <w:r w:rsidRPr="004962E6">
        <w:rPr>
          <w:rFonts w:cs="Arial"/>
        </w:rPr>
        <w:t>200,</w:t>
      </w:r>
      <w:r w:rsidR="003A13EE">
        <w:rPr>
          <w:rFonts w:cs="Arial"/>
        </w:rPr>
        <w:t xml:space="preserve"> </w:t>
      </w:r>
      <w:r w:rsidRPr="004962E6">
        <w:rPr>
          <w:rFonts w:cs="Arial"/>
        </w:rPr>
        <w:t>ICT</w:t>
      </w:r>
      <w:r w:rsidR="003A13EE">
        <w:rPr>
          <w:rFonts w:cs="Arial"/>
        </w:rPr>
        <w:t xml:space="preserve"> </w:t>
      </w:r>
      <w:r w:rsidRPr="004962E6">
        <w:rPr>
          <w:rFonts w:cs="Arial"/>
        </w:rPr>
        <w:t>201,</w:t>
      </w:r>
      <w:r w:rsidR="00B55689">
        <w:rPr>
          <w:rFonts w:cs="Arial"/>
        </w:rPr>
        <w:t xml:space="preserve"> </w:t>
      </w:r>
      <w:r w:rsidRPr="004962E6">
        <w:rPr>
          <w:rFonts w:cs="Arial"/>
        </w:rPr>
        <w:t>and</w:t>
      </w:r>
      <w:r w:rsidR="003A13EE">
        <w:rPr>
          <w:rFonts w:cs="Arial"/>
        </w:rPr>
        <w:t xml:space="preserve"> </w:t>
      </w:r>
      <w:r w:rsidRPr="004962E6">
        <w:rPr>
          <w:rFonts w:cs="Arial"/>
        </w:rPr>
        <w:t>ICT</w:t>
      </w:r>
      <w:r w:rsidR="003A13EE">
        <w:rPr>
          <w:rFonts w:cs="Arial"/>
        </w:rPr>
        <w:t xml:space="preserve"> </w:t>
      </w:r>
      <w:r w:rsidRPr="004962E6">
        <w:rPr>
          <w:rFonts w:cs="Arial"/>
        </w:rPr>
        <w:t>202</w:t>
      </w:r>
      <w:r w:rsidR="003A13EE">
        <w:rPr>
          <w:rFonts w:cs="Arial"/>
        </w:rPr>
        <w:t xml:space="preserve"> </w:t>
      </w:r>
      <w:r w:rsidRPr="004962E6">
        <w:rPr>
          <w:rFonts w:cs="Arial"/>
        </w:rPr>
        <w:t>with</w:t>
      </w:r>
      <w:r w:rsidR="003A13EE">
        <w:rPr>
          <w:rFonts w:cs="Arial"/>
        </w:rPr>
        <w:t xml:space="preserve"> </w:t>
      </w:r>
      <w:r w:rsidRPr="004962E6">
        <w:rPr>
          <w:rFonts w:cs="Arial"/>
        </w:rPr>
        <w:t>a</w:t>
      </w:r>
      <w:r w:rsidR="003A13EE">
        <w:rPr>
          <w:rFonts w:cs="Arial"/>
        </w:rPr>
        <w:t xml:space="preserve"> </w:t>
      </w:r>
      <w:r w:rsidRPr="004962E6">
        <w:rPr>
          <w:rFonts w:cs="Arial"/>
        </w:rPr>
        <w:t>minimum</w:t>
      </w:r>
      <w:r w:rsidR="003A13EE">
        <w:rPr>
          <w:rFonts w:cs="Arial"/>
        </w:rPr>
        <w:t xml:space="preserve"> </w:t>
      </w:r>
      <w:r w:rsidRPr="004962E6">
        <w:rPr>
          <w:rFonts w:cs="Arial"/>
        </w:rPr>
        <w:t>cumulative</w:t>
      </w:r>
      <w:r w:rsidR="003A13EE">
        <w:rPr>
          <w:rFonts w:cs="Arial"/>
        </w:rPr>
        <w:t xml:space="preserve"> </w:t>
      </w:r>
      <w:r w:rsidRPr="004962E6">
        <w:rPr>
          <w:rFonts w:cs="Arial"/>
        </w:rPr>
        <w:t>GPA</w:t>
      </w:r>
      <w:r w:rsidR="003A13EE">
        <w:rPr>
          <w:rFonts w:cs="Arial"/>
        </w:rPr>
        <w:t xml:space="preserve"> </w:t>
      </w:r>
      <w:r w:rsidRPr="004962E6">
        <w:rPr>
          <w:rFonts w:cs="Arial"/>
        </w:rPr>
        <w:t>of</w:t>
      </w:r>
      <w:r w:rsidR="003A13EE">
        <w:rPr>
          <w:rFonts w:cs="Arial"/>
        </w:rPr>
        <w:t xml:space="preserve"> </w:t>
      </w:r>
      <w:r w:rsidRPr="004962E6">
        <w:rPr>
          <w:rFonts w:cs="Arial"/>
        </w:rPr>
        <w:t>2.00</w:t>
      </w:r>
      <w:r w:rsidR="003A13EE">
        <w:rPr>
          <w:rFonts w:cs="Arial"/>
        </w:rPr>
        <w:t xml:space="preserve"> </w:t>
      </w:r>
      <w:r w:rsidRPr="004962E6">
        <w:rPr>
          <w:rFonts w:cs="Arial"/>
        </w:rPr>
        <w:t>or</w:t>
      </w:r>
      <w:r w:rsidR="003A13EE">
        <w:rPr>
          <w:rFonts w:cs="Arial"/>
        </w:rPr>
        <w:t xml:space="preserve"> </w:t>
      </w:r>
      <w:r w:rsidRPr="004962E6">
        <w:rPr>
          <w:rFonts w:cs="Arial"/>
        </w:rPr>
        <w:t>greater</w:t>
      </w:r>
      <w:r w:rsidR="003A13EE">
        <w:rPr>
          <w:rFonts w:cs="Arial"/>
        </w:rPr>
        <w:t xml:space="preserve"> </w:t>
      </w:r>
      <w:r w:rsidRPr="004962E6">
        <w:rPr>
          <w:rFonts w:cs="Arial"/>
        </w:rPr>
        <w:t>in</w:t>
      </w:r>
      <w:r w:rsidR="003A13EE">
        <w:rPr>
          <w:rFonts w:cs="Arial"/>
        </w:rPr>
        <w:t xml:space="preserve"> </w:t>
      </w:r>
      <w:r w:rsidRPr="004962E6">
        <w:rPr>
          <w:rFonts w:cs="Arial"/>
        </w:rPr>
        <w:t>these</w:t>
      </w:r>
      <w:r w:rsidR="003A13EE">
        <w:rPr>
          <w:rFonts w:cs="Arial"/>
        </w:rPr>
        <w:t xml:space="preserve"> </w:t>
      </w:r>
      <w:r w:rsidR="0033447F" w:rsidRPr="0033447F">
        <w:rPr>
          <w:rFonts w:cs="Arial"/>
          <w:u w:val="words"/>
        </w:rPr>
        <w:t>courses</w:t>
      </w:r>
      <w:r w:rsidRPr="004962E6">
        <w:rPr>
          <w:rFonts w:cs="Arial"/>
        </w:rPr>
        <w:t>.</w:t>
      </w:r>
    </w:p>
    <w:p w14:paraId="71D673CE" w14:textId="77777777" w:rsidR="00371B8B" w:rsidRPr="00C1517E" w:rsidRDefault="00371B8B" w:rsidP="00371B8B">
      <w:pPr>
        <w:ind w:left="720" w:hanging="990"/>
        <w:rPr>
          <w:rFonts w:cs="Arial"/>
        </w:rPr>
      </w:pPr>
    </w:p>
    <w:p w14:paraId="7CA22A6D" w14:textId="77777777" w:rsidR="00371B8B" w:rsidRPr="00C1517E" w:rsidRDefault="00371B8B">
      <w:pPr>
        <w:ind w:left="720" w:hanging="990"/>
        <w:rPr>
          <w:rFonts w:cs="Arial"/>
        </w:rPr>
      </w:pPr>
    </w:p>
    <w:p w14:paraId="744287D6" w14:textId="77777777" w:rsidR="00371B8B" w:rsidRPr="00C1517E" w:rsidRDefault="00371B8B">
      <w:pPr>
        <w:numPr>
          <w:ilvl w:val="0"/>
          <w:numId w:val="445"/>
        </w:numPr>
        <w:ind w:left="720"/>
        <w:rPr>
          <w:rFonts w:cs="Arial"/>
        </w:rPr>
      </w:pPr>
      <w:r w:rsidRPr="00C1517E">
        <w:rPr>
          <w:rFonts w:cs="Arial"/>
        </w:rPr>
        <w:t>submission of an application form</w:t>
      </w:r>
      <w:r>
        <w:rPr>
          <w:rFonts w:cs="Arial"/>
        </w:rPr>
        <w:t>.</w:t>
      </w:r>
    </w:p>
    <w:p w14:paraId="376220D7" w14:textId="77777777" w:rsidR="00371B8B" w:rsidRPr="00C1517E" w:rsidRDefault="00371B8B" w:rsidP="00371B8B">
      <w:pPr>
        <w:ind w:left="990" w:hanging="990"/>
        <w:rPr>
          <w:rFonts w:cs="Arial"/>
        </w:rPr>
      </w:pPr>
    </w:p>
    <w:p w14:paraId="4A92BAF0" w14:textId="280FC80D" w:rsidR="00371B8B" w:rsidRDefault="00371B8B" w:rsidP="00371B8B">
      <w:pPr>
        <w:rPr>
          <w:rFonts w:cs="Arial"/>
        </w:rPr>
      </w:pPr>
      <w:r w:rsidRPr="00C1517E">
        <w:rPr>
          <w:rFonts w:cs="Arial"/>
        </w:rPr>
        <w:t xml:space="preserve">Students meeting these requirements will be designated as "majors" or as students with </w:t>
      </w:r>
      <w:r w:rsidR="003A13EE">
        <w:rPr>
          <w:rFonts w:cs="Arial"/>
        </w:rPr>
        <w:t>u</w:t>
      </w:r>
      <w:r w:rsidRPr="00C1517E">
        <w:rPr>
          <w:rFonts w:cs="Arial"/>
        </w:rPr>
        <w:t>pper-</w:t>
      </w:r>
      <w:r w:rsidR="003A13EE">
        <w:rPr>
          <w:rFonts w:cs="Arial"/>
        </w:rPr>
        <w:t>d</w:t>
      </w:r>
      <w:r w:rsidRPr="00C1517E">
        <w:rPr>
          <w:rFonts w:cs="Arial"/>
        </w:rPr>
        <w:t xml:space="preserve">ivision standing in the </w:t>
      </w:r>
      <w:r w:rsidR="0033447F" w:rsidRPr="0033447F">
        <w:rPr>
          <w:rFonts w:cs="Arial"/>
          <w:u w:val="words"/>
        </w:rPr>
        <w:t>program</w:t>
      </w:r>
      <w:r w:rsidRPr="00C1517E">
        <w:rPr>
          <w:rFonts w:cs="Arial"/>
        </w:rPr>
        <w:t xml:space="preserve"> to which admission is granted. Any student not meeting one or more of these requirements may be granted "</w:t>
      </w:r>
      <w:r>
        <w:rPr>
          <w:rFonts w:cs="Arial"/>
        </w:rPr>
        <w:t>pre-major</w:t>
      </w:r>
      <w:r w:rsidRPr="00C1517E">
        <w:rPr>
          <w:rFonts w:cs="Arial"/>
        </w:rPr>
        <w:t>" stat</w:t>
      </w:r>
      <w:r w:rsidR="00883F20">
        <w:rPr>
          <w:rFonts w:cs="Arial"/>
        </w:rPr>
        <w:t>us</w:t>
      </w:r>
      <w:r w:rsidR="0080710E">
        <w:rPr>
          <w:rFonts w:cs="Arial"/>
        </w:rPr>
        <w:t xml:space="preserve">: </w:t>
      </w:r>
      <w:r w:rsidRPr="00C1517E">
        <w:rPr>
          <w:rFonts w:cs="Arial"/>
        </w:rPr>
        <w:t>in one of the majors.</w:t>
      </w:r>
    </w:p>
    <w:p w14:paraId="745F2258" w14:textId="00B5927E" w:rsidR="003A13EE" w:rsidRDefault="003A13EE" w:rsidP="00371B8B">
      <w:pPr>
        <w:rPr>
          <w:rFonts w:cs="Arial"/>
        </w:rPr>
      </w:pPr>
    </w:p>
    <w:p w14:paraId="765DB856" w14:textId="12BD42BF" w:rsidR="00B41027" w:rsidRPr="00B41027" w:rsidRDefault="00B41027" w:rsidP="002A7720">
      <w:pPr>
        <w:pStyle w:val="Heading6"/>
      </w:pPr>
      <w:r w:rsidRPr="00B41027">
        <w:t xml:space="preserve">Admissions </w:t>
      </w:r>
      <w:r w:rsidR="00873DB2">
        <w:t>p</w:t>
      </w:r>
      <w:r w:rsidRPr="00B41027">
        <w:t xml:space="preserve">olicy and </w:t>
      </w:r>
      <w:r w:rsidR="00873DB2">
        <w:t>p</w:t>
      </w:r>
      <w:r w:rsidRPr="00B41027">
        <w:t>rocess</w:t>
      </w:r>
    </w:p>
    <w:p w14:paraId="0475BDFF" w14:textId="0B4842DB" w:rsidR="00B41027" w:rsidRPr="00B41027" w:rsidRDefault="00B41027" w:rsidP="00B41027">
      <w:pPr>
        <w:rPr>
          <w:rFonts w:cs="Arial"/>
        </w:rPr>
      </w:pPr>
      <w:r w:rsidRPr="00B41027">
        <w:rPr>
          <w:rFonts w:cs="Arial"/>
        </w:rPr>
        <w:t xml:space="preserve">Applications from students outside </w:t>
      </w:r>
      <w:r w:rsidR="002251AD">
        <w:rPr>
          <w:rFonts w:cs="Arial"/>
        </w:rPr>
        <w:t>the University</w:t>
      </w:r>
      <w:r w:rsidRPr="00B41027">
        <w:rPr>
          <w:rFonts w:cs="Arial"/>
        </w:rPr>
        <w:t xml:space="preserve"> seeking admission to the College of Communication and Information, whether for lower</w:t>
      </w:r>
      <w:r w:rsidRPr="00B41027">
        <w:rPr>
          <w:rFonts w:ascii="Cambria Math" w:hAnsi="Cambria Math" w:cs="Cambria Math"/>
        </w:rPr>
        <w:t>‐</w:t>
      </w:r>
      <w:r w:rsidRPr="00B41027">
        <w:rPr>
          <w:rFonts w:cs="Arial"/>
        </w:rPr>
        <w:t>division or upper division status, may apply for admission during the appropriate dates listed in the University calendar. Students enrolled in other UK colleges on camp</w:t>
      </w:r>
      <w:r w:rsidR="00AE28B2">
        <w:rPr>
          <w:rFonts w:cs="Arial"/>
        </w:rPr>
        <w:t xml:space="preserve">us </w:t>
      </w:r>
      <w:r w:rsidRPr="00B41027">
        <w:rPr>
          <w:rFonts w:cs="Arial"/>
        </w:rPr>
        <w:t xml:space="preserve">may apply for admission during the major change windows listed in the University calendar as approved times to change majors. </w:t>
      </w:r>
      <w:r>
        <w:rPr>
          <w:rFonts w:cs="Arial"/>
        </w:rPr>
        <w:t>[US: 5/4/2020]</w:t>
      </w:r>
    </w:p>
    <w:p w14:paraId="340691C4" w14:textId="77777777" w:rsidR="00B41027" w:rsidRPr="00B41027" w:rsidRDefault="00B41027" w:rsidP="00B41027">
      <w:pPr>
        <w:rPr>
          <w:rFonts w:cs="Arial"/>
        </w:rPr>
      </w:pPr>
    </w:p>
    <w:p w14:paraId="7B12D388" w14:textId="364D2819" w:rsidR="00B41027" w:rsidRPr="00B41027" w:rsidRDefault="00B41027" w:rsidP="002A7720">
      <w:pPr>
        <w:pStyle w:val="Heading6"/>
      </w:pPr>
      <w:r w:rsidRPr="00B41027">
        <w:t xml:space="preserve">Appeal </w:t>
      </w:r>
      <w:r w:rsidR="00873DB2">
        <w:t>p</w:t>
      </w:r>
      <w:r w:rsidRPr="00B41027">
        <w:t>rocess</w:t>
      </w:r>
    </w:p>
    <w:p w14:paraId="1C4A059D" w14:textId="4A177660" w:rsidR="00B41027" w:rsidRPr="00B41027" w:rsidRDefault="00B41027" w:rsidP="00B41027">
      <w:pPr>
        <w:rPr>
          <w:rFonts w:cs="Arial"/>
        </w:rPr>
      </w:pPr>
      <w:r w:rsidRPr="00B41027">
        <w:rPr>
          <w:rFonts w:cs="Arial"/>
        </w:rPr>
        <w:t xml:space="preserve">Students who do not meet one or more of the requirements for admission, but who feel that this is due to extenuating personal, academic, professional, or intellectual circumstances, must describe these circumstances in detail in a separate letter of appeal. These circumstances will be considered by a committee of the appropriate </w:t>
      </w:r>
      <w:r w:rsidR="0033447F" w:rsidRPr="0033447F">
        <w:rPr>
          <w:rFonts w:cs="Arial"/>
          <w:u w:val="words"/>
        </w:rPr>
        <w:t>program</w:t>
      </w:r>
      <w:r w:rsidRPr="00B41027">
        <w:rPr>
          <w:rFonts w:cs="Arial"/>
        </w:rPr>
        <w:t xml:space="preserve">. This committee will be appointed by the Chair or Director of the </w:t>
      </w:r>
      <w:r w:rsidR="0033447F" w:rsidRPr="0033447F">
        <w:rPr>
          <w:rFonts w:cs="Arial"/>
          <w:u w:val="words"/>
        </w:rPr>
        <w:t>program</w:t>
      </w:r>
      <w:r w:rsidRPr="00B41027">
        <w:rPr>
          <w:rFonts w:cs="Arial"/>
        </w:rPr>
        <w:t xml:space="preserve"> department or school. The applicant will be informed in writing of the committee's decision, which also will be forwarded to the College's Office of Undergraduate Studies. </w:t>
      </w:r>
      <w:r>
        <w:rPr>
          <w:rFonts w:cs="Arial"/>
        </w:rPr>
        <w:t>[US: 5/4/2020]</w:t>
      </w:r>
      <w:r w:rsidRPr="00B41027">
        <w:rPr>
          <w:rFonts w:cs="Arial"/>
        </w:rPr>
        <w:t xml:space="preserve"> </w:t>
      </w:r>
    </w:p>
    <w:p w14:paraId="5EC61F97" w14:textId="77777777" w:rsidR="00B41027" w:rsidRPr="00B41027" w:rsidRDefault="00B41027" w:rsidP="00B41027">
      <w:pPr>
        <w:rPr>
          <w:rFonts w:cs="Arial"/>
        </w:rPr>
      </w:pPr>
    </w:p>
    <w:p w14:paraId="71B6CF9A" w14:textId="0E883AD4" w:rsidR="00B41027" w:rsidRPr="00B41027" w:rsidRDefault="00B41027" w:rsidP="002A7720">
      <w:pPr>
        <w:pStyle w:val="Heading6"/>
      </w:pPr>
      <w:r w:rsidRPr="00B41027">
        <w:t xml:space="preserve">Admission to </w:t>
      </w:r>
      <w:r w:rsidR="00D6799E">
        <w:t>c</w:t>
      </w:r>
      <w:r w:rsidRPr="00B41027">
        <w:t xml:space="preserve">ompletion </w:t>
      </w:r>
      <w:r w:rsidR="0033447F" w:rsidRPr="0033447F">
        <w:rPr>
          <w:u w:val="words"/>
        </w:rPr>
        <w:t>programs</w:t>
      </w:r>
    </w:p>
    <w:p w14:paraId="0D47286E" w14:textId="55159E7F" w:rsidR="00B41027" w:rsidRPr="00B41027" w:rsidRDefault="00B41027" w:rsidP="00B41027">
      <w:pPr>
        <w:rPr>
          <w:rFonts w:cs="Arial"/>
        </w:rPr>
      </w:pPr>
      <w:r w:rsidRPr="00B41027">
        <w:rPr>
          <w:rFonts w:cs="Arial"/>
        </w:rPr>
        <w:t xml:space="preserve">Students applying to the degree completion </w:t>
      </w:r>
      <w:r w:rsidR="0033447F" w:rsidRPr="0033447F">
        <w:rPr>
          <w:rFonts w:cs="Arial"/>
          <w:u w:val="words"/>
        </w:rPr>
        <w:t>programs</w:t>
      </w:r>
      <w:r w:rsidRPr="00B41027">
        <w:rPr>
          <w:rFonts w:cs="Arial"/>
        </w:rPr>
        <w:t xml:space="preserve"> in Information Studies or Communication must also have completed 60 hours at another university or have taken an extended absence (at least one year) from UK before applying to the completion </w:t>
      </w:r>
      <w:r w:rsidR="0033447F" w:rsidRPr="0033447F">
        <w:rPr>
          <w:rFonts w:cs="Arial"/>
          <w:u w:val="words"/>
        </w:rPr>
        <w:t>program</w:t>
      </w:r>
      <w:r w:rsidRPr="00B41027">
        <w:rPr>
          <w:rFonts w:cs="Arial"/>
        </w:rPr>
        <w:t xml:space="preserve">. </w:t>
      </w:r>
      <w:r>
        <w:rPr>
          <w:rFonts w:cs="Arial"/>
        </w:rPr>
        <w:t>[US: 5/4/2020]</w:t>
      </w:r>
      <w:r w:rsidRPr="00B41027">
        <w:rPr>
          <w:rFonts w:cs="Arial"/>
        </w:rPr>
        <w:t xml:space="preserve"> </w:t>
      </w:r>
    </w:p>
    <w:p w14:paraId="7DE6C392" w14:textId="77777777" w:rsidR="00B41027" w:rsidRPr="00B41027" w:rsidRDefault="00B41027" w:rsidP="00B41027">
      <w:pPr>
        <w:rPr>
          <w:rFonts w:cs="Arial"/>
        </w:rPr>
      </w:pPr>
    </w:p>
    <w:p w14:paraId="18E9C069" w14:textId="77777777" w:rsidR="00B41027" w:rsidRPr="00B41027" w:rsidRDefault="00B41027" w:rsidP="002A7720">
      <w:pPr>
        <w:pStyle w:val="Heading6"/>
      </w:pPr>
      <w:r w:rsidRPr="00B41027">
        <w:t>Advising</w:t>
      </w:r>
    </w:p>
    <w:p w14:paraId="50C19D73" w14:textId="732EE359" w:rsidR="003A13EE" w:rsidRDefault="00B41027" w:rsidP="00371B8B">
      <w:pPr>
        <w:rPr>
          <w:rFonts w:cs="Arial"/>
        </w:rPr>
      </w:pPr>
      <w:r w:rsidRPr="00B41027">
        <w:rPr>
          <w:rFonts w:cs="Arial"/>
        </w:rPr>
        <w:t>All pre</w:t>
      </w:r>
      <w:r w:rsidRPr="00B41027">
        <w:rPr>
          <w:rFonts w:ascii="Cambria Math" w:hAnsi="Cambria Math" w:cs="Cambria Math"/>
        </w:rPr>
        <w:t>‐</w:t>
      </w:r>
      <w:r w:rsidRPr="00B41027">
        <w:rPr>
          <w:rFonts w:cs="Arial"/>
        </w:rPr>
        <w:t xml:space="preserve">major and </w:t>
      </w:r>
      <w:r w:rsidRPr="008A3892">
        <w:rPr>
          <w:rFonts w:cs="Arial"/>
          <w:u w:val="single"/>
        </w:rPr>
        <w:t>major</w:t>
      </w:r>
      <w:r w:rsidRPr="00883F20">
        <w:rPr>
          <w:rFonts w:cs="Arial"/>
        </w:rPr>
        <w:t xml:space="preserve"> </w:t>
      </w:r>
      <w:r w:rsidRPr="00B41027">
        <w:rPr>
          <w:rFonts w:cs="Arial"/>
        </w:rPr>
        <w:t>students will be assigned a professional academic advisor. Advisors are available throughout the year. Students must meet with an advisor each semester prior to Priority Registration.</w:t>
      </w:r>
      <w:r>
        <w:rPr>
          <w:rFonts w:cs="Arial"/>
        </w:rPr>
        <w:t xml:space="preserve"> [US: 5/4/2020]</w:t>
      </w:r>
    </w:p>
    <w:p w14:paraId="744B5DBB" w14:textId="77777777" w:rsidR="00371B8B" w:rsidRPr="00C1517E" w:rsidRDefault="00371B8B" w:rsidP="00371B8B">
      <w:pPr>
        <w:rPr>
          <w:rFonts w:cs="Arial"/>
        </w:rPr>
      </w:pPr>
    </w:p>
    <w:p w14:paraId="0A57C76C" w14:textId="18D23200" w:rsidR="00371B8B" w:rsidRDefault="00371B8B" w:rsidP="00371B8B">
      <w:pPr>
        <w:pStyle w:val="Heading5"/>
      </w:pPr>
      <w:r w:rsidRPr="00C1517E">
        <w:lastRenderedPageBreak/>
        <w:t xml:space="preserve">Enrollment in Upper Division College of Communication and Information </w:t>
      </w:r>
      <w:r w:rsidR="00AF5E41" w:rsidRPr="00AF5E41">
        <w:rPr>
          <w:u w:val="words"/>
        </w:rPr>
        <w:t>Courses</w:t>
      </w:r>
      <w:r w:rsidRPr="00C1517E">
        <w:t xml:space="preserve"> </w:t>
      </w:r>
    </w:p>
    <w:p w14:paraId="648A30B5" w14:textId="77777777" w:rsidR="00371B8B" w:rsidRDefault="00371B8B" w:rsidP="00371B8B">
      <w:pPr>
        <w:rPr>
          <w:rFonts w:cs="Arial"/>
        </w:rPr>
      </w:pPr>
    </w:p>
    <w:p w14:paraId="247B6B9E" w14:textId="6DF45FE9" w:rsidR="00371B8B" w:rsidRDefault="00371B8B" w:rsidP="00371B8B">
      <w:pPr>
        <w:rPr>
          <w:rFonts w:cs="Arial"/>
        </w:rPr>
      </w:pPr>
      <w:r>
        <w:rPr>
          <w:rFonts w:cs="Arial"/>
        </w:rPr>
        <w:t>[</w:t>
      </w:r>
      <w:r w:rsidR="0080710E">
        <w:rPr>
          <w:rFonts w:cs="Arial"/>
        </w:rPr>
        <w:t xml:space="preserve">US: </w:t>
      </w:r>
      <w:r>
        <w:rPr>
          <w:rFonts w:cs="Arial"/>
        </w:rPr>
        <w:t>4/12/2004]</w:t>
      </w:r>
    </w:p>
    <w:p w14:paraId="2DDC5A66" w14:textId="77777777" w:rsidR="00371B8B" w:rsidRPr="00C1517E" w:rsidRDefault="00371B8B" w:rsidP="00371B8B">
      <w:pPr>
        <w:rPr>
          <w:rFonts w:cs="Arial"/>
        </w:rPr>
      </w:pPr>
    </w:p>
    <w:p w14:paraId="7984D843" w14:textId="08D9F9E1" w:rsidR="00371B8B" w:rsidRDefault="00371B8B" w:rsidP="00371B8B">
      <w:pPr>
        <w:rPr>
          <w:rFonts w:cs="Arial"/>
        </w:rPr>
      </w:pPr>
      <w:r w:rsidRPr="00C1517E">
        <w:rPr>
          <w:rFonts w:cs="Arial"/>
        </w:rPr>
        <w:t xml:space="preserve">Enrollment in College of Communication </w:t>
      </w:r>
      <w:r w:rsidRPr="00C1517E">
        <w:rPr>
          <w:rFonts w:cs="Arial"/>
          <w:bCs/>
        </w:rPr>
        <w:t xml:space="preserve">and Information (CI) </w:t>
      </w:r>
      <w:r w:rsidR="0033447F" w:rsidRPr="0033447F">
        <w:rPr>
          <w:rFonts w:cs="Arial"/>
          <w:u w:val="words"/>
        </w:rPr>
        <w:t>courses</w:t>
      </w:r>
      <w:r w:rsidRPr="00C1517E">
        <w:rPr>
          <w:rFonts w:cs="Arial"/>
        </w:rPr>
        <w:t xml:space="preserve"> numbered 300-599 will be limited in order of priority to:</w:t>
      </w:r>
    </w:p>
    <w:p w14:paraId="7869810A" w14:textId="77777777" w:rsidR="00371B8B" w:rsidRPr="00C1517E" w:rsidRDefault="00371B8B" w:rsidP="00371B8B">
      <w:pPr>
        <w:rPr>
          <w:rFonts w:cs="Arial"/>
        </w:rPr>
      </w:pPr>
    </w:p>
    <w:p w14:paraId="028862D5" w14:textId="021855B2" w:rsidR="00371B8B" w:rsidRPr="00A467DF" w:rsidRDefault="00371B8B" w:rsidP="002A7720">
      <w:pPr>
        <w:pStyle w:val="ListParagraph"/>
        <w:numPr>
          <w:ilvl w:val="0"/>
          <w:numId w:val="439"/>
        </w:numPr>
        <w:ind w:left="720" w:hanging="360"/>
        <w:rPr>
          <w:rFonts w:cs="Arial"/>
        </w:rPr>
      </w:pPr>
      <w:r w:rsidRPr="00A467DF">
        <w:rPr>
          <w:rFonts w:cs="Arial"/>
        </w:rPr>
        <w:t xml:space="preserve">majors and minors in a College of Communication </w:t>
      </w:r>
      <w:r w:rsidRPr="00A467DF">
        <w:rPr>
          <w:rFonts w:cs="Arial"/>
          <w:bCs/>
        </w:rPr>
        <w:t xml:space="preserve">and Information (CI) </w:t>
      </w:r>
      <w:r w:rsidRPr="00A467DF">
        <w:rPr>
          <w:rFonts w:cs="Arial"/>
        </w:rPr>
        <w:t xml:space="preserve">degree </w:t>
      </w:r>
      <w:r w:rsidR="0033447F" w:rsidRPr="0033447F">
        <w:rPr>
          <w:rFonts w:cs="Arial"/>
          <w:u w:val="words"/>
        </w:rPr>
        <w:t>program</w:t>
      </w:r>
      <w:r w:rsidRPr="00A467DF">
        <w:rPr>
          <w:rFonts w:cs="Arial"/>
        </w:rPr>
        <w:t>;</w:t>
      </w:r>
    </w:p>
    <w:p w14:paraId="45444525" w14:textId="77777777" w:rsidR="00371B8B" w:rsidRDefault="00371B8B">
      <w:pPr>
        <w:ind w:left="720" w:hanging="360"/>
        <w:rPr>
          <w:rFonts w:cs="Arial"/>
        </w:rPr>
      </w:pPr>
    </w:p>
    <w:p w14:paraId="671D6605" w14:textId="59B771DE" w:rsidR="00371B8B" w:rsidRPr="00A467DF" w:rsidRDefault="00371B8B" w:rsidP="002A7720">
      <w:pPr>
        <w:pStyle w:val="ListParagraph"/>
        <w:numPr>
          <w:ilvl w:val="0"/>
          <w:numId w:val="439"/>
        </w:numPr>
        <w:ind w:left="720" w:hanging="360"/>
        <w:rPr>
          <w:rFonts w:cs="Arial"/>
        </w:rPr>
      </w:pPr>
      <w:bookmarkStart w:id="3501" w:name="_Hlk4436579"/>
      <w:r w:rsidRPr="00A467DF">
        <w:rPr>
          <w:rFonts w:cs="Arial"/>
        </w:rPr>
        <w:t xml:space="preserve">non-College of Communication </w:t>
      </w:r>
      <w:r w:rsidRPr="00A467DF">
        <w:rPr>
          <w:rFonts w:cs="Arial"/>
          <w:bCs/>
        </w:rPr>
        <w:t xml:space="preserve">and Information (CI) </w:t>
      </w:r>
      <w:r w:rsidRPr="00A467DF">
        <w:rPr>
          <w:rFonts w:cs="Arial"/>
        </w:rPr>
        <w:t xml:space="preserve">students who are registered for specific </w:t>
      </w:r>
      <w:r w:rsidR="0033447F" w:rsidRPr="0033447F">
        <w:rPr>
          <w:rFonts w:cs="Arial"/>
          <w:u w:val="words"/>
        </w:rPr>
        <w:t>programs</w:t>
      </w:r>
      <w:r w:rsidRPr="00A467DF">
        <w:rPr>
          <w:rFonts w:cs="Arial"/>
        </w:rPr>
        <w:t xml:space="preserve"> requiring College of Communication </w:t>
      </w:r>
      <w:r w:rsidRPr="00A467DF">
        <w:rPr>
          <w:rFonts w:cs="Arial"/>
          <w:bCs/>
        </w:rPr>
        <w:t>and Information (CI)</w:t>
      </w:r>
      <w:r w:rsidRPr="00A467DF">
        <w:rPr>
          <w:rFonts w:cs="Arial"/>
        </w:rPr>
        <w:t xml:space="preserve"> </w:t>
      </w:r>
      <w:r w:rsidR="0033447F" w:rsidRPr="0033447F">
        <w:rPr>
          <w:rFonts w:cs="Arial"/>
          <w:u w:val="words"/>
        </w:rPr>
        <w:t>courses</w:t>
      </w:r>
      <w:r w:rsidRPr="00A467DF">
        <w:rPr>
          <w:rFonts w:cs="Arial"/>
        </w:rPr>
        <w:t>;</w:t>
      </w:r>
    </w:p>
    <w:bookmarkEnd w:id="3501"/>
    <w:p w14:paraId="6DDFCCE4" w14:textId="77777777" w:rsidR="00371B8B" w:rsidRDefault="00371B8B">
      <w:pPr>
        <w:ind w:left="720" w:hanging="360"/>
        <w:rPr>
          <w:rFonts w:cs="Arial"/>
        </w:rPr>
      </w:pPr>
    </w:p>
    <w:p w14:paraId="3DC4496E" w14:textId="262CC030" w:rsidR="00371B8B" w:rsidRPr="00A467DF" w:rsidRDefault="00371B8B" w:rsidP="002A7720">
      <w:pPr>
        <w:pStyle w:val="ListParagraph"/>
        <w:numPr>
          <w:ilvl w:val="0"/>
          <w:numId w:val="439"/>
        </w:numPr>
        <w:ind w:left="720" w:hanging="360"/>
        <w:rPr>
          <w:rFonts w:cs="Arial"/>
        </w:rPr>
      </w:pPr>
      <w:r w:rsidRPr="00A467DF">
        <w:rPr>
          <w:rFonts w:cs="Arial"/>
        </w:rPr>
        <w:t xml:space="preserve">other students or categories of students with the express permission of the department offering the </w:t>
      </w:r>
      <w:r w:rsidR="0033447F" w:rsidRPr="0033447F">
        <w:rPr>
          <w:rFonts w:cs="Arial"/>
          <w:u w:val="words"/>
        </w:rPr>
        <w:t>course</w:t>
      </w:r>
      <w:r w:rsidRPr="00A467DF">
        <w:rPr>
          <w:rFonts w:cs="Arial"/>
        </w:rPr>
        <w:t xml:space="preserve"> (departments may choose to declare certain </w:t>
      </w:r>
      <w:r w:rsidR="0033447F" w:rsidRPr="0033447F">
        <w:rPr>
          <w:rFonts w:cs="Arial"/>
          <w:u w:val="words"/>
        </w:rPr>
        <w:t>courses</w:t>
      </w:r>
      <w:r w:rsidRPr="00A467DF">
        <w:rPr>
          <w:rFonts w:cs="Arial"/>
        </w:rPr>
        <w:t xml:space="preserve"> as open enrollment </w:t>
      </w:r>
      <w:r w:rsidR="0033447F" w:rsidRPr="0033447F">
        <w:rPr>
          <w:rFonts w:cs="Arial"/>
          <w:u w:val="words"/>
        </w:rPr>
        <w:t>courses</w:t>
      </w:r>
      <w:r w:rsidRPr="00A467DF">
        <w:rPr>
          <w:rFonts w:cs="Arial"/>
        </w:rPr>
        <w:t>).</w:t>
      </w:r>
    </w:p>
    <w:p w14:paraId="028DC03E" w14:textId="40605C1F" w:rsidR="00371B8B" w:rsidRPr="00C1517E" w:rsidRDefault="00D6799E" w:rsidP="00371B8B">
      <w:pPr>
        <w:rPr>
          <w:rFonts w:cs="Arial"/>
          <w:szCs w:val="22"/>
        </w:rPr>
      </w:pPr>
      <w:r>
        <w:rPr>
          <w:rFonts w:cs="Arial"/>
        </w:rPr>
        <w:t xml:space="preserve"> </w:t>
      </w:r>
    </w:p>
    <w:p w14:paraId="077BAC99" w14:textId="77777777" w:rsidR="00371B8B" w:rsidRPr="00C1517E" w:rsidRDefault="00371B8B" w:rsidP="00371B8B">
      <w:pPr>
        <w:pStyle w:val="Heading4"/>
      </w:pPr>
      <w:bookmarkStart w:id="3502" w:name="_Toc22143608"/>
      <w:bookmarkStart w:id="3503" w:name="_Toc145422332"/>
      <w:bookmarkStart w:id="3504" w:name="_Hlk4437348"/>
      <w:r w:rsidRPr="00C1517E">
        <w:t>College of Fine Arts, Arts Administration</w:t>
      </w:r>
      <w:bookmarkEnd w:id="3502"/>
      <w:bookmarkEnd w:id="3503"/>
    </w:p>
    <w:p w14:paraId="2E990E86" w14:textId="77777777" w:rsidR="00371B8B" w:rsidRDefault="00371B8B" w:rsidP="00371B8B">
      <w:pPr>
        <w:rPr>
          <w:rFonts w:cs="Arial"/>
        </w:rPr>
      </w:pPr>
    </w:p>
    <w:p w14:paraId="40CEF336" w14:textId="333FC82C" w:rsidR="00371B8B" w:rsidRPr="00C1517E" w:rsidRDefault="00371B8B" w:rsidP="00371B8B">
      <w:pPr>
        <w:rPr>
          <w:rFonts w:cs="Arial"/>
        </w:rPr>
      </w:pPr>
      <w:r w:rsidRPr="00C1517E">
        <w:rPr>
          <w:rFonts w:cs="Arial"/>
        </w:rPr>
        <w:t xml:space="preserve">To be admitted into the Arts Administration </w:t>
      </w:r>
      <w:r w:rsidR="0033447F" w:rsidRPr="0033447F">
        <w:rPr>
          <w:rFonts w:cs="Arial"/>
          <w:u w:val="words"/>
        </w:rPr>
        <w:t>Program</w:t>
      </w:r>
      <w:r w:rsidRPr="00C1517E">
        <w:rPr>
          <w:rFonts w:cs="Arial"/>
        </w:rPr>
        <w:t xml:space="preserve"> as a major, an applicant must first:</w:t>
      </w:r>
    </w:p>
    <w:p w14:paraId="5E5531DC" w14:textId="77777777" w:rsidR="00371B8B" w:rsidRDefault="00371B8B" w:rsidP="00371B8B">
      <w:pPr>
        <w:rPr>
          <w:rFonts w:cs="Arial"/>
        </w:rPr>
      </w:pPr>
    </w:p>
    <w:p w14:paraId="0566BD8F" w14:textId="6E39707F" w:rsidR="00371B8B" w:rsidRPr="00194903" w:rsidRDefault="00371B8B" w:rsidP="00371B8B">
      <w:pPr>
        <w:pStyle w:val="ListParagraph"/>
        <w:numPr>
          <w:ilvl w:val="0"/>
          <w:numId w:val="446"/>
        </w:numPr>
        <w:rPr>
          <w:rFonts w:cs="Arial"/>
          <w:szCs w:val="22"/>
        </w:rPr>
      </w:pPr>
      <w:r w:rsidRPr="00194903">
        <w:rPr>
          <w:rFonts w:cs="Arial"/>
          <w:szCs w:val="22"/>
        </w:rPr>
        <w:t xml:space="preserve">be enrolled in </w:t>
      </w:r>
      <w:r w:rsidR="002251AD">
        <w:rPr>
          <w:rFonts w:cs="Arial"/>
          <w:szCs w:val="22"/>
        </w:rPr>
        <w:t>the University</w:t>
      </w:r>
      <w:r w:rsidRPr="00194903">
        <w:rPr>
          <w:rFonts w:cs="Arial"/>
          <w:szCs w:val="22"/>
        </w:rPr>
        <w:t>:</w:t>
      </w:r>
    </w:p>
    <w:bookmarkEnd w:id="3504"/>
    <w:p w14:paraId="5182DB5C" w14:textId="77777777" w:rsidR="00371B8B" w:rsidRDefault="00371B8B" w:rsidP="00371B8B">
      <w:pPr>
        <w:rPr>
          <w:rFonts w:cs="Arial"/>
          <w:szCs w:val="22"/>
        </w:rPr>
      </w:pPr>
    </w:p>
    <w:p w14:paraId="24262C0B" w14:textId="406E1E2C" w:rsidR="00371B8B" w:rsidRPr="00194903" w:rsidRDefault="00371B8B" w:rsidP="00371B8B">
      <w:pPr>
        <w:pStyle w:val="ListParagraph"/>
        <w:numPr>
          <w:ilvl w:val="0"/>
          <w:numId w:val="446"/>
        </w:numPr>
        <w:rPr>
          <w:rFonts w:cs="Arial"/>
          <w:szCs w:val="22"/>
        </w:rPr>
      </w:pPr>
      <w:r w:rsidRPr="00194903">
        <w:rPr>
          <w:rFonts w:cs="Arial"/>
          <w:szCs w:val="22"/>
        </w:rPr>
        <w:t xml:space="preserve">complete 45 semester hours of </w:t>
      </w:r>
      <w:r w:rsidR="0033447F" w:rsidRPr="0033447F">
        <w:rPr>
          <w:rFonts w:cs="Arial"/>
          <w:szCs w:val="22"/>
          <w:u w:val="words"/>
        </w:rPr>
        <w:t>course</w:t>
      </w:r>
      <w:r w:rsidRPr="00194903">
        <w:rPr>
          <w:rFonts w:cs="Arial"/>
          <w:szCs w:val="22"/>
        </w:rPr>
        <w:t xml:space="preserve"> work.</w:t>
      </w:r>
    </w:p>
    <w:p w14:paraId="677470BE" w14:textId="77777777" w:rsidR="00371B8B" w:rsidRDefault="00371B8B" w:rsidP="00371B8B">
      <w:pPr>
        <w:rPr>
          <w:rFonts w:cs="Arial"/>
          <w:szCs w:val="22"/>
        </w:rPr>
      </w:pPr>
    </w:p>
    <w:p w14:paraId="7916258D" w14:textId="771E6E75" w:rsidR="00371B8B" w:rsidRPr="00194903" w:rsidRDefault="00371B8B" w:rsidP="00371B8B">
      <w:pPr>
        <w:pStyle w:val="ListParagraph"/>
        <w:numPr>
          <w:ilvl w:val="0"/>
          <w:numId w:val="446"/>
        </w:numPr>
        <w:rPr>
          <w:rFonts w:cs="Arial"/>
          <w:szCs w:val="22"/>
        </w:rPr>
      </w:pPr>
      <w:r w:rsidRPr="00194903">
        <w:rPr>
          <w:rFonts w:cs="Arial"/>
          <w:szCs w:val="22"/>
        </w:rPr>
        <w:t xml:space="preserve">have a minimum 2.8 cumulative </w:t>
      </w:r>
      <w:r w:rsidR="007923B5" w:rsidRPr="007923B5">
        <w:rPr>
          <w:rFonts w:cs="Arial"/>
          <w:szCs w:val="22"/>
        </w:rPr>
        <w:t>grade point average (GPA)</w:t>
      </w:r>
      <w:r w:rsidRPr="00194903">
        <w:rPr>
          <w:rFonts w:cs="Arial"/>
          <w:szCs w:val="22"/>
        </w:rPr>
        <w:t>.</w:t>
      </w:r>
    </w:p>
    <w:p w14:paraId="61AB8E14" w14:textId="77777777" w:rsidR="00371B8B" w:rsidRDefault="00371B8B" w:rsidP="00371B8B">
      <w:pPr>
        <w:rPr>
          <w:rFonts w:cs="Arial"/>
          <w:szCs w:val="22"/>
        </w:rPr>
      </w:pPr>
    </w:p>
    <w:p w14:paraId="0D7678D9" w14:textId="0C9B222A" w:rsidR="00371B8B" w:rsidRPr="00194903" w:rsidRDefault="00371B8B" w:rsidP="00371B8B">
      <w:pPr>
        <w:pStyle w:val="ListParagraph"/>
        <w:numPr>
          <w:ilvl w:val="0"/>
          <w:numId w:val="446"/>
        </w:numPr>
        <w:rPr>
          <w:rFonts w:cs="Arial"/>
          <w:szCs w:val="22"/>
        </w:rPr>
      </w:pPr>
      <w:r w:rsidRPr="00194903">
        <w:rPr>
          <w:rFonts w:cs="Arial"/>
          <w:szCs w:val="22"/>
        </w:rPr>
        <w:t>complete pre-major core requirements (AAD 200 and 202, and one of the following: COM 181, COM 287, TA 225), pl</w:t>
      </w:r>
      <w:r w:rsidR="002251AD">
        <w:rPr>
          <w:rFonts w:cs="Arial"/>
          <w:szCs w:val="22"/>
        </w:rPr>
        <w:t>us</w:t>
      </w:r>
      <w:r w:rsidR="0080710E">
        <w:rPr>
          <w:rFonts w:cs="Arial"/>
          <w:szCs w:val="22"/>
        </w:rPr>
        <w:t xml:space="preserve">: </w:t>
      </w:r>
      <w:r w:rsidRPr="00194903">
        <w:rPr>
          <w:rFonts w:cs="Arial"/>
          <w:szCs w:val="22"/>
        </w:rPr>
        <w:t xml:space="preserve">ACC 201 and ECO 201with a cumulative </w:t>
      </w:r>
      <w:r w:rsidR="007923B5" w:rsidRPr="007923B5">
        <w:rPr>
          <w:rFonts w:cs="Arial"/>
          <w:szCs w:val="22"/>
        </w:rPr>
        <w:t>grade point average (GPA)</w:t>
      </w:r>
      <w:r w:rsidRPr="00194903">
        <w:rPr>
          <w:rFonts w:cs="Arial"/>
          <w:szCs w:val="22"/>
        </w:rPr>
        <w:t xml:space="preserve"> of 3.0.</w:t>
      </w:r>
    </w:p>
    <w:p w14:paraId="1506DFAC" w14:textId="77777777" w:rsidR="00371B8B" w:rsidRDefault="00371B8B" w:rsidP="00371B8B">
      <w:pPr>
        <w:rPr>
          <w:rFonts w:cs="Arial"/>
          <w:szCs w:val="22"/>
        </w:rPr>
      </w:pPr>
    </w:p>
    <w:p w14:paraId="43BF7DDC" w14:textId="77777777" w:rsidR="00371B8B" w:rsidRPr="00194903" w:rsidRDefault="00371B8B" w:rsidP="00371B8B">
      <w:pPr>
        <w:pStyle w:val="ListParagraph"/>
        <w:numPr>
          <w:ilvl w:val="0"/>
          <w:numId w:val="446"/>
        </w:numPr>
        <w:rPr>
          <w:rFonts w:cs="Arial"/>
          <w:szCs w:val="22"/>
        </w:rPr>
      </w:pPr>
      <w:r w:rsidRPr="00194903">
        <w:rPr>
          <w:rFonts w:cs="Arial"/>
          <w:szCs w:val="22"/>
        </w:rPr>
        <w:t>submit an application form.</w:t>
      </w:r>
    </w:p>
    <w:p w14:paraId="244C397D" w14:textId="77777777" w:rsidR="00371B8B" w:rsidRPr="00C1517E" w:rsidRDefault="00371B8B" w:rsidP="00371B8B">
      <w:pPr>
        <w:rPr>
          <w:rFonts w:cs="Arial"/>
          <w:szCs w:val="22"/>
        </w:rPr>
      </w:pPr>
    </w:p>
    <w:p w14:paraId="1B463EB6" w14:textId="54EF511C" w:rsidR="00371B8B" w:rsidRPr="00C1517E" w:rsidRDefault="00371B8B" w:rsidP="00371B8B">
      <w:pPr>
        <w:rPr>
          <w:rFonts w:cs="Arial"/>
          <w:szCs w:val="22"/>
        </w:rPr>
      </w:pPr>
      <w:r w:rsidRPr="00C1517E">
        <w:rPr>
          <w:rFonts w:cs="Arial"/>
          <w:szCs w:val="22"/>
        </w:rPr>
        <w:t xml:space="preserve">Students meeting these requirements will be accepted as majors in the </w:t>
      </w:r>
      <w:r w:rsidR="0033447F" w:rsidRPr="0033447F">
        <w:rPr>
          <w:rFonts w:cs="Arial"/>
          <w:szCs w:val="22"/>
          <w:u w:val="words"/>
        </w:rPr>
        <w:t>program</w:t>
      </w:r>
      <w:r w:rsidRPr="00C1517E">
        <w:rPr>
          <w:rFonts w:cs="Arial"/>
          <w:szCs w:val="22"/>
        </w:rPr>
        <w:t xml:space="preserve">. Applications for admission must be submitted before the end of the semester prior to a student taking an upper division Arts Administration </w:t>
      </w:r>
      <w:r w:rsidR="0033447F" w:rsidRPr="0033447F">
        <w:rPr>
          <w:rFonts w:cs="Arial"/>
          <w:szCs w:val="22"/>
          <w:u w:val="words"/>
        </w:rPr>
        <w:t>course</w:t>
      </w:r>
      <w:r w:rsidRPr="00C1517E">
        <w:rPr>
          <w:rFonts w:cs="Arial"/>
          <w:szCs w:val="22"/>
        </w:rPr>
        <w:t xml:space="preserve">. </w:t>
      </w:r>
    </w:p>
    <w:p w14:paraId="70E09ED6" w14:textId="77777777" w:rsidR="00371B8B" w:rsidRPr="00C1517E" w:rsidRDefault="00371B8B" w:rsidP="00371B8B">
      <w:pPr>
        <w:rPr>
          <w:rFonts w:cs="Arial"/>
          <w:szCs w:val="22"/>
        </w:rPr>
      </w:pPr>
    </w:p>
    <w:p w14:paraId="743A65F5" w14:textId="77777777" w:rsidR="00371B8B" w:rsidRDefault="00371B8B" w:rsidP="00371B8B">
      <w:pPr>
        <w:rPr>
          <w:rFonts w:cs="Arial"/>
          <w:szCs w:val="22"/>
        </w:rPr>
      </w:pPr>
      <w:r w:rsidRPr="00C1517E">
        <w:rPr>
          <w:rFonts w:cs="Arial"/>
          <w:szCs w:val="22"/>
        </w:rPr>
        <w:t xml:space="preserve">Students who want to be a major, but have not met one or more of the above requirements will be designated as "pre-majors." There is no application procedure for students to become Arts Administration pre-majors. Upon their request, </w:t>
      </w:r>
      <w:r>
        <w:rPr>
          <w:rFonts w:cs="Arial"/>
          <w:szCs w:val="22"/>
        </w:rPr>
        <w:t>pre-major</w:t>
      </w:r>
      <w:r w:rsidRPr="00C1517E">
        <w:rPr>
          <w:rFonts w:cs="Arial"/>
          <w:szCs w:val="22"/>
        </w:rPr>
        <w:t xml:space="preserve">s will be assigned Arts Administration advisors and advising folders will be created for them.   </w:t>
      </w:r>
    </w:p>
    <w:p w14:paraId="7F666FB2" w14:textId="77777777" w:rsidR="00371B8B" w:rsidRPr="00C1517E" w:rsidRDefault="00371B8B" w:rsidP="00371B8B">
      <w:pPr>
        <w:rPr>
          <w:rFonts w:cs="Arial"/>
          <w:szCs w:val="22"/>
        </w:rPr>
      </w:pPr>
    </w:p>
    <w:p w14:paraId="17D7FE12" w14:textId="77777777" w:rsidR="00371B8B" w:rsidRPr="00C1517E" w:rsidRDefault="00371B8B" w:rsidP="00916AE5">
      <w:pPr>
        <w:pStyle w:val="Heading3"/>
      </w:pPr>
      <w:bookmarkStart w:id="3505" w:name="_Toc22143609"/>
      <w:bookmarkStart w:id="3506" w:name="_Toc145422333"/>
      <w:r w:rsidRPr="00C1517E">
        <w:lastRenderedPageBreak/>
        <w:t xml:space="preserve">PROFESSIONAL </w:t>
      </w:r>
      <w:r>
        <w:t>PROGRAMS</w:t>
      </w:r>
      <w:bookmarkEnd w:id="3505"/>
      <w:bookmarkEnd w:id="3506"/>
    </w:p>
    <w:p w14:paraId="543ABC80" w14:textId="77777777" w:rsidR="00371B8B" w:rsidRPr="00C1517E" w:rsidRDefault="00371B8B" w:rsidP="00371B8B">
      <w:pPr>
        <w:rPr>
          <w:rFonts w:cs="Arial"/>
        </w:rPr>
      </w:pPr>
    </w:p>
    <w:p w14:paraId="6C5E4AAC" w14:textId="42ADE371" w:rsidR="00371B8B" w:rsidRPr="00374DED" w:rsidRDefault="003F2C25" w:rsidP="00371B8B">
      <w:pPr>
        <w:pStyle w:val="Heading4"/>
      </w:pPr>
      <w:bookmarkStart w:id="3507" w:name="_Toc22143610"/>
      <w:bookmarkStart w:id="3508" w:name="_Toc145422334"/>
      <w:r w:rsidRPr="00B2327E">
        <w:t xml:space="preserve">University of Kentucky J. David Rosenberg </w:t>
      </w:r>
      <w:r w:rsidR="00371B8B" w:rsidRPr="00374DED">
        <w:t>College of Law</w:t>
      </w:r>
      <w:bookmarkEnd w:id="3507"/>
      <w:bookmarkEnd w:id="3508"/>
    </w:p>
    <w:p w14:paraId="78638FF5" w14:textId="27827955" w:rsidR="00371B8B" w:rsidRDefault="003F2C25" w:rsidP="003F2C25">
      <w:pPr>
        <w:ind w:left="864"/>
        <w:rPr>
          <w:rFonts w:cs="Arial"/>
        </w:rPr>
      </w:pPr>
      <w:r>
        <w:rPr>
          <w:rFonts w:cs="Arial"/>
        </w:rPr>
        <w:t>(hereafter: Rosenberg College of Law)</w:t>
      </w:r>
    </w:p>
    <w:p w14:paraId="3500DB98" w14:textId="77777777" w:rsidR="003F2C25" w:rsidRDefault="003F2C25" w:rsidP="00371B8B">
      <w:pPr>
        <w:rPr>
          <w:rFonts w:cs="Arial"/>
        </w:rPr>
      </w:pPr>
    </w:p>
    <w:p w14:paraId="1E96A45D" w14:textId="77777777" w:rsidR="00371B8B" w:rsidRPr="0046487C" w:rsidRDefault="00371B8B" w:rsidP="00371B8B">
      <w:pPr>
        <w:pStyle w:val="Heading5"/>
      </w:pPr>
      <w:r w:rsidRPr="0046487C">
        <w:t>Requirements</w:t>
      </w:r>
    </w:p>
    <w:p w14:paraId="142C4F17" w14:textId="77777777" w:rsidR="00371B8B" w:rsidRDefault="00371B8B" w:rsidP="00371B8B">
      <w:pPr>
        <w:rPr>
          <w:rFonts w:cs="Arial"/>
        </w:rPr>
      </w:pPr>
    </w:p>
    <w:p w14:paraId="02E2EDE4" w14:textId="6C2B6691" w:rsidR="00371B8B" w:rsidRPr="00C1517E" w:rsidRDefault="00371B8B" w:rsidP="00371B8B">
      <w:pPr>
        <w:rPr>
          <w:rFonts w:cs="Arial"/>
        </w:rPr>
      </w:pPr>
      <w:r w:rsidRPr="00C1517E">
        <w:rPr>
          <w:rFonts w:cs="Arial"/>
        </w:rPr>
        <w:t xml:space="preserve">In addition to the general requirements for admission to the University, an applicant for admission to the </w:t>
      </w:r>
      <w:r w:rsidR="003F2C25" w:rsidRPr="00B2327E">
        <w:rPr>
          <w:rFonts w:cs="Arial"/>
        </w:rPr>
        <w:t>Rosenberg</w:t>
      </w:r>
      <w:r w:rsidR="003F2C25" w:rsidRPr="00C1517E">
        <w:rPr>
          <w:rFonts w:cs="Arial"/>
        </w:rPr>
        <w:t xml:space="preserve"> </w:t>
      </w:r>
      <w:r w:rsidRPr="00C1517E">
        <w:rPr>
          <w:rFonts w:cs="Arial"/>
        </w:rPr>
        <w:t>College of Law must meet the following requirements:</w:t>
      </w:r>
    </w:p>
    <w:p w14:paraId="56CCF0B6" w14:textId="77777777" w:rsidR="00371B8B" w:rsidRPr="00C1517E" w:rsidRDefault="00371B8B" w:rsidP="00371B8B">
      <w:pPr>
        <w:rPr>
          <w:rFonts w:cs="Arial"/>
        </w:rPr>
      </w:pPr>
    </w:p>
    <w:p w14:paraId="0F3B4865" w14:textId="4591FB92" w:rsidR="00371B8B" w:rsidRPr="00AC3098" w:rsidRDefault="00371B8B" w:rsidP="00371B8B">
      <w:pPr>
        <w:pStyle w:val="ListParagraph"/>
        <w:numPr>
          <w:ilvl w:val="0"/>
          <w:numId w:val="447"/>
        </w:numPr>
        <w:rPr>
          <w:rFonts w:cs="Arial"/>
        </w:rPr>
      </w:pPr>
      <w:r w:rsidRPr="00AC3098">
        <w:rPr>
          <w:rFonts w:cs="Arial"/>
        </w:rPr>
        <w:t xml:space="preserve">The applicant must have a bachelor's degree from an accredited institution. However, if the applicant is a student at </w:t>
      </w:r>
      <w:r w:rsidR="002251AD">
        <w:rPr>
          <w:rFonts w:cs="Arial"/>
        </w:rPr>
        <w:t>the University</w:t>
      </w:r>
      <w:r w:rsidRPr="00AC3098">
        <w:rPr>
          <w:rFonts w:cs="Arial"/>
        </w:rPr>
        <w:t xml:space="preserve"> and is enrolled in an approved Bachelor to Law Undergraduate Education (BLUE) </w:t>
      </w:r>
      <w:r w:rsidR="0033447F" w:rsidRPr="0033447F">
        <w:rPr>
          <w:rFonts w:cs="Arial"/>
          <w:u w:val="words"/>
        </w:rPr>
        <w:t>program</w:t>
      </w:r>
      <w:r w:rsidRPr="00AC3098">
        <w:rPr>
          <w:rFonts w:cs="Arial"/>
        </w:rPr>
        <w:t>, the applicant will be considered for admission without having a bachelor’s degree at the time of enrollment. [US: 5/4/2015]</w:t>
      </w:r>
    </w:p>
    <w:p w14:paraId="7054FFBD" w14:textId="77777777" w:rsidR="00371B8B" w:rsidRDefault="00371B8B" w:rsidP="00371B8B">
      <w:pPr>
        <w:rPr>
          <w:rFonts w:cs="Arial"/>
        </w:rPr>
      </w:pPr>
    </w:p>
    <w:p w14:paraId="07E3E695" w14:textId="77777777" w:rsidR="00371B8B" w:rsidRPr="00AC3098" w:rsidRDefault="00371B8B" w:rsidP="00371B8B">
      <w:pPr>
        <w:pStyle w:val="ListParagraph"/>
        <w:numPr>
          <w:ilvl w:val="0"/>
          <w:numId w:val="447"/>
        </w:numPr>
        <w:rPr>
          <w:rFonts w:cs="Arial"/>
        </w:rPr>
      </w:pPr>
      <w:r w:rsidRPr="00AC3098">
        <w:rPr>
          <w:rFonts w:cs="Arial"/>
        </w:rPr>
        <w:t>The applicant must have taken the Law School Admissions Test. [SC: 4/3/98]</w:t>
      </w:r>
    </w:p>
    <w:p w14:paraId="4D118B6A" w14:textId="77777777" w:rsidR="00371B8B" w:rsidRDefault="00371B8B" w:rsidP="00371B8B">
      <w:pPr>
        <w:rPr>
          <w:rFonts w:cs="Arial"/>
        </w:rPr>
      </w:pPr>
    </w:p>
    <w:p w14:paraId="351E3E92" w14:textId="77777777" w:rsidR="00371B8B" w:rsidRPr="00AC3098" w:rsidRDefault="00371B8B" w:rsidP="00371B8B">
      <w:pPr>
        <w:pStyle w:val="ListParagraph"/>
        <w:numPr>
          <w:ilvl w:val="0"/>
          <w:numId w:val="447"/>
        </w:numPr>
        <w:rPr>
          <w:rFonts w:cs="Arial"/>
        </w:rPr>
      </w:pPr>
      <w:r w:rsidRPr="00AC3098">
        <w:rPr>
          <w:rFonts w:cs="Arial"/>
        </w:rPr>
        <w:t>The applicant must have registered with the Law School Data Assembly Service and furnished the necessary transcripts such registration requires.</w:t>
      </w:r>
    </w:p>
    <w:p w14:paraId="64533171" w14:textId="77777777" w:rsidR="00371B8B" w:rsidRDefault="00371B8B" w:rsidP="00371B8B">
      <w:pPr>
        <w:pStyle w:val="ListParagraph"/>
        <w:rPr>
          <w:rFonts w:cs="Arial"/>
        </w:rPr>
      </w:pPr>
    </w:p>
    <w:p w14:paraId="669CA40D" w14:textId="77777777" w:rsidR="00371B8B" w:rsidRPr="00AC3098" w:rsidRDefault="00371B8B" w:rsidP="00371B8B">
      <w:pPr>
        <w:pStyle w:val="ListParagraph"/>
        <w:numPr>
          <w:ilvl w:val="0"/>
          <w:numId w:val="447"/>
        </w:numPr>
        <w:rPr>
          <w:rFonts w:cs="Arial"/>
        </w:rPr>
      </w:pPr>
      <w:r w:rsidRPr="00AC3098">
        <w:rPr>
          <w:rFonts w:cs="Arial"/>
        </w:rPr>
        <w:t>The applicant must provide at least two (2) letters of recommendation. [US: 11/9/2009]</w:t>
      </w:r>
    </w:p>
    <w:p w14:paraId="224E650F" w14:textId="77777777" w:rsidR="00371B8B" w:rsidRPr="00C1517E" w:rsidRDefault="00371B8B" w:rsidP="00371B8B">
      <w:pPr>
        <w:ind w:left="720" w:hanging="720"/>
        <w:rPr>
          <w:rFonts w:cs="Arial"/>
        </w:rPr>
      </w:pPr>
    </w:p>
    <w:p w14:paraId="3487BE3A" w14:textId="77777777" w:rsidR="00371B8B" w:rsidRPr="0046487C" w:rsidRDefault="00371B8B" w:rsidP="00371B8B">
      <w:pPr>
        <w:pStyle w:val="Heading5"/>
      </w:pPr>
      <w:r w:rsidRPr="0046487C">
        <w:t>Considerations</w:t>
      </w:r>
    </w:p>
    <w:p w14:paraId="56997F60" w14:textId="77777777" w:rsidR="00371B8B" w:rsidRDefault="00371B8B" w:rsidP="00371B8B">
      <w:pPr>
        <w:rPr>
          <w:rFonts w:cs="Arial"/>
        </w:rPr>
      </w:pPr>
    </w:p>
    <w:p w14:paraId="59B86A94" w14:textId="08E063E3" w:rsidR="00371B8B" w:rsidRPr="00C1517E" w:rsidRDefault="00371B8B" w:rsidP="00371B8B">
      <w:pPr>
        <w:rPr>
          <w:rFonts w:cs="Arial"/>
        </w:rPr>
      </w:pPr>
      <w:r w:rsidRPr="00C1517E">
        <w:rPr>
          <w:rFonts w:cs="Arial"/>
        </w:rPr>
        <w:t xml:space="preserve">The </w:t>
      </w:r>
      <w:r w:rsidR="003F2C25" w:rsidRPr="00B2327E">
        <w:rPr>
          <w:rFonts w:cs="Arial"/>
        </w:rPr>
        <w:t>Rosenberg</w:t>
      </w:r>
      <w:r w:rsidR="003F2C25" w:rsidRPr="00C1517E">
        <w:rPr>
          <w:rFonts w:cs="Arial"/>
        </w:rPr>
        <w:t xml:space="preserve"> </w:t>
      </w:r>
      <w:r w:rsidRPr="00C1517E">
        <w:rPr>
          <w:rFonts w:cs="Arial"/>
        </w:rPr>
        <w:t xml:space="preserve">College of Law Admissions Committee considers and makes recommendations to the Dean on an applicant's undergraduate grade record, the Law School Admission Test score, the writing ability score, and other factors indicative of the applicant's aptitude for law study. The Committee examines with particular care the grade average for the most recent semesters of undergraduate study, recommendations of faculty, the nature and difficulty of </w:t>
      </w:r>
      <w:r w:rsidR="0033447F" w:rsidRPr="0033447F">
        <w:rPr>
          <w:rFonts w:cs="Arial"/>
          <w:u w:val="words"/>
        </w:rPr>
        <w:t>course</w:t>
      </w:r>
      <w:r w:rsidRPr="00C1517E">
        <w:rPr>
          <w:rFonts w:cs="Arial"/>
        </w:rPr>
        <w:t xml:space="preserve"> work attempted in pre-law study, undergraduate extracurricular activities, and work experience. The Committee also considers postbaccalaureate experiences where such experiences, in the Committee's determination, indicate a development of aptitude for the study of law. The Committee will review the file of an applicant to determine whether personal, academic, professional, or intellectual circumstances tend to discount low academic or LSAT scores and give evidence of both the capability and motivation to do successful law school work. The Committee may also consider factors which bear on the provision of adequate legal services to all segments of Kentucky.</w:t>
      </w:r>
    </w:p>
    <w:p w14:paraId="12DD8E67" w14:textId="77777777" w:rsidR="00371B8B" w:rsidRPr="00C1517E" w:rsidRDefault="00371B8B" w:rsidP="00371B8B">
      <w:pPr>
        <w:rPr>
          <w:rFonts w:cs="Arial"/>
        </w:rPr>
      </w:pPr>
    </w:p>
    <w:p w14:paraId="58ACC8B4" w14:textId="77777777" w:rsidR="00371B8B" w:rsidRPr="009D6A58" w:rsidRDefault="00371B8B" w:rsidP="00371B8B">
      <w:pPr>
        <w:pStyle w:val="Heading5"/>
        <w:rPr>
          <w:rStyle w:val="Heading3Char"/>
          <w:rFonts w:cstheme="majorBidi"/>
          <w:bCs w:val="0"/>
          <w:caps w:val="0"/>
          <w:szCs w:val="20"/>
        </w:rPr>
      </w:pPr>
      <w:r w:rsidRPr="009D6A58">
        <w:rPr>
          <w:rFonts w:cs="Arial"/>
        </w:rPr>
        <w:t>Statement of Admissions for Application to Transfer</w:t>
      </w:r>
    </w:p>
    <w:p w14:paraId="779C7F93" w14:textId="77777777" w:rsidR="00371B8B" w:rsidRPr="00C1517E" w:rsidRDefault="00371B8B" w:rsidP="00371B8B">
      <w:pPr>
        <w:rPr>
          <w:rFonts w:cs="Arial"/>
          <w:b/>
        </w:rPr>
      </w:pPr>
    </w:p>
    <w:p w14:paraId="49D7109B" w14:textId="77777777" w:rsidR="00371B8B" w:rsidRPr="00C1517E" w:rsidRDefault="00371B8B" w:rsidP="00371B8B">
      <w:pPr>
        <w:rPr>
          <w:rFonts w:cs="Arial"/>
        </w:rPr>
      </w:pPr>
      <w:r w:rsidRPr="00C1517E">
        <w:rPr>
          <w:rFonts w:cs="Arial"/>
        </w:rPr>
        <w:t xml:space="preserve">Applicants for transfer from a law school should present a 2.7 average on at least 25 hours of law school work at a school accredited by the American Bar Association or the Association of American Law Schools. The Admissions Committee will consider and recommend to the Dean </w:t>
      </w:r>
      <w:r w:rsidRPr="00C1517E">
        <w:rPr>
          <w:rFonts w:cs="Arial"/>
        </w:rPr>
        <w:lastRenderedPageBreak/>
        <w:t>the applicant's law school record as well as all factors the Committee considers in an appli</w:t>
      </w:r>
      <w:r>
        <w:rPr>
          <w:rFonts w:cs="Arial"/>
        </w:rPr>
        <w:t>cation for the entering class. [US: 5/2/77]</w:t>
      </w:r>
    </w:p>
    <w:p w14:paraId="5AA4DADB" w14:textId="77777777" w:rsidR="00371B8B" w:rsidRPr="00C1517E" w:rsidRDefault="00371B8B" w:rsidP="00371B8B">
      <w:pPr>
        <w:rPr>
          <w:rFonts w:cs="Arial"/>
        </w:rPr>
      </w:pPr>
    </w:p>
    <w:p w14:paraId="016CE784" w14:textId="77777777" w:rsidR="00371B8B" w:rsidRPr="00374DED" w:rsidRDefault="00371B8B" w:rsidP="00371B8B">
      <w:pPr>
        <w:pStyle w:val="Heading4"/>
      </w:pPr>
      <w:bookmarkStart w:id="3509" w:name="_Toc22143611"/>
      <w:bookmarkStart w:id="3510" w:name="_Toc145422335"/>
      <w:r w:rsidRPr="00374DED">
        <w:t>College of Pharmacy</w:t>
      </w:r>
      <w:bookmarkEnd w:id="3509"/>
      <w:bookmarkEnd w:id="3510"/>
    </w:p>
    <w:p w14:paraId="49FA7244" w14:textId="77777777" w:rsidR="00371B8B" w:rsidRDefault="00371B8B" w:rsidP="00371B8B">
      <w:pPr>
        <w:rPr>
          <w:rFonts w:cs="Arial"/>
        </w:rPr>
      </w:pPr>
      <w:r>
        <w:rPr>
          <w:rFonts w:cs="Arial"/>
        </w:rPr>
        <w:t xml:space="preserve"> </w:t>
      </w:r>
    </w:p>
    <w:p w14:paraId="27FE8734" w14:textId="77777777" w:rsidR="00371B8B" w:rsidRPr="00DD0725" w:rsidRDefault="00371B8B" w:rsidP="00371B8B">
      <w:pPr>
        <w:rPr>
          <w:rFonts w:cs="Arial"/>
          <w:szCs w:val="22"/>
        </w:rPr>
      </w:pPr>
      <w:r>
        <w:rPr>
          <w:rFonts w:cs="Arial"/>
          <w:szCs w:val="22"/>
        </w:rPr>
        <w:t>The College offers one professional degree,</w:t>
      </w:r>
      <w:r w:rsidRPr="00DD0725">
        <w:rPr>
          <w:rFonts w:cs="Arial"/>
          <w:szCs w:val="22"/>
        </w:rPr>
        <w:t xml:space="preserve"> the Doctor of Pharmacy (PharmD.).</w:t>
      </w:r>
    </w:p>
    <w:p w14:paraId="6A95956D" w14:textId="77777777" w:rsidR="00371B8B" w:rsidRPr="00DD0725" w:rsidRDefault="00371B8B" w:rsidP="00371B8B">
      <w:pPr>
        <w:rPr>
          <w:rFonts w:cs="Arial"/>
          <w:szCs w:val="22"/>
        </w:rPr>
      </w:pPr>
    </w:p>
    <w:p w14:paraId="07927801" w14:textId="54A7C322" w:rsidR="00371B8B" w:rsidRPr="00DD0725" w:rsidRDefault="00371B8B" w:rsidP="00371B8B">
      <w:pPr>
        <w:pStyle w:val="Default"/>
        <w:rPr>
          <w:rFonts w:ascii="Arial" w:hAnsi="Arial" w:cs="Arial"/>
          <w:sz w:val="22"/>
          <w:szCs w:val="22"/>
        </w:rPr>
      </w:pPr>
      <w:r w:rsidRPr="00DD0725">
        <w:rPr>
          <w:rFonts w:ascii="Arial" w:hAnsi="Arial" w:cs="Arial"/>
          <w:sz w:val="22"/>
          <w:szCs w:val="22"/>
        </w:rPr>
        <w:t>A mini</w:t>
      </w:r>
      <w:r>
        <w:rPr>
          <w:rFonts w:ascii="Arial" w:hAnsi="Arial" w:cs="Arial"/>
          <w:sz w:val="22"/>
          <w:szCs w:val="22"/>
        </w:rPr>
        <w:t>mum of 70 semester credit hours</w:t>
      </w:r>
      <w:r w:rsidRPr="00DD0725">
        <w:rPr>
          <w:rFonts w:ascii="Arial" w:hAnsi="Arial" w:cs="Arial"/>
          <w:sz w:val="22"/>
          <w:szCs w:val="22"/>
        </w:rPr>
        <w:t xml:space="preserve"> of prepharmacy </w:t>
      </w:r>
      <w:r w:rsidR="0033447F" w:rsidRPr="0033447F">
        <w:rPr>
          <w:rFonts w:ascii="Arial" w:hAnsi="Arial" w:cs="Arial"/>
          <w:sz w:val="22"/>
          <w:szCs w:val="22"/>
          <w:u w:val="words"/>
        </w:rPr>
        <w:t>course</w:t>
      </w:r>
      <w:r w:rsidRPr="00DD0725">
        <w:rPr>
          <w:rFonts w:ascii="Arial" w:hAnsi="Arial" w:cs="Arial"/>
          <w:sz w:val="22"/>
          <w:szCs w:val="22"/>
        </w:rPr>
        <w:t xml:space="preserve"> work is required for admission. </w:t>
      </w:r>
      <w:r>
        <w:rPr>
          <w:rFonts w:ascii="Arial" w:hAnsi="Arial" w:cs="Arial"/>
          <w:sz w:val="22"/>
          <w:szCs w:val="22"/>
        </w:rPr>
        <w:t xml:space="preserve">The required prepharmacy coursework shall be listed the University </w:t>
      </w:r>
      <w:r w:rsidR="00101DC9" w:rsidRPr="00101DC9">
        <w:rPr>
          <w:rFonts w:ascii="Arial" w:hAnsi="Arial" w:cs="Arial"/>
          <w:sz w:val="22"/>
          <w:szCs w:val="22"/>
        </w:rPr>
        <w:t>Catalog</w:t>
      </w:r>
      <w:r>
        <w:rPr>
          <w:rFonts w:ascii="Arial" w:hAnsi="Arial" w:cs="Arial"/>
          <w:sz w:val="22"/>
          <w:szCs w:val="22"/>
        </w:rPr>
        <w:t xml:space="preserve">. </w:t>
      </w:r>
      <w:r w:rsidRPr="00DD0725">
        <w:rPr>
          <w:rFonts w:ascii="Arial" w:hAnsi="Arial" w:cs="Arial"/>
          <w:sz w:val="22"/>
          <w:szCs w:val="22"/>
        </w:rPr>
        <w:t xml:space="preserve">The number of students admitted to the Doctor of Pharmacy </w:t>
      </w:r>
      <w:r w:rsidR="0033447F" w:rsidRPr="0033447F">
        <w:rPr>
          <w:rFonts w:ascii="Arial" w:hAnsi="Arial" w:cs="Arial"/>
          <w:sz w:val="22"/>
          <w:szCs w:val="22"/>
          <w:u w:val="words"/>
        </w:rPr>
        <w:t>program</w:t>
      </w:r>
      <w:r w:rsidRPr="00DD0725">
        <w:rPr>
          <w:rFonts w:ascii="Arial" w:hAnsi="Arial" w:cs="Arial"/>
          <w:sz w:val="22"/>
          <w:szCs w:val="22"/>
        </w:rPr>
        <w:t xml:space="preserve"> depends upon the availability of resources such as faculty, clinical facilities and space for implementation of</w:t>
      </w:r>
      <w:r>
        <w:rPr>
          <w:rFonts w:ascii="Arial" w:hAnsi="Arial" w:cs="Arial"/>
          <w:sz w:val="22"/>
          <w:szCs w:val="22"/>
        </w:rPr>
        <w:t xml:space="preserve"> </w:t>
      </w:r>
      <w:r w:rsidRPr="00DD0725">
        <w:rPr>
          <w:rFonts w:ascii="Arial" w:hAnsi="Arial" w:cs="Arial"/>
          <w:sz w:val="22"/>
          <w:szCs w:val="22"/>
        </w:rPr>
        <w:t xml:space="preserve">a quality educational </w:t>
      </w:r>
      <w:r w:rsidR="0033447F" w:rsidRPr="0033447F">
        <w:rPr>
          <w:rFonts w:ascii="Arial" w:hAnsi="Arial" w:cs="Arial"/>
          <w:sz w:val="22"/>
          <w:szCs w:val="22"/>
          <w:u w:val="words"/>
        </w:rPr>
        <w:t>program</w:t>
      </w:r>
      <w:r w:rsidRPr="00DD0725">
        <w:rPr>
          <w:rFonts w:ascii="Arial" w:hAnsi="Arial" w:cs="Arial"/>
          <w:sz w:val="22"/>
          <w:szCs w:val="22"/>
        </w:rPr>
        <w:t>.</w:t>
      </w:r>
    </w:p>
    <w:p w14:paraId="19126614" w14:textId="77777777" w:rsidR="00371B8B" w:rsidRPr="00DD0725" w:rsidRDefault="00371B8B" w:rsidP="00371B8B">
      <w:pPr>
        <w:pStyle w:val="Default"/>
        <w:rPr>
          <w:rFonts w:ascii="Arial" w:hAnsi="Arial" w:cs="Arial"/>
          <w:b/>
          <w:color w:val="00B050"/>
          <w:sz w:val="22"/>
          <w:szCs w:val="22"/>
        </w:rPr>
      </w:pPr>
    </w:p>
    <w:p w14:paraId="71E2CB14" w14:textId="368992BB" w:rsidR="00371B8B" w:rsidRPr="00DD0725" w:rsidRDefault="00371B8B" w:rsidP="00371B8B">
      <w:pPr>
        <w:rPr>
          <w:rFonts w:cs="Arial"/>
          <w:szCs w:val="22"/>
        </w:rPr>
      </w:pPr>
      <w:r w:rsidRPr="00DD0725">
        <w:rPr>
          <w:rFonts w:cs="Arial"/>
          <w:szCs w:val="22"/>
        </w:rPr>
        <w:t xml:space="preserve">Admission to the professional </w:t>
      </w:r>
      <w:r w:rsidR="0033447F" w:rsidRPr="0033447F">
        <w:rPr>
          <w:rFonts w:cs="Arial"/>
          <w:szCs w:val="22"/>
          <w:u w:val="words"/>
        </w:rPr>
        <w:t>program</w:t>
      </w:r>
      <w:r w:rsidRPr="00DD0725">
        <w:rPr>
          <w:rFonts w:cs="Arial"/>
          <w:szCs w:val="22"/>
        </w:rPr>
        <w:t xml:space="preserve"> is competitive. A grade of C or higher is required in all prepharmacy </w:t>
      </w:r>
      <w:r w:rsidR="0033447F" w:rsidRPr="0033447F">
        <w:rPr>
          <w:rFonts w:cs="Arial"/>
          <w:szCs w:val="22"/>
          <w:u w:val="words"/>
        </w:rPr>
        <w:t>courses</w:t>
      </w:r>
      <w:r w:rsidRPr="00DD0725">
        <w:rPr>
          <w:rFonts w:cs="Arial"/>
          <w:szCs w:val="22"/>
        </w:rPr>
        <w:t xml:space="preserve">. In addition to completing the required prepharmacy </w:t>
      </w:r>
      <w:r w:rsidR="0033447F" w:rsidRPr="0033447F">
        <w:rPr>
          <w:rFonts w:cs="Arial"/>
          <w:szCs w:val="22"/>
          <w:u w:val="words"/>
        </w:rPr>
        <w:t>course</w:t>
      </w:r>
      <w:r w:rsidRPr="00DD0725">
        <w:rPr>
          <w:rFonts w:cs="Arial"/>
          <w:szCs w:val="22"/>
        </w:rPr>
        <w:t xml:space="preserve"> work, prospective students must be selected for and complete a structured interview process. Consideration for admission will be based on a holistic review of the applicant’s previo</w:t>
      </w:r>
      <w:r w:rsidR="00AE28B2">
        <w:rPr>
          <w:rFonts w:cs="Arial"/>
          <w:szCs w:val="22"/>
        </w:rPr>
        <w:t xml:space="preserve">us </w:t>
      </w:r>
      <w:r w:rsidRPr="00DD0725">
        <w:rPr>
          <w:rFonts w:cs="Arial"/>
          <w:szCs w:val="22"/>
        </w:rPr>
        <w:t>academic record, potential for academic achievement, standardized admission test scores, assessment of communication skills, contribution to diversity, integrity, commitment, motivation, character, maturity and emotional stability.</w:t>
      </w:r>
      <w:r>
        <w:rPr>
          <w:rFonts w:cs="Arial"/>
          <w:szCs w:val="22"/>
        </w:rPr>
        <w:t xml:space="preserve"> [SC: 5/13/2013</w:t>
      </w:r>
      <w:r w:rsidR="003F2C25">
        <w:rPr>
          <w:rFonts w:cs="Arial"/>
          <w:szCs w:val="22"/>
        </w:rPr>
        <w:t xml:space="preserve">; </w:t>
      </w:r>
      <w:r w:rsidR="00577ED7">
        <w:rPr>
          <w:rFonts w:cs="Arial"/>
          <w:szCs w:val="22"/>
        </w:rPr>
        <w:t xml:space="preserve">US: </w:t>
      </w:r>
      <w:r w:rsidR="003F2C25">
        <w:rPr>
          <w:rFonts w:cs="Arial"/>
          <w:szCs w:val="22"/>
        </w:rPr>
        <w:t>10/14/2019</w:t>
      </w:r>
      <w:r>
        <w:rPr>
          <w:rFonts w:cs="Arial"/>
          <w:szCs w:val="22"/>
        </w:rPr>
        <w:t>]</w:t>
      </w:r>
    </w:p>
    <w:p w14:paraId="2495B8DA" w14:textId="77777777" w:rsidR="00371B8B" w:rsidRPr="00C1517E" w:rsidRDefault="00371B8B" w:rsidP="00371B8B">
      <w:pPr>
        <w:rPr>
          <w:rFonts w:cs="Arial"/>
        </w:rPr>
      </w:pPr>
    </w:p>
    <w:p w14:paraId="1EE13CF8" w14:textId="77777777" w:rsidR="00371B8B" w:rsidRPr="00374DED" w:rsidRDefault="00371B8B" w:rsidP="00371B8B">
      <w:pPr>
        <w:pStyle w:val="Heading4"/>
      </w:pPr>
      <w:bookmarkStart w:id="3511" w:name="_Toc22143612"/>
      <w:bookmarkStart w:id="3512" w:name="_Toc145422336"/>
      <w:r w:rsidRPr="00374DED">
        <w:t>College of Medicine</w:t>
      </w:r>
      <w:bookmarkEnd w:id="3511"/>
      <w:bookmarkEnd w:id="3512"/>
    </w:p>
    <w:p w14:paraId="41ECAB4B" w14:textId="77777777" w:rsidR="00371B8B" w:rsidRDefault="00371B8B" w:rsidP="00371B8B">
      <w:pPr>
        <w:rPr>
          <w:rStyle w:val="Heading3Char"/>
        </w:rPr>
      </w:pPr>
    </w:p>
    <w:p w14:paraId="2F7434BD" w14:textId="0043F024" w:rsidR="00371B8B" w:rsidRDefault="00371B8B" w:rsidP="00371B8B">
      <w:pPr>
        <w:rPr>
          <w:rFonts w:cs="Arial"/>
        </w:rPr>
      </w:pPr>
      <w:r w:rsidRPr="00C1517E">
        <w:rPr>
          <w:rFonts w:cs="Arial"/>
        </w:rPr>
        <w:t>Applicants for admission to the College of Medicine</w:t>
      </w:r>
      <w:r>
        <w:rPr>
          <w:rFonts w:cs="Arial"/>
        </w:rPr>
        <w:t xml:space="preserve"> M.D. </w:t>
      </w:r>
      <w:r w:rsidR="0033447F" w:rsidRPr="0033447F">
        <w:rPr>
          <w:rFonts w:cs="Arial"/>
          <w:u w:val="words"/>
        </w:rPr>
        <w:t>program</w:t>
      </w:r>
      <w:r w:rsidRPr="00C1517E">
        <w:rPr>
          <w:rFonts w:cs="Arial"/>
        </w:rPr>
        <w:t xml:space="preserve">, in addition to meeting general University requirements, must meet the requirements of the College of Medicine and be accepted by the </w:t>
      </w:r>
      <w:r>
        <w:rPr>
          <w:rFonts w:cs="Arial"/>
        </w:rPr>
        <w:t xml:space="preserve">College of Medicine </w:t>
      </w:r>
      <w:r w:rsidRPr="00C1517E">
        <w:rPr>
          <w:rFonts w:cs="Arial"/>
        </w:rPr>
        <w:t xml:space="preserve">Admissions Committee. Applicants normally will be required to have taken the MCAT and to have completed a liberal arts degree </w:t>
      </w:r>
      <w:r w:rsidR="0033447F" w:rsidRPr="0033447F">
        <w:rPr>
          <w:rFonts w:cs="Arial"/>
          <w:u w:val="words"/>
        </w:rPr>
        <w:t>program</w:t>
      </w:r>
      <w:r w:rsidRPr="00C1517E">
        <w:rPr>
          <w:rFonts w:cs="Arial"/>
        </w:rPr>
        <w:t xml:space="preserve"> in an accredited college of arts and sciences. However, consideration may be given to applicants who have completed only two or three years of college if their academic background and other credentials demonstrate superior ability. </w:t>
      </w:r>
      <w:r>
        <w:rPr>
          <w:rFonts w:cs="Arial"/>
        </w:rPr>
        <w:t xml:space="preserve">The required pre-medicine coursework shall be listed in the </w:t>
      </w:r>
      <w:r w:rsidR="007824F7">
        <w:rPr>
          <w:rFonts w:cs="Arial"/>
        </w:rPr>
        <w:t xml:space="preserve">Undergraduate </w:t>
      </w:r>
      <w:r w:rsidR="00101DC9" w:rsidRPr="00101DC9">
        <w:rPr>
          <w:rFonts w:cs="Arial"/>
        </w:rPr>
        <w:t>Catalog</w:t>
      </w:r>
      <w:r>
        <w:rPr>
          <w:rFonts w:cs="Arial"/>
        </w:rPr>
        <w:t xml:space="preserve">, as approved by the College of Medicine faculty. Consideration </w:t>
      </w:r>
      <w:r w:rsidRPr="00207AD9">
        <w:rPr>
          <w:rFonts w:cs="Arial"/>
        </w:rPr>
        <w:t>for admission will be based on a holistic review of the applicant’s previo</w:t>
      </w:r>
      <w:r w:rsidR="00AE28B2">
        <w:rPr>
          <w:rFonts w:cs="Arial"/>
        </w:rPr>
        <w:t xml:space="preserve">us </w:t>
      </w:r>
      <w:r w:rsidRPr="00207AD9">
        <w:rPr>
          <w:rFonts w:cs="Arial"/>
        </w:rPr>
        <w:t>academic record, potential for academic achievement, standardized admission test scores, assessment of communication skills, contribution to diversity, integrity, commitment, motivation, character, maturity and emotional stability.</w:t>
      </w:r>
      <w:r>
        <w:rPr>
          <w:rFonts w:cs="Arial"/>
        </w:rPr>
        <w:t xml:space="preserve"> [US: 10/10/2016] </w:t>
      </w:r>
    </w:p>
    <w:p w14:paraId="1817FDFF" w14:textId="77777777" w:rsidR="00371B8B" w:rsidRPr="00C1517E" w:rsidRDefault="00371B8B" w:rsidP="00371B8B">
      <w:pPr>
        <w:rPr>
          <w:rFonts w:cs="Arial"/>
        </w:rPr>
      </w:pPr>
    </w:p>
    <w:p w14:paraId="6B77D01D" w14:textId="77777777" w:rsidR="00371B8B" w:rsidRPr="00246A47" w:rsidRDefault="00371B8B" w:rsidP="00371B8B">
      <w:pPr>
        <w:pStyle w:val="Heading4"/>
      </w:pPr>
      <w:bookmarkStart w:id="3513" w:name="_Toc22143613"/>
      <w:bookmarkStart w:id="3514" w:name="_Toc145422337"/>
      <w:r w:rsidRPr="00246A47">
        <w:t>College of Dentistry</w:t>
      </w:r>
      <w:bookmarkEnd w:id="3513"/>
      <w:bookmarkEnd w:id="3514"/>
    </w:p>
    <w:p w14:paraId="6E77D661" w14:textId="77777777" w:rsidR="00371B8B" w:rsidRPr="00723BA4" w:rsidRDefault="00371B8B" w:rsidP="00371B8B"/>
    <w:p w14:paraId="06682C2C" w14:textId="5FE6C383" w:rsidR="00371B8B" w:rsidRPr="00C1517E" w:rsidRDefault="00371B8B" w:rsidP="00371B8B">
      <w:pPr>
        <w:rPr>
          <w:rFonts w:cs="Arial"/>
        </w:rPr>
      </w:pPr>
      <w:r w:rsidRPr="00D0366C">
        <w:rPr>
          <w:rFonts w:cs="Arial"/>
        </w:rPr>
        <w:t xml:space="preserve">Admission Guidelines, Doctor of Dental Medicine </w:t>
      </w:r>
      <w:r w:rsidR="0033447F" w:rsidRPr="0033447F">
        <w:rPr>
          <w:rFonts w:cs="Arial"/>
          <w:u w:val="words"/>
        </w:rPr>
        <w:t>Program</w:t>
      </w:r>
      <w:r w:rsidRPr="00D0366C">
        <w:rPr>
          <w:rFonts w:cs="Arial"/>
        </w:rPr>
        <w:t xml:space="preserve"> [US: 11/8/99]</w:t>
      </w:r>
    </w:p>
    <w:p w14:paraId="65733ADF" w14:textId="77777777" w:rsidR="00371B8B" w:rsidRPr="00C1517E" w:rsidRDefault="00371B8B" w:rsidP="00371B8B">
      <w:pPr>
        <w:rPr>
          <w:rFonts w:cs="Arial"/>
        </w:rPr>
      </w:pPr>
    </w:p>
    <w:p w14:paraId="10A66145" w14:textId="77777777" w:rsidR="00371B8B" w:rsidRDefault="00371B8B" w:rsidP="00371B8B">
      <w:pPr>
        <w:pStyle w:val="Heading5"/>
      </w:pPr>
      <w:r w:rsidRPr="00DC5EE4">
        <w:t>Number of Years</w:t>
      </w:r>
    </w:p>
    <w:p w14:paraId="59EE48E4" w14:textId="77777777" w:rsidR="00371B8B" w:rsidRDefault="00371B8B" w:rsidP="00371B8B">
      <w:pPr>
        <w:rPr>
          <w:rFonts w:cs="Arial"/>
          <w:b/>
        </w:rPr>
      </w:pPr>
    </w:p>
    <w:p w14:paraId="256F2ED8" w14:textId="77777777" w:rsidR="00371B8B" w:rsidRDefault="00371B8B" w:rsidP="00371B8B">
      <w:pPr>
        <w:rPr>
          <w:rFonts w:cs="Arial"/>
        </w:rPr>
      </w:pPr>
      <w:r w:rsidRPr="00C1517E">
        <w:rPr>
          <w:rFonts w:cs="Arial"/>
        </w:rPr>
        <w:t>Bachelor’s degree desired</w:t>
      </w:r>
      <w:r>
        <w:rPr>
          <w:rFonts w:cs="Arial"/>
        </w:rPr>
        <w:t>.</w:t>
      </w:r>
    </w:p>
    <w:p w14:paraId="3564CA0B" w14:textId="77777777" w:rsidR="00371B8B" w:rsidRDefault="00371B8B" w:rsidP="00371B8B">
      <w:pPr>
        <w:rPr>
          <w:rFonts w:cs="Arial"/>
        </w:rPr>
      </w:pPr>
    </w:p>
    <w:p w14:paraId="76A7DCF6" w14:textId="77777777" w:rsidR="00371B8B" w:rsidRDefault="00371B8B" w:rsidP="00371B8B">
      <w:pPr>
        <w:pStyle w:val="Heading5"/>
      </w:pPr>
      <w:r w:rsidRPr="00DC5EE4">
        <w:lastRenderedPageBreak/>
        <w:t>Limitations on Junior College Hours</w:t>
      </w:r>
      <w:r w:rsidRPr="00C1517E">
        <w:t>:</w:t>
      </w:r>
      <w:r>
        <w:t xml:space="preserve"> </w:t>
      </w:r>
    </w:p>
    <w:p w14:paraId="20D4C8D3" w14:textId="77777777" w:rsidR="00371B8B" w:rsidRDefault="00371B8B" w:rsidP="00371B8B">
      <w:pPr>
        <w:rPr>
          <w:rFonts w:cs="Arial"/>
          <w:b/>
        </w:rPr>
      </w:pPr>
    </w:p>
    <w:p w14:paraId="1E28F915" w14:textId="77777777" w:rsidR="00371B8B" w:rsidRDefault="00371B8B" w:rsidP="00371B8B">
      <w:pPr>
        <w:rPr>
          <w:rFonts w:cs="Arial"/>
        </w:rPr>
      </w:pPr>
      <w:r w:rsidRPr="00C1517E">
        <w:rPr>
          <w:rFonts w:cs="Arial"/>
        </w:rPr>
        <w:t>60 semester hours maximum</w:t>
      </w:r>
      <w:r>
        <w:rPr>
          <w:rFonts w:cs="Arial"/>
        </w:rPr>
        <w:t>.</w:t>
      </w:r>
    </w:p>
    <w:p w14:paraId="24E85779" w14:textId="77777777" w:rsidR="00371B8B" w:rsidRDefault="00371B8B" w:rsidP="00371B8B">
      <w:pPr>
        <w:rPr>
          <w:rFonts w:cs="Arial"/>
        </w:rPr>
      </w:pPr>
    </w:p>
    <w:p w14:paraId="00708352" w14:textId="52D4DCA7" w:rsidR="00371B8B" w:rsidRDefault="00371B8B" w:rsidP="00371B8B">
      <w:pPr>
        <w:pStyle w:val="Heading5"/>
      </w:pPr>
      <w:r w:rsidRPr="00DC5EE4">
        <w:t xml:space="preserve">Required </w:t>
      </w:r>
      <w:r w:rsidR="00AF5E41" w:rsidRPr="00AF5E41">
        <w:rPr>
          <w:u w:val="words"/>
        </w:rPr>
        <w:t>Courses</w:t>
      </w:r>
    </w:p>
    <w:p w14:paraId="776A8367" w14:textId="77777777" w:rsidR="00371B8B" w:rsidRDefault="00371B8B" w:rsidP="00371B8B">
      <w:pPr>
        <w:rPr>
          <w:rFonts w:cs="Arial"/>
        </w:rPr>
      </w:pPr>
    </w:p>
    <w:p w14:paraId="4C400379" w14:textId="77777777" w:rsidR="00371B8B" w:rsidRPr="00C1517E" w:rsidRDefault="00371B8B" w:rsidP="00371B8B">
      <w:pPr>
        <w:tabs>
          <w:tab w:val="left" w:pos="4320"/>
        </w:tabs>
        <w:ind w:left="720" w:hanging="720"/>
        <w:rPr>
          <w:rFonts w:cs="Arial"/>
        </w:rPr>
      </w:pPr>
      <w:r w:rsidRPr="00C1517E">
        <w:rPr>
          <w:rFonts w:cs="Arial"/>
        </w:rPr>
        <w:t xml:space="preserve">General Biology with lab* </w:t>
      </w:r>
      <w:r>
        <w:rPr>
          <w:rFonts w:cs="Arial"/>
        </w:rPr>
        <w:tab/>
      </w:r>
      <w:r w:rsidRPr="00C1517E">
        <w:rPr>
          <w:rFonts w:cs="Arial"/>
        </w:rPr>
        <w:t>(2 / 3)</w:t>
      </w:r>
    </w:p>
    <w:p w14:paraId="4ED2247B" w14:textId="77777777" w:rsidR="00371B8B" w:rsidRPr="00C1517E" w:rsidRDefault="00371B8B" w:rsidP="00371B8B">
      <w:pPr>
        <w:tabs>
          <w:tab w:val="left" w:pos="4320"/>
        </w:tabs>
        <w:ind w:left="720" w:hanging="720"/>
        <w:rPr>
          <w:rFonts w:cs="Arial"/>
        </w:rPr>
      </w:pPr>
      <w:r w:rsidRPr="00C1517E">
        <w:rPr>
          <w:rFonts w:cs="Arial"/>
        </w:rPr>
        <w:t xml:space="preserve">General Chemistry with lab* </w:t>
      </w:r>
      <w:r>
        <w:rPr>
          <w:rFonts w:cs="Arial"/>
        </w:rPr>
        <w:tab/>
      </w:r>
      <w:r w:rsidRPr="00C1517E">
        <w:rPr>
          <w:rFonts w:cs="Arial"/>
        </w:rPr>
        <w:t>(2 / 3)</w:t>
      </w:r>
    </w:p>
    <w:p w14:paraId="6ECE4F42" w14:textId="77777777" w:rsidR="00371B8B" w:rsidRPr="00C1517E" w:rsidRDefault="00371B8B" w:rsidP="00371B8B">
      <w:pPr>
        <w:tabs>
          <w:tab w:val="left" w:pos="4320"/>
        </w:tabs>
        <w:ind w:left="720" w:hanging="720"/>
        <w:rPr>
          <w:rFonts w:cs="Arial"/>
        </w:rPr>
      </w:pPr>
      <w:r w:rsidRPr="00C1517E">
        <w:rPr>
          <w:rFonts w:cs="Arial"/>
        </w:rPr>
        <w:t xml:space="preserve">Organic Chemistry with lab* </w:t>
      </w:r>
      <w:r>
        <w:rPr>
          <w:rFonts w:cs="Arial"/>
        </w:rPr>
        <w:tab/>
      </w:r>
      <w:r w:rsidRPr="00C1517E">
        <w:rPr>
          <w:rFonts w:cs="Arial"/>
        </w:rPr>
        <w:t>(2 / 3)</w:t>
      </w:r>
    </w:p>
    <w:p w14:paraId="7BC3893D" w14:textId="77777777" w:rsidR="00371B8B" w:rsidRDefault="00371B8B" w:rsidP="00371B8B">
      <w:pPr>
        <w:tabs>
          <w:tab w:val="left" w:pos="4320"/>
        </w:tabs>
        <w:ind w:left="720" w:hanging="720"/>
        <w:rPr>
          <w:rFonts w:cs="Arial"/>
        </w:rPr>
      </w:pPr>
      <w:r w:rsidRPr="00C1517E">
        <w:rPr>
          <w:rFonts w:cs="Arial"/>
        </w:rPr>
        <w:t>Physics with lab*</w:t>
      </w:r>
      <w:r w:rsidRPr="00C1517E">
        <w:rPr>
          <w:rFonts w:cs="Arial"/>
        </w:rPr>
        <w:tab/>
        <w:t>(1 / 2)</w:t>
      </w:r>
    </w:p>
    <w:p w14:paraId="1774E984" w14:textId="77777777" w:rsidR="00371B8B" w:rsidRDefault="00371B8B" w:rsidP="00371B8B">
      <w:pPr>
        <w:tabs>
          <w:tab w:val="left" w:pos="4320"/>
        </w:tabs>
        <w:ind w:left="720" w:hanging="720"/>
        <w:rPr>
          <w:rFonts w:cs="Arial"/>
        </w:rPr>
      </w:pPr>
      <w:r>
        <w:rPr>
          <w:rFonts w:cs="Arial"/>
        </w:rPr>
        <w:t>Biochemistry</w:t>
      </w:r>
      <w:r>
        <w:rPr>
          <w:rFonts w:cs="Arial"/>
        </w:rPr>
        <w:tab/>
        <w:t>(1 / 2)</w:t>
      </w:r>
    </w:p>
    <w:p w14:paraId="7B2F2645" w14:textId="77777777" w:rsidR="00371B8B" w:rsidRPr="00C1517E" w:rsidRDefault="00371B8B" w:rsidP="00371B8B">
      <w:pPr>
        <w:tabs>
          <w:tab w:val="left" w:pos="4320"/>
        </w:tabs>
        <w:ind w:left="720" w:hanging="720"/>
        <w:rPr>
          <w:rFonts w:cs="Arial"/>
        </w:rPr>
      </w:pPr>
      <w:r>
        <w:rPr>
          <w:rFonts w:cs="Arial"/>
        </w:rPr>
        <w:t>Microbiology</w:t>
      </w:r>
      <w:r>
        <w:rPr>
          <w:rFonts w:cs="Arial"/>
        </w:rPr>
        <w:tab/>
        <w:t>(1 / 2)</w:t>
      </w:r>
    </w:p>
    <w:p w14:paraId="5ADC238B" w14:textId="77777777" w:rsidR="00371B8B" w:rsidRPr="00C1517E" w:rsidRDefault="00371B8B" w:rsidP="00371B8B">
      <w:pPr>
        <w:tabs>
          <w:tab w:val="left" w:pos="4320"/>
        </w:tabs>
        <w:ind w:left="720" w:hanging="720"/>
        <w:rPr>
          <w:rFonts w:cs="Arial"/>
        </w:rPr>
      </w:pPr>
      <w:r w:rsidRPr="00C1517E">
        <w:rPr>
          <w:rFonts w:cs="Arial"/>
        </w:rPr>
        <w:t xml:space="preserve">English Composition with emphasis on </w:t>
      </w:r>
      <w:r>
        <w:rPr>
          <w:rFonts w:cs="Arial"/>
        </w:rPr>
        <w:br/>
      </w:r>
      <w:r w:rsidRPr="00C1517E">
        <w:rPr>
          <w:rFonts w:cs="Arial"/>
        </w:rPr>
        <w:t xml:space="preserve">Communication Skills* </w:t>
      </w:r>
      <w:r w:rsidRPr="00C1517E">
        <w:rPr>
          <w:rFonts w:cs="Arial"/>
        </w:rPr>
        <w:tab/>
        <w:t>(2 / 3)</w:t>
      </w:r>
    </w:p>
    <w:p w14:paraId="4A4C7CB6" w14:textId="77777777" w:rsidR="00371B8B" w:rsidRPr="00C1517E" w:rsidRDefault="00371B8B" w:rsidP="00371B8B">
      <w:pPr>
        <w:tabs>
          <w:tab w:val="left" w:pos="4320"/>
        </w:tabs>
        <w:rPr>
          <w:rFonts w:cs="Arial"/>
        </w:rPr>
      </w:pPr>
    </w:p>
    <w:p w14:paraId="73593D90" w14:textId="77777777" w:rsidR="00371B8B" w:rsidRPr="00C1517E" w:rsidRDefault="00371B8B" w:rsidP="00371B8B">
      <w:pPr>
        <w:tabs>
          <w:tab w:val="left" w:pos="4320"/>
        </w:tabs>
        <w:ind w:left="720"/>
        <w:rPr>
          <w:rFonts w:cs="Arial"/>
        </w:rPr>
      </w:pPr>
      <w:r w:rsidRPr="00C1517E">
        <w:rPr>
          <w:rFonts w:cs="Arial"/>
        </w:rPr>
        <w:t xml:space="preserve">*or equivalent </w:t>
      </w:r>
    </w:p>
    <w:p w14:paraId="419BA949" w14:textId="77777777" w:rsidR="00371B8B" w:rsidRPr="00C1517E" w:rsidRDefault="00371B8B" w:rsidP="00371B8B">
      <w:pPr>
        <w:rPr>
          <w:rFonts w:cs="Arial"/>
        </w:rPr>
      </w:pPr>
    </w:p>
    <w:p w14:paraId="0BBA259F" w14:textId="77777777" w:rsidR="00371B8B" w:rsidRPr="00723BA4" w:rsidRDefault="00371B8B" w:rsidP="00371B8B">
      <w:pPr>
        <w:pStyle w:val="Heading5"/>
      </w:pPr>
      <w:r w:rsidRPr="00DC5EE4">
        <w:t>DAT or Canadian DAT</w:t>
      </w:r>
    </w:p>
    <w:p w14:paraId="7F41FEE7" w14:textId="77777777" w:rsidR="00371B8B" w:rsidRPr="00DC5EE4" w:rsidRDefault="00371B8B" w:rsidP="00371B8B">
      <w:pPr>
        <w:rPr>
          <w:rFonts w:cs="Arial"/>
        </w:rPr>
      </w:pPr>
    </w:p>
    <w:p w14:paraId="21DCE253" w14:textId="77777777" w:rsidR="00371B8B" w:rsidRPr="00C1517E" w:rsidRDefault="00371B8B" w:rsidP="00371B8B">
      <w:pPr>
        <w:rPr>
          <w:rFonts w:cs="Arial"/>
        </w:rPr>
      </w:pPr>
      <w:r w:rsidRPr="00C1517E">
        <w:rPr>
          <w:rFonts w:cs="Arial"/>
        </w:rPr>
        <w:t>Mandatory; scores of 17 or higher</w:t>
      </w:r>
      <w:r>
        <w:rPr>
          <w:rFonts w:cs="Arial"/>
        </w:rPr>
        <w:t xml:space="preserve"> </w:t>
      </w:r>
      <w:r w:rsidRPr="00C1517E">
        <w:rPr>
          <w:rFonts w:cs="Arial"/>
        </w:rPr>
        <w:t>preferred</w:t>
      </w:r>
      <w:r>
        <w:rPr>
          <w:rFonts w:cs="Arial"/>
        </w:rPr>
        <w:t>.</w:t>
      </w:r>
    </w:p>
    <w:p w14:paraId="31E34E1D" w14:textId="77777777" w:rsidR="00371B8B" w:rsidRDefault="00371B8B" w:rsidP="00371B8B">
      <w:pPr>
        <w:rPr>
          <w:rFonts w:cs="Arial"/>
        </w:rPr>
      </w:pPr>
    </w:p>
    <w:p w14:paraId="78387EB5" w14:textId="77777777" w:rsidR="00371B8B" w:rsidRPr="00246A47" w:rsidRDefault="00371B8B" w:rsidP="00371B8B">
      <w:pPr>
        <w:pStyle w:val="Heading5"/>
      </w:pPr>
      <w:r w:rsidRPr="00246A47">
        <w:t>GPA</w:t>
      </w:r>
    </w:p>
    <w:p w14:paraId="2A61CD3B" w14:textId="77777777" w:rsidR="00371B8B" w:rsidRPr="00DC5EE4" w:rsidRDefault="00371B8B" w:rsidP="00371B8B">
      <w:pPr>
        <w:rPr>
          <w:rFonts w:cs="Arial"/>
        </w:rPr>
      </w:pPr>
    </w:p>
    <w:p w14:paraId="050B246F" w14:textId="77777777" w:rsidR="00371B8B" w:rsidRDefault="00371B8B" w:rsidP="00371B8B">
      <w:pPr>
        <w:rPr>
          <w:rFonts w:cs="Arial"/>
        </w:rPr>
      </w:pPr>
      <w:r w:rsidRPr="00C1517E">
        <w:rPr>
          <w:rFonts w:cs="Arial"/>
        </w:rPr>
        <w:t>3.0 or higher preferred</w:t>
      </w:r>
      <w:r>
        <w:rPr>
          <w:rFonts w:cs="Arial"/>
        </w:rPr>
        <w:t>.</w:t>
      </w:r>
    </w:p>
    <w:p w14:paraId="17815B31" w14:textId="77777777" w:rsidR="00371B8B" w:rsidRPr="00C1517E" w:rsidRDefault="00371B8B" w:rsidP="00371B8B">
      <w:pPr>
        <w:rPr>
          <w:rFonts w:cs="Arial"/>
        </w:rPr>
      </w:pPr>
    </w:p>
    <w:p w14:paraId="5894285D" w14:textId="77777777" w:rsidR="00371B8B" w:rsidRPr="00246A47" w:rsidRDefault="00371B8B" w:rsidP="00371B8B">
      <w:pPr>
        <w:pStyle w:val="Heading5"/>
      </w:pPr>
      <w:r w:rsidRPr="00246A47">
        <w:t>Suggested Additional Preparation</w:t>
      </w:r>
    </w:p>
    <w:p w14:paraId="46DD4F27" w14:textId="77777777" w:rsidR="00371B8B" w:rsidRDefault="00371B8B" w:rsidP="00371B8B">
      <w:pPr>
        <w:rPr>
          <w:rFonts w:cs="Arial"/>
        </w:rPr>
      </w:pPr>
    </w:p>
    <w:p w14:paraId="33325D11" w14:textId="0B64F1BE" w:rsidR="00371B8B" w:rsidRPr="00C1517E" w:rsidRDefault="00371B8B" w:rsidP="00371B8B">
      <w:pPr>
        <w:rPr>
          <w:rFonts w:cs="Arial"/>
        </w:rPr>
      </w:pPr>
      <w:r w:rsidRPr="00C1517E">
        <w:rPr>
          <w:rFonts w:cs="Arial"/>
        </w:rPr>
        <w:t xml:space="preserve">Applicants are encouraged to pursue a well-rounded curriculum including </w:t>
      </w:r>
      <w:r w:rsidR="0033447F" w:rsidRPr="0033447F">
        <w:rPr>
          <w:rFonts w:cs="Arial"/>
          <w:u w:val="words"/>
        </w:rPr>
        <w:t>courses</w:t>
      </w:r>
      <w:r w:rsidRPr="00C1517E">
        <w:rPr>
          <w:rFonts w:cs="Arial"/>
        </w:rPr>
        <w:t xml:space="preserve"> both in the sciences and the humanities. Applicants are encouraged to take additional basic science </w:t>
      </w:r>
      <w:r w:rsidR="0033447F" w:rsidRPr="0033447F">
        <w:rPr>
          <w:rFonts w:cs="Arial"/>
          <w:u w:val="words"/>
        </w:rPr>
        <w:t>courses</w:t>
      </w:r>
      <w:r w:rsidRPr="00C1517E">
        <w:rPr>
          <w:rFonts w:cs="Arial"/>
        </w:rPr>
        <w:t xml:space="preserve">. Examples of </w:t>
      </w:r>
      <w:r w:rsidR="0033447F" w:rsidRPr="0033447F">
        <w:rPr>
          <w:rFonts w:cs="Arial"/>
          <w:u w:val="words"/>
        </w:rPr>
        <w:t>courses</w:t>
      </w:r>
      <w:r w:rsidRPr="00C1517E">
        <w:rPr>
          <w:rFonts w:cs="Arial"/>
        </w:rPr>
        <w:t xml:space="preserve"> that will be helpful include immunology, genetics, cell biology, molecular biology, and physiology. An applicant’s curriculum will be enriched if she or he also takes </w:t>
      </w:r>
      <w:r w:rsidR="0033447F" w:rsidRPr="0033447F">
        <w:rPr>
          <w:rFonts w:cs="Arial"/>
          <w:u w:val="words"/>
        </w:rPr>
        <w:t>courses</w:t>
      </w:r>
      <w:r w:rsidRPr="00C1517E">
        <w:rPr>
          <w:rFonts w:cs="Arial"/>
        </w:rPr>
        <w:t xml:space="preserve"> or has experiences that expand social awareness and ensure manual dexterity. Examples of such enriching </w:t>
      </w:r>
      <w:r w:rsidR="0033447F" w:rsidRPr="0033447F">
        <w:rPr>
          <w:rFonts w:cs="Arial"/>
          <w:u w:val="words"/>
        </w:rPr>
        <w:t>courses</w:t>
      </w:r>
      <w:r w:rsidRPr="00C1517E">
        <w:rPr>
          <w:rFonts w:cs="Arial"/>
        </w:rPr>
        <w:t xml:space="preserve"> include </w:t>
      </w:r>
      <w:r w:rsidR="0033447F" w:rsidRPr="0033447F">
        <w:rPr>
          <w:rFonts w:cs="Arial"/>
          <w:u w:val="words"/>
        </w:rPr>
        <w:t>courses</w:t>
      </w:r>
      <w:r w:rsidRPr="00C1517E">
        <w:rPr>
          <w:rFonts w:cs="Arial"/>
        </w:rPr>
        <w:t xml:space="preserve"> in the social sciences, history, literature, economics, philosophy, and psychology.</w:t>
      </w:r>
    </w:p>
    <w:p w14:paraId="2E291D1C" w14:textId="77777777" w:rsidR="00371B8B" w:rsidRDefault="00371B8B" w:rsidP="00371B8B">
      <w:pPr>
        <w:rPr>
          <w:rFonts w:cs="Arial"/>
        </w:rPr>
      </w:pPr>
    </w:p>
    <w:p w14:paraId="7A4E7D08" w14:textId="77777777" w:rsidR="00371B8B" w:rsidRPr="00723BA4" w:rsidRDefault="00371B8B" w:rsidP="00371B8B">
      <w:pPr>
        <w:pStyle w:val="Heading5"/>
      </w:pPr>
      <w:r w:rsidRPr="00DC5EE4">
        <w:t>Other Selection Factors</w:t>
      </w:r>
    </w:p>
    <w:p w14:paraId="301F8F26" w14:textId="77777777" w:rsidR="00371B8B" w:rsidRPr="00DC5EE4" w:rsidRDefault="00371B8B" w:rsidP="00371B8B">
      <w:pPr>
        <w:rPr>
          <w:rFonts w:cs="Arial"/>
        </w:rPr>
      </w:pPr>
    </w:p>
    <w:p w14:paraId="45C3665E" w14:textId="77777777" w:rsidR="00371B8B" w:rsidRDefault="00371B8B" w:rsidP="00371B8B">
      <w:pPr>
        <w:rPr>
          <w:rFonts w:cs="Arial"/>
        </w:rPr>
      </w:pPr>
      <w:r w:rsidRPr="00C1517E">
        <w:rPr>
          <w:rFonts w:cs="Arial"/>
        </w:rPr>
        <w:t xml:space="preserve">Since a caring attitude is central to the practice of dentistry, applicants should demonstrate a commitment to service and a desire to help others. Applicants may wish to highlight volunteer and service activities. Applicants shall gain exposure to the practice of dentistry through observation experiences. We are interested in assembling a student body that includes students from a wide range of urban, rural, economic, and cultural backgrounds. </w:t>
      </w:r>
    </w:p>
    <w:p w14:paraId="743AFB83" w14:textId="77777777" w:rsidR="00371B8B" w:rsidRDefault="00371B8B" w:rsidP="00371B8B">
      <w:pPr>
        <w:rPr>
          <w:rFonts w:cs="Arial"/>
        </w:rPr>
      </w:pPr>
    </w:p>
    <w:p w14:paraId="15CFC8DA" w14:textId="0E1E1C4F" w:rsidR="00371B8B" w:rsidRPr="00C1517E" w:rsidRDefault="00371B8B" w:rsidP="00371B8B">
      <w:pPr>
        <w:rPr>
          <w:rFonts w:cs="Arial"/>
        </w:rPr>
      </w:pPr>
      <w:r w:rsidRPr="00C1517E">
        <w:rPr>
          <w:rFonts w:cs="Arial"/>
        </w:rPr>
        <w:lastRenderedPageBreak/>
        <w:t>The College of Dentistry</w:t>
      </w:r>
      <w:r w:rsidRPr="00CF3133">
        <w:rPr>
          <w:rFonts w:cs="Arial"/>
        </w:rPr>
        <w:t xml:space="preserve"> </w:t>
      </w:r>
      <w:r>
        <w:rPr>
          <w:rFonts w:cs="Arial"/>
        </w:rPr>
        <w:t xml:space="preserve">will consider </w:t>
      </w:r>
      <w:r w:rsidRPr="00C1517E">
        <w:rPr>
          <w:rFonts w:cs="Arial"/>
        </w:rPr>
        <w:t xml:space="preserve">for admission any applicant who demonstrates the ability to perform or to learn to perform, the skills listed in the College's Technical Standards policy. The specific standards are included in the new </w:t>
      </w:r>
      <w:r w:rsidRPr="00C1517E">
        <w:rPr>
          <w:rFonts w:cs="Arial"/>
          <w:i/>
        </w:rPr>
        <w:t>College Bulletin</w:t>
      </w:r>
      <w:r w:rsidRPr="00C1517E">
        <w:rPr>
          <w:rFonts w:cs="Arial"/>
        </w:rPr>
        <w:t xml:space="preserve"> and </w:t>
      </w:r>
      <w:r w:rsidRPr="00C1517E">
        <w:rPr>
          <w:rFonts w:cs="Arial"/>
          <w:i/>
        </w:rPr>
        <w:t>Student Handbook</w:t>
      </w:r>
      <w:r w:rsidRPr="00C1517E">
        <w:rPr>
          <w:rFonts w:cs="Arial"/>
        </w:rPr>
        <w:t>. Applicants are not required to disclose the nature of any disability, but an applicant with questions about these technical requirements is strongly encouraged to discuss the issue with the Assistant Dean for Student Affairs. If appropriate, and upon the request of the applicant, student or faculty, reasonable accommodations for a disability will be provided.</w:t>
      </w:r>
    </w:p>
    <w:p w14:paraId="5F591B33" w14:textId="77777777" w:rsidR="00371B8B" w:rsidRPr="00C1517E" w:rsidRDefault="00371B8B" w:rsidP="00371B8B">
      <w:pPr>
        <w:rPr>
          <w:rFonts w:cs="Arial"/>
        </w:rPr>
      </w:pPr>
    </w:p>
    <w:p w14:paraId="3417006E" w14:textId="77777777" w:rsidR="002E10F8" w:rsidRDefault="002E10F8" w:rsidP="002E10F8">
      <w:pPr>
        <w:rPr>
          <w:szCs w:val="22"/>
        </w:rPr>
      </w:pPr>
    </w:p>
    <w:p w14:paraId="2110E916" w14:textId="77777777" w:rsidR="00460114" w:rsidRDefault="00460114" w:rsidP="00460114">
      <w:pPr>
        <w:rPr>
          <w:b/>
          <w:color w:val="auto"/>
        </w:rPr>
      </w:pPr>
      <w:r>
        <w:br w:type="page"/>
      </w:r>
    </w:p>
    <w:p w14:paraId="0FC94564" w14:textId="77777777" w:rsidR="002570A0" w:rsidRDefault="002570A0" w:rsidP="002570A0">
      <w:pPr>
        <w:pStyle w:val="Heading2"/>
      </w:pPr>
      <w:bookmarkStart w:id="3515" w:name="_Academic_probation,_suspension,"/>
      <w:bookmarkStart w:id="3516" w:name="_Toc137618471"/>
      <w:bookmarkStart w:id="3517" w:name="_Toc22143393"/>
      <w:bookmarkStart w:id="3518" w:name="_Toc145422338"/>
      <w:bookmarkStart w:id="3519" w:name="_Toc22143614"/>
      <w:bookmarkEnd w:id="3515"/>
      <w:r>
        <w:lastRenderedPageBreak/>
        <w:t>EXCEPTIONS TO THE GRADING SYSTEM</w:t>
      </w:r>
      <w:bookmarkEnd w:id="3516"/>
      <w:bookmarkEnd w:id="3517"/>
      <w:bookmarkEnd w:id="3518"/>
    </w:p>
    <w:p w14:paraId="3777C11B" w14:textId="77777777" w:rsidR="002570A0" w:rsidRPr="00E461AE" w:rsidRDefault="002570A0" w:rsidP="002570A0">
      <w:bookmarkStart w:id="3520" w:name="_Toc137618472"/>
    </w:p>
    <w:p w14:paraId="0837EFFF" w14:textId="7AAC8EE7" w:rsidR="002570A0" w:rsidRPr="00176999" w:rsidRDefault="00FF778F" w:rsidP="00916AE5">
      <w:pPr>
        <w:pStyle w:val="Heading3"/>
      </w:pPr>
      <w:bookmarkStart w:id="3521" w:name="_Toc22143394"/>
      <w:bookmarkStart w:id="3522" w:name="_Toc145422339"/>
      <w:r w:rsidRPr="00B2327E">
        <w:t xml:space="preserve">University of Kentucky J. David Rosenberg </w:t>
      </w:r>
      <w:r w:rsidR="002570A0" w:rsidRPr="00176999">
        <w:t>College of Law</w:t>
      </w:r>
      <w:bookmarkEnd w:id="3520"/>
      <w:bookmarkEnd w:id="3521"/>
      <w:bookmarkEnd w:id="3522"/>
    </w:p>
    <w:p w14:paraId="64FEAC2D" w14:textId="0AE0D7D4" w:rsidR="002570A0" w:rsidRPr="00577ED7" w:rsidRDefault="00FF778F" w:rsidP="002570A0">
      <w:pPr>
        <w:rPr>
          <w:szCs w:val="22"/>
        </w:rPr>
      </w:pPr>
      <w:r w:rsidRPr="00577ED7">
        <w:rPr>
          <w:szCs w:val="22"/>
        </w:rPr>
        <w:t xml:space="preserve">           (hereafter ‘Rosenberg College of Law’)</w:t>
      </w:r>
    </w:p>
    <w:p w14:paraId="0A56AE75" w14:textId="77777777" w:rsidR="00FF778F" w:rsidRPr="00E461AE" w:rsidRDefault="00FF778F" w:rsidP="002570A0"/>
    <w:p w14:paraId="19203070" w14:textId="77777777" w:rsidR="002570A0" w:rsidRPr="005C79FE" w:rsidRDefault="002570A0" w:rsidP="002570A0">
      <w:pPr>
        <w:pStyle w:val="Heading4"/>
      </w:pPr>
      <w:bookmarkStart w:id="3523" w:name="_Toc145422340"/>
      <w:r w:rsidRPr="005C79FE">
        <w:t>Grading System</w:t>
      </w:r>
      <w:bookmarkEnd w:id="3523"/>
    </w:p>
    <w:p w14:paraId="02EEF65C" w14:textId="77777777" w:rsidR="002570A0" w:rsidRDefault="002570A0" w:rsidP="002570A0">
      <w:pPr>
        <w:spacing w:line="240" w:lineRule="atLeast"/>
      </w:pPr>
    </w:p>
    <w:p w14:paraId="246DC758" w14:textId="6E4A99EB" w:rsidR="002570A0" w:rsidRPr="004562EC" w:rsidRDefault="002570A0" w:rsidP="002570A0">
      <w:pPr>
        <w:spacing w:line="240" w:lineRule="atLeast"/>
      </w:pPr>
      <w:r w:rsidRPr="004562EC">
        <w:t xml:space="preserve">The </w:t>
      </w:r>
      <w:r w:rsidR="00FF778F" w:rsidRPr="00B2327E">
        <w:t>Rosenberg</w:t>
      </w:r>
      <w:r w:rsidR="00FF778F" w:rsidRPr="004562EC">
        <w:t xml:space="preserve"> </w:t>
      </w:r>
      <w:r w:rsidRPr="004562EC">
        <w:t>College of Law uses a special letter grading system in which the following grades are conferred with the respective quality point values indicated:</w:t>
      </w:r>
    </w:p>
    <w:p w14:paraId="22853CFC" w14:textId="77777777" w:rsidR="002570A0" w:rsidRPr="00A132CA" w:rsidRDefault="002570A0" w:rsidP="002570A0">
      <w:pPr>
        <w:spacing w:line="240" w:lineRule="atLeast"/>
        <w:ind w:firstLine="648"/>
        <w:rPr>
          <w:lang w:val="pt-BR"/>
        </w:rPr>
      </w:pPr>
      <w:r>
        <w:t xml:space="preserve"> </w:t>
      </w:r>
      <w:r w:rsidRPr="00A132CA">
        <w:rPr>
          <w:lang w:val="pt-BR"/>
        </w:rPr>
        <w:t>A+</w:t>
      </w:r>
      <w:r w:rsidRPr="00A132CA">
        <w:rPr>
          <w:lang w:val="pt-BR"/>
        </w:rPr>
        <w:tab/>
        <w:t>4.3</w:t>
      </w:r>
      <w:r w:rsidRPr="00A132CA">
        <w:rPr>
          <w:lang w:val="pt-BR"/>
        </w:rPr>
        <w:tab/>
        <w:t>B+</w:t>
      </w:r>
      <w:r w:rsidRPr="00A132CA">
        <w:rPr>
          <w:lang w:val="pt-BR"/>
        </w:rPr>
        <w:tab/>
        <w:t>3.3</w:t>
      </w:r>
      <w:r w:rsidRPr="00A132CA">
        <w:rPr>
          <w:lang w:val="pt-BR"/>
        </w:rPr>
        <w:tab/>
        <w:t>C+</w:t>
      </w:r>
      <w:r w:rsidRPr="00A132CA">
        <w:rPr>
          <w:lang w:val="pt-BR"/>
        </w:rPr>
        <w:tab/>
        <w:t>2.3</w:t>
      </w:r>
      <w:r w:rsidRPr="00A132CA">
        <w:rPr>
          <w:lang w:val="pt-BR"/>
        </w:rPr>
        <w:tab/>
        <w:t>D+</w:t>
      </w:r>
      <w:r w:rsidRPr="00A132CA">
        <w:rPr>
          <w:lang w:val="pt-BR"/>
        </w:rPr>
        <w:tab/>
        <w:t>1.3</w:t>
      </w:r>
      <w:r w:rsidRPr="00A132CA">
        <w:rPr>
          <w:lang w:val="pt-BR"/>
        </w:rPr>
        <w:tab/>
        <w:t>E=0</w:t>
      </w:r>
    </w:p>
    <w:p w14:paraId="6C815AFF" w14:textId="77777777" w:rsidR="002570A0" w:rsidRPr="00A132CA" w:rsidRDefault="002570A0" w:rsidP="002570A0">
      <w:pPr>
        <w:spacing w:line="240" w:lineRule="atLeast"/>
        <w:rPr>
          <w:lang w:val="pt-BR"/>
        </w:rPr>
      </w:pPr>
      <w:r w:rsidRPr="00A132CA">
        <w:rPr>
          <w:lang w:val="pt-BR"/>
        </w:rPr>
        <w:tab/>
        <w:t>A</w:t>
      </w:r>
      <w:r w:rsidRPr="00A132CA">
        <w:rPr>
          <w:lang w:val="pt-BR"/>
        </w:rPr>
        <w:tab/>
        <w:t>4.0</w:t>
      </w:r>
      <w:r w:rsidRPr="00A132CA">
        <w:rPr>
          <w:lang w:val="pt-BR"/>
        </w:rPr>
        <w:tab/>
        <w:t>B</w:t>
      </w:r>
      <w:r w:rsidRPr="00A132CA">
        <w:rPr>
          <w:lang w:val="pt-BR"/>
        </w:rPr>
        <w:tab/>
        <w:t>3.0</w:t>
      </w:r>
      <w:r w:rsidRPr="00A132CA">
        <w:rPr>
          <w:lang w:val="pt-BR"/>
        </w:rPr>
        <w:tab/>
        <w:t>C</w:t>
      </w:r>
      <w:r w:rsidRPr="00A132CA">
        <w:rPr>
          <w:lang w:val="pt-BR"/>
        </w:rPr>
        <w:tab/>
        <w:t>2.0</w:t>
      </w:r>
      <w:r w:rsidRPr="00A132CA">
        <w:rPr>
          <w:lang w:val="pt-BR"/>
        </w:rPr>
        <w:tab/>
        <w:t>D</w:t>
      </w:r>
      <w:r w:rsidRPr="00A132CA">
        <w:rPr>
          <w:lang w:val="pt-BR"/>
        </w:rPr>
        <w:tab/>
        <w:t>1.0</w:t>
      </w:r>
    </w:p>
    <w:p w14:paraId="398CE578" w14:textId="77777777" w:rsidR="002570A0" w:rsidRPr="00A132CA" w:rsidRDefault="002570A0" w:rsidP="002570A0">
      <w:pPr>
        <w:spacing w:line="240" w:lineRule="atLeast"/>
        <w:rPr>
          <w:lang w:val="pt-BR"/>
        </w:rPr>
      </w:pPr>
      <w:r w:rsidRPr="00A132CA">
        <w:rPr>
          <w:lang w:val="pt-BR"/>
        </w:rPr>
        <w:tab/>
        <w:t>A-</w:t>
      </w:r>
      <w:r w:rsidRPr="00A132CA">
        <w:rPr>
          <w:lang w:val="pt-BR"/>
        </w:rPr>
        <w:tab/>
        <w:t>3.7</w:t>
      </w:r>
      <w:r w:rsidRPr="00A132CA">
        <w:rPr>
          <w:lang w:val="pt-BR"/>
        </w:rPr>
        <w:tab/>
        <w:t>B</w:t>
      </w:r>
      <w:r>
        <w:rPr>
          <w:lang w:val="pt-BR"/>
        </w:rPr>
        <w:t>-</w:t>
      </w:r>
      <w:r w:rsidRPr="00A132CA">
        <w:rPr>
          <w:lang w:val="pt-BR"/>
        </w:rPr>
        <w:tab/>
        <w:t>2.7</w:t>
      </w:r>
      <w:r w:rsidRPr="00A132CA">
        <w:rPr>
          <w:lang w:val="pt-BR"/>
        </w:rPr>
        <w:tab/>
        <w:t>C-</w:t>
      </w:r>
      <w:r w:rsidRPr="00A132CA">
        <w:rPr>
          <w:lang w:val="pt-BR"/>
        </w:rPr>
        <w:tab/>
        <w:t>1.7</w:t>
      </w:r>
      <w:r w:rsidRPr="00A132CA">
        <w:rPr>
          <w:lang w:val="pt-BR"/>
        </w:rPr>
        <w:tab/>
        <w:t>D-</w:t>
      </w:r>
      <w:r w:rsidRPr="00A132CA">
        <w:rPr>
          <w:lang w:val="pt-BR"/>
        </w:rPr>
        <w:tab/>
        <w:t>0.7</w:t>
      </w:r>
    </w:p>
    <w:p w14:paraId="6D4BF7BF" w14:textId="77777777" w:rsidR="002570A0" w:rsidRPr="00A132CA" w:rsidRDefault="002570A0" w:rsidP="002570A0">
      <w:pPr>
        <w:spacing w:line="240" w:lineRule="atLeast"/>
        <w:ind w:left="720" w:hanging="720"/>
        <w:rPr>
          <w:lang w:val="pt-BR"/>
        </w:rPr>
      </w:pPr>
    </w:p>
    <w:p w14:paraId="166C3B59" w14:textId="77777777" w:rsidR="002570A0" w:rsidRDefault="002570A0" w:rsidP="002570A0">
      <w:pPr>
        <w:pStyle w:val="Heading4"/>
      </w:pPr>
      <w:bookmarkStart w:id="3524" w:name="_Toc145422341"/>
      <w:r>
        <w:t>Calculation of GPA</w:t>
      </w:r>
      <w:bookmarkEnd w:id="3524"/>
    </w:p>
    <w:p w14:paraId="512D7A9B" w14:textId="77777777" w:rsidR="002570A0" w:rsidRDefault="002570A0" w:rsidP="002570A0">
      <w:pPr>
        <w:spacing w:line="240" w:lineRule="atLeast"/>
      </w:pPr>
    </w:p>
    <w:p w14:paraId="58C56BC4" w14:textId="64B4A5EA" w:rsidR="002570A0" w:rsidRDefault="002570A0" w:rsidP="002570A0">
      <w:pPr>
        <w:spacing w:line="240" w:lineRule="atLeast"/>
      </w:pPr>
      <w:r>
        <w:t xml:space="preserve">A student's academic grade record is expressed as a </w:t>
      </w:r>
      <w:r w:rsidR="007923B5" w:rsidRPr="007923B5">
        <w:t>grade point average (GPA)</w:t>
      </w:r>
      <w:r>
        <w:t xml:space="preserve"> computed by multiplying the semester hours of credit for each </w:t>
      </w:r>
      <w:r w:rsidR="0033447F" w:rsidRPr="0033447F">
        <w:rPr>
          <w:u w:val="words"/>
        </w:rPr>
        <w:t>course</w:t>
      </w:r>
      <w:r>
        <w:t xml:space="preserve"> by the quality point value of the grade received in the </w:t>
      </w:r>
      <w:r w:rsidR="0033447F" w:rsidRPr="0033447F">
        <w:rPr>
          <w:u w:val="words"/>
        </w:rPr>
        <w:t>course</w:t>
      </w:r>
      <w:r>
        <w:t xml:space="preserve">. These products are added together, and the sum is divided by the total semester hours attempted. The </w:t>
      </w:r>
      <w:r w:rsidR="007923B5" w:rsidRPr="007923B5">
        <w:t>grade point average (GPA)</w:t>
      </w:r>
      <w:r>
        <w:t xml:space="preserve"> th</w:t>
      </w:r>
      <w:r w:rsidR="00AE28B2">
        <w:t xml:space="preserve">us </w:t>
      </w:r>
      <w:r>
        <w:t>derived is the basis for each student's academic stat</w:t>
      </w:r>
      <w:r w:rsidR="00AE28B2">
        <w:t xml:space="preserve">us </w:t>
      </w:r>
      <w:r>
        <w:t xml:space="preserve">as indicated in the published rules and policies of the </w:t>
      </w:r>
      <w:r w:rsidR="00FF778F" w:rsidRPr="00B2327E">
        <w:t>Rosenberg</w:t>
      </w:r>
      <w:r w:rsidR="00FF778F">
        <w:t xml:space="preserve"> </w:t>
      </w:r>
      <w:r>
        <w:t>College of Law Faculty.</w:t>
      </w:r>
    </w:p>
    <w:p w14:paraId="28C427C7" w14:textId="77777777" w:rsidR="002570A0" w:rsidRDefault="002570A0" w:rsidP="002570A0">
      <w:pPr>
        <w:spacing w:line="240" w:lineRule="atLeast"/>
      </w:pPr>
    </w:p>
    <w:p w14:paraId="0836D483" w14:textId="496038F8" w:rsidR="002570A0" w:rsidRDefault="002570A0" w:rsidP="002570A0">
      <w:pPr>
        <w:pStyle w:val="Heading4"/>
      </w:pPr>
      <w:bookmarkStart w:id="3525" w:name="_Toc145422342"/>
      <w:r>
        <w:t xml:space="preserve">Pass/Fail </w:t>
      </w:r>
      <w:r w:rsidR="00F2481B">
        <w:rPr>
          <w:u w:val="words"/>
        </w:rPr>
        <w:t>C</w:t>
      </w:r>
      <w:r w:rsidR="00F2481B" w:rsidRPr="0033447F">
        <w:rPr>
          <w:u w:val="words"/>
        </w:rPr>
        <w:t>ourses</w:t>
      </w:r>
      <w:bookmarkEnd w:id="3525"/>
    </w:p>
    <w:p w14:paraId="3A83698D" w14:textId="77777777" w:rsidR="002570A0" w:rsidRDefault="002570A0" w:rsidP="002570A0">
      <w:pPr>
        <w:spacing w:line="240" w:lineRule="atLeast"/>
      </w:pPr>
    </w:p>
    <w:p w14:paraId="5E751665" w14:textId="2FBC1ACE" w:rsidR="002570A0" w:rsidRDefault="002570A0" w:rsidP="002570A0">
      <w:pPr>
        <w:spacing w:line="240" w:lineRule="atLeast"/>
      </w:pPr>
      <w:r>
        <w:t xml:space="preserve">Selected </w:t>
      </w:r>
      <w:r w:rsidR="00FF778F" w:rsidRPr="00B2327E">
        <w:t>Rosenberg</w:t>
      </w:r>
      <w:r w:rsidR="00FF778F">
        <w:t xml:space="preserve"> </w:t>
      </w:r>
      <w:r>
        <w:t xml:space="preserve">College of Law </w:t>
      </w:r>
      <w:r w:rsidR="0033447F" w:rsidRPr="0033447F">
        <w:rPr>
          <w:u w:val="words"/>
        </w:rPr>
        <w:t>courses</w:t>
      </w:r>
      <w:r>
        <w:t xml:space="preserve"> are graded on a pass/fail basis, and law students enrolled in graduate </w:t>
      </w:r>
      <w:r w:rsidR="0033447F" w:rsidRPr="0033447F">
        <w:rPr>
          <w:u w:val="words"/>
        </w:rPr>
        <w:t>courses</w:t>
      </w:r>
      <w:r>
        <w:t xml:space="preserve"> for which the </w:t>
      </w:r>
      <w:r w:rsidR="00FF778F" w:rsidRPr="00B2327E">
        <w:t>Rosenberg</w:t>
      </w:r>
      <w:r w:rsidR="00FF778F">
        <w:t xml:space="preserve"> </w:t>
      </w:r>
      <w:r>
        <w:t xml:space="preserve">College of Law grants credit toward graduation are treated by the </w:t>
      </w:r>
      <w:r w:rsidR="00FF778F" w:rsidRPr="00B2327E">
        <w:t>Rosenberg</w:t>
      </w:r>
      <w:r w:rsidR="00FF778F">
        <w:t xml:space="preserve"> </w:t>
      </w:r>
      <w:r>
        <w:t xml:space="preserve">College of Law as pass/fail </w:t>
      </w:r>
      <w:r w:rsidR="0033447F" w:rsidRPr="0033447F">
        <w:rPr>
          <w:u w:val="words"/>
        </w:rPr>
        <w:t>courses</w:t>
      </w:r>
      <w:r>
        <w:t xml:space="preserve">. A failing grade (F) in any pass/fail </w:t>
      </w:r>
      <w:r w:rsidR="0033447F" w:rsidRPr="0033447F">
        <w:rPr>
          <w:u w:val="words"/>
        </w:rPr>
        <w:t>course</w:t>
      </w:r>
      <w:r>
        <w:t xml:space="preserve"> in the </w:t>
      </w:r>
      <w:r w:rsidR="00FF778F" w:rsidRPr="00B2327E">
        <w:t>Rosenberg</w:t>
      </w:r>
      <w:r w:rsidR="00FF778F">
        <w:t xml:space="preserve"> </w:t>
      </w:r>
      <w:r>
        <w:t xml:space="preserve">College of Law or any graduate </w:t>
      </w:r>
      <w:r w:rsidR="0033447F" w:rsidRPr="0033447F">
        <w:rPr>
          <w:u w:val="words"/>
        </w:rPr>
        <w:t>course</w:t>
      </w:r>
      <w:r>
        <w:t xml:space="preserve"> in which a student in the </w:t>
      </w:r>
      <w:r w:rsidR="00FF778F" w:rsidRPr="00B2327E">
        <w:t>Rosenberg</w:t>
      </w:r>
      <w:r w:rsidR="00FF778F">
        <w:t xml:space="preserve"> </w:t>
      </w:r>
      <w:r>
        <w:t xml:space="preserve">College of Law enrolls for credit toward graduation from the </w:t>
      </w:r>
      <w:r w:rsidR="00FF778F" w:rsidRPr="00B2327E">
        <w:t>Rosenberg</w:t>
      </w:r>
      <w:r w:rsidR="00FF778F">
        <w:t xml:space="preserve"> </w:t>
      </w:r>
      <w:r>
        <w:t xml:space="preserve">College of Law will be taken into account at a quality point value of zero (0) in computing the student's </w:t>
      </w:r>
      <w:r w:rsidR="007923B5" w:rsidRPr="007923B5">
        <w:t>grade point average (GPA)</w:t>
      </w:r>
      <w:r>
        <w:t>. [US: 4/12/93]</w:t>
      </w:r>
    </w:p>
    <w:p w14:paraId="4CE9082B" w14:textId="77777777" w:rsidR="002570A0" w:rsidRDefault="002570A0" w:rsidP="002570A0">
      <w:pPr>
        <w:spacing w:line="240" w:lineRule="atLeast"/>
      </w:pPr>
    </w:p>
    <w:p w14:paraId="22EB2D8B" w14:textId="1744FC8A" w:rsidR="002570A0" w:rsidRDefault="002570A0" w:rsidP="002570A0">
      <w:pPr>
        <w:pStyle w:val="Heading4"/>
      </w:pPr>
      <w:bookmarkStart w:id="3526" w:name="_Ref529372682"/>
      <w:bookmarkStart w:id="3527" w:name="_Toc145422343"/>
      <w:r>
        <w:t xml:space="preserve">Limitation on Pass/fail Units Creditable for </w:t>
      </w:r>
      <w:r w:rsidR="00FF778F" w:rsidRPr="00B2327E">
        <w:t xml:space="preserve">Rosenberg </w:t>
      </w:r>
      <w:r>
        <w:t>College of Law Students</w:t>
      </w:r>
      <w:bookmarkEnd w:id="3526"/>
      <w:bookmarkEnd w:id="3527"/>
      <w:r>
        <w:t xml:space="preserve"> </w:t>
      </w:r>
    </w:p>
    <w:p w14:paraId="333EF1C2" w14:textId="77777777" w:rsidR="002570A0" w:rsidRDefault="002570A0" w:rsidP="002570A0">
      <w:pPr>
        <w:spacing w:line="240" w:lineRule="atLeast"/>
        <w:ind w:left="720" w:right="-18" w:hanging="720"/>
      </w:pPr>
    </w:p>
    <w:p w14:paraId="10CD652A" w14:textId="77777777" w:rsidR="002570A0" w:rsidRDefault="002570A0" w:rsidP="002570A0">
      <w:pPr>
        <w:spacing w:line="240" w:lineRule="atLeast"/>
        <w:ind w:left="720" w:right="-18" w:hanging="720"/>
      </w:pPr>
      <w:r>
        <w:t>[US: 4/12/93; US: 12/8/2014]</w:t>
      </w:r>
    </w:p>
    <w:p w14:paraId="32AEACE3" w14:textId="77777777" w:rsidR="002570A0" w:rsidRDefault="002570A0" w:rsidP="002570A0">
      <w:pPr>
        <w:spacing w:line="240" w:lineRule="atLeast"/>
        <w:ind w:left="720" w:right="-18" w:hanging="720"/>
      </w:pPr>
    </w:p>
    <w:p w14:paraId="722B55E1" w14:textId="77777777" w:rsidR="002570A0" w:rsidRDefault="002570A0" w:rsidP="002570A0">
      <w:pPr>
        <w:spacing w:line="240" w:lineRule="atLeast"/>
        <w:ind w:left="720" w:right="-18" w:hanging="720"/>
      </w:pPr>
      <w:r w:rsidRPr="006C7D58">
        <w:t>In determining the number of hours credited toward the requirement for the J.D. degree</w:t>
      </w:r>
      <w:r>
        <w:t>:</w:t>
      </w:r>
    </w:p>
    <w:p w14:paraId="038A9BA4" w14:textId="77777777" w:rsidR="002570A0" w:rsidRDefault="002570A0" w:rsidP="002570A0">
      <w:pPr>
        <w:spacing w:line="240" w:lineRule="atLeast"/>
        <w:ind w:left="720" w:right="-18" w:hanging="720"/>
      </w:pPr>
    </w:p>
    <w:p w14:paraId="7781A2A4" w14:textId="42995146" w:rsidR="002570A0" w:rsidRPr="00653959" w:rsidRDefault="002570A0" w:rsidP="002570A0">
      <w:pPr>
        <w:pStyle w:val="ListParagraph"/>
        <w:numPr>
          <w:ilvl w:val="0"/>
          <w:numId w:val="454"/>
        </w:numPr>
        <w:spacing w:after="60" w:line="240" w:lineRule="atLeast"/>
        <w:ind w:right="-18"/>
      </w:pPr>
      <w:r w:rsidRPr="00653959">
        <w:t xml:space="preserve">No more than 6 hours of graduate </w:t>
      </w:r>
      <w:r w:rsidR="0033447F" w:rsidRPr="0033447F">
        <w:rPr>
          <w:u w:val="words"/>
        </w:rPr>
        <w:t>courses</w:t>
      </w:r>
      <w:r w:rsidRPr="00653959">
        <w:t xml:space="preserve"> outside of the </w:t>
      </w:r>
      <w:r w:rsidR="00FF778F" w:rsidRPr="00B2327E">
        <w:t>Rosenberg</w:t>
      </w:r>
      <w:r w:rsidR="00FF778F" w:rsidRPr="00653959">
        <w:t xml:space="preserve"> </w:t>
      </w:r>
      <w:r w:rsidRPr="00653959">
        <w:t xml:space="preserve">College of Law shall be counted. All such </w:t>
      </w:r>
      <w:r w:rsidR="0033447F" w:rsidRPr="0033447F">
        <w:rPr>
          <w:u w:val="words"/>
        </w:rPr>
        <w:t>courses</w:t>
      </w:r>
      <w:r w:rsidRPr="00653959">
        <w:t xml:space="preserve"> must be approved by the faculty in advance. The </w:t>
      </w:r>
      <w:r w:rsidR="00FF778F" w:rsidRPr="00B2327E">
        <w:t>Rosenberg</w:t>
      </w:r>
      <w:r w:rsidR="00FF778F" w:rsidRPr="00653959">
        <w:t xml:space="preserve"> </w:t>
      </w:r>
      <w:r w:rsidRPr="00653959">
        <w:t xml:space="preserve">College of Law will assign a grade of P if a student receives an “A” or “B” in </w:t>
      </w:r>
      <w:r w:rsidRPr="00653959">
        <w:lastRenderedPageBreak/>
        <w:t xml:space="preserve">the </w:t>
      </w:r>
      <w:r w:rsidR="0033447F" w:rsidRPr="0033447F">
        <w:rPr>
          <w:u w:val="words"/>
        </w:rPr>
        <w:t>course</w:t>
      </w:r>
      <w:r w:rsidRPr="00653959">
        <w:t xml:space="preserve">; the </w:t>
      </w:r>
      <w:r w:rsidR="00FF778F" w:rsidRPr="00B2327E">
        <w:t>Rosenberg</w:t>
      </w:r>
      <w:r w:rsidR="00FF778F" w:rsidRPr="00653959">
        <w:t xml:space="preserve"> </w:t>
      </w:r>
      <w:r w:rsidRPr="00653959">
        <w:t>College of Law will assign an “E” if the student receives a C, D, or E.</w:t>
      </w:r>
    </w:p>
    <w:p w14:paraId="43495308" w14:textId="77777777" w:rsidR="002570A0" w:rsidRDefault="002570A0" w:rsidP="002570A0">
      <w:pPr>
        <w:spacing w:after="60" w:line="240" w:lineRule="atLeast"/>
        <w:ind w:right="-18"/>
      </w:pPr>
    </w:p>
    <w:p w14:paraId="6F0331A5" w14:textId="545B94B8" w:rsidR="002570A0" w:rsidRPr="00653959" w:rsidRDefault="002570A0" w:rsidP="002570A0">
      <w:pPr>
        <w:pStyle w:val="ListParagraph"/>
        <w:numPr>
          <w:ilvl w:val="0"/>
          <w:numId w:val="454"/>
        </w:numPr>
        <w:spacing w:after="60" w:line="240" w:lineRule="atLeast"/>
        <w:ind w:right="-18"/>
      </w:pPr>
      <w:r w:rsidRPr="00653959">
        <w:t xml:space="preserve">No more than 9 hours of </w:t>
      </w:r>
      <w:r w:rsidR="0033447F" w:rsidRPr="0033447F">
        <w:rPr>
          <w:u w:val="words"/>
        </w:rPr>
        <w:t>courses</w:t>
      </w:r>
      <w:r w:rsidRPr="00653959">
        <w:t xml:space="preserve"> in the </w:t>
      </w:r>
      <w:r w:rsidR="00FF778F" w:rsidRPr="00B2327E">
        <w:t>Rosenberg</w:t>
      </w:r>
      <w:r w:rsidR="00FF778F" w:rsidRPr="00653959">
        <w:t xml:space="preserve"> </w:t>
      </w:r>
      <w:r w:rsidRPr="00653959">
        <w:t xml:space="preserve">College of Law that are offered on a </w:t>
      </w:r>
      <w:r>
        <w:t>pass/fail</w:t>
      </w:r>
      <w:r w:rsidRPr="00653959">
        <w:t xml:space="preserve"> basis shall be counted.</w:t>
      </w:r>
    </w:p>
    <w:p w14:paraId="68947BAD" w14:textId="77777777" w:rsidR="002570A0" w:rsidRDefault="002570A0" w:rsidP="002570A0">
      <w:pPr>
        <w:spacing w:after="60" w:line="240" w:lineRule="atLeast"/>
        <w:ind w:right="-18"/>
      </w:pPr>
    </w:p>
    <w:p w14:paraId="23599C0D" w14:textId="77777777" w:rsidR="002570A0" w:rsidRPr="00653959" w:rsidRDefault="002570A0" w:rsidP="002570A0">
      <w:pPr>
        <w:pStyle w:val="ListParagraph"/>
        <w:numPr>
          <w:ilvl w:val="0"/>
          <w:numId w:val="454"/>
        </w:numPr>
        <w:spacing w:after="60" w:line="240" w:lineRule="atLeast"/>
        <w:ind w:right="-18"/>
      </w:pPr>
      <w:r w:rsidRPr="00653959">
        <w:t xml:space="preserve">No more than 12 of the total number of </w:t>
      </w:r>
      <w:r>
        <w:t>pass/fail</w:t>
      </w:r>
      <w:r w:rsidRPr="00653959">
        <w:t xml:space="preserve"> credit hours, whether earned under </w:t>
      </w:r>
      <w:r w:rsidRPr="00653959">
        <w:rPr>
          <w:b/>
        </w:rPr>
        <w:t>1.</w:t>
      </w:r>
      <w:r w:rsidRPr="00653959">
        <w:t xml:space="preserve"> (above) or under </w:t>
      </w:r>
      <w:r w:rsidRPr="00653959">
        <w:rPr>
          <w:b/>
        </w:rPr>
        <w:t>2.</w:t>
      </w:r>
      <w:r w:rsidRPr="00653959">
        <w:t xml:space="preserve"> (above) shall be counted.</w:t>
      </w:r>
    </w:p>
    <w:p w14:paraId="3FC47065" w14:textId="77777777" w:rsidR="002570A0" w:rsidRDefault="002570A0" w:rsidP="002570A0">
      <w:pPr>
        <w:spacing w:after="60" w:line="240" w:lineRule="atLeast"/>
        <w:ind w:right="-18"/>
      </w:pPr>
    </w:p>
    <w:p w14:paraId="6E18AC14" w14:textId="164A97CF" w:rsidR="002570A0" w:rsidRPr="00653959" w:rsidRDefault="002570A0" w:rsidP="002570A0">
      <w:pPr>
        <w:pStyle w:val="ListParagraph"/>
        <w:numPr>
          <w:ilvl w:val="0"/>
          <w:numId w:val="454"/>
        </w:numPr>
        <w:spacing w:after="60" w:line="240" w:lineRule="atLeast"/>
        <w:ind w:right="-18"/>
      </w:pPr>
      <w:r w:rsidRPr="00653959">
        <w:t xml:space="preserve">No more than one graduate </w:t>
      </w:r>
      <w:r w:rsidR="0033447F" w:rsidRPr="0033447F">
        <w:rPr>
          <w:u w:val="words"/>
        </w:rPr>
        <w:t>course</w:t>
      </w:r>
      <w:r w:rsidRPr="00653959">
        <w:t xml:space="preserve"> outside the </w:t>
      </w:r>
      <w:r w:rsidR="00FF778F" w:rsidRPr="00B2327E">
        <w:t>Rosenberg</w:t>
      </w:r>
      <w:r w:rsidR="00FF778F" w:rsidRPr="00653959">
        <w:t xml:space="preserve"> </w:t>
      </w:r>
      <w:r w:rsidRPr="00653959">
        <w:t xml:space="preserve">College of Law, graded on a </w:t>
      </w:r>
      <w:r>
        <w:t>pass/fail</w:t>
      </w:r>
      <w:r w:rsidRPr="00653959">
        <w:t xml:space="preserve"> basis, may be credited in any one semester.</w:t>
      </w:r>
    </w:p>
    <w:p w14:paraId="438E6FDB" w14:textId="77777777" w:rsidR="002570A0" w:rsidRDefault="002570A0" w:rsidP="002570A0">
      <w:pPr>
        <w:spacing w:line="240" w:lineRule="atLeast"/>
        <w:ind w:right="-18"/>
      </w:pPr>
    </w:p>
    <w:p w14:paraId="4A65F050" w14:textId="00086ED1" w:rsidR="002570A0" w:rsidRDefault="002570A0" w:rsidP="002570A0">
      <w:pPr>
        <w:spacing w:line="240" w:lineRule="atLeast"/>
        <w:ind w:right="-18"/>
      </w:pPr>
      <w:r>
        <w:t xml:space="preserve">Students in joint degree </w:t>
      </w:r>
      <w:r w:rsidR="0033447F" w:rsidRPr="0033447F">
        <w:rPr>
          <w:u w:val="words"/>
        </w:rPr>
        <w:t>programs</w:t>
      </w:r>
      <w:r>
        <w:t xml:space="preserve"> may only take up to nine pass/fail </w:t>
      </w:r>
      <w:r w:rsidR="0033447F" w:rsidRPr="0033447F">
        <w:rPr>
          <w:u w:val="words"/>
        </w:rPr>
        <w:t>course</w:t>
      </w:r>
      <w:r>
        <w:t xml:space="preserve"> credit hours in the </w:t>
      </w:r>
      <w:r w:rsidR="00FF778F" w:rsidRPr="00B2327E">
        <w:t>Rosenberg</w:t>
      </w:r>
      <w:r w:rsidR="00FF778F">
        <w:t xml:space="preserve"> </w:t>
      </w:r>
      <w:r>
        <w:t xml:space="preserve">College of Law and may take no </w:t>
      </w:r>
      <w:r w:rsidR="0033447F" w:rsidRPr="0033447F">
        <w:rPr>
          <w:u w:val="words"/>
        </w:rPr>
        <w:t>courses</w:t>
      </w:r>
      <w:r>
        <w:t xml:space="preserve"> outside the </w:t>
      </w:r>
      <w:r w:rsidR="00FF778F" w:rsidRPr="00B2327E">
        <w:t>Rosenberg</w:t>
      </w:r>
      <w:r w:rsidR="00FF778F">
        <w:t xml:space="preserve"> </w:t>
      </w:r>
      <w:r>
        <w:t xml:space="preserve">College of Law for credit toward the J.D. </w:t>
      </w:r>
    </w:p>
    <w:p w14:paraId="43C0F90A" w14:textId="77777777" w:rsidR="002570A0" w:rsidRDefault="002570A0" w:rsidP="002570A0">
      <w:pPr>
        <w:spacing w:line="240" w:lineRule="atLeast"/>
        <w:ind w:right="-18"/>
      </w:pPr>
    </w:p>
    <w:p w14:paraId="5D1ED583" w14:textId="77777777" w:rsidR="002570A0" w:rsidRPr="00B205CF" w:rsidRDefault="002570A0" w:rsidP="00916AE5">
      <w:pPr>
        <w:pStyle w:val="Heading3"/>
      </w:pPr>
      <w:bookmarkStart w:id="3528" w:name="_Toc137618473"/>
      <w:bookmarkStart w:id="3529" w:name="_Toc22143395"/>
      <w:bookmarkStart w:id="3530" w:name="_Toc145422344"/>
      <w:r w:rsidRPr="00B205CF">
        <w:t>College of Dentistry</w:t>
      </w:r>
      <w:bookmarkEnd w:id="3528"/>
      <w:bookmarkEnd w:id="3529"/>
      <w:bookmarkEnd w:id="3530"/>
      <w:r w:rsidRPr="00B205CF">
        <w:t xml:space="preserve"> </w:t>
      </w:r>
    </w:p>
    <w:p w14:paraId="02F1FD7A" w14:textId="77777777" w:rsidR="002570A0" w:rsidRDefault="002570A0" w:rsidP="002570A0">
      <w:pPr>
        <w:spacing w:line="240" w:lineRule="atLeast"/>
        <w:ind w:right="-18"/>
        <w:rPr>
          <w:b/>
        </w:rPr>
      </w:pPr>
    </w:p>
    <w:p w14:paraId="1895E09A" w14:textId="77777777" w:rsidR="002570A0" w:rsidRDefault="002570A0" w:rsidP="002570A0">
      <w:pPr>
        <w:spacing w:line="240" w:lineRule="atLeast"/>
        <w:ind w:right="-18"/>
        <w:rPr>
          <w:b/>
        </w:rPr>
      </w:pPr>
      <w:r w:rsidRPr="00592018">
        <w:t>[</w:t>
      </w:r>
      <w:r>
        <w:t>US: 11/8/99]</w:t>
      </w:r>
    </w:p>
    <w:p w14:paraId="48D63F07" w14:textId="77777777" w:rsidR="002570A0" w:rsidRDefault="002570A0" w:rsidP="002570A0">
      <w:pPr>
        <w:spacing w:line="240" w:lineRule="atLeast"/>
        <w:ind w:right="-18"/>
        <w:rPr>
          <w:b/>
        </w:rPr>
      </w:pPr>
    </w:p>
    <w:p w14:paraId="5E3CBA2C" w14:textId="2F5B5F99" w:rsidR="002570A0" w:rsidRDefault="002570A0" w:rsidP="002570A0">
      <w:pPr>
        <w:ind w:right="-18"/>
      </w:pPr>
      <w:r>
        <w:t xml:space="preserve">An </w:t>
      </w:r>
      <w:r>
        <w:rPr>
          <w:b/>
        </w:rPr>
        <w:t>A</w:t>
      </w:r>
      <w:r>
        <w:t xml:space="preserve">, </w:t>
      </w:r>
      <w:r>
        <w:rPr>
          <w:b/>
        </w:rPr>
        <w:t>B+</w:t>
      </w:r>
      <w:r>
        <w:t xml:space="preserve"> or a </w:t>
      </w:r>
      <w:r>
        <w:rPr>
          <w:b/>
        </w:rPr>
        <w:t>B</w:t>
      </w:r>
      <w:r>
        <w:t xml:space="preserve"> is within the expected range of performance. A </w:t>
      </w:r>
      <w:r>
        <w:rPr>
          <w:b/>
        </w:rPr>
        <w:t>C</w:t>
      </w:r>
      <w:r>
        <w:t xml:space="preserve"> is a marginal level of performance. To remain in good academic standing and to graduate, a student must maintain a </w:t>
      </w:r>
      <w:r w:rsidR="007923B5" w:rsidRPr="007923B5">
        <w:t>grade point average (GPA)</w:t>
      </w:r>
      <w:r>
        <w:t xml:space="preserve"> (GPA) of 2.75 or more. Student performance will be reported to the University Registrar’s office as follows:</w:t>
      </w:r>
    </w:p>
    <w:p w14:paraId="5ABF0086" w14:textId="77777777" w:rsidR="002570A0" w:rsidRDefault="002570A0" w:rsidP="002570A0">
      <w:pPr>
        <w:ind w:right="-18"/>
      </w:pPr>
    </w:p>
    <w:p w14:paraId="6C840D03" w14:textId="5F6F3690" w:rsidR="002570A0" w:rsidRDefault="002570A0" w:rsidP="002570A0">
      <w:pPr>
        <w:ind w:left="720" w:right="-18" w:hanging="720"/>
      </w:pPr>
      <w:r>
        <w:rPr>
          <w:b/>
        </w:rPr>
        <w:t>A</w:t>
      </w:r>
      <w:r>
        <w:tab/>
        <w:t xml:space="preserve">Represents exceptionally high level of performance; four (4) </w:t>
      </w:r>
      <w:r w:rsidR="007923B5" w:rsidRPr="007923B5">
        <w:rPr>
          <w:u w:val="single"/>
        </w:rPr>
        <w:t>quality points</w:t>
      </w:r>
      <w:r>
        <w:t xml:space="preserve"> are awarded to each credit hour.</w:t>
      </w:r>
    </w:p>
    <w:p w14:paraId="20F4215B" w14:textId="77777777" w:rsidR="002570A0" w:rsidRDefault="002570A0" w:rsidP="002570A0">
      <w:pPr>
        <w:ind w:right="-18"/>
      </w:pPr>
    </w:p>
    <w:p w14:paraId="50B05DE0" w14:textId="488D252D" w:rsidR="002570A0" w:rsidRDefault="002570A0" w:rsidP="002570A0">
      <w:pPr>
        <w:ind w:left="720" w:right="-18" w:hanging="720"/>
      </w:pPr>
      <w:r>
        <w:rPr>
          <w:b/>
        </w:rPr>
        <w:t>B+</w:t>
      </w:r>
      <w:r>
        <w:tab/>
        <w:t xml:space="preserve">Represents a high level of performance; three and one-half (3.5) </w:t>
      </w:r>
      <w:r w:rsidR="007923B5" w:rsidRPr="007923B5">
        <w:rPr>
          <w:u w:val="single"/>
        </w:rPr>
        <w:t>quality points</w:t>
      </w:r>
      <w:r>
        <w:t xml:space="preserve"> are awarded for each credit hour.</w:t>
      </w:r>
    </w:p>
    <w:p w14:paraId="190E2E99" w14:textId="77777777" w:rsidR="002570A0" w:rsidRDefault="002570A0" w:rsidP="002570A0">
      <w:pPr>
        <w:ind w:right="-18"/>
      </w:pPr>
    </w:p>
    <w:p w14:paraId="501E5D5A" w14:textId="69D81AA5" w:rsidR="002570A0" w:rsidRDefault="002570A0" w:rsidP="002570A0">
      <w:pPr>
        <w:ind w:left="720" w:right="-18" w:hanging="720"/>
      </w:pPr>
      <w:r>
        <w:rPr>
          <w:b/>
        </w:rPr>
        <w:t>B</w:t>
      </w:r>
      <w:r>
        <w:tab/>
        <w:t xml:space="preserve">Represents the minimum expected level of performance; three (3) </w:t>
      </w:r>
      <w:r w:rsidR="007923B5" w:rsidRPr="007923B5">
        <w:rPr>
          <w:u w:val="single"/>
        </w:rPr>
        <w:t>quality points</w:t>
      </w:r>
      <w:r>
        <w:t xml:space="preserve"> are awarded for each credit hours.</w:t>
      </w:r>
    </w:p>
    <w:p w14:paraId="37F02142" w14:textId="77777777" w:rsidR="002570A0" w:rsidRDefault="002570A0" w:rsidP="002570A0">
      <w:pPr>
        <w:ind w:right="-18"/>
      </w:pPr>
    </w:p>
    <w:p w14:paraId="1238B978" w14:textId="228309FB" w:rsidR="002570A0" w:rsidRDefault="002570A0" w:rsidP="002570A0">
      <w:pPr>
        <w:ind w:left="720" w:right="-18" w:hanging="720"/>
      </w:pPr>
      <w:r>
        <w:rPr>
          <w:b/>
        </w:rPr>
        <w:t>C</w:t>
      </w:r>
      <w:r>
        <w:tab/>
        <w:t xml:space="preserve">Represents a marginal level of performance; two (2.0) </w:t>
      </w:r>
      <w:r w:rsidR="007923B5" w:rsidRPr="007923B5">
        <w:rPr>
          <w:u w:val="single"/>
        </w:rPr>
        <w:t>quality points</w:t>
      </w:r>
      <w:r>
        <w:t xml:space="preserve"> are awarded for each credit hour.</w:t>
      </w:r>
    </w:p>
    <w:p w14:paraId="252FF7ED" w14:textId="77777777" w:rsidR="002570A0" w:rsidRDefault="002570A0" w:rsidP="002570A0">
      <w:pPr>
        <w:ind w:right="-18"/>
      </w:pPr>
    </w:p>
    <w:p w14:paraId="3C4715F1" w14:textId="18229417" w:rsidR="002570A0" w:rsidRDefault="002570A0" w:rsidP="002570A0">
      <w:pPr>
        <w:ind w:left="720" w:right="-18" w:hanging="720"/>
      </w:pPr>
      <w:r>
        <w:rPr>
          <w:b/>
        </w:rPr>
        <w:t>E</w:t>
      </w:r>
      <w:r>
        <w:tab/>
        <w:t xml:space="preserve">Represents an unacceptable level of performance; zero (0) </w:t>
      </w:r>
      <w:r w:rsidR="007923B5" w:rsidRPr="007923B5">
        <w:rPr>
          <w:u w:val="single"/>
        </w:rPr>
        <w:t>quality points</w:t>
      </w:r>
      <w:r>
        <w:t xml:space="preserve"> are awarded for each credit hour.</w:t>
      </w:r>
    </w:p>
    <w:p w14:paraId="0E218609" w14:textId="77777777" w:rsidR="002570A0" w:rsidRDefault="002570A0" w:rsidP="002570A0">
      <w:pPr>
        <w:ind w:right="-18"/>
      </w:pPr>
    </w:p>
    <w:p w14:paraId="371FC5B0" w14:textId="1C818916" w:rsidR="002570A0" w:rsidRDefault="002570A0" w:rsidP="002570A0">
      <w:pPr>
        <w:ind w:left="720" w:right="-18" w:hanging="720"/>
      </w:pPr>
      <w:r>
        <w:rPr>
          <w:b/>
        </w:rPr>
        <w:t>P</w:t>
      </w:r>
      <w:r>
        <w:tab/>
        <w:t xml:space="preserve">Represents a passing grade in </w:t>
      </w:r>
      <w:r w:rsidR="0033447F" w:rsidRPr="0033447F">
        <w:rPr>
          <w:u w:val="words"/>
        </w:rPr>
        <w:t>courses</w:t>
      </w:r>
      <w:r>
        <w:t xml:space="preserve"> taken on a pass/fail basis. It is not used in GPA calculations.</w:t>
      </w:r>
    </w:p>
    <w:p w14:paraId="58EFB02D" w14:textId="77777777" w:rsidR="002570A0" w:rsidRDefault="002570A0" w:rsidP="002570A0"/>
    <w:p w14:paraId="7E4693DF" w14:textId="0BD8734D" w:rsidR="002570A0" w:rsidRDefault="002570A0" w:rsidP="002570A0">
      <w:pPr>
        <w:ind w:left="720" w:right="-18" w:hanging="720"/>
      </w:pPr>
      <w:r>
        <w:rPr>
          <w:b/>
        </w:rPr>
        <w:t>F</w:t>
      </w:r>
      <w:r>
        <w:tab/>
        <w:t xml:space="preserve">Represents an unacceptable level of performance in </w:t>
      </w:r>
      <w:r w:rsidR="0033447F" w:rsidRPr="0033447F">
        <w:rPr>
          <w:u w:val="words"/>
        </w:rPr>
        <w:t>courses</w:t>
      </w:r>
      <w:r>
        <w:t xml:space="preserve"> taught on a pass/fail basis. It is not used in GPA calculations.</w:t>
      </w:r>
    </w:p>
    <w:p w14:paraId="74A3D6EE" w14:textId="77777777" w:rsidR="002570A0" w:rsidRDefault="002570A0" w:rsidP="002570A0">
      <w:pPr>
        <w:ind w:right="-18"/>
      </w:pPr>
    </w:p>
    <w:p w14:paraId="4C7971A7" w14:textId="1321B4DA" w:rsidR="002570A0" w:rsidRDefault="002570A0" w:rsidP="002570A0">
      <w:pPr>
        <w:ind w:left="720" w:right="-18" w:hanging="720"/>
      </w:pPr>
      <w:r>
        <w:rPr>
          <w:b/>
        </w:rPr>
        <w:t>I</w:t>
      </w:r>
      <w:r>
        <w:tab/>
        <w:t xml:space="preserve">Incomplete; </w:t>
      </w:r>
      <w:r w:rsidR="0033447F" w:rsidRPr="0033447F">
        <w:rPr>
          <w:u w:val="words"/>
        </w:rPr>
        <w:t>course</w:t>
      </w:r>
      <w:r>
        <w:t xml:space="preserve"> objectives have not been completed during the allotted </w:t>
      </w:r>
      <w:r w:rsidR="0033447F" w:rsidRPr="0033447F">
        <w:rPr>
          <w:u w:val="words"/>
        </w:rPr>
        <w:t>course</w:t>
      </w:r>
      <w:r>
        <w:t xml:space="preserve"> time due to circumstances usually beyond the student’s control. An </w:t>
      </w:r>
      <w:r>
        <w:rPr>
          <w:b/>
        </w:rPr>
        <w:t>I</w:t>
      </w:r>
      <w:r>
        <w:t xml:space="preserve"> grade shall be conferred only when there is a reasonable possibility that a passing grade will result when work is completed. An </w:t>
      </w:r>
      <w:r>
        <w:rPr>
          <w:b/>
        </w:rPr>
        <w:t>I</w:t>
      </w:r>
      <w:r>
        <w:t xml:space="preserve"> must be replaced by another grade within 12 months or before graduation, whichever occurs sooner. After this period, an </w:t>
      </w:r>
      <w:r>
        <w:rPr>
          <w:b/>
        </w:rPr>
        <w:t>I</w:t>
      </w:r>
      <w:r>
        <w:t xml:space="preserve"> grade will automatically convert to an </w:t>
      </w:r>
      <w:r>
        <w:rPr>
          <w:b/>
        </w:rPr>
        <w:t>E</w:t>
      </w:r>
      <w:r>
        <w:t xml:space="preserve"> or an </w:t>
      </w:r>
      <w:r>
        <w:rPr>
          <w:b/>
        </w:rPr>
        <w:t>F</w:t>
      </w:r>
      <w:r>
        <w:t xml:space="preserve"> grade as appropriate.</w:t>
      </w:r>
    </w:p>
    <w:p w14:paraId="6A0A03FC" w14:textId="77777777" w:rsidR="002570A0" w:rsidRDefault="002570A0" w:rsidP="002570A0">
      <w:pPr>
        <w:ind w:right="-18"/>
      </w:pPr>
    </w:p>
    <w:p w14:paraId="1D47BF1A" w14:textId="6DB306D4" w:rsidR="002570A0" w:rsidRDefault="002570A0" w:rsidP="002570A0">
      <w:pPr>
        <w:ind w:left="720" w:right="-18" w:hanging="720"/>
      </w:pPr>
      <w:r>
        <w:rPr>
          <w:b/>
        </w:rPr>
        <w:t>W</w:t>
      </w:r>
      <w:r>
        <w:tab/>
        <w:t xml:space="preserve">Withdrawn; this grade will be awarded to a student who withdraws from a </w:t>
      </w:r>
      <w:r w:rsidR="0033447F" w:rsidRPr="0033447F">
        <w:rPr>
          <w:u w:val="words"/>
        </w:rPr>
        <w:t>course</w:t>
      </w:r>
      <w:r>
        <w:t xml:space="preserve"> or from the college. It shall be awarded only after recommendation by the Academic Performance Committee and approval by the dean.</w:t>
      </w:r>
    </w:p>
    <w:p w14:paraId="647B1924" w14:textId="77777777" w:rsidR="002570A0" w:rsidRDefault="002570A0" w:rsidP="002570A0">
      <w:pPr>
        <w:ind w:right="-18"/>
      </w:pPr>
    </w:p>
    <w:p w14:paraId="61806BF8" w14:textId="66975CE2" w:rsidR="002570A0" w:rsidRDefault="002570A0" w:rsidP="002570A0">
      <w:pPr>
        <w:ind w:right="-18"/>
      </w:pPr>
      <w:r>
        <w:rPr>
          <w:u w:val="single"/>
        </w:rPr>
        <w:t>Responsible Agent</w:t>
      </w:r>
      <w:r>
        <w:t xml:space="preserve">: The Instructor of Record will evaluate the performance of each student with respect to the </w:t>
      </w:r>
      <w:r w:rsidR="0033447F" w:rsidRPr="0033447F">
        <w:rPr>
          <w:u w:val="words"/>
        </w:rPr>
        <w:t>course</w:t>
      </w:r>
      <w:r>
        <w:t xml:space="preserve"> objectives and assign the appropriate grades</w:t>
      </w:r>
    </w:p>
    <w:p w14:paraId="16BAE688" w14:textId="77777777" w:rsidR="002570A0" w:rsidRPr="00B205CF" w:rsidRDefault="002570A0" w:rsidP="002570A0">
      <w:pPr>
        <w:ind w:right="-18"/>
      </w:pPr>
      <w:bookmarkStart w:id="3531" w:name="_Toc137618474"/>
    </w:p>
    <w:p w14:paraId="1B2AB64A" w14:textId="77777777" w:rsidR="002570A0" w:rsidRPr="00B205CF" w:rsidRDefault="002570A0" w:rsidP="00916AE5">
      <w:pPr>
        <w:pStyle w:val="Heading3"/>
      </w:pPr>
      <w:bookmarkStart w:id="3532" w:name="_Toc22143396"/>
      <w:bookmarkStart w:id="3533" w:name="_Toc145422345"/>
      <w:r w:rsidRPr="00B205CF">
        <w:t>College of Medicine</w:t>
      </w:r>
      <w:bookmarkEnd w:id="3531"/>
      <w:bookmarkEnd w:id="3532"/>
      <w:bookmarkEnd w:id="3533"/>
      <w:r w:rsidRPr="00B205CF">
        <w:t xml:space="preserve"> </w:t>
      </w:r>
    </w:p>
    <w:p w14:paraId="50A00847" w14:textId="77777777" w:rsidR="002570A0" w:rsidRDefault="002570A0" w:rsidP="002570A0">
      <w:pPr>
        <w:autoSpaceDE w:val="0"/>
        <w:autoSpaceDN w:val="0"/>
        <w:adjustRightInd w:val="0"/>
        <w:rPr>
          <w:rFonts w:cs="Arial"/>
          <w:color w:val="auto"/>
          <w:szCs w:val="22"/>
        </w:rPr>
      </w:pPr>
    </w:p>
    <w:p w14:paraId="266A6C01" w14:textId="77777777" w:rsidR="002570A0" w:rsidRDefault="002570A0" w:rsidP="002570A0">
      <w:pPr>
        <w:autoSpaceDE w:val="0"/>
        <w:autoSpaceDN w:val="0"/>
        <w:adjustRightInd w:val="0"/>
        <w:rPr>
          <w:rFonts w:cs="Arial"/>
          <w:color w:val="auto"/>
          <w:szCs w:val="22"/>
        </w:rPr>
      </w:pPr>
      <w:r>
        <w:t>[US: 3/10/86; 5/9/2011; 12/14/2016: 4/23/2018]</w:t>
      </w:r>
    </w:p>
    <w:p w14:paraId="5BBE1E88" w14:textId="77777777" w:rsidR="002570A0" w:rsidRDefault="002570A0" w:rsidP="002570A0">
      <w:pPr>
        <w:autoSpaceDE w:val="0"/>
        <w:autoSpaceDN w:val="0"/>
        <w:adjustRightInd w:val="0"/>
        <w:rPr>
          <w:rFonts w:cs="Arial"/>
          <w:color w:val="auto"/>
          <w:szCs w:val="22"/>
        </w:rPr>
      </w:pPr>
    </w:p>
    <w:p w14:paraId="27A61BC7" w14:textId="40834FD2" w:rsidR="002570A0" w:rsidRPr="006A48FE" w:rsidRDefault="002570A0" w:rsidP="002570A0">
      <w:pPr>
        <w:autoSpaceDE w:val="0"/>
        <w:autoSpaceDN w:val="0"/>
        <w:adjustRightInd w:val="0"/>
        <w:rPr>
          <w:rFonts w:cs="Arial"/>
          <w:color w:val="auto"/>
          <w:szCs w:val="22"/>
        </w:rPr>
      </w:pPr>
      <w:r w:rsidRPr="006A48FE">
        <w:rPr>
          <w:rFonts w:cs="Arial"/>
          <w:color w:val="auto"/>
          <w:szCs w:val="22"/>
        </w:rPr>
        <w:t xml:space="preserve">All professional </w:t>
      </w:r>
      <w:r w:rsidR="0033447F" w:rsidRPr="0033447F">
        <w:rPr>
          <w:rFonts w:cs="Arial"/>
          <w:color w:val="auto"/>
          <w:szCs w:val="22"/>
          <w:u w:val="words"/>
        </w:rPr>
        <w:t>program</w:t>
      </w:r>
      <w:r w:rsidRPr="006A48FE">
        <w:rPr>
          <w:rFonts w:cs="Arial"/>
          <w:color w:val="auto"/>
          <w:szCs w:val="22"/>
        </w:rPr>
        <w:t xml:space="preserve"> (MD degree) </w:t>
      </w:r>
      <w:r w:rsidR="0033447F" w:rsidRPr="0033447F">
        <w:rPr>
          <w:rFonts w:cs="Arial"/>
          <w:color w:val="auto"/>
          <w:szCs w:val="22"/>
          <w:u w:val="words"/>
        </w:rPr>
        <w:t>courses</w:t>
      </w:r>
      <w:r w:rsidRPr="006A48FE">
        <w:rPr>
          <w:rFonts w:cs="Arial"/>
          <w:color w:val="auto"/>
          <w:szCs w:val="22"/>
        </w:rPr>
        <w:t xml:space="preserve"> in the College of Medicine will determine a level of competency. Students </w:t>
      </w:r>
      <w:r>
        <w:rPr>
          <w:rFonts w:cs="Arial"/>
          <w:color w:val="auto"/>
          <w:szCs w:val="22"/>
        </w:rPr>
        <w:t xml:space="preserve">will </w:t>
      </w:r>
      <w:r w:rsidRPr="006A48FE">
        <w:rPr>
          <w:rFonts w:cs="Arial"/>
          <w:color w:val="auto"/>
          <w:szCs w:val="22"/>
        </w:rPr>
        <w:t xml:space="preserve">receive one of the grades below. </w:t>
      </w:r>
    </w:p>
    <w:p w14:paraId="2A846900" w14:textId="77777777" w:rsidR="002570A0" w:rsidRDefault="002570A0" w:rsidP="002570A0">
      <w:pPr>
        <w:spacing w:line="240" w:lineRule="atLeast"/>
        <w:ind w:left="720" w:right="-18" w:hanging="720"/>
      </w:pPr>
    </w:p>
    <w:p w14:paraId="34BCF852" w14:textId="5F270BE5" w:rsidR="002570A0" w:rsidRDefault="002570A0" w:rsidP="002570A0">
      <w:pPr>
        <w:spacing w:line="240" w:lineRule="atLeast"/>
        <w:ind w:left="720" w:right="-18" w:hanging="720"/>
      </w:pPr>
      <w:r>
        <w:rPr>
          <w:b/>
        </w:rPr>
        <w:t>E</w:t>
      </w:r>
      <w:r>
        <w:tab/>
        <w:t xml:space="preserve">Represents failure to achieve competency and unacceptable performance in a pass/fail </w:t>
      </w:r>
      <w:r w:rsidR="0033447F" w:rsidRPr="0033447F">
        <w:rPr>
          <w:u w:val="words"/>
        </w:rPr>
        <w:t>course</w:t>
      </w:r>
      <w:r>
        <w:t xml:space="preserve">. </w:t>
      </w:r>
    </w:p>
    <w:p w14:paraId="508F3B07" w14:textId="77777777" w:rsidR="002570A0" w:rsidRDefault="002570A0" w:rsidP="002570A0">
      <w:pPr>
        <w:spacing w:line="240" w:lineRule="atLeast"/>
        <w:ind w:left="720" w:right="-18" w:hanging="720"/>
      </w:pPr>
    </w:p>
    <w:p w14:paraId="21D86232" w14:textId="3C7582C1" w:rsidR="002570A0" w:rsidRDefault="002570A0" w:rsidP="002570A0">
      <w:pPr>
        <w:spacing w:line="240" w:lineRule="atLeast"/>
        <w:ind w:left="720" w:right="-18" w:hanging="720"/>
      </w:pPr>
      <w:r w:rsidRPr="00CF3133">
        <w:rPr>
          <w:b/>
        </w:rPr>
        <w:t>P</w:t>
      </w:r>
      <w:r>
        <w:tab/>
        <w:t xml:space="preserve">Represents achievement of competency and a passing grade in a pass/fail </w:t>
      </w:r>
      <w:r w:rsidR="0033447F" w:rsidRPr="0033447F">
        <w:rPr>
          <w:u w:val="words"/>
        </w:rPr>
        <w:t>course</w:t>
      </w:r>
      <w:r>
        <w:t xml:space="preserve">. </w:t>
      </w:r>
    </w:p>
    <w:p w14:paraId="053BEC2A" w14:textId="77777777" w:rsidR="002570A0" w:rsidRDefault="002570A0" w:rsidP="002570A0">
      <w:pPr>
        <w:spacing w:line="240" w:lineRule="atLeast"/>
        <w:ind w:left="720" w:right="-18" w:hanging="720"/>
      </w:pPr>
    </w:p>
    <w:p w14:paraId="66DFAC1F" w14:textId="07C38AB4" w:rsidR="002570A0" w:rsidRDefault="002570A0" w:rsidP="002570A0">
      <w:pPr>
        <w:spacing w:line="240" w:lineRule="atLeast"/>
        <w:ind w:left="720" w:right="-18" w:hanging="720"/>
      </w:pPr>
      <w:r w:rsidRPr="00CF3133">
        <w:rPr>
          <w:b/>
        </w:rPr>
        <w:t>W</w:t>
      </w:r>
      <w:r>
        <w:tab/>
        <w:t xml:space="preserve">Denotes withdrawal from the college or from an elective </w:t>
      </w:r>
      <w:r w:rsidR="0033447F" w:rsidRPr="0033447F">
        <w:rPr>
          <w:u w:val="words"/>
        </w:rPr>
        <w:t>course</w:t>
      </w:r>
      <w:r>
        <w:t xml:space="preserve">. W must be approved or recommended by the Student Progress and Promotion Committee. Withdrawal from a required </w:t>
      </w:r>
      <w:r w:rsidR="0033447F" w:rsidRPr="0033447F">
        <w:rPr>
          <w:u w:val="words"/>
        </w:rPr>
        <w:t>course</w:t>
      </w:r>
      <w:r>
        <w:t xml:space="preserve"> is not permitted, except when a student withdraws from the college. A student may withdraw from an elective and the W will remain on the record.</w:t>
      </w:r>
    </w:p>
    <w:p w14:paraId="2DDB0930" w14:textId="77777777" w:rsidR="002570A0" w:rsidRDefault="002570A0" w:rsidP="002570A0">
      <w:pPr>
        <w:spacing w:line="240" w:lineRule="atLeast"/>
        <w:ind w:right="-18"/>
      </w:pPr>
    </w:p>
    <w:p w14:paraId="46FC4DCE" w14:textId="6908BC54" w:rsidR="002570A0" w:rsidRDefault="002570A0" w:rsidP="002570A0">
      <w:pPr>
        <w:spacing w:line="240" w:lineRule="atLeast"/>
        <w:ind w:left="720" w:right="-18" w:hanging="720"/>
      </w:pPr>
      <w:r w:rsidRPr="00CF3133">
        <w:rPr>
          <w:b/>
        </w:rPr>
        <w:t>I</w:t>
      </w:r>
      <w:r>
        <w:tab/>
        <w:t xml:space="preserve">Represents incomplete work at the time grades are submitted for </w:t>
      </w:r>
      <w:r w:rsidR="0033447F" w:rsidRPr="0033447F">
        <w:rPr>
          <w:u w:val="words"/>
        </w:rPr>
        <w:t>courses</w:t>
      </w:r>
      <w:r>
        <w:t xml:space="preserve">. It is conferred only when there is a reasonable possibility that achievement of competency will be demonstrated upon completion of the work. All I grades in required </w:t>
      </w:r>
      <w:r w:rsidR="0033447F" w:rsidRPr="0033447F">
        <w:rPr>
          <w:u w:val="words"/>
        </w:rPr>
        <w:t>courses</w:t>
      </w:r>
      <w:r>
        <w:t xml:space="preserve"> must be replaced by a passing grade before a student can be promoted to a subsequent year. If a student later withdraws from the College, an outstanding 'I' grade can revert to a W grade at the discretion of the Student Progress and Promotion Committee.</w:t>
      </w:r>
    </w:p>
    <w:p w14:paraId="5841A9BB" w14:textId="77777777" w:rsidR="002570A0" w:rsidRPr="007C34DE" w:rsidRDefault="002570A0" w:rsidP="002570A0">
      <w:pPr>
        <w:rPr>
          <w:szCs w:val="22"/>
        </w:rPr>
      </w:pPr>
    </w:p>
    <w:p w14:paraId="6A19593A" w14:textId="77777777" w:rsidR="002570A0" w:rsidRPr="007C34DE" w:rsidRDefault="002570A0" w:rsidP="00916AE5">
      <w:pPr>
        <w:pStyle w:val="Heading3"/>
      </w:pPr>
      <w:bookmarkStart w:id="3534" w:name="_Toc22143397"/>
      <w:bookmarkStart w:id="3535" w:name="_Toc145422346"/>
      <w:bookmarkStart w:id="3536" w:name="_Toc137618475"/>
      <w:r w:rsidRPr="007C34DE">
        <w:lastRenderedPageBreak/>
        <w:t>College of Pharmacy</w:t>
      </w:r>
      <w:bookmarkEnd w:id="3534"/>
      <w:bookmarkEnd w:id="3535"/>
    </w:p>
    <w:p w14:paraId="6980EE4B" w14:textId="77777777" w:rsidR="002570A0" w:rsidRPr="007C34DE" w:rsidRDefault="002570A0" w:rsidP="002570A0">
      <w:pPr>
        <w:rPr>
          <w:bCs/>
          <w:caps/>
          <w:szCs w:val="22"/>
        </w:rPr>
      </w:pPr>
    </w:p>
    <w:p w14:paraId="1242A67D" w14:textId="77777777" w:rsidR="002570A0" w:rsidRPr="007C34DE" w:rsidRDefault="002570A0" w:rsidP="002570A0">
      <w:pPr>
        <w:rPr>
          <w:bCs/>
          <w:caps/>
          <w:szCs w:val="22"/>
        </w:rPr>
      </w:pPr>
      <w:r w:rsidRPr="007C34DE">
        <w:rPr>
          <w:szCs w:val="22"/>
        </w:rPr>
        <w:t>[US: 3/21/11]</w:t>
      </w:r>
    </w:p>
    <w:p w14:paraId="21F9CAD3" w14:textId="77777777" w:rsidR="002570A0" w:rsidRPr="007C34DE" w:rsidRDefault="002570A0" w:rsidP="002570A0">
      <w:pPr>
        <w:rPr>
          <w:bCs/>
          <w:caps/>
          <w:szCs w:val="22"/>
        </w:rPr>
      </w:pPr>
    </w:p>
    <w:p w14:paraId="06E6CA16" w14:textId="49B9731A" w:rsidR="002570A0" w:rsidRPr="00767B33" w:rsidRDefault="002570A0" w:rsidP="002570A0">
      <w:pPr>
        <w:rPr>
          <w:szCs w:val="22"/>
        </w:rPr>
      </w:pPr>
      <w:bookmarkStart w:id="3537" w:name="_Toc306115612"/>
      <w:r w:rsidRPr="00767B33">
        <w:rPr>
          <w:szCs w:val="22"/>
        </w:rPr>
        <w:t xml:space="preserve">Grades in all experiential </w:t>
      </w:r>
      <w:r w:rsidR="0033447F" w:rsidRPr="0033447F">
        <w:rPr>
          <w:szCs w:val="22"/>
          <w:u w:val="words"/>
        </w:rPr>
        <w:t>course</w:t>
      </w:r>
      <w:r w:rsidRPr="00767B33">
        <w:rPr>
          <w:szCs w:val="22"/>
        </w:rPr>
        <w:t xml:space="preserve"> work in the professional curriculum (i.e. Introductory Pharmacy Practice Experiences, IPPE I and IPPE II; and Advanced Pharmacy Practice Experiences, APPE) shall be assigned on the following basis:</w:t>
      </w:r>
      <w:bookmarkEnd w:id="3537"/>
    </w:p>
    <w:p w14:paraId="5EE361C4" w14:textId="77777777" w:rsidR="002570A0" w:rsidRPr="00767B33" w:rsidRDefault="002570A0" w:rsidP="002570A0">
      <w:pPr>
        <w:rPr>
          <w:szCs w:val="22"/>
        </w:rPr>
      </w:pPr>
    </w:p>
    <w:p w14:paraId="542A89BF" w14:textId="0648AD5A" w:rsidR="002570A0" w:rsidRPr="00767B33" w:rsidRDefault="002570A0" w:rsidP="002570A0">
      <w:pPr>
        <w:rPr>
          <w:szCs w:val="22"/>
        </w:rPr>
      </w:pPr>
      <w:bookmarkStart w:id="3538" w:name="_Toc306115613"/>
      <w:r w:rsidRPr="00767B33">
        <w:rPr>
          <w:szCs w:val="22"/>
        </w:rPr>
        <w:t>PH</w:t>
      </w:r>
      <w:r w:rsidRPr="00767B33">
        <w:rPr>
          <w:szCs w:val="22"/>
        </w:rPr>
        <w:tab/>
        <w:t xml:space="preserve">Pass with honors. Represents exceptionally high achievement in all </w:t>
      </w:r>
      <w:r w:rsidR="0033447F" w:rsidRPr="0033447F">
        <w:rPr>
          <w:szCs w:val="22"/>
          <w:u w:val="words"/>
        </w:rPr>
        <w:t>course</w:t>
      </w:r>
      <w:r w:rsidRPr="00767B33">
        <w:rPr>
          <w:szCs w:val="22"/>
        </w:rPr>
        <w:t xml:space="preserve"> requirements as a result of aptitude, effort and intellectual initiative. Credit hours under this grade will count towards graduation, but will not be used in calculating grade</w:t>
      </w:r>
      <w:r w:rsidRPr="00767B33">
        <w:rPr>
          <w:rFonts w:ascii="Cambria Math" w:hAnsi="Cambria Math" w:cs="Cambria Math"/>
          <w:szCs w:val="22"/>
        </w:rPr>
        <w:t>‐</w:t>
      </w:r>
      <w:r w:rsidRPr="00767B33">
        <w:rPr>
          <w:szCs w:val="22"/>
        </w:rPr>
        <w:t>point averages.</w:t>
      </w:r>
      <w:bookmarkEnd w:id="3538"/>
    </w:p>
    <w:p w14:paraId="7EF353A7" w14:textId="77777777" w:rsidR="002570A0" w:rsidRPr="00767B33" w:rsidRDefault="002570A0" w:rsidP="002570A0">
      <w:pPr>
        <w:rPr>
          <w:szCs w:val="22"/>
        </w:rPr>
      </w:pPr>
    </w:p>
    <w:p w14:paraId="57DD23C1" w14:textId="7E57C77C" w:rsidR="002570A0" w:rsidRPr="00767B33" w:rsidRDefault="002570A0" w:rsidP="002570A0">
      <w:pPr>
        <w:rPr>
          <w:szCs w:val="22"/>
        </w:rPr>
      </w:pPr>
      <w:bookmarkStart w:id="3539" w:name="_Toc306115614"/>
      <w:r w:rsidRPr="00767B33">
        <w:rPr>
          <w:szCs w:val="22"/>
        </w:rPr>
        <w:t>P</w:t>
      </w:r>
      <w:r w:rsidRPr="00767B33">
        <w:rPr>
          <w:szCs w:val="22"/>
        </w:rPr>
        <w:tab/>
        <w:t xml:space="preserve">Pass. Represents high achievement as a result of ability and effort and reflects student competence in all </w:t>
      </w:r>
      <w:r w:rsidR="0033447F" w:rsidRPr="0033447F">
        <w:rPr>
          <w:szCs w:val="22"/>
          <w:u w:val="words"/>
        </w:rPr>
        <w:t>course</w:t>
      </w:r>
      <w:r w:rsidRPr="00767B33">
        <w:rPr>
          <w:szCs w:val="22"/>
        </w:rPr>
        <w:t xml:space="preserve"> requirements. Credit hours under this grade will count towards graduation, but will not be used in calculating grade</w:t>
      </w:r>
      <w:r w:rsidRPr="00767B33">
        <w:rPr>
          <w:rFonts w:ascii="Cambria Math" w:hAnsi="Cambria Math" w:cs="Cambria Math"/>
          <w:szCs w:val="22"/>
        </w:rPr>
        <w:t>‐</w:t>
      </w:r>
      <w:r w:rsidRPr="00767B33">
        <w:rPr>
          <w:szCs w:val="22"/>
        </w:rPr>
        <w:t>point averages.</w:t>
      </w:r>
      <w:bookmarkEnd w:id="3539"/>
      <w:r w:rsidRPr="00767B33">
        <w:rPr>
          <w:szCs w:val="22"/>
        </w:rPr>
        <w:t xml:space="preserve"> </w:t>
      </w:r>
    </w:p>
    <w:p w14:paraId="59B18724" w14:textId="77777777" w:rsidR="002570A0" w:rsidRPr="00767B33" w:rsidRDefault="002570A0" w:rsidP="002570A0">
      <w:pPr>
        <w:rPr>
          <w:szCs w:val="22"/>
        </w:rPr>
      </w:pPr>
    </w:p>
    <w:p w14:paraId="0A9A5CBA" w14:textId="1D4AA29B" w:rsidR="002570A0" w:rsidRPr="00767B33" w:rsidRDefault="002570A0" w:rsidP="002570A0">
      <w:pPr>
        <w:rPr>
          <w:szCs w:val="22"/>
        </w:rPr>
      </w:pPr>
      <w:bookmarkStart w:id="3540" w:name="_Toc306115615"/>
      <w:r w:rsidRPr="00767B33">
        <w:rPr>
          <w:szCs w:val="22"/>
        </w:rPr>
        <w:t>F</w:t>
      </w:r>
      <w:r w:rsidRPr="00767B33">
        <w:rPr>
          <w:szCs w:val="22"/>
        </w:rPr>
        <w:tab/>
        <w:t xml:space="preserve">Fail. Represents a marginal or unsatisfactory level of achievement in any of the </w:t>
      </w:r>
      <w:r w:rsidR="0033447F" w:rsidRPr="0033447F">
        <w:rPr>
          <w:szCs w:val="22"/>
          <w:u w:val="words"/>
        </w:rPr>
        <w:t>course</w:t>
      </w:r>
      <w:r w:rsidRPr="00767B33">
        <w:rPr>
          <w:szCs w:val="22"/>
        </w:rPr>
        <w:t xml:space="preserve"> requirements. Credit hours under this grade will not count towards graduation but will be used in calculating grade</w:t>
      </w:r>
      <w:r w:rsidRPr="00767B33">
        <w:rPr>
          <w:rFonts w:ascii="Cambria Math" w:hAnsi="Cambria Math" w:cs="Cambria Math"/>
          <w:szCs w:val="22"/>
        </w:rPr>
        <w:t>‐</w:t>
      </w:r>
      <w:r w:rsidRPr="00767B33">
        <w:rPr>
          <w:szCs w:val="22"/>
        </w:rPr>
        <w:t>point averages.</w:t>
      </w:r>
      <w:bookmarkEnd w:id="3540"/>
    </w:p>
    <w:p w14:paraId="5EE40D95" w14:textId="77777777" w:rsidR="002570A0" w:rsidRPr="00170C43" w:rsidRDefault="002570A0" w:rsidP="002570A0">
      <w:pPr>
        <w:rPr>
          <w:szCs w:val="22"/>
        </w:rPr>
      </w:pPr>
    </w:p>
    <w:p w14:paraId="6DE9E7F1" w14:textId="77777777" w:rsidR="002570A0" w:rsidRPr="00170C43" w:rsidRDefault="002570A0" w:rsidP="00916AE5">
      <w:pPr>
        <w:pStyle w:val="Heading3"/>
      </w:pPr>
      <w:bookmarkStart w:id="3541" w:name="_Toc22143398"/>
      <w:bookmarkStart w:id="3542" w:name="_Toc145422347"/>
      <w:bookmarkStart w:id="3543" w:name="_Hlk4437583"/>
      <w:r w:rsidRPr="00170C43">
        <w:t>Design &amp; Landscape Architecture</w:t>
      </w:r>
      <w:bookmarkEnd w:id="3536"/>
      <w:bookmarkEnd w:id="3541"/>
      <w:bookmarkEnd w:id="3542"/>
    </w:p>
    <w:p w14:paraId="4173E816" w14:textId="77777777" w:rsidR="002570A0" w:rsidRPr="00170C43" w:rsidRDefault="002570A0" w:rsidP="002570A0">
      <w:pPr>
        <w:rPr>
          <w:szCs w:val="22"/>
        </w:rPr>
      </w:pPr>
    </w:p>
    <w:p w14:paraId="169B5E40" w14:textId="721AF78F" w:rsidR="002570A0" w:rsidRDefault="002570A0" w:rsidP="002570A0">
      <w:pPr>
        <w:spacing w:line="240" w:lineRule="atLeast"/>
        <w:ind w:right="-18"/>
      </w:pPr>
      <w:r>
        <w:t xml:space="preserve">Students enrolled in </w:t>
      </w:r>
      <w:r w:rsidR="0033447F" w:rsidRPr="0033447F">
        <w:rPr>
          <w:u w:val="words"/>
        </w:rPr>
        <w:t>courses</w:t>
      </w:r>
      <w:r>
        <w:t xml:space="preserve"> numbered 800 or higher in the College of Design or the </w:t>
      </w:r>
      <w:r w:rsidR="0033447F" w:rsidRPr="0033447F">
        <w:rPr>
          <w:u w:val="words"/>
        </w:rPr>
        <w:t>Program</w:t>
      </w:r>
      <w:r>
        <w:t xml:space="preserve"> in Landscape Architecture in the </w:t>
      </w:r>
      <w:r w:rsidR="000E3D28">
        <w:t xml:space="preserve">Martin-Gatton </w:t>
      </w:r>
      <w:r>
        <w:t>College of Agriculture</w:t>
      </w:r>
      <w:bookmarkEnd w:id="3543"/>
      <w:r>
        <w:t>, Food and Environment shall be conferred the following grades with the respective quality point value indicated [US: 4/13/98]:</w:t>
      </w:r>
    </w:p>
    <w:p w14:paraId="617B70F3" w14:textId="77777777" w:rsidR="002570A0" w:rsidRDefault="002570A0" w:rsidP="002570A0">
      <w:pPr>
        <w:spacing w:line="240" w:lineRule="atLeast"/>
        <w:ind w:right="-18"/>
      </w:pPr>
    </w:p>
    <w:p w14:paraId="08A159E1" w14:textId="77777777" w:rsidR="0055331B" w:rsidRDefault="002570A0" w:rsidP="002570A0">
      <w:pPr>
        <w:spacing w:line="240" w:lineRule="atLeast"/>
        <w:ind w:right="-18"/>
        <w:rPr>
          <w:lang w:val="pt-BR"/>
        </w:rPr>
      </w:pPr>
      <w:r>
        <w:tab/>
      </w:r>
      <w:r w:rsidRPr="00A132CA">
        <w:rPr>
          <w:lang w:val="pt-BR"/>
        </w:rPr>
        <w:t>A</w:t>
      </w:r>
      <w:r w:rsidRPr="00A132CA">
        <w:rPr>
          <w:lang w:val="pt-BR"/>
        </w:rPr>
        <w:tab/>
        <w:t>4.0</w:t>
      </w:r>
      <w:r w:rsidRPr="00A132CA">
        <w:rPr>
          <w:lang w:val="pt-BR"/>
        </w:rPr>
        <w:tab/>
      </w:r>
      <w:r w:rsidRPr="00A132CA">
        <w:rPr>
          <w:lang w:val="pt-BR"/>
        </w:rPr>
        <w:tab/>
      </w:r>
      <w:r w:rsidR="0055331B">
        <w:rPr>
          <w:lang w:val="pt-BR"/>
        </w:rPr>
        <w:t>A-</w:t>
      </w:r>
      <w:r w:rsidR="0055331B">
        <w:rPr>
          <w:lang w:val="pt-BR"/>
        </w:rPr>
        <w:tab/>
        <w:t>3.7</w:t>
      </w:r>
      <w:r w:rsidR="0055331B">
        <w:rPr>
          <w:lang w:val="pt-BR"/>
        </w:rPr>
        <w:tab/>
      </w:r>
      <w:r w:rsidR="0055331B">
        <w:rPr>
          <w:lang w:val="pt-BR"/>
        </w:rPr>
        <w:tab/>
      </w:r>
      <w:r w:rsidRPr="00A132CA">
        <w:rPr>
          <w:lang w:val="pt-BR"/>
        </w:rPr>
        <w:t>B</w:t>
      </w:r>
      <w:r w:rsidRPr="00A132CA">
        <w:rPr>
          <w:lang w:val="pt-BR"/>
        </w:rPr>
        <w:tab/>
        <w:t>3.0</w:t>
      </w:r>
      <w:r w:rsidRPr="00A132CA">
        <w:rPr>
          <w:lang w:val="pt-BR"/>
        </w:rPr>
        <w:tab/>
      </w:r>
      <w:r w:rsidRPr="00A132CA">
        <w:rPr>
          <w:lang w:val="pt-BR"/>
        </w:rPr>
        <w:tab/>
      </w:r>
      <w:r w:rsidR="0055331B">
        <w:rPr>
          <w:lang w:val="pt-BR"/>
        </w:rPr>
        <w:t>B+</w:t>
      </w:r>
      <w:r w:rsidR="0055331B">
        <w:rPr>
          <w:lang w:val="pt-BR"/>
        </w:rPr>
        <w:tab/>
        <w:t>3.3</w:t>
      </w:r>
    </w:p>
    <w:p w14:paraId="00B4B3DB" w14:textId="77777777" w:rsidR="0055331B" w:rsidRDefault="0055331B" w:rsidP="0055331B">
      <w:pPr>
        <w:spacing w:line="240" w:lineRule="atLeast"/>
        <w:ind w:right="-18" w:firstLine="720"/>
        <w:rPr>
          <w:lang w:val="pt-BR"/>
        </w:rPr>
      </w:pPr>
      <w:r>
        <w:rPr>
          <w:lang w:val="pt-BR"/>
        </w:rPr>
        <w:t>B-</w:t>
      </w:r>
      <w:r>
        <w:rPr>
          <w:lang w:val="pt-BR"/>
        </w:rPr>
        <w:tab/>
        <w:t>2.7</w:t>
      </w:r>
      <w:r>
        <w:rPr>
          <w:lang w:val="pt-BR"/>
        </w:rPr>
        <w:tab/>
      </w:r>
      <w:r>
        <w:rPr>
          <w:lang w:val="pt-BR"/>
        </w:rPr>
        <w:tab/>
        <w:t>C+</w:t>
      </w:r>
      <w:r>
        <w:rPr>
          <w:lang w:val="pt-BR"/>
        </w:rPr>
        <w:tab/>
        <w:t>2.3</w:t>
      </w:r>
      <w:r>
        <w:rPr>
          <w:lang w:val="pt-BR"/>
        </w:rPr>
        <w:tab/>
      </w:r>
      <w:r>
        <w:rPr>
          <w:lang w:val="pt-BR"/>
        </w:rPr>
        <w:tab/>
      </w:r>
      <w:r w:rsidR="002570A0" w:rsidRPr="00A132CA">
        <w:rPr>
          <w:lang w:val="pt-BR"/>
        </w:rPr>
        <w:t>C</w:t>
      </w:r>
      <w:r w:rsidR="002570A0" w:rsidRPr="00A132CA">
        <w:rPr>
          <w:lang w:val="pt-BR"/>
        </w:rPr>
        <w:tab/>
        <w:t>2.0</w:t>
      </w:r>
      <w:r w:rsidR="002570A0" w:rsidRPr="00A132CA">
        <w:rPr>
          <w:lang w:val="pt-BR"/>
        </w:rPr>
        <w:tab/>
      </w:r>
      <w:r w:rsidR="002570A0" w:rsidRPr="00A132CA">
        <w:rPr>
          <w:lang w:val="pt-BR"/>
        </w:rPr>
        <w:tab/>
      </w:r>
      <w:r>
        <w:rPr>
          <w:lang w:val="pt-BR"/>
        </w:rPr>
        <w:t>C-</w:t>
      </w:r>
      <w:r>
        <w:rPr>
          <w:lang w:val="pt-BR"/>
        </w:rPr>
        <w:tab/>
        <w:t>1.7</w:t>
      </w:r>
    </w:p>
    <w:p w14:paraId="4CA4BEC5" w14:textId="0487F50F" w:rsidR="0055331B" w:rsidRDefault="002570A0" w:rsidP="0055331B">
      <w:pPr>
        <w:spacing w:line="240" w:lineRule="atLeast"/>
        <w:ind w:right="-18" w:firstLine="720"/>
        <w:rPr>
          <w:lang w:val="pt-BR"/>
        </w:rPr>
      </w:pPr>
      <w:r w:rsidRPr="00A132CA">
        <w:rPr>
          <w:lang w:val="pt-BR"/>
        </w:rPr>
        <w:t>D</w:t>
      </w:r>
      <w:r w:rsidR="0055331B">
        <w:rPr>
          <w:lang w:val="pt-BR"/>
        </w:rPr>
        <w:t>+</w:t>
      </w:r>
      <w:r w:rsidRPr="00A132CA">
        <w:rPr>
          <w:lang w:val="pt-BR"/>
        </w:rPr>
        <w:tab/>
      </w:r>
      <w:r w:rsidR="0055331B">
        <w:rPr>
          <w:lang w:val="pt-BR"/>
        </w:rPr>
        <w:t>1.3</w:t>
      </w:r>
      <w:r w:rsidR="0055331B">
        <w:rPr>
          <w:lang w:val="pt-BR"/>
        </w:rPr>
        <w:tab/>
      </w:r>
      <w:r w:rsidR="0055331B">
        <w:rPr>
          <w:lang w:val="pt-BR"/>
        </w:rPr>
        <w:tab/>
        <w:t>D</w:t>
      </w:r>
      <w:r w:rsidR="0055331B">
        <w:rPr>
          <w:lang w:val="pt-BR"/>
        </w:rPr>
        <w:tab/>
        <w:t>1.0</w:t>
      </w:r>
      <w:r w:rsidR="0055331B">
        <w:rPr>
          <w:lang w:val="pt-BR"/>
        </w:rPr>
        <w:tab/>
      </w:r>
      <w:r w:rsidR="0055331B">
        <w:rPr>
          <w:lang w:val="pt-BR"/>
        </w:rPr>
        <w:tab/>
        <w:t>D-</w:t>
      </w:r>
      <w:r w:rsidR="0055331B">
        <w:rPr>
          <w:lang w:val="pt-BR"/>
        </w:rPr>
        <w:tab/>
        <w:t>0.7</w:t>
      </w:r>
      <w:r w:rsidR="0055331B">
        <w:rPr>
          <w:lang w:val="pt-BR"/>
        </w:rPr>
        <w:tab/>
      </w:r>
      <w:r w:rsidR="0055331B">
        <w:rPr>
          <w:lang w:val="pt-BR"/>
        </w:rPr>
        <w:tab/>
        <w:t>E</w:t>
      </w:r>
      <w:r w:rsidR="0055331B">
        <w:rPr>
          <w:lang w:val="pt-BR"/>
        </w:rPr>
        <w:tab/>
        <w:t>0.0</w:t>
      </w:r>
    </w:p>
    <w:p w14:paraId="54062F45" w14:textId="77777777" w:rsidR="0055331B" w:rsidRDefault="0055331B" w:rsidP="0055331B">
      <w:pPr>
        <w:spacing w:line="240" w:lineRule="atLeast"/>
        <w:ind w:right="-18" w:firstLine="720"/>
        <w:rPr>
          <w:lang w:val="pt-BR"/>
        </w:rPr>
      </w:pPr>
    </w:p>
    <w:p w14:paraId="57A900DA" w14:textId="07605843" w:rsidR="002570A0" w:rsidRPr="00A132CA" w:rsidRDefault="0055331B" w:rsidP="00245193">
      <w:pPr>
        <w:spacing w:line="240" w:lineRule="atLeast"/>
        <w:ind w:right="-18" w:firstLine="720"/>
        <w:rPr>
          <w:lang w:val="pt-BR"/>
        </w:rPr>
      </w:pPr>
      <w:r>
        <w:rPr>
          <w:lang w:val="pt-BR"/>
        </w:rPr>
        <w:t xml:space="preserve"> </w:t>
      </w:r>
    </w:p>
    <w:p w14:paraId="09929E97" w14:textId="77777777" w:rsidR="002570A0" w:rsidRPr="00A132CA" w:rsidRDefault="002570A0" w:rsidP="002570A0">
      <w:pPr>
        <w:spacing w:line="240" w:lineRule="atLeast"/>
        <w:ind w:right="-18"/>
        <w:rPr>
          <w:lang w:val="pt-BR"/>
        </w:rPr>
      </w:pPr>
    </w:p>
    <w:p w14:paraId="58DAAFD7" w14:textId="110003D1" w:rsidR="002570A0" w:rsidRDefault="002570A0" w:rsidP="002570A0">
      <w:pPr>
        <w:spacing w:line="240" w:lineRule="atLeast"/>
        <w:ind w:right="-18"/>
      </w:pPr>
      <w:r>
        <w:t>The use of the plus-min</w:t>
      </w:r>
      <w:r w:rsidR="00AE28B2">
        <w:t xml:space="preserve">us </w:t>
      </w:r>
      <w:r>
        <w:t>system does not change any college or university GPA requirement, nor the method by which GPAs are computed, nor the interpretations of other grades awarded, such as F, I, P, W, &amp; S. [US: 9/20/93]</w:t>
      </w:r>
    </w:p>
    <w:p w14:paraId="5898B2A8" w14:textId="77777777" w:rsidR="002570A0" w:rsidRDefault="002570A0" w:rsidP="002570A0">
      <w:pPr>
        <w:spacing w:line="240" w:lineRule="atLeast"/>
        <w:ind w:right="-18"/>
      </w:pPr>
    </w:p>
    <w:p w14:paraId="750AB1EB" w14:textId="44B59DDC" w:rsidR="002570A0" w:rsidRDefault="002570A0" w:rsidP="002570A0">
      <w:pPr>
        <w:spacing w:line="240" w:lineRule="atLeast"/>
        <w:ind w:right="-18"/>
      </w:pPr>
      <w:r>
        <w:t xml:space="preserve">All students enrolled in </w:t>
      </w:r>
      <w:r w:rsidR="0033447F" w:rsidRPr="0033447F">
        <w:rPr>
          <w:u w:val="words"/>
        </w:rPr>
        <w:t>courses</w:t>
      </w:r>
      <w:r>
        <w:t xml:space="preserve"> using the plus/min</w:t>
      </w:r>
      <w:r w:rsidR="00AE28B2">
        <w:t xml:space="preserve">us </w:t>
      </w:r>
      <w:r>
        <w:t>grading system will have the appropriate point value calculated into their GPA regardless of their college of origin. [US: 3/18/96]</w:t>
      </w:r>
    </w:p>
    <w:p w14:paraId="36586AE0" w14:textId="77777777" w:rsidR="002570A0" w:rsidRDefault="002570A0" w:rsidP="002570A0">
      <w:pPr>
        <w:spacing w:line="240" w:lineRule="atLeast"/>
        <w:ind w:right="-18"/>
      </w:pPr>
    </w:p>
    <w:p w14:paraId="7908D96E" w14:textId="57AF7A1C" w:rsidR="002570A0" w:rsidRDefault="002570A0" w:rsidP="002570A0">
      <w:pPr>
        <w:spacing w:line="240" w:lineRule="atLeast"/>
        <w:ind w:right="-18"/>
      </w:pPr>
      <w:r>
        <w:t xml:space="preserve">In the </w:t>
      </w:r>
      <w:r w:rsidR="0033447F" w:rsidRPr="0033447F">
        <w:rPr>
          <w:u w:val="words"/>
        </w:rPr>
        <w:t>Program</w:t>
      </w:r>
      <w:r>
        <w:t xml:space="preserve"> in Landscape Architecture students must earn a C grade or better in </w:t>
      </w:r>
      <w:r w:rsidRPr="008A3892">
        <w:rPr>
          <w:u w:val="single"/>
        </w:rPr>
        <w:t xml:space="preserve">major </w:t>
      </w:r>
      <w:r>
        <w:t>design studios in order to advance to the next level in the curriculum.</w:t>
      </w:r>
    </w:p>
    <w:p w14:paraId="638A4ACB" w14:textId="77777777" w:rsidR="002570A0" w:rsidRDefault="002570A0" w:rsidP="002570A0">
      <w:pPr>
        <w:spacing w:line="240" w:lineRule="atLeast"/>
        <w:ind w:right="-18"/>
      </w:pPr>
    </w:p>
    <w:p w14:paraId="4B643512" w14:textId="77777777" w:rsidR="002570A0" w:rsidRPr="00EF69F9" w:rsidRDefault="002570A0" w:rsidP="002570A0">
      <w:pPr>
        <w:rPr>
          <w:szCs w:val="22"/>
        </w:rPr>
      </w:pPr>
    </w:p>
    <w:p w14:paraId="5E54DFE2" w14:textId="77777777" w:rsidR="002570A0" w:rsidRDefault="002570A0" w:rsidP="002570A0">
      <w:pPr>
        <w:rPr>
          <w:b/>
          <w:color w:val="auto"/>
        </w:rPr>
      </w:pPr>
      <w:r>
        <w:lastRenderedPageBreak/>
        <w:br w:type="page"/>
      </w:r>
    </w:p>
    <w:p w14:paraId="20CAA6DE" w14:textId="54113713" w:rsidR="00460114" w:rsidRDefault="00460114" w:rsidP="00460114">
      <w:pPr>
        <w:pStyle w:val="Heading2"/>
      </w:pPr>
      <w:bookmarkStart w:id="3544" w:name="_Toc145422348"/>
      <w:bookmarkStart w:id="3545" w:name="_Hlk73614823"/>
      <w:r>
        <w:lastRenderedPageBreak/>
        <w:t xml:space="preserve">Academic probation, suspension, and dismissal policies for particular </w:t>
      </w:r>
      <w:r w:rsidR="0033447F" w:rsidRPr="0033447F">
        <w:rPr>
          <w:u w:val="words"/>
        </w:rPr>
        <w:t>programs</w:t>
      </w:r>
      <w:bookmarkEnd w:id="3519"/>
      <w:bookmarkEnd w:id="3544"/>
      <w:r w:rsidRPr="00DC613B">
        <w:rPr>
          <w:b w:val="0"/>
        </w:rPr>
        <w:t xml:space="preserve"> </w:t>
      </w:r>
    </w:p>
    <w:bookmarkEnd w:id="3545"/>
    <w:p w14:paraId="19705D21" w14:textId="77777777" w:rsidR="00460114" w:rsidRDefault="00460114" w:rsidP="00460114">
      <w:pPr>
        <w:rPr>
          <w:szCs w:val="22"/>
        </w:rPr>
      </w:pPr>
    </w:p>
    <w:p w14:paraId="7519B986" w14:textId="54A1DA1F" w:rsidR="005E21CE" w:rsidRDefault="005E21CE" w:rsidP="00916AE5">
      <w:pPr>
        <w:pStyle w:val="Heading3"/>
      </w:pPr>
      <w:bookmarkStart w:id="3546" w:name="_Toc22143615"/>
      <w:bookmarkStart w:id="3547" w:name="_Toc137618526"/>
      <w:bookmarkStart w:id="3548" w:name="_Toc145422349"/>
      <w:bookmarkStart w:id="3549" w:name="_Hlk16193185"/>
      <w:r w:rsidRPr="00CD1E03">
        <w:t xml:space="preserve">UNDERGRADUATE </w:t>
      </w:r>
      <w:r w:rsidR="0033447F" w:rsidRPr="0033447F">
        <w:rPr>
          <w:u w:val="words"/>
        </w:rPr>
        <w:t>programs</w:t>
      </w:r>
      <w:bookmarkEnd w:id="3546"/>
      <w:bookmarkEnd w:id="3547"/>
      <w:bookmarkEnd w:id="3548"/>
    </w:p>
    <w:p w14:paraId="76EF4B14" w14:textId="77777777" w:rsidR="005E21CE" w:rsidRPr="00D677F4" w:rsidRDefault="005E21CE" w:rsidP="005E21CE"/>
    <w:p w14:paraId="552032C7" w14:textId="224BDC65" w:rsidR="005E21CE" w:rsidRDefault="005E21CE" w:rsidP="005E21CE">
      <w:pPr>
        <w:spacing w:line="240" w:lineRule="atLeast"/>
        <w:ind w:right="-18"/>
      </w:pPr>
      <w:r>
        <w:t xml:space="preserve">Individual colleges (SR 9.19) may establish policies regarding academic probation and suspension with regard to a student's academic standing within the college in addition to the University-wide policies prescribed in </w:t>
      </w:r>
      <w:r w:rsidRPr="008E7EFC">
        <w:t xml:space="preserve">SR </w:t>
      </w:r>
      <w:hyperlink w:anchor="_SCHOLASTIC_PROBATION,_SUSPENSION" w:history="1">
        <w:r w:rsidR="00876AAC" w:rsidRPr="00E8563B">
          <w:rPr>
            <w:rStyle w:val="Hyperlink"/>
            <w:b/>
            <w:bCs/>
            <w:u w:val="none"/>
          </w:rPr>
          <w:t>5.4</w:t>
        </w:r>
      </w:hyperlink>
      <w:r w:rsidR="0030673C">
        <w:t xml:space="preserve">. </w:t>
      </w:r>
      <w:r>
        <w:t>If a college establishes such a policy, the policy must be approved by the University Senate, and the policy shall be made available in writing to the students.  [US: 4/25/84]</w:t>
      </w:r>
    </w:p>
    <w:bookmarkEnd w:id="3549"/>
    <w:p w14:paraId="4F48E784" w14:textId="77777777" w:rsidR="005E21CE" w:rsidRDefault="005E21CE" w:rsidP="005E21CE">
      <w:pPr>
        <w:spacing w:line="240" w:lineRule="atLeast"/>
        <w:ind w:right="-18"/>
      </w:pPr>
    </w:p>
    <w:p w14:paraId="3AE68A05" w14:textId="77777777" w:rsidR="005E21CE" w:rsidRPr="0078751C" w:rsidRDefault="005E21CE" w:rsidP="005E21CE">
      <w:pPr>
        <w:pStyle w:val="Heading4"/>
      </w:pPr>
      <w:bookmarkStart w:id="3550" w:name="_Toc137618527"/>
      <w:bookmarkStart w:id="3551" w:name="_Toc22143616"/>
      <w:bookmarkStart w:id="3552" w:name="_Toc145422350"/>
      <w:r w:rsidRPr="0078751C">
        <w:t xml:space="preserve">College of </w:t>
      </w:r>
      <w:bookmarkEnd w:id="3550"/>
      <w:r w:rsidRPr="0078751C">
        <w:t>Design</w:t>
      </w:r>
      <w:bookmarkEnd w:id="3551"/>
      <w:bookmarkEnd w:id="3552"/>
    </w:p>
    <w:p w14:paraId="3949BE34" w14:textId="77777777" w:rsidR="005E21CE" w:rsidRDefault="005E21CE" w:rsidP="005E21CE">
      <w:pPr>
        <w:spacing w:line="240" w:lineRule="atLeast"/>
        <w:ind w:right="-18"/>
        <w:rPr>
          <w:rStyle w:val="Heading3Char"/>
        </w:rPr>
      </w:pPr>
    </w:p>
    <w:p w14:paraId="5D12A94E" w14:textId="77777777" w:rsidR="005E21CE" w:rsidRDefault="005E21CE" w:rsidP="005E21CE">
      <w:pPr>
        <w:spacing w:line="240" w:lineRule="atLeast"/>
        <w:ind w:right="-18"/>
      </w:pPr>
      <w:r>
        <w:t>A student may be placed on probation in the College of Design or suspended from the College of Design, but not necessarily the University, according to the College of Design standards that follow.</w:t>
      </w:r>
    </w:p>
    <w:p w14:paraId="2FF5FC10" w14:textId="77777777" w:rsidR="005E21CE" w:rsidRDefault="005E21CE" w:rsidP="005E21CE">
      <w:pPr>
        <w:spacing w:line="240" w:lineRule="atLeast"/>
        <w:ind w:right="-18"/>
      </w:pPr>
    </w:p>
    <w:p w14:paraId="0AD3CCC7" w14:textId="77777777" w:rsidR="005E21CE" w:rsidRDefault="005E21CE" w:rsidP="005E21CE">
      <w:pPr>
        <w:spacing w:line="240" w:lineRule="atLeast"/>
        <w:ind w:right="-18"/>
      </w:pPr>
      <w:r>
        <w:t>A student enrolled in the College of Design who is placed on college probation may continue with studies in the college and university subject to general University regulations concerning academic standing. A student enrolled in the College of Design who is suspended from the college may not take classes offered in the College of Design until reinstated. A student who is suspended from the College of Design may take classes outside the college subject to general University regulations concerning academic standing.</w:t>
      </w:r>
    </w:p>
    <w:p w14:paraId="7A63B566" w14:textId="77777777" w:rsidR="005E21CE" w:rsidRDefault="005E21CE" w:rsidP="005E21CE">
      <w:pPr>
        <w:spacing w:line="240" w:lineRule="atLeast"/>
        <w:ind w:right="-18"/>
      </w:pPr>
    </w:p>
    <w:p w14:paraId="5E32F25A" w14:textId="77777777" w:rsidR="005E21CE" w:rsidRDefault="005E21CE" w:rsidP="005E21CE">
      <w:pPr>
        <w:spacing w:line="240" w:lineRule="atLeast"/>
        <w:ind w:right="-18"/>
      </w:pPr>
      <w:r>
        <w:t>A grade of “C” or higher is required to advance to the next level of studio in the College of Design. A grade below C in an architectural design studio is considered unacceptable for majors in the College of Design. A student who earns a grade below C in a design studio will be placed on College probation. This probation will be removed when the student earns a grade of C or higher in the same studio.</w:t>
      </w:r>
    </w:p>
    <w:p w14:paraId="638860E7" w14:textId="77777777" w:rsidR="005E21CE" w:rsidRDefault="005E21CE" w:rsidP="005E21CE">
      <w:pPr>
        <w:spacing w:line="240" w:lineRule="atLeast"/>
        <w:ind w:right="-18"/>
      </w:pPr>
    </w:p>
    <w:p w14:paraId="01FA6194" w14:textId="77777777" w:rsidR="005E21CE" w:rsidRDefault="005E21CE" w:rsidP="005E21CE">
      <w:pPr>
        <w:spacing w:line="240" w:lineRule="atLeast"/>
        <w:ind w:right="-18"/>
      </w:pPr>
      <w:r>
        <w:t>A student will be suspended from the college for:</w:t>
      </w:r>
    </w:p>
    <w:p w14:paraId="7D7E0E34" w14:textId="77777777" w:rsidR="005E21CE" w:rsidRDefault="005E21CE" w:rsidP="005E21CE">
      <w:pPr>
        <w:spacing w:line="240" w:lineRule="atLeast"/>
        <w:ind w:right="-18"/>
      </w:pPr>
    </w:p>
    <w:p w14:paraId="67F3DDDF" w14:textId="77777777" w:rsidR="005E21CE" w:rsidRPr="00167E4C" w:rsidRDefault="005E21CE" w:rsidP="005E21CE">
      <w:pPr>
        <w:pStyle w:val="ListParagraph"/>
        <w:numPr>
          <w:ilvl w:val="0"/>
          <w:numId w:val="467"/>
        </w:numPr>
        <w:spacing w:line="240" w:lineRule="atLeast"/>
        <w:ind w:right="-18"/>
      </w:pPr>
      <w:r w:rsidRPr="00167E4C">
        <w:t>failing to earn a grade of C or higher in a particular architectural design studio for the second time; or</w:t>
      </w:r>
    </w:p>
    <w:p w14:paraId="1193A408" w14:textId="77777777" w:rsidR="005E21CE" w:rsidRDefault="005E21CE" w:rsidP="005E21CE">
      <w:pPr>
        <w:spacing w:line="240" w:lineRule="atLeast"/>
        <w:ind w:right="-18"/>
      </w:pPr>
    </w:p>
    <w:p w14:paraId="68088F96" w14:textId="77777777" w:rsidR="005E21CE" w:rsidRPr="00167E4C" w:rsidRDefault="005E21CE" w:rsidP="005E21CE">
      <w:pPr>
        <w:pStyle w:val="ListParagraph"/>
        <w:numPr>
          <w:ilvl w:val="0"/>
          <w:numId w:val="467"/>
        </w:numPr>
        <w:spacing w:line="240" w:lineRule="atLeast"/>
        <w:ind w:right="-18"/>
      </w:pPr>
      <w:r w:rsidRPr="00167E4C">
        <w:t>failing to earn a grade of C or higher in a particular design studio in its first or second offering after the semester in which the student earned a grade below C in that studio, provided the student remains in the University, except that students are not required to enroll in summer sessions; or</w:t>
      </w:r>
    </w:p>
    <w:p w14:paraId="2B794EAD" w14:textId="77777777" w:rsidR="005E21CE" w:rsidRDefault="005E21CE" w:rsidP="005E21CE">
      <w:pPr>
        <w:spacing w:line="240" w:lineRule="atLeast"/>
        <w:ind w:right="-18"/>
      </w:pPr>
    </w:p>
    <w:p w14:paraId="67CC0CE0" w14:textId="77777777" w:rsidR="005E21CE" w:rsidRPr="00167E4C" w:rsidRDefault="005E21CE" w:rsidP="005E21CE">
      <w:pPr>
        <w:pStyle w:val="ListParagraph"/>
        <w:numPr>
          <w:ilvl w:val="0"/>
          <w:numId w:val="467"/>
        </w:numPr>
        <w:spacing w:line="240" w:lineRule="atLeast"/>
        <w:ind w:right="-18"/>
      </w:pPr>
      <w:r w:rsidRPr="00167E4C">
        <w:t>failing to earn a grade of C or higher in any design studio while the student is on University probation for two or more consecutive semesters.</w:t>
      </w:r>
    </w:p>
    <w:p w14:paraId="1A16D8E6" w14:textId="77777777" w:rsidR="005E21CE" w:rsidRDefault="005E21CE" w:rsidP="005E21CE">
      <w:pPr>
        <w:spacing w:line="240" w:lineRule="atLeast"/>
        <w:ind w:right="-18"/>
      </w:pPr>
    </w:p>
    <w:p w14:paraId="798BBC21" w14:textId="77777777" w:rsidR="005E21CE" w:rsidRDefault="005E21CE" w:rsidP="005E21CE">
      <w:pPr>
        <w:spacing w:line="240" w:lineRule="atLeast"/>
        <w:ind w:right="-18"/>
      </w:pPr>
      <w:r>
        <w:lastRenderedPageBreak/>
        <w:t>Provision 3 does not apply to first year architectural design students.</w:t>
      </w:r>
    </w:p>
    <w:p w14:paraId="00BD3042" w14:textId="77777777" w:rsidR="005E21CE" w:rsidRDefault="005E21CE" w:rsidP="005E21CE">
      <w:pPr>
        <w:spacing w:line="240" w:lineRule="atLeast"/>
        <w:ind w:right="-18"/>
      </w:pPr>
    </w:p>
    <w:p w14:paraId="74F10799" w14:textId="77777777" w:rsidR="005E21CE" w:rsidRDefault="005E21CE" w:rsidP="005E21CE">
      <w:pPr>
        <w:spacing w:line="240" w:lineRule="atLeast"/>
        <w:ind w:right="-18"/>
      </w:pPr>
      <w:r>
        <w:t>College of Design rules on probation and suspension may be waived by the Dean of the College of Design under extraordinary circumstances, with notification to the Faculty.</w:t>
      </w:r>
    </w:p>
    <w:p w14:paraId="5DBD7E8E" w14:textId="77777777" w:rsidR="005E21CE" w:rsidRDefault="005E21CE" w:rsidP="005E21CE">
      <w:pPr>
        <w:spacing w:line="240" w:lineRule="atLeast"/>
        <w:ind w:right="-18"/>
      </w:pPr>
    </w:p>
    <w:p w14:paraId="49ACEA46" w14:textId="77777777" w:rsidR="005E21CE" w:rsidRDefault="005E21CE" w:rsidP="005E21CE">
      <w:pPr>
        <w:spacing w:line="240" w:lineRule="atLeast"/>
        <w:ind w:right="-18"/>
      </w:pPr>
      <w:r>
        <w:t>A student who has been suspended from the College of Design may petition the Dean for reinstatement after a period of no less than 12 months.</w:t>
      </w:r>
    </w:p>
    <w:p w14:paraId="09A44D5C" w14:textId="77777777" w:rsidR="005E21CE" w:rsidRDefault="005E21CE" w:rsidP="005E21CE">
      <w:pPr>
        <w:spacing w:line="240" w:lineRule="atLeast"/>
        <w:ind w:right="-18"/>
        <w:rPr>
          <w:b/>
        </w:rPr>
      </w:pPr>
    </w:p>
    <w:p w14:paraId="7F38724C" w14:textId="77777777" w:rsidR="005E21CE" w:rsidRPr="00115FC7" w:rsidRDefault="005E21CE" w:rsidP="005E21CE">
      <w:pPr>
        <w:pStyle w:val="Heading4"/>
      </w:pPr>
      <w:bookmarkStart w:id="3553" w:name="_Toc137618528"/>
      <w:bookmarkStart w:id="3554" w:name="_Toc22143617"/>
      <w:bookmarkStart w:id="3555" w:name="_Toc145422351"/>
      <w:r w:rsidRPr="00115FC7">
        <w:t>College of Health Sciences</w:t>
      </w:r>
      <w:bookmarkEnd w:id="3553"/>
      <w:bookmarkEnd w:id="3554"/>
      <w:bookmarkEnd w:id="3555"/>
      <w:r w:rsidRPr="00115FC7">
        <w:t xml:space="preserve"> </w:t>
      </w:r>
    </w:p>
    <w:p w14:paraId="3385D06F" w14:textId="77777777" w:rsidR="005E21CE" w:rsidRDefault="005E21CE" w:rsidP="005E21CE">
      <w:pPr>
        <w:spacing w:line="240" w:lineRule="atLeast"/>
        <w:ind w:right="-18"/>
      </w:pPr>
    </w:p>
    <w:p w14:paraId="2F9A11DC" w14:textId="28ED8D3E" w:rsidR="005E21CE" w:rsidRDefault="005E21CE" w:rsidP="005E21CE">
      <w:pPr>
        <w:spacing w:line="240" w:lineRule="atLeast"/>
        <w:ind w:right="-18"/>
      </w:pPr>
      <w:r w:rsidRPr="00CA0B0F">
        <w:rPr>
          <w:rFonts w:cs="Arial"/>
          <w:bCs/>
          <w:szCs w:val="26"/>
        </w:rPr>
        <w:t xml:space="preserve">[US: 4/25/84; </w:t>
      </w:r>
      <w:r w:rsidR="004D649E">
        <w:rPr>
          <w:rFonts w:cs="Arial"/>
          <w:bCs/>
          <w:szCs w:val="26"/>
        </w:rPr>
        <w:t>1</w:t>
      </w:r>
      <w:r w:rsidRPr="00CA0B0F">
        <w:rPr>
          <w:rFonts w:cs="Arial"/>
          <w:bCs/>
          <w:szCs w:val="26"/>
        </w:rPr>
        <w:t>2/14/92</w:t>
      </w:r>
      <w:r w:rsidRPr="00CA0B0F">
        <w:t>;</w:t>
      </w:r>
      <w:r w:rsidRPr="005444AF">
        <w:t xml:space="preserve"> 5/5/2014</w:t>
      </w:r>
      <w:r w:rsidRPr="00225F30">
        <w:t>]</w:t>
      </w:r>
    </w:p>
    <w:p w14:paraId="44ABEF1A" w14:textId="77777777" w:rsidR="005E21CE" w:rsidRPr="007B54DA" w:rsidRDefault="005E21CE" w:rsidP="005E21CE">
      <w:pPr>
        <w:spacing w:line="240" w:lineRule="atLeast"/>
        <w:ind w:right="-18"/>
      </w:pPr>
    </w:p>
    <w:p w14:paraId="13008B8B" w14:textId="196115B5" w:rsidR="005E21CE" w:rsidRPr="005444AF" w:rsidRDefault="005E21CE" w:rsidP="005E21CE">
      <w:pPr>
        <w:spacing w:line="240" w:lineRule="atLeast"/>
        <w:ind w:right="-18"/>
      </w:pPr>
      <w:r w:rsidRPr="00225F30">
        <w:t>The following standards apply to Health Science</w:t>
      </w:r>
      <w:r w:rsidRPr="005444AF">
        <w:t>s</w:t>
      </w:r>
      <w:r w:rsidRPr="00225F30">
        <w:t xml:space="preserve"> student</w:t>
      </w:r>
      <w:r w:rsidRPr="005444AF">
        <w:t>s</w:t>
      </w:r>
      <w:r w:rsidRPr="00225F30">
        <w:t xml:space="preserve"> in professional </w:t>
      </w:r>
      <w:r w:rsidR="0033447F" w:rsidRPr="0033447F">
        <w:rPr>
          <w:u w:val="words"/>
        </w:rPr>
        <w:t>programs</w:t>
      </w:r>
      <w:r w:rsidRPr="00225F30">
        <w:t>:</w:t>
      </w:r>
    </w:p>
    <w:p w14:paraId="16F617D5" w14:textId="77777777" w:rsidR="005E21CE" w:rsidRPr="005444AF" w:rsidRDefault="005E21CE" w:rsidP="005E21CE">
      <w:pPr>
        <w:spacing w:line="240" w:lineRule="atLeast"/>
        <w:ind w:right="-18"/>
      </w:pPr>
    </w:p>
    <w:p w14:paraId="79FD1307" w14:textId="77777777" w:rsidR="005E21CE" w:rsidRPr="005444AF" w:rsidRDefault="005E21CE" w:rsidP="005E21CE">
      <w:pPr>
        <w:pStyle w:val="Heading5"/>
      </w:pPr>
      <w:r w:rsidRPr="005444AF">
        <w:t>Placement on Probation</w:t>
      </w:r>
    </w:p>
    <w:p w14:paraId="7CCFECC6" w14:textId="77777777" w:rsidR="005E21CE" w:rsidRPr="007B54DA" w:rsidRDefault="005E21CE" w:rsidP="005E21CE">
      <w:pPr>
        <w:spacing w:line="240" w:lineRule="atLeast"/>
        <w:ind w:right="-18"/>
        <w:rPr>
          <w:b/>
        </w:rPr>
      </w:pPr>
    </w:p>
    <w:p w14:paraId="4FBB643C" w14:textId="186B0771" w:rsidR="005E21CE" w:rsidRPr="005444AF" w:rsidRDefault="005E21CE" w:rsidP="005E21CE">
      <w:pPr>
        <w:spacing w:line="240" w:lineRule="atLeast"/>
        <w:ind w:right="-18"/>
      </w:pPr>
      <w:r w:rsidRPr="00225F30">
        <w:rPr>
          <w:rFonts w:cs="Arial"/>
          <w:bCs/>
          <w:szCs w:val="26"/>
        </w:rPr>
        <w:t xml:space="preserve">A student will be placed on </w:t>
      </w:r>
      <w:r>
        <w:rPr>
          <w:rFonts w:cs="Arial"/>
          <w:bCs/>
          <w:szCs w:val="26"/>
        </w:rPr>
        <w:t xml:space="preserve">probation in the </w:t>
      </w:r>
      <w:r w:rsidRPr="00225F30">
        <w:rPr>
          <w:rFonts w:cs="Arial"/>
          <w:bCs/>
          <w:szCs w:val="26"/>
        </w:rPr>
        <w:t xml:space="preserve">professional </w:t>
      </w:r>
      <w:r w:rsidR="0033447F" w:rsidRPr="0033447F">
        <w:rPr>
          <w:rFonts w:cs="Arial"/>
          <w:bCs/>
          <w:szCs w:val="26"/>
          <w:u w:val="words"/>
        </w:rPr>
        <w:t>program</w:t>
      </w:r>
      <w:r w:rsidRPr="00225F30">
        <w:rPr>
          <w:rFonts w:cs="Arial"/>
          <w:bCs/>
          <w:szCs w:val="26"/>
        </w:rPr>
        <w:t xml:space="preserve"> when:</w:t>
      </w:r>
    </w:p>
    <w:p w14:paraId="630138D2" w14:textId="77777777" w:rsidR="005E21CE" w:rsidRPr="005444AF" w:rsidRDefault="005E21CE" w:rsidP="005E21CE">
      <w:pPr>
        <w:spacing w:line="240" w:lineRule="atLeast"/>
        <w:ind w:right="-18"/>
      </w:pPr>
    </w:p>
    <w:p w14:paraId="40EDC720" w14:textId="4563775C" w:rsidR="005E21CE" w:rsidRPr="00115FC7" w:rsidRDefault="005E21CE" w:rsidP="005E21CE">
      <w:pPr>
        <w:pStyle w:val="ListParagraph"/>
        <w:numPr>
          <w:ilvl w:val="0"/>
          <w:numId w:val="468"/>
        </w:numPr>
        <w:spacing w:line="240" w:lineRule="atLeast"/>
        <w:ind w:right="-18"/>
      </w:pPr>
      <w:r w:rsidRPr="00115FC7">
        <w:rPr>
          <w:rFonts w:cs="Arial"/>
          <w:bCs/>
          <w:szCs w:val="26"/>
        </w:rPr>
        <w:t xml:space="preserve">the semester GPA falls below 2.0 in </w:t>
      </w:r>
      <w:r w:rsidR="0033447F" w:rsidRPr="0033447F">
        <w:rPr>
          <w:rFonts w:cs="Arial"/>
          <w:bCs/>
          <w:szCs w:val="26"/>
          <w:u w:val="words"/>
        </w:rPr>
        <w:t>courses</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 or,</w:t>
      </w:r>
    </w:p>
    <w:p w14:paraId="7CFCF39C" w14:textId="77777777" w:rsidR="005E21CE" w:rsidRPr="005444AF" w:rsidRDefault="005E21CE" w:rsidP="005E21CE">
      <w:pPr>
        <w:spacing w:line="240" w:lineRule="atLeast"/>
        <w:ind w:right="-18"/>
      </w:pPr>
    </w:p>
    <w:p w14:paraId="0F1A9179" w14:textId="1B485DBF" w:rsidR="005E21CE" w:rsidRPr="00115FC7" w:rsidRDefault="005E21CE" w:rsidP="005E21CE">
      <w:pPr>
        <w:pStyle w:val="ListParagraph"/>
        <w:numPr>
          <w:ilvl w:val="0"/>
          <w:numId w:val="468"/>
        </w:numPr>
        <w:spacing w:line="240" w:lineRule="atLeast"/>
        <w:ind w:right="-18"/>
      </w:pPr>
      <w:r w:rsidRPr="00115FC7">
        <w:rPr>
          <w:rFonts w:cs="Arial"/>
          <w:bCs/>
          <w:szCs w:val="26"/>
        </w:rPr>
        <w:t xml:space="preserve">a failing grade is earned in any </w:t>
      </w:r>
      <w:r w:rsidR="0033447F" w:rsidRPr="0033447F">
        <w:rPr>
          <w:rFonts w:cs="Arial"/>
          <w:bCs/>
          <w:szCs w:val="26"/>
          <w:u w:val="words"/>
        </w:rPr>
        <w:t>course</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w:t>
      </w:r>
    </w:p>
    <w:p w14:paraId="094B94B8" w14:textId="77777777" w:rsidR="005E21CE" w:rsidRPr="005444AF" w:rsidRDefault="005E21CE" w:rsidP="005E21CE">
      <w:pPr>
        <w:spacing w:line="240" w:lineRule="atLeast"/>
        <w:ind w:left="900" w:right="-18" w:hanging="900"/>
      </w:pPr>
    </w:p>
    <w:p w14:paraId="33950E71" w14:textId="77777777" w:rsidR="005E21CE" w:rsidRPr="005444AF" w:rsidRDefault="005E21CE" w:rsidP="005E21CE">
      <w:pPr>
        <w:pStyle w:val="Heading5"/>
      </w:pPr>
      <w:r w:rsidRPr="005444AF">
        <w:t>Removal from Probation</w:t>
      </w:r>
    </w:p>
    <w:p w14:paraId="7857D658" w14:textId="77777777" w:rsidR="005E21CE" w:rsidRPr="005444AF" w:rsidRDefault="005E21CE" w:rsidP="005E21CE">
      <w:pPr>
        <w:spacing w:line="240" w:lineRule="atLeast"/>
        <w:ind w:right="-18"/>
        <w:rPr>
          <w:b/>
        </w:rPr>
      </w:pPr>
    </w:p>
    <w:p w14:paraId="5CC6F13E" w14:textId="77777777" w:rsidR="005E21CE" w:rsidRPr="005444AF" w:rsidRDefault="005E21CE" w:rsidP="005E21CE">
      <w:pPr>
        <w:spacing w:line="240" w:lineRule="atLeast"/>
        <w:ind w:right="-18"/>
      </w:pPr>
      <w:r w:rsidRPr="00225F30">
        <w:rPr>
          <w:rFonts w:cs="Arial"/>
          <w:bCs/>
          <w:szCs w:val="26"/>
        </w:rPr>
        <w:t>A student may satisfy the deficiency warranting probation and will be removed from probation when:</w:t>
      </w:r>
    </w:p>
    <w:p w14:paraId="5721BA5A" w14:textId="77777777" w:rsidR="005E21CE" w:rsidRPr="005444AF" w:rsidRDefault="005E21CE" w:rsidP="005E21CE">
      <w:pPr>
        <w:spacing w:line="240" w:lineRule="atLeast"/>
        <w:ind w:right="-18"/>
      </w:pPr>
    </w:p>
    <w:p w14:paraId="43F6FEF0" w14:textId="59634199" w:rsidR="005E21CE" w:rsidRPr="00115FC7" w:rsidRDefault="005E21CE" w:rsidP="005E21CE">
      <w:pPr>
        <w:pStyle w:val="ListParagraph"/>
        <w:numPr>
          <w:ilvl w:val="0"/>
          <w:numId w:val="469"/>
        </w:numPr>
        <w:spacing w:line="240" w:lineRule="atLeast"/>
        <w:ind w:right="-18"/>
      </w:pPr>
      <w:r w:rsidRPr="00115FC7">
        <w:rPr>
          <w:rFonts w:cs="Arial"/>
          <w:bCs/>
          <w:szCs w:val="26"/>
        </w:rPr>
        <w:t xml:space="preserve">in the semester following probation, a 2.0 or above semester GPA is achieved in </w:t>
      </w:r>
      <w:r w:rsidR="0033447F" w:rsidRPr="0033447F">
        <w:rPr>
          <w:rFonts w:cs="Arial"/>
          <w:bCs/>
          <w:szCs w:val="26"/>
          <w:u w:val="words"/>
        </w:rPr>
        <w:t>courses</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 and</w:t>
      </w:r>
    </w:p>
    <w:p w14:paraId="759F1AC5" w14:textId="77777777" w:rsidR="005E21CE" w:rsidRPr="005444AF" w:rsidRDefault="005E21CE" w:rsidP="005E21CE">
      <w:pPr>
        <w:spacing w:line="240" w:lineRule="atLeast"/>
        <w:ind w:right="-18"/>
      </w:pPr>
    </w:p>
    <w:p w14:paraId="73D2F2BF" w14:textId="3F098CF2" w:rsidR="005E21CE" w:rsidRPr="00115FC7" w:rsidRDefault="005E21CE" w:rsidP="005E21CE">
      <w:pPr>
        <w:pStyle w:val="ListParagraph"/>
        <w:numPr>
          <w:ilvl w:val="0"/>
          <w:numId w:val="469"/>
        </w:numPr>
        <w:spacing w:line="240" w:lineRule="atLeast"/>
        <w:ind w:right="-18"/>
      </w:pPr>
      <w:r w:rsidRPr="00115FC7">
        <w:rPr>
          <w:rFonts w:cs="Arial"/>
          <w:bCs/>
          <w:szCs w:val="26"/>
        </w:rPr>
        <w:t xml:space="preserve">a passing grade is earned in any previously failed </w:t>
      </w:r>
      <w:r w:rsidR="0033447F" w:rsidRPr="0033447F">
        <w:rPr>
          <w:rFonts w:cs="Arial"/>
          <w:bCs/>
          <w:szCs w:val="26"/>
          <w:u w:val="words"/>
        </w:rPr>
        <w:t>course</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w:t>
      </w:r>
    </w:p>
    <w:p w14:paraId="7EB77AE6" w14:textId="77777777" w:rsidR="005E21CE" w:rsidRPr="005444AF" w:rsidRDefault="005E21CE" w:rsidP="005E21CE">
      <w:pPr>
        <w:spacing w:line="240" w:lineRule="atLeast"/>
        <w:ind w:right="-18"/>
      </w:pPr>
    </w:p>
    <w:p w14:paraId="5FF2D0F3" w14:textId="77777777" w:rsidR="005E21CE" w:rsidRPr="005444AF" w:rsidRDefault="005E21CE" w:rsidP="005E21CE">
      <w:pPr>
        <w:pStyle w:val="Heading5"/>
      </w:pPr>
      <w:r w:rsidRPr="005444AF">
        <w:t>Suspension</w:t>
      </w:r>
    </w:p>
    <w:p w14:paraId="0146DCD0" w14:textId="77777777" w:rsidR="005E21CE" w:rsidRPr="005444AF" w:rsidRDefault="005E21CE" w:rsidP="005E21CE">
      <w:pPr>
        <w:spacing w:line="240" w:lineRule="atLeast"/>
        <w:ind w:right="-18"/>
        <w:rPr>
          <w:b/>
        </w:rPr>
      </w:pPr>
    </w:p>
    <w:p w14:paraId="1691C592" w14:textId="43FC605D" w:rsidR="005E21CE" w:rsidRPr="005444AF" w:rsidRDefault="005E21CE" w:rsidP="005E21CE">
      <w:pPr>
        <w:spacing w:line="240" w:lineRule="atLeast"/>
        <w:ind w:right="-18"/>
      </w:pPr>
      <w:r w:rsidRPr="00225F30">
        <w:rPr>
          <w:rFonts w:cs="Arial"/>
          <w:bCs/>
          <w:szCs w:val="26"/>
        </w:rPr>
        <w:t xml:space="preserve">A student will be suspended from the professional </w:t>
      </w:r>
      <w:r w:rsidR="0033447F" w:rsidRPr="0033447F">
        <w:rPr>
          <w:rFonts w:cs="Arial"/>
          <w:bCs/>
          <w:szCs w:val="26"/>
          <w:u w:val="words"/>
        </w:rPr>
        <w:t>program</w:t>
      </w:r>
      <w:r w:rsidRPr="00225F30">
        <w:rPr>
          <w:rFonts w:cs="Arial"/>
          <w:bCs/>
          <w:szCs w:val="26"/>
        </w:rPr>
        <w:t xml:space="preserve"> when:</w:t>
      </w:r>
    </w:p>
    <w:p w14:paraId="715539BE" w14:textId="77777777" w:rsidR="005E21CE" w:rsidRPr="005444AF" w:rsidRDefault="005E21CE" w:rsidP="005E21CE">
      <w:pPr>
        <w:spacing w:line="240" w:lineRule="atLeast"/>
        <w:ind w:right="-18"/>
      </w:pPr>
    </w:p>
    <w:p w14:paraId="6D953335" w14:textId="4349DEF3" w:rsidR="005E21CE" w:rsidRPr="00115FC7" w:rsidRDefault="005E21CE" w:rsidP="005E21CE">
      <w:pPr>
        <w:pStyle w:val="ListParagraph"/>
        <w:numPr>
          <w:ilvl w:val="0"/>
          <w:numId w:val="470"/>
        </w:numPr>
        <w:spacing w:line="240" w:lineRule="atLeast"/>
        <w:ind w:right="-18"/>
      </w:pPr>
      <w:r w:rsidRPr="00115FC7">
        <w:rPr>
          <w:rFonts w:cs="Arial"/>
          <w:bCs/>
          <w:szCs w:val="26"/>
        </w:rPr>
        <w:t xml:space="preserve">The student does not earn a 2.0 semester GPA in </w:t>
      </w:r>
      <w:r w:rsidR="0033447F" w:rsidRPr="0033447F">
        <w:rPr>
          <w:rFonts w:cs="Arial"/>
          <w:bCs/>
          <w:szCs w:val="26"/>
          <w:u w:val="words"/>
        </w:rPr>
        <w:t>courses</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 xml:space="preserve"> is not earned either at the end of the probationary semester, or in any subsequent semester; or</w:t>
      </w:r>
    </w:p>
    <w:p w14:paraId="0FDA602F" w14:textId="77777777" w:rsidR="005E21CE" w:rsidRPr="005444AF" w:rsidRDefault="005E21CE" w:rsidP="005E21CE">
      <w:pPr>
        <w:spacing w:line="240" w:lineRule="atLeast"/>
        <w:ind w:right="-18"/>
      </w:pPr>
    </w:p>
    <w:p w14:paraId="47A89C27" w14:textId="4CE5C7B5" w:rsidR="005E21CE" w:rsidRPr="00115FC7" w:rsidRDefault="005E21CE" w:rsidP="005E21CE">
      <w:pPr>
        <w:pStyle w:val="ListParagraph"/>
        <w:numPr>
          <w:ilvl w:val="0"/>
          <w:numId w:val="470"/>
        </w:numPr>
        <w:spacing w:line="240" w:lineRule="atLeast"/>
        <w:ind w:right="-18"/>
      </w:pPr>
      <w:r w:rsidRPr="00115FC7">
        <w:rPr>
          <w:rFonts w:cs="Arial"/>
          <w:bCs/>
          <w:szCs w:val="26"/>
        </w:rPr>
        <w:t xml:space="preserve">The student fails a </w:t>
      </w:r>
      <w:r w:rsidR="0033447F" w:rsidRPr="0033447F">
        <w:rPr>
          <w:rFonts w:cs="Arial"/>
          <w:bCs/>
          <w:szCs w:val="26"/>
          <w:u w:val="words"/>
        </w:rPr>
        <w:t>course</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 xml:space="preserve"> a second time; or</w:t>
      </w:r>
    </w:p>
    <w:p w14:paraId="2A7B5D09" w14:textId="77777777" w:rsidR="005E21CE" w:rsidRPr="005444AF" w:rsidRDefault="005E21CE" w:rsidP="005E21CE">
      <w:pPr>
        <w:spacing w:line="240" w:lineRule="atLeast"/>
        <w:ind w:right="-18"/>
      </w:pPr>
    </w:p>
    <w:p w14:paraId="59ACE614" w14:textId="64274787" w:rsidR="005E21CE" w:rsidRPr="00115FC7" w:rsidRDefault="005E21CE" w:rsidP="005E21CE">
      <w:pPr>
        <w:pStyle w:val="ListParagraph"/>
        <w:numPr>
          <w:ilvl w:val="0"/>
          <w:numId w:val="470"/>
        </w:numPr>
        <w:spacing w:line="240" w:lineRule="atLeast"/>
        <w:ind w:right="-18"/>
      </w:pPr>
      <w:r w:rsidRPr="00115FC7">
        <w:rPr>
          <w:rFonts w:cs="Arial"/>
          <w:bCs/>
          <w:szCs w:val="26"/>
        </w:rPr>
        <w:lastRenderedPageBreak/>
        <w:t xml:space="preserve">The student fails two </w:t>
      </w:r>
      <w:r w:rsidR="0033447F" w:rsidRPr="0033447F">
        <w:rPr>
          <w:rFonts w:cs="Arial"/>
          <w:bCs/>
          <w:szCs w:val="26"/>
          <w:u w:val="words"/>
        </w:rPr>
        <w:t>courses</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 xml:space="preserve">, unless alternative action is recommended by the </w:t>
      </w:r>
      <w:r w:rsidR="0033447F" w:rsidRPr="0033447F">
        <w:rPr>
          <w:rFonts w:cs="Arial"/>
          <w:bCs/>
          <w:szCs w:val="26"/>
          <w:u w:val="words"/>
        </w:rPr>
        <w:t>Program</w:t>
      </w:r>
      <w:r w:rsidRPr="00115FC7">
        <w:rPr>
          <w:rFonts w:cs="Arial"/>
          <w:bCs/>
          <w:szCs w:val="26"/>
        </w:rPr>
        <w:t xml:space="preserve"> Director and approved by the Dean.</w:t>
      </w:r>
    </w:p>
    <w:p w14:paraId="1922026B" w14:textId="77777777" w:rsidR="005E21CE" w:rsidRDefault="005E21CE" w:rsidP="005E21CE">
      <w:pPr>
        <w:spacing w:line="240" w:lineRule="atLeast"/>
        <w:ind w:right="-18"/>
      </w:pPr>
    </w:p>
    <w:p w14:paraId="48C37778" w14:textId="77777777" w:rsidR="005E21CE" w:rsidRPr="007B0E16" w:rsidRDefault="005E21CE" w:rsidP="005E21CE">
      <w:pPr>
        <w:pStyle w:val="Heading4"/>
      </w:pPr>
      <w:bookmarkStart w:id="3556" w:name="_Toc137618531"/>
      <w:bookmarkStart w:id="3557" w:name="_Toc22143619"/>
      <w:bookmarkStart w:id="3558" w:name="_Toc145422352"/>
      <w:r w:rsidRPr="007B0E16">
        <w:t>College of Education</w:t>
      </w:r>
      <w:bookmarkEnd w:id="3556"/>
      <w:bookmarkEnd w:id="3557"/>
      <w:bookmarkEnd w:id="3558"/>
      <w:r w:rsidRPr="007B0E16">
        <w:t xml:space="preserve"> </w:t>
      </w:r>
    </w:p>
    <w:p w14:paraId="0DCB2411" w14:textId="77777777" w:rsidR="005E21CE" w:rsidRDefault="005E21CE" w:rsidP="005E21CE">
      <w:pPr>
        <w:spacing w:line="240" w:lineRule="atLeast"/>
        <w:ind w:right="-18"/>
      </w:pPr>
    </w:p>
    <w:p w14:paraId="4533621D" w14:textId="77777777" w:rsidR="005E21CE" w:rsidRDefault="005E21CE" w:rsidP="005E21CE">
      <w:pPr>
        <w:spacing w:line="240" w:lineRule="atLeast"/>
        <w:ind w:right="-18"/>
      </w:pPr>
      <w:r>
        <w:t>[US: 3/9/87; US: 11/14/88; US: 9/8/97]</w:t>
      </w:r>
    </w:p>
    <w:p w14:paraId="5F47C661" w14:textId="77777777" w:rsidR="005E21CE" w:rsidRDefault="005E21CE" w:rsidP="005E21CE">
      <w:pPr>
        <w:spacing w:line="240" w:lineRule="atLeast"/>
        <w:ind w:right="-18"/>
      </w:pPr>
    </w:p>
    <w:p w14:paraId="5F925AE4" w14:textId="7C2A55BA" w:rsidR="005E21CE" w:rsidRDefault="005E21CE" w:rsidP="005E21CE">
      <w:pPr>
        <w:spacing w:line="240" w:lineRule="atLeast"/>
        <w:ind w:right="-18"/>
      </w:pPr>
      <w:r w:rsidRPr="006F4E3E">
        <w:t>The teacher</w:t>
      </w:r>
      <w:r>
        <w:t xml:space="preserve"> candidate's progress in a Teacher Education </w:t>
      </w:r>
      <w:r w:rsidR="0033447F" w:rsidRPr="0033447F">
        <w:rPr>
          <w:u w:val="words"/>
        </w:rPr>
        <w:t>Program</w:t>
      </w:r>
      <w:r>
        <w:t xml:space="preserve"> is continuously monitored. A student may be placed on probationary stat</w:t>
      </w:r>
      <w:r w:rsidR="00AE28B2">
        <w:t xml:space="preserve">us </w:t>
      </w:r>
      <w:r>
        <w:t xml:space="preserve">or suspended from the </w:t>
      </w:r>
      <w:r w:rsidR="0033447F" w:rsidRPr="0033447F">
        <w:rPr>
          <w:u w:val="words"/>
        </w:rPr>
        <w:t>program</w:t>
      </w:r>
      <w:r>
        <w:t xml:space="preserve"> for failure to make satisfactory progress. Conditions resulting in probation or suspension include the following:</w:t>
      </w:r>
    </w:p>
    <w:p w14:paraId="0CB5CD00" w14:textId="77777777" w:rsidR="005E21CE" w:rsidRDefault="005E21CE" w:rsidP="005E21CE">
      <w:pPr>
        <w:spacing w:line="240" w:lineRule="atLeast"/>
        <w:ind w:right="-18"/>
      </w:pPr>
    </w:p>
    <w:p w14:paraId="35862941" w14:textId="4B21C46A" w:rsidR="005E21CE" w:rsidRDefault="005E21CE" w:rsidP="005E21CE">
      <w:pPr>
        <w:pStyle w:val="Heading5"/>
      </w:pPr>
      <w:r w:rsidRPr="000D1BEF">
        <w:t xml:space="preserve">Retention of Candidates In Teacher Education </w:t>
      </w:r>
      <w:r w:rsidR="00AF5E41" w:rsidRPr="00AF5E41">
        <w:rPr>
          <w:u w:val="words"/>
        </w:rPr>
        <w:t>Programs</w:t>
      </w:r>
    </w:p>
    <w:p w14:paraId="76E97B8D" w14:textId="77777777" w:rsidR="005E21CE" w:rsidRDefault="005E21CE" w:rsidP="005E21CE">
      <w:pPr>
        <w:ind w:right="-18"/>
        <w:rPr>
          <w:b/>
        </w:rPr>
      </w:pPr>
    </w:p>
    <w:p w14:paraId="7635C15D" w14:textId="19E96169" w:rsidR="005E21CE" w:rsidRPr="006F4E3E" w:rsidRDefault="005E21CE" w:rsidP="005E21CE">
      <w:pPr>
        <w:rPr>
          <w:szCs w:val="22"/>
        </w:rPr>
      </w:pPr>
      <w:r w:rsidRPr="006F4E3E">
        <w:rPr>
          <w:szCs w:val="22"/>
        </w:rPr>
        <w:t xml:space="preserve">The progress of candidates who have been admitted to a teacher education </w:t>
      </w:r>
      <w:r w:rsidR="0033447F" w:rsidRPr="0033447F">
        <w:rPr>
          <w:szCs w:val="22"/>
          <w:u w:val="words"/>
        </w:rPr>
        <w:t>program</w:t>
      </w:r>
      <w:r w:rsidRPr="006F4E3E">
        <w:rPr>
          <w:szCs w:val="22"/>
        </w:rPr>
        <w:t xml:space="preserve"> is continuously monitored. Some of the items which are monitored are: (a) whether a student has failed to earn a grade of C or better in a professional education class, (b) whether a student has failed to maintain 2.50 minimum GPA’s overall and in required subject areas, (c) whether a student has demonstrated continued adherence to the EPSB Professional Code of Ethics, and (d) whether adequate progress is being made in building the Working Portfolio.</w:t>
      </w:r>
    </w:p>
    <w:p w14:paraId="0747F16B" w14:textId="77777777" w:rsidR="005E21CE" w:rsidRDefault="005E21CE" w:rsidP="005E21CE">
      <w:pPr>
        <w:rPr>
          <w:szCs w:val="22"/>
        </w:rPr>
      </w:pPr>
    </w:p>
    <w:p w14:paraId="6E05473F" w14:textId="328D8D43" w:rsidR="005E21CE" w:rsidRDefault="005E21CE" w:rsidP="005E21CE">
      <w:pPr>
        <w:rPr>
          <w:szCs w:val="22"/>
        </w:rPr>
      </w:pPr>
      <w:r w:rsidRPr="006F4E3E">
        <w:rPr>
          <w:szCs w:val="22"/>
        </w:rPr>
        <w:t xml:space="preserve">If problems are identified, </w:t>
      </w:r>
      <w:r w:rsidR="0033447F" w:rsidRPr="0033447F">
        <w:rPr>
          <w:szCs w:val="22"/>
          <w:u w:val="words"/>
        </w:rPr>
        <w:t>program</w:t>
      </w:r>
      <w:r w:rsidRPr="006F4E3E">
        <w:rPr>
          <w:szCs w:val="22"/>
        </w:rPr>
        <w:t xml:space="preserve"> faculty will determine a plan for addressing the problems and implement the plan including feedback and direction to the student.  </w:t>
      </w:r>
    </w:p>
    <w:p w14:paraId="5B8B30A0" w14:textId="77777777" w:rsidR="005E21CE" w:rsidRDefault="005E21CE" w:rsidP="005E21CE">
      <w:pPr>
        <w:rPr>
          <w:szCs w:val="22"/>
        </w:rPr>
      </w:pPr>
    </w:p>
    <w:p w14:paraId="05D543F8" w14:textId="6978F6DD" w:rsidR="005E21CE" w:rsidRPr="00D677F4" w:rsidRDefault="005E21CE" w:rsidP="005E21CE">
      <w:pPr>
        <w:pStyle w:val="Heading5"/>
        <w:rPr>
          <w:szCs w:val="22"/>
        </w:rPr>
      </w:pPr>
      <w:r w:rsidRPr="000D1BEF">
        <w:t>Continuo</w:t>
      </w:r>
      <w:r w:rsidR="00AE28B2">
        <w:t xml:space="preserve">us </w:t>
      </w:r>
      <w:r w:rsidRPr="000D1BEF">
        <w:t xml:space="preserve">Assessment In Teacher Education </w:t>
      </w:r>
      <w:r w:rsidR="00AF5E41" w:rsidRPr="00AF5E41">
        <w:rPr>
          <w:u w:val="words"/>
        </w:rPr>
        <w:t>Programs</w:t>
      </w:r>
    </w:p>
    <w:p w14:paraId="619D2C67" w14:textId="77777777" w:rsidR="005E21CE" w:rsidRPr="000D1BEF" w:rsidRDefault="005E21CE" w:rsidP="005E21CE">
      <w:pPr>
        <w:rPr>
          <w:b/>
          <w:szCs w:val="22"/>
        </w:rPr>
      </w:pPr>
    </w:p>
    <w:p w14:paraId="65BD44CE" w14:textId="28AD952F" w:rsidR="005E21CE" w:rsidRDefault="005E21CE" w:rsidP="005E21CE">
      <w:pPr>
        <w:ind w:right="-18"/>
      </w:pPr>
      <w:r>
        <w:t xml:space="preserve">A student’s progress through all teacher preparation </w:t>
      </w:r>
      <w:r w:rsidR="0033447F" w:rsidRPr="0033447F">
        <w:rPr>
          <w:u w:val="words"/>
        </w:rPr>
        <w:t>programs</w:t>
      </w:r>
      <w:r>
        <w:t xml:space="preserve"> is continuously monitored, assessed, and reviewed. In addition to typical evaluation processes that occur as part of their </w:t>
      </w:r>
      <w:r w:rsidR="0033447F" w:rsidRPr="0033447F">
        <w:rPr>
          <w:u w:val="words"/>
        </w:rPr>
        <w:t>course</w:t>
      </w:r>
      <w:r>
        <w:t xml:space="preserve"> work and field placements, students will be assessed a minimum of three times during their </w:t>
      </w:r>
      <w:r w:rsidR="0033447F" w:rsidRPr="0033447F">
        <w:rPr>
          <w:u w:val="words"/>
        </w:rPr>
        <w:t>program</w:t>
      </w:r>
      <w:r>
        <w:t xml:space="preserve"> by representatives of their respective </w:t>
      </w:r>
      <w:r w:rsidR="0033447F" w:rsidRPr="0033447F">
        <w:rPr>
          <w:u w:val="words"/>
        </w:rPr>
        <w:t>program</w:t>
      </w:r>
      <w:r>
        <w:t xml:space="preserve"> faculty.  </w:t>
      </w:r>
    </w:p>
    <w:p w14:paraId="2905876D" w14:textId="77777777" w:rsidR="005E21CE" w:rsidRDefault="005E21CE" w:rsidP="005E21CE">
      <w:pPr>
        <w:ind w:right="-18"/>
      </w:pPr>
    </w:p>
    <w:p w14:paraId="54292C59" w14:textId="4EDE30D3" w:rsidR="005E21CE" w:rsidRDefault="005E21CE" w:rsidP="005E21CE">
      <w:pPr>
        <w:ind w:right="-18"/>
      </w:pPr>
      <w:r>
        <w:t xml:space="preserve">The three assessments will occur upon entry into the Teacher Education Program, at a midpoint in the </w:t>
      </w:r>
      <w:r w:rsidR="0033447F" w:rsidRPr="0033447F">
        <w:rPr>
          <w:u w:val="words"/>
        </w:rPr>
        <w:t>program</w:t>
      </w:r>
      <w:r>
        <w:t xml:space="preserve"> (no later than the semester prior to student teaching), and as students exit the </w:t>
      </w:r>
      <w:r w:rsidR="0033447F" w:rsidRPr="0033447F">
        <w:rPr>
          <w:u w:val="words"/>
        </w:rPr>
        <w:t>program</w:t>
      </w:r>
      <w:r>
        <w:t xml:space="preserve"> following student teaching. Assessments will include, but are not limited to: (a) basic skills assessment, (b) review of grades via transcript, (c) personal and professional skills assessed during interviews with </w:t>
      </w:r>
      <w:r w:rsidR="0033447F" w:rsidRPr="0033447F">
        <w:rPr>
          <w:u w:val="words"/>
        </w:rPr>
        <w:t>program</w:t>
      </w:r>
      <w:r>
        <w:t xml:space="preserve"> faculty when taking camp</w:t>
      </w:r>
      <w:r w:rsidR="00AE28B2">
        <w:t xml:space="preserve">us </w:t>
      </w:r>
      <w:r>
        <w:t xml:space="preserve">based </w:t>
      </w:r>
      <w:r w:rsidR="0033447F" w:rsidRPr="0033447F">
        <w:rPr>
          <w:u w:val="words"/>
        </w:rPr>
        <w:t>courses</w:t>
      </w:r>
      <w:r>
        <w:t>, and during field experiences, (d) portfolio documents, and (e) continued adherence to the KY Professional Code of Ethics.</w:t>
      </w:r>
    </w:p>
    <w:p w14:paraId="4A9744AC" w14:textId="77777777" w:rsidR="005E21CE" w:rsidRDefault="005E21CE" w:rsidP="005E21CE">
      <w:pPr>
        <w:ind w:right="-18"/>
      </w:pPr>
    </w:p>
    <w:p w14:paraId="28325B5E" w14:textId="5B25EDFE" w:rsidR="005E21CE" w:rsidRDefault="005E21CE" w:rsidP="005E21CE">
      <w:pPr>
        <w:ind w:right="-18"/>
      </w:pPr>
      <w:r>
        <w:t xml:space="preserve">Following admission to a Teacher Education Program, if problems have been identified at any of the assessment points, </w:t>
      </w:r>
      <w:r w:rsidR="0033447F" w:rsidRPr="0033447F">
        <w:rPr>
          <w:u w:val="words"/>
        </w:rPr>
        <w:t>program</w:t>
      </w:r>
      <w:r>
        <w:t xml:space="preserve"> faculty will determine a plan for addressing the problems and implement the plan including feedback and direction to the student. In addition, if specific strengths are recognized during these assessments, the student will be commended.</w:t>
      </w:r>
    </w:p>
    <w:p w14:paraId="2EE7F9AB" w14:textId="77777777" w:rsidR="005E21CE" w:rsidRDefault="005E21CE" w:rsidP="005E21CE">
      <w:pPr>
        <w:ind w:right="-18"/>
      </w:pPr>
    </w:p>
    <w:p w14:paraId="1461EAC4" w14:textId="77777777" w:rsidR="005E21CE" w:rsidRDefault="005E21CE" w:rsidP="005E21CE">
      <w:pPr>
        <w:pStyle w:val="Heading5"/>
      </w:pPr>
      <w:r w:rsidRPr="000D1BEF">
        <w:lastRenderedPageBreak/>
        <w:t>Admission to Student Teaching</w:t>
      </w:r>
    </w:p>
    <w:p w14:paraId="0B782C49" w14:textId="77777777" w:rsidR="005E21CE" w:rsidRPr="000D1BEF" w:rsidRDefault="005E21CE" w:rsidP="005E21CE">
      <w:pPr>
        <w:ind w:right="-18"/>
        <w:rPr>
          <w:b/>
        </w:rPr>
      </w:pPr>
    </w:p>
    <w:p w14:paraId="1C47A026" w14:textId="25E5E800" w:rsidR="005E21CE" w:rsidRPr="00464329" w:rsidRDefault="005E21CE" w:rsidP="005E21CE">
      <w:pPr>
        <w:rPr>
          <w:szCs w:val="22"/>
        </w:rPr>
      </w:pPr>
      <w:r w:rsidRPr="00464329">
        <w:rPr>
          <w:szCs w:val="22"/>
        </w:rPr>
        <w:t xml:space="preserve">Prior to the student teaching semester, each candidate will be asked to provide evidence in the form of the Working Portfolio to demonstrate the acquisition of skills related to teaching in the chosen subject field, and to document progress in any identified problem areas. Each candidate’s portfolio will be reviewed by the appropriate </w:t>
      </w:r>
      <w:r w:rsidR="0033447F" w:rsidRPr="0033447F">
        <w:rPr>
          <w:szCs w:val="22"/>
          <w:u w:val="words"/>
        </w:rPr>
        <w:t>program</w:t>
      </w:r>
      <w:r w:rsidRPr="00464329">
        <w:rPr>
          <w:szCs w:val="22"/>
        </w:rPr>
        <w:t xml:space="preserve"> faculty, and continued progress through the </w:t>
      </w:r>
      <w:r w:rsidR="0033447F" w:rsidRPr="0033447F">
        <w:rPr>
          <w:szCs w:val="22"/>
          <w:u w:val="words"/>
        </w:rPr>
        <w:t>program</w:t>
      </w:r>
      <w:r w:rsidRPr="00464329">
        <w:rPr>
          <w:szCs w:val="22"/>
        </w:rPr>
        <w:t xml:space="preserve"> will be contingent on the results of this midpoint review.  </w:t>
      </w:r>
    </w:p>
    <w:p w14:paraId="02D78B0E" w14:textId="77777777" w:rsidR="005E21CE" w:rsidRPr="00464329" w:rsidRDefault="005E21CE" w:rsidP="005E21CE">
      <w:pPr>
        <w:rPr>
          <w:szCs w:val="22"/>
        </w:rPr>
      </w:pPr>
    </w:p>
    <w:p w14:paraId="21FE42DF" w14:textId="69A5CBA2" w:rsidR="005E21CE" w:rsidRPr="00464329" w:rsidRDefault="005E21CE" w:rsidP="005E21CE">
      <w:pPr>
        <w:rPr>
          <w:szCs w:val="22"/>
        </w:rPr>
      </w:pPr>
      <w:r w:rsidRPr="00464329">
        <w:rPr>
          <w:szCs w:val="22"/>
        </w:rPr>
        <w:t xml:space="preserve">Admission to student teaching requires a successful midpoint assessment review and recommendation by the </w:t>
      </w:r>
      <w:r w:rsidR="0033447F" w:rsidRPr="0033447F">
        <w:rPr>
          <w:szCs w:val="22"/>
          <w:u w:val="words"/>
        </w:rPr>
        <w:t>program</w:t>
      </w:r>
      <w:r w:rsidRPr="00464329">
        <w:rPr>
          <w:szCs w:val="22"/>
        </w:rPr>
        <w:t xml:space="preserve"> faculty that the candidate be allowed to student teach.</w:t>
      </w:r>
    </w:p>
    <w:p w14:paraId="325833FD" w14:textId="77777777" w:rsidR="005E21CE" w:rsidRDefault="005E21CE" w:rsidP="005E21CE">
      <w:pPr>
        <w:spacing w:line="240" w:lineRule="atLeast"/>
        <w:ind w:right="-18"/>
      </w:pPr>
    </w:p>
    <w:p w14:paraId="7CCF4C9E" w14:textId="77777777" w:rsidR="005E21CE" w:rsidRPr="00DE036C" w:rsidRDefault="005E21CE" w:rsidP="005E21CE">
      <w:pPr>
        <w:pStyle w:val="Heading4"/>
      </w:pPr>
      <w:bookmarkStart w:id="3559" w:name="_Toc137618533"/>
      <w:bookmarkStart w:id="3560" w:name="_Toc22143620"/>
      <w:bookmarkStart w:id="3561" w:name="_Toc145422353"/>
      <w:r w:rsidRPr="00DE036C">
        <w:t>College of Nursing</w:t>
      </w:r>
      <w:bookmarkEnd w:id="3559"/>
      <w:bookmarkEnd w:id="3560"/>
      <w:bookmarkEnd w:id="3561"/>
    </w:p>
    <w:p w14:paraId="37BB5631" w14:textId="77777777" w:rsidR="005E21CE" w:rsidRDefault="005E21CE" w:rsidP="005E21CE">
      <w:pPr>
        <w:spacing w:line="240" w:lineRule="atLeast"/>
        <w:ind w:right="-18"/>
      </w:pPr>
    </w:p>
    <w:p w14:paraId="28E654F8" w14:textId="77777777" w:rsidR="005E21CE" w:rsidRDefault="005E21CE" w:rsidP="005E21CE">
      <w:pPr>
        <w:spacing w:line="240" w:lineRule="atLeast"/>
        <w:ind w:right="-18"/>
      </w:pPr>
      <w:r w:rsidRPr="0091440D">
        <w:t>[US: 10/14/91]</w:t>
      </w:r>
    </w:p>
    <w:p w14:paraId="2756664B" w14:textId="77777777" w:rsidR="005E21CE" w:rsidRPr="00D677F4" w:rsidRDefault="005E21CE" w:rsidP="005E21CE">
      <w:pPr>
        <w:spacing w:line="240" w:lineRule="atLeast"/>
        <w:ind w:right="-18"/>
      </w:pPr>
    </w:p>
    <w:p w14:paraId="389F0790" w14:textId="4CE7A0DF" w:rsidR="005E21CE" w:rsidRDefault="005E21CE" w:rsidP="005E21CE">
      <w:pPr>
        <w:spacing w:line="240" w:lineRule="atLeast"/>
        <w:ind w:right="-18"/>
      </w:pPr>
      <w:r>
        <w:t xml:space="preserve">The following standards apply to undergraduate students in the nursing </w:t>
      </w:r>
      <w:r w:rsidR="0033447F" w:rsidRPr="0033447F">
        <w:rPr>
          <w:u w:val="words"/>
        </w:rPr>
        <w:t>program</w:t>
      </w:r>
      <w:r>
        <w:t>. These standards apply to all undergraduate students unless alternative action is recommended by the Undergraduate Student Admission and Progression Committee and approved by the Dean of the College of Nursing.</w:t>
      </w:r>
    </w:p>
    <w:p w14:paraId="47F2019E" w14:textId="77777777" w:rsidR="005E21CE" w:rsidRDefault="005E21CE" w:rsidP="005E21CE">
      <w:pPr>
        <w:spacing w:line="240" w:lineRule="atLeast"/>
        <w:ind w:right="-18"/>
      </w:pPr>
    </w:p>
    <w:p w14:paraId="2A34F03A" w14:textId="0F1DEB7D" w:rsidR="005E21CE" w:rsidRDefault="005E21CE" w:rsidP="005E21CE">
      <w:pPr>
        <w:spacing w:line="240" w:lineRule="atLeast"/>
        <w:ind w:right="-18"/>
      </w:pPr>
      <w:r>
        <w:t xml:space="preserve">(NOTE: In the statements below, the phrase "in the College of Nursing (CON)" refers to </w:t>
      </w:r>
      <w:r w:rsidR="0033447F" w:rsidRPr="0033447F">
        <w:rPr>
          <w:u w:val="words"/>
        </w:rPr>
        <w:t>courses</w:t>
      </w:r>
      <w:r>
        <w:t xml:space="preserve"> with an NUR prefix that are specific requirements for the degree of Bachelor of Science in Nursing. The phrase "by the CON" refers to other </w:t>
      </w:r>
      <w:r w:rsidR="0033447F" w:rsidRPr="0033447F">
        <w:rPr>
          <w:u w:val="words"/>
        </w:rPr>
        <w:t>courses</w:t>
      </w:r>
      <w:r>
        <w:t xml:space="preserve"> in the student's approved academic plan that do not have the NUR prefix, e.g., ENG, CHE, BIO.)</w:t>
      </w:r>
    </w:p>
    <w:p w14:paraId="4BF0B524" w14:textId="77777777" w:rsidR="005E21CE" w:rsidRDefault="005E21CE" w:rsidP="005E21CE">
      <w:pPr>
        <w:spacing w:line="240" w:lineRule="atLeast"/>
        <w:ind w:right="-18"/>
      </w:pPr>
    </w:p>
    <w:p w14:paraId="6C61F846" w14:textId="288B2B84" w:rsidR="005E21CE" w:rsidRPr="00D677F4" w:rsidRDefault="005E21CE" w:rsidP="005E21CE">
      <w:pPr>
        <w:pStyle w:val="Heading5"/>
      </w:pPr>
      <w:r>
        <w:t xml:space="preserve">Undergraduate </w:t>
      </w:r>
      <w:r w:rsidR="0033447F" w:rsidRPr="0033447F">
        <w:rPr>
          <w:u w:val="words"/>
        </w:rPr>
        <w:t>Program</w:t>
      </w:r>
      <w:r>
        <w:t xml:space="preserve"> Probation</w:t>
      </w:r>
    </w:p>
    <w:p w14:paraId="057E793D" w14:textId="77777777" w:rsidR="005E21CE" w:rsidRPr="00DD40BF" w:rsidRDefault="005E21CE" w:rsidP="005E21CE">
      <w:pPr>
        <w:spacing w:line="240" w:lineRule="atLeast"/>
        <w:ind w:right="-18"/>
      </w:pPr>
    </w:p>
    <w:p w14:paraId="5FFDCA89" w14:textId="77777777" w:rsidR="005E21CE" w:rsidRDefault="005E21CE" w:rsidP="005E21CE">
      <w:pPr>
        <w:spacing w:line="240" w:lineRule="atLeast"/>
        <w:ind w:right="-18"/>
      </w:pPr>
      <w:r>
        <w:t>Regardless of academic standing in the University, a student shall be placed on probation when the student:</w:t>
      </w:r>
    </w:p>
    <w:p w14:paraId="264FDE82" w14:textId="77777777" w:rsidR="005E21CE" w:rsidRDefault="005E21CE" w:rsidP="005E21CE">
      <w:pPr>
        <w:spacing w:line="240" w:lineRule="atLeast"/>
        <w:ind w:right="-18"/>
      </w:pPr>
    </w:p>
    <w:p w14:paraId="6117FAEA" w14:textId="6C265566" w:rsidR="005E21CE" w:rsidRPr="009B6C71" w:rsidRDefault="005E21CE" w:rsidP="005E21CE">
      <w:pPr>
        <w:pStyle w:val="ListParagraph"/>
        <w:numPr>
          <w:ilvl w:val="0"/>
          <w:numId w:val="472"/>
        </w:numPr>
        <w:spacing w:line="240" w:lineRule="atLeast"/>
        <w:ind w:right="-18"/>
      </w:pPr>
      <w:r w:rsidRPr="009B6C71">
        <w:t xml:space="preserve">earns a semester GPA less than 2.0 in </w:t>
      </w:r>
      <w:r w:rsidR="0033447F" w:rsidRPr="0033447F">
        <w:rPr>
          <w:u w:val="words"/>
        </w:rPr>
        <w:t>courses</w:t>
      </w:r>
      <w:r w:rsidRPr="009B6C71">
        <w:t xml:space="preserve"> required by the College of Nursing; OR,</w:t>
      </w:r>
    </w:p>
    <w:p w14:paraId="7001CD1B" w14:textId="77777777" w:rsidR="005E21CE" w:rsidRDefault="005E21CE" w:rsidP="005E21CE">
      <w:pPr>
        <w:spacing w:line="240" w:lineRule="atLeast"/>
        <w:ind w:right="-18"/>
      </w:pPr>
    </w:p>
    <w:p w14:paraId="10266672" w14:textId="0AFBF76C" w:rsidR="005E21CE" w:rsidRPr="009B6C71" w:rsidRDefault="005E21CE" w:rsidP="005E21CE">
      <w:pPr>
        <w:pStyle w:val="ListParagraph"/>
        <w:numPr>
          <w:ilvl w:val="0"/>
          <w:numId w:val="472"/>
        </w:numPr>
        <w:spacing w:line="240" w:lineRule="atLeast"/>
        <w:ind w:right="-18"/>
      </w:pPr>
      <w:r w:rsidRPr="009B6C71">
        <w:t xml:space="preserve">earns a grade less than a C (2.0) for any </w:t>
      </w:r>
      <w:r w:rsidR="0033447F" w:rsidRPr="0033447F">
        <w:rPr>
          <w:u w:val="words"/>
        </w:rPr>
        <w:t>course</w:t>
      </w:r>
      <w:r w:rsidRPr="009B6C71">
        <w:t xml:space="preserve"> required in the CON (NUR prefix).</w:t>
      </w:r>
    </w:p>
    <w:p w14:paraId="2C34CA9A" w14:textId="77777777" w:rsidR="005E21CE" w:rsidRDefault="005E21CE" w:rsidP="005E21CE">
      <w:pPr>
        <w:spacing w:line="240" w:lineRule="atLeast"/>
        <w:ind w:right="-18"/>
      </w:pPr>
    </w:p>
    <w:p w14:paraId="004D4FB7" w14:textId="722414A3" w:rsidR="005E21CE" w:rsidRDefault="005E21CE" w:rsidP="005E21CE">
      <w:pPr>
        <w:pStyle w:val="Heading5"/>
      </w:pPr>
      <w:r>
        <w:t xml:space="preserve">Removal from Undergraduate </w:t>
      </w:r>
      <w:r w:rsidR="0033447F" w:rsidRPr="0033447F">
        <w:rPr>
          <w:u w:val="words"/>
        </w:rPr>
        <w:t>Program</w:t>
      </w:r>
      <w:r>
        <w:t xml:space="preserve"> Probation</w:t>
      </w:r>
    </w:p>
    <w:p w14:paraId="30F7C3D2" w14:textId="77777777" w:rsidR="005E21CE" w:rsidRDefault="005E21CE" w:rsidP="005E21CE">
      <w:pPr>
        <w:spacing w:line="240" w:lineRule="atLeast"/>
        <w:ind w:right="-18"/>
        <w:rPr>
          <w:b/>
        </w:rPr>
      </w:pPr>
    </w:p>
    <w:p w14:paraId="2C202CCD" w14:textId="77777777" w:rsidR="005E21CE" w:rsidRDefault="005E21CE" w:rsidP="005E21CE">
      <w:pPr>
        <w:spacing w:line="240" w:lineRule="atLeast"/>
        <w:ind w:right="-18"/>
      </w:pPr>
      <w:r>
        <w:t>A student shall be removed from probation when the student:</w:t>
      </w:r>
    </w:p>
    <w:p w14:paraId="696390B5" w14:textId="77777777" w:rsidR="005E21CE" w:rsidRDefault="005E21CE" w:rsidP="005E21CE">
      <w:pPr>
        <w:spacing w:line="240" w:lineRule="atLeast"/>
        <w:ind w:right="-810"/>
      </w:pPr>
    </w:p>
    <w:p w14:paraId="2BB36099" w14:textId="46D0F162" w:rsidR="005E21CE" w:rsidRPr="009B6C71" w:rsidRDefault="005E21CE" w:rsidP="005E21CE">
      <w:pPr>
        <w:pStyle w:val="ListParagraph"/>
        <w:numPr>
          <w:ilvl w:val="0"/>
          <w:numId w:val="473"/>
        </w:numPr>
        <w:spacing w:line="240" w:lineRule="atLeast"/>
        <w:ind w:right="-18"/>
      </w:pPr>
      <w:r w:rsidRPr="009B6C71">
        <w:t xml:space="preserve">in the semester following probation earns a semester GPA of at least 2.0 in </w:t>
      </w:r>
      <w:r w:rsidR="0033447F" w:rsidRPr="0033447F">
        <w:rPr>
          <w:u w:val="words"/>
        </w:rPr>
        <w:t>courses</w:t>
      </w:r>
      <w:r w:rsidRPr="009B6C71">
        <w:t xml:space="preserve"> required by the College of Nursing; an</w:t>
      </w:r>
    </w:p>
    <w:p w14:paraId="1B8D9631" w14:textId="77777777" w:rsidR="005E21CE" w:rsidRDefault="005E21CE" w:rsidP="005E21CE">
      <w:pPr>
        <w:spacing w:line="240" w:lineRule="atLeast"/>
        <w:ind w:right="-18"/>
      </w:pPr>
    </w:p>
    <w:p w14:paraId="21C789A7" w14:textId="2BFAA572" w:rsidR="005E21CE" w:rsidRPr="009B6C71" w:rsidRDefault="005E21CE" w:rsidP="005E21CE">
      <w:pPr>
        <w:pStyle w:val="ListParagraph"/>
        <w:numPr>
          <w:ilvl w:val="0"/>
          <w:numId w:val="473"/>
        </w:numPr>
        <w:spacing w:line="240" w:lineRule="atLeast"/>
        <w:ind w:right="-18"/>
      </w:pPr>
      <w:r w:rsidRPr="009B6C71">
        <w:t xml:space="preserve">earns at least a grade of C (2.0) in any </w:t>
      </w:r>
      <w:r w:rsidR="0033447F" w:rsidRPr="0033447F">
        <w:rPr>
          <w:u w:val="words"/>
        </w:rPr>
        <w:t>course</w:t>
      </w:r>
      <w:r w:rsidRPr="009B6C71">
        <w:t xml:space="preserve"> required in the CON (NUR prefix) for which the student previously earned a grade below C (2.0).</w:t>
      </w:r>
    </w:p>
    <w:p w14:paraId="7EF899D1" w14:textId="77777777" w:rsidR="005E21CE" w:rsidRDefault="005E21CE" w:rsidP="005E21CE">
      <w:pPr>
        <w:spacing w:line="240" w:lineRule="atLeast"/>
        <w:ind w:right="-18"/>
      </w:pPr>
    </w:p>
    <w:p w14:paraId="2231D213" w14:textId="322C30EE" w:rsidR="005E21CE" w:rsidRDefault="005E21CE" w:rsidP="005E21CE">
      <w:pPr>
        <w:pStyle w:val="Heading5"/>
      </w:pPr>
      <w:r>
        <w:lastRenderedPageBreak/>
        <w:t xml:space="preserve">Undergraduate </w:t>
      </w:r>
      <w:r w:rsidR="0033447F" w:rsidRPr="0033447F">
        <w:rPr>
          <w:u w:val="words"/>
        </w:rPr>
        <w:t>Program</w:t>
      </w:r>
      <w:r>
        <w:t xml:space="preserve"> Suspension</w:t>
      </w:r>
    </w:p>
    <w:p w14:paraId="6C54F326" w14:textId="77777777" w:rsidR="005E21CE" w:rsidRDefault="005E21CE" w:rsidP="005E21CE">
      <w:pPr>
        <w:spacing w:line="240" w:lineRule="atLeast"/>
        <w:ind w:right="-18"/>
        <w:rPr>
          <w:b/>
        </w:rPr>
      </w:pPr>
    </w:p>
    <w:p w14:paraId="1200E741" w14:textId="77777777" w:rsidR="005E21CE" w:rsidRPr="00167E73" w:rsidRDefault="005E21CE" w:rsidP="005E21CE">
      <w:pPr>
        <w:spacing w:line="240" w:lineRule="atLeast"/>
        <w:ind w:right="-18"/>
      </w:pPr>
      <w:r w:rsidRPr="00167E73">
        <w:t>[US: 3/18/2019]</w:t>
      </w:r>
    </w:p>
    <w:p w14:paraId="47B45233" w14:textId="77777777" w:rsidR="005E21CE" w:rsidRDefault="005E21CE" w:rsidP="005E21CE">
      <w:pPr>
        <w:spacing w:line="240" w:lineRule="atLeast"/>
        <w:ind w:right="-18"/>
        <w:rPr>
          <w:b/>
        </w:rPr>
      </w:pPr>
    </w:p>
    <w:p w14:paraId="6BC24119" w14:textId="1E5B367D" w:rsidR="005E21CE" w:rsidRDefault="005E21CE" w:rsidP="005E21CE">
      <w:pPr>
        <w:spacing w:line="240" w:lineRule="atLeast"/>
        <w:ind w:right="-18"/>
      </w:pPr>
      <w:r>
        <w:t xml:space="preserve">A student shall be dismissed (subject to appeal) from the undergraduate nursing </w:t>
      </w:r>
      <w:r w:rsidR="0033447F" w:rsidRPr="0033447F">
        <w:rPr>
          <w:u w:val="words"/>
        </w:rPr>
        <w:t>program</w:t>
      </w:r>
      <w:r>
        <w:t xml:space="preserve"> when the student:</w:t>
      </w:r>
    </w:p>
    <w:p w14:paraId="16483C5E" w14:textId="77777777" w:rsidR="005E21CE" w:rsidRDefault="005E21CE" w:rsidP="005E21CE">
      <w:pPr>
        <w:spacing w:line="240" w:lineRule="atLeast"/>
        <w:ind w:right="-18"/>
      </w:pPr>
    </w:p>
    <w:p w14:paraId="6C40A55B" w14:textId="3788468A" w:rsidR="005E21CE" w:rsidRPr="009B6C71" w:rsidRDefault="005E21CE" w:rsidP="005E21CE">
      <w:pPr>
        <w:pStyle w:val="ListParagraph"/>
        <w:numPr>
          <w:ilvl w:val="0"/>
          <w:numId w:val="474"/>
        </w:numPr>
        <w:spacing w:line="240" w:lineRule="atLeast"/>
        <w:ind w:right="-18"/>
      </w:pPr>
      <w:r w:rsidRPr="009B6C71">
        <w:t xml:space="preserve">earns less than a semester GPA of 2.0 in </w:t>
      </w:r>
      <w:r w:rsidR="0033447F" w:rsidRPr="0033447F">
        <w:rPr>
          <w:u w:val="words"/>
        </w:rPr>
        <w:t>courses</w:t>
      </w:r>
      <w:r w:rsidRPr="009B6C71">
        <w:t xml:space="preserve"> required by the CON either at the end of the first probationary period or in any subsequent semester; or</w:t>
      </w:r>
    </w:p>
    <w:p w14:paraId="071491A4" w14:textId="77777777" w:rsidR="005E21CE" w:rsidRDefault="005E21CE" w:rsidP="005E21CE">
      <w:pPr>
        <w:spacing w:line="240" w:lineRule="atLeast"/>
        <w:ind w:right="-18"/>
      </w:pPr>
    </w:p>
    <w:p w14:paraId="3B24048A" w14:textId="143DF899" w:rsidR="005E21CE" w:rsidRPr="009B6C71" w:rsidRDefault="005E21CE" w:rsidP="005E21CE">
      <w:pPr>
        <w:pStyle w:val="ListParagraph"/>
        <w:numPr>
          <w:ilvl w:val="0"/>
          <w:numId w:val="474"/>
        </w:numPr>
        <w:spacing w:line="240" w:lineRule="atLeast"/>
        <w:ind w:right="-18"/>
      </w:pPr>
      <w:r w:rsidRPr="009B6C71">
        <w:t xml:space="preserve">For a second time fails to earn a grade of C (2.0) </w:t>
      </w:r>
      <w:del w:id="3562" w:author="Davy Jones" w:date="2024-02-08T08:22:00Z">
        <w:r w:rsidDel="00826A87">
          <w:delText xml:space="preserve"> </w:delText>
        </w:r>
      </w:del>
      <w:r>
        <w:t xml:space="preserve">or higher </w:t>
      </w:r>
      <w:r w:rsidRPr="009B6C71">
        <w:t xml:space="preserve">in a </w:t>
      </w:r>
      <w:r>
        <w:t xml:space="preserve">completed attempt of a </w:t>
      </w:r>
      <w:r w:rsidR="0033447F" w:rsidRPr="0033447F">
        <w:rPr>
          <w:u w:val="words"/>
        </w:rPr>
        <w:t>course</w:t>
      </w:r>
      <w:r w:rsidRPr="009B6C71">
        <w:t xml:space="preserve"> required in the CON (NUR prefix); or</w:t>
      </w:r>
    </w:p>
    <w:p w14:paraId="6FCEF24E" w14:textId="77777777" w:rsidR="005E21CE" w:rsidRDefault="005E21CE" w:rsidP="005E21CE">
      <w:pPr>
        <w:spacing w:line="240" w:lineRule="atLeast"/>
        <w:ind w:right="-18"/>
      </w:pPr>
    </w:p>
    <w:p w14:paraId="713281CF" w14:textId="5F8489B9" w:rsidR="005E21CE" w:rsidRPr="009B6C71" w:rsidRDefault="005E21CE" w:rsidP="005E21CE">
      <w:pPr>
        <w:pStyle w:val="ListParagraph"/>
        <w:numPr>
          <w:ilvl w:val="0"/>
          <w:numId w:val="474"/>
        </w:numPr>
        <w:spacing w:line="240" w:lineRule="atLeast"/>
        <w:ind w:right="-18"/>
      </w:pPr>
      <w:r w:rsidRPr="009B6C71">
        <w:t xml:space="preserve">fails to earn a grade of C (2.0) </w:t>
      </w:r>
      <w:r>
        <w:t>or higher on the first completed attempt of</w:t>
      </w:r>
      <w:r w:rsidRPr="009B6C71">
        <w:t xml:space="preserve"> any two </w:t>
      </w:r>
      <w:r w:rsidR="0033447F" w:rsidRPr="0033447F">
        <w:rPr>
          <w:u w:val="words"/>
        </w:rPr>
        <w:t>courses</w:t>
      </w:r>
      <w:r w:rsidRPr="009B6C71">
        <w:t xml:space="preserve"> required in the CON (NUR Prefix); or</w:t>
      </w:r>
    </w:p>
    <w:p w14:paraId="39AADC8F" w14:textId="77777777" w:rsidR="005E21CE" w:rsidRDefault="005E21CE" w:rsidP="005E21CE">
      <w:pPr>
        <w:spacing w:line="240" w:lineRule="atLeast"/>
        <w:ind w:right="-18"/>
      </w:pPr>
    </w:p>
    <w:p w14:paraId="6ADC2540" w14:textId="1081AE21" w:rsidR="005E21CE" w:rsidRPr="009B6C71" w:rsidRDefault="005E21CE" w:rsidP="005E21CE">
      <w:pPr>
        <w:pStyle w:val="ListParagraph"/>
        <w:numPr>
          <w:ilvl w:val="0"/>
          <w:numId w:val="474"/>
        </w:numPr>
        <w:spacing w:line="240" w:lineRule="atLeast"/>
        <w:ind w:right="-18"/>
      </w:pPr>
      <w:r w:rsidRPr="009B6C71">
        <w:t xml:space="preserve">earns less than a GPA of 1.5 in the </w:t>
      </w:r>
      <w:r w:rsidR="0033447F" w:rsidRPr="0033447F">
        <w:rPr>
          <w:u w:val="words"/>
        </w:rPr>
        <w:t>courses</w:t>
      </w:r>
      <w:r w:rsidRPr="009B6C71">
        <w:t xml:space="preserve"> required by the CON at the end of any semester, except for the first semester at the University, with a preliminary probationary period.</w:t>
      </w:r>
    </w:p>
    <w:p w14:paraId="1A8DF725" w14:textId="77777777" w:rsidR="005E21CE" w:rsidRDefault="005E21CE" w:rsidP="005E21CE">
      <w:pPr>
        <w:spacing w:line="240" w:lineRule="atLeast"/>
        <w:ind w:right="-18"/>
      </w:pPr>
    </w:p>
    <w:p w14:paraId="534F19B0" w14:textId="77777777" w:rsidR="005E21CE" w:rsidRDefault="005E21CE" w:rsidP="005E21CE">
      <w:pPr>
        <w:pStyle w:val="Heading5"/>
      </w:pPr>
      <w:r>
        <w:t>Dismissal</w:t>
      </w:r>
    </w:p>
    <w:p w14:paraId="1C994736" w14:textId="77777777" w:rsidR="005E21CE" w:rsidRDefault="005E21CE" w:rsidP="005E21CE">
      <w:pPr>
        <w:spacing w:line="240" w:lineRule="atLeast"/>
        <w:ind w:right="-18"/>
        <w:rPr>
          <w:b/>
        </w:rPr>
      </w:pPr>
    </w:p>
    <w:p w14:paraId="3F4DA707" w14:textId="06AD050A" w:rsidR="005E21CE" w:rsidRDefault="005E21CE" w:rsidP="005E21CE">
      <w:pPr>
        <w:spacing w:line="240" w:lineRule="atLeast"/>
        <w:ind w:right="-18"/>
      </w:pPr>
      <w:r w:rsidRPr="008D46DB">
        <w:t xml:space="preserve"> Repeat options are not recognized by the</w:t>
      </w:r>
      <w:r>
        <w:t xml:space="preserve"> </w:t>
      </w:r>
      <w:r w:rsidRPr="008D46DB">
        <w:t>College of Nursing for dismissal decisions</w:t>
      </w:r>
      <w:r>
        <w:t xml:space="preserve"> </w:t>
      </w:r>
      <w:r w:rsidRPr="008D46DB">
        <w:t>based on failure to earn a C (2.0) or higher</w:t>
      </w:r>
      <w:r>
        <w:t xml:space="preserve"> </w:t>
      </w:r>
      <w:r w:rsidRPr="008D46DB">
        <w:t>on the first completed attempt of any two</w:t>
      </w:r>
      <w:r>
        <w:t xml:space="preserve"> </w:t>
      </w:r>
      <w:r w:rsidRPr="008D46DB">
        <w:t xml:space="preserve">NUR </w:t>
      </w:r>
      <w:r w:rsidR="0033447F" w:rsidRPr="0033447F">
        <w:rPr>
          <w:u w:val="words"/>
        </w:rPr>
        <w:t>courses</w:t>
      </w:r>
      <w:r w:rsidRPr="008D46DB">
        <w:t>. The original grade received in</w:t>
      </w:r>
      <w:r>
        <w:t xml:space="preserve"> </w:t>
      </w:r>
      <w:r w:rsidRPr="008D46DB">
        <w:t xml:space="preserve">each NUR </w:t>
      </w:r>
      <w:r w:rsidR="0033447F" w:rsidRPr="0033447F">
        <w:rPr>
          <w:u w:val="words"/>
        </w:rPr>
        <w:t>course</w:t>
      </w:r>
      <w:r w:rsidRPr="008D46DB">
        <w:t xml:space="preserve"> will be considered for the</w:t>
      </w:r>
      <w:r>
        <w:t xml:space="preserve"> </w:t>
      </w:r>
      <w:r w:rsidRPr="008D46DB">
        <w:t>dismissal decision regardless of any grades</w:t>
      </w:r>
      <w:r>
        <w:t xml:space="preserve"> </w:t>
      </w:r>
      <w:r w:rsidRPr="008D46DB">
        <w:t xml:space="preserve">earned in repeated </w:t>
      </w:r>
      <w:r w:rsidR="0033447F" w:rsidRPr="0033447F">
        <w:rPr>
          <w:u w:val="words"/>
        </w:rPr>
        <w:t>courses</w:t>
      </w:r>
      <w:r w:rsidRPr="008D46DB">
        <w:t xml:space="preserve">. </w:t>
      </w:r>
      <w:r w:rsidRPr="006A2E8D">
        <w:t>[US: 3/18/2019]</w:t>
      </w:r>
    </w:p>
    <w:p w14:paraId="7AAFF0CF" w14:textId="77777777" w:rsidR="00577ED7" w:rsidRDefault="00577ED7" w:rsidP="005E21CE">
      <w:pPr>
        <w:spacing w:line="240" w:lineRule="atLeast"/>
        <w:ind w:right="-18"/>
      </w:pPr>
    </w:p>
    <w:p w14:paraId="210D8B2A" w14:textId="77777777" w:rsidR="005E21CE" w:rsidRPr="00D0366C" w:rsidRDefault="005E21CE" w:rsidP="005E21CE">
      <w:pPr>
        <w:pStyle w:val="Heading5"/>
      </w:pPr>
      <w:r w:rsidRPr="00D0366C">
        <w:t>Master of Science in Nursing GPA Requirements</w:t>
      </w:r>
    </w:p>
    <w:p w14:paraId="1FA09902" w14:textId="77777777" w:rsidR="005E21CE" w:rsidRPr="00D0366C" w:rsidRDefault="005E21CE" w:rsidP="005E21CE">
      <w:pPr>
        <w:spacing w:line="240" w:lineRule="atLeast"/>
        <w:ind w:right="-18"/>
        <w:rPr>
          <w:b/>
        </w:rPr>
      </w:pPr>
    </w:p>
    <w:p w14:paraId="6F1AB7E4" w14:textId="53C3EC17" w:rsidR="005E21CE" w:rsidRDefault="005E21CE" w:rsidP="005E21CE">
      <w:pPr>
        <w:spacing w:line="240" w:lineRule="atLeast"/>
        <w:ind w:right="-18"/>
      </w:pPr>
      <w:r w:rsidRPr="00D0366C">
        <w:t xml:space="preserve">A minimum of 3.0 GPA in all graduate nursing </w:t>
      </w:r>
      <w:r w:rsidR="0033447F" w:rsidRPr="0033447F">
        <w:rPr>
          <w:u w:val="words"/>
        </w:rPr>
        <w:t>courses</w:t>
      </w:r>
      <w:r w:rsidRPr="00D0366C">
        <w:t xml:space="preserve"> is required for graduation, in addition to a cumulative 3.0 GPA over all graduate </w:t>
      </w:r>
      <w:r w:rsidR="0033447F" w:rsidRPr="0033447F">
        <w:rPr>
          <w:u w:val="words"/>
        </w:rPr>
        <w:t>courses</w:t>
      </w:r>
      <w:r w:rsidRPr="00D0366C">
        <w:t>.</w:t>
      </w:r>
    </w:p>
    <w:p w14:paraId="6F0DA1AF" w14:textId="77777777" w:rsidR="005E21CE" w:rsidRDefault="005E21CE" w:rsidP="005E21CE">
      <w:pPr>
        <w:spacing w:line="240" w:lineRule="atLeast"/>
        <w:ind w:right="-18"/>
        <w:rPr>
          <w:b/>
        </w:rPr>
      </w:pPr>
    </w:p>
    <w:p w14:paraId="79009A27" w14:textId="77777777" w:rsidR="005E21CE" w:rsidRPr="0067620C" w:rsidRDefault="005E21CE" w:rsidP="005E21CE">
      <w:pPr>
        <w:pStyle w:val="Heading4"/>
      </w:pPr>
      <w:bookmarkStart w:id="3563" w:name="_Toc137618534"/>
      <w:bookmarkStart w:id="3564" w:name="_Toc22143621"/>
      <w:bookmarkStart w:id="3565" w:name="_Toc145422354"/>
      <w:r w:rsidRPr="000A55B7">
        <w:t>Gatton College of Business and Economics</w:t>
      </w:r>
      <w:bookmarkEnd w:id="3563"/>
      <w:bookmarkEnd w:id="3564"/>
      <w:bookmarkEnd w:id="3565"/>
      <w:r w:rsidRPr="0067620C">
        <w:t xml:space="preserve"> </w:t>
      </w:r>
    </w:p>
    <w:p w14:paraId="2726B372" w14:textId="77777777" w:rsidR="005E21CE" w:rsidRDefault="005E21CE" w:rsidP="005E21CE">
      <w:pPr>
        <w:spacing w:line="240" w:lineRule="atLeast"/>
        <w:ind w:right="-18"/>
      </w:pPr>
    </w:p>
    <w:p w14:paraId="12BED7D6" w14:textId="02E805DB" w:rsidR="005E21CE" w:rsidRPr="00A75E99" w:rsidRDefault="0033447F" w:rsidP="005E21CE">
      <w:pPr>
        <w:pStyle w:val="Heading5"/>
      </w:pPr>
      <w:bookmarkStart w:id="3566" w:name="_Toc137618532"/>
      <w:r w:rsidRPr="0033447F">
        <w:rPr>
          <w:u w:val="words"/>
        </w:rPr>
        <w:t>Program</w:t>
      </w:r>
      <w:r w:rsidR="005E21CE" w:rsidRPr="00A75E99">
        <w:t xml:space="preserve"> in Accountancy</w:t>
      </w:r>
      <w:bookmarkEnd w:id="3566"/>
      <w:r w:rsidR="005E21CE" w:rsidRPr="00A75E99">
        <w:t xml:space="preserve"> </w:t>
      </w:r>
    </w:p>
    <w:p w14:paraId="3E6AE1CB" w14:textId="77777777" w:rsidR="005E21CE" w:rsidRDefault="005E21CE" w:rsidP="005E21CE">
      <w:pPr>
        <w:spacing w:line="240" w:lineRule="atLeast"/>
        <w:ind w:right="-18"/>
        <w:rPr>
          <w:b/>
        </w:rPr>
      </w:pPr>
    </w:p>
    <w:p w14:paraId="2564F34D" w14:textId="77777777" w:rsidR="005E21CE" w:rsidRDefault="005E21CE" w:rsidP="005E21CE">
      <w:pPr>
        <w:spacing w:line="240" w:lineRule="atLeast"/>
        <w:ind w:right="-18"/>
      </w:pPr>
      <w:r>
        <w:t>[US: 4/13/87]</w:t>
      </w:r>
    </w:p>
    <w:p w14:paraId="2CD6A08C" w14:textId="77777777" w:rsidR="005E21CE" w:rsidRDefault="005E21CE" w:rsidP="005E21CE">
      <w:pPr>
        <w:spacing w:line="240" w:lineRule="atLeast"/>
        <w:ind w:right="-18"/>
        <w:rPr>
          <w:b/>
        </w:rPr>
      </w:pPr>
    </w:p>
    <w:p w14:paraId="40D9F0F4" w14:textId="77777777" w:rsidR="005E21CE" w:rsidRDefault="005E21CE" w:rsidP="005E21CE">
      <w:pPr>
        <w:pStyle w:val="Heading6"/>
      </w:pPr>
      <w:r>
        <w:t>Retention Standards</w:t>
      </w:r>
    </w:p>
    <w:p w14:paraId="03FD8F2B" w14:textId="77777777" w:rsidR="005E21CE" w:rsidRDefault="005E21CE" w:rsidP="005E21CE">
      <w:pPr>
        <w:spacing w:line="240" w:lineRule="atLeast"/>
        <w:ind w:right="-18"/>
        <w:rPr>
          <w:b/>
        </w:rPr>
      </w:pPr>
    </w:p>
    <w:p w14:paraId="316A25E3" w14:textId="0C071F61" w:rsidR="005E21CE" w:rsidRDefault="005E21CE" w:rsidP="005E21CE">
      <w:pPr>
        <w:spacing w:line="240" w:lineRule="atLeast"/>
        <w:ind w:right="-18"/>
      </w:pPr>
      <w:r>
        <w:t xml:space="preserve">Students pursuing the Five-Year Professional </w:t>
      </w:r>
      <w:r w:rsidR="0033447F" w:rsidRPr="0033447F">
        <w:rPr>
          <w:u w:val="words"/>
        </w:rPr>
        <w:t>Program</w:t>
      </w:r>
      <w:r>
        <w:t xml:space="preserve"> in Accountancy must maintain a 3.00 GPA in all hours attempted throughout the five-year </w:t>
      </w:r>
      <w:r w:rsidR="0033447F" w:rsidRPr="0033447F">
        <w:rPr>
          <w:u w:val="words"/>
        </w:rPr>
        <w:t>program</w:t>
      </w:r>
      <w:r>
        <w:t xml:space="preserve">. If a student's GPA in the hours attempted after admission to the professional </w:t>
      </w:r>
      <w:r w:rsidR="0033447F" w:rsidRPr="0033447F">
        <w:rPr>
          <w:u w:val="words"/>
        </w:rPr>
        <w:t>program</w:t>
      </w:r>
      <w:r>
        <w:t xml:space="preserve"> falls below 3.00, the student will be given one semester to bring his or her GPA up to 3.00.</w:t>
      </w:r>
    </w:p>
    <w:p w14:paraId="503C30F5" w14:textId="77777777" w:rsidR="005E21CE" w:rsidRDefault="005E21CE" w:rsidP="005E21CE">
      <w:pPr>
        <w:spacing w:line="240" w:lineRule="atLeast"/>
        <w:ind w:right="-18"/>
      </w:pPr>
    </w:p>
    <w:p w14:paraId="302F0963" w14:textId="77777777" w:rsidR="005E21CE" w:rsidRDefault="005E21CE" w:rsidP="005E21CE">
      <w:pPr>
        <w:pStyle w:val="Heading6"/>
      </w:pPr>
      <w:r>
        <w:t>Graduation Standards</w:t>
      </w:r>
    </w:p>
    <w:p w14:paraId="1787E166" w14:textId="77777777" w:rsidR="005E21CE" w:rsidRDefault="005E21CE" w:rsidP="005E21CE">
      <w:pPr>
        <w:spacing w:line="240" w:lineRule="atLeast"/>
        <w:ind w:right="-18"/>
        <w:rPr>
          <w:b/>
        </w:rPr>
      </w:pPr>
    </w:p>
    <w:p w14:paraId="52DED601" w14:textId="515B9914" w:rsidR="005E21CE" w:rsidRDefault="005E21CE" w:rsidP="005E21CE">
      <w:pPr>
        <w:spacing w:line="240" w:lineRule="atLeast"/>
        <w:ind w:right="-18"/>
      </w:pPr>
      <w:r>
        <w:t xml:space="preserve">In order to graduate with an M.S. in the Professional </w:t>
      </w:r>
      <w:r w:rsidR="0033447F" w:rsidRPr="0033447F">
        <w:rPr>
          <w:u w:val="words"/>
        </w:rPr>
        <w:t>Program</w:t>
      </w:r>
      <w:r>
        <w:t xml:space="preserve"> in Accountancy, students must have at least a 3.00 GPA in all worked attempted and must have successfully completed a comprehensive final examination.</w:t>
      </w:r>
    </w:p>
    <w:p w14:paraId="49C4B6EF" w14:textId="77777777" w:rsidR="005E21CE" w:rsidRDefault="005E21CE" w:rsidP="005E21CE">
      <w:pPr>
        <w:spacing w:line="240" w:lineRule="atLeast"/>
        <w:ind w:right="-18"/>
      </w:pPr>
    </w:p>
    <w:p w14:paraId="1AAACF1C" w14:textId="22768E44" w:rsidR="005E21CE" w:rsidRPr="00A75E99" w:rsidRDefault="005E21CE" w:rsidP="005E21CE">
      <w:pPr>
        <w:pStyle w:val="Heading5"/>
      </w:pPr>
      <w:r>
        <w:t xml:space="preserve">Other </w:t>
      </w:r>
      <w:r w:rsidR="0033447F" w:rsidRPr="0033447F">
        <w:rPr>
          <w:u w:val="words"/>
        </w:rPr>
        <w:t>programs</w:t>
      </w:r>
    </w:p>
    <w:p w14:paraId="25D8284F" w14:textId="77777777" w:rsidR="005E21CE" w:rsidRDefault="005E21CE" w:rsidP="005E21CE">
      <w:pPr>
        <w:spacing w:line="240" w:lineRule="atLeast"/>
        <w:ind w:right="-18"/>
        <w:rPr>
          <w:b/>
        </w:rPr>
      </w:pPr>
    </w:p>
    <w:p w14:paraId="708F2EF2" w14:textId="77777777" w:rsidR="005E21CE" w:rsidRDefault="005E21CE" w:rsidP="005E21CE">
      <w:pPr>
        <w:spacing w:line="240" w:lineRule="atLeast"/>
        <w:ind w:right="-18"/>
      </w:pPr>
      <w:r>
        <w:t>[US: 5/5/2003]</w:t>
      </w:r>
    </w:p>
    <w:p w14:paraId="4008E85C" w14:textId="77777777" w:rsidR="005E21CE" w:rsidRDefault="005E21CE" w:rsidP="005E21CE">
      <w:pPr>
        <w:spacing w:line="240" w:lineRule="atLeast"/>
        <w:ind w:right="-18"/>
      </w:pPr>
    </w:p>
    <w:p w14:paraId="30C6E15F" w14:textId="2B986CAD" w:rsidR="005E21CE" w:rsidRDefault="005E21CE" w:rsidP="005E21CE">
      <w:pPr>
        <w:spacing w:line="240" w:lineRule="atLeast"/>
        <w:ind w:right="-18"/>
      </w:pPr>
      <w:bookmarkStart w:id="3567" w:name="_Hlk82413029"/>
      <w:r>
        <w:t>The following rules apply to students in the Gatton College of Business and Economics.</w:t>
      </w:r>
      <w:r w:rsidR="007022D4">
        <w:t xml:space="preserve"> Semester refers to any academic term: fall, winter, spring, and summer.</w:t>
      </w:r>
    </w:p>
    <w:bookmarkEnd w:id="3567"/>
    <w:p w14:paraId="58C0CC15" w14:textId="77777777" w:rsidR="005E21CE" w:rsidRDefault="005E21CE" w:rsidP="005E21CE">
      <w:pPr>
        <w:spacing w:line="240" w:lineRule="atLeast"/>
        <w:ind w:right="-18"/>
      </w:pPr>
    </w:p>
    <w:p w14:paraId="776221E9" w14:textId="77777777" w:rsidR="005E21CE" w:rsidRPr="005E40C9" w:rsidRDefault="005E21CE" w:rsidP="005E21CE">
      <w:pPr>
        <w:pStyle w:val="ListParagraph"/>
        <w:numPr>
          <w:ilvl w:val="0"/>
          <w:numId w:val="475"/>
        </w:numPr>
        <w:spacing w:line="240" w:lineRule="atLeast"/>
        <w:ind w:right="-18"/>
      </w:pPr>
      <w:r w:rsidRPr="005E40C9">
        <w:t xml:space="preserve">No student with a cumulative GPA of less than 2.0 will be enrolled in the Gatton College of Business and Economics. Any student who fails to maintain a cumulative GPA of 2.0 will be suspended from the Gatton College of Business and Economics and will not be readmitted until this GPA is 2.0 or greater. No probationary notice will be given. </w:t>
      </w:r>
    </w:p>
    <w:p w14:paraId="0ABBD126" w14:textId="77777777" w:rsidR="005E21CE" w:rsidRDefault="005E21CE" w:rsidP="005E21CE">
      <w:pPr>
        <w:spacing w:line="240" w:lineRule="atLeast"/>
        <w:ind w:right="-18"/>
      </w:pPr>
    </w:p>
    <w:p w14:paraId="625348B0" w14:textId="77777777" w:rsidR="005E21CE" w:rsidRPr="005E40C9" w:rsidRDefault="005E21CE" w:rsidP="005E21CE">
      <w:pPr>
        <w:pStyle w:val="ListParagraph"/>
        <w:numPr>
          <w:ilvl w:val="0"/>
          <w:numId w:val="475"/>
        </w:numPr>
        <w:spacing w:line="240" w:lineRule="atLeast"/>
        <w:ind w:right="-18"/>
      </w:pPr>
      <w:r w:rsidRPr="005E40C9">
        <w:t>Any student enrolled in the Gatton College of Business and Economics who achieves a GPA of less than 2.0 in any semester will be placed on probation.</w:t>
      </w:r>
    </w:p>
    <w:p w14:paraId="30187662" w14:textId="77777777" w:rsidR="005E21CE" w:rsidRDefault="005E21CE" w:rsidP="005E21CE">
      <w:pPr>
        <w:spacing w:line="240" w:lineRule="atLeast"/>
        <w:ind w:right="-18"/>
      </w:pPr>
    </w:p>
    <w:p w14:paraId="35825D67" w14:textId="3F3502E9" w:rsidR="005E21CE" w:rsidRPr="005E40C9" w:rsidRDefault="005E21CE" w:rsidP="005E21CE">
      <w:pPr>
        <w:pStyle w:val="ListParagraph"/>
        <w:numPr>
          <w:ilvl w:val="0"/>
          <w:numId w:val="475"/>
        </w:numPr>
        <w:spacing w:line="240" w:lineRule="atLeast"/>
        <w:ind w:right="-18"/>
      </w:pPr>
      <w:r w:rsidRPr="005E40C9">
        <w:t xml:space="preserve">Any student on probation who fails to achieve a 2.0 semester GPA will be </w:t>
      </w:r>
      <w:r w:rsidR="00304B18">
        <w:t>suspended</w:t>
      </w:r>
      <w:r w:rsidR="00304B18" w:rsidRPr="005E40C9">
        <w:t xml:space="preserve"> </w:t>
      </w:r>
      <w:r w:rsidRPr="005E40C9">
        <w:t xml:space="preserve">from the Gatton College of Business and Economics and will not be readmitted until </w:t>
      </w:r>
      <w:r w:rsidR="008365F4">
        <w:t>they</w:t>
      </w:r>
      <w:r w:rsidRPr="005E40C9">
        <w:t xml:space="preserve"> </w:t>
      </w:r>
      <w:r w:rsidR="008D7EAC">
        <w:t>have</w:t>
      </w:r>
      <w:r w:rsidR="008D7EAC" w:rsidRPr="005E40C9">
        <w:t xml:space="preserve"> </w:t>
      </w:r>
      <w:r w:rsidRPr="005E40C9">
        <w:t>obtained a semester GPA of 2.0 or greater for one semester and the student’s cumulative GPA is 2.0 or greater.</w:t>
      </w:r>
    </w:p>
    <w:p w14:paraId="6545FD0D" w14:textId="77777777" w:rsidR="005E21CE" w:rsidRDefault="005E21CE" w:rsidP="005E21CE">
      <w:pPr>
        <w:spacing w:line="240" w:lineRule="atLeast"/>
        <w:ind w:right="-18"/>
      </w:pPr>
    </w:p>
    <w:p w14:paraId="4909C43F" w14:textId="77777777" w:rsidR="005E21CE" w:rsidRPr="005E40C9" w:rsidRDefault="005E21CE" w:rsidP="005E21CE">
      <w:pPr>
        <w:pStyle w:val="ListParagraph"/>
        <w:numPr>
          <w:ilvl w:val="0"/>
          <w:numId w:val="475"/>
        </w:numPr>
        <w:spacing w:line="240" w:lineRule="atLeast"/>
        <w:ind w:right="-18"/>
      </w:pPr>
      <w:r w:rsidRPr="005E40C9">
        <w:t>Students who are suspended twice from the Gatton College of Business and Economics will not be readmitted.</w:t>
      </w:r>
    </w:p>
    <w:p w14:paraId="16BA8DA4" w14:textId="77777777" w:rsidR="005E21CE" w:rsidRDefault="005E21CE" w:rsidP="005E21CE">
      <w:pPr>
        <w:spacing w:line="240" w:lineRule="atLeast"/>
        <w:ind w:right="-810"/>
      </w:pPr>
    </w:p>
    <w:p w14:paraId="0DD87D82" w14:textId="77777777" w:rsidR="005E21CE" w:rsidRDefault="005E21CE" w:rsidP="005E21CE">
      <w:pPr>
        <w:pStyle w:val="Heading4"/>
      </w:pPr>
      <w:bookmarkStart w:id="3568" w:name="_Toc22143622"/>
      <w:bookmarkStart w:id="3569" w:name="_Toc145422355"/>
      <w:r>
        <w:t>Lewis Honors College</w:t>
      </w:r>
      <w:bookmarkEnd w:id="3568"/>
      <w:bookmarkEnd w:id="3569"/>
    </w:p>
    <w:p w14:paraId="4553AF28" w14:textId="77777777" w:rsidR="005E21CE" w:rsidRDefault="005E21CE" w:rsidP="005E21CE"/>
    <w:p w14:paraId="36735D96" w14:textId="77777777" w:rsidR="005E21CE" w:rsidRPr="00167E73" w:rsidRDefault="005E21CE" w:rsidP="005E21CE">
      <w:r w:rsidRPr="00167E73">
        <w:t>[US: 12/10/2018]</w:t>
      </w:r>
    </w:p>
    <w:p w14:paraId="02DA04FC" w14:textId="77777777" w:rsidR="005E21CE" w:rsidRPr="00167E73" w:rsidRDefault="005E21CE" w:rsidP="005E21CE"/>
    <w:p w14:paraId="00FDE196" w14:textId="77777777" w:rsidR="005E21CE" w:rsidRPr="00167E73" w:rsidRDefault="005E21CE" w:rsidP="005E21CE">
      <w:r w:rsidRPr="004D64A2">
        <w:t>Students in the Lewis Honors College must maintain a cumulative GPA of 3.40 in order to remain in</w:t>
      </w:r>
      <w:r>
        <w:t xml:space="preserve"> </w:t>
      </w:r>
      <w:r w:rsidRPr="004D64A2">
        <w:t>good standing. If a student’s cumulative GPA falls below a 3.40, the student will be given one</w:t>
      </w:r>
      <w:r>
        <w:t xml:space="preserve"> </w:t>
      </w:r>
      <w:r w:rsidRPr="004D64A2">
        <w:t>semester to bring their cumulative GPA up to a 3.40 and additional academic advising will be</w:t>
      </w:r>
      <w:r>
        <w:t xml:space="preserve"> </w:t>
      </w:r>
      <w:r w:rsidRPr="004D64A2">
        <w:t>required. If a student falls below a cumulative 3.40 for two semesters in a row they will be dismissed</w:t>
      </w:r>
      <w:r>
        <w:t xml:space="preserve"> </w:t>
      </w:r>
      <w:r w:rsidRPr="004D64A2">
        <w:t>from the Lewis Honors College. Affected students may appeal their dismissal to the Dean of the Lewis</w:t>
      </w:r>
      <w:r>
        <w:t xml:space="preserve"> </w:t>
      </w:r>
      <w:r w:rsidRPr="004D64A2">
        <w:t>Honors College. There will be no impact on scholarships unless otherwise stated in the scholarship</w:t>
      </w:r>
      <w:r>
        <w:t xml:space="preserve"> </w:t>
      </w:r>
      <w:r w:rsidRPr="004D64A2">
        <w:t>contract that they received upon enrollment.</w:t>
      </w:r>
    </w:p>
    <w:p w14:paraId="26C3E727" w14:textId="77777777" w:rsidR="005E21CE" w:rsidRPr="00167E73" w:rsidRDefault="005E21CE" w:rsidP="005E21CE"/>
    <w:p w14:paraId="44877B5C" w14:textId="77777777" w:rsidR="005E21CE" w:rsidRDefault="005E21CE" w:rsidP="00916AE5">
      <w:pPr>
        <w:pStyle w:val="Heading3"/>
      </w:pPr>
      <w:bookmarkStart w:id="3570" w:name="_Toc137618535"/>
      <w:bookmarkStart w:id="3571" w:name="_Toc22143623"/>
      <w:bookmarkStart w:id="3572" w:name="_Toc145422356"/>
      <w:r>
        <w:lastRenderedPageBreak/>
        <w:t xml:space="preserve">ATTENDANCE AND ACADEMIC DISCIPLINE IN THE PROFESSIONAL </w:t>
      </w:r>
      <w:bookmarkEnd w:id="3570"/>
      <w:r>
        <w:t>PROGRAMS</w:t>
      </w:r>
      <w:bookmarkEnd w:id="3571"/>
      <w:bookmarkEnd w:id="3572"/>
    </w:p>
    <w:p w14:paraId="1C9447F6" w14:textId="77777777" w:rsidR="005E21CE" w:rsidRDefault="005E21CE" w:rsidP="005E21CE">
      <w:pPr>
        <w:spacing w:line="240" w:lineRule="atLeast"/>
        <w:ind w:right="-18"/>
        <w:rPr>
          <w:b/>
        </w:rPr>
      </w:pPr>
      <w:bookmarkStart w:id="3573" w:name="_Toc137618536"/>
    </w:p>
    <w:p w14:paraId="7F9967C1" w14:textId="63E53D51" w:rsidR="005E21CE" w:rsidRDefault="005E21CE" w:rsidP="005E21CE">
      <w:pPr>
        <w:spacing w:line="240" w:lineRule="atLeast"/>
        <w:ind w:right="-18"/>
      </w:pPr>
      <w:r w:rsidRPr="0018212A">
        <w:t>NOTE</w:t>
      </w:r>
      <w:r>
        <w:t xml:space="preserve">: All students in the professional </w:t>
      </w:r>
      <w:r w:rsidR="0033447F" w:rsidRPr="0033447F">
        <w:rPr>
          <w:u w:val="words"/>
        </w:rPr>
        <w:t>programs</w:t>
      </w:r>
      <w:r>
        <w:t xml:space="preserve"> are subject to the rights, rules and regulations governing University of Kentucky students in all matters not specifically covered in these rules.</w:t>
      </w:r>
    </w:p>
    <w:p w14:paraId="3B2E4A94" w14:textId="77777777" w:rsidR="005E21CE" w:rsidRDefault="005E21CE" w:rsidP="005E21CE">
      <w:pPr>
        <w:spacing w:line="240" w:lineRule="atLeast"/>
        <w:ind w:right="-18"/>
      </w:pPr>
    </w:p>
    <w:p w14:paraId="79EFE628" w14:textId="54ABAAB0" w:rsidR="005E21CE" w:rsidRPr="000A55B7" w:rsidRDefault="005C5AC1" w:rsidP="005E21CE">
      <w:pPr>
        <w:pStyle w:val="Heading4"/>
      </w:pPr>
      <w:bookmarkStart w:id="3574" w:name="_Toc22143624"/>
      <w:bookmarkStart w:id="3575" w:name="_Toc145422357"/>
      <w:r w:rsidRPr="00B2327E">
        <w:t xml:space="preserve">University of Kentucky J. David Rosenberg </w:t>
      </w:r>
      <w:r w:rsidR="005E21CE" w:rsidRPr="000A55B7">
        <w:t>College of Law</w:t>
      </w:r>
      <w:bookmarkEnd w:id="3573"/>
      <w:bookmarkEnd w:id="3574"/>
      <w:bookmarkEnd w:id="3575"/>
    </w:p>
    <w:p w14:paraId="035D76EF" w14:textId="281280F4" w:rsidR="005E21CE" w:rsidRDefault="005C5AC1" w:rsidP="002A7720">
      <w:pPr>
        <w:ind w:left="864"/>
      </w:pPr>
      <w:r>
        <w:t>(hereafter ‘Rosenberg College of Law’)</w:t>
      </w:r>
    </w:p>
    <w:p w14:paraId="572DBFD1" w14:textId="77777777" w:rsidR="00804840" w:rsidRDefault="00804840" w:rsidP="00804840">
      <w:pPr>
        <w:rPr>
          <w:szCs w:val="22"/>
        </w:rPr>
      </w:pPr>
    </w:p>
    <w:p w14:paraId="7D5223AB" w14:textId="532F4318" w:rsidR="00804840" w:rsidRPr="008A0E38" w:rsidRDefault="00804840" w:rsidP="00804840">
      <w:pPr>
        <w:rPr>
          <w:szCs w:val="22"/>
        </w:rPr>
      </w:pPr>
      <w:r w:rsidRPr="008A0E38">
        <w:rPr>
          <w:szCs w:val="22"/>
        </w:rPr>
        <w:t>[US: 4/13/2020]</w:t>
      </w:r>
    </w:p>
    <w:p w14:paraId="743252E0" w14:textId="0E4B32B3" w:rsidR="005C5AC1" w:rsidRDefault="005C5AC1" w:rsidP="005E21CE"/>
    <w:p w14:paraId="75E4BB84" w14:textId="62786AFD" w:rsidR="009A1910" w:rsidRDefault="009A1910" w:rsidP="009A1910">
      <w:pPr>
        <w:pStyle w:val="Heading5"/>
      </w:pPr>
      <w:r>
        <w:t>Probation</w:t>
      </w:r>
    </w:p>
    <w:p w14:paraId="40AD5C74" w14:textId="70FAF55D" w:rsidR="009A1910" w:rsidRDefault="009A1910" w:rsidP="009A1910"/>
    <w:p w14:paraId="59F6657E" w14:textId="1629A79A" w:rsidR="009A1910" w:rsidRPr="00AC0D38" w:rsidRDefault="009A1910" w:rsidP="009A1910">
      <w:pPr>
        <w:pStyle w:val="Heading6"/>
        <w:rPr>
          <w:szCs w:val="22"/>
        </w:rPr>
      </w:pPr>
      <w:r w:rsidRPr="00AC0D38">
        <w:rPr>
          <w:szCs w:val="22"/>
        </w:rPr>
        <w:t>Placement on Probation</w:t>
      </w:r>
    </w:p>
    <w:p w14:paraId="7D76C45F" w14:textId="77777777" w:rsidR="000419AD" w:rsidRPr="00AC0D38" w:rsidRDefault="000419AD" w:rsidP="009A1910">
      <w:pPr>
        <w:rPr>
          <w:szCs w:val="22"/>
        </w:rPr>
      </w:pPr>
    </w:p>
    <w:p w14:paraId="100D3A6A" w14:textId="307E6F0B" w:rsidR="009A1910" w:rsidRPr="00AC0D38" w:rsidRDefault="009A1910" w:rsidP="009A1910">
      <w:pPr>
        <w:rPr>
          <w:szCs w:val="22"/>
        </w:rPr>
      </w:pPr>
      <w:r w:rsidRPr="00AC0D38">
        <w:rPr>
          <w:szCs w:val="22"/>
        </w:rPr>
        <w:t>A student is placed on probation in any of the following circumstances.</w:t>
      </w:r>
    </w:p>
    <w:p w14:paraId="6686AE93" w14:textId="1535DD63" w:rsidR="009A1910" w:rsidRDefault="009A1910">
      <w:pPr>
        <w:pStyle w:val="ListParagraph"/>
        <w:numPr>
          <w:ilvl w:val="6"/>
          <w:numId w:val="589"/>
        </w:numPr>
        <w:tabs>
          <w:tab w:val="left" w:pos="720"/>
        </w:tabs>
        <w:ind w:left="720"/>
        <w:rPr>
          <w:szCs w:val="22"/>
        </w:rPr>
      </w:pPr>
      <w:r w:rsidRPr="00AC0D38">
        <w:rPr>
          <w:szCs w:val="22"/>
        </w:rPr>
        <w:t xml:space="preserve">After completion of the first semester, the student’s </w:t>
      </w:r>
      <w:r w:rsidR="007923B5" w:rsidRPr="007923B5">
        <w:rPr>
          <w:szCs w:val="22"/>
        </w:rPr>
        <w:t>grade point average (GPA)</w:t>
      </w:r>
      <w:r w:rsidRPr="00AC0D38">
        <w:rPr>
          <w:szCs w:val="22"/>
        </w:rPr>
        <w:t xml:space="preserve"> is below 2.0.</w:t>
      </w:r>
    </w:p>
    <w:p w14:paraId="4443DF2A" w14:textId="77777777" w:rsidR="00CA39FD" w:rsidRPr="00AC0D38" w:rsidRDefault="00CA39FD" w:rsidP="002A7720">
      <w:pPr>
        <w:pStyle w:val="ListParagraph"/>
        <w:tabs>
          <w:tab w:val="left" w:pos="720"/>
        </w:tabs>
        <w:rPr>
          <w:szCs w:val="22"/>
        </w:rPr>
      </w:pPr>
    </w:p>
    <w:p w14:paraId="570F6B3A" w14:textId="4E7AEDA4" w:rsidR="009A1910" w:rsidRPr="00AC0D38" w:rsidRDefault="009A1910" w:rsidP="002A7720">
      <w:pPr>
        <w:pStyle w:val="ListParagraph"/>
        <w:numPr>
          <w:ilvl w:val="6"/>
          <w:numId w:val="589"/>
        </w:numPr>
        <w:tabs>
          <w:tab w:val="left" w:pos="720"/>
        </w:tabs>
        <w:ind w:left="720"/>
        <w:rPr>
          <w:szCs w:val="22"/>
        </w:rPr>
      </w:pPr>
      <w:r w:rsidRPr="00AC0D38">
        <w:rPr>
          <w:szCs w:val="22"/>
        </w:rPr>
        <w:t xml:space="preserve">After completion of any other semester, the student’s cumulative </w:t>
      </w:r>
      <w:r w:rsidR="007923B5" w:rsidRPr="007923B5">
        <w:rPr>
          <w:szCs w:val="22"/>
        </w:rPr>
        <w:t>grade point average (GPA)</w:t>
      </w:r>
      <w:r w:rsidRPr="00AC0D38">
        <w:rPr>
          <w:szCs w:val="22"/>
        </w:rPr>
        <w:t xml:space="preserve"> is below 2.2.</w:t>
      </w:r>
    </w:p>
    <w:p w14:paraId="44602D29" w14:textId="70D5459D" w:rsidR="009A1910" w:rsidRPr="00AC0D38" w:rsidRDefault="009A1910" w:rsidP="005E21CE">
      <w:pPr>
        <w:rPr>
          <w:szCs w:val="22"/>
        </w:rPr>
      </w:pPr>
    </w:p>
    <w:p w14:paraId="2A80D9ED" w14:textId="77777777" w:rsidR="000419AD" w:rsidRPr="00AC0D38" w:rsidRDefault="009A1910" w:rsidP="009A1910">
      <w:pPr>
        <w:pStyle w:val="Heading6"/>
        <w:rPr>
          <w:szCs w:val="22"/>
        </w:rPr>
      </w:pPr>
      <w:bookmarkStart w:id="3576" w:name="_Ref45621111"/>
      <w:r w:rsidRPr="00AC0D38">
        <w:rPr>
          <w:szCs w:val="22"/>
        </w:rPr>
        <w:t>Con</w:t>
      </w:r>
      <w:r w:rsidRPr="00BC142A">
        <w:rPr>
          <w:szCs w:val="22"/>
        </w:rPr>
        <w:t>sequen</w:t>
      </w:r>
      <w:r w:rsidRPr="00AC0D38">
        <w:rPr>
          <w:szCs w:val="22"/>
        </w:rPr>
        <w:t>ces of probation</w:t>
      </w:r>
      <w:bookmarkEnd w:id="3576"/>
    </w:p>
    <w:p w14:paraId="6A5C4012" w14:textId="77777777" w:rsidR="000419AD" w:rsidRPr="00AC0D38" w:rsidRDefault="000419AD" w:rsidP="001F036F"/>
    <w:p w14:paraId="621D3D05" w14:textId="50586660" w:rsidR="009A1910" w:rsidRPr="00BC142A" w:rsidRDefault="009A1910" w:rsidP="001F036F">
      <w:r w:rsidRPr="002A7720">
        <w:t>A student on probation:</w:t>
      </w:r>
    </w:p>
    <w:p w14:paraId="16BAE08E" w14:textId="60BB7BFD" w:rsidR="009A1910" w:rsidRDefault="009A1910">
      <w:pPr>
        <w:pStyle w:val="ListParagraph"/>
        <w:numPr>
          <w:ilvl w:val="8"/>
          <w:numId w:val="591"/>
        </w:numPr>
        <w:tabs>
          <w:tab w:val="left" w:pos="720"/>
        </w:tabs>
        <w:ind w:left="720" w:hanging="360"/>
        <w:rPr>
          <w:szCs w:val="22"/>
        </w:rPr>
      </w:pPr>
      <w:r w:rsidRPr="002A7720">
        <w:rPr>
          <w:szCs w:val="22"/>
        </w:rPr>
        <w:t xml:space="preserve">Must have all </w:t>
      </w:r>
      <w:r w:rsidR="0033447F" w:rsidRPr="0033447F">
        <w:rPr>
          <w:szCs w:val="22"/>
          <w:u w:val="words"/>
        </w:rPr>
        <w:t>course</w:t>
      </w:r>
      <w:r w:rsidRPr="002A7720">
        <w:rPr>
          <w:szCs w:val="22"/>
        </w:rPr>
        <w:t xml:space="preserve"> enrollments approved by the Associate Dean for Academic Affairs; </w:t>
      </w:r>
    </w:p>
    <w:p w14:paraId="5CD50B3F" w14:textId="77777777" w:rsidR="00CA39FD" w:rsidRPr="002A7720" w:rsidRDefault="00CA39FD" w:rsidP="002A7720">
      <w:pPr>
        <w:pStyle w:val="ListParagraph"/>
        <w:tabs>
          <w:tab w:val="left" w:pos="720"/>
        </w:tabs>
        <w:rPr>
          <w:szCs w:val="22"/>
        </w:rPr>
      </w:pPr>
    </w:p>
    <w:p w14:paraId="1A45651B" w14:textId="741D5736" w:rsidR="009A1910" w:rsidRDefault="009A1910">
      <w:pPr>
        <w:pStyle w:val="ListParagraph"/>
        <w:numPr>
          <w:ilvl w:val="8"/>
          <w:numId w:val="591"/>
        </w:numPr>
        <w:tabs>
          <w:tab w:val="left" w:pos="720"/>
        </w:tabs>
        <w:ind w:left="720" w:hanging="360"/>
        <w:rPr>
          <w:szCs w:val="22"/>
        </w:rPr>
      </w:pPr>
      <w:r w:rsidRPr="002A7720">
        <w:rPr>
          <w:szCs w:val="22"/>
        </w:rPr>
        <w:t>May not have outside employment;</w:t>
      </w:r>
    </w:p>
    <w:p w14:paraId="24A79EF7" w14:textId="77777777" w:rsidR="00CA39FD" w:rsidRPr="002A7720" w:rsidRDefault="00CA39FD" w:rsidP="002A7720">
      <w:pPr>
        <w:tabs>
          <w:tab w:val="left" w:pos="720"/>
        </w:tabs>
        <w:rPr>
          <w:szCs w:val="22"/>
        </w:rPr>
      </w:pPr>
    </w:p>
    <w:p w14:paraId="40DC86A1" w14:textId="5CFB7BC7" w:rsidR="009A1910" w:rsidRPr="002A7720" w:rsidRDefault="009A1910" w:rsidP="002A7720">
      <w:pPr>
        <w:pStyle w:val="ListParagraph"/>
        <w:numPr>
          <w:ilvl w:val="8"/>
          <w:numId w:val="591"/>
        </w:numPr>
        <w:tabs>
          <w:tab w:val="left" w:pos="720"/>
        </w:tabs>
        <w:ind w:left="720" w:hanging="360"/>
        <w:rPr>
          <w:szCs w:val="22"/>
        </w:rPr>
      </w:pPr>
      <w:r w:rsidRPr="002A7720">
        <w:rPr>
          <w:szCs w:val="22"/>
        </w:rPr>
        <w:t xml:space="preserve">Must raise his or her </w:t>
      </w:r>
      <w:r w:rsidR="007923B5" w:rsidRPr="007923B5">
        <w:rPr>
          <w:szCs w:val="22"/>
        </w:rPr>
        <w:t>grade point average (GPA)</w:t>
      </w:r>
      <w:r w:rsidRPr="002A7720">
        <w:rPr>
          <w:szCs w:val="22"/>
        </w:rPr>
        <w:t xml:space="preserve"> as follows:</w:t>
      </w:r>
    </w:p>
    <w:p w14:paraId="2B4CE977" w14:textId="0C2C4F97" w:rsidR="009A1910" w:rsidRPr="002A7720" w:rsidRDefault="009A1910" w:rsidP="005E21CE">
      <w:pPr>
        <w:rPr>
          <w:szCs w:val="22"/>
        </w:rPr>
      </w:pPr>
    </w:p>
    <w:p w14:paraId="6934841E" w14:textId="7AA2D060" w:rsidR="00D944E7" w:rsidRPr="002A7720" w:rsidRDefault="00D944E7" w:rsidP="002A7720">
      <w:pPr>
        <w:pStyle w:val="ListParagraph"/>
        <w:numPr>
          <w:ilvl w:val="0"/>
          <w:numId w:val="592"/>
        </w:numPr>
        <w:tabs>
          <w:tab w:val="left" w:pos="1800"/>
        </w:tabs>
        <w:ind w:left="1440" w:right="72" w:firstLine="0"/>
        <w:rPr>
          <w:szCs w:val="22"/>
        </w:rPr>
      </w:pPr>
      <w:r w:rsidRPr="002A7720">
        <w:rPr>
          <w:szCs w:val="22"/>
        </w:rPr>
        <w:t>In the first following semester to 2.2 for that semester, and, by the end of the second following semester, to a cumulative average of 2.2; or</w:t>
      </w:r>
    </w:p>
    <w:p w14:paraId="1EBD6CA9" w14:textId="77777777" w:rsidR="00D944E7" w:rsidRPr="002A7720" w:rsidRDefault="00D944E7" w:rsidP="002A7720">
      <w:pPr>
        <w:tabs>
          <w:tab w:val="left" w:pos="1800"/>
        </w:tabs>
        <w:ind w:left="1440" w:right="72"/>
        <w:rPr>
          <w:szCs w:val="22"/>
        </w:rPr>
      </w:pPr>
    </w:p>
    <w:p w14:paraId="63FE493D" w14:textId="2975E4FA" w:rsidR="00D944E7" w:rsidRPr="002A7720" w:rsidRDefault="00D944E7" w:rsidP="002A7720">
      <w:pPr>
        <w:pStyle w:val="ListParagraph"/>
        <w:numPr>
          <w:ilvl w:val="0"/>
          <w:numId w:val="592"/>
        </w:numPr>
        <w:tabs>
          <w:tab w:val="left" w:pos="1800"/>
        </w:tabs>
        <w:ind w:left="1440" w:right="72" w:firstLine="0"/>
        <w:rPr>
          <w:szCs w:val="22"/>
        </w:rPr>
      </w:pPr>
      <w:r w:rsidRPr="002A7720">
        <w:rPr>
          <w:szCs w:val="22"/>
        </w:rPr>
        <w:t xml:space="preserve">If the first following semester is intended to be the student’s final semester, to a cumulative average of 2.2 by the end of that semester. </w:t>
      </w:r>
    </w:p>
    <w:p w14:paraId="2D4C8BB1" w14:textId="77777777" w:rsidR="00D944E7" w:rsidRPr="002A7720" w:rsidRDefault="00D944E7" w:rsidP="00D944E7">
      <w:pPr>
        <w:rPr>
          <w:szCs w:val="22"/>
        </w:rPr>
      </w:pPr>
    </w:p>
    <w:p w14:paraId="6C97D9AB" w14:textId="30C4904D" w:rsidR="00D944E7" w:rsidRDefault="00D944E7">
      <w:pPr>
        <w:pStyle w:val="ListParagraph"/>
        <w:numPr>
          <w:ilvl w:val="8"/>
          <w:numId w:val="591"/>
        </w:numPr>
        <w:tabs>
          <w:tab w:val="left" w:pos="720"/>
          <w:tab w:val="left" w:pos="1080"/>
        </w:tabs>
        <w:ind w:left="720" w:hanging="360"/>
        <w:rPr>
          <w:szCs w:val="22"/>
        </w:rPr>
      </w:pPr>
      <w:r w:rsidRPr="002A7720">
        <w:rPr>
          <w:szCs w:val="22"/>
        </w:rPr>
        <w:t xml:space="preserve">Must enroll in and attend all Academic Success classes offered during the period of probation. </w:t>
      </w:r>
    </w:p>
    <w:p w14:paraId="7FE0A280" w14:textId="77777777" w:rsidR="00CA39FD" w:rsidRPr="002A7720" w:rsidRDefault="00CA39FD" w:rsidP="002A7720">
      <w:pPr>
        <w:pStyle w:val="ListParagraph"/>
        <w:tabs>
          <w:tab w:val="left" w:pos="720"/>
          <w:tab w:val="left" w:pos="1080"/>
        </w:tabs>
        <w:rPr>
          <w:szCs w:val="22"/>
        </w:rPr>
      </w:pPr>
    </w:p>
    <w:p w14:paraId="18866332" w14:textId="74445B32" w:rsidR="00D944E7" w:rsidRPr="002A7720" w:rsidRDefault="00D944E7" w:rsidP="002A7720">
      <w:pPr>
        <w:pStyle w:val="ListParagraph"/>
        <w:numPr>
          <w:ilvl w:val="8"/>
          <w:numId w:val="591"/>
        </w:numPr>
        <w:tabs>
          <w:tab w:val="left" w:pos="720"/>
          <w:tab w:val="left" w:pos="1080"/>
        </w:tabs>
        <w:ind w:left="720" w:hanging="360"/>
        <w:rPr>
          <w:szCs w:val="22"/>
        </w:rPr>
      </w:pPr>
      <w:r w:rsidRPr="002A7720">
        <w:rPr>
          <w:szCs w:val="22"/>
        </w:rPr>
        <w:t xml:space="preserve">May not graduate from the College of Law. </w:t>
      </w:r>
    </w:p>
    <w:p w14:paraId="76982231" w14:textId="77777777" w:rsidR="00D944E7" w:rsidRPr="002A7720" w:rsidRDefault="00D944E7" w:rsidP="00D944E7">
      <w:pPr>
        <w:rPr>
          <w:szCs w:val="22"/>
        </w:rPr>
      </w:pPr>
    </w:p>
    <w:p w14:paraId="42A4845B" w14:textId="77777777" w:rsidR="004E7DA9" w:rsidRDefault="00D944E7" w:rsidP="004E7DA9">
      <w:pPr>
        <w:pStyle w:val="Heading6"/>
      </w:pPr>
      <w:bookmarkStart w:id="3577" w:name="_Ref45621306"/>
      <w:r w:rsidRPr="00914939">
        <w:t>Removal from probation</w:t>
      </w:r>
      <w:bookmarkEnd w:id="3577"/>
    </w:p>
    <w:p w14:paraId="4564B85F" w14:textId="6071E609" w:rsidR="00D944E7" w:rsidRPr="00BC142A" w:rsidRDefault="00D944E7" w:rsidP="001F036F">
      <w:r w:rsidRPr="002A7720">
        <w:t>A student who meets requirements</w:t>
      </w:r>
      <w:r w:rsidR="004E7DA9">
        <w:t xml:space="preserve"> 1.</w:t>
      </w:r>
      <w:r w:rsidRPr="002A7720">
        <w:t xml:space="preserve"> through </w:t>
      </w:r>
      <w:r w:rsidR="00CA39FD">
        <w:t>4. of</w:t>
      </w:r>
      <w:r w:rsidR="009F64E5">
        <w:t xml:space="preserve"> SR </w:t>
      </w:r>
      <w:r w:rsidR="009F64E5" w:rsidRPr="00830B74">
        <w:rPr>
          <w:color w:val="3333FF"/>
        </w:rPr>
        <w:fldChar w:fldCharType="begin"/>
      </w:r>
      <w:r w:rsidR="009F64E5" w:rsidRPr="00830B74">
        <w:rPr>
          <w:color w:val="3333FF"/>
        </w:rPr>
        <w:instrText xml:space="preserve"> REF _Ref45621111 \r \h </w:instrText>
      </w:r>
      <w:r w:rsidR="00830B74" w:rsidRPr="00830B74">
        <w:rPr>
          <w:color w:val="3333FF"/>
        </w:rPr>
        <w:instrText xml:space="preserve"> \* MERGEFORMAT </w:instrText>
      </w:r>
      <w:r w:rsidR="009F64E5" w:rsidRPr="00830B74">
        <w:rPr>
          <w:color w:val="3333FF"/>
        </w:rPr>
      </w:r>
      <w:r w:rsidR="009F64E5" w:rsidRPr="00830B74">
        <w:rPr>
          <w:color w:val="3333FF"/>
        </w:rPr>
        <w:fldChar w:fldCharType="separate"/>
      </w:r>
      <w:r w:rsidR="002954DB">
        <w:rPr>
          <w:color w:val="3333FF"/>
        </w:rPr>
        <w:t>10.5.2.1.1.2</w:t>
      </w:r>
      <w:r w:rsidR="009F64E5" w:rsidRPr="00830B74">
        <w:rPr>
          <w:color w:val="3333FF"/>
        </w:rPr>
        <w:fldChar w:fldCharType="end"/>
      </w:r>
      <w:r w:rsidRPr="002A7720">
        <w:t xml:space="preserve"> shall be removed from probation.</w:t>
      </w:r>
    </w:p>
    <w:p w14:paraId="4401F70B" w14:textId="77777777" w:rsidR="00D944E7" w:rsidRPr="002A7720" w:rsidRDefault="00D944E7" w:rsidP="00D944E7">
      <w:pPr>
        <w:rPr>
          <w:szCs w:val="22"/>
        </w:rPr>
      </w:pPr>
    </w:p>
    <w:p w14:paraId="647538D3" w14:textId="22956DB4" w:rsidR="00CA39FD" w:rsidRDefault="00CA39FD" w:rsidP="002A7720">
      <w:pPr>
        <w:pStyle w:val="Heading5"/>
      </w:pPr>
      <w:r>
        <w:t>Suspension</w:t>
      </w:r>
    </w:p>
    <w:p w14:paraId="46F0FE03" w14:textId="77777777" w:rsidR="00CA39FD" w:rsidRDefault="00CA39FD" w:rsidP="00D944E7">
      <w:pPr>
        <w:rPr>
          <w:szCs w:val="22"/>
        </w:rPr>
      </w:pPr>
    </w:p>
    <w:p w14:paraId="508E4D26" w14:textId="77777777" w:rsidR="00CA39FD" w:rsidRDefault="00D944E7" w:rsidP="002A7720">
      <w:pPr>
        <w:pStyle w:val="Heading6"/>
      </w:pPr>
      <w:r w:rsidRPr="00BC142A">
        <w:t xml:space="preserve"> </w:t>
      </w:r>
      <w:bookmarkStart w:id="3578" w:name="_Ref45621754"/>
      <w:r w:rsidRPr="00BC142A">
        <w:t>Placement on suspension</w:t>
      </w:r>
      <w:bookmarkEnd w:id="3578"/>
    </w:p>
    <w:p w14:paraId="375F1EDB" w14:textId="7173D27E" w:rsidR="00D944E7" w:rsidRPr="009A5703" w:rsidRDefault="00D944E7" w:rsidP="001F036F">
      <w:r w:rsidRPr="002A7720">
        <w:t xml:space="preserve">A student is suspended from the College of Law if </w:t>
      </w:r>
    </w:p>
    <w:p w14:paraId="572F8AE1" w14:textId="77777777" w:rsidR="00D944E7" w:rsidRPr="002A7720" w:rsidRDefault="00D944E7" w:rsidP="00D944E7">
      <w:pPr>
        <w:rPr>
          <w:szCs w:val="22"/>
        </w:rPr>
      </w:pPr>
    </w:p>
    <w:p w14:paraId="63D1FD72" w14:textId="5D4DCD5E" w:rsidR="00CA39FD" w:rsidRDefault="00D944E7" w:rsidP="00CA39FD">
      <w:pPr>
        <w:pStyle w:val="ListParagraph"/>
        <w:numPr>
          <w:ilvl w:val="6"/>
          <w:numId w:val="445"/>
        </w:numPr>
        <w:ind w:left="720"/>
        <w:rPr>
          <w:szCs w:val="22"/>
        </w:rPr>
      </w:pPr>
      <w:bookmarkStart w:id="3579" w:name="_Ref45621749"/>
      <w:r w:rsidRPr="002A7720">
        <w:rPr>
          <w:szCs w:val="22"/>
        </w:rPr>
        <w:t xml:space="preserve">The student is on probation and fails to meet the requirements </w:t>
      </w:r>
      <w:r w:rsidR="00CA39FD">
        <w:rPr>
          <w:szCs w:val="22"/>
        </w:rPr>
        <w:t xml:space="preserve">1. through 4. of </w:t>
      </w:r>
      <w:r w:rsidR="009F64E5">
        <w:rPr>
          <w:szCs w:val="22"/>
        </w:rPr>
        <w:t xml:space="preserve">SR </w:t>
      </w:r>
      <w:r w:rsidR="009F64E5" w:rsidRPr="00830B74">
        <w:rPr>
          <w:b/>
          <w:bCs/>
          <w:color w:val="3333FF"/>
          <w:szCs w:val="22"/>
        </w:rPr>
        <w:fldChar w:fldCharType="begin"/>
      </w:r>
      <w:r w:rsidR="009F64E5" w:rsidRPr="00830B74">
        <w:rPr>
          <w:b/>
          <w:bCs/>
          <w:color w:val="3333FF"/>
          <w:szCs w:val="22"/>
        </w:rPr>
        <w:instrText xml:space="preserve"> REF _Ref45621111 \r \h </w:instrText>
      </w:r>
      <w:r w:rsidR="00830B74" w:rsidRPr="00830B74">
        <w:rPr>
          <w:b/>
          <w:bCs/>
          <w:color w:val="3333FF"/>
          <w:szCs w:val="22"/>
        </w:rPr>
        <w:instrText xml:space="preserve"> \* MERGEFORMAT </w:instrText>
      </w:r>
      <w:r w:rsidR="009F64E5" w:rsidRPr="00830B74">
        <w:rPr>
          <w:b/>
          <w:bCs/>
          <w:color w:val="3333FF"/>
          <w:szCs w:val="22"/>
        </w:rPr>
      </w:r>
      <w:r w:rsidR="009F64E5" w:rsidRPr="00830B74">
        <w:rPr>
          <w:b/>
          <w:bCs/>
          <w:color w:val="3333FF"/>
          <w:szCs w:val="22"/>
        </w:rPr>
        <w:fldChar w:fldCharType="separate"/>
      </w:r>
      <w:r w:rsidR="002954DB">
        <w:rPr>
          <w:b/>
          <w:bCs/>
          <w:color w:val="3333FF"/>
          <w:szCs w:val="22"/>
        </w:rPr>
        <w:t>10.5.2.1.1.2</w:t>
      </w:r>
      <w:r w:rsidR="009F64E5" w:rsidRPr="00830B74">
        <w:rPr>
          <w:b/>
          <w:bCs/>
          <w:color w:val="3333FF"/>
          <w:szCs w:val="22"/>
        </w:rPr>
        <w:fldChar w:fldCharType="end"/>
      </w:r>
      <w:r w:rsidRPr="002A7720">
        <w:rPr>
          <w:szCs w:val="22"/>
        </w:rPr>
        <w:t xml:space="preserve"> within the time frame provided; or</w:t>
      </w:r>
      <w:bookmarkEnd w:id="3579"/>
    </w:p>
    <w:p w14:paraId="58A8BE84" w14:textId="77777777" w:rsidR="00CA39FD" w:rsidRDefault="00CA39FD" w:rsidP="002A7720">
      <w:pPr>
        <w:pStyle w:val="ListParagraph"/>
        <w:rPr>
          <w:szCs w:val="22"/>
        </w:rPr>
      </w:pPr>
    </w:p>
    <w:p w14:paraId="33D580F4" w14:textId="7C437C8D" w:rsidR="00D944E7" w:rsidRPr="002A7720" w:rsidRDefault="00D944E7" w:rsidP="002A7720">
      <w:pPr>
        <w:pStyle w:val="ListParagraph"/>
        <w:numPr>
          <w:ilvl w:val="6"/>
          <w:numId w:val="445"/>
        </w:numPr>
        <w:ind w:left="720"/>
        <w:rPr>
          <w:szCs w:val="22"/>
        </w:rPr>
      </w:pPr>
      <w:bookmarkStart w:id="3580" w:name="_Ref45621731"/>
      <w:r w:rsidRPr="002A7720">
        <w:rPr>
          <w:szCs w:val="22"/>
        </w:rPr>
        <w:t xml:space="preserve">The student’s cumulative </w:t>
      </w:r>
      <w:r w:rsidR="007923B5" w:rsidRPr="007923B5">
        <w:rPr>
          <w:szCs w:val="22"/>
        </w:rPr>
        <w:t>grade point average (GPA)</w:t>
      </w:r>
      <w:r w:rsidRPr="002A7720">
        <w:rPr>
          <w:szCs w:val="22"/>
        </w:rPr>
        <w:t xml:space="preserve"> is below 2.2 at the end of any semester after having been removed from probation under </w:t>
      </w:r>
      <w:r w:rsidR="009F64E5">
        <w:rPr>
          <w:szCs w:val="22"/>
        </w:rPr>
        <w:t xml:space="preserve">SR </w:t>
      </w:r>
      <w:r w:rsidR="009F64E5" w:rsidRPr="00830B74">
        <w:rPr>
          <w:b/>
          <w:bCs/>
          <w:color w:val="3333FF"/>
          <w:szCs w:val="22"/>
        </w:rPr>
        <w:fldChar w:fldCharType="begin"/>
      </w:r>
      <w:r w:rsidR="009F64E5" w:rsidRPr="00830B74">
        <w:rPr>
          <w:b/>
          <w:bCs/>
          <w:color w:val="3333FF"/>
          <w:szCs w:val="22"/>
        </w:rPr>
        <w:instrText xml:space="preserve"> REF _Ref45621306 \r \h </w:instrText>
      </w:r>
      <w:r w:rsidR="00830B74" w:rsidRPr="00830B74">
        <w:rPr>
          <w:b/>
          <w:bCs/>
          <w:color w:val="3333FF"/>
          <w:szCs w:val="22"/>
        </w:rPr>
        <w:instrText xml:space="preserve"> \* MERGEFORMAT </w:instrText>
      </w:r>
      <w:r w:rsidR="009F64E5" w:rsidRPr="00830B74">
        <w:rPr>
          <w:b/>
          <w:bCs/>
          <w:color w:val="3333FF"/>
          <w:szCs w:val="22"/>
        </w:rPr>
      </w:r>
      <w:r w:rsidR="009F64E5" w:rsidRPr="00830B74">
        <w:rPr>
          <w:b/>
          <w:bCs/>
          <w:color w:val="3333FF"/>
          <w:szCs w:val="22"/>
        </w:rPr>
        <w:fldChar w:fldCharType="separate"/>
      </w:r>
      <w:r w:rsidR="002954DB">
        <w:rPr>
          <w:b/>
          <w:bCs/>
          <w:color w:val="3333FF"/>
          <w:szCs w:val="22"/>
        </w:rPr>
        <w:t>10.5.2.1.1.3</w:t>
      </w:r>
      <w:r w:rsidR="009F64E5" w:rsidRPr="00830B74">
        <w:rPr>
          <w:b/>
          <w:bCs/>
          <w:color w:val="3333FF"/>
          <w:szCs w:val="22"/>
        </w:rPr>
        <w:fldChar w:fldCharType="end"/>
      </w:r>
      <w:r w:rsidRPr="002A7720">
        <w:rPr>
          <w:szCs w:val="22"/>
        </w:rPr>
        <w:t>.</w:t>
      </w:r>
      <w:bookmarkEnd w:id="3580"/>
    </w:p>
    <w:p w14:paraId="20C0DBDF" w14:textId="77777777" w:rsidR="00D944E7" w:rsidRPr="002A7720" w:rsidRDefault="00D944E7" w:rsidP="00D944E7">
      <w:pPr>
        <w:rPr>
          <w:szCs w:val="22"/>
        </w:rPr>
      </w:pPr>
    </w:p>
    <w:p w14:paraId="093B4444" w14:textId="77777777" w:rsidR="00250990" w:rsidRDefault="00D944E7" w:rsidP="00250990">
      <w:pPr>
        <w:pStyle w:val="Heading6"/>
      </w:pPr>
      <w:r w:rsidRPr="00BC142A">
        <w:t>Consequences of suspension</w:t>
      </w:r>
    </w:p>
    <w:p w14:paraId="21BFBB93" w14:textId="159CC704" w:rsidR="00D944E7" w:rsidRPr="009A5703" w:rsidRDefault="00D944E7" w:rsidP="001F036F">
      <w:r w:rsidRPr="002A7720">
        <w:t>A student on suspension may neither attend nor graduate from the College of Law.</w:t>
      </w:r>
    </w:p>
    <w:p w14:paraId="538BCDC5" w14:textId="77777777" w:rsidR="00D944E7" w:rsidRPr="002A7720" w:rsidRDefault="00D944E7" w:rsidP="00D944E7">
      <w:pPr>
        <w:rPr>
          <w:szCs w:val="22"/>
        </w:rPr>
      </w:pPr>
    </w:p>
    <w:p w14:paraId="37242B4E" w14:textId="77777777" w:rsidR="00250990" w:rsidRDefault="00D944E7" w:rsidP="00250990">
      <w:pPr>
        <w:pStyle w:val="Heading6"/>
      </w:pPr>
      <w:r w:rsidRPr="00BC142A">
        <w:t>Removal from suspension</w:t>
      </w:r>
    </w:p>
    <w:p w14:paraId="3561D077" w14:textId="5185A443" w:rsidR="00D944E7" w:rsidRPr="009A5703" w:rsidRDefault="00D944E7" w:rsidP="001F036F">
      <w:r w:rsidRPr="002A7720">
        <w:t>A student may not be removed from suspension except upon approval of the College of Law faculty (after consideration by the Academic Stat</w:t>
      </w:r>
      <w:r w:rsidR="00AE28B2">
        <w:t xml:space="preserve">us </w:t>
      </w:r>
      <w:r w:rsidRPr="002A7720">
        <w:t>Committee) and the Dean. The faculty may impose additional academic standards in individual cases, and</w:t>
      </w:r>
      <w:r w:rsidR="00AE28B2">
        <w:t xml:space="preserve"> </w:t>
      </w:r>
      <w:r w:rsidRPr="002A7720">
        <w:t xml:space="preserve">in any case may impose other reasonable conditions of readmission including, but not limited to, specification of schedule of study (including specification of particular </w:t>
      </w:r>
      <w:r w:rsidR="0033447F" w:rsidRPr="0033447F">
        <w:rPr>
          <w:u w:val="words"/>
        </w:rPr>
        <w:t>courses</w:t>
      </w:r>
      <w:r w:rsidRPr="002A7720">
        <w:t xml:space="preserve"> and limitation of hours), and the limitation of extracurricular activities. The faculty may also require the repetition of </w:t>
      </w:r>
      <w:r w:rsidR="0033447F" w:rsidRPr="0033447F">
        <w:rPr>
          <w:u w:val="words"/>
        </w:rPr>
        <w:t>courses</w:t>
      </w:r>
      <w:r w:rsidRPr="002A7720">
        <w:t xml:space="preserve"> either with or without substitution of the grades awarded in the </w:t>
      </w:r>
      <w:r w:rsidR="0033447F" w:rsidRPr="0033447F">
        <w:rPr>
          <w:u w:val="words"/>
        </w:rPr>
        <w:t>courses</w:t>
      </w:r>
      <w:r w:rsidRPr="002A7720">
        <w:t xml:space="preserve"> retaken. The student may have an opportunity to be heard at any Committee or faculty meeting hereunder. A student removed </w:t>
      </w:r>
      <w:bookmarkStart w:id="3581" w:name="_Hlk82413074"/>
      <w:r w:rsidRPr="002A7720">
        <w:t>from suspension is placed on probation for the student’s next semester or summer</w:t>
      </w:r>
      <w:r w:rsidRPr="00612BCC">
        <w:t xml:space="preserve"> </w:t>
      </w:r>
      <w:r w:rsidRPr="0065624F">
        <w:rPr>
          <w:u w:val="single"/>
        </w:rPr>
        <w:t>term</w:t>
      </w:r>
      <w:r w:rsidRPr="00612BCC">
        <w:t xml:space="preserve"> </w:t>
      </w:r>
      <w:bookmarkEnd w:id="3581"/>
      <w:r w:rsidRPr="002A7720">
        <w:t xml:space="preserve">but is not thereby subject to </w:t>
      </w:r>
      <w:r w:rsidR="0055663F">
        <w:t>subsection</w:t>
      </w:r>
      <w:r w:rsidR="00A701B0">
        <w:t xml:space="preserve"> </w:t>
      </w:r>
      <w:r w:rsidR="00A701B0" w:rsidRPr="00830B74">
        <w:rPr>
          <w:color w:val="3333FF"/>
        </w:rPr>
        <w:fldChar w:fldCharType="begin"/>
      </w:r>
      <w:r w:rsidR="00A701B0" w:rsidRPr="00830B74">
        <w:rPr>
          <w:color w:val="3333FF"/>
        </w:rPr>
        <w:instrText xml:space="preserve"> REF _Ref45621754 \r \h </w:instrText>
      </w:r>
      <w:r w:rsidR="00830B74" w:rsidRPr="00830B74">
        <w:rPr>
          <w:color w:val="3333FF"/>
        </w:rPr>
        <w:instrText xml:space="preserve"> \* MERGEFORMAT </w:instrText>
      </w:r>
      <w:r w:rsidR="00A701B0" w:rsidRPr="00830B74">
        <w:rPr>
          <w:color w:val="3333FF"/>
        </w:rPr>
      </w:r>
      <w:r w:rsidR="00A701B0" w:rsidRPr="00830B74">
        <w:rPr>
          <w:color w:val="3333FF"/>
        </w:rPr>
        <w:fldChar w:fldCharType="separate"/>
      </w:r>
      <w:r w:rsidR="002954DB">
        <w:rPr>
          <w:color w:val="3333FF"/>
        </w:rPr>
        <w:t>10.5.2.1.2.1</w:t>
      </w:r>
      <w:r w:rsidR="00A701B0" w:rsidRPr="00830B74">
        <w:rPr>
          <w:color w:val="3333FF"/>
        </w:rPr>
        <w:fldChar w:fldCharType="end"/>
      </w:r>
      <w:r w:rsidR="00A701B0" w:rsidRPr="00830B74">
        <w:rPr>
          <w:color w:val="3333FF"/>
        </w:rPr>
        <w:t>(2)</w:t>
      </w:r>
      <w:r w:rsidR="00A701B0">
        <w:t xml:space="preserve"> </w:t>
      </w:r>
      <w:r w:rsidRPr="002A7720">
        <w:t>of this Rule. A student suspended for a second time may not be removed from suspension.</w:t>
      </w:r>
    </w:p>
    <w:p w14:paraId="04872D2A" w14:textId="77777777" w:rsidR="00D944E7" w:rsidRPr="002A7720" w:rsidRDefault="00D944E7" w:rsidP="00D944E7">
      <w:pPr>
        <w:rPr>
          <w:szCs w:val="22"/>
        </w:rPr>
      </w:pPr>
    </w:p>
    <w:p w14:paraId="54A0ED2B" w14:textId="1CD3650E" w:rsidR="00250990" w:rsidRDefault="00D944E7" w:rsidP="00250990">
      <w:pPr>
        <w:pStyle w:val="Heading5"/>
      </w:pPr>
      <w:r w:rsidRPr="00BC142A">
        <w:t xml:space="preserve">Repetition of </w:t>
      </w:r>
      <w:r w:rsidR="0033447F" w:rsidRPr="0033447F">
        <w:rPr>
          <w:u w:val="words"/>
        </w:rPr>
        <w:t>courses</w:t>
      </w:r>
    </w:p>
    <w:p w14:paraId="50DC661E" w14:textId="433C8456" w:rsidR="00D944E7" w:rsidRPr="009A5703" w:rsidRDefault="00D944E7" w:rsidP="001F036F">
      <w:r w:rsidRPr="002A7720">
        <w:t xml:space="preserve">Any student who receives a grade of E in a required </w:t>
      </w:r>
      <w:r w:rsidR="0033447F" w:rsidRPr="0033447F">
        <w:rPr>
          <w:u w:val="words"/>
        </w:rPr>
        <w:t>course</w:t>
      </w:r>
      <w:r w:rsidRPr="002A7720">
        <w:t xml:space="preserve"> must reregister for the </w:t>
      </w:r>
      <w:r w:rsidR="0033447F" w:rsidRPr="0033447F">
        <w:rPr>
          <w:u w:val="words"/>
        </w:rPr>
        <w:t>course</w:t>
      </w:r>
      <w:r w:rsidRPr="002A7720">
        <w:t xml:space="preserve"> and complete all requirements therefor. A student who receives a grade of “D+” or lower in any first-year class must repeat that class until the student receives a grade of “C-” or better. When such a required </w:t>
      </w:r>
      <w:r w:rsidR="0033447F" w:rsidRPr="0033447F">
        <w:rPr>
          <w:u w:val="words"/>
        </w:rPr>
        <w:t>course</w:t>
      </w:r>
      <w:r w:rsidRPr="002A7720">
        <w:t xml:space="preserve"> is retaken or when a student elects to repeat an elective </w:t>
      </w:r>
      <w:r w:rsidR="0033447F" w:rsidRPr="0033447F">
        <w:rPr>
          <w:u w:val="words"/>
        </w:rPr>
        <w:t>course</w:t>
      </w:r>
      <w:r w:rsidRPr="002A7720">
        <w:t xml:space="preserve"> in which the student received a failing grade, both the initial and subsequent grade will be reflected on the student’s record and counted in the computation of </w:t>
      </w:r>
      <w:r w:rsidR="007923B5" w:rsidRPr="007923B5">
        <w:t>grade point average (GPA)</w:t>
      </w:r>
      <w:r w:rsidRPr="002A7720">
        <w:t xml:space="preserve"> for purposes of this Rule. </w:t>
      </w:r>
    </w:p>
    <w:p w14:paraId="32468024" w14:textId="77777777" w:rsidR="00D944E7" w:rsidRPr="002A7720" w:rsidRDefault="00D944E7" w:rsidP="00D944E7">
      <w:pPr>
        <w:rPr>
          <w:szCs w:val="22"/>
        </w:rPr>
      </w:pPr>
    </w:p>
    <w:p w14:paraId="55AEA67D" w14:textId="73EA2FA5" w:rsidR="00D944E7" w:rsidRPr="00BC142A" w:rsidRDefault="00D944E7" w:rsidP="002A7720">
      <w:pPr>
        <w:pStyle w:val="Heading5"/>
      </w:pPr>
      <w:r w:rsidRPr="00BC142A">
        <w:t xml:space="preserve">Requirements for Graduation </w:t>
      </w:r>
    </w:p>
    <w:p w14:paraId="2835F934" w14:textId="77777777" w:rsidR="00D944E7" w:rsidRPr="002A7720" w:rsidRDefault="00D944E7" w:rsidP="00D944E7">
      <w:pPr>
        <w:rPr>
          <w:szCs w:val="22"/>
        </w:rPr>
      </w:pPr>
    </w:p>
    <w:p w14:paraId="39A61A08" w14:textId="433FA2E6" w:rsidR="00D944E7" w:rsidRPr="00BC142A" w:rsidRDefault="00D944E7" w:rsidP="002A7720">
      <w:pPr>
        <w:pStyle w:val="Heading6"/>
      </w:pPr>
      <w:r w:rsidRPr="00BC142A">
        <w:t xml:space="preserve">Juris Doctor degree </w:t>
      </w:r>
    </w:p>
    <w:p w14:paraId="34416C17" w14:textId="3266B731" w:rsidR="00D944E7" w:rsidRPr="002A7720" w:rsidRDefault="00D944E7" w:rsidP="00D944E7">
      <w:pPr>
        <w:rPr>
          <w:szCs w:val="22"/>
        </w:rPr>
      </w:pPr>
      <w:r w:rsidRPr="002A7720">
        <w:rPr>
          <w:szCs w:val="22"/>
        </w:rPr>
        <w:t xml:space="preserve">Students admitted to the College of Law are eligible for the degree of Juris Doctor (J.D.) upon completion of a minimum of three academic years (six full time semesters or equivalent) of residence and 90 semester hours of </w:t>
      </w:r>
      <w:r w:rsidR="0033447F" w:rsidRPr="0033447F">
        <w:rPr>
          <w:szCs w:val="22"/>
          <w:u w:val="words"/>
        </w:rPr>
        <w:t>courses</w:t>
      </w:r>
      <w:r w:rsidRPr="002A7720">
        <w:rPr>
          <w:szCs w:val="22"/>
        </w:rPr>
        <w:t xml:space="preserve"> in the College of Law with a </w:t>
      </w:r>
      <w:r w:rsidR="007923B5" w:rsidRPr="007923B5">
        <w:rPr>
          <w:szCs w:val="22"/>
        </w:rPr>
        <w:t>grade point average (GPA)</w:t>
      </w:r>
      <w:r w:rsidRPr="002A7720">
        <w:rPr>
          <w:szCs w:val="22"/>
        </w:rPr>
        <w:t xml:space="preserve"> of at least 2.2.</w:t>
      </w:r>
    </w:p>
    <w:p w14:paraId="4CDC7743" w14:textId="77777777" w:rsidR="00D944E7" w:rsidRPr="002A7720" w:rsidRDefault="00D944E7" w:rsidP="00D944E7">
      <w:pPr>
        <w:rPr>
          <w:szCs w:val="22"/>
        </w:rPr>
      </w:pPr>
    </w:p>
    <w:p w14:paraId="40D81510" w14:textId="1A82B9F6" w:rsidR="00D944E7" w:rsidRPr="002A7720" w:rsidRDefault="00D944E7" w:rsidP="00D944E7">
      <w:pPr>
        <w:rPr>
          <w:szCs w:val="22"/>
        </w:rPr>
      </w:pPr>
      <w:r w:rsidRPr="002A7720">
        <w:rPr>
          <w:szCs w:val="22"/>
        </w:rPr>
        <w:t xml:space="preserve">All </w:t>
      </w:r>
      <w:r w:rsidR="0033447F" w:rsidRPr="0033447F">
        <w:rPr>
          <w:szCs w:val="22"/>
          <w:u w:val="words"/>
        </w:rPr>
        <w:t>courses</w:t>
      </w:r>
      <w:r w:rsidRPr="002A7720">
        <w:rPr>
          <w:szCs w:val="22"/>
        </w:rPr>
        <w:t xml:space="preserve"> in the first year of law study are required, as is a </w:t>
      </w:r>
      <w:r w:rsidR="0033447F" w:rsidRPr="0033447F">
        <w:rPr>
          <w:szCs w:val="22"/>
          <w:u w:val="words"/>
        </w:rPr>
        <w:t>course</w:t>
      </w:r>
      <w:r w:rsidRPr="002A7720">
        <w:rPr>
          <w:szCs w:val="22"/>
        </w:rPr>
        <w:t xml:space="preserve"> in professional responsibility, an upper division writing </w:t>
      </w:r>
      <w:r w:rsidR="0033447F" w:rsidRPr="0033447F">
        <w:rPr>
          <w:szCs w:val="22"/>
          <w:u w:val="words"/>
        </w:rPr>
        <w:t>course</w:t>
      </w:r>
      <w:r w:rsidRPr="002A7720">
        <w:rPr>
          <w:szCs w:val="22"/>
        </w:rPr>
        <w:t xml:space="preserve">, six upper division substantive </w:t>
      </w:r>
      <w:r w:rsidR="0033447F" w:rsidRPr="0033447F">
        <w:rPr>
          <w:szCs w:val="22"/>
          <w:u w:val="words"/>
        </w:rPr>
        <w:t>courses</w:t>
      </w:r>
      <w:r w:rsidRPr="002A7720">
        <w:rPr>
          <w:szCs w:val="22"/>
        </w:rPr>
        <w:t xml:space="preserve">, and six credit hours of experiential </w:t>
      </w:r>
      <w:r w:rsidR="0033447F" w:rsidRPr="0033447F">
        <w:rPr>
          <w:szCs w:val="22"/>
          <w:u w:val="words"/>
        </w:rPr>
        <w:t>courses</w:t>
      </w:r>
      <w:r w:rsidRPr="002A7720">
        <w:rPr>
          <w:szCs w:val="22"/>
        </w:rPr>
        <w:t>.</w:t>
      </w:r>
    </w:p>
    <w:p w14:paraId="3CACEAD8" w14:textId="77777777" w:rsidR="00D944E7" w:rsidRPr="002A7720" w:rsidRDefault="00D944E7" w:rsidP="00D944E7">
      <w:pPr>
        <w:rPr>
          <w:szCs w:val="22"/>
        </w:rPr>
      </w:pPr>
    </w:p>
    <w:p w14:paraId="78E97669" w14:textId="60A36CC0" w:rsidR="00804840" w:rsidRDefault="00D944E7" w:rsidP="00804840">
      <w:pPr>
        <w:pStyle w:val="Heading6"/>
      </w:pPr>
      <w:r w:rsidRPr="00BC142A">
        <w:t xml:space="preserve">Upper Division Substantive </w:t>
      </w:r>
      <w:r w:rsidR="00AF5E41" w:rsidRPr="00AF5E41">
        <w:rPr>
          <w:u w:val="words"/>
        </w:rPr>
        <w:t>Courses</w:t>
      </w:r>
    </w:p>
    <w:p w14:paraId="4A3C739E" w14:textId="31F4BF13" w:rsidR="00D944E7" w:rsidRDefault="00D944E7" w:rsidP="001F036F">
      <w:r w:rsidRPr="002A7720">
        <w:t xml:space="preserve">A student must successfully complete Professional Responsibility as well as six of the following </w:t>
      </w:r>
      <w:r w:rsidR="0033447F" w:rsidRPr="0033447F">
        <w:rPr>
          <w:u w:val="words"/>
        </w:rPr>
        <w:t>courses</w:t>
      </w:r>
      <w:r w:rsidRPr="002A7720">
        <w:t>: Administrative Law, Business Associations, Constitutional Law II, Criminal Procedure, Evidence, Family Law, Secured Transactions, Taxation I, Trusts and Estates.</w:t>
      </w:r>
    </w:p>
    <w:p w14:paraId="10E947B0" w14:textId="77777777" w:rsidR="005E21CE" w:rsidRDefault="005E21CE" w:rsidP="005E21CE">
      <w:pPr>
        <w:spacing w:line="240" w:lineRule="atLeast"/>
      </w:pPr>
    </w:p>
    <w:p w14:paraId="606FF0FE" w14:textId="77777777" w:rsidR="005E21CE" w:rsidRDefault="005E21CE" w:rsidP="005E21CE">
      <w:pPr>
        <w:pStyle w:val="Heading5"/>
      </w:pPr>
      <w:r>
        <w:t>Withdrawal and Readmission</w:t>
      </w:r>
      <w:r w:rsidRPr="0018212A">
        <w:t xml:space="preserve"> </w:t>
      </w:r>
    </w:p>
    <w:p w14:paraId="417D3A1B" w14:textId="77777777" w:rsidR="005E21CE" w:rsidRDefault="005E21CE" w:rsidP="005E21CE">
      <w:pPr>
        <w:spacing w:line="240" w:lineRule="atLeast"/>
      </w:pPr>
    </w:p>
    <w:p w14:paraId="7C2B04FB" w14:textId="77777777" w:rsidR="005E21CE" w:rsidRDefault="005E21CE" w:rsidP="005E21CE">
      <w:pPr>
        <w:spacing w:line="240" w:lineRule="atLeast"/>
      </w:pPr>
      <w:r w:rsidRPr="004D6FCD">
        <w:t>[</w:t>
      </w:r>
      <w:r>
        <w:t>US: 4/12/93]</w:t>
      </w:r>
    </w:p>
    <w:p w14:paraId="196B15F6" w14:textId="77777777" w:rsidR="005E21CE" w:rsidRDefault="005E21CE" w:rsidP="005E21CE">
      <w:pPr>
        <w:spacing w:line="240" w:lineRule="atLeast"/>
      </w:pPr>
    </w:p>
    <w:p w14:paraId="3C362CC0" w14:textId="77777777" w:rsidR="005E21CE" w:rsidRDefault="005E21CE" w:rsidP="005E21CE">
      <w:pPr>
        <w:pStyle w:val="Heading6"/>
      </w:pPr>
      <w:bookmarkStart w:id="3582" w:name="_Ref529375805"/>
      <w:r>
        <w:t>Withdrawal during the first year</w:t>
      </w:r>
      <w:bookmarkEnd w:id="3582"/>
    </w:p>
    <w:p w14:paraId="055F85F0" w14:textId="77777777" w:rsidR="005E21CE" w:rsidRDefault="005E21CE" w:rsidP="005E21CE">
      <w:pPr>
        <w:spacing w:line="240" w:lineRule="atLeast"/>
      </w:pPr>
    </w:p>
    <w:p w14:paraId="3CA206E7" w14:textId="5FE95CE5" w:rsidR="005E21CE" w:rsidRDefault="005E21CE" w:rsidP="005E21CE">
      <w:pPr>
        <w:spacing w:line="240" w:lineRule="atLeast"/>
      </w:pPr>
      <w:r>
        <w:t>First-year students are expected to complete their first year of law study without interruption. If a student withdraws from the college and University during his or her first year of law study, readmission is not automatic. If a student withdraws during the first semester of law study, application for readmission will be referred to the Admissions Committee; if a first-year student withdraws during the second semester, application for readmission will be referred to the Academic Stat</w:t>
      </w:r>
      <w:r w:rsidR="00AE28B2">
        <w:t xml:space="preserve">us </w:t>
      </w:r>
      <w:r>
        <w:t>Committee; provided that in either of the above withdrawal situations, the Dean's designee may grant a special leave of absence for the balance of the academic year for reasons relating to extended illness or equivalent distress.</w:t>
      </w:r>
    </w:p>
    <w:p w14:paraId="2EEFA708" w14:textId="77777777" w:rsidR="005E21CE" w:rsidRDefault="005E21CE" w:rsidP="005E21CE">
      <w:pPr>
        <w:spacing w:line="240" w:lineRule="atLeast"/>
      </w:pPr>
    </w:p>
    <w:p w14:paraId="3AE7B2F3" w14:textId="77777777" w:rsidR="005E21CE" w:rsidRDefault="005E21CE" w:rsidP="005E21CE">
      <w:pPr>
        <w:pStyle w:val="Heading6"/>
      </w:pPr>
      <w:bookmarkStart w:id="3583" w:name="_Ref529375763"/>
      <w:r>
        <w:t>Withdrawal after the first year</w:t>
      </w:r>
      <w:bookmarkEnd w:id="3583"/>
    </w:p>
    <w:p w14:paraId="65C8F455" w14:textId="77777777" w:rsidR="005E21CE" w:rsidRDefault="005E21CE" w:rsidP="005E21CE">
      <w:pPr>
        <w:spacing w:line="240" w:lineRule="atLeast"/>
      </w:pPr>
    </w:p>
    <w:p w14:paraId="69525BD6" w14:textId="2B42DC11" w:rsidR="005E21CE" w:rsidRDefault="005E21CE" w:rsidP="005E21CE">
      <w:pPr>
        <w:spacing w:line="240" w:lineRule="atLeast"/>
      </w:pPr>
      <w:r>
        <w:t xml:space="preserve">After completion of all required first-year </w:t>
      </w:r>
      <w:r w:rsidR="0033447F" w:rsidRPr="0033447F">
        <w:rPr>
          <w:u w:val="words"/>
        </w:rPr>
        <w:t>courses</w:t>
      </w:r>
      <w:r>
        <w:t xml:space="preserve">, a student who withdraws from the </w:t>
      </w:r>
      <w:r w:rsidR="005C5AC1" w:rsidRPr="00B2327E">
        <w:t>Rosenberg</w:t>
      </w:r>
      <w:r w:rsidR="005C5AC1">
        <w:t xml:space="preserve"> </w:t>
      </w:r>
      <w:r>
        <w:t xml:space="preserve">College of Law and the University is subject to the rules stated herein regarding readmission after a leave of absence and grades for students who withdraw. To officially withdraw from the </w:t>
      </w:r>
      <w:r w:rsidR="005C5AC1" w:rsidRPr="00B2327E">
        <w:t>Rosenberg</w:t>
      </w:r>
      <w:r w:rsidR="005C5AC1">
        <w:t xml:space="preserve"> </w:t>
      </w:r>
      <w:r>
        <w:t xml:space="preserve">College of Law, a student must obtain from Registrar's Office to obtain a withdrawal card; this card must be signed by the Dean of the </w:t>
      </w:r>
      <w:r w:rsidR="005C5AC1" w:rsidRPr="00B2327E">
        <w:t>Rosenberg</w:t>
      </w:r>
      <w:r w:rsidR="005C5AC1">
        <w:t xml:space="preserve"> </w:t>
      </w:r>
      <w:r>
        <w:t xml:space="preserve">College of Law or the Dean's designee. If a student plans to complete a semester, but not reenroll for the subsequent semester, </w:t>
      </w:r>
      <w:r w:rsidR="008365F4">
        <w:t>they</w:t>
      </w:r>
      <w:r>
        <w:t xml:space="preserve"> must give the Dean's designee written notice of such intention.</w:t>
      </w:r>
    </w:p>
    <w:p w14:paraId="1799FD5B" w14:textId="77777777" w:rsidR="005E21CE" w:rsidRDefault="005E21CE" w:rsidP="005E21CE">
      <w:pPr>
        <w:spacing w:line="240" w:lineRule="atLeast"/>
      </w:pPr>
    </w:p>
    <w:p w14:paraId="09995305" w14:textId="77777777" w:rsidR="005E21CE" w:rsidRDefault="005E21CE" w:rsidP="005E21CE">
      <w:pPr>
        <w:pStyle w:val="Heading6"/>
      </w:pPr>
      <w:r>
        <w:t>Readmission after withdrawal after the first year</w:t>
      </w:r>
    </w:p>
    <w:p w14:paraId="5A129AD1" w14:textId="77777777" w:rsidR="005E21CE" w:rsidRDefault="005E21CE" w:rsidP="005E21CE">
      <w:pPr>
        <w:spacing w:line="240" w:lineRule="atLeast"/>
      </w:pPr>
    </w:p>
    <w:p w14:paraId="16CA2004" w14:textId="60862B26" w:rsidR="005E21CE" w:rsidRDefault="005E21CE" w:rsidP="005E21CE">
      <w:pPr>
        <w:spacing w:line="240" w:lineRule="atLeast"/>
      </w:pPr>
      <w:r>
        <w:t xml:space="preserve">If a student withdraws from the college and University or does not continue enrollment </w:t>
      </w:r>
      <w:r>
        <w:rPr>
          <w:b/>
        </w:rPr>
        <w:t>and</w:t>
      </w:r>
      <w:r>
        <w:t xml:space="preserve"> has complied with SR </w:t>
      </w:r>
      <w:r w:rsidRPr="001A3CE1">
        <w:rPr>
          <w:b/>
          <w:bCs/>
          <w:color w:val="3333FF"/>
        </w:rPr>
        <w:fldChar w:fldCharType="begin"/>
      </w:r>
      <w:r w:rsidRPr="001A3CE1">
        <w:rPr>
          <w:b/>
          <w:bCs/>
          <w:color w:val="3333FF"/>
        </w:rPr>
        <w:instrText xml:space="preserve"> REF _Ref529375763 \r \h </w:instrText>
      </w:r>
      <w:r w:rsidR="001A3CE1" w:rsidRPr="001A3CE1">
        <w:rPr>
          <w:b/>
          <w:bCs/>
          <w:color w:val="3333FF"/>
        </w:rPr>
        <w:instrText xml:space="preserve"> \* MERGEFORMAT </w:instrText>
      </w:r>
      <w:r w:rsidRPr="001A3CE1">
        <w:rPr>
          <w:b/>
          <w:bCs/>
          <w:color w:val="3333FF"/>
        </w:rPr>
      </w:r>
      <w:r w:rsidRPr="001A3CE1">
        <w:rPr>
          <w:b/>
          <w:bCs/>
          <w:color w:val="3333FF"/>
        </w:rPr>
        <w:fldChar w:fldCharType="separate"/>
      </w:r>
      <w:r w:rsidR="002954DB">
        <w:rPr>
          <w:b/>
          <w:bCs/>
          <w:color w:val="3333FF"/>
        </w:rPr>
        <w:t>10.5.2.1.5.2</w:t>
      </w:r>
      <w:r w:rsidRPr="001A3CE1">
        <w:rPr>
          <w:b/>
          <w:bCs/>
          <w:color w:val="3333FF"/>
        </w:rPr>
        <w:fldChar w:fldCharType="end"/>
      </w:r>
      <w:r>
        <w:t>, the student will routinely be readmitted to the college provided that the student is in good standing and the absence was not longer than two semesters pl</w:t>
      </w:r>
      <w:r w:rsidR="00AE28B2">
        <w:t xml:space="preserve">us </w:t>
      </w:r>
      <w:r>
        <w:t>one summer session. No student will be readmitted pursuant to this paragraph more than one time.</w:t>
      </w:r>
    </w:p>
    <w:p w14:paraId="633AF5FE" w14:textId="77777777" w:rsidR="005E21CE" w:rsidRDefault="005E21CE" w:rsidP="005E21CE">
      <w:pPr>
        <w:spacing w:line="240" w:lineRule="atLeast"/>
      </w:pPr>
    </w:p>
    <w:p w14:paraId="67FC087B" w14:textId="77777777" w:rsidR="005E21CE" w:rsidRDefault="005E21CE" w:rsidP="005E21CE">
      <w:pPr>
        <w:pStyle w:val="Heading6"/>
      </w:pPr>
      <w:r>
        <w:lastRenderedPageBreak/>
        <w:t>Leave of absence</w:t>
      </w:r>
    </w:p>
    <w:p w14:paraId="4ADE5683" w14:textId="77777777" w:rsidR="005E21CE" w:rsidRDefault="005E21CE" w:rsidP="005E21CE">
      <w:pPr>
        <w:spacing w:line="240" w:lineRule="atLeast"/>
      </w:pPr>
    </w:p>
    <w:p w14:paraId="4EA9B4C8" w14:textId="2DE02A5E" w:rsidR="005E21CE" w:rsidRDefault="005E21CE" w:rsidP="005E21CE">
      <w:pPr>
        <w:spacing w:line="240" w:lineRule="atLeast"/>
      </w:pPr>
      <w:r>
        <w:t>A student who intends to remain away from the college for more than 2 semesters pl</w:t>
      </w:r>
      <w:r w:rsidR="00AE28B2">
        <w:t xml:space="preserve">us </w:t>
      </w:r>
      <w:r>
        <w:t>one summer session must request permission for a Leave of Absence. These requests are not routinely granted and will be referred to the Academic Stat</w:t>
      </w:r>
      <w:r w:rsidR="00AE28B2">
        <w:t xml:space="preserve">us </w:t>
      </w:r>
      <w:r>
        <w:t>Committee for recommendation to the Dean.</w:t>
      </w:r>
    </w:p>
    <w:p w14:paraId="5F894AA6" w14:textId="77777777" w:rsidR="005E21CE" w:rsidRDefault="005E21CE" w:rsidP="005E21CE">
      <w:pPr>
        <w:spacing w:line="240" w:lineRule="atLeast"/>
      </w:pPr>
    </w:p>
    <w:p w14:paraId="3101B505" w14:textId="77777777" w:rsidR="005E21CE" w:rsidRDefault="005E21CE" w:rsidP="005E21CE">
      <w:pPr>
        <w:pStyle w:val="Heading6"/>
      </w:pPr>
      <w:r>
        <w:t>Policies on readmission</w:t>
      </w:r>
    </w:p>
    <w:p w14:paraId="298A5E2E" w14:textId="77777777" w:rsidR="005E21CE" w:rsidRDefault="005E21CE" w:rsidP="005E21CE">
      <w:pPr>
        <w:spacing w:line="240" w:lineRule="atLeast"/>
      </w:pPr>
    </w:p>
    <w:p w14:paraId="3C4BCAA0" w14:textId="1F585992" w:rsidR="005E21CE" w:rsidRDefault="005E21CE" w:rsidP="005E21CE">
      <w:pPr>
        <w:spacing w:line="240" w:lineRule="atLeast"/>
      </w:pPr>
      <w:r>
        <w:t xml:space="preserve">Readmission for students who are not entitled to readmission pursuant to SR </w:t>
      </w:r>
      <w:r w:rsidRPr="00787291">
        <w:rPr>
          <w:b/>
          <w:bCs/>
          <w:color w:val="3333FF"/>
        </w:rPr>
        <w:fldChar w:fldCharType="begin"/>
      </w:r>
      <w:r w:rsidRPr="00787291">
        <w:rPr>
          <w:b/>
          <w:bCs/>
          <w:color w:val="3333FF"/>
        </w:rPr>
        <w:instrText xml:space="preserve"> REF _Ref529375805 \r \h </w:instrText>
      </w:r>
      <w:r w:rsidR="00787291">
        <w:rPr>
          <w:b/>
          <w:bCs/>
          <w:color w:val="3333FF"/>
        </w:rPr>
        <w:instrText xml:space="preserve"> \* MERGEFORMAT </w:instrText>
      </w:r>
      <w:r w:rsidRPr="00787291">
        <w:rPr>
          <w:b/>
          <w:bCs/>
          <w:color w:val="3333FF"/>
        </w:rPr>
      </w:r>
      <w:r w:rsidRPr="00787291">
        <w:rPr>
          <w:b/>
          <w:bCs/>
          <w:color w:val="3333FF"/>
        </w:rPr>
        <w:fldChar w:fldCharType="separate"/>
      </w:r>
      <w:r w:rsidR="002954DB">
        <w:rPr>
          <w:b/>
          <w:bCs/>
          <w:color w:val="3333FF"/>
        </w:rPr>
        <w:t>10.5.2.1.5.1</w:t>
      </w:r>
      <w:r w:rsidRPr="00787291">
        <w:rPr>
          <w:b/>
          <w:bCs/>
          <w:color w:val="3333FF"/>
        </w:rPr>
        <w:fldChar w:fldCharType="end"/>
      </w:r>
      <w:r w:rsidRPr="00787291">
        <w:rPr>
          <w:b/>
          <w:bCs/>
          <w:color w:val="3333FF"/>
        </w:rPr>
        <w:t xml:space="preserve">–4 </w:t>
      </w:r>
      <w:r>
        <w:t>of this rule is not automatic. Applications for such readmission will be referred to the Academic Stat</w:t>
      </w:r>
      <w:r w:rsidR="00BD1E30">
        <w:t xml:space="preserve">us </w:t>
      </w:r>
      <w:r>
        <w:t>Committee for a recommendation to the Dean. The Academic Stat</w:t>
      </w:r>
      <w:r w:rsidR="00BD1E30">
        <w:t xml:space="preserve">us </w:t>
      </w:r>
      <w:r>
        <w:t>Committee may consider all relevant facts and circumstances, including the length of time out of the college and reasons for the absence. The Academic Stat</w:t>
      </w:r>
      <w:r w:rsidR="00BD1E30">
        <w:t xml:space="preserve">us </w:t>
      </w:r>
      <w:r>
        <w:t xml:space="preserve">Committee and Dean will normally not approve readmission for any student who has been away from the college for six regular semesters. Reasonable conditions, including the repetition of </w:t>
      </w:r>
      <w:r w:rsidR="0033447F" w:rsidRPr="0033447F">
        <w:rPr>
          <w:u w:val="words"/>
        </w:rPr>
        <w:t>courses</w:t>
      </w:r>
      <w:r>
        <w:t xml:space="preserve"> for no credit, may be imposed if readmission is approved.</w:t>
      </w:r>
    </w:p>
    <w:p w14:paraId="42A933A4" w14:textId="77777777" w:rsidR="005E21CE" w:rsidRDefault="005E21CE" w:rsidP="005E21CE">
      <w:pPr>
        <w:spacing w:line="240" w:lineRule="atLeast"/>
      </w:pPr>
    </w:p>
    <w:p w14:paraId="702EFA69" w14:textId="2126F3BE" w:rsidR="005E21CE" w:rsidRDefault="005E21CE" w:rsidP="005E21CE">
      <w:pPr>
        <w:pStyle w:val="Heading6"/>
      </w:pPr>
      <w:r>
        <w:t xml:space="preserve">Withdrawal from a </w:t>
      </w:r>
      <w:r w:rsidR="0033447F" w:rsidRPr="0033447F">
        <w:rPr>
          <w:u w:val="words"/>
        </w:rPr>
        <w:t>course</w:t>
      </w:r>
    </w:p>
    <w:p w14:paraId="55497432" w14:textId="77777777" w:rsidR="005E21CE" w:rsidRDefault="005E21CE" w:rsidP="005E21CE">
      <w:pPr>
        <w:spacing w:line="240" w:lineRule="atLeast"/>
      </w:pPr>
    </w:p>
    <w:p w14:paraId="7DFB8B49" w14:textId="133C80E9" w:rsidR="005E21CE" w:rsidRDefault="005E21CE" w:rsidP="005E21CE">
      <w:pPr>
        <w:spacing w:line="240" w:lineRule="atLeast"/>
      </w:pPr>
      <w:r>
        <w:t xml:space="preserve">A second-year student, a third-year student, or a first-year student with special permission of the Dean's designee may withdraw from any </w:t>
      </w:r>
      <w:r w:rsidR="0033447F" w:rsidRPr="0033447F">
        <w:rPr>
          <w:u w:val="words"/>
        </w:rPr>
        <w:t>course</w:t>
      </w:r>
      <w:r>
        <w:t xml:space="preserve"> or seminar within the first half of a semester or summer session. To withdraw from a </w:t>
      </w:r>
      <w:r w:rsidR="0033447F" w:rsidRPr="0033447F">
        <w:rPr>
          <w:u w:val="words"/>
        </w:rPr>
        <w:t>course</w:t>
      </w:r>
      <w:r>
        <w:t xml:space="preserve"> or seminar within the first half of a semester or summer session, the student must submit a completed </w:t>
      </w:r>
      <w:r w:rsidR="0033447F" w:rsidRPr="0033447F">
        <w:rPr>
          <w:u w:val="words"/>
        </w:rPr>
        <w:t>course</w:t>
      </w:r>
      <w:r>
        <w:t xml:space="preserve"> withdrawal card to the Dean's designee. A student may withdraw from a </w:t>
      </w:r>
      <w:r w:rsidR="0033447F" w:rsidRPr="0033447F">
        <w:rPr>
          <w:u w:val="words"/>
        </w:rPr>
        <w:t>course</w:t>
      </w:r>
      <w:r>
        <w:t xml:space="preserve"> or seminar during the last half of a semester or summer session only on a petition certifying reasons relating to extended illness or equivalent distress. This petition must be approved by the instructor and the Dean's designate.</w:t>
      </w:r>
    </w:p>
    <w:p w14:paraId="361B69A7" w14:textId="77777777" w:rsidR="005E21CE" w:rsidRDefault="005E21CE" w:rsidP="005E21CE">
      <w:pPr>
        <w:spacing w:line="240" w:lineRule="atLeast"/>
        <w:ind w:right="-18"/>
      </w:pPr>
    </w:p>
    <w:p w14:paraId="54B10881" w14:textId="23C2EC7E" w:rsidR="005E21CE" w:rsidRDefault="005E21CE" w:rsidP="005E21CE">
      <w:pPr>
        <w:pStyle w:val="Heading5"/>
      </w:pPr>
      <w:r>
        <w:t xml:space="preserve">Limitation on Pass/fail Units Creditable for </w:t>
      </w:r>
      <w:r w:rsidR="005C5AC1" w:rsidRPr="00B2327E">
        <w:t>University of Kentucky J. David Rosenberg</w:t>
      </w:r>
      <w:r w:rsidR="005C5AC1">
        <w:t xml:space="preserve"> </w:t>
      </w:r>
      <w:r>
        <w:t xml:space="preserve">College of Law Students </w:t>
      </w:r>
    </w:p>
    <w:p w14:paraId="67A2CC43" w14:textId="77777777" w:rsidR="005C5AC1" w:rsidRDefault="005C5AC1" w:rsidP="005E21CE">
      <w:pPr>
        <w:pStyle w:val="ListParagraph"/>
        <w:spacing w:line="240" w:lineRule="atLeast"/>
        <w:ind w:left="0" w:right="-18"/>
      </w:pPr>
    </w:p>
    <w:p w14:paraId="66E16592" w14:textId="77777777" w:rsidR="005E21CE" w:rsidRDefault="005E21CE" w:rsidP="005E21CE">
      <w:pPr>
        <w:pStyle w:val="ListParagraph"/>
        <w:spacing w:line="240" w:lineRule="atLeast"/>
        <w:ind w:left="0" w:right="-18"/>
      </w:pPr>
      <w:r>
        <w:t>[US: 4/12/93; US: 3/9/2015]</w:t>
      </w:r>
    </w:p>
    <w:p w14:paraId="70026F3F" w14:textId="77777777" w:rsidR="005E21CE" w:rsidRDefault="005E21CE" w:rsidP="005E21CE">
      <w:pPr>
        <w:pStyle w:val="ListParagraph"/>
        <w:spacing w:line="240" w:lineRule="atLeast"/>
        <w:ind w:left="0" w:right="-18"/>
      </w:pPr>
    </w:p>
    <w:p w14:paraId="2872C298" w14:textId="57AC8840" w:rsidR="005E21CE" w:rsidRPr="00725582" w:rsidRDefault="005E21CE" w:rsidP="005E21CE">
      <w:pPr>
        <w:pStyle w:val="ListParagraph"/>
        <w:spacing w:line="240" w:lineRule="atLeast"/>
        <w:ind w:left="0" w:right="-18"/>
      </w:pPr>
      <w:r w:rsidRPr="00725582">
        <w:t xml:space="preserve">See </w:t>
      </w:r>
      <w:r w:rsidRPr="008E7EFC">
        <w:t xml:space="preserve">SR </w:t>
      </w:r>
      <w:r>
        <w:fldChar w:fldCharType="begin"/>
      </w:r>
      <w:r>
        <w:instrText xml:space="preserve"> REF _Ref529372682 \r \h </w:instrText>
      </w:r>
      <w:r>
        <w:fldChar w:fldCharType="separate"/>
      </w:r>
      <w:r w:rsidR="002954DB">
        <w:t>10.4.1.4</w:t>
      </w:r>
      <w:r>
        <w:fldChar w:fldCharType="end"/>
      </w:r>
      <w:r w:rsidRPr="00725582">
        <w:t xml:space="preserve"> for limitations on </w:t>
      </w:r>
      <w:r>
        <w:t>pass/fail</w:t>
      </w:r>
      <w:r w:rsidRPr="00725582">
        <w:t xml:space="preserve"> units creditable for </w:t>
      </w:r>
      <w:r w:rsidR="005C5AC1" w:rsidRPr="00B2327E">
        <w:t>Rosenberg</w:t>
      </w:r>
      <w:r w:rsidR="005C5AC1" w:rsidRPr="00725582">
        <w:t xml:space="preserve"> </w:t>
      </w:r>
      <w:r w:rsidRPr="00725582">
        <w:t xml:space="preserve">College of Law students.  </w:t>
      </w:r>
    </w:p>
    <w:p w14:paraId="559FFAB0" w14:textId="77777777" w:rsidR="005E21CE" w:rsidRDefault="005E21CE" w:rsidP="005E21CE">
      <w:pPr>
        <w:spacing w:line="240" w:lineRule="atLeast"/>
        <w:ind w:right="-18"/>
      </w:pPr>
    </w:p>
    <w:p w14:paraId="756117FD" w14:textId="77777777" w:rsidR="005E21CE" w:rsidRPr="00790CFB" w:rsidRDefault="005E21CE" w:rsidP="005E21CE">
      <w:pPr>
        <w:pStyle w:val="Heading4"/>
      </w:pPr>
      <w:bookmarkStart w:id="3584" w:name="_Toc137618537"/>
      <w:bookmarkStart w:id="3585" w:name="_Toc22143625"/>
      <w:bookmarkStart w:id="3586" w:name="_Toc145422358"/>
      <w:r w:rsidRPr="00790CFB">
        <w:t>College of Pharmacy</w:t>
      </w:r>
      <w:bookmarkEnd w:id="3584"/>
      <w:bookmarkEnd w:id="3585"/>
      <w:bookmarkEnd w:id="3586"/>
    </w:p>
    <w:p w14:paraId="28E22DE3" w14:textId="77777777" w:rsidR="005E21CE" w:rsidRDefault="005E21CE" w:rsidP="005E21CE">
      <w:pPr>
        <w:ind w:right="-18"/>
        <w:rPr>
          <w:b/>
        </w:rPr>
      </w:pPr>
    </w:p>
    <w:p w14:paraId="08072360" w14:textId="77777777" w:rsidR="005E21CE" w:rsidRDefault="005E21CE" w:rsidP="005E21CE">
      <w:pPr>
        <w:pStyle w:val="Heading5"/>
      </w:pPr>
      <w:r>
        <w:t xml:space="preserve">Academic Performance, Progress and Guidelines </w:t>
      </w:r>
    </w:p>
    <w:p w14:paraId="14E4DF69" w14:textId="77777777" w:rsidR="005E21CE" w:rsidRDefault="005E21CE" w:rsidP="005E21CE">
      <w:pPr>
        <w:ind w:right="-18"/>
      </w:pPr>
    </w:p>
    <w:p w14:paraId="2B5B8834" w14:textId="05A33884" w:rsidR="005E21CE" w:rsidRDefault="005E21CE" w:rsidP="005E21CE">
      <w:pPr>
        <w:ind w:right="-18"/>
      </w:pPr>
      <w:r>
        <w:t>[US: 11/13/95; US: 4/12/2004</w:t>
      </w:r>
      <w:r w:rsidR="005C5AC1">
        <w:t>; 10/14/2019</w:t>
      </w:r>
      <w:r>
        <w:t>]</w:t>
      </w:r>
    </w:p>
    <w:p w14:paraId="7184EA2F" w14:textId="77777777" w:rsidR="005E21CE" w:rsidRDefault="005E21CE" w:rsidP="005E21CE">
      <w:pPr>
        <w:ind w:right="-18"/>
      </w:pPr>
    </w:p>
    <w:p w14:paraId="13190F3A" w14:textId="5EFCDEE5" w:rsidR="005E21CE" w:rsidRDefault="005E21CE" w:rsidP="005E21CE">
      <w:pPr>
        <w:ind w:right="-18"/>
      </w:pPr>
      <w:r>
        <w:t xml:space="preserve">The Academic Performance Committee (APC) is charged with monitoring students’ progress through the curriculum. The committee regularly reviews (during and at the end of each </w:t>
      </w:r>
      <w:r>
        <w:lastRenderedPageBreak/>
        <w:t xml:space="preserve">semester) the performance of each student, based on </w:t>
      </w:r>
      <w:r w:rsidR="0033447F" w:rsidRPr="0033447F">
        <w:rPr>
          <w:u w:val="words"/>
        </w:rPr>
        <w:t>course</w:t>
      </w:r>
      <w:r>
        <w:t xml:space="preserve"> grades and on written comments </w:t>
      </w:r>
      <w:r w:rsidR="005C5AC1">
        <w:t xml:space="preserve">regarding </w:t>
      </w:r>
      <w:r>
        <w:t xml:space="preserve">each student’s </w:t>
      </w:r>
      <w:r w:rsidR="005C5AC1">
        <w:t xml:space="preserve">academic </w:t>
      </w:r>
      <w:r>
        <w:t>performance</w:t>
      </w:r>
      <w:r w:rsidR="005C5AC1">
        <w:t xml:space="preserve"> and professionalism</w:t>
      </w:r>
      <w:r>
        <w:t xml:space="preserve"> - - both of which are shared with the student and are part of the student record. The APC for</w:t>
      </w:r>
      <w:r w:rsidR="005C5AC1">
        <w:t xml:space="preserve"> each professional</w:t>
      </w:r>
      <w:r>
        <w:t xml:space="preserve"> particular year consists of the </w:t>
      </w:r>
      <w:r w:rsidR="0033447F" w:rsidRPr="0033447F">
        <w:rPr>
          <w:u w:val="words"/>
        </w:rPr>
        <w:t>course</w:t>
      </w:r>
      <w:r>
        <w:t xml:space="preserve"> </w:t>
      </w:r>
      <w:r w:rsidR="005C5AC1">
        <w:t>coordinators</w:t>
      </w:r>
      <w:r>
        <w:t xml:space="preserve"> for that academic year, pl</w:t>
      </w:r>
      <w:r w:rsidR="00BD1E30">
        <w:t xml:space="preserve">us </w:t>
      </w:r>
      <w:r>
        <w:t xml:space="preserve">a standing core </w:t>
      </w:r>
      <w:r w:rsidR="005C5AC1">
        <w:t xml:space="preserve">group </w:t>
      </w:r>
      <w:r>
        <w:t xml:space="preserve">of faculty. The APC will recommend an action appropriate to the particular student standing and record, i.e., proceed to the next series of </w:t>
      </w:r>
      <w:r w:rsidR="0033447F" w:rsidRPr="0033447F">
        <w:rPr>
          <w:u w:val="words"/>
        </w:rPr>
        <w:t>courses</w:t>
      </w:r>
      <w:r>
        <w:t xml:space="preserve">, promotion to the next year, graduation, probation, probation with remedial action, removal from probation, academic leave, suspension or other action. Recommendations for graduation are made through the </w:t>
      </w:r>
      <w:r w:rsidR="005C5AC1">
        <w:t>D</w:t>
      </w:r>
      <w:r>
        <w:t xml:space="preserve">ean for approval by the Faculty. All other recommendations are made to the </w:t>
      </w:r>
      <w:r w:rsidR="005C5AC1">
        <w:t>D</w:t>
      </w:r>
      <w:r>
        <w:t xml:space="preserve">ean. Students must be promoted to subsequent year standing by action of the APC. Promotion is not automatic, but must be earned based on appropriate </w:t>
      </w:r>
      <w:r w:rsidR="005C5AC1">
        <w:t xml:space="preserve">academic and professional </w:t>
      </w:r>
      <w:r>
        <w:t xml:space="preserve">performance and satisfactory completion of </w:t>
      </w:r>
      <w:r w:rsidR="0033447F" w:rsidRPr="0033447F">
        <w:rPr>
          <w:u w:val="words"/>
        </w:rPr>
        <w:t>course</w:t>
      </w:r>
      <w:r>
        <w:t xml:space="preserve"> work. The APC may also recommend other </w:t>
      </w:r>
      <w:r w:rsidR="005C5AC1">
        <w:t>sanctions</w:t>
      </w:r>
      <w:r>
        <w:t xml:space="preserve">, including but not limited to adjustment of academic load, repetition of curriculum segments and </w:t>
      </w:r>
      <w:r w:rsidR="005C5AC1">
        <w:t>referrals to appropriate services</w:t>
      </w:r>
      <w:r>
        <w:t xml:space="preserve">. Although the APC considers the overall record of the student in making decisions, the </w:t>
      </w:r>
      <w:r w:rsidR="008737BF">
        <w:t xml:space="preserve">committee </w:t>
      </w:r>
      <w:r>
        <w:t xml:space="preserve">will rely on the </w:t>
      </w:r>
      <w:r w:rsidR="008737BF">
        <w:t>guiding principles below</w:t>
      </w:r>
      <w:r>
        <w:t>:</w:t>
      </w:r>
    </w:p>
    <w:p w14:paraId="4369EB2D" w14:textId="77777777" w:rsidR="005E21CE" w:rsidRDefault="005E21CE" w:rsidP="005E21CE">
      <w:pPr>
        <w:ind w:right="-18"/>
      </w:pPr>
    </w:p>
    <w:p w14:paraId="517005A6" w14:textId="77777777" w:rsidR="005E21CE" w:rsidRPr="00D677F4" w:rsidRDefault="005E21CE" w:rsidP="005E21CE">
      <w:pPr>
        <w:pStyle w:val="Heading5"/>
      </w:pPr>
      <w:r>
        <w:t>Academic Policy for Professional Students in the College of Pharmacy</w:t>
      </w:r>
    </w:p>
    <w:p w14:paraId="51958526" w14:textId="77777777" w:rsidR="005E21CE" w:rsidRPr="00246818" w:rsidRDefault="005E21CE" w:rsidP="005E21CE">
      <w:pPr>
        <w:ind w:right="-18"/>
      </w:pPr>
    </w:p>
    <w:p w14:paraId="7021E675" w14:textId="00F10B6B" w:rsidR="005E21CE" w:rsidRDefault="005E21CE" w:rsidP="005E21CE">
      <w:pPr>
        <w:ind w:right="-18"/>
      </w:pPr>
      <w:r>
        <w:t>All students must maintain a minimum Pharmacy GPA of 2.0</w:t>
      </w:r>
      <w:r w:rsidR="008737BF">
        <w:t>,</w:t>
      </w:r>
      <w:r>
        <w:t xml:space="preserve"> </w:t>
      </w:r>
      <w:r w:rsidR="008737BF">
        <w:t xml:space="preserve">pass each Mile Marker exam, take the Pharmacy Curriculum Outcomes Assessment (PCOA), fully participate in the interprofessional Collaboration and Team Skills (iCATS) curriculum </w:t>
      </w:r>
      <w:r>
        <w:t xml:space="preserve">and </w:t>
      </w:r>
      <w:r w:rsidR="008737BF">
        <w:t xml:space="preserve"> pass</w:t>
      </w:r>
      <w:r>
        <w:t xml:space="preserve"> each </w:t>
      </w:r>
      <w:r w:rsidR="0033447F" w:rsidRPr="0033447F">
        <w:rPr>
          <w:u w:val="words"/>
        </w:rPr>
        <w:t>course</w:t>
      </w:r>
      <w:r>
        <w:t xml:space="preserve"> taken during the time they are students in the College of Pharmacy. This includes all coursework, including PHR and non-PHR electives, which comprise the first through fourth professional years of the </w:t>
      </w:r>
      <w:r w:rsidR="008737BF">
        <w:t xml:space="preserve">Doctor of </w:t>
      </w:r>
      <w:r>
        <w:t xml:space="preserve">Pharmacy </w:t>
      </w:r>
      <w:r w:rsidR="008737BF">
        <w:t xml:space="preserve">degree </w:t>
      </w:r>
      <w:r w:rsidR="0033447F" w:rsidRPr="0033447F">
        <w:rPr>
          <w:u w:val="words"/>
        </w:rPr>
        <w:t>program</w:t>
      </w:r>
      <w:r>
        <w:t>.</w:t>
      </w:r>
      <w:r w:rsidR="008737BF">
        <w:t xml:space="preserve"> Failure to earn a minimum of a “C” in any one </w:t>
      </w:r>
      <w:r w:rsidR="0033447F" w:rsidRPr="0033447F">
        <w:rPr>
          <w:u w:val="words"/>
        </w:rPr>
        <w:t>course</w:t>
      </w:r>
      <w:r w:rsidR="008737BF">
        <w:t xml:space="preserve"> or failure to meet the academic standards outlined above will prompt a review by the APC.</w:t>
      </w:r>
    </w:p>
    <w:p w14:paraId="5F9306AC" w14:textId="77777777" w:rsidR="005E21CE" w:rsidRDefault="005E21CE" w:rsidP="005E21CE">
      <w:pPr>
        <w:ind w:right="-18"/>
      </w:pPr>
    </w:p>
    <w:p w14:paraId="2673CB2E" w14:textId="152608A6" w:rsidR="005E21CE" w:rsidRDefault="005E21CE" w:rsidP="005E21CE">
      <w:pPr>
        <w:ind w:right="-18"/>
      </w:pPr>
      <w:r w:rsidRPr="00DC6CC9">
        <w:t xml:space="preserve">Repeat Options are not recognized by the College of Pharmacy for </w:t>
      </w:r>
      <w:r w:rsidR="0033447F" w:rsidRPr="0033447F">
        <w:rPr>
          <w:u w:val="words"/>
        </w:rPr>
        <w:t>courses</w:t>
      </w:r>
      <w:r w:rsidRPr="00DC6CC9">
        <w:t xml:space="preserve"> taken by students after enrolling in the College. The original grade received in each </w:t>
      </w:r>
      <w:r w:rsidR="0033447F" w:rsidRPr="0033447F">
        <w:rPr>
          <w:u w:val="words"/>
        </w:rPr>
        <w:t>course</w:t>
      </w:r>
      <w:r w:rsidRPr="00DC6CC9">
        <w:t xml:space="preserve"> will remain on the transcript, be averaged into the cumulative GPA, and be considered in discussions of probation and suspension regardless of any grades earned in repe</w:t>
      </w:r>
      <w:r>
        <w:t xml:space="preserve">ated </w:t>
      </w:r>
      <w:r w:rsidR="0033447F" w:rsidRPr="0033447F">
        <w:rPr>
          <w:u w:val="words"/>
        </w:rPr>
        <w:t>courses</w:t>
      </w:r>
      <w:r>
        <w:t>. [US: 5/7/2007]</w:t>
      </w:r>
    </w:p>
    <w:p w14:paraId="43465D42" w14:textId="77777777" w:rsidR="005E21CE" w:rsidRDefault="005E21CE" w:rsidP="005E21CE">
      <w:pPr>
        <w:ind w:right="-18"/>
      </w:pPr>
    </w:p>
    <w:p w14:paraId="7D7473A1" w14:textId="77777777" w:rsidR="005E21CE" w:rsidRDefault="005E21CE" w:rsidP="005E21CE">
      <w:pPr>
        <w:ind w:right="-18"/>
      </w:pPr>
      <w:r>
        <w:t>Further:</w:t>
      </w:r>
    </w:p>
    <w:p w14:paraId="7784F2B4" w14:textId="77777777" w:rsidR="005E21CE" w:rsidRDefault="005E21CE" w:rsidP="005E21CE">
      <w:pPr>
        <w:ind w:right="-18"/>
      </w:pPr>
    </w:p>
    <w:p w14:paraId="425FD01D" w14:textId="77777777" w:rsidR="005E21CE" w:rsidRPr="00AE4D10" w:rsidRDefault="005E21CE" w:rsidP="005E21CE">
      <w:pPr>
        <w:pStyle w:val="ListParagraph"/>
        <w:numPr>
          <w:ilvl w:val="0"/>
          <w:numId w:val="476"/>
        </w:numPr>
        <w:ind w:right="-18"/>
      </w:pPr>
      <w:r w:rsidRPr="00AE4D10">
        <w:t>Any student with a GPA less than 2.0 in a single semester or with a cumulative GPA less than 2.0 will be placed on probation or may be suspended</w:t>
      </w:r>
      <w:r w:rsidRPr="00AE4D10">
        <w:rPr>
          <w:vertAlign w:val="superscript"/>
        </w:rPr>
        <w:t xml:space="preserve"> </w:t>
      </w:r>
      <w:r w:rsidRPr="00AE4D10">
        <w:t>from the College.</w:t>
      </w:r>
    </w:p>
    <w:p w14:paraId="70BFB196" w14:textId="77777777" w:rsidR="005E21CE" w:rsidRDefault="005E21CE" w:rsidP="005E21CE">
      <w:pPr>
        <w:ind w:right="-18"/>
      </w:pPr>
    </w:p>
    <w:p w14:paraId="050CCB85" w14:textId="1DC036E1" w:rsidR="005E21CE" w:rsidRPr="00AE4D10" w:rsidRDefault="005E21CE" w:rsidP="005E21CE">
      <w:pPr>
        <w:pStyle w:val="ListParagraph"/>
        <w:numPr>
          <w:ilvl w:val="0"/>
          <w:numId w:val="476"/>
        </w:numPr>
        <w:ind w:right="-18"/>
      </w:pPr>
      <w:r w:rsidRPr="00AE4D10">
        <w:t xml:space="preserve">Students who fail to earn a minimum of “C” in any one </w:t>
      </w:r>
      <w:r w:rsidR="0033447F" w:rsidRPr="0033447F">
        <w:rPr>
          <w:u w:val="words"/>
        </w:rPr>
        <w:t>course</w:t>
      </w:r>
      <w:r w:rsidRPr="00AE4D10">
        <w:t xml:space="preserve"> may be placed on probation. The APC will determine the remediation required.</w:t>
      </w:r>
    </w:p>
    <w:p w14:paraId="56E862E4" w14:textId="77777777" w:rsidR="005E21CE" w:rsidRDefault="005E21CE" w:rsidP="005E21CE">
      <w:pPr>
        <w:ind w:right="-18"/>
      </w:pPr>
    </w:p>
    <w:p w14:paraId="2C2699CC" w14:textId="3427E528" w:rsidR="005E21CE" w:rsidRPr="00AE4D10" w:rsidRDefault="005E21CE" w:rsidP="005E21CE">
      <w:pPr>
        <w:pStyle w:val="ListParagraph"/>
        <w:numPr>
          <w:ilvl w:val="0"/>
          <w:numId w:val="476"/>
        </w:numPr>
        <w:ind w:right="-18"/>
      </w:pPr>
      <w:r w:rsidRPr="00AE4D10">
        <w:t xml:space="preserve">Students who fail to earn a minimum of “C” in two </w:t>
      </w:r>
      <w:r w:rsidR="0033447F" w:rsidRPr="0033447F">
        <w:rPr>
          <w:u w:val="words"/>
        </w:rPr>
        <w:t>courses</w:t>
      </w:r>
      <w:r w:rsidRPr="00AE4D10">
        <w:t xml:space="preserve"> will be placed on probation and remediation may be required. The APC will determine the level of remediation required.</w:t>
      </w:r>
    </w:p>
    <w:p w14:paraId="5FE70033" w14:textId="77777777" w:rsidR="005E21CE" w:rsidRDefault="005E21CE" w:rsidP="005E21CE">
      <w:pPr>
        <w:ind w:right="-18"/>
      </w:pPr>
    </w:p>
    <w:p w14:paraId="3BFF7D3E" w14:textId="7B0085E0" w:rsidR="005E21CE" w:rsidRPr="00AE4D10" w:rsidRDefault="005E21CE" w:rsidP="005E21CE">
      <w:pPr>
        <w:pStyle w:val="ListParagraph"/>
        <w:numPr>
          <w:ilvl w:val="0"/>
          <w:numId w:val="476"/>
        </w:numPr>
        <w:ind w:right="-18"/>
      </w:pPr>
      <w:r w:rsidRPr="00AE4D10">
        <w:lastRenderedPageBreak/>
        <w:t xml:space="preserve">Students who fail to earn a minimum of “C” in three or more </w:t>
      </w:r>
      <w:r w:rsidR="0033447F" w:rsidRPr="0033447F">
        <w:rPr>
          <w:u w:val="words"/>
        </w:rPr>
        <w:t>courses</w:t>
      </w:r>
      <w:r w:rsidRPr="00AE4D10">
        <w:t xml:space="preserve"> will be suspended from the College of Pharmacy, regardless of GPA.</w:t>
      </w:r>
    </w:p>
    <w:p w14:paraId="7AE57064" w14:textId="77777777" w:rsidR="005E21CE" w:rsidRDefault="005E21CE" w:rsidP="005E21CE">
      <w:pPr>
        <w:ind w:right="-18"/>
      </w:pPr>
    </w:p>
    <w:p w14:paraId="4F15ACE8" w14:textId="77777777" w:rsidR="005E21CE" w:rsidRPr="00AE4D10" w:rsidRDefault="005E21CE" w:rsidP="005E21CE">
      <w:pPr>
        <w:pStyle w:val="ListParagraph"/>
        <w:numPr>
          <w:ilvl w:val="0"/>
          <w:numId w:val="476"/>
        </w:numPr>
        <w:ind w:right="-18"/>
      </w:pPr>
      <w:r w:rsidRPr="00AE4D10">
        <w:t>Students who satisfactorily complete the remediation requirements for probation will be removed from probation.</w:t>
      </w:r>
    </w:p>
    <w:p w14:paraId="0D970E6F" w14:textId="77777777" w:rsidR="005E21CE" w:rsidRDefault="005E21CE" w:rsidP="005E21CE">
      <w:pPr>
        <w:ind w:right="-18"/>
      </w:pPr>
    </w:p>
    <w:p w14:paraId="77117D1B" w14:textId="15CC9CC3" w:rsidR="005E21CE" w:rsidRPr="00AE4D10" w:rsidRDefault="005E21CE" w:rsidP="005E21CE">
      <w:pPr>
        <w:pStyle w:val="ListParagraph"/>
        <w:numPr>
          <w:ilvl w:val="0"/>
          <w:numId w:val="476"/>
        </w:numPr>
        <w:ind w:right="-18"/>
      </w:pPr>
      <w:r w:rsidRPr="00AE4D10">
        <w:t>Students who are on probation and fail to meet the requirements for remediation or fail to meet the requirements needed to remove them from probation</w:t>
      </w:r>
      <w:r w:rsidR="008737BF">
        <w:t xml:space="preserve"> will be suspended</w:t>
      </w:r>
      <w:r w:rsidRPr="00AE4D10">
        <w:t>.</w:t>
      </w:r>
    </w:p>
    <w:p w14:paraId="74F96B44" w14:textId="77777777" w:rsidR="005E21CE" w:rsidRDefault="005E21CE" w:rsidP="005E21CE">
      <w:pPr>
        <w:ind w:right="-18"/>
      </w:pPr>
    </w:p>
    <w:p w14:paraId="1F9516A7" w14:textId="77777777" w:rsidR="005E21CE" w:rsidRPr="00AE4D10" w:rsidRDefault="005E21CE" w:rsidP="005E21CE">
      <w:pPr>
        <w:pStyle w:val="ListParagraph"/>
        <w:numPr>
          <w:ilvl w:val="0"/>
          <w:numId w:val="476"/>
        </w:numPr>
        <w:ind w:right="-18"/>
      </w:pPr>
      <w:r w:rsidRPr="00AE4D10">
        <w:t>Students eligible for probation on a second occasion may be suspended from the College.</w:t>
      </w:r>
    </w:p>
    <w:p w14:paraId="3592BD64" w14:textId="77777777" w:rsidR="005E21CE" w:rsidRDefault="005E21CE" w:rsidP="005E21CE">
      <w:pPr>
        <w:ind w:right="-18"/>
      </w:pPr>
    </w:p>
    <w:p w14:paraId="59786C0F" w14:textId="77777777" w:rsidR="005E21CE" w:rsidRDefault="005E21CE" w:rsidP="005E21CE">
      <w:pPr>
        <w:pStyle w:val="Heading5"/>
      </w:pPr>
      <w:r w:rsidRPr="00246818">
        <w:t>Probation</w:t>
      </w:r>
    </w:p>
    <w:p w14:paraId="7BD66745" w14:textId="0A99AF1F" w:rsidR="005E21CE" w:rsidRDefault="005E21CE" w:rsidP="005E21CE">
      <w:pPr>
        <w:ind w:right="-18"/>
        <w:rPr>
          <w:b/>
        </w:rPr>
      </w:pPr>
    </w:p>
    <w:p w14:paraId="5C3E5086" w14:textId="77777777" w:rsidR="008737BF" w:rsidRDefault="008737BF" w:rsidP="008737BF">
      <w:pPr>
        <w:ind w:right="-18"/>
        <w:rPr>
          <w:b/>
        </w:rPr>
      </w:pPr>
      <w:r>
        <w:t>[US: 10/14/2019]</w:t>
      </w:r>
    </w:p>
    <w:p w14:paraId="44DFE418" w14:textId="77777777" w:rsidR="008737BF" w:rsidRPr="00246818" w:rsidRDefault="008737BF" w:rsidP="005E21CE">
      <w:pPr>
        <w:ind w:right="-18"/>
        <w:rPr>
          <w:b/>
        </w:rPr>
      </w:pPr>
    </w:p>
    <w:p w14:paraId="6B44AA84" w14:textId="02D4FFB7" w:rsidR="005E21CE" w:rsidRDefault="005E21CE" w:rsidP="005E21CE">
      <w:pPr>
        <w:ind w:right="-18"/>
      </w:pPr>
      <w:r>
        <w:t>Students who are on academic probation may not:</w:t>
      </w:r>
    </w:p>
    <w:p w14:paraId="444E6BE2" w14:textId="77777777" w:rsidR="005E21CE" w:rsidRDefault="005E21CE" w:rsidP="005E21CE">
      <w:pPr>
        <w:ind w:right="-18"/>
      </w:pPr>
    </w:p>
    <w:p w14:paraId="0F8DA687" w14:textId="3F36CFBB" w:rsidR="005E21CE" w:rsidRPr="00AE4D10" w:rsidRDefault="008737BF" w:rsidP="005E21CE">
      <w:pPr>
        <w:pStyle w:val="ListParagraph"/>
        <w:numPr>
          <w:ilvl w:val="0"/>
          <w:numId w:val="477"/>
        </w:numPr>
        <w:ind w:right="-18"/>
      </w:pPr>
      <w:r>
        <w:t>S</w:t>
      </w:r>
      <w:r w:rsidR="005E21CE" w:rsidRPr="00AE4D10">
        <w:t xml:space="preserve">erve as officers or committee members in any </w:t>
      </w:r>
      <w:r w:rsidR="00B55689">
        <w:t>campus</w:t>
      </w:r>
      <w:r w:rsidR="0080710E">
        <w:t xml:space="preserve">: </w:t>
      </w:r>
      <w:r w:rsidR="005E21CE" w:rsidRPr="00AE4D10">
        <w:t>organization.</w:t>
      </w:r>
    </w:p>
    <w:p w14:paraId="483A5253" w14:textId="77777777" w:rsidR="005E21CE" w:rsidRDefault="005E21CE" w:rsidP="005E21CE">
      <w:pPr>
        <w:ind w:right="-18"/>
      </w:pPr>
    </w:p>
    <w:p w14:paraId="0075065C" w14:textId="7202AB16" w:rsidR="005E21CE" w:rsidRPr="00AE4D10" w:rsidRDefault="008737BF" w:rsidP="005E21CE">
      <w:pPr>
        <w:pStyle w:val="ListParagraph"/>
        <w:numPr>
          <w:ilvl w:val="0"/>
          <w:numId w:val="477"/>
        </w:numPr>
        <w:ind w:right="-18"/>
      </w:pPr>
      <w:r>
        <w:t>P</w:t>
      </w:r>
      <w:r w:rsidR="005E21CE" w:rsidRPr="00AE4D10">
        <w:t>articipate in any University extracurricular activities or in the activities of any University organization if the participation involves the expenditures of any appreciable amount of time.</w:t>
      </w:r>
    </w:p>
    <w:p w14:paraId="2481A07C" w14:textId="77777777" w:rsidR="005E21CE" w:rsidRDefault="005E21CE" w:rsidP="005E21CE">
      <w:pPr>
        <w:ind w:right="-18"/>
      </w:pPr>
    </w:p>
    <w:p w14:paraId="1BF67D35" w14:textId="77777777" w:rsidR="005E21CE" w:rsidRPr="00AE4D10" w:rsidRDefault="005E21CE" w:rsidP="005E21CE">
      <w:pPr>
        <w:pStyle w:val="ListParagraph"/>
        <w:numPr>
          <w:ilvl w:val="0"/>
          <w:numId w:val="477"/>
        </w:numPr>
        <w:ind w:right="-18"/>
      </w:pPr>
      <w:r w:rsidRPr="00AE4D10">
        <w:t>To be employed by the University.</w:t>
      </w:r>
    </w:p>
    <w:p w14:paraId="5A2E1628" w14:textId="77777777" w:rsidR="005E21CE" w:rsidRDefault="005E21CE" w:rsidP="005E21CE">
      <w:pPr>
        <w:ind w:right="-18"/>
      </w:pPr>
    </w:p>
    <w:p w14:paraId="3514F20F" w14:textId="7117410C" w:rsidR="005E21CE" w:rsidRDefault="005E21CE" w:rsidP="005E21CE">
      <w:pPr>
        <w:ind w:right="-18"/>
      </w:pPr>
      <w:r>
        <w:t>Students on probation may have a restricted academic schedule as dictated by the APC. Students placed on probation must meet the requirements dictated by the APC before being removed from probation.</w:t>
      </w:r>
      <w:r w:rsidR="008737BF">
        <w:t xml:space="preserve">  If the student is judged after 2 semesters to be performing satisfactorily by the APC while taking normal academic </w:t>
      </w:r>
      <w:r w:rsidR="0033447F" w:rsidRPr="0033447F">
        <w:rPr>
          <w:u w:val="words"/>
        </w:rPr>
        <w:t>course</w:t>
      </w:r>
      <w:r w:rsidR="008737BF">
        <w:t xml:space="preserve"> loads, </w:t>
      </w:r>
      <w:r w:rsidR="008365F4">
        <w:t>their</w:t>
      </w:r>
      <w:r w:rsidR="008737BF">
        <w:t xml:space="preserve"> probation </w:t>
      </w:r>
      <w:r w:rsidR="00BD1E30">
        <w:t xml:space="preserve">status </w:t>
      </w:r>
      <w:r w:rsidR="008737BF">
        <w:t>may be revoked.</w:t>
      </w:r>
    </w:p>
    <w:p w14:paraId="7F96EC6E" w14:textId="77777777" w:rsidR="005E21CE" w:rsidRDefault="005E21CE" w:rsidP="005E21CE">
      <w:pPr>
        <w:ind w:right="-18"/>
      </w:pPr>
    </w:p>
    <w:p w14:paraId="5BF946FF" w14:textId="77777777" w:rsidR="005E21CE" w:rsidRDefault="005E21CE" w:rsidP="005E21CE">
      <w:pPr>
        <w:pStyle w:val="Heading5"/>
      </w:pPr>
      <w:r w:rsidRPr="00246818">
        <w:t>Suspension</w:t>
      </w:r>
    </w:p>
    <w:p w14:paraId="05259B67" w14:textId="77777777" w:rsidR="005E21CE" w:rsidRPr="00246818" w:rsidRDefault="005E21CE" w:rsidP="005E21CE">
      <w:pPr>
        <w:rPr>
          <w:b/>
        </w:rPr>
      </w:pPr>
    </w:p>
    <w:p w14:paraId="285D9C75" w14:textId="77777777" w:rsidR="008737BF" w:rsidRPr="00546BAF" w:rsidRDefault="008737BF" w:rsidP="008737BF">
      <w:pPr>
        <w:ind w:right="-18"/>
      </w:pPr>
      <w:r>
        <w:t>[US: 10/14/2019]</w:t>
      </w:r>
    </w:p>
    <w:p w14:paraId="205A4001" w14:textId="77777777" w:rsidR="008737BF" w:rsidRDefault="008737BF" w:rsidP="005E21CE"/>
    <w:p w14:paraId="0EC76E13" w14:textId="0783FCEE" w:rsidR="005E21CE" w:rsidRDefault="005E21CE" w:rsidP="005E21CE">
      <w:r>
        <w:t xml:space="preserve">Students suspended from the college may petition the APC for reconsideration of their case and for permission to re-take College of Pharmacy </w:t>
      </w:r>
      <w:r w:rsidR="0033447F" w:rsidRPr="0033447F">
        <w:rPr>
          <w:u w:val="words"/>
        </w:rPr>
        <w:t>courses</w:t>
      </w:r>
      <w:r>
        <w:t xml:space="preserve"> to correct their academic deficiencies. That permission may or may not be granted by the APC. If a student is allowed to re-take required </w:t>
      </w:r>
      <w:r w:rsidR="008737BF">
        <w:t>Doctor of Pharmacy degree</w:t>
      </w:r>
      <w:r>
        <w:t xml:space="preserve"> </w:t>
      </w:r>
      <w:r w:rsidR="0033447F" w:rsidRPr="0033447F">
        <w:rPr>
          <w:u w:val="words"/>
        </w:rPr>
        <w:t>courses</w:t>
      </w:r>
      <w:r>
        <w:t xml:space="preserve">, and the academic deficiencies have been satisfactorily addressed, these students may re-enter the College of Pharmacy but will do so on probation status. </w:t>
      </w:r>
    </w:p>
    <w:p w14:paraId="13D69676" w14:textId="77777777" w:rsidR="005E21CE" w:rsidRDefault="005E21CE" w:rsidP="005E21CE"/>
    <w:p w14:paraId="2A56F241" w14:textId="77777777" w:rsidR="005E21CE" w:rsidRPr="00246818" w:rsidRDefault="005E21CE" w:rsidP="005E21CE">
      <w:pPr>
        <w:pStyle w:val="Heading5"/>
      </w:pPr>
      <w:r w:rsidRPr="00246818">
        <w:lastRenderedPageBreak/>
        <w:t>Special Considerations</w:t>
      </w:r>
    </w:p>
    <w:p w14:paraId="649862BB" w14:textId="77777777" w:rsidR="005E21CE" w:rsidRDefault="005E21CE" w:rsidP="005E21CE"/>
    <w:p w14:paraId="451085D6" w14:textId="209C4DF4" w:rsidR="005E21CE" w:rsidRPr="00AE4D10" w:rsidRDefault="005E21CE" w:rsidP="005E21CE">
      <w:pPr>
        <w:pStyle w:val="ListParagraph"/>
        <w:numPr>
          <w:ilvl w:val="0"/>
          <w:numId w:val="478"/>
        </w:numPr>
      </w:pPr>
      <w:r w:rsidRPr="00AE4D10">
        <w:t xml:space="preserve">Because of the demands of the Doctor of Pharmacy curriculum, students are expected to devote their energies to the </w:t>
      </w:r>
      <w:r w:rsidRPr="001126F4">
        <w:rPr>
          <w:u w:val="single"/>
        </w:rPr>
        <w:t xml:space="preserve">academic </w:t>
      </w:r>
      <w:r w:rsidR="0033447F" w:rsidRPr="0033447F">
        <w:rPr>
          <w:u w:val="words"/>
        </w:rPr>
        <w:t>program</w:t>
      </w:r>
      <w:r w:rsidRPr="00AE4D10">
        <w:t xml:space="preserve">. The </w:t>
      </w:r>
      <w:r w:rsidR="008737BF">
        <w:t>C</w:t>
      </w:r>
      <w:r w:rsidRPr="00AE4D10">
        <w:t xml:space="preserve">ollege and cannot take outside employment or activities into account when scheduling classes, examinations, reviews, field trips or individual </w:t>
      </w:r>
      <w:r w:rsidR="0033447F" w:rsidRPr="0033447F">
        <w:rPr>
          <w:u w:val="words"/>
        </w:rPr>
        <w:t>course</w:t>
      </w:r>
      <w:r w:rsidRPr="00AE4D10">
        <w:t xml:space="preserve"> functions or special projects.</w:t>
      </w:r>
    </w:p>
    <w:p w14:paraId="25EB3DC8" w14:textId="77777777" w:rsidR="005E21CE" w:rsidRDefault="005E21CE" w:rsidP="005E21CE"/>
    <w:p w14:paraId="4CADEFBB" w14:textId="5F0DE2AF" w:rsidR="005E21CE" w:rsidRPr="00AE4D10" w:rsidRDefault="005E21CE" w:rsidP="005E21CE">
      <w:pPr>
        <w:pStyle w:val="ListParagraph"/>
        <w:numPr>
          <w:ilvl w:val="0"/>
          <w:numId w:val="478"/>
        </w:numPr>
      </w:pPr>
      <w:r w:rsidRPr="00AE4D10">
        <w:t xml:space="preserve">Due to curricular requirements </w:t>
      </w:r>
      <w:r w:rsidR="0033447F" w:rsidRPr="0033447F">
        <w:rPr>
          <w:u w:val="words"/>
        </w:rPr>
        <w:t>course</w:t>
      </w:r>
      <w:r w:rsidRPr="00AE4D10">
        <w:t xml:space="preserve"> functions and/or examinations </w:t>
      </w:r>
      <w:r w:rsidR="008737BF">
        <w:t xml:space="preserve">may occur </w:t>
      </w:r>
      <w:r w:rsidRPr="00AE4D10">
        <w:t xml:space="preserve">outside the normal </w:t>
      </w:r>
      <w:r w:rsidR="008737BF">
        <w:t xml:space="preserve">business hours of </w:t>
      </w:r>
      <w:r w:rsidRPr="00AE4D10">
        <w:t>Monday through Friday, 8 AM to 5 PM.</w:t>
      </w:r>
    </w:p>
    <w:p w14:paraId="47D2BD1D" w14:textId="77777777" w:rsidR="005E21CE" w:rsidRDefault="005E21CE" w:rsidP="005E21CE"/>
    <w:p w14:paraId="7AADD5C0" w14:textId="6CB51A48" w:rsidR="005E21CE" w:rsidRPr="00AE4D10" w:rsidRDefault="005E21CE" w:rsidP="005E21CE">
      <w:pPr>
        <w:pStyle w:val="ListParagraph"/>
        <w:numPr>
          <w:ilvl w:val="0"/>
          <w:numId w:val="478"/>
        </w:numPr>
      </w:pPr>
      <w:r w:rsidRPr="00AE4D10">
        <w:t xml:space="preserve">Clinical responsibilities </w:t>
      </w:r>
      <w:r w:rsidR="008737BF">
        <w:t xml:space="preserve">will </w:t>
      </w:r>
      <w:r w:rsidRPr="00AE4D10">
        <w:t>include evening and weekend work.</w:t>
      </w:r>
    </w:p>
    <w:p w14:paraId="79EE2D3E" w14:textId="77777777" w:rsidR="005E21CE" w:rsidRDefault="005E21CE" w:rsidP="005E21CE"/>
    <w:p w14:paraId="414AA586" w14:textId="77777777" w:rsidR="005E21CE" w:rsidRPr="00AE4D10" w:rsidRDefault="005E21CE" w:rsidP="005E21CE">
      <w:pPr>
        <w:pStyle w:val="ListParagraph"/>
        <w:numPr>
          <w:ilvl w:val="0"/>
          <w:numId w:val="478"/>
        </w:numPr>
      </w:pPr>
      <w:r w:rsidRPr="00AE4D10">
        <w:t>All College of Pharmacy students are subject to the rights, rules and regulations governing University students in all matters not specifically covered in College of Pharmacy documents.</w:t>
      </w:r>
    </w:p>
    <w:p w14:paraId="67BCE536" w14:textId="77777777" w:rsidR="005E21CE" w:rsidRDefault="005E21CE" w:rsidP="005E21CE"/>
    <w:p w14:paraId="54B23929" w14:textId="77777777" w:rsidR="005E21CE" w:rsidRPr="00AE4D10" w:rsidRDefault="005E21CE" w:rsidP="005E21CE">
      <w:pPr>
        <w:pStyle w:val="Heading4"/>
      </w:pPr>
      <w:bookmarkStart w:id="3587" w:name="_Toc137618538"/>
      <w:bookmarkStart w:id="3588" w:name="_Toc22143626"/>
      <w:bookmarkStart w:id="3589" w:name="_Toc145422359"/>
      <w:r w:rsidRPr="00AE4D10">
        <w:t>College of Medicine</w:t>
      </w:r>
      <w:bookmarkEnd w:id="3587"/>
      <w:bookmarkEnd w:id="3588"/>
      <w:bookmarkEnd w:id="3589"/>
      <w:r w:rsidRPr="00AE4D10">
        <w:t xml:space="preserve"> </w:t>
      </w:r>
    </w:p>
    <w:p w14:paraId="5447ACFD" w14:textId="77777777" w:rsidR="005E21CE" w:rsidRDefault="005E21CE" w:rsidP="005E21CE">
      <w:pPr>
        <w:spacing w:line="240" w:lineRule="atLeast"/>
        <w:rPr>
          <w:b/>
        </w:rPr>
      </w:pPr>
    </w:p>
    <w:p w14:paraId="5CC4509B" w14:textId="77777777" w:rsidR="005E21CE" w:rsidRDefault="005E21CE" w:rsidP="005E21CE">
      <w:pPr>
        <w:spacing w:line="240" w:lineRule="atLeast"/>
      </w:pPr>
      <w:r w:rsidRPr="00246818">
        <w:t>[</w:t>
      </w:r>
      <w:r>
        <w:t>US: 3/10/86]</w:t>
      </w:r>
    </w:p>
    <w:p w14:paraId="72553D52" w14:textId="77777777" w:rsidR="005E21CE" w:rsidRDefault="005E21CE" w:rsidP="005E21CE">
      <w:pPr>
        <w:spacing w:line="240" w:lineRule="atLeast"/>
        <w:rPr>
          <w:b/>
        </w:rPr>
      </w:pPr>
    </w:p>
    <w:p w14:paraId="4B1E6C06" w14:textId="77777777" w:rsidR="005E21CE" w:rsidRDefault="005E21CE" w:rsidP="005E21CE">
      <w:pPr>
        <w:pStyle w:val="Heading5"/>
      </w:pPr>
      <w:r>
        <w:t>Assessment of Student Learning</w:t>
      </w:r>
    </w:p>
    <w:p w14:paraId="6922F81F" w14:textId="77777777" w:rsidR="005E21CE" w:rsidRDefault="005E21CE" w:rsidP="005E21CE">
      <w:pPr>
        <w:spacing w:line="240" w:lineRule="atLeast"/>
        <w:rPr>
          <w:b/>
        </w:rPr>
      </w:pPr>
    </w:p>
    <w:p w14:paraId="7D95A436" w14:textId="02777DCF" w:rsidR="005E21CE" w:rsidRDefault="005E21CE" w:rsidP="005E21CE">
      <w:pPr>
        <w:spacing w:line="240" w:lineRule="atLeast"/>
      </w:pPr>
      <w:r>
        <w:t xml:space="preserve">The College of Medicine is charged with the education and training of competent physicians. Competence must be assured not only in the students' fund of knowledge and technical expertise, but also in their standards of personal and professional conduct. Student progress shall be carefully monitored to certify that students have acquired appropriate </w:t>
      </w:r>
      <w:r w:rsidRPr="001D22EF">
        <w:t xml:space="preserve">knowledge, skills, </w:t>
      </w:r>
      <w:r>
        <w:t>attitudes</w:t>
      </w:r>
      <w:r w:rsidRPr="001D22EF">
        <w:t>, and ethical principles. To this end, students are responsible for conforming to all rules and regulations specified by the</w:t>
      </w:r>
      <w:r w:rsidRPr="001D22EF">
        <w:rPr>
          <w:i/>
        </w:rPr>
        <w:t xml:space="preserve"> </w:t>
      </w:r>
      <w:r w:rsidRPr="00225F30">
        <w:rPr>
          <w:i/>
        </w:rPr>
        <w:t>Health Care Colleges Code of Student Professional Conduct</w:t>
      </w:r>
      <w:r w:rsidRPr="001D22EF">
        <w:t>, the</w:t>
      </w:r>
      <w:r>
        <w:t xml:space="preserve"> "Technical Standards" detailed in the </w:t>
      </w:r>
      <w:r>
        <w:rPr>
          <w:i/>
        </w:rPr>
        <w:t>College of Medicine Bulletin</w:t>
      </w:r>
      <w:r>
        <w:t xml:space="preserve">, and the academic standards established in these </w:t>
      </w:r>
      <w:r w:rsidR="00845729" w:rsidRPr="00845729">
        <w:rPr>
          <w:i/>
        </w:rPr>
        <w:t>University Senate Rules</w:t>
      </w:r>
      <w:r>
        <w:t>.</w:t>
      </w:r>
    </w:p>
    <w:p w14:paraId="70C99B7C" w14:textId="77777777" w:rsidR="005E21CE" w:rsidRDefault="005E21CE" w:rsidP="005E21CE">
      <w:pPr>
        <w:spacing w:line="240" w:lineRule="atLeast"/>
      </w:pPr>
    </w:p>
    <w:p w14:paraId="015EC53C" w14:textId="77777777" w:rsidR="005E21CE" w:rsidRDefault="005E21CE" w:rsidP="005E21CE">
      <w:pPr>
        <w:spacing w:line="240" w:lineRule="atLeast"/>
      </w:pPr>
      <w:r>
        <w:t>The Student Progress and Promotion Committee (SPPC) is charged with the monitoring of student progress through the curriculum. The SPPC regularly reviews each student's performance and makes recommendations to the Dean on such actions as graduation, promotion, remediation, dismissal and leaves of absence. Final authority on all matters of student progress and promotion is vested in the Dean of the College of Medicine except as otherwise provided below.</w:t>
      </w:r>
    </w:p>
    <w:p w14:paraId="2BC1328A" w14:textId="77777777" w:rsidR="005E21CE" w:rsidRDefault="005E21CE" w:rsidP="005E21CE">
      <w:pPr>
        <w:spacing w:line="240" w:lineRule="atLeast"/>
      </w:pPr>
    </w:p>
    <w:p w14:paraId="2DBCA443" w14:textId="77777777" w:rsidR="005E21CE" w:rsidRDefault="005E21CE" w:rsidP="005E21CE">
      <w:pPr>
        <w:spacing w:after="60" w:line="240" w:lineRule="atLeast"/>
        <w:rPr>
          <w:b/>
        </w:rPr>
      </w:pPr>
      <w:r w:rsidRPr="001952EE">
        <w:t>Assessment criteria</w:t>
      </w:r>
      <w:r w:rsidRPr="006C4FC7">
        <w:t xml:space="preserve"> </w:t>
      </w:r>
      <w:r>
        <w:t>are as follows [US: 4/12/2004; 4/23/2018]:</w:t>
      </w:r>
    </w:p>
    <w:p w14:paraId="38F6724C" w14:textId="77777777" w:rsidR="005E21CE" w:rsidRDefault="005E21CE" w:rsidP="005E21CE">
      <w:pPr>
        <w:spacing w:after="60" w:line="240" w:lineRule="atLeast"/>
        <w:rPr>
          <w:b/>
        </w:rPr>
      </w:pPr>
    </w:p>
    <w:p w14:paraId="618BA888" w14:textId="047CD687" w:rsidR="005E21CE" w:rsidRPr="006C4FC7" w:rsidRDefault="005E21CE" w:rsidP="005E21CE">
      <w:pPr>
        <w:pStyle w:val="ListParagraph"/>
        <w:numPr>
          <w:ilvl w:val="0"/>
          <w:numId w:val="479"/>
        </w:numPr>
        <w:spacing w:line="240" w:lineRule="atLeast"/>
      </w:pPr>
      <w:r w:rsidRPr="006C4FC7">
        <w:t xml:space="preserve">Student work is assessed by the faculty through the assignment of grades upon completion of all required </w:t>
      </w:r>
      <w:r w:rsidR="0033447F" w:rsidRPr="0033447F">
        <w:rPr>
          <w:u w:val="words"/>
        </w:rPr>
        <w:t>courses</w:t>
      </w:r>
      <w:r w:rsidRPr="006C4FC7">
        <w:t xml:space="preserve"> and clerkships and the assignment of ratings on specific measures of knowledge, skills, attitudes, and ethical principles </w:t>
      </w:r>
    </w:p>
    <w:p w14:paraId="45CD6689" w14:textId="77777777" w:rsidR="005E21CE" w:rsidRDefault="005E21CE" w:rsidP="005E21CE">
      <w:pPr>
        <w:spacing w:line="240" w:lineRule="atLeast"/>
      </w:pPr>
    </w:p>
    <w:p w14:paraId="73E37CA5" w14:textId="27DE9B4D" w:rsidR="005E21CE" w:rsidRPr="006C4FC7" w:rsidRDefault="005E21CE" w:rsidP="005E21CE">
      <w:pPr>
        <w:pStyle w:val="ListParagraph"/>
        <w:numPr>
          <w:ilvl w:val="0"/>
          <w:numId w:val="479"/>
        </w:numPr>
        <w:spacing w:line="240" w:lineRule="atLeast"/>
      </w:pPr>
      <w:r w:rsidRPr="006C4FC7">
        <w:lastRenderedPageBreak/>
        <w:t xml:space="preserve">Faculty determine the level of student competence in the </w:t>
      </w:r>
      <w:r w:rsidR="0033447F" w:rsidRPr="0033447F">
        <w:rPr>
          <w:u w:val="words"/>
        </w:rPr>
        <w:t>course</w:t>
      </w:r>
      <w:r w:rsidRPr="006C4FC7">
        <w:t xml:space="preserve"> or clerkship for which they are responsible. Within four weeks of the termination of each </w:t>
      </w:r>
      <w:r w:rsidR="0033447F" w:rsidRPr="0033447F">
        <w:rPr>
          <w:u w:val="words"/>
        </w:rPr>
        <w:t>course</w:t>
      </w:r>
      <w:r w:rsidRPr="006C4FC7">
        <w:t>, every department shall submit to the Office of Medical Education a grade, and where possible, written comments on each student's performance. The Office of Medical Education will promptly provide every student a copy of this grade.</w:t>
      </w:r>
    </w:p>
    <w:p w14:paraId="7931AED6" w14:textId="77777777" w:rsidR="005E21CE" w:rsidRDefault="005E21CE" w:rsidP="005E21CE">
      <w:pPr>
        <w:spacing w:line="240" w:lineRule="atLeast"/>
      </w:pPr>
    </w:p>
    <w:p w14:paraId="020D5356" w14:textId="77777777" w:rsidR="005E21CE" w:rsidRPr="006C4FC7" w:rsidRDefault="005E21CE" w:rsidP="005E21CE">
      <w:pPr>
        <w:pStyle w:val="ListParagraph"/>
        <w:numPr>
          <w:ilvl w:val="0"/>
          <w:numId w:val="479"/>
        </w:numPr>
        <w:spacing w:line="240" w:lineRule="atLeast"/>
      </w:pPr>
      <w:r w:rsidRPr="006C4FC7">
        <w:t xml:space="preserve">Passing scores are required on the United States Medical Licensure Exam (USMLE) Step 1 examination, USMLE Step 2 CK examination and USMLE Step 2 CS examination. Students have three attempts to pass each part of the examination before dismissal, with appeals. Students are not required to take Step 2 examinations in any particular order. </w:t>
      </w:r>
    </w:p>
    <w:p w14:paraId="5442CD01" w14:textId="77777777" w:rsidR="005E21CE" w:rsidRDefault="005E21CE" w:rsidP="005E21CE">
      <w:pPr>
        <w:spacing w:line="240" w:lineRule="atLeast"/>
      </w:pPr>
    </w:p>
    <w:p w14:paraId="21BF7323" w14:textId="77777777" w:rsidR="005E21CE" w:rsidRPr="006C4FC7" w:rsidRDefault="005E21CE" w:rsidP="005E21CE">
      <w:pPr>
        <w:pStyle w:val="Heading5"/>
      </w:pPr>
      <w:r w:rsidRPr="006C4FC7">
        <w:t>Promotion and Retention Criteria</w:t>
      </w:r>
    </w:p>
    <w:p w14:paraId="48B0D30A" w14:textId="77777777" w:rsidR="005E21CE" w:rsidRDefault="005E21CE" w:rsidP="005E21CE">
      <w:pPr>
        <w:spacing w:after="60" w:line="240" w:lineRule="atLeast"/>
        <w:rPr>
          <w:b/>
        </w:rPr>
      </w:pPr>
    </w:p>
    <w:p w14:paraId="429D11DB" w14:textId="77777777" w:rsidR="005E21CE" w:rsidRDefault="005E21CE" w:rsidP="005E21CE">
      <w:pPr>
        <w:spacing w:after="60" w:line="240" w:lineRule="atLeast"/>
      </w:pPr>
      <w:r>
        <w:t>[US: 12/14/2016; 4/23/2018]</w:t>
      </w:r>
    </w:p>
    <w:p w14:paraId="1EC2D5A1" w14:textId="77777777" w:rsidR="005E21CE" w:rsidRDefault="005E21CE" w:rsidP="005E21CE">
      <w:pPr>
        <w:spacing w:after="60" w:line="240" w:lineRule="atLeast"/>
        <w:rPr>
          <w:b/>
        </w:rPr>
      </w:pPr>
    </w:p>
    <w:p w14:paraId="338A3783" w14:textId="77777777" w:rsidR="005E21CE" w:rsidRDefault="005E21CE" w:rsidP="005E21CE">
      <w:pPr>
        <w:spacing w:line="240" w:lineRule="atLeast"/>
      </w:pPr>
      <w:r>
        <w:t>The education of a physician is a complex process, longitudinal in character, with many incremental steps. To assure that students graduating from the College of Medicine have the necessary knowledge, skills, attitudes, and ethical principles essential to professional competence, the following procedures will be used to evaluate and promote students:</w:t>
      </w:r>
    </w:p>
    <w:p w14:paraId="58807501" w14:textId="77777777" w:rsidR="005E21CE" w:rsidRDefault="005E21CE" w:rsidP="005E21CE">
      <w:pPr>
        <w:spacing w:line="240" w:lineRule="atLeast"/>
        <w:rPr>
          <w:b/>
        </w:rPr>
      </w:pPr>
    </w:p>
    <w:p w14:paraId="53158E17" w14:textId="77777777" w:rsidR="005E21CE" w:rsidRDefault="005E21CE" w:rsidP="005E21CE">
      <w:pPr>
        <w:pStyle w:val="Heading6"/>
      </w:pPr>
      <w:r>
        <w:t>General</w:t>
      </w:r>
    </w:p>
    <w:p w14:paraId="7CF8E351" w14:textId="77777777" w:rsidR="005E21CE" w:rsidRDefault="005E21CE" w:rsidP="005E21CE">
      <w:pPr>
        <w:spacing w:line="240" w:lineRule="atLeast"/>
      </w:pPr>
    </w:p>
    <w:p w14:paraId="733587E5" w14:textId="77777777" w:rsidR="005E21CE" w:rsidRDefault="005E21CE" w:rsidP="005E21CE">
      <w:pPr>
        <w:spacing w:line="240" w:lineRule="atLeast"/>
      </w:pPr>
      <w:r>
        <w:t xml:space="preserve">At regular intervals the SPPC will review the academic record of each student and make specific recommendations addressing promotion, remediation, or dismissal. Beyond these recommendations, potential actions include but are not limited to the adjustment of academic load, repetition of curriculum segments, and participation in counseling sessions. </w:t>
      </w:r>
    </w:p>
    <w:p w14:paraId="67AB4490" w14:textId="77777777" w:rsidR="005E21CE" w:rsidRDefault="005E21CE" w:rsidP="005E21CE">
      <w:pPr>
        <w:spacing w:line="240" w:lineRule="atLeast"/>
      </w:pPr>
    </w:p>
    <w:p w14:paraId="30724991" w14:textId="77777777" w:rsidR="005E21CE" w:rsidRPr="002231A9" w:rsidRDefault="005E21CE" w:rsidP="005E21CE">
      <w:pPr>
        <w:spacing w:line="240" w:lineRule="atLeast"/>
      </w:pPr>
      <w:r w:rsidRPr="002231A9">
        <w:t xml:space="preserve">Promotion to sequential semesters or years in the curriculum is contingent upon attaining the expected level of performance as prescribed by the Faculty of the College of Medicine. </w:t>
      </w:r>
    </w:p>
    <w:p w14:paraId="2B7CFFD1" w14:textId="77777777" w:rsidR="005E21CE" w:rsidRDefault="005E21CE" w:rsidP="005E21CE">
      <w:pPr>
        <w:spacing w:line="240" w:lineRule="atLeast"/>
        <w:ind w:right="-18"/>
      </w:pPr>
    </w:p>
    <w:p w14:paraId="756EBAFB" w14:textId="77777777" w:rsidR="005E21CE" w:rsidRDefault="005E21CE" w:rsidP="005E21CE">
      <w:pPr>
        <w:pStyle w:val="Heading6"/>
      </w:pPr>
      <w:r>
        <w:t>Failure to achieve competency</w:t>
      </w:r>
    </w:p>
    <w:p w14:paraId="34082905" w14:textId="77777777" w:rsidR="005E21CE" w:rsidRDefault="005E21CE" w:rsidP="005E21CE">
      <w:pPr>
        <w:spacing w:line="240" w:lineRule="atLeast"/>
        <w:ind w:right="-18"/>
      </w:pPr>
    </w:p>
    <w:p w14:paraId="381A65C8" w14:textId="0DDC951D" w:rsidR="005E21CE" w:rsidRDefault="005E21CE" w:rsidP="005E21CE">
      <w:pPr>
        <w:spacing w:line="240" w:lineRule="atLeast"/>
        <w:ind w:right="-18"/>
      </w:pPr>
      <w:r>
        <w:t xml:space="preserve">A student failing to achieve competency in any </w:t>
      </w:r>
      <w:r w:rsidR="0033447F" w:rsidRPr="0033447F">
        <w:rPr>
          <w:u w:val="words"/>
        </w:rPr>
        <w:t>course</w:t>
      </w:r>
      <w:r>
        <w:t xml:space="preserve"> or clerkship has performed at an unacceptable level. To redress the grade, the SPPC will review both the student's academic record and the recommendations of the Instructor of Record. The SPPC will determine a plan of action which may include remediation, repetition of all or a portion of the </w:t>
      </w:r>
      <w:r w:rsidR="0033447F" w:rsidRPr="0033447F">
        <w:rPr>
          <w:u w:val="words"/>
        </w:rPr>
        <w:t>course</w:t>
      </w:r>
      <w:r>
        <w:t>, clerkship, or curriculum year, or dismissal from the College.</w:t>
      </w:r>
    </w:p>
    <w:p w14:paraId="67BF6FA3" w14:textId="77777777" w:rsidR="005E21CE" w:rsidRDefault="005E21CE" w:rsidP="005E21CE">
      <w:pPr>
        <w:spacing w:line="240" w:lineRule="atLeast"/>
        <w:ind w:right="-18"/>
      </w:pPr>
    </w:p>
    <w:p w14:paraId="362AB315" w14:textId="77777777" w:rsidR="005E21CE" w:rsidRDefault="005E21CE" w:rsidP="005E21CE">
      <w:pPr>
        <w:pStyle w:val="Heading6"/>
      </w:pPr>
      <w:r>
        <w:t>Number of repeat attempts allowed</w:t>
      </w:r>
    </w:p>
    <w:p w14:paraId="1F24F191" w14:textId="77777777" w:rsidR="005E21CE" w:rsidRDefault="005E21CE" w:rsidP="005E21CE">
      <w:pPr>
        <w:spacing w:line="240" w:lineRule="atLeast"/>
        <w:ind w:right="-18"/>
      </w:pPr>
    </w:p>
    <w:p w14:paraId="6753FF58" w14:textId="34812F93" w:rsidR="005E21CE" w:rsidRPr="00365674" w:rsidRDefault="005E21CE" w:rsidP="005E21CE">
      <w:pPr>
        <w:spacing w:line="240" w:lineRule="atLeast"/>
        <w:ind w:right="-18"/>
      </w:pPr>
      <w:r w:rsidRPr="002C35BC">
        <w:lastRenderedPageBreak/>
        <w:t>The Student Progress and Promotion Committee determines how many repeat attempts are allowed. Unlimited</w:t>
      </w:r>
      <w:r w:rsidRPr="00365674">
        <w:t xml:space="preserve"> opportunity to repeat </w:t>
      </w:r>
      <w:r w:rsidR="0033447F" w:rsidRPr="0033447F">
        <w:rPr>
          <w:u w:val="words"/>
        </w:rPr>
        <w:t>courses</w:t>
      </w:r>
      <w:r w:rsidRPr="00365674">
        <w:t xml:space="preserve">, clerkships or curriculum sequences is neither feasible nor desirable. </w:t>
      </w:r>
    </w:p>
    <w:p w14:paraId="1C77D19A" w14:textId="77777777" w:rsidR="005E21CE" w:rsidRDefault="005E21CE" w:rsidP="005E21CE">
      <w:pPr>
        <w:spacing w:line="240" w:lineRule="atLeast"/>
        <w:ind w:right="-18"/>
      </w:pPr>
    </w:p>
    <w:p w14:paraId="3BB0B35F" w14:textId="5EBA2373" w:rsidR="005E21CE" w:rsidRPr="00AC2BD0" w:rsidRDefault="005E21CE" w:rsidP="005E21CE">
      <w:pPr>
        <w:pStyle w:val="Heading6"/>
      </w:pPr>
      <w:r w:rsidRPr="00AC2BD0">
        <w:t xml:space="preserve">Consequences of failing a </w:t>
      </w:r>
      <w:r w:rsidR="0033447F" w:rsidRPr="0033447F">
        <w:rPr>
          <w:u w:val="words"/>
        </w:rPr>
        <w:t>course</w:t>
      </w:r>
      <w:r w:rsidRPr="00AC2BD0">
        <w:t xml:space="preserve"> or failing to meet competency standards </w:t>
      </w:r>
    </w:p>
    <w:p w14:paraId="04DE26B9" w14:textId="77777777" w:rsidR="005E21CE" w:rsidRDefault="005E21CE" w:rsidP="005E21CE">
      <w:pPr>
        <w:pStyle w:val="ListParagraph"/>
        <w:ind w:left="0"/>
      </w:pPr>
    </w:p>
    <w:p w14:paraId="59802733" w14:textId="5948ABBC" w:rsidR="005E21CE" w:rsidRDefault="005E21CE" w:rsidP="005E21CE">
      <w:pPr>
        <w:pStyle w:val="ListParagraph"/>
        <w:ind w:left="0"/>
      </w:pPr>
      <w:r w:rsidRPr="002231A9">
        <w:t xml:space="preserve">Students who fail a </w:t>
      </w:r>
      <w:r w:rsidR="0033447F" w:rsidRPr="0033447F">
        <w:rPr>
          <w:u w:val="words"/>
        </w:rPr>
        <w:t>course</w:t>
      </w:r>
      <w:r w:rsidRPr="002231A9">
        <w:t xml:space="preserve"> or fail to meet the competency standards for any academic year will be placed on probation and remediation will be required.</w:t>
      </w:r>
      <w:r w:rsidRPr="002231A9" w:rsidDel="009341C9">
        <w:t xml:space="preserve"> </w:t>
      </w:r>
    </w:p>
    <w:p w14:paraId="246CBEDF" w14:textId="77777777" w:rsidR="005E21CE" w:rsidRPr="002231A9" w:rsidRDefault="005E21CE" w:rsidP="005E21CE">
      <w:pPr>
        <w:pStyle w:val="ListParagraph"/>
        <w:ind w:left="0"/>
      </w:pPr>
    </w:p>
    <w:p w14:paraId="7AE347B3" w14:textId="77777777" w:rsidR="005E21CE" w:rsidRDefault="005E21CE" w:rsidP="005E21CE">
      <w:pPr>
        <w:pStyle w:val="ListParagraph"/>
        <w:numPr>
          <w:ilvl w:val="0"/>
          <w:numId w:val="480"/>
        </w:numPr>
        <w:spacing w:line="240" w:lineRule="atLeast"/>
        <w:ind w:right="-18"/>
      </w:pPr>
      <w:r w:rsidRPr="00A23093">
        <w:t>Students who satisfactorily complete the remediation requirements for probation will be removed from probation.</w:t>
      </w:r>
    </w:p>
    <w:p w14:paraId="7C42A44C" w14:textId="77777777" w:rsidR="005E21CE" w:rsidRPr="00A23093" w:rsidRDefault="005E21CE" w:rsidP="005E21CE">
      <w:pPr>
        <w:pStyle w:val="ListParagraph"/>
        <w:spacing w:line="240" w:lineRule="atLeast"/>
        <w:ind w:right="-18"/>
      </w:pPr>
    </w:p>
    <w:p w14:paraId="23A5E4A2" w14:textId="77777777" w:rsidR="005E21CE" w:rsidRPr="00A23093" w:rsidRDefault="005E21CE" w:rsidP="005E21CE">
      <w:pPr>
        <w:pStyle w:val="ListParagraph"/>
        <w:numPr>
          <w:ilvl w:val="0"/>
          <w:numId w:val="480"/>
        </w:numPr>
        <w:spacing w:line="240" w:lineRule="atLeast"/>
        <w:ind w:right="-18"/>
      </w:pPr>
      <w:r w:rsidRPr="00A23093">
        <w:t xml:space="preserve">Students who are on probation and fail to meet the remediation requirements will be dismissed from the College of Medicine. </w:t>
      </w:r>
    </w:p>
    <w:p w14:paraId="2E40D96B" w14:textId="77777777" w:rsidR="005E21CE" w:rsidRDefault="005E21CE" w:rsidP="005E21CE">
      <w:pPr>
        <w:pStyle w:val="ListParagraph"/>
        <w:spacing w:line="240" w:lineRule="atLeast"/>
        <w:ind w:right="-18"/>
      </w:pPr>
    </w:p>
    <w:p w14:paraId="08E1AB0D" w14:textId="7C8C1D23" w:rsidR="005E21CE" w:rsidRPr="00A23093" w:rsidRDefault="005E21CE" w:rsidP="005E21CE">
      <w:pPr>
        <w:pStyle w:val="ListParagraph"/>
        <w:numPr>
          <w:ilvl w:val="0"/>
          <w:numId w:val="480"/>
        </w:numPr>
        <w:spacing w:line="240" w:lineRule="atLeast"/>
        <w:ind w:right="-18"/>
      </w:pPr>
      <w:r w:rsidRPr="00A23093">
        <w:t>Students who are on academic probation may not be allowed to participate in University extracurricular activities, or to serve as officers or committee members in camp</w:t>
      </w:r>
      <w:r w:rsidR="00BD1E30">
        <w:t xml:space="preserve">us </w:t>
      </w:r>
      <w:r w:rsidRPr="00A23093">
        <w:t>organizations.</w:t>
      </w:r>
    </w:p>
    <w:p w14:paraId="546BC8A5" w14:textId="77777777" w:rsidR="005E21CE" w:rsidRDefault="005E21CE" w:rsidP="005E21CE">
      <w:pPr>
        <w:spacing w:line="240" w:lineRule="atLeast"/>
        <w:ind w:right="-18"/>
      </w:pPr>
    </w:p>
    <w:p w14:paraId="45FD4140" w14:textId="77777777" w:rsidR="005E21CE" w:rsidRDefault="005E21CE" w:rsidP="005E21CE">
      <w:pPr>
        <w:pStyle w:val="Heading6"/>
      </w:pPr>
      <w:r>
        <w:t>Dismissal</w:t>
      </w:r>
    </w:p>
    <w:p w14:paraId="1FBD0FE4" w14:textId="77777777" w:rsidR="005E21CE" w:rsidRDefault="005E21CE" w:rsidP="005E21CE">
      <w:pPr>
        <w:spacing w:line="240" w:lineRule="atLeast"/>
        <w:ind w:right="-18"/>
      </w:pPr>
    </w:p>
    <w:p w14:paraId="331756ED" w14:textId="0D4B130A" w:rsidR="005E21CE" w:rsidRPr="00606903" w:rsidRDefault="005E21CE" w:rsidP="005E21CE">
      <w:pPr>
        <w:spacing w:line="240" w:lineRule="atLeast"/>
        <w:ind w:right="-18"/>
      </w:pPr>
      <w:r w:rsidRPr="0057059B">
        <w:t>Dismissal</w:t>
      </w:r>
      <w:r w:rsidRPr="00365674">
        <w:t xml:space="preserve"> from the College of Medicine </w:t>
      </w:r>
      <w:r w:rsidRPr="0057059B">
        <w:t>will</w:t>
      </w:r>
      <w:r w:rsidRPr="00365674">
        <w:t xml:space="preserve"> result when students receive three or more </w:t>
      </w:r>
      <w:r>
        <w:t xml:space="preserve">“E” </w:t>
      </w:r>
      <w:r w:rsidR="0033447F" w:rsidRPr="0033447F">
        <w:rPr>
          <w:u w:val="words"/>
        </w:rPr>
        <w:t>course</w:t>
      </w:r>
      <w:r w:rsidRPr="00365674">
        <w:t xml:space="preserve"> grades; receive a</w:t>
      </w:r>
      <w:r>
        <w:t>n</w:t>
      </w:r>
      <w:r w:rsidRPr="00365674">
        <w:t xml:space="preserve"> </w:t>
      </w:r>
      <w:r>
        <w:t xml:space="preserve">“E” </w:t>
      </w:r>
      <w:r w:rsidR="0033447F" w:rsidRPr="0033447F">
        <w:rPr>
          <w:u w:val="words"/>
        </w:rPr>
        <w:t>course</w:t>
      </w:r>
      <w:r w:rsidRPr="00365674">
        <w:t xml:space="preserve"> grade while on academic probation; or fail any </w:t>
      </w:r>
      <w:r>
        <w:t xml:space="preserve">part </w:t>
      </w:r>
      <w:r w:rsidRPr="00365674">
        <w:t xml:space="preserve">of the </w:t>
      </w:r>
      <w:r>
        <w:t xml:space="preserve">United States Medical Licensing Examination </w:t>
      </w:r>
      <w:r w:rsidRPr="00365674">
        <w:t xml:space="preserve">on three attempts. </w:t>
      </w:r>
    </w:p>
    <w:p w14:paraId="216E854F" w14:textId="77777777" w:rsidR="005E21CE" w:rsidRDefault="005E21CE" w:rsidP="005E21CE">
      <w:pPr>
        <w:spacing w:line="240" w:lineRule="atLeast"/>
        <w:ind w:right="-18"/>
      </w:pPr>
    </w:p>
    <w:p w14:paraId="27FCFEEB" w14:textId="77777777" w:rsidR="005E21CE" w:rsidRDefault="005E21CE" w:rsidP="005E21CE">
      <w:pPr>
        <w:pStyle w:val="Heading5"/>
      </w:pPr>
      <w:r>
        <w:t>Leaves of Absence</w:t>
      </w:r>
    </w:p>
    <w:p w14:paraId="2FCC4155" w14:textId="77777777" w:rsidR="005E21CE" w:rsidRDefault="005E21CE" w:rsidP="005E21CE">
      <w:pPr>
        <w:spacing w:after="60" w:line="240" w:lineRule="atLeast"/>
        <w:ind w:right="-18"/>
        <w:rPr>
          <w:b/>
        </w:rPr>
      </w:pPr>
    </w:p>
    <w:p w14:paraId="49F32A0D" w14:textId="4C6B95AA" w:rsidR="005E21CE" w:rsidRDefault="005E21CE" w:rsidP="005E21CE">
      <w:pPr>
        <w:spacing w:line="240" w:lineRule="atLeast"/>
        <w:ind w:right="-18"/>
      </w:pPr>
      <w:r>
        <w:t xml:space="preserve">Students are normally expected to complete the curriculum in four consecutive years. Under compelling circumstances, leaves of absence may be approved by the SPPC. The request for a leave of absence must be submitted in writing to the Associate Dean for Medical Education. Return from a leave must be approved by the SPPC, may necessitate an amended curriculum, and is subject to the availability of space in required </w:t>
      </w:r>
      <w:r w:rsidR="0033447F" w:rsidRPr="0033447F">
        <w:rPr>
          <w:u w:val="words"/>
        </w:rPr>
        <w:t>courses</w:t>
      </w:r>
      <w:r>
        <w:t>. The following three categories of leave may be recommended by the SPPC and approved by the Dean:</w:t>
      </w:r>
    </w:p>
    <w:p w14:paraId="10A11C34" w14:textId="77777777" w:rsidR="005E21CE" w:rsidRDefault="005E21CE" w:rsidP="005E21CE">
      <w:pPr>
        <w:spacing w:line="240" w:lineRule="atLeast"/>
        <w:ind w:right="-18"/>
      </w:pPr>
    </w:p>
    <w:p w14:paraId="0FC3A473" w14:textId="77777777" w:rsidR="005E21CE" w:rsidRDefault="005E21CE" w:rsidP="005E21CE">
      <w:pPr>
        <w:pStyle w:val="Heading6"/>
      </w:pPr>
      <w:r>
        <w:t xml:space="preserve">Academic Leave of Absence </w:t>
      </w:r>
    </w:p>
    <w:p w14:paraId="5F889409" w14:textId="77777777" w:rsidR="005E21CE" w:rsidRDefault="005E21CE" w:rsidP="005E21CE">
      <w:pPr>
        <w:spacing w:line="240" w:lineRule="atLeast"/>
        <w:ind w:right="-18"/>
      </w:pPr>
    </w:p>
    <w:p w14:paraId="15A40952" w14:textId="77777777" w:rsidR="005E21CE" w:rsidRDefault="005E21CE" w:rsidP="005E21CE">
      <w:pPr>
        <w:spacing w:line="240" w:lineRule="atLeast"/>
        <w:ind w:right="-18"/>
      </w:pPr>
      <w:r>
        <w:t>An a</w:t>
      </w:r>
      <w:r w:rsidRPr="00AC2BD0">
        <w:t xml:space="preserve">cademic </w:t>
      </w:r>
      <w:r>
        <w:t>l</w:t>
      </w:r>
      <w:r w:rsidRPr="00AC2BD0">
        <w:t xml:space="preserve">eave of </w:t>
      </w:r>
      <w:r>
        <w:t>a</w:t>
      </w:r>
      <w:r w:rsidRPr="00AC2BD0">
        <w:t>bsence</w:t>
      </w:r>
      <w:r>
        <w:t xml:space="preserve"> is available to a student who wishes to undertake specialized academic pursuits in a defined field of study. Students must be in good academic standing. Approval will not be given for intervals in excess of one year without reapplication.</w:t>
      </w:r>
    </w:p>
    <w:p w14:paraId="51063F6B" w14:textId="77777777" w:rsidR="005E21CE" w:rsidRDefault="005E21CE" w:rsidP="005E21CE">
      <w:pPr>
        <w:spacing w:line="240" w:lineRule="atLeast"/>
        <w:ind w:right="-18"/>
      </w:pPr>
    </w:p>
    <w:p w14:paraId="77BBC149" w14:textId="77777777" w:rsidR="005E21CE" w:rsidRDefault="005E21CE" w:rsidP="005E21CE">
      <w:pPr>
        <w:pStyle w:val="Heading6"/>
      </w:pPr>
      <w:r>
        <w:t xml:space="preserve">Personal Leave of Absence </w:t>
      </w:r>
    </w:p>
    <w:p w14:paraId="78F3106B" w14:textId="77777777" w:rsidR="005E21CE" w:rsidRDefault="005E21CE" w:rsidP="005E21CE">
      <w:pPr>
        <w:spacing w:line="240" w:lineRule="atLeast"/>
        <w:ind w:right="-18"/>
      </w:pPr>
    </w:p>
    <w:p w14:paraId="1FC9BF4D" w14:textId="77777777" w:rsidR="005E21CE" w:rsidRDefault="005E21CE" w:rsidP="005E21CE">
      <w:pPr>
        <w:spacing w:line="240" w:lineRule="atLeast"/>
        <w:ind w:right="-18"/>
      </w:pPr>
      <w:r>
        <w:lastRenderedPageBreak/>
        <w:t>A p</w:t>
      </w:r>
      <w:r w:rsidRPr="00AC2BD0">
        <w:t xml:space="preserve">ersonal </w:t>
      </w:r>
      <w:r>
        <w:t>l</w:t>
      </w:r>
      <w:r w:rsidRPr="00AC2BD0">
        <w:t xml:space="preserve">eave of </w:t>
      </w:r>
      <w:r>
        <w:t>a</w:t>
      </w:r>
      <w:r w:rsidRPr="00AC2BD0">
        <w:t>bsence</w:t>
      </w:r>
      <w:r>
        <w:t xml:space="preserve"> is initiated at the student’s request. A student must be in good academic standing. Leaves in this category may range from a number of weeks to a maximum of one year.</w:t>
      </w:r>
    </w:p>
    <w:p w14:paraId="19BCAC24" w14:textId="77777777" w:rsidR="005E21CE" w:rsidRDefault="005E21CE" w:rsidP="005E21CE">
      <w:pPr>
        <w:spacing w:line="240" w:lineRule="atLeast"/>
        <w:ind w:right="-18"/>
      </w:pPr>
    </w:p>
    <w:p w14:paraId="76249945" w14:textId="77777777" w:rsidR="005E21CE" w:rsidRDefault="005E21CE" w:rsidP="005E21CE">
      <w:pPr>
        <w:pStyle w:val="Heading6"/>
      </w:pPr>
      <w:r>
        <w:t xml:space="preserve">Medical Leave of Absence </w:t>
      </w:r>
    </w:p>
    <w:p w14:paraId="7518F51B" w14:textId="77777777" w:rsidR="005E21CE" w:rsidRDefault="005E21CE" w:rsidP="005E21CE">
      <w:pPr>
        <w:spacing w:line="240" w:lineRule="atLeast"/>
        <w:ind w:right="-18"/>
      </w:pPr>
    </w:p>
    <w:p w14:paraId="5980158D" w14:textId="1514F23A" w:rsidR="005E21CE" w:rsidRDefault="005E21CE" w:rsidP="005E21CE">
      <w:pPr>
        <w:spacing w:line="240" w:lineRule="atLeast"/>
        <w:ind w:right="-18"/>
      </w:pPr>
      <w:r>
        <w:t xml:space="preserve">Illness can seriously disrupt or impede student progress through the </w:t>
      </w:r>
      <w:r w:rsidR="0033447F" w:rsidRPr="0033447F">
        <w:rPr>
          <w:u w:val="words"/>
        </w:rPr>
        <w:t>course</w:t>
      </w:r>
      <w:r>
        <w:t xml:space="preserve"> of study. A student anticipating an absence of ten (10) days or more must secure a medical leave of absence. Application for this type of leave may be requested through the Office of Medical Education and must be accompanied by a letter from the student's attending physician.</w:t>
      </w:r>
    </w:p>
    <w:p w14:paraId="21C7AF18" w14:textId="77777777" w:rsidR="005E21CE" w:rsidRDefault="005E21CE" w:rsidP="005E21CE">
      <w:pPr>
        <w:spacing w:line="240" w:lineRule="atLeast"/>
        <w:ind w:right="-18"/>
      </w:pPr>
    </w:p>
    <w:p w14:paraId="049502A4" w14:textId="77777777" w:rsidR="005E21CE" w:rsidRDefault="005E21CE" w:rsidP="005E21CE">
      <w:pPr>
        <w:pStyle w:val="Heading7"/>
      </w:pPr>
      <w:r>
        <w:t>Procedures for applications for leave and reentry</w:t>
      </w:r>
    </w:p>
    <w:p w14:paraId="6392F5AA" w14:textId="77777777" w:rsidR="005E21CE" w:rsidRDefault="005E21CE" w:rsidP="005E21CE">
      <w:pPr>
        <w:spacing w:line="240" w:lineRule="atLeast"/>
        <w:ind w:right="-18"/>
      </w:pPr>
    </w:p>
    <w:p w14:paraId="17E75B6B" w14:textId="77777777" w:rsidR="005E21CE" w:rsidRDefault="005E21CE" w:rsidP="005E21CE">
      <w:pPr>
        <w:spacing w:line="240" w:lineRule="atLeast"/>
        <w:ind w:right="-18"/>
      </w:pPr>
      <w:r>
        <w:t xml:space="preserve">Processing and approval of a medical leave by the SPPC may require a review of the student's pertinent medical records by a specially appointed committee of physicians with relevant medical expertise. The length of the medical leave of absence will be determined by the SPPC in consultation with the student, the student’s attending physician, and the </w:t>
      </w:r>
      <w:r w:rsidRPr="009A089C">
        <w:t>ad hoc</w:t>
      </w:r>
      <w:r>
        <w:t xml:space="preserve"> committee of physicians. Request for reentry must be accompanied by a statement from the student's attending physician which addresses the student's ability (mental and physical) to carry a full academic load. At this juncture, the SPPC may again require review of the student's medical records and/or a medical assessment, at the student’s expense, by a physician with relevant clinical expertise.</w:t>
      </w:r>
    </w:p>
    <w:p w14:paraId="21AAD77D" w14:textId="77777777" w:rsidR="005E21CE" w:rsidRDefault="005E21CE" w:rsidP="005E21CE">
      <w:pPr>
        <w:spacing w:line="240" w:lineRule="atLeast"/>
        <w:ind w:right="-18"/>
      </w:pPr>
    </w:p>
    <w:p w14:paraId="3219920E" w14:textId="77777777" w:rsidR="005E21CE" w:rsidRDefault="005E21CE" w:rsidP="005E21CE">
      <w:pPr>
        <w:pStyle w:val="Heading7"/>
      </w:pPr>
      <w:r>
        <w:t xml:space="preserve">Short-term absences </w:t>
      </w:r>
    </w:p>
    <w:p w14:paraId="1A04ED0B" w14:textId="77777777" w:rsidR="005E21CE" w:rsidRDefault="005E21CE" w:rsidP="005E21CE">
      <w:pPr>
        <w:spacing w:line="240" w:lineRule="atLeast"/>
        <w:ind w:right="-18"/>
      </w:pPr>
    </w:p>
    <w:p w14:paraId="4A067D30" w14:textId="77777777" w:rsidR="005E21CE" w:rsidRDefault="005E21CE" w:rsidP="005E21CE">
      <w:pPr>
        <w:spacing w:line="240" w:lineRule="atLeast"/>
        <w:ind w:right="-18"/>
      </w:pPr>
      <w:r>
        <w:t>Absences due to acute illness do not require a medical leave of absence. However, for absences which encompass a major performance examination or more than five days of a clinical clerkship, the student is responsible for notifying the Office of Medical Education as soon as possible. Further, a supporting statement from an attending physician must be filed with the Office of Medical Education prior to returning to class.</w:t>
      </w:r>
    </w:p>
    <w:p w14:paraId="75FD6B22" w14:textId="77777777" w:rsidR="005E21CE" w:rsidRDefault="005E21CE" w:rsidP="005E21CE">
      <w:pPr>
        <w:spacing w:line="240" w:lineRule="atLeast"/>
        <w:ind w:right="-18"/>
      </w:pPr>
    </w:p>
    <w:p w14:paraId="1603E93F" w14:textId="77777777" w:rsidR="005E21CE" w:rsidRDefault="005E21CE" w:rsidP="005E21CE">
      <w:pPr>
        <w:pStyle w:val="Heading5"/>
      </w:pPr>
      <w:r>
        <w:t>Other Considerations and Restrictions</w:t>
      </w:r>
    </w:p>
    <w:p w14:paraId="2F17CCF6" w14:textId="77777777" w:rsidR="005E21CE" w:rsidRDefault="005E21CE" w:rsidP="005E21CE">
      <w:pPr>
        <w:spacing w:after="60" w:line="240" w:lineRule="atLeast"/>
        <w:ind w:right="-18"/>
        <w:rPr>
          <w:b/>
        </w:rPr>
      </w:pPr>
    </w:p>
    <w:p w14:paraId="3F1EC040" w14:textId="77777777" w:rsidR="005E21CE" w:rsidRDefault="005E21CE" w:rsidP="005E21CE">
      <w:pPr>
        <w:pStyle w:val="Heading6"/>
      </w:pPr>
      <w:r>
        <w:t>Outside employment</w:t>
      </w:r>
    </w:p>
    <w:p w14:paraId="19C22AA6" w14:textId="77777777" w:rsidR="005E21CE" w:rsidRDefault="005E21CE" w:rsidP="005E21CE">
      <w:pPr>
        <w:spacing w:line="240" w:lineRule="atLeast"/>
        <w:ind w:right="-18"/>
      </w:pPr>
    </w:p>
    <w:p w14:paraId="48EADC26" w14:textId="430A26BF" w:rsidR="005E21CE" w:rsidRDefault="005E21CE" w:rsidP="005E21CE">
      <w:pPr>
        <w:spacing w:line="240" w:lineRule="atLeast"/>
        <w:ind w:right="-18"/>
      </w:pPr>
      <w:r>
        <w:t xml:space="preserve">The demands of the study of Medicine consume the entire efforts of medical students. Therefore, upon acceptance to the </w:t>
      </w:r>
      <w:r w:rsidR="0033447F" w:rsidRPr="0033447F">
        <w:rPr>
          <w:u w:val="words"/>
        </w:rPr>
        <w:t>program</w:t>
      </w:r>
      <w:r>
        <w:t xml:space="preserve"> of study students are required to sign a statement indicating that they will not have outside employment during the academic year. For the exceptional case, permission may be granted by the SPPC upon petition by the student.</w:t>
      </w:r>
    </w:p>
    <w:p w14:paraId="750C8055" w14:textId="77777777" w:rsidR="005E21CE" w:rsidRDefault="005E21CE" w:rsidP="005E21CE">
      <w:pPr>
        <w:spacing w:line="240" w:lineRule="atLeast"/>
        <w:ind w:right="-18"/>
      </w:pPr>
    </w:p>
    <w:p w14:paraId="7BA4379C" w14:textId="77777777" w:rsidR="005E21CE" w:rsidRDefault="005E21CE" w:rsidP="005E21CE">
      <w:pPr>
        <w:pStyle w:val="Heading6"/>
      </w:pPr>
      <w:r>
        <w:t>Saturday examinations</w:t>
      </w:r>
    </w:p>
    <w:p w14:paraId="65F649E4" w14:textId="77777777" w:rsidR="005E21CE" w:rsidRDefault="005E21CE" w:rsidP="005E21CE">
      <w:pPr>
        <w:spacing w:line="240" w:lineRule="atLeast"/>
        <w:ind w:right="-18"/>
      </w:pPr>
    </w:p>
    <w:p w14:paraId="347D9129" w14:textId="28129E8F" w:rsidR="005E21CE" w:rsidRDefault="005E21CE" w:rsidP="005E21CE">
      <w:pPr>
        <w:spacing w:line="240" w:lineRule="atLeast"/>
        <w:ind w:right="-18"/>
      </w:pPr>
      <w:r>
        <w:t>Due to curricular requirements, Saturday examinations are frequently scheduled. Allowances will be made for students who religio</w:t>
      </w:r>
      <w:r w:rsidR="00BD1E30">
        <w:t xml:space="preserve">us </w:t>
      </w:r>
      <w:r>
        <w:t>beliefs prohibit participation in Saturday examinations.</w:t>
      </w:r>
    </w:p>
    <w:p w14:paraId="5036A9DC" w14:textId="77777777" w:rsidR="005E21CE" w:rsidRDefault="005E21CE" w:rsidP="005E21CE">
      <w:pPr>
        <w:spacing w:line="240" w:lineRule="atLeast"/>
        <w:ind w:right="-18"/>
      </w:pPr>
    </w:p>
    <w:p w14:paraId="5C1F4033" w14:textId="77777777" w:rsidR="005E21CE" w:rsidRDefault="005E21CE" w:rsidP="005E21CE">
      <w:pPr>
        <w:pStyle w:val="Heading6"/>
      </w:pPr>
      <w:r>
        <w:t>Night and weekend work</w:t>
      </w:r>
    </w:p>
    <w:p w14:paraId="35EED838" w14:textId="77777777" w:rsidR="005E21CE" w:rsidRDefault="005E21CE" w:rsidP="005E21CE">
      <w:pPr>
        <w:spacing w:line="240" w:lineRule="atLeast"/>
        <w:ind w:right="-18"/>
      </w:pPr>
    </w:p>
    <w:p w14:paraId="26E9A134" w14:textId="77777777" w:rsidR="005E21CE" w:rsidRDefault="005E21CE" w:rsidP="005E21CE">
      <w:pPr>
        <w:spacing w:line="240" w:lineRule="atLeast"/>
        <w:ind w:right="-18"/>
      </w:pPr>
      <w:r>
        <w:t>Clinical responsibilities during the third and fourth year will necessitate night and week-end work.</w:t>
      </w:r>
    </w:p>
    <w:p w14:paraId="6BDA1EF4" w14:textId="77777777" w:rsidR="005E21CE" w:rsidRDefault="005E21CE" w:rsidP="005E21CE">
      <w:pPr>
        <w:spacing w:line="240" w:lineRule="atLeast"/>
        <w:ind w:right="-18"/>
        <w:rPr>
          <w:b/>
        </w:rPr>
      </w:pPr>
    </w:p>
    <w:p w14:paraId="29E27964" w14:textId="77777777" w:rsidR="005E21CE" w:rsidRPr="00F14475" w:rsidRDefault="005E21CE" w:rsidP="005E21CE">
      <w:pPr>
        <w:pStyle w:val="Heading4"/>
      </w:pPr>
      <w:bookmarkStart w:id="3590" w:name="_Toc137618539"/>
      <w:bookmarkStart w:id="3591" w:name="_Toc22143627"/>
      <w:bookmarkStart w:id="3592" w:name="_Toc145422360"/>
      <w:r w:rsidRPr="00F14475">
        <w:t>College of Dentistry</w:t>
      </w:r>
      <w:bookmarkEnd w:id="3590"/>
      <w:bookmarkEnd w:id="3591"/>
      <w:bookmarkEnd w:id="3592"/>
    </w:p>
    <w:p w14:paraId="75115D55" w14:textId="4498D70F" w:rsidR="00AF7DC2" w:rsidRDefault="00AF7DC2" w:rsidP="005E21CE">
      <w:pPr>
        <w:spacing w:line="240" w:lineRule="atLeast"/>
        <w:ind w:right="-18"/>
        <w:rPr>
          <w:bCs/>
        </w:rPr>
      </w:pPr>
      <w:r>
        <w:rPr>
          <w:bCs/>
        </w:rPr>
        <w:t xml:space="preserve">[US: </w:t>
      </w:r>
      <w:r w:rsidR="005A74DC" w:rsidRPr="00DD40BF">
        <w:t>11/8/</w:t>
      </w:r>
      <w:r w:rsidR="005A74DC">
        <w:t>19</w:t>
      </w:r>
      <w:r w:rsidR="005A74DC" w:rsidRPr="00DD40BF">
        <w:t>99</w:t>
      </w:r>
      <w:r w:rsidR="005A74DC">
        <w:t xml:space="preserve">; </w:t>
      </w:r>
      <w:r>
        <w:rPr>
          <w:bCs/>
        </w:rPr>
        <w:t>2/13/2023]</w:t>
      </w:r>
    </w:p>
    <w:p w14:paraId="2E6BBB34" w14:textId="77777777" w:rsidR="005A74DC" w:rsidRDefault="005A74DC" w:rsidP="005E21CE">
      <w:pPr>
        <w:spacing w:line="240" w:lineRule="atLeast"/>
        <w:ind w:right="-18"/>
        <w:rPr>
          <w:bCs/>
        </w:rPr>
      </w:pPr>
    </w:p>
    <w:p w14:paraId="28143ACD" w14:textId="3A662359" w:rsidR="00376CC8" w:rsidRDefault="00376CC8" w:rsidP="00873AFB">
      <w:pPr>
        <w:pStyle w:val="Heading5"/>
      </w:pPr>
      <w:r>
        <w:t xml:space="preserve"> Academic Disciplinary Policy </w:t>
      </w:r>
      <w:r w:rsidR="00B3415C">
        <w:t xml:space="preserve">(ADP) </w:t>
      </w:r>
      <w:r>
        <w:t>Number One – Basis for Academic Discipline</w:t>
      </w:r>
    </w:p>
    <w:p w14:paraId="02806065" w14:textId="763527E1" w:rsidR="00AF7DC2" w:rsidRDefault="00AF7DC2" w:rsidP="005E21CE">
      <w:pPr>
        <w:spacing w:line="240" w:lineRule="atLeast"/>
        <w:ind w:right="-18"/>
        <w:rPr>
          <w:bCs/>
        </w:rPr>
      </w:pPr>
      <w:r w:rsidRPr="00873AFB">
        <w:rPr>
          <w:bCs/>
        </w:rPr>
        <w:t>This policy</w:t>
      </w:r>
      <w:r>
        <w:rPr>
          <w:bCs/>
        </w:rPr>
        <w:t xml:space="preserve"> defines the basis for academic discipline in the D.M.D. </w:t>
      </w:r>
      <w:r w:rsidR="0033447F" w:rsidRPr="0033447F">
        <w:rPr>
          <w:bCs/>
          <w:u w:val="words"/>
        </w:rPr>
        <w:t>program</w:t>
      </w:r>
      <w:r>
        <w:rPr>
          <w:bCs/>
        </w:rPr>
        <w:t>.</w:t>
      </w:r>
      <w:r w:rsidR="005A74DC">
        <w:rPr>
          <w:bCs/>
        </w:rPr>
        <w:t xml:space="preserve"> Disciplinary action for students in the D.M.D. </w:t>
      </w:r>
      <w:r w:rsidR="0033447F" w:rsidRPr="0033447F">
        <w:rPr>
          <w:bCs/>
          <w:u w:val="words"/>
        </w:rPr>
        <w:t>program</w:t>
      </w:r>
      <w:r w:rsidR="005A74DC">
        <w:rPr>
          <w:bCs/>
        </w:rPr>
        <w:t xml:space="preserve"> will be initiated upon unsatisfactory performance.</w:t>
      </w:r>
      <w:r w:rsidR="00F85B41">
        <w:rPr>
          <w:bCs/>
        </w:rPr>
        <w:t xml:space="preserve"> [US: </w:t>
      </w:r>
      <w:r w:rsidR="00F85B41">
        <w:t>2/13/2023]</w:t>
      </w:r>
    </w:p>
    <w:p w14:paraId="28D2B2DF" w14:textId="3624E539" w:rsidR="005A74DC" w:rsidRDefault="005A74DC" w:rsidP="005E21CE">
      <w:pPr>
        <w:spacing w:line="240" w:lineRule="atLeast"/>
        <w:ind w:right="-18"/>
        <w:rPr>
          <w:bCs/>
        </w:rPr>
      </w:pPr>
    </w:p>
    <w:p w14:paraId="407A937C" w14:textId="746C4A7F" w:rsidR="005A74DC" w:rsidRDefault="005A74DC" w:rsidP="00873AFB">
      <w:pPr>
        <w:pStyle w:val="Heading6"/>
      </w:pPr>
      <w:r>
        <w:t>Methods and Procedures</w:t>
      </w:r>
      <w:r w:rsidR="00B3415C">
        <w:t xml:space="preserve"> Related to </w:t>
      </w:r>
      <w:r w:rsidR="00334B91">
        <w:t xml:space="preserve">Basis for </w:t>
      </w:r>
      <w:r w:rsidR="00B3415C">
        <w:t>Academic Discipline</w:t>
      </w:r>
    </w:p>
    <w:p w14:paraId="4BEF906B" w14:textId="156B6530" w:rsidR="005A74DC" w:rsidRPr="005A74DC" w:rsidRDefault="005A74DC" w:rsidP="00873AFB">
      <w:r>
        <w:t>Requests to alter academic disciplinary action will be made in writing to the Faculty Council. (Refer to the Rules of the Faculty, Section III, 1.1.)</w:t>
      </w:r>
      <w:r w:rsidR="001B60DE" w:rsidRPr="001B60DE">
        <w:t xml:space="preserve"> </w:t>
      </w:r>
      <w:r w:rsidR="001B60DE">
        <w:t>[US: 2/13/2023]</w:t>
      </w:r>
    </w:p>
    <w:p w14:paraId="36533508" w14:textId="32CE433D" w:rsidR="005E21CE" w:rsidRDefault="0033447F" w:rsidP="005E21CE">
      <w:pPr>
        <w:spacing w:line="240" w:lineRule="atLeast"/>
        <w:ind w:right="-18"/>
      </w:pPr>
      <w:r w:rsidRPr="0033447F">
        <w:rPr>
          <w:u w:val="words"/>
        </w:rPr>
        <w:t>program</w:t>
      </w:r>
    </w:p>
    <w:p w14:paraId="31265564" w14:textId="5AD7B8D2" w:rsidR="005E21CE" w:rsidRDefault="00376CC8" w:rsidP="005E21CE">
      <w:pPr>
        <w:pStyle w:val="Heading5"/>
      </w:pPr>
      <w:r>
        <w:t>Academic Disciplinary Policy</w:t>
      </w:r>
      <w:r w:rsidR="00B3415C">
        <w:t xml:space="preserve"> (ADP)</w:t>
      </w:r>
      <w:r>
        <w:t xml:space="preserve"> Number Two –P</w:t>
      </w:r>
      <w:r w:rsidR="005E21CE">
        <w:t xml:space="preserve">robation </w:t>
      </w:r>
    </w:p>
    <w:p w14:paraId="26A69CDF" w14:textId="06C937E8" w:rsidR="005E21CE" w:rsidRDefault="005E21CE" w:rsidP="005E21CE">
      <w:pPr>
        <w:spacing w:line="240" w:lineRule="atLeast"/>
        <w:ind w:right="-18"/>
      </w:pPr>
    </w:p>
    <w:p w14:paraId="60DCCBAF" w14:textId="7B811A87" w:rsidR="005E21CE" w:rsidRDefault="005E21CE" w:rsidP="005E21CE">
      <w:pPr>
        <w:spacing w:line="240" w:lineRule="atLeast"/>
        <w:ind w:right="-18"/>
      </w:pPr>
      <w:r>
        <w:t>[US: 2/8/2016</w:t>
      </w:r>
      <w:r w:rsidR="001B60DE">
        <w:t>; 2/13/2023</w:t>
      </w:r>
      <w:r>
        <w:t>]</w:t>
      </w:r>
    </w:p>
    <w:p w14:paraId="5D7D3D2A" w14:textId="28A05BA9" w:rsidR="005A74DC" w:rsidRDefault="005A74DC" w:rsidP="005E21CE">
      <w:pPr>
        <w:spacing w:line="240" w:lineRule="atLeast"/>
        <w:ind w:right="-18"/>
      </w:pPr>
    </w:p>
    <w:p w14:paraId="2AE92F59" w14:textId="07E988B8" w:rsidR="005A74DC" w:rsidRDefault="005A74DC" w:rsidP="005E21CE">
      <w:pPr>
        <w:spacing w:line="240" w:lineRule="atLeast"/>
        <w:ind w:right="-18"/>
      </w:pPr>
      <w:r>
        <w:t>This describes the conditions that will result in a student being placed on probation, the terms of probation, and the conditions for removal from probation.</w:t>
      </w:r>
    </w:p>
    <w:p w14:paraId="117EED04" w14:textId="7972E82A" w:rsidR="005E21CE" w:rsidRDefault="005E21CE" w:rsidP="005E21CE">
      <w:pPr>
        <w:spacing w:line="240" w:lineRule="atLeast"/>
        <w:ind w:right="-18"/>
      </w:pPr>
    </w:p>
    <w:p w14:paraId="4841812D" w14:textId="7D633E7F" w:rsidR="00334B91" w:rsidRDefault="00334B91" w:rsidP="00873AFB">
      <w:pPr>
        <w:pStyle w:val="Heading6"/>
      </w:pPr>
      <w:r>
        <w:t>Methods and Procedures Related to Probation</w:t>
      </w:r>
    </w:p>
    <w:p w14:paraId="331F6512" w14:textId="77777777" w:rsidR="00334B91" w:rsidRDefault="00334B91" w:rsidP="005E21CE">
      <w:pPr>
        <w:spacing w:line="240" w:lineRule="atLeast"/>
        <w:ind w:right="-18"/>
      </w:pPr>
    </w:p>
    <w:p w14:paraId="4D577045" w14:textId="20DA4421" w:rsidR="005E21CE" w:rsidRDefault="005E21CE" w:rsidP="00873AFB">
      <w:pPr>
        <w:pStyle w:val="Heading7"/>
      </w:pPr>
      <w:r w:rsidRPr="002C35BC">
        <w:t xml:space="preserve">Placement on </w:t>
      </w:r>
      <w:r w:rsidR="00334B91">
        <w:t>P</w:t>
      </w:r>
      <w:r w:rsidRPr="002C35BC">
        <w:t>robation</w:t>
      </w:r>
    </w:p>
    <w:p w14:paraId="2E7ADB4A" w14:textId="6A6CFF2D" w:rsidR="005E21CE" w:rsidRDefault="001B60DE" w:rsidP="005E21CE">
      <w:pPr>
        <w:pStyle w:val="ListParagraph"/>
        <w:spacing w:line="240" w:lineRule="atLeast"/>
        <w:ind w:left="0" w:right="-18"/>
        <w:rPr>
          <w:b/>
        </w:rPr>
      </w:pPr>
      <w:r>
        <w:t>[US: 2/13/2023]</w:t>
      </w:r>
    </w:p>
    <w:p w14:paraId="38BDF501" w14:textId="77777777" w:rsidR="001B60DE" w:rsidRDefault="001B60DE" w:rsidP="005E21CE">
      <w:pPr>
        <w:pStyle w:val="ListParagraph"/>
        <w:spacing w:line="240" w:lineRule="atLeast"/>
        <w:ind w:left="0" w:right="-18"/>
        <w:rPr>
          <w:b/>
        </w:rPr>
      </w:pPr>
    </w:p>
    <w:p w14:paraId="3A3B5FA7" w14:textId="707478C8" w:rsidR="005E21CE" w:rsidRPr="002C35BC" w:rsidRDefault="005E21CE" w:rsidP="005E21CE">
      <w:pPr>
        <w:pStyle w:val="ListParagraph"/>
        <w:spacing w:line="240" w:lineRule="atLeast"/>
        <w:ind w:left="0" w:right="-18"/>
      </w:pPr>
      <w:r w:rsidRPr="002C35BC">
        <w:t xml:space="preserve">A student </w:t>
      </w:r>
      <w:r w:rsidR="005A74DC">
        <w:t>shall</w:t>
      </w:r>
      <w:r w:rsidR="005A74DC" w:rsidRPr="002C35BC">
        <w:t xml:space="preserve"> </w:t>
      </w:r>
      <w:r w:rsidRPr="002C35BC">
        <w:t>be placed on probation immediately after any of the following has occurred:</w:t>
      </w:r>
    </w:p>
    <w:p w14:paraId="12D1653C" w14:textId="13497266" w:rsidR="005E21CE" w:rsidRDefault="005E21CE" w:rsidP="005E21CE">
      <w:pPr>
        <w:spacing w:line="240" w:lineRule="atLeast"/>
        <w:ind w:right="-18"/>
      </w:pPr>
    </w:p>
    <w:p w14:paraId="062560EE" w14:textId="3F4A85D8" w:rsidR="005E21CE" w:rsidRPr="0099191B" w:rsidRDefault="005E21CE" w:rsidP="005E21CE">
      <w:pPr>
        <w:pStyle w:val="ListParagraph"/>
        <w:numPr>
          <w:ilvl w:val="0"/>
          <w:numId w:val="482"/>
        </w:numPr>
        <w:spacing w:line="240" w:lineRule="atLeast"/>
        <w:ind w:right="-18"/>
      </w:pPr>
      <w:r w:rsidRPr="0099191B">
        <w:t xml:space="preserve">The student has completed any academic year with a </w:t>
      </w:r>
      <w:r w:rsidRPr="00B35C33">
        <w:rPr>
          <w:u w:val="single"/>
        </w:rPr>
        <w:t>grade point average (GPA)</w:t>
      </w:r>
      <w:r w:rsidRPr="0099191B">
        <w:t xml:space="preserve"> for the academic year less than 2.75; </w:t>
      </w:r>
    </w:p>
    <w:p w14:paraId="63042B6D" w14:textId="36F2ACA9" w:rsidR="005E21CE" w:rsidRPr="002C35BC" w:rsidRDefault="005E21CE" w:rsidP="005E21CE">
      <w:pPr>
        <w:pStyle w:val="ListParagraph"/>
        <w:spacing w:line="240" w:lineRule="atLeast"/>
        <w:ind w:left="0" w:right="-18"/>
      </w:pPr>
    </w:p>
    <w:p w14:paraId="3202F1CE" w14:textId="28FD8C9B" w:rsidR="005E21CE" w:rsidRPr="0099191B" w:rsidRDefault="005E21CE" w:rsidP="005E21CE">
      <w:pPr>
        <w:pStyle w:val="ListParagraph"/>
        <w:numPr>
          <w:ilvl w:val="0"/>
          <w:numId w:val="482"/>
        </w:numPr>
        <w:spacing w:line="240" w:lineRule="atLeast"/>
        <w:ind w:right="-18"/>
      </w:pPr>
      <w:r w:rsidRPr="0099191B">
        <w:t xml:space="preserve">The student has received a failing (E or F) final </w:t>
      </w:r>
      <w:r w:rsidR="0033447F" w:rsidRPr="0033447F">
        <w:rPr>
          <w:u w:val="words"/>
        </w:rPr>
        <w:t>course</w:t>
      </w:r>
      <w:r w:rsidRPr="0099191B">
        <w:t xml:space="preserve"> grade; </w:t>
      </w:r>
    </w:p>
    <w:p w14:paraId="36033352" w14:textId="3B961754" w:rsidR="005E21CE" w:rsidRPr="002C35BC" w:rsidRDefault="005E21CE" w:rsidP="005E21CE">
      <w:pPr>
        <w:spacing w:line="240" w:lineRule="atLeast"/>
        <w:ind w:right="-18"/>
      </w:pPr>
    </w:p>
    <w:p w14:paraId="7C86A37D" w14:textId="238D5630" w:rsidR="005E21CE" w:rsidRPr="002C35BC" w:rsidRDefault="005E21CE" w:rsidP="005E21CE">
      <w:pPr>
        <w:spacing w:line="240" w:lineRule="atLeast"/>
        <w:ind w:right="-18"/>
      </w:pPr>
    </w:p>
    <w:p w14:paraId="543AFE4D" w14:textId="27A16B11" w:rsidR="005E21CE" w:rsidRPr="0099191B" w:rsidRDefault="005E21CE" w:rsidP="005E21CE">
      <w:pPr>
        <w:pStyle w:val="ListParagraph"/>
        <w:numPr>
          <w:ilvl w:val="0"/>
          <w:numId w:val="482"/>
        </w:numPr>
        <w:spacing w:line="240" w:lineRule="atLeast"/>
        <w:ind w:right="-18"/>
      </w:pPr>
      <w:r w:rsidRPr="0099191B">
        <w:t xml:space="preserve">The student has been placed in a modified curriculum; </w:t>
      </w:r>
    </w:p>
    <w:p w14:paraId="763AAE9B" w14:textId="629042EF" w:rsidR="005E21CE" w:rsidRPr="002C35BC" w:rsidRDefault="005E21CE" w:rsidP="005E21CE">
      <w:pPr>
        <w:pStyle w:val="ListParagraph"/>
        <w:ind w:left="0"/>
      </w:pPr>
    </w:p>
    <w:p w14:paraId="444959F5" w14:textId="58E82A17" w:rsidR="005E21CE" w:rsidRPr="0099191B" w:rsidRDefault="005E21CE" w:rsidP="005E21CE">
      <w:pPr>
        <w:pStyle w:val="ListParagraph"/>
        <w:numPr>
          <w:ilvl w:val="0"/>
          <w:numId w:val="482"/>
        </w:numPr>
        <w:spacing w:line="240" w:lineRule="atLeast"/>
        <w:ind w:right="-18"/>
      </w:pPr>
      <w:r w:rsidRPr="0099191B">
        <w:t>The student has been reinstated after suspension.</w:t>
      </w:r>
    </w:p>
    <w:p w14:paraId="4D0CEA57" w14:textId="2F2AB9C3" w:rsidR="005E21CE" w:rsidRDefault="005E21CE" w:rsidP="005E21CE">
      <w:pPr>
        <w:spacing w:line="240" w:lineRule="atLeast"/>
        <w:ind w:right="-18"/>
      </w:pPr>
    </w:p>
    <w:p w14:paraId="15252990" w14:textId="73938506" w:rsidR="00537D05" w:rsidRDefault="00537D05" w:rsidP="00873AFB">
      <w:pPr>
        <w:pStyle w:val="Heading6"/>
      </w:pPr>
      <w:r>
        <w:lastRenderedPageBreak/>
        <w:t>Methods and Procedures Related to Probation</w:t>
      </w:r>
    </w:p>
    <w:p w14:paraId="2C450272" w14:textId="77777777" w:rsidR="00537D05" w:rsidRPr="005752A7" w:rsidRDefault="00537D05" w:rsidP="005E21CE">
      <w:pPr>
        <w:spacing w:line="240" w:lineRule="atLeast"/>
        <w:ind w:right="-18"/>
      </w:pPr>
    </w:p>
    <w:p w14:paraId="0386D963" w14:textId="552F9706" w:rsidR="005E21CE" w:rsidRDefault="005E21CE" w:rsidP="00873AFB">
      <w:pPr>
        <w:pStyle w:val="Heading7"/>
      </w:pPr>
      <w:r w:rsidRPr="002C35BC">
        <w:t xml:space="preserve">Limitation on the </w:t>
      </w:r>
      <w:r w:rsidR="00537D05">
        <w:t>U</w:t>
      </w:r>
      <w:r w:rsidRPr="002C35BC">
        <w:t xml:space="preserve">se of </w:t>
      </w:r>
      <w:r w:rsidR="00537D05">
        <w:t>P</w:t>
      </w:r>
      <w:r w:rsidRPr="002C35BC">
        <w:t>robation</w:t>
      </w:r>
    </w:p>
    <w:p w14:paraId="674E4CE8" w14:textId="31835600" w:rsidR="005E21CE" w:rsidRDefault="005E21CE" w:rsidP="005E21CE">
      <w:pPr>
        <w:pStyle w:val="ListParagraph"/>
        <w:spacing w:line="240" w:lineRule="atLeast"/>
        <w:ind w:left="0" w:right="-18"/>
      </w:pPr>
    </w:p>
    <w:p w14:paraId="41E944FC" w14:textId="1FB76FD5" w:rsidR="005E21CE" w:rsidRPr="002C35BC" w:rsidRDefault="005E21CE" w:rsidP="005E21CE">
      <w:pPr>
        <w:pStyle w:val="ListParagraph"/>
        <w:spacing w:line="240" w:lineRule="atLeast"/>
        <w:ind w:left="0" w:right="-18"/>
      </w:pPr>
      <w:r w:rsidRPr="002C35BC">
        <w:t xml:space="preserve">The Academic Performance Committee (APC) shall place a student on probation only if, based on the student’s performance in the College of Dentistry’s </w:t>
      </w:r>
      <w:r w:rsidR="0033447F" w:rsidRPr="0033447F">
        <w:rPr>
          <w:u w:val="words"/>
        </w:rPr>
        <w:t>course</w:t>
      </w:r>
      <w:r w:rsidRPr="002C35BC">
        <w:t xml:space="preserve"> work (including but not limited to grades, attendance, motivation, work ethic, and professionalism), it has determined that the student has the potential of meeting graduation requirements after addressing academic shortcomings and receiving counseling to address issues that may be contributing to the academic problems.</w:t>
      </w:r>
      <w:r w:rsidR="005A74DC">
        <w:t xml:space="preserve"> Otherwise, the APC shall recommend dismissal from the </w:t>
      </w:r>
      <w:r w:rsidR="0033447F" w:rsidRPr="0033447F">
        <w:rPr>
          <w:u w:val="words"/>
        </w:rPr>
        <w:t>program</w:t>
      </w:r>
      <w:r w:rsidR="005A74DC">
        <w:t>.</w:t>
      </w:r>
      <w:r w:rsidR="001B60DE">
        <w:t xml:space="preserve"> [US: 2/13/2023]</w:t>
      </w:r>
    </w:p>
    <w:p w14:paraId="2D08562F" w14:textId="6152AF90" w:rsidR="005E21CE" w:rsidRPr="005752A7" w:rsidRDefault="005E21CE" w:rsidP="005E21CE">
      <w:pPr>
        <w:spacing w:line="240" w:lineRule="atLeast"/>
        <w:ind w:right="-18"/>
      </w:pPr>
    </w:p>
    <w:p w14:paraId="33DF0C5C" w14:textId="1DC1A7E9" w:rsidR="005E21CE" w:rsidRPr="00F14475" w:rsidRDefault="005E21CE" w:rsidP="00873AFB">
      <w:pPr>
        <w:pStyle w:val="Heading7"/>
      </w:pPr>
      <w:r w:rsidRPr="002C35BC">
        <w:t xml:space="preserve">Duration of </w:t>
      </w:r>
      <w:r w:rsidR="00537D05">
        <w:t>P</w:t>
      </w:r>
      <w:r w:rsidRPr="002C35BC">
        <w:t>robation</w:t>
      </w:r>
    </w:p>
    <w:p w14:paraId="0EEA039C" w14:textId="351B5F2B" w:rsidR="005E21CE" w:rsidRDefault="001B60DE" w:rsidP="005E21CE">
      <w:pPr>
        <w:pStyle w:val="ListParagraph"/>
        <w:spacing w:line="240" w:lineRule="atLeast"/>
        <w:ind w:left="0" w:right="-18"/>
      </w:pPr>
      <w:r>
        <w:t>[US: 2/13/2023]</w:t>
      </w:r>
    </w:p>
    <w:p w14:paraId="761EB80E" w14:textId="77777777" w:rsidR="00F85B41" w:rsidRDefault="00F85B41" w:rsidP="005E21CE">
      <w:pPr>
        <w:pStyle w:val="ListParagraph"/>
        <w:spacing w:line="240" w:lineRule="atLeast"/>
        <w:ind w:left="0" w:right="-18"/>
      </w:pPr>
    </w:p>
    <w:p w14:paraId="42993783" w14:textId="6C316CCF" w:rsidR="005E21CE" w:rsidRPr="002C35BC" w:rsidRDefault="005E21CE" w:rsidP="005E21CE">
      <w:pPr>
        <w:pStyle w:val="ListParagraph"/>
        <w:spacing w:line="240" w:lineRule="atLeast"/>
        <w:ind w:left="0" w:right="-18"/>
      </w:pPr>
      <w:r w:rsidRPr="002C35BC">
        <w:t>The duration of probation shall be established by the APC. The following rules for establishing the minimum duration of probation shall apply:</w:t>
      </w:r>
    </w:p>
    <w:p w14:paraId="0AF36D24" w14:textId="63544C47" w:rsidR="005E21CE" w:rsidRPr="005752A7" w:rsidRDefault="005E21CE" w:rsidP="005E21CE">
      <w:pPr>
        <w:spacing w:line="240" w:lineRule="atLeast"/>
        <w:ind w:right="-18"/>
      </w:pPr>
    </w:p>
    <w:p w14:paraId="37AEBBAC" w14:textId="1FF39440" w:rsidR="005E21CE" w:rsidRPr="00AF6585" w:rsidRDefault="005E21CE" w:rsidP="005E21CE">
      <w:pPr>
        <w:pStyle w:val="ListParagraph"/>
        <w:numPr>
          <w:ilvl w:val="0"/>
          <w:numId w:val="484"/>
        </w:numPr>
        <w:spacing w:line="240" w:lineRule="atLeast"/>
        <w:ind w:right="-18"/>
      </w:pPr>
      <w:bookmarkStart w:id="3593" w:name="_Hlk82413145"/>
      <w:r w:rsidRPr="00AF6585">
        <w:t xml:space="preserve">In the case of probation for a </w:t>
      </w:r>
      <w:r w:rsidR="007C061D">
        <w:t>yearly GPA less than 2.75</w:t>
      </w:r>
      <w:r w:rsidRPr="00AF6585">
        <w:t>, the minimum duration of probation shall be one academic</w:t>
      </w:r>
      <w:r w:rsidRPr="00877057">
        <w:t xml:space="preserve"> </w:t>
      </w:r>
      <w:r w:rsidR="007C061D">
        <w:rPr>
          <w:u w:val="single"/>
        </w:rPr>
        <w:t>semester</w:t>
      </w:r>
      <w:r w:rsidR="007C061D" w:rsidRPr="00873AFB">
        <w:t xml:space="preserve"> </w:t>
      </w:r>
      <w:r w:rsidRPr="00AF6585">
        <w:t>following the academic year in which the GPA occurred.</w:t>
      </w:r>
    </w:p>
    <w:p w14:paraId="456274CC" w14:textId="1C60E104" w:rsidR="005E21CE" w:rsidRPr="005752A7" w:rsidRDefault="005E21CE" w:rsidP="005E21CE">
      <w:pPr>
        <w:spacing w:line="240" w:lineRule="atLeast"/>
        <w:ind w:right="-18"/>
      </w:pPr>
    </w:p>
    <w:p w14:paraId="6D27A29A" w14:textId="3D9EECA5" w:rsidR="005E21CE" w:rsidRPr="00AF6585" w:rsidRDefault="005E21CE" w:rsidP="005E21CE">
      <w:pPr>
        <w:pStyle w:val="ListParagraph"/>
        <w:numPr>
          <w:ilvl w:val="0"/>
          <w:numId w:val="484"/>
        </w:numPr>
        <w:spacing w:line="240" w:lineRule="atLeast"/>
        <w:ind w:right="-18"/>
      </w:pPr>
      <w:r w:rsidRPr="00AF6585">
        <w:t xml:space="preserve">In the case of a failing grade, the probation shall begin the day </w:t>
      </w:r>
      <w:r w:rsidR="007C061D">
        <w:t>this</w:t>
      </w:r>
      <w:r w:rsidRPr="00AF6585">
        <w:t xml:space="preserve"> failing grade is reported to the </w:t>
      </w:r>
      <w:r w:rsidR="007C061D">
        <w:t xml:space="preserve">Office of Academic Affairs </w:t>
      </w:r>
      <w:r w:rsidRPr="00AF6585">
        <w:t xml:space="preserve">and continue </w:t>
      </w:r>
      <w:r w:rsidR="007C061D">
        <w:t xml:space="preserve">for </w:t>
      </w:r>
      <w:r w:rsidRPr="00AF6585">
        <w:t>at least one academic</w:t>
      </w:r>
      <w:r w:rsidRPr="00877057">
        <w:t xml:space="preserve"> </w:t>
      </w:r>
      <w:r w:rsidR="007C061D">
        <w:rPr>
          <w:u w:val="single"/>
        </w:rPr>
        <w:t>semester</w:t>
      </w:r>
      <w:r w:rsidR="007C061D" w:rsidRPr="00873AFB">
        <w:t xml:space="preserve"> </w:t>
      </w:r>
      <w:r w:rsidRPr="00AF6585">
        <w:t>after the</w:t>
      </w:r>
      <w:r w:rsidRPr="00877057">
        <w:t xml:space="preserve"> </w:t>
      </w:r>
      <w:r w:rsidR="007C061D">
        <w:rPr>
          <w:u w:val="single"/>
        </w:rPr>
        <w:t>semester</w:t>
      </w:r>
      <w:r w:rsidR="007C061D" w:rsidRPr="00877057">
        <w:t xml:space="preserve"> </w:t>
      </w:r>
      <w:r w:rsidRPr="00AF6585">
        <w:t>in which a passing grade has been achieved.</w:t>
      </w:r>
    </w:p>
    <w:p w14:paraId="2495EEC0" w14:textId="616DC001" w:rsidR="005E21CE" w:rsidRPr="005752A7" w:rsidRDefault="005E21CE" w:rsidP="005E21CE">
      <w:pPr>
        <w:spacing w:line="240" w:lineRule="atLeast"/>
        <w:ind w:right="-18"/>
      </w:pPr>
    </w:p>
    <w:bookmarkEnd w:id="3593"/>
    <w:p w14:paraId="1EEEC5B5" w14:textId="399DEB13" w:rsidR="005E21CE" w:rsidRPr="005752A7" w:rsidRDefault="005E21CE" w:rsidP="005E21CE">
      <w:pPr>
        <w:spacing w:line="240" w:lineRule="atLeast"/>
        <w:ind w:right="-18"/>
      </w:pPr>
    </w:p>
    <w:p w14:paraId="49237DDB" w14:textId="37503DC6" w:rsidR="005E21CE" w:rsidRPr="00AF6585" w:rsidRDefault="005E21CE" w:rsidP="005E21CE">
      <w:pPr>
        <w:pStyle w:val="ListParagraph"/>
        <w:numPr>
          <w:ilvl w:val="0"/>
          <w:numId w:val="484"/>
        </w:numPr>
        <w:spacing w:line="240" w:lineRule="atLeast"/>
        <w:ind w:right="-18"/>
      </w:pPr>
      <w:r w:rsidRPr="00AF6585">
        <w:t xml:space="preserve">In the case of a student who has been placed in a modified curriculum, the minimum duration of probation shall be the entire period in which a student is enrolled in a modified curriculum and at least one </w:t>
      </w:r>
      <w:r w:rsidR="007C061D" w:rsidRPr="00873AFB">
        <w:rPr>
          <w:u w:val="single"/>
        </w:rPr>
        <w:t>semester</w:t>
      </w:r>
      <w:r w:rsidRPr="00AF6585">
        <w:t xml:space="preserve"> after the student has been allowed to resume in the College’s regular curriculum.</w:t>
      </w:r>
    </w:p>
    <w:p w14:paraId="71A010E0" w14:textId="46BD1B02" w:rsidR="005E21CE" w:rsidRPr="005752A7" w:rsidRDefault="005E21CE" w:rsidP="005E21CE">
      <w:pPr>
        <w:spacing w:line="240" w:lineRule="atLeast"/>
        <w:ind w:right="-18"/>
      </w:pPr>
    </w:p>
    <w:p w14:paraId="24B444CF" w14:textId="73449CB3" w:rsidR="005E21CE" w:rsidRPr="00AF6585" w:rsidRDefault="005E21CE" w:rsidP="005E21CE">
      <w:pPr>
        <w:pStyle w:val="ListParagraph"/>
        <w:numPr>
          <w:ilvl w:val="0"/>
          <w:numId w:val="484"/>
        </w:numPr>
        <w:spacing w:line="240" w:lineRule="atLeast"/>
        <w:ind w:right="-18"/>
      </w:pPr>
      <w:r w:rsidRPr="00AF6585">
        <w:t xml:space="preserve">In the case of a student who has been suspended, the minimum duration of probation shall be at least </w:t>
      </w:r>
      <w:r w:rsidR="007C061D">
        <w:t>two</w:t>
      </w:r>
      <w:r w:rsidR="007C061D" w:rsidRPr="00AF6585">
        <w:t xml:space="preserve"> </w:t>
      </w:r>
      <w:r w:rsidR="007C061D">
        <w:t xml:space="preserve">semesters </w:t>
      </w:r>
      <w:r w:rsidRPr="00AF6585">
        <w:t>after the student has been re- admitted after suspension.</w:t>
      </w:r>
    </w:p>
    <w:p w14:paraId="32C06E2D" w14:textId="1DC2E404" w:rsidR="005E21CE" w:rsidRPr="005752A7" w:rsidRDefault="005E21CE" w:rsidP="005E21CE">
      <w:pPr>
        <w:spacing w:line="240" w:lineRule="atLeast"/>
        <w:ind w:right="-18"/>
      </w:pPr>
    </w:p>
    <w:p w14:paraId="1B4F77EF" w14:textId="2A3C68AE" w:rsidR="005E21CE" w:rsidRDefault="005E21CE" w:rsidP="00873AFB">
      <w:pPr>
        <w:pStyle w:val="Heading7"/>
      </w:pPr>
      <w:r w:rsidRPr="002C35BC">
        <w:t xml:space="preserve">Terms of </w:t>
      </w:r>
      <w:r w:rsidR="00537D05">
        <w:t>P</w:t>
      </w:r>
      <w:r w:rsidRPr="002C35BC">
        <w:t>robation</w:t>
      </w:r>
    </w:p>
    <w:p w14:paraId="52B8DF85" w14:textId="65F07650" w:rsidR="005E21CE" w:rsidRDefault="005E21CE" w:rsidP="005E21CE">
      <w:pPr>
        <w:pStyle w:val="ListParagraph"/>
        <w:spacing w:line="240" w:lineRule="atLeast"/>
        <w:ind w:left="0" w:right="-18"/>
      </w:pPr>
    </w:p>
    <w:p w14:paraId="1963C709" w14:textId="416500B3" w:rsidR="005E21CE" w:rsidRPr="002C35BC" w:rsidRDefault="005E21CE" w:rsidP="005E21CE">
      <w:pPr>
        <w:pStyle w:val="ListParagraph"/>
        <w:spacing w:line="240" w:lineRule="atLeast"/>
        <w:ind w:left="0" w:right="-18"/>
      </w:pPr>
      <w:r w:rsidRPr="002C35BC">
        <w:t xml:space="preserve">The terms of probation will be established by the APC. </w:t>
      </w:r>
      <w:r w:rsidR="007C061D">
        <w:t>T</w:t>
      </w:r>
      <w:r w:rsidRPr="002C35BC">
        <w:t xml:space="preserve">erms </w:t>
      </w:r>
      <w:r w:rsidR="007C061D">
        <w:t>shall include a statement whether</w:t>
      </w:r>
      <w:r w:rsidRPr="002C35BC">
        <w:t xml:space="preserve"> the student is eligible </w:t>
      </w:r>
      <w:r w:rsidR="007C061D">
        <w:t xml:space="preserve">to participate in </w:t>
      </w:r>
      <w:r w:rsidRPr="002C35BC">
        <w:t>extracurricular College activities</w:t>
      </w:r>
      <w:r w:rsidR="007C061D">
        <w:t xml:space="preserve"> (see </w:t>
      </w:r>
      <w:r w:rsidR="00B3415C">
        <w:t xml:space="preserve">ADP </w:t>
      </w:r>
      <w:r w:rsidR="007C061D" w:rsidRPr="00CB2772">
        <w:t>Policy Number Eight, SR 10.5.2.11</w:t>
      </w:r>
      <w:r w:rsidR="007C061D">
        <w:t>)</w:t>
      </w:r>
      <w:r w:rsidR="001B60DE">
        <w:t xml:space="preserve"> [US: 2/13/2023]</w:t>
      </w:r>
    </w:p>
    <w:p w14:paraId="23D77651" w14:textId="5AAF8F34" w:rsidR="005E21CE" w:rsidRPr="005752A7" w:rsidRDefault="005E21CE" w:rsidP="005E21CE">
      <w:pPr>
        <w:spacing w:line="240" w:lineRule="atLeast"/>
        <w:ind w:right="-18"/>
      </w:pPr>
    </w:p>
    <w:p w14:paraId="1BE2D74C" w14:textId="5AD8B93A" w:rsidR="005E21CE" w:rsidRDefault="005E21CE" w:rsidP="00873AFB">
      <w:pPr>
        <w:pStyle w:val="Heading7"/>
      </w:pPr>
      <w:r w:rsidRPr="002C35BC">
        <w:t xml:space="preserve">Notification of </w:t>
      </w:r>
      <w:r w:rsidR="00537D05">
        <w:t>P</w:t>
      </w:r>
      <w:r w:rsidRPr="002C35BC">
        <w:t>robation</w:t>
      </w:r>
    </w:p>
    <w:p w14:paraId="686A383A" w14:textId="084BC6A6" w:rsidR="005E21CE" w:rsidRDefault="005E21CE" w:rsidP="005E21CE">
      <w:pPr>
        <w:pStyle w:val="ListParagraph"/>
        <w:spacing w:line="240" w:lineRule="atLeast"/>
        <w:ind w:left="0" w:right="-18"/>
      </w:pPr>
    </w:p>
    <w:p w14:paraId="4DFBFD0F" w14:textId="2326236A" w:rsidR="005E21CE" w:rsidRPr="002C35BC" w:rsidRDefault="005E21CE" w:rsidP="005E21CE">
      <w:pPr>
        <w:pStyle w:val="ListParagraph"/>
        <w:spacing w:line="240" w:lineRule="atLeast"/>
        <w:ind w:left="0" w:right="-18"/>
      </w:pPr>
      <w:r w:rsidRPr="002C35BC">
        <w:lastRenderedPageBreak/>
        <w:t xml:space="preserve">Probation </w:t>
      </w:r>
      <w:r w:rsidR="007C061D">
        <w:t xml:space="preserve">begins </w:t>
      </w:r>
      <w:r w:rsidRPr="002C35BC">
        <w:t xml:space="preserve">automatically by the </w:t>
      </w:r>
      <w:r w:rsidR="007C061D">
        <w:t>conditions</w:t>
      </w:r>
      <w:r w:rsidR="007C061D" w:rsidRPr="002C35BC">
        <w:t xml:space="preserve"> </w:t>
      </w:r>
      <w:r w:rsidRPr="002C35BC">
        <w:t xml:space="preserve">listed in the Policy Statement, not by decision of the APC. </w:t>
      </w:r>
    </w:p>
    <w:p w14:paraId="5728092E" w14:textId="01436BD5" w:rsidR="005E21CE" w:rsidRPr="005752A7" w:rsidRDefault="005E21CE" w:rsidP="005E21CE">
      <w:pPr>
        <w:spacing w:line="240" w:lineRule="atLeast"/>
        <w:ind w:right="-18"/>
      </w:pPr>
    </w:p>
    <w:p w14:paraId="35F516A8" w14:textId="1138E8B0" w:rsidR="005E21CE" w:rsidRDefault="001B60DE" w:rsidP="005E21CE">
      <w:pPr>
        <w:spacing w:line="240" w:lineRule="atLeast"/>
        <w:ind w:right="-18"/>
      </w:pPr>
      <w:r>
        <w:t xml:space="preserve">The Associate Dean for Academic Affairs </w:t>
      </w:r>
      <w:r w:rsidR="005E21CE" w:rsidRPr="005752A7">
        <w:t>shall notify the student by a letter</w:t>
      </w:r>
      <w:r>
        <w:t>, within 15 working days of the date when one or more of the above conditions has occurred,</w:t>
      </w:r>
      <w:r w:rsidR="005E21CE" w:rsidRPr="005752A7">
        <w:t xml:space="preserve"> with verified receipt of </w:t>
      </w:r>
      <w:r>
        <w:t xml:space="preserve">their status, </w:t>
      </w:r>
      <w:r w:rsidR="005E21CE" w:rsidRPr="005752A7">
        <w:t xml:space="preserve">the terms </w:t>
      </w:r>
      <w:r>
        <w:t xml:space="preserve">and minimum duration </w:t>
      </w:r>
      <w:r w:rsidR="005E21CE" w:rsidRPr="005752A7">
        <w:t>of probation, including the minimum</w:t>
      </w:r>
      <w:r w:rsidR="005E21CE">
        <w:t xml:space="preserve"> </w:t>
      </w:r>
      <w:r w:rsidR="005E21CE" w:rsidRPr="005752A7">
        <w:t xml:space="preserve">conditions that must </w:t>
      </w:r>
      <w:r w:rsidR="005E21CE">
        <w:t xml:space="preserve">be fulfilled before the APC </w:t>
      </w:r>
      <w:r w:rsidR="005E21CE" w:rsidRPr="005752A7">
        <w:t>will consider removal from probation.</w:t>
      </w:r>
      <w:r>
        <w:t xml:space="preserve"> [US: 2/13/2023]</w:t>
      </w:r>
    </w:p>
    <w:p w14:paraId="53C26896" w14:textId="64332086" w:rsidR="001B60DE" w:rsidRDefault="001B60DE" w:rsidP="005E21CE">
      <w:pPr>
        <w:spacing w:line="240" w:lineRule="atLeast"/>
        <w:ind w:right="-18"/>
      </w:pPr>
    </w:p>
    <w:p w14:paraId="1873B350" w14:textId="30615CCE" w:rsidR="001B60DE" w:rsidRDefault="001B60DE" w:rsidP="00873AFB">
      <w:pPr>
        <w:pStyle w:val="Heading7"/>
      </w:pPr>
      <w:r>
        <w:t>Appeals</w:t>
      </w:r>
    </w:p>
    <w:p w14:paraId="2232110C" w14:textId="570EE827" w:rsidR="001B60DE" w:rsidRDefault="001B60DE" w:rsidP="001B60DE">
      <w:r>
        <w:t>The decision to place a student on probation is automatic as stated in these policies. The terms of probation are decisions of the APC. Neither the terms of probation nor probation itself are subject to appeal within the college. [US: 2/13/2023]</w:t>
      </w:r>
    </w:p>
    <w:p w14:paraId="3E30CB0C" w14:textId="70EA54B6" w:rsidR="001B60DE" w:rsidRDefault="001B60DE" w:rsidP="001B60DE"/>
    <w:p w14:paraId="68C0C3A6" w14:textId="0B160D32" w:rsidR="001B60DE" w:rsidRDefault="001B60DE" w:rsidP="00873AFB">
      <w:pPr>
        <w:pStyle w:val="Heading7"/>
      </w:pPr>
      <w:r>
        <w:t>Removal from Probation</w:t>
      </w:r>
    </w:p>
    <w:p w14:paraId="6804E5EB" w14:textId="7FA5EAC4" w:rsidR="001B60DE" w:rsidRDefault="001B60DE" w:rsidP="001B60DE">
      <w:r>
        <w:t>The student shall be notified by letter with verified receipt from the Associate Dean for Academic Affairs that they have been removed from probation. Notwithstanding anything in the preceding, the APC may at any time elect to remove a student from probation. [US: 2/13/2023]</w:t>
      </w:r>
    </w:p>
    <w:p w14:paraId="1B2C5DA9" w14:textId="1011EAFF" w:rsidR="00376CC8" w:rsidRDefault="00376CC8" w:rsidP="001B60DE"/>
    <w:p w14:paraId="1A7100DF" w14:textId="4DB56233" w:rsidR="00376CC8" w:rsidRDefault="00376CC8" w:rsidP="00873AFB">
      <w:pPr>
        <w:pStyle w:val="Heading7"/>
      </w:pPr>
      <w:r>
        <w:t>Responsible Agent</w:t>
      </w:r>
      <w:r w:rsidR="00537D05">
        <w:t xml:space="preserve"> for Probation</w:t>
      </w:r>
    </w:p>
    <w:p w14:paraId="5C8DCE46" w14:textId="3EB73598" w:rsidR="00376CC8" w:rsidRPr="00376CC8" w:rsidRDefault="00376CC8" w:rsidP="00873AFB">
      <w:r>
        <w:t>The Academic Performance Committee is the responsible agent</w:t>
      </w:r>
      <w:r w:rsidR="00537D05">
        <w:t xml:space="preserve"> for probation</w:t>
      </w:r>
      <w:r>
        <w:t>.</w:t>
      </w:r>
      <w:r w:rsidR="00F85B41">
        <w:t xml:space="preserve"> [US: 2/13/2023]</w:t>
      </w:r>
    </w:p>
    <w:p w14:paraId="167308EB" w14:textId="06C9654E" w:rsidR="005E21CE" w:rsidRDefault="005E21CE" w:rsidP="005E21CE">
      <w:pPr>
        <w:spacing w:line="240" w:lineRule="atLeast"/>
        <w:ind w:right="-18"/>
      </w:pPr>
    </w:p>
    <w:p w14:paraId="774025D1" w14:textId="3EF5316A" w:rsidR="00DC5B97" w:rsidRDefault="00DC5B97" w:rsidP="00DC5B97">
      <w:pPr>
        <w:pStyle w:val="Heading5"/>
      </w:pPr>
      <w:r>
        <w:t xml:space="preserve"> Academic Disciplinary Policy </w:t>
      </w:r>
      <w:r w:rsidR="00B3415C">
        <w:t xml:space="preserve">(ADP) </w:t>
      </w:r>
      <w:r>
        <w:t>Number Three – Clinical Sanctions Including Suspension of Clinical Privileges</w:t>
      </w:r>
    </w:p>
    <w:p w14:paraId="228B1EBE" w14:textId="77777777" w:rsidR="00F00179" w:rsidRDefault="00DC5B97" w:rsidP="00DC5B97">
      <w:r w:rsidRPr="00DC5B97">
        <w:t xml:space="preserve">This section describes procedures for determining: </w:t>
      </w:r>
    </w:p>
    <w:p w14:paraId="4D5C3A65" w14:textId="14B0E39A" w:rsidR="00F00179" w:rsidRDefault="00F00179" w:rsidP="00CF1CBF">
      <w:pPr>
        <w:pStyle w:val="ListParagraph"/>
        <w:numPr>
          <w:ilvl w:val="0"/>
          <w:numId w:val="659"/>
        </w:numPr>
      </w:pPr>
      <w:r>
        <w:t>W</w:t>
      </w:r>
      <w:r w:rsidR="00DC5B97" w:rsidRPr="00DC5B97">
        <w:t xml:space="preserve">hether a student is subject to clinical sanctions including suspension of clinical privileges, </w:t>
      </w:r>
    </w:p>
    <w:p w14:paraId="61184217" w14:textId="77777777" w:rsidR="00CF1CBF" w:rsidRDefault="00CF1CBF" w:rsidP="00873AFB">
      <w:pPr>
        <w:pStyle w:val="ListParagraph"/>
      </w:pPr>
    </w:p>
    <w:p w14:paraId="3542D0D7" w14:textId="5600ED3B" w:rsidR="00F00179" w:rsidRDefault="00F00179" w:rsidP="00873AFB">
      <w:pPr>
        <w:pStyle w:val="ListParagraph"/>
        <w:numPr>
          <w:ilvl w:val="0"/>
          <w:numId w:val="659"/>
        </w:numPr>
      </w:pPr>
      <w:r>
        <w:t>W</w:t>
      </w:r>
      <w:r w:rsidR="00DC5B97" w:rsidRPr="00DC5B97">
        <w:t xml:space="preserve">hether sanctions other than suspension of clinical privileges are appropriate, and if so, to determine which sanctions shall be applied, </w:t>
      </w:r>
    </w:p>
    <w:p w14:paraId="42019050" w14:textId="77777777" w:rsidR="00CF1CBF" w:rsidRDefault="00CF1CBF" w:rsidP="00873AFB">
      <w:pPr>
        <w:pStyle w:val="ListParagraph"/>
      </w:pPr>
    </w:p>
    <w:p w14:paraId="7CD9F816" w14:textId="7AAC6091" w:rsidR="00F00179" w:rsidRDefault="00F00179" w:rsidP="00873AFB">
      <w:pPr>
        <w:pStyle w:val="ListParagraph"/>
        <w:numPr>
          <w:ilvl w:val="0"/>
          <w:numId w:val="659"/>
        </w:numPr>
      </w:pPr>
      <w:r>
        <w:t>D</w:t>
      </w:r>
      <w:r w:rsidR="00DC5B97" w:rsidRPr="00DC5B97">
        <w:t xml:space="preserve">urations of suspensions of clinical privileges for violations of professional conduct of varying seriousness, </w:t>
      </w:r>
    </w:p>
    <w:p w14:paraId="0E8BB1B2" w14:textId="77777777" w:rsidR="00CF1CBF" w:rsidRDefault="00CF1CBF" w:rsidP="00873AFB">
      <w:pPr>
        <w:pStyle w:val="ListParagraph"/>
      </w:pPr>
    </w:p>
    <w:p w14:paraId="57529A99" w14:textId="510A2DCB" w:rsidR="00F00179" w:rsidRDefault="00F00179" w:rsidP="00873AFB">
      <w:pPr>
        <w:pStyle w:val="ListParagraph"/>
        <w:numPr>
          <w:ilvl w:val="0"/>
          <w:numId w:val="659"/>
        </w:numPr>
      </w:pPr>
      <w:r>
        <w:t>W</w:t>
      </w:r>
      <w:r w:rsidR="00DC5B97" w:rsidRPr="00DC5B97">
        <w:t xml:space="preserve">hether a student’s problems delivering patient care are due to academic deficiencies, and </w:t>
      </w:r>
    </w:p>
    <w:p w14:paraId="6D9648C4" w14:textId="77777777" w:rsidR="00CF1CBF" w:rsidRDefault="00CF1CBF" w:rsidP="00873AFB">
      <w:pPr>
        <w:pStyle w:val="ListParagraph"/>
      </w:pPr>
    </w:p>
    <w:p w14:paraId="17D5E09A" w14:textId="3FD26F27" w:rsidR="00DC5B97" w:rsidRDefault="00F00179" w:rsidP="00873AFB">
      <w:pPr>
        <w:pStyle w:val="ListParagraph"/>
        <w:numPr>
          <w:ilvl w:val="0"/>
          <w:numId w:val="659"/>
        </w:numPr>
      </w:pPr>
      <w:r>
        <w:t>D</w:t>
      </w:r>
      <w:r w:rsidR="00DC5B97" w:rsidRPr="00DC5B97">
        <w:t xml:space="preserve">eciding, in the cases where academic deficiencies are the problem, whether to address the situation within individual </w:t>
      </w:r>
      <w:r w:rsidR="0033447F" w:rsidRPr="0033447F">
        <w:rPr>
          <w:u w:val="words"/>
        </w:rPr>
        <w:t>courses</w:t>
      </w:r>
      <w:r w:rsidR="00DC5B97" w:rsidRPr="00DC5B97">
        <w:t xml:space="preserve"> or within a modified curriculum.</w:t>
      </w:r>
      <w:r w:rsidR="00DC5B97">
        <w:t xml:space="preserve"> [2/13/2023]</w:t>
      </w:r>
    </w:p>
    <w:p w14:paraId="54BA565F" w14:textId="0B9052DB" w:rsidR="00DC5B97" w:rsidRDefault="00DC5B97" w:rsidP="00DC5B97"/>
    <w:p w14:paraId="3AC754F4" w14:textId="717F771C" w:rsidR="00DC5B97" w:rsidRDefault="00DC5B97" w:rsidP="00DC5B97">
      <w:r>
        <w:t>A student shall be subject to clinical sanctions, including suspension of clinical privileges, if the Clinical Performance Committee (CPC) determines that a student has 1) committee violations of professional conduct or 2) endangered or is deemed likely to endanger the safety or well-being of the patient. [2/13/2023]</w:t>
      </w:r>
    </w:p>
    <w:p w14:paraId="558C0E7A" w14:textId="7B91F7FD" w:rsidR="00F00179" w:rsidRDefault="00F00179" w:rsidP="00DC5B97"/>
    <w:p w14:paraId="33ACCF2D" w14:textId="5900CCB0" w:rsidR="00F00179" w:rsidRDefault="00F00179" w:rsidP="00F00179">
      <w:pPr>
        <w:pStyle w:val="Heading6"/>
      </w:pPr>
      <w:r>
        <w:lastRenderedPageBreak/>
        <w:t>Methods and Procedures Related to Clinical Sanctions</w:t>
      </w:r>
      <w:r w:rsidR="00537D05">
        <w:t xml:space="preserve"> Including Suspension of Clinical Privileges</w:t>
      </w:r>
    </w:p>
    <w:p w14:paraId="7CEBBAC7" w14:textId="3ED0756D" w:rsidR="00F00179" w:rsidRDefault="00F85B41">
      <w:r>
        <w:t>[[US: 2/13/2023]</w:t>
      </w:r>
    </w:p>
    <w:p w14:paraId="1AA7C907" w14:textId="77777777" w:rsidR="00F85B41" w:rsidRPr="00246D8A" w:rsidRDefault="00F85B41" w:rsidP="00873AFB"/>
    <w:p w14:paraId="005DD7D6" w14:textId="413F6C4A" w:rsidR="00F00179" w:rsidRDefault="00F00179" w:rsidP="00F00179">
      <w:pPr>
        <w:pStyle w:val="Heading7"/>
      </w:pPr>
      <w:r>
        <w:t>Initial Determination that a Student May be Subject to Clinical Sanctions</w:t>
      </w:r>
    </w:p>
    <w:p w14:paraId="4CFB2077" w14:textId="345642C1" w:rsidR="00F85B41" w:rsidRDefault="00F85B41" w:rsidP="00F00179">
      <w:r>
        <w:t>[US: 2/13/2023]</w:t>
      </w:r>
    </w:p>
    <w:p w14:paraId="75C6D06B" w14:textId="77777777" w:rsidR="00F85B41" w:rsidRDefault="00F85B41" w:rsidP="00F00179"/>
    <w:p w14:paraId="392A2AD9" w14:textId="12C93B78" w:rsidR="00F00179" w:rsidRDefault="00F00179" w:rsidP="00F00179">
      <w:r>
        <w:t xml:space="preserve">The CPC shall consider applying sanctions that may include </w:t>
      </w:r>
      <w:r w:rsidRPr="00F00179">
        <w:t>suspension of a student’s clinical privileges if 1) one or more member(s) of the clinical faculty are concerned that a student may meet one of the conditions in the Policy Statement or 2) a student has been removed from clinic during a clinic session. In both cases the CPC shall determine as soon as possible whether the student meets one of the conditions of the Policy Statement 10.5.2.6.1. In cases where the student will miss more than one clinic before the CPC can meet, the Dean of Clinical Affairs or a person designated by this Dean shall determine whether the student may return to clinic before the CPC meets.</w:t>
      </w:r>
      <w:r w:rsidR="00F85B41">
        <w:t xml:space="preserve"> </w:t>
      </w:r>
    </w:p>
    <w:p w14:paraId="3655A3ED" w14:textId="0E7E7C5D" w:rsidR="00F00179" w:rsidRDefault="00F00179" w:rsidP="00F00179"/>
    <w:p w14:paraId="2575B748" w14:textId="6AAF0C0C" w:rsidR="00F00179" w:rsidRDefault="00F00179" w:rsidP="00F00179">
      <w:pPr>
        <w:pStyle w:val="Heading7"/>
      </w:pPr>
      <w:r>
        <w:t>Sanctions Options</w:t>
      </w:r>
    </w:p>
    <w:p w14:paraId="586E1395" w14:textId="02D5DF8E" w:rsidR="00F00179" w:rsidRPr="00F00179" w:rsidRDefault="00F00179" w:rsidP="00873AFB">
      <w:r w:rsidRPr="00F00179">
        <w:t>The CPC may decide that: 1) no further action is warranted (if the student has been suspended from clinic they shall return to clinic without penalty), or 2) suspension of clinical privileges and/or other sanctions are indicated. Sanctions shall include but are not limited to</w:t>
      </w:r>
      <w:r>
        <w:t>:</w:t>
      </w:r>
      <w:r w:rsidRPr="00F00179">
        <w:t xml:space="preserve"> a report to relevant </w:t>
      </w:r>
      <w:r w:rsidR="0033447F" w:rsidRPr="0033447F">
        <w:rPr>
          <w:u w:val="words"/>
        </w:rPr>
        <w:t>course</w:t>
      </w:r>
      <w:r w:rsidRPr="00F00179">
        <w:t xml:space="preserve"> directors</w:t>
      </w:r>
      <w:r>
        <w:t>;</w:t>
      </w:r>
      <w:r w:rsidRPr="00F00179">
        <w:t xml:space="preserve"> an incident report</w:t>
      </w:r>
      <w:r>
        <w:t>;</w:t>
      </w:r>
      <w:r w:rsidRPr="00F00179">
        <w:t xml:space="preserve"> a letter of record to be placed in the student’s file</w:t>
      </w:r>
      <w:r>
        <w:t>;</w:t>
      </w:r>
      <w:r w:rsidRPr="00F00179">
        <w:t xml:space="preserve"> and/or suspension of clinical privileges for a period of time.</w:t>
      </w:r>
      <w:r w:rsidR="00F85B41">
        <w:t xml:space="preserve"> [US: 2/13/2023]</w:t>
      </w:r>
    </w:p>
    <w:p w14:paraId="26225972" w14:textId="7CE1F6C9" w:rsidR="00DC5B97" w:rsidRDefault="00DC5B97" w:rsidP="005E21CE">
      <w:pPr>
        <w:spacing w:line="240" w:lineRule="atLeast"/>
        <w:ind w:right="-18"/>
      </w:pPr>
    </w:p>
    <w:p w14:paraId="03C574D5" w14:textId="42A5A188" w:rsidR="00F00179" w:rsidRDefault="00F00179" w:rsidP="00F00179">
      <w:pPr>
        <w:pStyle w:val="Heading7"/>
      </w:pPr>
      <w:r>
        <w:t>Removal from Clinic During a Clinic Session</w:t>
      </w:r>
    </w:p>
    <w:p w14:paraId="6732B94B" w14:textId="079E82F1" w:rsidR="00F00179" w:rsidRDefault="00F00179" w:rsidP="00F00179">
      <w:r w:rsidRPr="00F00179">
        <w:t xml:space="preserve">A supervising clinical instructor, any Team Leader, the Division Chief for Comprehensive Care, </w:t>
      </w:r>
      <w:r>
        <w:t>and</w:t>
      </w:r>
      <w:r w:rsidRPr="00F00179">
        <w:t xml:space="preserve"> the Associate Dean of Clinical Affairs each have the authority to temporarily remove a student from clinic if they believe the student fulfills either of the conditions in </w:t>
      </w:r>
      <w:r>
        <w:t>SR</w:t>
      </w:r>
      <w:r w:rsidRPr="00F00179">
        <w:t xml:space="preserve"> 10.5.2.</w:t>
      </w:r>
      <w:r>
        <w:t>4.3</w:t>
      </w:r>
      <w:r w:rsidRPr="00F00179">
        <w:t>.</w:t>
      </w:r>
      <w:r w:rsidR="00F85B41">
        <w:t xml:space="preserve"> [US: 2/13/2023]</w:t>
      </w:r>
    </w:p>
    <w:p w14:paraId="5431CCE7" w14:textId="158EA881" w:rsidR="00F00179" w:rsidRDefault="00F00179" w:rsidP="00F00179"/>
    <w:p w14:paraId="1CE32B51" w14:textId="57556AA8" w:rsidR="00F00179" w:rsidRDefault="00F00179" w:rsidP="00F00179">
      <w:pPr>
        <w:pStyle w:val="Heading7"/>
      </w:pPr>
      <w:r>
        <w:t>Determination that Professional Conduct Has Been Violated</w:t>
      </w:r>
    </w:p>
    <w:p w14:paraId="138F95B5" w14:textId="017714E8" w:rsidR="00F85B41" w:rsidRDefault="00F85B41" w:rsidP="00F00179">
      <w:r>
        <w:t>[US: 2/13/2023]</w:t>
      </w:r>
    </w:p>
    <w:p w14:paraId="5069BEAE" w14:textId="77777777" w:rsidR="00F85B41" w:rsidRDefault="00F85B41" w:rsidP="00F00179"/>
    <w:p w14:paraId="4661B5F1" w14:textId="007811AA" w:rsidR="00F00179" w:rsidRDefault="00F00179" w:rsidP="00F00179">
      <w:r>
        <w:t xml:space="preserve">Professional conduct includes behaviors that range in severity from those that are found only in </w:t>
      </w:r>
      <w:r w:rsidR="0033447F" w:rsidRPr="0033447F">
        <w:rPr>
          <w:u w:val="words"/>
        </w:rPr>
        <w:t>course</w:t>
      </w:r>
      <w:r>
        <w:t xml:space="preserve"> syllabi or the College’s Clinic Manuals (particularly, the College of Dentistry’s Behavioral Standards in Patient Care) to those that are found in the College Code (UKCD Code of Professional and Academic Responsibility) and the HCC</w:t>
      </w:r>
      <w:r w:rsidR="00FA2FB0">
        <w:t xml:space="preserve"> Code</w:t>
      </w:r>
      <w:r w:rsidR="00E27C86">
        <w:t xml:space="preserve"> </w:t>
      </w:r>
      <w:r>
        <w:t>(Health Care Colleges Code of Student Professional Conduct).</w:t>
      </w:r>
    </w:p>
    <w:p w14:paraId="7515A853" w14:textId="77777777" w:rsidR="00CF1CBF" w:rsidRDefault="00CF1CBF" w:rsidP="00F00179"/>
    <w:p w14:paraId="02E98833" w14:textId="2D8DA86E" w:rsidR="00F00179" w:rsidRPr="00F00179" w:rsidRDefault="00F00179">
      <w:r>
        <w:t>The CPC shall determine whether professional conduct has been violated, and if so, identify the particular violation.</w:t>
      </w:r>
    </w:p>
    <w:p w14:paraId="1E1A84D3" w14:textId="6E61AB2E" w:rsidR="00F00179" w:rsidRDefault="00F00179" w:rsidP="00F00179"/>
    <w:p w14:paraId="33F0F42E" w14:textId="7F1DB990" w:rsidR="00E27C86" w:rsidRDefault="00E27C86" w:rsidP="00E27C86">
      <w:pPr>
        <w:pStyle w:val="Heading7"/>
      </w:pPr>
      <w:r>
        <w:t>College and HCC Code Violations</w:t>
      </w:r>
    </w:p>
    <w:p w14:paraId="0410E1F9" w14:textId="34EF5F65" w:rsidR="00E27C86" w:rsidRDefault="00E27C86" w:rsidP="00E27C86">
      <w:r w:rsidRPr="00E27C86">
        <w:t xml:space="preserve">The College Code and the HCC </w:t>
      </w:r>
      <w:r>
        <w:t xml:space="preserve">Code </w:t>
      </w:r>
      <w:r w:rsidRPr="00E27C86">
        <w:t xml:space="preserve">are honor and professional codes that include hearing and appeal procedures that are separate from those in these Academic Disciplinary Policies. If </w:t>
      </w:r>
      <w:r w:rsidRPr="00E27C86">
        <w:lastRenderedPageBreak/>
        <w:t>the violation is covered in the College Code, the CPC shall report the infraction to a member of a Code Committee member (College Code, VI.B.2). If the violation is not covered by the College Code, but is covered by the HCC</w:t>
      </w:r>
      <w:r w:rsidR="00CF1CBF">
        <w:t xml:space="preserve"> Code</w:t>
      </w:r>
      <w:r w:rsidRPr="00E27C86">
        <w:t>, the CPC shall report the violation to the Dean (HCC</w:t>
      </w:r>
      <w:r>
        <w:t xml:space="preserve"> Code</w:t>
      </w:r>
      <w:r w:rsidRPr="00E27C86">
        <w:t xml:space="preserve"> Article 6). The CPC shall continue the suspension of clinical privileges while the appropriate Code Committee or Hearing Committee considers the allegation if it determines that the student is likely to endanger the safety or well-being of pat</w:t>
      </w:r>
      <w:r>
        <w:t>i</w:t>
      </w:r>
      <w:r w:rsidRPr="00E27C86">
        <w:t>ents.</w:t>
      </w:r>
      <w:r w:rsidR="00F85B41">
        <w:t xml:space="preserve"> [US: 2/13/2023]</w:t>
      </w:r>
    </w:p>
    <w:p w14:paraId="3F31BC25" w14:textId="720BA058" w:rsidR="00E27C86" w:rsidRDefault="00E27C86" w:rsidP="00E27C86"/>
    <w:p w14:paraId="4313460E" w14:textId="60379D3F" w:rsidR="00E27C86" w:rsidRDefault="00E27C86" w:rsidP="00E27C86">
      <w:pPr>
        <w:pStyle w:val="Heading7"/>
      </w:pPr>
      <w:r>
        <w:t>A Decision that No Violation Has Occurred</w:t>
      </w:r>
    </w:p>
    <w:p w14:paraId="3981B468" w14:textId="56714A94" w:rsidR="00E27C86" w:rsidRPr="00E27C86" w:rsidRDefault="00E27C86">
      <w:r w:rsidRPr="00E27C86">
        <w:t xml:space="preserve">In the event that either the College Code Subcommittee or the HCC </w:t>
      </w:r>
      <w:r>
        <w:t xml:space="preserve">Code </w:t>
      </w:r>
      <w:r w:rsidRPr="00E27C86">
        <w:t xml:space="preserve">Hearing Committee decides that a violation has not occurred (a “not guilty” verdict in the case of the College Code), the student’s clinical privileges shall be immediately restored if they had been revoked during deliberations. All records of the allegation shall be removed from student, </w:t>
      </w:r>
      <w:r w:rsidR="0033447F" w:rsidRPr="0033447F">
        <w:rPr>
          <w:u w:val="words"/>
        </w:rPr>
        <w:t>course</w:t>
      </w:r>
      <w:r w:rsidRPr="00E27C86">
        <w:t>, and CPC records. The same procedure shall apply in the case where an alleged violation has been successfully appealed.</w:t>
      </w:r>
      <w:r w:rsidR="00F85B41">
        <w:t xml:space="preserve"> [US: 2/13/2023]</w:t>
      </w:r>
    </w:p>
    <w:p w14:paraId="47E1242E" w14:textId="77777777" w:rsidR="00E27C86" w:rsidRPr="00E27C86" w:rsidRDefault="00E27C86" w:rsidP="00873AFB"/>
    <w:p w14:paraId="65127FBE" w14:textId="12C56769" w:rsidR="00F00179" w:rsidRDefault="00E27C86" w:rsidP="00E27C86">
      <w:pPr>
        <w:pStyle w:val="Heading7"/>
      </w:pPr>
      <w:r>
        <w:t>A Decision that a Violation Has Occurred</w:t>
      </w:r>
    </w:p>
    <w:p w14:paraId="3A1CF140" w14:textId="66C259B6" w:rsidR="00E27C86" w:rsidRDefault="00E27C86" w:rsidP="00E27C86">
      <w:r w:rsidRPr="00E27C86">
        <w:t>In the event a student is found to have committed a violation of professional conduct by the College Code Subcommittee or the HCC</w:t>
      </w:r>
      <w:r w:rsidR="00FA2FB0">
        <w:t xml:space="preserve"> Code</w:t>
      </w:r>
      <w:r w:rsidRPr="00E27C86">
        <w:t xml:space="preserve"> Hearing Committee, but remains enrolled in the College (i.e., sanctions imposed do not include suspension or dismissal), the CPC shall not impose sanctions in addition to those imposed by the Dean in response to the Subcommittee’s or Hearing Committee’s determination that a violation has occurred.</w:t>
      </w:r>
      <w:r w:rsidR="00F85B41">
        <w:t xml:space="preserve"> [US: 2/13/2023]</w:t>
      </w:r>
    </w:p>
    <w:p w14:paraId="6150CB29" w14:textId="738EC586" w:rsidR="00E27C86" w:rsidRDefault="00E27C86" w:rsidP="00E27C86"/>
    <w:p w14:paraId="597890C3" w14:textId="77777777" w:rsidR="00E27C86" w:rsidRDefault="00E27C86" w:rsidP="00E27C86">
      <w:pPr>
        <w:pStyle w:val="Heading7"/>
      </w:pPr>
      <w:r w:rsidRPr="00E27C86">
        <w:t>Sanctions for Other Violations of Professional Conduct</w:t>
      </w:r>
    </w:p>
    <w:p w14:paraId="473C9985" w14:textId="2CD5D1C0" w:rsidR="00E27C86" w:rsidRPr="00E27C86" w:rsidRDefault="00E27C86" w:rsidP="00873AFB">
      <w:r w:rsidRPr="00E27C86">
        <w:t xml:space="preserve">If a violation of professional conduct is not included in the College Code or the HCC </w:t>
      </w:r>
      <w:r>
        <w:t xml:space="preserve">Code </w:t>
      </w:r>
      <w:r w:rsidRPr="00E27C86">
        <w:t>(e.g., it is not in these codes, but is included in, for example, the College’s Behavioral Standards in Patient Care), the CPC shall determine appropriate sanctions based on the particular situation and the seriousness of the violation. (See the Appendix in Student Handbook for a list of suggested sanctions for particular violations.) Repeated violations of professional conduct, and especially, repeated violations of the same standard shall be viewed as aggravating factors and may result in more severe sanctions. Suspension of clinical privileges may be a sanction, especially when the nature of the violation is such that the safety or well-being of patients is a concern. The CPC may impose tasks designed to help the student understand a particular standard of professional conduct (e.g., review of the standards, an essay etc.) as a condition that must be fulfilled before clinical privileges are restored.</w:t>
      </w:r>
      <w:r w:rsidR="00F85B41">
        <w:t xml:space="preserve"> [US: 2/13/2023]</w:t>
      </w:r>
    </w:p>
    <w:p w14:paraId="2B242EEF" w14:textId="262941B8" w:rsidR="00E27C86" w:rsidRDefault="00E27C86" w:rsidP="005E21CE">
      <w:pPr>
        <w:spacing w:line="240" w:lineRule="atLeast"/>
        <w:ind w:right="-18"/>
      </w:pPr>
    </w:p>
    <w:p w14:paraId="17CB00D8" w14:textId="57D08637" w:rsidR="00E27C86" w:rsidRDefault="00E27C86" w:rsidP="00E27C86">
      <w:pPr>
        <w:pStyle w:val="Heading7"/>
      </w:pPr>
      <w:r w:rsidRPr="00E27C86">
        <w:t>Serious Violations of Professional Conduct</w:t>
      </w:r>
    </w:p>
    <w:p w14:paraId="75B9CE95" w14:textId="2DFD1156" w:rsidR="00E27C86" w:rsidRDefault="00E27C86" w:rsidP="00E27C86">
      <w:r w:rsidRPr="00E27C86">
        <w:t>In cases of serious violations of professional conduct that are not included in the College Code or HCC</w:t>
      </w:r>
      <w:r w:rsidR="00FA2FB0">
        <w:t xml:space="preserve"> Code</w:t>
      </w:r>
      <w:r w:rsidRPr="00E27C86">
        <w:t>, the CPC may recommend to the Dean that a student be suspended or dismissed.</w:t>
      </w:r>
      <w:r w:rsidR="00F85B41">
        <w:t xml:space="preserve"> [US: 2/13/2023]</w:t>
      </w:r>
    </w:p>
    <w:p w14:paraId="5D35C426" w14:textId="72B2D0E0" w:rsidR="00E27C86" w:rsidRDefault="00E27C86" w:rsidP="00E27C86"/>
    <w:p w14:paraId="510410DE" w14:textId="12A84886" w:rsidR="00E27C86" w:rsidRPr="00246D8A" w:rsidRDefault="00E27C86" w:rsidP="00873AFB">
      <w:pPr>
        <w:pStyle w:val="Heading7"/>
      </w:pPr>
      <w:r w:rsidRPr="00E27C86">
        <w:t>Notification of the Student</w:t>
      </w:r>
    </w:p>
    <w:p w14:paraId="51C8D685" w14:textId="26FD3DB0" w:rsidR="00E27C86" w:rsidRDefault="00E27C86" w:rsidP="005E21CE">
      <w:pPr>
        <w:spacing w:line="240" w:lineRule="atLeast"/>
        <w:ind w:right="-18"/>
      </w:pPr>
      <w:r w:rsidRPr="00E27C86">
        <w:t xml:space="preserve">The Chair of the CPC shall notify the student of sanctions via a letter with verified receipt. The letter should list all sanctions, the duration of any suspension of clinical privileges, a list of any </w:t>
      </w:r>
      <w:r w:rsidRPr="00E27C86">
        <w:lastRenderedPageBreak/>
        <w:t>tasks that must be completed before clinical privileges are restored, and notification of the student’s right to appeal.</w:t>
      </w:r>
      <w:r w:rsidR="00F85B41">
        <w:t xml:space="preserve"> [US: 2/13/2023]</w:t>
      </w:r>
    </w:p>
    <w:p w14:paraId="7D8139DC" w14:textId="6195A58E" w:rsidR="00E27C86" w:rsidRDefault="00E27C86" w:rsidP="005E21CE">
      <w:pPr>
        <w:spacing w:line="240" w:lineRule="atLeast"/>
        <w:ind w:right="-18"/>
      </w:pPr>
    </w:p>
    <w:p w14:paraId="44FD2382" w14:textId="1AB55719" w:rsidR="00E27C86" w:rsidRDefault="006E2640" w:rsidP="006E2640">
      <w:pPr>
        <w:pStyle w:val="Heading7"/>
      </w:pPr>
      <w:r>
        <w:t>Appeals</w:t>
      </w:r>
      <w:r w:rsidR="00B3415C">
        <w:t xml:space="preserve"> of </w:t>
      </w:r>
      <w:r w:rsidR="00FA2FB0" w:rsidRPr="00FA2FB0">
        <w:t>Clinical Sanctions Including Suspension of Clinical Privileges</w:t>
      </w:r>
    </w:p>
    <w:p w14:paraId="418C9CA6" w14:textId="51AFF1B0" w:rsidR="006E2640" w:rsidRPr="006E2640" w:rsidRDefault="006E2640" w:rsidP="00873AFB">
      <w:r w:rsidRPr="006E2640">
        <w:t xml:space="preserve">Appeals of clinical sanctions, including suspension of clinical privileges, shall be conducted as described in </w:t>
      </w:r>
      <w:r w:rsidR="00B3415C">
        <w:t xml:space="preserve">ADP </w:t>
      </w:r>
      <w:r w:rsidRPr="00CB2772">
        <w:t>Policy Number Seven (SR 10.5.2.10).</w:t>
      </w:r>
      <w:r w:rsidR="00F85B41">
        <w:t xml:space="preserve"> [US: 2/13/2023]</w:t>
      </w:r>
    </w:p>
    <w:p w14:paraId="37DFBDCA" w14:textId="1D80ACF3" w:rsidR="006E2640" w:rsidRDefault="006E2640" w:rsidP="005E21CE">
      <w:pPr>
        <w:spacing w:line="240" w:lineRule="atLeast"/>
        <w:ind w:right="-18"/>
      </w:pPr>
    </w:p>
    <w:p w14:paraId="6C77B373" w14:textId="7D0AA0AB" w:rsidR="006E2640" w:rsidRDefault="006E2640" w:rsidP="006E2640">
      <w:pPr>
        <w:pStyle w:val="Heading7"/>
      </w:pPr>
      <w:r>
        <w:t>Determination that Academic Deficiencies are Affecting Clinical Performance</w:t>
      </w:r>
    </w:p>
    <w:p w14:paraId="1BC2CAD1" w14:textId="3F1AECDE" w:rsidR="006E2640" w:rsidRPr="006E2640" w:rsidRDefault="006E2640" w:rsidP="00873AFB">
      <w:r w:rsidRPr="006E2640">
        <w:t xml:space="preserve">In cases where the CPC concludes that professional conduct has not been violated, it shall determine whether a student lacks skill, knowledge, and judgment to successfully treat patients due to failure to master aspects of the college’s academic </w:t>
      </w:r>
      <w:r w:rsidR="0033447F" w:rsidRPr="0033447F">
        <w:rPr>
          <w:u w:val="words"/>
        </w:rPr>
        <w:t>program</w:t>
      </w:r>
      <w:r w:rsidRPr="006E2640">
        <w:t xml:space="preserve">. If the weaknesses are not such that they endanger patient safety, the CPC shall refer the weakness to clinical </w:t>
      </w:r>
      <w:r w:rsidR="0033447F" w:rsidRPr="0033447F">
        <w:rPr>
          <w:u w:val="words"/>
        </w:rPr>
        <w:t>courses</w:t>
      </w:r>
      <w:r w:rsidRPr="006E2640">
        <w:t xml:space="preserve"> directors who will remediate the student as they deem is appropriate.</w:t>
      </w:r>
      <w:r w:rsidR="00F85B41">
        <w:t xml:space="preserve"> [US: 2/13/2023]</w:t>
      </w:r>
    </w:p>
    <w:p w14:paraId="0896A2FC" w14:textId="15F759CB" w:rsidR="006E2640" w:rsidRDefault="006E2640" w:rsidP="005E21CE">
      <w:pPr>
        <w:spacing w:line="240" w:lineRule="atLeast"/>
        <w:ind w:right="-18"/>
      </w:pPr>
    </w:p>
    <w:p w14:paraId="4D3C75B8" w14:textId="1080AD5B" w:rsidR="006E2640" w:rsidRDefault="006E2640" w:rsidP="005E21CE">
      <w:pPr>
        <w:spacing w:line="240" w:lineRule="atLeast"/>
        <w:ind w:right="-18"/>
      </w:pPr>
      <w:r w:rsidRPr="006E2640">
        <w:t xml:space="preserve">If the CPC concludes the lack of skill, knowledge, and judgment are to the extent that patient safety or well-being  is endangered, it shall suspend clinical privileges and recommend to the Academic Performance Committee (APC) that it consider placing the student in a modified curriculum (see </w:t>
      </w:r>
      <w:r w:rsidR="00B3415C">
        <w:t xml:space="preserve">ADP </w:t>
      </w:r>
      <w:r w:rsidRPr="00CB2772">
        <w:t>Policy</w:t>
      </w:r>
      <w:r w:rsidR="00FB573B" w:rsidRPr="00CB2772">
        <w:t xml:space="preserve"> Number</w:t>
      </w:r>
      <w:r w:rsidRPr="00CB2772">
        <w:t xml:space="preserve"> Four, SR 10.5.2.7</w:t>
      </w:r>
      <w:r w:rsidRPr="006E2640">
        <w:t>) or, as described in Policies Five (SR 10.5.2.8), and Six (SR 10.5.2.9), to suspend or dismiss the student.</w:t>
      </w:r>
      <w:r w:rsidR="00F85B41">
        <w:t xml:space="preserve"> [US: 2/13/2023]</w:t>
      </w:r>
    </w:p>
    <w:p w14:paraId="0D212872" w14:textId="4C194CC5" w:rsidR="006E2640" w:rsidRDefault="006E2640" w:rsidP="005E21CE">
      <w:pPr>
        <w:spacing w:line="240" w:lineRule="atLeast"/>
        <w:ind w:right="-18"/>
      </w:pPr>
    </w:p>
    <w:p w14:paraId="01A2F39E" w14:textId="5A1720FC" w:rsidR="006E2640" w:rsidRDefault="00FB573B" w:rsidP="00873AFB">
      <w:pPr>
        <w:pStyle w:val="Heading7"/>
      </w:pPr>
      <w:r w:rsidRPr="00FB573B">
        <w:t xml:space="preserve">Notification of the Student – Modified </w:t>
      </w:r>
      <w:r w:rsidR="00A45B88">
        <w:t>Curriculum</w:t>
      </w:r>
      <w:r w:rsidR="00537D05">
        <w:t xml:space="preserve"> Due to Clinical Sanctions</w:t>
      </w:r>
    </w:p>
    <w:p w14:paraId="6E2BCC86" w14:textId="1E9151B9" w:rsidR="00E27C86" w:rsidRDefault="00FB573B" w:rsidP="005E21CE">
      <w:pPr>
        <w:spacing w:line="240" w:lineRule="atLeast"/>
        <w:ind w:right="-18"/>
      </w:pPr>
      <w:r w:rsidRPr="00FB573B">
        <w:t xml:space="preserve">In cases where the CPC recommends the APC consider placing a student in a modified curriculum, student notification shall be by the Associate Dean for Academic Affairs as described in </w:t>
      </w:r>
      <w:r w:rsidR="00B3415C">
        <w:t xml:space="preserve">ADP </w:t>
      </w:r>
      <w:r w:rsidRPr="00FB573B">
        <w:t>Polic</w:t>
      </w:r>
      <w:r>
        <w:t>y Numbers</w:t>
      </w:r>
      <w:r w:rsidRPr="00FB573B">
        <w:t xml:space="preserve"> </w:t>
      </w:r>
      <w:r w:rsidRPr="00CB2772">
        <w:t>Four (SR 10.5.2.7),</w:t>
      </w:r>
      <w:r w:rsidRPr="00FB573B">
        <w:t xml:space="preserve"> </w:t>
      </w:r>
      <w:r w:rsidRPr="00CB2772">
        <w:t>Five (SR 10.5.2.8),</w:t>
      </w:r>
      <w:r w:rsidRPr="00FB573B">
        <w:t xml:space="preserve"> and </w:t>
      </w:r>
      <w:r w:rsidRPr="00CB2772">
        <w:t>Six (SR 10.5.2.9).</w:t>
      </w:r>
      <w:r w:rsidR="00F85B41">
        <w:t xml:space="preserve"> [US: 2/13/2023]</w:t>
      </w:r>
    </w:p>
    <w:p w14:paraId="3A6F75CD" w14:textId="6106FC28" w:rsidR="00FB573B" w:rsidRDefault="00FB573B" w:rsidP="005E21CE">
      <w:pPr>
        <w:spacing w:line="240" w:lineRule="atLeast"/>
        <w:ind w:right="-18"/>
      </w:pPr>
    </w:p>
    <w:p w14:paraId="528B5131" w14:textId="77777777" w:rsidR="00537D05" w:rsidRDefault="00FB573B" w:rsidP="003F7571">
      <w:pPr>
        <w:pStyle w:val="Heading7"/>
        <w:spacing w:line="240" w:lineRule="atLeast"/>
        <w:ind w:right="-18"/>
      </w:pPr>
      <w:r w:rsidRPr="00FB573B">
        <w:t xml:space="preserve">Appeals – </w:t>
      </w:r>
      <w:r w:rsidR="00537D05" w:rsidRPr="00FB573B">
        <w:t xml:space="preserve">Modified </w:t>
      </w:r>
      <w:r w:rsidR="00537D05">
        <w:t>Curriculum Due to Clinical Sanctions</w:t>
      </w:r>
      <w:r w:rsidR="00537D05" w:rsidRPr="00FB573B">
        <w:t xml:space="preserve"> </w:t>
      </w:r>
    </w:p>
    <w:p w14:paraId="723A4D81" w14:textId="6AFE6E57" w:rsidR="00FB573B" w:rsidRDefault="00FB573B" w:rsidP="00873AFB">
      <w:r w:rsidRPr="00FB573B">
        <w:t xml:space="preserve">In cases where the CPC recommends that the APC consider placing a student in a modified curriculum, students should be notified of the right to appeal as described in </w:t>
      </w:r>
      <w:r w:rsidR="00B3415C">
        <w:t xml:space="preserve">ADP </w:t>
      </w:r>
      <w:r w:rsidRPr="00FB573B">
        <w:t xml:space="preserve">Policies </w:t>
      </w:r>
      <w:r w:rsidRPr="00873AFB">
        <w:t>Four (SR 10.5.2.7), Five (SR 10.5.2.8), and Six (SR 10.5.2.9).</w:t>
      </w:r>
      <w:r w:rsidRPr="00FB573B">
        <w:t xml:space="preserve"> Appeals shall be conducted as described in </w:t>
      </w:r>
      <w:r w:rsidRPr="00873AFB">
        <w:t>Policy Number Seven (SR 10.5.2.10).</w:t>
      </w:r>
      <w:r w:rsidR="00F85B41">
        <w:t xml:space="preserve"> [US: 2/13/2023]</w:t>
      </w:r>
    </w:p>
    <w:p w14:paraId="7008D420" w14:textId="4F357B21" w:rsidR="00FB573B" w:rsidRDefault="00FB573B" w:rsidP="005E21CE">
      <w:pPr>
        <w:spacing w:line="240" w:lineRule="atLeast"/>
        <w:ind w:right="-18"/>
      </w:pPr>
    </w:p>
    <w:p w14:paraId="7BFCBC96" w14:textId="77777777" w:rsidR="00FA2FB0" w:rsidRDefault="00FB573B" w:rsidP="003F7571">
      <w:pPr>
        <w:pStyle w:val="Heading7"/>
      </w:pPr>
      <w:r>
        <w:t>Responsible Agents</w:t>
      </w:r>
      <w:r w:rsidR="00B3415C">
        <w:t xml:space="preserve"> </w:t>
      </w:r>
      <w:r w:rsidR="00537D05">
        <w:t>for</w:t>
      </w:r>
      <w:r w:rsidR="00B3415C">
        <w:t xml:space="preserve"> </w:t>
      </w:r>
      <w:r w:rsidR="00FA2FB0" w:rsidRPr="00FA2FB0">
        <w:t xml:space="preserve">Clinical Sanctions Including Suspension of Clinical Privileges </w:t>
      </w:r>
    </w:p>
    <w:p w14:paraId="4E4A7038" w14:textId="239689CF" w:rsidR="00FB573B" w:rsidRDefault="00FB573B" w:rsidP="00873AFB">
      <w:r>
        <w:t>The Clinical Performance Committee and Academic Performance Committee</w:t>
      </w:r>
      <w:r w:rsidR="00CF1CBF">
        <w:t xml:space="preserve"> are the responsible agents</w:t>
      </w:r>
      <w:r w:rsidR="00537D05">
        <w:t xml:space="preserve"> for clinical sanctions</w:t>
      </w:r>
      <w:r w:rsidR="00FA2FB0">
        <w:t xml:space="preserve"> including suspension of clinical privileges.</w:t>
      </w:r>
      <w:r w:rsidR="00F85B41">
        <w:t xml:space="preserve"> [US: 2/13/2023]</w:t>
      </w:r>
    </w:p>
    <w:p w14:paraId="697F9121" w14:textId="5DEF960C" w:rsidR="00FB573B" w:rsidRDefault="00FB573B" w:rsidP="00FB573B"/>
    <w:p w14:paraId="4B5C3C40" w14:textId="15780518" w:rsidR="00FB573B" w:rsidRPr="00246D8A" w:rsidRDefault="00CF1CBF" w:rsidP="00873AFB">
      <w:pPr>
        <w:pStyle w:val="Heading5"/>
      </w:pPr>
      <w:r>
        <w:t xml:space="preserve">Academic Disciplinary Policy </w:t>
      </w:r>
      <w:r w:rsidR="00B3415C">
        <w:t xml:space="preserve">(ADP) </w:t>
      </w:r>
      <w:r>
        <w:t xml:space="preserve">Number Four – Modified </w:t>
      </w:r>
      <w:r w:rsidR="00A45B88">
        <w:t>Curriculum</w:t>
      </w:r>
    </w:p>
    <w:p w14:paraId="3CD2821E" w14:textId="10B365DE" w:rsidR="00F85B41" w:rsidRDefault="00F85B41" w:rsidP="005E21CE">
      <w:pPr>
        <w:spacing w:line="240" w:lineRule="atLeast"/>
        <w:ind w:right="-18"/>
      </w:pPr>
      <w:r>
        <w:t>[US: 2/13/2023]</w:t>
      </w:r>
    </w:p>
    <w:p w14:paraId="2D076B7D" w14:textId="77777777" w:rsidR="00F85B41" w:rsidRDefault="00F85B41" w:rsidP="005E21CE">
      <w:pPr>
        <w:spacing w:line="240" w:lineRule="atLeast"/>
        <w:ind w:right="-18"/>
      </w:pPr>
    </w:p>
    <w:p w14:paraId="2927EC40" w14:textId="72D69462" w:rsidR="00CF1CBF" w:rsidRDefault="00CF1CBF" w:rsidP="005E21CE">
      <w:pPr>
        <w:spacing w:line="240" w:lineRule="atLeast"/>
        <w:ind w:right="-18"/>
      </w:pPr>
      <w:r w:rsidRPr="00CF1CBF">
        <w:lastRenderedPageBreak/>
        <w:t xml:space="preserve">This policy describes: </w:t>
      </w:r>
    </w:p>
    <w:p w14:paraId="7451C742" w14:textId="3C7D51FC" w:rsidR="00CF1CBF" w:rsidRDefault="00CF1CBF" w:rsidP="00CF1CBF">
      <w:pPr>
        <w:pStyle w:val="ListParagraph"/>
        <w:numPr>
          <w:ilvl w:val="0"/>
          <w:numId w:val="658"/>
        </w:numPr>
        <w:spacing w:line="240" w:lineRule="atLeast"/>
        <w:ind w:right="-18"/>
      </w:pPr>
      <w:r>
        <w:t>T</w:t>
      </w:r>
      <w:r w:rsidRPr="00CF1CBF">
        <w:t xml:space="preserve">he conditions that will result in a student being placed in a curriculum designed to remediate poor or failing performance while the student remains enrolled in the College (a “modified curriculum”) </w:t>
      </w:r>
    </w:p>
    <w:p w14:paraId="2EBEF389" w14:textId="77777777" w:rsidR="00CF1CBF" w:rsidRDefault="00CF1CBF" w:rsidP="00873AFB">
      <w:pPr>
        <w:pStyle w:val="ListParagraph"/>
        <w:spacing w:line="240" w:lineRule="atLeast"/>
        <w:ind w:right="-18"/>
      </w:pPr>
    </w:p>
    <w:p w14:paraId="5D18A931" w14:textId="77777777" w:rsidR="00CF1CBF" w:rsidRDefault="00CF1CBF" w:rsidP="00873AFB">
      <w:pPr>
        <w:pStyle w:val="ListParagraph"/>
        <w:numPr>
          <w:ilvl w:val="0"/>
          <w:numId w:val="658"/>
        </w:numPr>
        <w:spacing w:line="240" w:lineRule="atLeast"/>
        <w:ind w:right="-18"/>
      </w:pPr>
      <w:r>
        <w:t>T</w:t>
      </w:r>
      <w:r w:rsidRPr="00CF1CBF">
        <w:t xml:space="preserve">he process for requesting an appeal of placement in a modified curriculum, and </w:t>
      </w:r>
    </w:p>
    <w:p w14:paraId="6177A2F3" w14:textId="77777777" w:rsidR="00CF1CBF" w:rsidRDefault="00CF1CBF" w:rsidP="00873AFB">
      <w:pPr>
        <w:pStyle w:val="ListParagraph"/>
        <w:spacing w:line="240" w:lineRule="atLeast"/>
        <w:ind w:right="-18"/>
      </w:pPr>
    </w:p>
    <w:p w14:paraId="6953BA50" w14:textId="604D9031" w:rsidR="00FB573B" w:rsidRDefault="00CF1CBF" w:rsidP="00873AFB">
      <w:pPr>
        <w:pStyle w:val="ListParagraph"/>
        <w:numPr>
          <w:ilvl w:val="0"/>
          <w:numId w:val="658"/>
        </w:numPr>
        <w:spacing w:line="240" w:lineRule="atLeast"/>
        <w:ind w:right="-18"/>
      </w:pPr>
      <w:r>
        <w:t>T</w:t>
      </w:r>
      <w:r w:rsidRPr="00CF1CBF">
        <w:t>he method of setting the conditions for allowing the student to resume the College’s regular curriculum after the completion of a modified curriculum.</w:t>
      </w:r>
    </w:p>
    <w:p w14:paraId="5CBA5510" w14:textId="735E2F09" w:rsidR="00CF1CBF" w:rsidRDefault="00CF1CBF" w:rsidP="005E21CE">
      <w:pPr>
        <w:spacing w:line="240" w:lineRule="atLeast"/>
        <w:ind w:right="-18"/>
      </w:pPr>
    </w:p>
    <w:p w14:paraId="2070C2E9" w14:textId="4E8EBACA" w:rsidR="00FA2FB0" w:rsidRDefault="00FA2FB0" w:rsidP="00873AFB">
      <w:pPr>
        <w:pStyle w:val="Heading6"/>
      </w:pPr>
      <w:r>
        <w:t>Need for Modified Curriculum</w:t>
      </w:r>
    </w:p>
    <w:p w14:paraId="2DC6C56C" w14:textId="77777777" w:rsidR="00F85B41" w:rsidRDefault="00F85B41" w:rsidP="00CF1CBF">
      <w:pPr>
        <w:spacing w:line="240" w:lineRule="atLeast"/>
        <w:ind w:right="-18"/>
      </w:pPr>
      <w:r>
        <w:t>[US: 2/13/2023]</w:t>
      </w:r>
    </w:p>
    <w:p w14:paraId="6CAABCA5" w14:textId="77777777" w:rsidR="00F85B41" w:rsidRDefault="00F85B41" w:rsidP="00CF1CBF">
      <w:pPr>
        <w:spacing w:line="240" w:lineRule="atLeast"/>
        <w:ind w:right="-18"/>
      </w:pPr>
    </w:p>
    <w:p w14:paraId="33C64238" w14:textId="3D90877E" w:rsidR="00CF1CBF" w:rsidRDefault="00CF1CBF" w:rsidP="00CF1CBF">
      <w:pPr>
        <w:spacing w:line="240" w:lineRule="atLeast"/>
        <w:ind w:right="-18"/>
      </w:pPr>
      <w:r>
        <w:t xml:space="preserve">The Academic Performance Committee (APC) shall in the absence of extraordinary circumstances place a student in a modified curriculum, which may include repeating a year of the curriculum, if any of the below conditions are true AND, in judgment of the APC, the student can best be helped by experiences within the College. </w:t>
      </w:r>
    </w:p>
    <w:p w14:paraId="57E73A5B" w14:textId="77777777" w:rsidR="00CF1CBF" w:rsidRDefault="00CF1CBF" w:rsidP="00CF1CBF">
      <w:pPr>
        <w:spacing w:line="240" w:lineRule="atLeast"/>
        <w:ind w:right="-18"/>
      </w:pPr>
    </w:p>
    <w:p w14:paraId="5CB690FF" w14:textId="64108EC5" w:rsidR="00CF1CBF" w:rsidRPr="00CF1CBF" w:rsidRDefault="00CF1CBF" w:rsidP="00873AFB">
      <w:pPr>
        <w:pStyle w:val="ListParagraph"/>
        <w:numPr>
          <w:ilvl w:val="0"/>
          <w:numId w:val="661"/>
        </w:numPr>
      </w:pPr>
      <w:r>
        <w:t>The student has r</w:t>
      </w:r>
      <w:r w:rsidRPr="00CF1CBF">
        <w:t xml:space="preserve">eceived, within the last four academic semesters (or, for first-year students, within two semesters), two or more failing (E or F) final </w:t>
      </w:r>
      <w:r w:rsidR="0033447F" w:rsidRPr="0033447F">
        <w:rPr>
          <w:u w:val="words"/>
        </w:rPr>
        <w:t>course</w:t>
      </w:r>
      <w:r w:rsidRPr="00CF1CBF">
        <w:t xml:space="preserve"> grades</w:t>
      </w:r>
    </w:p>
    <w:p w14:paraId="62E55B9B" w14:textId="77777777" w:rsidR="00CF1CBF" w:rsidRPr="00CF1CBF" w:rsidRDefault="00CF1CBF" w:rsidP="00873AFB">
      <w:pPr>
        <w:ind w:left="360"/>
      </w:pPr>
    </w:p>
    <w:p w14:paraId="13F82267" w14:textId="140B3756" w:rsidR="00CF1CBF" w:rsidRPr="00CF1CBF" w:rsidRDefault="00CF1CBF" w:rsidP="00873AFB">
      <w:pPr>
        <w:pStyle w:val="ListParagraph"/>
        <w:numPr>
          <w:ilvl w:val="0"/>
          <w:numId w:val="661"/>
        </w:numPr>
      </w:pPr>
      <w:r>
        <w:t>The student has r</w:t>
      </w:r>
      <w:r w:rsidRPr="00CF1CBF">
        <w:t xml:space="preserve">eceived a failing (E or F) final </w:t>
      </w:r>
      <w:r w:rsidR="0033447F" w:rsidRPr="0033447F">
        <w:rPr>
          <w:u w:val="words"/>
        </w:rPr>
        <w:t>course</w:t>
      </w:r>
      <w:r w:rsidRPr="00CF1CBF">
        <w:t xml:space="preserve"> grade and a yearly grade point average</w:t>
      </w:r>
      <w:r>
        <w:t xml:space="preserve"> (</w:t>
      </w:r>
      <w:r w:rsidRPr="00CF1CBF">
        <w:t>GPA</w:t>
      </w:r>
      <w:r>
        <w:t>)</w:t>
      </w:r>
      <w:r w:rsidRPr="00CF1CBF">
        <w:t xml:space="preserve"> for all other </w:t>
      </w:r>
      <w:r w:rsidR="0033447F" w:rsidRPr="0033447F">
        <w:rPr>
          <w:u w:val="words"/>
        </w:rPr>
        <w:t>courses</w:t>
      </w:r>
      <w:r w:rsidRPr="00CF1CBF">
        <w:t xml:space="preserve"> of less than 2.75 </w:t>
      </w:r>
    </w:p>
    <w:p w14:paraId="314C7BC5" w14:textId="77777777" w:rsidR="00CF1CBF" w:rsidRPr="00CF1CBF" w:rsidRDefault="00CF1CBF" w:rsidP="00873AFB">
      <w:pPr>
        <w:ind w:left="360"/>
      </w:pPr>
    </w:p>
    <w:p w14:paraId="5E3510CD" w14:textId="64B95A2B" w:rsidR="00CF1CBF" w:rsidRPr="00CF1CBF" w:rsidRDefault="00CF1CBF" w:rsidP="00873AFB">
      <w:pPr>
        <w:pStyle w:val="ListParagraph"/>
        <w:numPr>
          <w:ilvl w:val="0"/>
          <w:numId w:val="661"/>
        </w:numPr>
      </w:pPr>
      <w:r>
        <w:t>The student has r</w:t>
      </w:r>
      <w:r w:rsidRPr="00CF1CBF">
        <w:t xml:space="preserve">eceived a failing (E or F) final </w:t>
      </w:r>
      <w:r w:rsidR="0033447F" w:rsidRPr="0033447F">
        <w:rPr>
          <w:u w:val="words"/>
        </w:rPr>
        <w:t>course</w:t>
      </w:r>
      <w:r w:rsidRPr="00CF1CBF">
        <w:t xml:space="preserve"> grade while on probation or</w:t>
      </w:r>
    </w:p>
    <w:p w14:paraId="34D27951" w14:textId="77777777" w:rsidR="00CF1CBF" w:rsidRPr="00CF1CBF" w:rsidRDefault="00CF1CBF" w:rsidP="00873AFB">
      <w:pPr>
        <w:ind w:left="360"/>
      </w:pPr>
    </w:p>
    <w:p w14:paraId="0984E109" w14:textId="6497DBA8" w:rsidR="00CF1CBF" w:rsidRPr="00CF1CBF" w:rsidRDefault="00CF1CBF" w:rsidP="00873AFB">
      <w:pPr>
        <w:pStyle w:val="ListParagraph"/>
        <w:numPr>
          <w:ilvl w:val="0"/>
          <w:numId w:val="661"/>
        </w:numPr>
      </w:pPr>
      <w:r>
        <w:t>The student has f</w:t>
      </w:r>
      <w:r w:rsidRPr="00CF1CBF">
        <w:t>ailed to meet the terms of probation or</w:t>
      </w:r>
    </w:p>
    <w:p w14:paraId="49B9CA1F" w14:textId="77777777" w:rsidR="00CF1CBF" w:rsidRPr="00CF1CBF" w:rsidRDefault="00CF1CBF" w:rsidP="00873AFB">
      <w:pPr>
        <w:ind w:left="360"/>
      </w:pPr>
    </w:p>
    <w:p w14:paraId="7F3F5F81" w14:textId="1AA29F0A" w:rsidR="00CF1CBF" w:rsidRDefault="00CF1CBF" w:rsidP="00CF1CBF">
      <w:pPr>
        <w:pStyle w:val="ListParagraph"/>
        <w:numPr>
          <w:ilvl w:val="0"/>
          <w:numId w:val="661"/>
        </w:numPr>
      </w:pPr>
      <w:r w:rsidRPr="00CF1CBF">
        <w:t xml:space="preserve">When on probation after the first year of the curriculum, </w:t>
      </w:r>
      <w:r>
        <w:t xml:space="preserve">the student </w:t>
      </w:r>
      <w:r w:rsidRPr="00CF1CBF">
        <w:t>achieved a cumulative GPA of less than 2.75 at the end of any semester or</w:t>
      </w:r>
    </w:p>
    <w:p w14:paraId="71B29900" w14:textId="77777777" w:rsidR="00CF1CBF" w:rsidRDefault="00CF1CBF" w:rsidP="00873AFB">
      <w:pPr>
        <w:pStyle w:val="ListParagraph"/>
      </w:pPr>
    </w:p>
    <w:p w14:paraId="61CCD0F0" w14:textId="15847FF6" w:rsidR="00CF1CBF" w:rsidRDefault="00CF1CBF" w:rsidP="00CF1CBF">
      <w:pPr>
        <w:pStyle w:val="ListParagraph"/>
        <w:numPr>
          <w:ilvl w:val="0"/>
          <w:numId w:val="661"/>
        </w:numPr>
      </w:pPr>
      <w:r>
        <w:t>When on probation after the first year of the curriculum, the student achieved a yearly GPA of less than 2.75 or</w:t>
      </w:r>
    </w:p>
    <w:p w14:paraId="0978739D" w14:textId="77777777" w:rsidR="00CF1CBF" w:rsidRDefault="00CF1CBF" w:rsidP="00873AFB">
      <w:pPr>
        <w:pStyle w:val="ListParagraph"/>
      </w:pPr>
    </w:p>
    <w:p w14:paraId="787A1039" w14:textId="68D28E66" w:rsidR="00CF1CBF" w:rsidRDefault="00CF1CBF" w:rsidP="00873AFB">
      <w:pPr>
        <w:pStyle w:val="ListParagraph"/>
        <w:numPr>
          <w:ilvl w:val="0"/>
          <w:numId w:val="661"/>
        </w:numPr>
      </w:pPr>
      <w:r>
        <w:t>The student had their clinical privileges suspended by the Clinical Performance Committee and had been recommended by the CPC for a modified curriculum.</w:t>
      </w:r>
    </w:p>
    <w:p w14:paraId="7DCD524A" w14:textId="77777777" w:rsidR="00CF1CBF" w:rsidRDefault="00CF1CBF">
      <w:pPr>
        <w:spacing w:line="240" w:lineRule="atLeast"/>
        <w:ind w:right="-18"/>
      </w:pPr>
    </w:p>
    <w:p w14:paraId="258E0BF2" w14:textId="5B99ED12" w:rsidR="00CF1CBF" w:rsidRDefault="00CF1CBF" w:rsidP="00CF1CBF">
      <w:pPr>
        <w:spacing w:line="240" w:lineRule="atLeast"/>
        <w:ind w:right="-18"/>
      </w:pPr>
      <w:r>
        <w:t xml:space="preserve">If in the judgment of the APC the student can best be helped by experiences exclusively outside the College, the APC shall suspend the student (see </w:t>
      </w:r>
      <w:r w:rsidR="00B3415C">
        <w:t xml:space="preserve">ADP </w:t>
      </w:r>
      <w:r w:rsidRPr="00CB2772">
        <w:t>Policy Number Five, SR 10.5.2.8</w:t>
      </w:r>
      <w:r>
        <w:t>). If the student is already in a modified curriculum and one or more of the above triggers occur, the APC shall suspend the student.</w:t>
      </w:r>
    </w:p>
    <w:p w14:paraId="526B7286" w14:textId="7F1551D9" w:rsidR="00CF1CBF" w:rsidRDefault="00CF1CBF" w:rsidP="005E21CE">
      <w:pPr>
        <w:spacing w:line="240" w:lineRule="atLeast"/>
        <w:ind w:right="-18"/>
      </w:pPr>
    </w:p>
    <w:p w14:paraId="6FF1E37F" w14:textId="4EE4BDDB" w:rsidR="00CF1CBF" w:rsidRDefault="00CF1CBF" w:rsidP="00873AFB">
      <w:pPr>
        <w:pStyle w:val="Heading6"/>
      </w:pPr>
      <w:r>
        <w:t xml:space="preserve">Methods and Procedures </w:t>
      </w:r>
      <w:r w:rsidR="00B3415C">
        <w:t xml:space="preserve">Related to Modified </w:t>
      </w:r>
      <w:r w:rsidR="00A45B88">
        <w:t>Curriculum</w:t>
      </w:r>
    </w:p>
    <w:p w14:paraId="0AD9DC1A" w14:textId="6483058E" w:rsidR="00CF1CBF" w:rsidRDefault="00F85B41" w:rsidP="005E21CE">
      <w:pPr>
        <w:spacing w:line="240" w:lineRule="atLeast"/>
        <w:ind w:right="-18"/>
      </w:pPr>
      <w:r>
        <w:t>[US: 2/13/2023]</w:t>
      </w:r>
    </w:p>
    <w:p w14:paraId="117917E4" w14:textId="77777777" w:rsidR="00F85B41" w:rsidRDefault="00F85B41" w:rsidP="005E21CE">
      <w:pPr>
        <w:spacing w:line="240" w:lineRule="atLeast"/>
        <w:ind w:right="-18"/>
      </w:pPr>
    </w:p>
    <w:p w14:paraId="668C0B8D" w14:textId="17982ED2" w:rsidR="00CF1CBF" w:rsidRDefault="00B3415C" w:rsidP="00873AFB">
      <w:pPr>
        <w:pStyle w:val="Heading7"/>
      </w:pPr>
      <w:r w:rsidRPr="00B3415C">
        <w:t xml:space="preserve">Limitation on the Use of Modified </w:t>
      </w:r>
      <w:r w:rsidR="00A45B88">
        <w:t>Curriculum</w:t>
      </w:r>
    </w:p>
    <w:p w14:paraId="68BA04D1" w14:textId="65E833BD" w:rsidR="00E27C86" w:rsidRDefault="00B3415C" w:rsidP="005E21CE">
      <w:pPr>
        <w:spacing w:line="240" w:lineRule="atLeast"/>
        <w:ind w:right="-18"/>
      </w:pPr>
      <w:r w:rsidRPr="00B3415C">
        <w:t xml:space="preserve">The APC shall place a student in a modified curriculum only if, based on the student’s performance in the College of Dentistry’s </w:t>
      </w:r>
      <w:r w:rsidR="0033447F" w:rsidRPr="0033447F">
        <w:rPr>
          <w:u w:val="words"/>
        </w:rPr>
        <w:t>course</w:t>
      </w:r>
      <w:r w:rsidRPr="00B3415C">
        <w:t xml:space="preserve"> work (including, but not limited to grades, attendance, motivation, work ethic, and professionalism), it has determined the student has the potential of meeting graduation requirements after addressing academic shortcomings and receiving counseling to address issues that may be contributing to the academic problems. Otherwise, the student shall be dismissed.</w:t>
      </w:r>
      <w:r w:rsidR="00F85B41">
        <w:t xml:space="preserve"> [US: 2/13/2023]</w:t>
      </w:r>
    </w:p>
    <w:p w14:paraId="39A3F637" w14:textId="62297F69" w:rsidR="00B3415C" w:rsidRDefault="00B3415C" w:rsidP="005E21CE">
      <w:pPr>
        <w:spacing w:line="240" w:lineRule="atLeast"/>
        <w:ind w:right="-18"/>
      </w:pPr>
    </w:p>
    <w:p w14:paraId="6D09BA68" w14:textId="0A29BA5D" w:rsidR="00B3415C" w:rsidRDefault="00B3415C" w:rsidP="00873AFB">
      <w:pPr>
        <w:pStyle w:val="Heading7"/>
      </w:pPr>
      <w:r w:rsidRPr="00B3415C">
        <w:t xml:space="preserve">Notification of Placement in a Modified </w:t>
      </w:r>
      <w:r w:rsidR="00A45B88">
        <w:t>Curriculum</w:t>
      </w:r>
    </w:p>
    <w:p w14:paraId="3F46B2BB" w14:textId="686A4844" w:rsidR="00B3415C" w:rsidRDefault="00B3415C" w:rsidP="005E21CE">
      <w:pPr>
        <w:spacing w:line="240" w:lineRule="atLeast"/>
        <w:ind w:right="-18"/>
      </w:pPr>
      <w:r w:rsidRPr="00B3415C">
        <w:t>Except under extraordinary circumstances, the Associate Dean for Academic Affairs shall notify the student that they</w:t>
      </w:r>
      <w:r>
        <w:t xml:space="preserve"> </w:t>
      </w:r>
      <w:r w:rsidRPr="00B3415C">
        <w:t>will be placed in a modified curriculum within 15 working days of the date when one or more of the above conditions has occurred</w:t>
      </w:r>
      <w:r>
        <w:t xml:space="preserve"> </w:t>
      </w:r>
      <w:r w:rsidRPr="00B3415C">
        <w:t>by a letter with verified receipt. The student shall be notified of the terms of the modified curriculum including the minimum conditions that must be fulfilled before the APC will consider allowing the student to resume the College’s regular curriculum. The letter must include notification of the student’s right to appeal and a summary of the procedures for appealing the decision.</w:t>
      </w:r>
      <w:r w:rsidR="00F85B41">
        <w:t xml:space="preserve"> [US: 2/13/2023]</w:t>
      </w:r>
    </w:p>
    <w:p w14:paraId="38681E56" w14:textId="0D608DBB" w:rsidR="00B3415C" w:rsidRDefault="00B3415C" w:rsidP="005E21CE">
      <w:pPr>
        <w:spacing w:line="240" w:lineRule="atLeast"/>
        <w:ind w:right="-18"/>
      </w:pPr>
    </w:p>
    <w:p w14:paraId="4C29F328" w14:textId="186EA951" w:rsidR="00B3415C" w:rsidRDefault="00B3415C" w:rsidP="00B3415C">
      <w:pPr>
        <w:pStyle w:val="Heading7"/>
      </w:pPr>
      <w:r w:rsidRPr="00B3415C">
        <w:t xml:space="preserve">Terms of the Modified </w:t>
      </w:r>
      <w:r w:rsidR="00A45B88">
        <w:t>Curriculum</w:t>
      </w:r>
    </w:p>
    <w:p w14:paraId="3B94E4D3" w14:textId="38E9A04B" w:rsidR="00F85B41" w:rsidRDefault="00F85B41">
      <w:r>
        <w:t>[US: 2/13/2023]</w:t>
      </w:r>
    </w:p>
    <w:p w14:paraId="75B7258D" w14:textId="77777777" w:rsidR="00F85B41" w:rsidRDefault="00F85B41"/>
    <w:p w14:paraId="05A1E570" w14:textId="4C6919CB" w:rsidR="00B3415C" w:rsidRPr="00B3415C" w:rsidRDefault="00B3415C" w:rsidP="00873AFB">
      <w:r w:rsidRPr="00B3415C">
        <w:t>The APC shall determine: 1) the elements of the modified curriculum, 2) the standards for successful completion of each element of the modified curriculum, and 3) any other conditions to be met before the APC can consider allowing the student to resume the College’s regular curriculum. Customized curricul</w:t>
      </w:r>
      <w:r w:rsidR="00A45B88">
        <w:t>um</w:t>
      </w:r>
      <w:r w:rsidR="004160A1">
        <w:t xml:space="preserve"> </w:t>
      </w:r>
      <w:r w:rsidRPr="00B3415C">
        <w:t xml:space="preserve">may include, but not be limited to, retaking: portions of a </w:t>
      </w:r>
      <w:r w:rsidR="0033447F" w:rsidRPr="0033447F">
        <w:rPr>
          <w:u w:val="words"/>
        </w:rPr>
        <w:t>course</w:t>
      </w:r>
      <w:r w:rsidRPr="00B3415C">
        <w:t xml:space="preserve">, entire </w:t>
      </w:r>
      <w:r w:rsidR="0033447F" w:rsidRPr="0033447F">
        <w:rPr>
          <w:u w:val="words"/>
        </w:rPr>
        <w:t>courses</w:t>
      </w:r>
      <w:r w:rsidRPr="00B3415C">
        <w:t>, portions of an academic year, or the entire academic year. The terms of the modified curriculum must include the maximum time within which the student must complete the modified curriculum.</w:t>
      </w:r>
    </w:p>
    <w:p w14:paraId="52D28939" w14:textId="71E721AD" w:rsidR="00B3415C" w:rsidRDefault="00B3415C" w:rsidP="005E21CE">
      <w:pPr>
        <w:spacing w:line="240" w:lineRule="atLeast"/>
        <w:ind w:right="-18"/>
      </w:pPr>
    </w:p>
    <w:p w14:paraId="4B03ED7F" w14:textId="142406FD" w:rsidR="00B3415C" w:rsidRDefault="00B3415C" w:rsidP="005E21CE">
      <w:pPr>
        <w:spacing w:line="240" w:lineRule="atLeast"/>
        <w:ind w:right="-18"/>
      </w:pPr>
      <w:r w:rsidRPr="00B3415C">
        <w:t xml:space="preserve">A modified curriculum must include </w:t>
      </w:r>
      <w:r w:rsidR="0033447F" w:rsidRPr="0033447F">
        <w:rPr>
          <w:u w:val="words"/>
        </w:rPr>
        <w:t>courses</w:t>
      </w:r>
      <w:r w:rsidRPr="00B3415C">
        <w:t xml:space="preserve"> and other experiences within the but may include </w:t>
      </w:r>
      <w:r w:rsidR="0033447F" w:rsidRPr="0033447F">
        <w:rPr>
          <w:u w:val="words"/>
        </w:rPr>
        <w:t>courses</w:t>
      </w:r>
      <w:r w:rsidRPr="00B3415C">
        <w:t xml:space="preserve"> and other experiences offered outside the College. The student shall be on probation while in the modified curriculum. Terms for resuming the regular curriculum shall include passing, with a grade of C or above, all failed </w:t>
      </w:r>
      <w:r w:rsidR="0033447F" w:rsidRPr="0033447F">
        <w:rPr>
          <w:u w:val="words"/>
        </w:rPr>
        <w:t>courses</w:t>
      </w:r>
      <w:r w:rsidRPr="00B3415C">
        <w:t xml:space="preserve">. The calculation of the student’s GPA will include both the original failing grade and the new grade in the </w:t>
      </w:r>
      <w:r w:rsidR="0033447F" w:rsidRPr="0033447F">
        <w:rPr>
          <w:u w:val="words"/>
        </w:rPr>
        <w:t>course</w:t>
      </w:r>
      <w:r w:rsidRPr="00B3415C">
        <w:t xml:space="preserve">. </w:t>
      </w:r>
      <w:r>
        <w:t>The</w:t>
      </w:r>
      <w:r w:rsidRPr="00B3415C">
        <w:t xml:space="preserve"> student may be required to complete assessments, determined by the APC, of previously passed </w:t>
      </w:r>
      <w:r w:rsidR="0033447F" w:rsidRPr="0033447F">
        <w:rPr>
          <w:u w:val="words"/>
        </w:rPr>
        <w:t>courses</w:t>
      </w:r>
      <w:r w:rsidRPr="00B3415C">
        <w:t xml:space="preserve"> as part of the modified curriculum. </w:t>
      </w:r>
      <w:r>
        <w:t xml:space="preserve">This </w:t>
      </w:r>
      <w:r w:rsidRPr="00B3415C">
        <w:t>work will not be included in the calculation of the student’s GPA.</w:t>
      </w:r>
    </w:p>
    <w:p w14:paraId="510FD0EC" w14:textId="2C032DD1" w:rsidR="00B3415C" w:rsidRDefault="00B3415C" w:rsidP="005E21CE">
      <w:pPr>
        <w:spacing w:line="240" w:lineRule="atLeast"/>
        <w:ind w:right="-18"/>
      </w:pPr>
    </w:p>
    <w:p w14:paraId="110165BF" w14:textId="06CC6051" w:rsidR="00B3415C" w:rsidRDefault="00B3415C" w:rsidP="00B3415C">
      <w:pPr>
        <w:pStyle w:val="Heading7"/>
      </w:pPr>
      <w:r>
        <w:t>Appeal of Modified Curricul</w:t>
      </w:r>
      <w:r w:rsidR="00A45B88">
        <w:t>um</w:t>
      </w:r>
    </w:p>
    <w:p w14:paraId="54B556C8" w14:textId="416740BB" w:rsidR="00B3415C" w:rsidRDefault="00B3415C" w:rsidP="00B3415C">
      <w:r w:rsidRPr="00B3415C">
        <w:t>A student who has been placed in a modified curriculum may request an appeal of this decision. The request must be made in writing to the Dean within five working days of receipt of notification of being placed in a modified curriculum (see Academic Disciplinary Policy Seven,</w:t>
      </w:r>
      <w:r>
        <w:t xml:space="preserve"> </w:t>
      </w:r>
      <w:r w:rsidRPr="00B3415C">
        <w:t>SR 10.5.2.10</w:t>
      </w:r>
      <w:r w:rsidR="002D2522">
        <w:t>)</w:t>
      </w:r>
      <w:r w:rsidR="00F85B41">
        <w:t>. [US: 2/13/2023]</w:t>
      </w:r>
    </w:p>
    <w:p w14:paraId="210C8DA7" w14:textId="79A2F730" w:rsidR="00B3415C" w:rsidRDefault="00B3415C" w:rsidP="00B3415C"/>
    <w:p w14:paraId="7BF1DD20" w14:textId="45900F5B" w:rsidR="00B3415C" w:rsidRDefault="002D2522" w:rsidP="00873AFB">
      <w:pPr>
        <w:pStyle w:val="Heading7"/>
      </w:pPr>
      <w:r w:rsidRPr="002D2522">
        <w:lastRenderedPageBreak/>
        <w:t>Reinstatement into the College’s Regular Curriculum Following Completion of a Modified Curriculum</w:t>
      </w:r>
    </w:p>
    <w:p w14:paraId="59E8CE59" w14:textId="3DE8F444" w:rsidR="00B3415C" w:rsidRDefault="002D2522" w:rsidP="002D2522">
      <w:r>
        <w:t>When the student has completed the elements of the modified curriculum, has demonstrated that they can perform at the level required to graduate from the College, and has met other terms for resumption recommended by the APC, the APC may allow them to resume the College’s regular curriculum. Following resumption, the student shall be placed on probation for the entire semester into which they</w:t>
      </w:r>
      <w:r w:rsidR="00A45B88">
        <w:t xml:space="preserve"> have been pl</w:t>
      </w:r>
      <w:r>
        <w:t>aced and will be subject to terms recommended by the APC. The student shall be notified by a letter from the Associate Dean for Academic Affairs that they have been reinstated into the regular curriculum. Notwithstanding anything in the preceding, the APC may at any time reinstate a student into the regular curriculum.</w:t>
      </w:r>
      <w:r w:rsidR="00F85B41">
        <w:t xml:space="preserve"> [US: 2/13/2023]</w:t>
      </w:r>
    </w:p>
    <w:p w14:paraId="7FC4C118" w14:textId="3A30AF67" w:rsidR="00B3415C" w:rsidRDefault="00B3415C" w:rsidP="00B3415C"/>
    <w:p w14:paraId="78C5DBA8" w14:textId="56C651A6" w:rsidR="00B3415C" w:rsidRDefault="00A45B88" w:rsidP="00A45B88">
      <w:pPr>
        <w:pStyle w:val="Heading7"/>
      </w:pPr>
      <w:r>
        <w:t>Consequences of Failure to Complete a Modified Curriculum</w:t>
      </w:r>
    </w:p>
    <w:p w14:paraId="113732FC" w14:textId="187AEC92" w:rsidR="00A45B88" w:rsidRDefault="00A45B88" w:rsidP="00A45B88">
      <w:r w:rsidRPr="00A45B88">
        <w:t>A student who has not completed the modified curriculum within the maximum time allowed by the APC shall be dismissed and will no longer be eligible for reinstatement.</w:t>
      </w:r>
      <w:r w:rsidR="00F85B41">
        <w:t xml:space="preserve"> [US: 2/13/2023]</w:t>
      </w:r>
    </w:p>
    <w:p w14:paraId="1AA6213B" w14:textId="72558223" w:rsidR="00A45B88" w:rsidRDefault="00A45B88" w:rsidP="00A45B88"/>
    <w:p w14:paraId="556E7146" w14:textId="4E70A51F" w:rsidR="00A45B88" w:rsidRPr="00246D8A" w:rsidRDefault="00A45B88" w:rsidP="00873AFB">
      <w:pPr>
        <w:pStyle w:val="Heading7"/>
      </w:pPr>
      <w:r>
        <w:t>Responsible Agent for Modified Curriculum</w:t>
      </w:r>
    </w:p>
    <w:p w14:paraId="69D5E7B7" w14:textId="59197379" w:rsidR="00B3415C" w:rsidRDefault="00A45B88" w:rsidP="00B3415C">
      <w:r>
        <w:t>The Academic Performance Committee is the responsible agenda for modified curriculum.</w:t>
      </w:r>
      <w:r w:rsidR="00F85B41">
        <w:t xml:space="preserve"> [US: 2/13/2023]</w:t>
      </w:r>
    </w:p>
    <w:p w14:paraId="5641C769" w14:textId="348BDF43" w:rsidR="00B3415C" w:rsidRDefault="00B3415C" w:rsidP="00B3415C"/>
    <w:p w14:paraId="5B674007" w14:textId="77777777" w:rsidR="00B3415C" w:rsidRDefault="00B3415C" w:rsidP="005E21CE">
      <w:pPr>
        <w:spacing w:line="240" w:lineRule="atLeast"/>
        <w:ind w:right="-18"/>
      </w:pPr>
    </w:p>
    <w:p w14:paraId="5629E9B3" w14:textId="4F435784" w:rsidR="005E21CE" w:rsidRPr="002231A9" w:rsidRDefault="004160A1" w:rsidP="005E21CE">
      <w:pPr>
        <w:pStyle w:val="Heading5"/>
      </w:pPr>
      <w:r>
        <w:t>Academic Disciplinary Policy (ADP) Number Five –</w:t>
      </w:r>
      <w:r w:rsidR="005E21CE" w:rsidRPr="002C35BC">
        <w:t xml:space="preserve">Suspension </w:t>
      </w:r>
    </w:p>
    <w:p w14:paraId="20F75910" w14:textId="3465BC93" w:rsidR="005E21CE" w:rsidRDefault="005E21CE" w:rsidP="005E21CE">
      <w:pPr>
        <w:pStyle w:val="ListParagraph"/>
        <w:spacing w:line="240" w:lineRule="atLeast"/>
        <w:ind w:left="0" w:right="-18"/>
        <w:rPr>
          <w:b/>
        </w:rPr>
      </w:pPr>
    </w:p>
    <w:p w14:paraId="4C2076E8" w14:textId="0AE3E6C1" w:rsidR="005E21CE" w:rsidRDefault="005E21CE" w:rsidP="005E21CE">
      <w:pPr>
        <w:pStyle w:val="ListParagraph"/>
        <w:spacing w:line="240" w:lineRule="atLeast"/>
        <w:ind w:left="0" w:right="-18"/>
      </w:pPr>
      <w:r w:rsidRPr="002C35BC">
        <w:t>[US: 2/8/2016</w:t>
      </w:r>
      <w:r w:rsidR="00F85B41">
        <w:t>; 2/13/2023</w:t>
      </w:r>
      <w:r w:rsidRPr="002C35BC">
        <w:t>]</w:t>
      </w:r>
    </w:p>
    <w:p w14:paraId="147E6FAF" w14:textId="488DC368" w:rsidR="005E21CE" w:rsidRDefault="005E21CE" w:rsidP="005E21CE">
      <w:pPr>
        <w:pStyle w:val="ListParagraph"/>
        <w:spacing w:line="240" w:lineRule="atLeast"/>
        <w:ind w:left="0" w:right="-18"/>
        <w:rPr>
          <w:b/>
        </w:rPr>
      </w:pPr>
    </w:p>
    <w:p w14:paraId="2BAEDE8C" w14:textId="517B5436" w:rsidR="005E21CE" w:rsidRPr="002C35BC" w:rsidRDefault="004160A1" w:rsidP="005E21CE">
      <w:pPr>
        <w:pStyle w:val="ListParagraph"/>
        <w:spacing w:line="240" w:lineRule="atLeast"/>
        <w:ind w:left="0" w:right="-18"/>
      </w:pPr>
      <w:r w:rsidRPr="00873AFB">
        <w:rPr>
          <w:bCs/>
        </w:rPr>
        <w:t xml:space="preserve">This policy describes </w:t>
      </w:r>
      <w:r w:rsidRPr="004160A1">
        <w:rPr>
          <w:bCs/>
        </w:rPr>
        <w:t>the conditions that will result in a student being suspended from the College and the process for requesting an appeal of the suspension.</w:t>
      </w:r>
      <w:r>
        <w:rPr>
          <w:bCs/>
        </w:rPr>
        <w:t xml:space="preserve"> </w:t>
      </w:r>
      <w:r w:rsidR="005E21CE" w:rsidRPr="002C35BC">
        <w:t xml:space="preserve">The Academic Performance Committee (APC) shall in the absence of extraordinary circumstances suspend a student if any of the </w:t>
      </w:r>
      <w:r>
        <w:t>below conditions are</w:t>
      </w:r>
      <w:r w:rsidR="005E21CE" w:rsidRPr="002C35BC">
        <w:t xml:space="preserve"> true AND, in judgment of the APC, </w:t>
      </w:r>
      <w:r>
        <w:t>they are</w:t>
      </w:r>
      <w:r w:rsidR="005E21CE" w:rsidRPr="002C35BC">
        <w:t xml:space="preserve"> likely to be helped by experiences exclusively outside of the College. </w:t>
      </w:r>
    </w:p>
    <w:p w14:paraId="6E9C75C1" w14:textId="452D7045" w:rsidR="005E21CE" w:rsidRPr="006569E5" w:rsidRDefault="005E21CE" w:rsidP="005E21CE">
      <w:pPr>
        <w:pStyle w:val="ListParagraph"/>
        <w:spacing w:line="240" w:lineRule="atLeast"/>
        <w:ind w:left="0" w:right="-18"/>
      </w:pPr>
    </w:p>
    <w:p w14:paraId="035E563E" w14:textId="651B0E1F" w:rsidR="005E21CE" w:rsidRPr="00AF6585" w:rsidRDefault="004160A1" w:rsidP="005E21CE">
      <w:pPr>
        <w:pStyle w:val="ListParagraph"/>
        <w:numPr>
          <w:ilvl w:val="0"/>
          <w:numId w:val="485"/>
        </w:numPr>
        <w:spacing w:line="240" w:lineRule="atLeast"/>
        <w:ind w:right="-18"/>
      </w:pPr>
      <w:bookmarkStart w:id="3594" w:name="_Hlk82413219"/>
      <w:r>
        <w:t>The student r</w:t>
      </w:r>
      <w:r w:rsidR="005E21CE" w:rsidRPr="00AF6585">
        <w:t xml:space="preserve">eceived, within the last four </w:t>
      </w:r>
      <w:r>
        <w:t xml:space="preserve">semester </w:t>
      </w:r>
      <w:r w:rsidR="005E21CE" w:rsidRPr="00AF6585">
        <w:t xml:space="preserve">(or, for first-year students, within two </w:t>
      </w:r>
      <w:r>
        <w:t>semesters</w:t>
      </w:r>
      <w:r w:rsidR="005E21CE" w:rsidRPr="00AF6585">
        <w:t xml:space="preserve">) two or more failing (E or F) final </w:t>
      </w:r>
      <w:r w:rsidR="0033447F" w:rsidRPr="0033447F">
        <w:rPr>
          <w:u w:val="words"/>
        </w:rPr>
        <w:t>course</w:t>
      </w:r>
      <w:r w:rsidR="005E21CE" w:rsidRPr="00AF6585">
        <w:t xml:space="preserve"> grades</w:t>
      </w:r>
    </w:p>
    <w:p w14:paraId="551F3601" w14:textId="37FFBD84" w:rsidR="005E21CE" w:rsidRPr="002C35BC" w:rsidRDefault="005E21CE" w:rsidP="005E21CE">
      <w:pPr>
        <w:pStyle w:val="ListParagraph"/>
        <w:spacing w:line="240" w:lineRule="atLeast"/>
        <w:ind w:left="0" w:right="-18"/>
      </w:pPr>
    </w:p>
    <w:p w14:paraId="2967A805" w14:textId="35F9345F" w:rsidR="005E21CE" w:rsidRPr="00AF6585" w:rsidRDefault="004160A1" w:rsidP="005E21CE">
      <w:pPr>
        <w:pStyle w:val="ListParagraph"/>
        <w:numPr>
          <w:ilvl w:val="0"/>
          <w:numId w:val="485"/>
        </w:numPr>
        <w:spacing w:line="240" w:lineRule="atLeast"/>
        <w:ind w:right="-18"/>
      </w:pPr>
      <w:r>
        <w:t>The student r</w:t>
      </w:r>
      <w:r w:rsidR="005E21CE" w:rsidRPr="00AF6585">
        <w:t xml:space="preserve">eceived a failing (E or F) final </w:t>
      </w:r>
      <w:r w:rsidR="0033447F" w:rsidRPr="0033447F">
        <w:rPr>
          <w:u w:val="words"/>
        </w:rPr>
        <w:t>course</w:t>
      </w:r>
      <w:r w:rsidR="005E21CE" w:rsidRPr="00AF6585">
        <w:t xml:space="preserve"> grade and </w:t>
      </w:r>
      <w:r>
        <w:t>a yearly</w:t>
      </w:r>
      <w:r w:rsidR="005E21CE" w:rsidRPr="00AF6585">
        <w:t xml:space="preserve"> </w:t>
      </w:r>
      <w:r w:rsidR="007923B5" w:rsidRPr="007923B5">
        <w:t>grade point average (GPA)</w:t>
      </w:r>
      <w:r w:rsidR="005E21CE" w:rsidRPr="00AF6585">
        <w:t xml:space="preserve"> for all other </w:t>
      </w:r>
      <w:r w:rsidR="0033447F" w:rsidRPr="0033447F">
        <w:rPr>
          <w:u w:val="words"/>
        </w:rPr>
        <w:t>courses</w:t>
      </w:r>
      <w:r w:rsidR="005E21CE" w:rsidRPr="00AF6585">
        <w:t xml:space="preserve"> of less than 2.75</w:t>
      </w:r>
    </w:p>
    <w:p w14:paraId="08A591A0" w14:textId="08ABB082" w:rsidR="005E21CE" w:rsidRPr="002C35BC" w:rsidRDefault="005E21CE" w:rsidP="005E21CE">
      <w:pPr>
        <w:spacing w:line="240" w:lineRule="atLeast"/>
        <w:ind w:right="-18"/>
      </w:pPr>
    </w:p>
    <w:p w14:paraId="52D05761" w14:textId="2137A0E3" w:rsidR="005E21CE" w:rsidRPr="00AF6585" w:rsidRDefault="004160A1" w:rsidP="005E21CE">
      <w:pPr>
        <w:pStyle w:val="ListParagraph"/>
        <w:numPr>
          <w:ilvl w:val="0"/>
          <w:numId w:val="485"/>
        </w:numPr>
        <w:spacing w:line="240" w:lineRule="atLeast"/>
        <w:ind w:right="-18"/>
      </w:pPr>
      <w:r>
        <w:t>The student r</w:t>
      </w:r>
      <w:r w:rsidR="005E21CE" w:rsidRPr="00AF6585">
        <w:t xml:space="preserve">eceived a failing (E or F) final </w:t>
      </w:r>
      <w:r w:rsidR="0033447F" w:rsidRPr="0033447F">
        <w:rPr>
          <w:u w:val="words"/>
        </w:rPr>
        <w:t>course</w:t>
      </w:r>
      <w:r w:rsidR="005E21CE" w:rsidRPr="00AF6585">
        <w:t xml:space="preserve"> grade while on probation</w:t>
      </w:r>
    </w:p>
    <w:p w14:paraId="1DB4FD2E" w14:textId="339F41C3" w:rsidR="005E21CE" w:rsidRPr="002C35BC" w:rsidRDefault="005E21CE" w:rsidP="005E21CE">
      <w:pPr>
        <w:spacing w:line="240" w:lineRule="atLeast"/>
        <w:ind w:right="-18"/>
      </w:pPr>
    </w:p>
    <w:p w14:paraId="4361987D" w14:textId="72872E8B" w:rsidR="005E21CE" w:rsidRPr="00AF6585" w:rsidRDefault="004160A1" w:rsidP="005E21CE">
      <w:pPr>
        <w:pStyle w:val="ListParagraph"/>
        <w:numPr>
          <w:ilvl w:val="0"/>
          <w:numId w:val="485"/>
        </w:numPr>
        <w:spacing w:line="240" w:lineRule="atLeast"/>
        <w:ind w:right="-18"/>
      </w:pPr>
      <w:r>
        <w:t>The student f</w:t>
      </w:r>
      <w:r w:rsidR="005E21CE" w:rsidRPr="00AF6585">
        <w:t>ailed to meet the terms of probation</w:t>
      </w:r>
    </w:p>
    <w:p w14:paraId="1223D7E4" w14:textId="3EC9148B" w:rsidR="005E21CE" w:rsidRPr="002C35BC" w:rsidRDefault="005E21CE" w:rsidP="005E21CE">
      <w:pPr>
        <w:spacing w:line="240" w:lineRule="atLeast"/>
        <w:ind w:right="-18"/>
      </w:pPr>
    </w:p>
    <w:p w14:paraId="041E0F90" w14:textId="47118AB3" w:rsidR="005E21CE" w:rsidRPr="00AF6585" w:rsidRDefault="005E21CE" w:rsidP="005E21CE">
      <w:pPr>
        <w:pStyle w:val="ListParagraph"/>
        <w:numPr>
          <w:ilvl w:val="0"/>
          <w:numId w:val="485"/>
        </w:numPr>
        <w:spacing w:line="240" w:lineRule="atLeast"/>
        <w:ind w:right="-18"/>
      </w:pPr>
      <w:r w:rsidRPr="00AF6585">
        <w:t xml:space="preserve">While on probation after the first year of the curriculum, </w:t>
      </w:r>
      <w:r w:rsidR="004160A1">
        <w:t xml:space="preserve">the student </w:t>
      </w:r>
      <w:r w:rsidRPr="00AF6585">
        <w:t xml:space="preserve">achieved a cumulative GPA of less than 2.75 at the end of any </w:t>
      </w:r>
      <w:r w:rsidR="004160A1">
        <w:t>semester</w:t>
      </w:r>
    </w:p>
    <w:bookmarkEnd w:id="3594"/>
    <w:p w14:paraId="1047B09A" w14:textId="4253F863" w:rsidR="005E21CE" w:rsidRPr="002C35BC" w:rsidRDefault="005E21CE" w:rsidP="005E21CE">
      <w:pPr>
        <w:spacing w:line="240" w:lineRule="atLeast"/>
        <w:ind w:right="-18"/>
      </w:pPr>
    </w:p>
    <w:p w14:paraId="1020092F" w14:textId="11B032FD" w:rsidR="004160A1" w:rsidRDefault="004160A1" w:rsidP="00873AFB">
      <w:pPr>
        <w:pStyle w:val="ListParagraph"/>
      </w:pPr>
    </w:p>
    <w:p w14:paraId="3645000F" w14:textId="5B50537B" w:rsidR="004160A1" w:rsidRDefault="004160A1" w:rsidP="005E21CE">
      <w:pPr>
        <w:pStyle w:val="ListParagraph"/>
        <w:numPr>
          <w:ilvl w:val="0"/>
          <w:numId w:val="485"/>
        </w:numPr>
        <w:spacing w:line="240" w:lineRule="atLeast"/>
        <w:ind w:right="-18"/>
      </w:pPr>
      <w:r>
        <w:t>When on probation after the first year of the curriculum, the student achieved an annual GPA of less than 2.75.</w:t>
      </w:r>
    </w:p>
    <w:p w14:paraId="08FBBD08" w14:textId="77777777" w:rsidR="004160A1" w:rsidRDefault="004160A1" w:rsidP="00873AFB">
      <w:pPr>
        <w:pStyle w:val="ListParagraph"/>
      </w:pPr>
    </w:p>
    <w:p w14:paraId="339F7FEF" w14:textId="5E71F042" w:rsidR="004160A1" w:rsidRPr="00AF6585" w:rsidRDefault="004160A1" w:rsidP="005E21CE">
      <w:pPr>
        <w:pStyle w:val="ListParagraph"/>
        <w:numPr>
          <w:ilvl w:val="0"/>
          <w:numId w:val="485"/>
        </w:numPr>
        <w:spacing w:line="240" w:lineRule="atLeast"/>
        <w:ind w:right="-18"/>
      </w:pPr>
      <w:r>
        <w:t>The student had already been placed in a modified curriculum and one or more of the above conditions occur</w:t>
      </w:r>
    </w:p>
    <w:p w14:paraId="4C5B1658" w14:textId="7FC4EFD8" w:rsidR="005E21CE" w:rsidRDefault="005E21CE" w:rsidP="005E21CE">
      <w:pPr>
        <w:pStyle w:val="ListParagraph"/>
        <w:spacing w:line="240" w:lineRule="atLeast"/>
        <w:ind w:left="0" w:right="-18"/>
      </w:pPr>
    </w:p>
    <w:p w14:paraId="5D7515F8" w14:textId="17C28B3F" w:rsidR="005E21CE" w:rsidRPr="002C35BC" w:rsidRDefault="004160A1" w:rsidP="005E21CE">
      <w:pPr>
        <w:pStyle w:val="Heading6"/>
      </w:pPr>
      <w:r>
        <w:t>M</w:t>
      </w:r>
      <w:r w:rsidR="005E21CE">
        <w:t xml:space="preserve">ethods and </w:t>
      </w:r>
      <w:r>
        <w:t>P</w:t>
      </w:r>
      <w:r w:rsidR="005E21CE">
        <w:t>rocedures</w:t>
      </w:r>
      <w:r>
        <w:t xml:space="preserve"> Related to Suspensions</w:t>
      </w:r>
    </w:p>
    <w:p w14:paraId="6FD8A96D" w14:textId="311CE984" w:rsidR="005E21CE" w:rsidRDefault="00F85B41" w:rsidP="005E21CE">
      <w:pPr>
        <w:pStyle w:val="ListParagraph"/>
        <w:spacing w:line="240" w:lineRule="atLeast"/>
        <w:ind w:left="0" w:right="-18"/>
        <w:rPr>
          <w:b/>
        </w:rPr>
      </w:pPr>
      <w:r>
        <w:t>[US: 2/13/2023]</w:t>
      </w:r>
    </w:p>
    <w:p w14:paraId="0FD31D6F" w14:textId="77777777" w:rsidR="00F85B41" w:rsidRPr="002C35BC" w:rsidRDefault="00F85B41" w:rsidP="005E21CE">
      <w:pPr>
        <w:pStyle w:val="ListParagraph"/>
        <w:spacing w:line="240" w:lineRule="atLeast"/>
        <w:ind w:left="0" w:right="-18"/>
        <w:rPr>
          <w:b/>
        </w:rPr>
      </w:pPr>
    </w:p>
    <w:p w14:paraId="65E8AEBC" w14:textId="3B573BE0" w:rsidR="005E21CE" w:rsidRPr="0099191B" w:rsidRDefault="005E21CE" w:rsidP="005E21CE">
      <w:pPr>
        <w:pStyle w:val="Heading7"/>
      </w:pPr>
      <w:r w:rsidRPr="002C35BC">
        <w:t xml:space="preserve">Limitation on the </w:t>
      </w:r>
      <w:r w:rsidR="00FB5873">
        <w:t>U</w:t>
      </w:r>
      <w:r w:rsidRPr="002C35BC">
        <w:t xml:space="preserve">se of </w:t>
      </w:r>
      <w:r w:rsidR="00FB5873">
        <w:t>S</w:t>
      </w:r>
      <w:r w:rsidRPr="002C35BC">
        <w:t>uspension</w:t>
      </w:r>
    </w:p>
    <w:p w14:paraId="2A84511E" w14:textId="07A347C0" w:rsidR="005E21CE" w:rsidRDefault="005E21CE" w:rsidP="005E21CE">
      <w:pPr>
        <w:pStyle w:val="ListParagraph"/>
        <w:spacing w:line="240" w:lineRule="atLeast"/>
        <w:ind w:left="0" w:right="-18"/>
      </w:pPr>
    </w:p>
    <w:p w14:paraId="3128B82D" w14:textId="361B1429" w:rsidR="005E21CE" w:rsidRPr="002C35BC" w:rsidRDefault="005E21CE" w:rsidP="005E21CE">
      <w:pPr>
        <w:pStyle w:val="ListParagraph"/>
        <w:spacing w:line="240" w:lineRule="atLeast"/>
        <w:ind w:left="0" w:right="-18"/>
        <w:rPr>
          <w:b/>
        </w:rPr>
      </w:pPr>
      <w:r w:rsidRPr="002C35BC">
        <w:t xml:space="preserve">The Academic Performance Committee shall suspend a student only if, based on the student’s performance in the College of Dentistry’s </w:t>
      </w:r>
      <w:r w:rsidR="0033447F" w:rsidRPr="0033447F">
        <w:rPr>
          <w:u w:val="words"/>
        </w:rPr>
        <w:t>course</w:t>
      </w:r>
      <w:r w:rsidRPr="002C35BC">
        <w:t xml:space="preserve"> work (including, but not limited to grades, attendance, motivation, work ethic, and professionalism), it has determined the student has the potential of meeting graduation requirements after addressing academic shortcomings and receiving counseling to address issues that may be contributing to the academic problems.</w:t>
      </w:r>
      <w:r w:rsidR="004160A1">
        <w:t xml:space="preserve"> Otherwise the APC shall recommend dismissal.</w:t>
      </w:r>
      <w:r w:rsidR="00F85B41">
        <w:t xml:space="preserve"> [US: 2/13/2023]</w:t>
      </w:r>
    </w:p>
    <w:p w14:paraId="022E6CBE" w14:textId="5A118280" w:rsidR="005E21CE" w:rsidRPr="006569E5" w:rsidRDefault="005E21CE" w:rsidP="005E21CE">
      <w:pPr>
        <w:pStyle w:val="ListParagraph"/>
        <w:spacing w:line="240" w:lineRule="atLeast"/>
        <w:ind w:left="0" w:right="-18"/>
      </w:pPr>
    </w:p>
    <w:p w14:paraId="4A0E790F" w14:textId="6AB35B3B" w:rsidR="005E21CE" w:rsidRDefault="004160A1" w:rsidP="005E21CE">
      <w:pPr>
        <w:pStyle w:val="Heading7"/>
      </w:pPr>
      <w:r>
        <w:t>Notification of Suspension</w:t>
      </w:r>
    </w:p>
    <w:p w14:paraId="28470B98" w14:textId="7C691524" w:rsidR="005E21CE" w:rsidRDefault="005E21CE" w:rsidP="005E21CE">
      <w:pPr>
        <w:pStyle w:val="ListParagraph"/>
        <w:spacing w:line="240" w:lineRule="atLeast"/>
        <w:ind w:left="0" w:right="-18"/>
      </w:pPr>
    </w:p>
    <w:p w14:paraId="48949A37" w14:textId="29E54EE6" w:rsidR="005E21CE" w:rsidRPr="002C35BC" w:rsidRDefault="00FB5873" w:rsidP="005E21CE">
      <w:pPr>
        <w:pStyle w:val="ListParagraph"/>
        <w:spacing w:line="240" w:lineRule="atLeast"/>
        <w:ind w:left="0" w:right="-18"/>
      </w:pPr>
      <w:r>
        <w:t xml:space="preserve">The Associate Dean for Academic Affairs </w:t>
      </w:r>
      <w:r w:rsidR="005E21CE" w:rsidRPr="002C35BC">
        <w:t xml:space="preserve">shall notify the student </w:t>
      </w:r>
      <w:r>
        <w:t xml:space="preserve">by a letter with verified receipt that they are being suspended. Except under extraordinary circumstances, the student will be notified </w:t>
      </w:r>
      <w:r w:rsidR="005E21CE" w:rsidRPr="002C35BC">
        <w:t xml:space="preserve">within 15 working days of the date when </w:t>
      </w:r>
      <w:r>
        <w:t xml:space="preserve">one or more of the above conditions has occurred.  </w:t>
      </w:r>
      <w:r w:rsidRPr="00FB5873">
        <w:t xml:space="preserve">The terms of suspension will </w:t>
      </w:r>
      <w:r>
        <w:t>i</w:t>
      </w:r>
      <w:r w:rsidRPr="00FB5873">
        <w:t>nclude the minimum conditions that must be fulfilled before the Associate Dean for Academic Affairs will consider reinstatement of the student in the College curriculum. The letter must include notification of the student’s right to appeal and a summary of the procedures for appealing the decision.</w:t>
      </w:r>
      <w:r w:rsidR="00F85B41">
        <w:t xml:space="preserve"> [US: 2/13/2023]</w:t>
      </w:r>
      <w:r w:rsidRPr="00FB5873">
        <w:t xml:space="preserve">  </w:t>
      </w:r>
    </w:p>
    <w:p w14:paraId="07ECFB36" w14:textId="49656A92" w:rsidR="005E21CE" w:rsidRPr="006569E5" w:rsidRDefault="005E21CE" w:rsidP="005E21CE">
      <w:pPr>
        <w:pStyle w:val="ListParagraph"/>
        <w:spacing w:line="240" w:lineRule="atLeast"/>
        <w:ind w:left="0" w:right="-18"/>
      </w:pPr>
    </w:p>
    <w:p w14:paraId="296E082E" w14:textId="5D108AEB" w:rsidR="005E21CE" w:rsidRPr="0099191B" w:rsidRDefault="005E21CE" w:rsidP="005E21CE">
      <w:pPr>
        <w:pStyle w:val="Heading7"/>
      </w:pPr>
      <w:r w:rsidRPr="002C35BC">
        <w:t xml:space="preserve">Terms of </w:t>
      </w:r>
      <w:r w:rsidR="00FB5873">
        <w:t>S</w:t>
      </w:r>
      <w:r w:rsidRPr="002C35BC">
        <w:t>uspension</w:t>
      </w:r>
    </w:p>
    <w:p w14:paraId="7D3CA413" w14:textId="3C6D2371" w:rsidR="005E21CE" w:rsidRPr="0099191B" w:rsidRDefault="005E21CE" w:rsidP="005E21CE">
      <w:pPr>
        <w:pStyle w:val="ListParagraph"/>
        <w:ind w:left="0"/>
      </w:pPr>
    </w:p>
    <w:p w14:paraId="1A6F652A" w14:textId="793F5B85" w:rsidR="005E21CE" w:rsidRPr="002C35BC" w:rsidRDefault="005E21CE" w:rsidP="005E21CE">
      <w:pPr>
        <w:pStyle w:val="ListParagraph"/>
        <w:spacing w:line="240" w:lineRule="atLeast"/>
        <w:ind w:left="0" w:right="-18"/>
      </w:pPr>
      <w:r w:rsidRPr="002C35BC">
        <w:t xml:space="preserve">The APC shall recommend to the Dean the terms for consideration of reinstatement following suspension. If the APC determines the student might benefit from additional </w:t>
      </w:r>
      <w:r w:rsidR="0033447F" w:rsidRPr="0033447F">
        <w:rPr>
          <w:u w:val="words"/>
        </w:rPr>
        <w:t>course</w:t>
      </w:r>
      <w:r w:rsidRPr="002C35BC">
        <w:t xml:space="preserve"> work or other remediation experiences available outside the College, it shall specify the particular </w:t>
      </w:r>
      <w:r w:rsidR="0033447F" w:rsidRPr="0033447F">
        <w:rPr>
          <w:u w:val="words"/>
        </w:rPr>
        <w:t>course</w:t>
      </w:r>
      <w:r w:rsidRPr="002C35BC">
        <w:t xml:space="preserve"> work and/or the particular customized experiences the student must complete prior to consideration of reinstatement. Terms for reinstatement shall include grades of </w:t>
      </w:r>
      <w:r w:rsidR="00FB5873">
        <w:t>C</w:t>
      </w:r>
      <w:r w:rsidRPr="002C35BC">
        <w:t xml:space="preserve"> or </w:t>
      </w:r>
      <w:r w:rsidR="00FB5873">
        <w:t xml:space="preserve">higher </w:t>
      </w:r>
      <w:r w:rsidRPr="002C35BC">
        <w:t xml:space="preserve">in </w:t>
      </w:r>
      <w:r w:rsidR="00FB5873">
        <w:t xml:space="preserve">all </w:t>
      </w:r>
      <w:r w:rsidR="0033447F" w:rsidRPr="0033447F">
        <w:rPr>
          <w:u w:val="words"/>
        </w:rPr>
        <w:t>courses</w:t>
      </w:r>
      <w:r w:rsidRPr="002C35BC">
        <w:t xml:space="preserve"> and evidence of completion of any specially designed curriculum offered outside the College. The terms of suspension must include the maximum time within which the student must gain readmission.</w:t>
      </w:r>
      <w:r w:rsidR="00F85B41">
        <w:t xml:space="preserve"> [US: 2/13/2023]</w:t>
      </w:r>
    </w:p>
    <w:p w14:paraId="3E88C444" w14:textId="40F1064C" w:rsidR="005E21CE" w:rsidRPr="006569E5" w:rsidRDefault="005E21CE" w:rsidP="005E21CE">
      <w:pPr>
        <w:pStyle w:val="ListParagraph"/>
        <w:spacing w:line="240" w:lineRule="atLeast"/>
        <w:ind w:left="0" w:right="-18"/>
      </w:pPr>
    </w:p>
    <w:p w14:paraId="3A46EE4A" w14:textId="494EF344" w:rsidR="005E21CE" w:rsidRPr="006569E5" w:rsidRDefault="005E21CE" w:rsidP="005E21CE">
      <w:pPr>
        <w:pStyle w:val="ListParagraph"/>
        <w:spacing w:line="240" w:lineRule="atLeast"/>
        <w:ind w:left="0" w:right="-18"/>
      </w:pPr>
    </w:p>
    <w:p w14:paraId="4E30526A" w14:textId="22D52009" w:rsidR="005E21CE" w:rsidRPr="0099191B" w:rsidRDefault="005E21CE" w:rsidP="005E21CE">
      <w:pPr>
        <w:pStyle w:val="Heading7"/>
      </w:pPr>
      <w:r w:rsidRPr="002C35BC">
        <w:t>Appeal</w:t>
      </w:r>
      <w:r w:rsidR="00FB5873">
        <w:t xml:space="preserve"> of Suspension</w:t>
      </w:r>
    </w:p>
    <w:p w14:paraId="2ED69BED" w14:textId="0F95104C" w:rsidR="005E21CE" w:rsidRPr="0099191B" w:rsidRDefault="005E21CE" w:rsidP="005E21CE">
      <w:pPr>
        <w:pStyle w:val="ListParagraph"/>
        <w:ind w:left="0"/>
      </w:pPr>
    </w:p>
    <w:p w14:paraId="7A28B0C1" w14:textId="0B636D5E" w:rsidR="005E21CE" w:rsidRPr="002C35BC" w:rsidRDefault="005E21CE" w:rsidP="005E21CE">
      <w:pPr>
        <w:pStyle w:val="ListParagraph"/>
        <w:spacing w:line="240" w:lineRule="atLeast"/>
        <w:ind w:left="0" w:right="-18"/>
      </w:pPr>
      <w:r w:rsidRPr="002C35BC">
        <w:lastRenderedPageBreak/>
        <w:t>A suspended student may appeal this decision. The appeal request must be made in writing to the Dean within five working days of receipt of notification of suspension</w:t>
      </w:r>
      <w:r w:rsidR="00FB5873">
        <w:t xml:space="preserve"> (see ADP </w:t>
      </w:r>
      <w:r w:rsidR="00FB5873" w:rsidRPr="00CB2772">
        <w:t>Number Seven, SR 10.5.2.10</w:t>
      </w:r>
      <w:r w:rsidR="00FB5873">
        <w:t>)</w:t>
      </w:r>
      <w:ins w:id="3595" w:author="Davy Jones" w:date="2024-02-08T08:17:00Z">
        <w:r w:rsidR="00826A87">
          <w:t xml:space="preserve"> </w:t>
        </w:r>
      </w:ins>
      <w:r w:rsidR="0033447F" w:rsidRPr="0033447F">
        <w:rPr>
          <w:u w:val="words"/>
        </w:rPr>
        <w:t>program</w:t>
      </w:r>
      <w:r w:rsidRPr="002C35BC">
        <w:t>.</w:t>
      </w:r>
      <w:r w:rsidR="00F85B41">
        <w:t xml:space="preserve"> [US: 2/13/2023]</w:t>
      </w:r>
    </w:p>
    <w:p w14:paraId="0611DE45" w14:textId="555BEC85" w:rsidR="005E21CE" w:rsidRPr="006569E5" w:rsidRDefault="005E21CE" w:rsidP="005E21CE">
      <w:pPr>
        <w:pStyle w:val="ListParagraph"/>
        <w:spacing w:line="240" w:lineRule="atLeast"/>
        <w:ind w:left="0" w:right="-18"/>
      </w:pPr>
    </w:p>
    <w:p w14:paraId="76889DCF" w14:textId="719914D6" w:rsidR="005E21CE" w:rsidRPr="0099191B" w:rsidRDefault="005E21CE" w:rsidP="005E21CE">
      <w:pPr>
        <w:pStyle w:val="Heading7"/>
      </w:pPr>
      <w:r w:rsidRPr="00365674">
        <w:t xml:space="preserve">Reinstatement </w:t>
      </w:r>
      <w:r w:rsidR="00FB5873">
        <w:t>F</w:t>
      </w:r>
      <w:r w:rsidRPr="002C35BC">
        <w:t xml:space="preserve">ollowing </w:t>
      </w:r>
      <w:r w:rsidR="00FB5873">
        <w:t>S</w:t>
      </w:r>
      <w:r w:rsidRPr="002C35BC">
        <w:t>uspension</w:t>
      </w:r>
    </w:p>
    <w:p w14:paraId="721AF67F" w14:textId="15647EE4" w:rsidR="005E21CE" w:rsidRPr="0099191B" w:rsidRDefault="005E21CE" w:rsidP="005E21CE">
      <w:pPr>
        <w:pStyle w:val="ListParagraph"/>
        <w:ind w:left="0"/>
      </w:pPr>
    </w:p>
    <w:p w14:paraId="0F6F6059" w14:textId="0790F9D9" w:rsidR="005E21CE" w:rsidRDefault="005E21CE" w:rsidP="005E21CE">
      <w:pPr>
        <w:pStyle w:val="ListParagraph"/>
        <w:spacing w:line="240" w:lineRule="atLeast"/>
        <w:ind w:left="0" w:right="-18"/>
      </w:pPr>
      <w:r w:rsidRPr="002C35BC">
        <w:t xml:space="preserve">When the student has demonstrated </w:t>
      </w:r>
      <w:r w:rsidR="00FB5873">
        <w:t xml:space="preserve">that </w:t>
      </w:r>
      <w:r w:rsidR="008365F4">
        <w:t>the</w:t>
      </w:r>
      <w:r w:rsidR="00FB5873">
        <w:t xml:space="preserve"> student</w:t>
      </w:r>
      <w:r w:rsidRPr="002C35BC">
        <w:t xml:space="preserve"> can perform at the level required to graduate from the College, and has met the terms of readmission recommended by the APC, the Dean may readmit </w:t>
      </w:r>
      <w:r w:rsidR="00FB5873">
        <w:t>the student</w:t>
      </w:r>
      <w:r w:rsidRPr="002C35BC">
        <w:t xml:space="preserve">. However, granting a request for reinstatement is not automatic. Procedures for considering and granting reinstatement </w:t>
      </w:r>
      <w:r w:rsidR="00FB5873">
        <w:t xml:space="preserve">can be found in </w:t>
      </w:r>
      <w:r w:rsidR="00FB5873" w:rsidRPr="00CB2772">
        <w:t>ADP Number Nine, SR 10.5.2.12</w:t>
      </w:r>
      <w:r w:rsidRPr="002C35BC">
        <w:t xml:space="preserve">. </w:t>
      </w:r>
      <w:r w:rsidR="00F85B41">
        <w:t>[US: 2/13/2023]</w:t>
      </w:r>
    </w:p>
    <w:p w14:paraId="3ECFF3B3" w14:textId="54C0AB07" w:rsidR="005E21CE" w:rsidRPr="002C35BC" w:rsidRDefault="005E21CE" w:rsidP="005E21CE">
      <w:pPr>
        <w:pStyle w:val="ListParagraph"/>
        <w:ind w:left="0"/>
      </w:pPr>
    </w:p>
    <w:p w14:paraId="4AC4EACD" w14:textId="282C1F11" w:rsidR="005E21CE" w:rsidRPr="0099191B" w:rsidRDefault="005E21CE" w:rsidP="005E21CE">
      <w:pPr>
        <w:pStyle w:val="Heading7"/>
      </w:pPr>
      <w:r w:rsidRPr="002C35BC">
        <w:t xml:space="preserve">Consequences of </w:t>
      </w:r>
      <w:r w:rsidR="00FB5873">
        <w:t>F</w:t>
      </w:r>
      <w:r w:rsidRPr="002C35BC">
        <w:t xml:space="preserve">ailure to </w:t>
      </w:r>
      <w:r w:rsidR="00FB5873">
        <w:t>G</w:t>
      </w:r>
      <w:r w:rsidRPr="002C35BC">
        <w:t xml:space="preserve">ain </w:t>
      </w:r>
      <w:r w:rsidR="00FB5873">
        <w:t>R</w:t>
      </w:r>
      <w:r w:rsidRPr="002C35BC">
        <w:t>einstatement</w:t>
      </w:r>
    </w:p>
    <w:p w14:paraId="1BDCDF69" w14:textId="74BC16E8" w:rsidR="005E21CE" w:rsidRDefault="005E21CE" w:rsidP="005E21CE">
      <w:pPr>
        <w:pStyle w:val="ListParagraph"/>
        <w:spacing w:line="240" w:lineRule="atLeast"/>
        <w:ind w:left="0" w:right="-18"/>
      </w:pPr>
      <w:r w:rsidRPr="00365674">
        <w:t>A student who has not been reinstated within the maximum time allowed by the APC shall be dismissed and will no longer be eligible for reinstatement.</w:t>
      </w:r>
      <w:r w:rsidR="00F85B41">
        <w:t xml:space="preserve"> [US: 2/13/2023]</w:t>
      </w:r>
    </w:p>
    <w:p w14:paraId="03738668" w14:textId="59474583" w:rsidR="005E21CE" w:rsidRPr="002C35BC" w:rsidRDefault="005E21CE" w:rsidP="005E21CE">
      <w:pPr>
        <w:pStyle w:val="ListParagraph"/>
        <w:ind w:left="0"/>
      </w:pPr>
    </w:p>
    <w:p w14:paraId="01F7ED4C" w14:textId="5DC109A2" w:rsidR="005E21CE" w:rsidRPr="0099191B" w:rsidRDefault="005E21CE" w:rsidP="005E21CE">
      <w:pPr>
        <w:pStyle w:val="Heading7"/>
      </w:pPr>
      <w:r w:rsidRPr="00365674">
        <w:t xml:space="preserve">Responsible </w:t>
      </w:r>
      <w:r w:rsidR="00C27880">
        <w:t>a</w:t>
      </w:r>
      <w:r w:rsidRPr="00365674">
        <w:t>gent</w:t>
      </w:r>
      <w:r w:rsidR="007B2AE4">
        <w:t xml:space="preserve"> for Suspension</w:t>
      </w:r>
    </w:p>
    <w:p w14:paraId="1F5721DA" w14:textId="4BC1D60E" w:rsidR="005E21CE" w:rsidRDefault="005E21CE" w:rsidP="005E21CE">
      <w:pPr>
        <w:pStyle w:val="ListParagraph"/>
        <w:spacing w:line="240" w:lineRule="atLeast"/>
        <w:ind w:left="0" w:right="-18"/>
      </w:pPr>
    </w:p>
    <w:p w14:paraId="6CBA663C" w14:textId="0B62965F" w:rsidR="005E21CE" w:rsidRPr="002C35BC" w:rsidRDefault="005E21CE" w:rsidP="005E21CE">
      <w:pPr>
        <w:pStyle w:val="ListParagraph"/>
        <w:spacing w:line="240" w:lineRule="atLeast"/>
        <w:ind w:left="0" w:right="-18"/>
      </w:pPr>
      <w:r w:rsidRPr="002C35BC">
        <w:t>The Academic Performance Committee</w:t>
      </w:r>
      <w:r w:rsidR="007B2AE4">
        <w:t xml:space="preserve"> is the responsible agent for suspension</w:t>
      </w:r>
      <w:r w:rsidRPr="002C35BC">
        <w:t>.</w:t>
      </w:r>
      <w:r w:rsidR="00F85B41">
        <w:t xml:space="preserve"> [US: 2/13/2023]</w:t>
      </w:r>
    </w:p>
    <w:p w14:paraId="45F10BED" w14:textId="6B42B81C" w:rsidR="005E21CE" w:rsidRDefault="005E21CE" w:rsidP="005E21CE">
      <w:pPr>
        <w:spacing w:after="60" w:line="240" w:lineRule="atLeast"/>
        <w:ind w:right="-18"/>
        <w:rPr>
          <w:b/>
        </w:rPr>
      </w:pPr>
    </w:p>
    <w:p w14:paraId="4B634DF3" w14:textId="683BEA8A" w:rsidR="005E21CE" w:rsidRPr="002231A9" w:rsidRDefault="007B2AE4" w:rsidP="005E21CE">
      <w:pPr>
        <w:pStyle w:val="Heading5"/>
      </w:pPr>
      <w:r>
        <w:t xml:space="preserve">Academic Disciplinary Policy (ADP) Number Six – </w:t>
      </w:r>
      <w:r w:rsidR="005E21CE">
        <w:t>Dismissal</w:t>
      </w:r>
      <w:r>
        <w:t xml:space="preserve"> </w:t>
      </w:r>
      <w:r w:rsidR="005E21CE">
        <w:t xml:space="preserve"> </w:t>
      </w:r>
    </w:p>
    <w:p w14:paraId="3BB24EBA" w14:textId="01549DCA" w:rsidR="005E21CE" w:rsidRDefault="005E21CE" w:rsidP="005E21CE">
      <w:pPr>
        <w:pStyle w:val="ListParagraph"/>
        <w:spacing w:after="60" w:line="240" w:lineRule="atLeast"/>
        <w:ind w:left="0" w:right="-18"/>
        <w:rPr>
          <w:b/>
        </w:rPr>
      </w:pPr>
    </w:p>
    <w:p w14:paraId="4282FB2E" w14:textId="0251C975" w:rsidR="005E21CE" w:rsidRDefault="005E21CE" w:rsidP="005E21CE">
      <w:pPr>
        <w:pStyle w:val="ListParagraph"/>
        <w:spacing w:after="60" w:line="240" w:lineRule="atLeast"/>
        <w:ind w:left="0" w:right="-18"/>
      </w:pPr>
      <w:r>
        <w:t>[US: 2/8/2016</w:t>
      </w:r>
      <w:r w:rsidR="00F85B41">
        <w:t>; 2/13/2023</w:t>
      </w:r>
      <w:r>
        <w:t>]</w:t>
      </w:r>
    </w:p>
    <w:p w14:paraId="35EAE3BC" w14:textId="5DA1985B" w:rsidR="005E21CE" w:rsidRDefault="005E21CE" w:rsidP="005E21CE">
      <w:pPr>
        <w:pStyle w:val="ListParagraph"/>
        <w:spacing w:after="60" w:line="240" w:lineRule="atLeast"/>
        <w:ind w:left="0" w:right="-18"/>
        <w:rPr>
          <w:b/>
        </w:rPr>
      </w:pPr>
    </w:p>
    <w:p w14:paraId="0F2F7CD7" w14:textId="2F006C31" w:rsidR="005E21CE" w:rsidRDefault="007B2AE4" w:rsidP="00873AFB">
      <w:r w:rsidRPr="00873AFB">
        <w:rPr>
          <w:bCs/>
        </w:rPr>
        <w:t xml:space="preserve">This policy describes </w:t>
      </w:r>
      <w:r>
        <w:rPr>
          <w:bCs/>
        </w:rPr>
        <w:t xml:space="preserve">the conditions that will result in a student being dismissed from the College and the process for requesting an appeal of the dismissal. </w:t>
      </w:r>
    </w:p>
    <w:p w14:paraId="2BD4F9E8" w14:textId="2AB37034" w:rsidR="005E21CE" w:rsidRDefault="005E21CE" w:rsidP="005E21CE">
      <w:pPr>
        <w:pStyle w:val="ListParagraph"/>
        <w:spacing w:after="60" w:line="240" w:lineRule="atLeast"/>
        <w:ind w:left="0" w:right="-18"/>
      </w:pPr>
    </w:p>
    <w:p w14:paraId="2483FCCB" w14:textId="3A8D2CDD" w:rsidR="005E21CE" w:rsidRPr="002C35BC" w:rsidRDefault="005E21CE" w:rsidP="005E21CE">
      <w:pPr>
        <w:pStyle w:val="ListParagraph"/>
        <w:spacing w:after="60" w:line="240" w:lineRule="atLeast"/>
        <w:ind w:left="0" w:right="-18"/>
        <w:rPr>
          <w:b/>
        </w:rPr>
      </w:pPr>
      <w:r w:rsidRPr="002C35BC">
        <w:t xml:space="preserve">The Academic Performance Committee (APC) shall in the absence of extraordinary circumstances dismiss a student if </w:t>
      </w:r>
      <w:r w:rsidR="007B2AE4">
        <w:t>any of the conditions below are true.</w:t>
      </w:r>
    </w:p>
    <w:p w14:paraId="7685C478" w14:textId="5A4FC416" w:rsidR="005E21CE" w:rsidRPr="005F353E" w:rsidRDefault="005E21CE" w:rsidP="005E21CE">
      <w:pPr>
        <w:spacing w:after="60" w:line="240" w:lineRule="atLeast"/>
        <w:ind w:right="-18"/>
        <w:rPr>
          <w:b/>
        </w:rPr>
      </w:pPr>
    </w:p>
    <w:p w14:paraId="1B6976DC" w14:textId="43F7C6F9" w:rsidR="005E21CE" w:rsidRPr="002C35BC" w:rsidRDefault="005E21CE" w:rsidP="005E21CE">
      <w:pPr>
        <w:pStyle w:val="ListParagraph"/>
        <w:spacing w:after="60" w:line="240" w:lineRule="atLeast"/>
        <w:ind w:left="0" w:right="-18"/>
      </w:pPr>
    </w:p>
    <w:p w14:paraId="38018FEB" w14:textId="0FFEBCE5" w:rsidR="005E21CE" w:rsidRPr="00AF6585" w:rsidRDefault="007B2AE4" w:rsidP="005E21CE">
      <w:pPr>
        <w:pStyle w:val="ListParagraph"/>
        <w:numPr>
          <w:ilvl w:val="0"/>
          <w:numId w:val="486"/>
        </w:numPr>
        <w:spacing w:after="60" w:line="240" w:lineRule="atLeast"/>
        <w:ind w:right="-18"/>
      </w:pPr>
      <w:r>
        <w:t>The student f</w:t>
      </w:r>
      <w:r w:rsidR="005E21CE" w:rsidRPr="00AF6585">
        <w:t>ailed to meet the terms of a modified curriculum or suspension</w:t>
      </w:r>
    </w:p>
    <w:p w14:paraId="2EFAF47A" w14:textId="52ADD3CC" w:rsidR="005E21CE" w:rsidRPr="002C35BC" w:rsidRDefault="005E21CE" w:rsidP="005E21CE">
      <w:pPr>
        <w:spacing w:after="60" w:line="240" w:lineRule="atLeast"/>
        <w:ind w:right="-18"/>
      </w:pPr>
    </w:p>
    <w:p w14:paraId="6C81B872" w14:textId="33F7A969" w:rsidR="005E21CE" w:rsidRPr="00AF6585" w:rsidRDefault="007B2AE4" w:rsidP="00873AFB">
      <w:pPr>
        <w:spacing w:after="60" w:line="240" w:lineRule="atLeast"/>
        <w:ind w:left="360" w:right="-18"/>
      </w:pPr>
      <w:r>
        <w:t>The student b</w:t>
      </w:r>
      <w:r w:rsidR="005E21CE" w:rsidRPr="00AF6585">
        <w:t>ecome</w:t>
      </w:r>
      <w:r>
        <w:t>s</w:t>
      </w:r>
      <w:r w:rsidR="005E21CE" w:rsidRPr="00AF6585">
        <w:t xml:space="preserve"> </w:t>
      </w:r>
      <w:r>
        <w:t>subject to</w:t>
      </w:r>
      <w:r w:rsidR="005E21CE" w:rsidRPr="00AF6585">
        <w:t xml:space="preserve"> either a modified curriculum or suspension and has been previously placed in a modified curriculum or suspended</w:t>
      </w:r>
    </w:p>
    <w:p w14:paraId="478DDC3C" w14:textId="018580DD" w:rsidR="005E21CE" w:rsidRPr="002C35BC" w:rsidRDefault="005E21CE" w:rsidP="005E21CE">
      <w:pPr>
        <w:spacing w:after="60" w:line="240" w:lineRule="atLeast"/>
        <w:ind w:right="-18"/>
      </w:pPr>
    </w:p>
    <w:p w14:paraId="2846B627" w14:textId="6F13A568" w:rsidR="005E21CE" w:rsidRPr="00AF6585" w:rsidRDefault="007B2AE4" w:rsidP="005E21CE">
      <w:pPr>
        <w:pStyle w:val="ListParagraph"/>
        <w:numPr>
          <w:ilvl w:val="0"/>
          <w:numId w:val="486"/>
        </w:numPr>
        <w:spacing w:after="60" w:line="240" w:lineRule="atLeast"/>
        <w:ind w:right="-18"/>
      </w:pPr>
      <w:r>
        <w:t>The student f</w:t>
      </w:r>
      <w:r w:rsidR="005E21CE" w:rsidRPr="00AF6585">
        <w:t xml:space="preserve">ailed to be reinstated in the regular College curriculum </w:t>
      </w:r>
      <w:r>
        <w:t xml:space="preserve">within the maximum time allowed by the APC </w:t>
      </w:r>
      <w:r w:rsidR="005E21CE" w:rsidRPr="00AF6585">
        <w:t xml:space="preserve">after being placed on a modified curriculum </w:t>
      </w:r>
    </w:p>
    <w:p w14:paraId="3BC6AD2A" w14:textId="04B9EF0A" w:rsidR="005E21CE" w:rsidRPr="002C35BC" w:rsidRDefault="005E21CE" w:rsidP="005E21CE">
      <w:pPr>
        <w:spacing w:after="60" w:line="240" w:lineRule="atLeast"/>
        <w:ind w:right="-18"/>
      </w:pPr>
    </w:p>
    <w:p w14:paraId="4FEE0A89" w14:textId="57B54178" w:rsidR="005E21CE" w:rsidRPr="00AF6585" w:rsidRDefault="007B2AE4" w:rsidP="005E21CE">
      <w:pPr>
        <w:pStyle w:val="ListParagraph"/>
        <w:numPr>
          <w:ilvl w:val="0"/>
          <w:numId w:val="486"/>
        </w:numPr>
        <w:spacing w:after="60" w:line="240" w:lineRule="atLeast"/>
        <w:ind w:right="-18"/>
      </w:pPr>
      <w:r>
        <w:lastRenderedPageBreak/>
        <w:t>The student f</w:t>
      </w:r>
      <w:r w:rsidR="005E21CE" w:rsidRPr="00AF6585">
        <w:t>ailed to be reinstated to the College within the maximum time allowed by the APC</w:t>
      </w:r>
      <w:r>
        <w:t xml:space="preserve"> after being suspended</w:t>
      </w:r>
    </w:p>
    <w:p w14:paraId="7A170148" w14:textId="19B57018" w:rsidR="005E21CE" w:rsidRPr="002C35BC" w:rsidRDefault="005E21CE" w:rsidP="005E21CE">
      <w:pPr>
        <w:spacing w:after="60" w:line="240" w:lineRule="atLeast"/>
        <w:ind w:right="-18"/>
      </w:pPr>
    </w:p>
    <w:p w14:paraId="126DBBD3" w14:textId="4CFF00BE" w:rsidR="005E21CE" w:rsidRPr="002C35BC" w:rsidRDefault="005E21CE" w:rsidP="005E21CE">
      <w:pPr>
        <w:spacing w:after="60" w:line="240" w:lineRule="atLeast"/>
        <w:ind w:right="-18"/>
      </w:pPr>
    </w:p>
    <w:p w14:paraId="16CB573C" w14:textId="0D5F0D6C" w:rsidR="005E21CE" w:rsidRPr="00AF6585" w:rsidRDefault="007B2AE4" w:rsidP="005E21CE">
      <w:pPr>
        <w:pStyle w:val="ListParagraph"/>
        <w:numPr>
          <w:ilvl w:val="0"/>
          <w:numId w:val="486"/>
        </w:numPr>
        <w:spacing w:after="60" w:line="240" w:lineRule="atLeast"/>
        <w:ind w:right="-18"/>
      </w:pPr>
      <w:r>
        <w:t>The student f</w:t>
      </w:r>
      <w:r w:rsidR="005E21CE" w:rsidRPr="00AF6585">
        <w:t xml:space="preserve">ailed to convince the APC, based on the student’s performance in the College of Dentistry’s </w:t>
      </w:r>
      <w:r w:rsidR="0033447F" w:rsidRPr="0033447F">
        <w:rPr>
          <w:u w:val="words"/>
        </w:rPr>
        <w:t>course</w:t>
      </w:r>
      <w:r w:rsidR="005E21CE" w:rsidRPr="00AF6585">
        <w:t xml:space="preserve"> work (including, but not limited to grades, attendance, motivation, work ethic, and professionalism), that </w:t>
      </w:r>
      <w:r>
        <w:t>the student</w:t>
      </w:r>
      <w:r w:rsidR="005E21CE" w:rsidRPr="00AF6585">
        <w:t xml:space="preserve"> has the potential of meeting graduation requirements.</w:t>
      </w:r>
    </w:p>
    <w:p w14:paraId="11DE5A83" w14:textId="34D2B8FB" w:rsidR="005E21CE" w:rsidRPr="005F353E" w:rsidRDefault="005E21CE" w:rsidP="005E21CE">
      <w:pPr>
        <w:spacing w:after="60" w:line="240" w:lineRule="atLeast"/>
        <w:ind w:right="-18"/>
        <w:rPr>
          <w:b/>
        </w:rPr>
      </w:pPr>
    </w:p>
    <w:p w14:paraId="1A2AB510" w14:textId="6C795A56" w:rsidR="005E21CE" w:rsidRDefault="005E21CE" w:rsidP="005E21CE">
      <w:pPr>
        <w:pStyle w:val="ListParagraph"/>
        <w:spacing w:after="60" w:line="240" w:lineRule="atLeast"/>
        <w:ind w:left="0" w:right="-18"/>
      </w:pPr>
    </w:p>
    <w:p w14:paraId="7370EF7D" w14:textId="1DE2417D" w:rsidR="005E21CE" w:rsidRPr="002C35BC" w:rsidRDefault="007B2AE4" w:rsidP="005E21CE">
      <w:pPr>
        <w:pStyle w:val="ListParagraph"/>
        <w:spacing w:after="60" w:line="240" w:lineRule="atLeast"/>
        <w:ind w:left="0" w:right="-18"/>
      </w:pPr>
      <w:r>
        <w:t>A</w:t>
      </w:r>
      <w:r w:rsidRPr="002C35BC">
        <w:t xml:space="preserve"> </w:t>
      </w:r>
      <w:r w:rsidR="005E21CE" w:rsidRPr="002C35BC">
        <w:t>dismissed student shall not be reinstated.</w:t>
      </w:r>
    </w:p>
    <w:p w14:paraId="4EA095F4" w14:textId="2961CB15" w:rsidR="005E21CE" w:rsidRPr="005F353E" w:rsidRDefault="005E21CE" w:rsidP="005E21CE">
      <w:pPr>
        <w:spacing w:after="60" w:line="240" w:lineRule="atLeast"/>
        <w:ind w:right="-18"/>
        <w:rPr>
          <w:b/>
        </w:rPr>
      </w:pPr>
    </w:p>
    <w:p w14:paraId="01A5A21D" w14:textId="22EB4E78" w:rsidR="005E21CE" w:rsidRPr="002C35BC" w:rsidRDefault="007B2AE4" w:rsidP="005E21CE">
      <w:pPr>
        <w:pStyle w:val="Heading6"/>
      </w:pPr>
      <w:r>
        <w:t>M</w:t>
      </w:r>
      <w:r w:rsidRPr="00365674">
        <w:t xml:space="preserve">ethods </w:t>
      </w:r>
      <w:r w:rsidR="005E21CE" w:rsidRPr="00365674">
        <w:t xml:space="preserve">and </w:t>
      </w:r>
      <w:r>
        <w:t>P</w:t>
      </w:r>
      <w:r w:rsidRPr="00365674">
        <w:t>rocedures</w:t>
      </w:r>
      <w:r>
        <w:t xml:space="preserve"> Related to Dismissal</w:t>
      </w:r>
      <w:r w:rsidR="005E21CE" w:rsidRPr="00365674">
        <w:t xml:space="preserve"> </w:t>
      </w:r>
    </w:p>
    <w:p w14:paraId="4A48D84C" w14:textId="439F1337" w:rsidR="005E21CE" w:rsidRDefault="00F85B41" w:rsidP="005E21CE">
      <w:pPr>
        <w:pStyle w:val="ListParagraph"/>
        <w:ind w:left="0"/>
      </w:pPr>
      <w:r>
        <w:t>[US: 2/13/2023]</w:t>
      </w:r>
    </w:p>
    <w:p w14:paraId="48B0F754" w14:textId="77777777" w:rsidR="00F85B41" w:rsidRPr="002C35BC" w:rsidRDefault="00F85B41" w:rsidP="005E21CE">
      <w:pPr>
        <w:pStyle w:val="ListParagraph"/>
        <w:ind w:left="0"/>
      </w:pPr>
    </w:p>
    <w:p w14:paraId="679ECA6D" w14:textId="3E88E35A" w:rsidR="005E21CE" w:rsidRDefault="007B2AE4" w:rsidP="005E21CE">
      <w:pPr>
        <w:pStyle w:val="Heading7"/>
      </w:pPr>
      <w:r>
        <w:t>Notification of Dismissal</w:t>
      </w:r>
    </w:p>
    <w:p w14:paraId="5F06CA21" w14:textId="2486CF2F" w:rsidR="00F85B41" w:rsidRDefault="00F85B41" w:rsidP="005E21CE">
      <w:pPr>
        <w:pStyle w:val="ListParagraph"/>
        <w:spacing w:after="60" w:line="240" w:lineRule="atLeast"/>
        <w:ind w:left="0" w:right="-18"/>
      </w:pPr>
      <w:r>
        <w:t>[US: 2/13/2023]</w:t>
      </w:r>
    </w:p>
    <w:p w14:paraId="0A4F587D" w14:textId="7F3AB0F3" w:rsidR="005E21CE" w:rsidRPr="002C35BC" w:rsidRDefault="005E21CE" w:rsidP="007B2AE4">
      <w:pPr>
        <w:pStyle w:val="ListParagraph"/>
        <w:spacing w:after="60" w:line="240" w:lineRule="atLeast"/>
        <w:ind w:left="0" w:right="-18"/>
        <w:rPr>
          <w:b/>
        </w:rPr>
      </w:pPr>
      <w:r w:rsidRPr="00365674">
        <w:t xml:space="preserve">Except under extraordinary circumstances, </w:t>
      </w:r>
      <w:r w:rsidRPr="002C35BC">
        <w:t xml:space="preserve">the </w:t>
      </w:r>
      <w:r w:rsidR="007B2AE4">
        <w:t>Associate Dean for Academic Affairs</w:t>
      </w:r>
      <w:r w:rsidR="007B2AE4" w:rsidRPr="002C35BC">
        <w:t xml:space="preserve"> </w:t>
      </w:r>
      <w:r w:rsidRPr="002C35BC">
        <w:t xml:space="preserve">shall notify the student that </w:t>
      </w:r>
      <w:r w:rsidR="008365F4">
        <w:t>they</w:t>
      </w:r>
      <w:r w:rsidRPr="002C35BC">
        <w:t xml:space="preserve"> </w:t>
      </w:r>
      <w:r w:rsidR="007B2AE4">
        <w:t xml:space="preserve">are </w:t>
      </w:r>
      <w:r w:rsidRPr="002C35BC">
        <w:t xml:space="preserve">being dismissed within 15 working days of the date when </w:t>
      </w:r>
      <w:r w:rsidR="007B2AE4">
        <w:t>one or more of the above conditions has occurred</w:t>
      </w:r>
      <w:r w:rsidRPr="002C35BC">
        <w:t xml:space="preserve"> by a letter with verified receipt. The letter must include notification of the student’s right to appeal and a summary of the procedures for appealing the decision.</w:t>
      </w:r>
    </w:p>
    <w:p w14:paraId="210266D0" w14:textId="1E59809C" w:rsidR="005E21CE" w:rsidRPr="005F353E" w:rsidRDefault="005E21CE" w:rsidP="005E21CE">
      <w:pPr>
        <w:spacing w:after="60" w:line="240" w:lineRule="atLeast"/>
        <w:ind w:right="-18"/>
        <w:rPr>
          <w:b/>
        </w:rPr>
      </w:pPr>
    </w:p>
    <w:p w14:paraId="742F0443" w14:textId="1A93BFAB" w:rsidR="005E21CE" w:rsidRDefault="005E21CE" w:rsidP="005E21CE">
      <w:pPr>
        <w:pStyle w:val="Heading7"/>
      </w:pPr>
      <w:r w:rsidRPr="002C35BC">
        <w:t>Appeal</w:t>
      </w:r>
      <w:r w:rsidR="007B2AE4">
        <w:t xml:space="preserve"> of Dismissal</w:t>
      </w:r>
    </w:p>
    <w:p w14:paraId="496745D5" w14:textId="6C59423B" w:rsidR="005E21CE" w:rsidRPr="002C35BC" w:rsidRDefault="005E21CE" w:rsidP="005E21CE">
      <w:pPr>
        <w:pStyle w:val="ListParagraph"/>
        <w:spacing w:after="60" w:line="240" w:lineRule="atLeast"/>
        <w:ind w:left="0" w:right="-18"/>
        <w:rPr>
          <w:b/>
        </w:rPr>
      </w:pPr>
      <w:r w:rsidRPr="002C35BC">
        <w:t xml:space="preserve">A dismissed student may appeal this decision. The appeal request must be made in writing to the Dean within 5 working days of receipt of notification of dismissal (see </w:t>
      </w:r>
      <w:r w:rsidR="007B2AE4">
        <w:t>A</w:t>
      </w:r>
      <w:r w:rsidR="007B2AE4" w:rsidRPr="00CB2772">
        <w:t>DP Number Seven, SR 10.5.2.10</w:t>
      </w:r>
      <w:ins w:id="3596" w:author="Davy Jones" w:date="2024-02-08T08:18:00Z">
        <w:r w:rsidR="00826A87">
          <w:t xml:space="preserve"> </w:t>
        </w:r>
      </w:ins>
      <w:r w:rsidR="0033447F" w:rsidRPr="0033447F">
        <w:rPr>
          <w:u w:val="words"/>
        </w:rPr>
        <w:t>program</w:t>
      </w:r>
      <w:r w:rsidR="007B2AE4" w:rsidRPr="002C35BC" w:rsidDel="007B2AE4">
        <w:t xml:space="preserve"> </w:t>
      </w:r>
      <w:r w:rsidRPr="002C35BC">
        <w:t>).</w:t>
      </w:r>
      <w:r w:rsidR="00F85B41">
        <w:t xml:space="preserve"> [US: 2/13/2023]</w:t>
      </w:r>
    </w:p>
    <w:p w14:paraId="19EECBA8" w14:textId="72B9065B" w:rsidR="005E21CE" w:rsidRPr="002C35BC" w:rsidRDefault="005E21CE" w:rsidP="005E21CE">
      <w:pPr>
        <w:pStyle w:val="ListParagraph"/>
        <w:ind w:left="0"/>
        <w:rPr>
          <w:b/>
        </w:rPr>
      </w:pPr>
    </w:p>
    <w:p w14:paraId="7907A63F" w14:textId="7128278F" w:rsidR="005E21CE" w:rsidRDefault="005E21CE" w:rsidP="005E21CE">
      <w:pPr>
        <w:pStyle w:val="Heading7"/>
      </w:pPr>
      <w:r w:rsidRPr="003D2931">
        <w:t xml:space="preserve">Responsible </w:t>
      </w:r>
      <w:r w:rsidR="007B2AE4">
        <w:t>A</w:t>
      </w:r>
      <w:r w:rsidRPr="003D2931">
        <w:t>gent</w:t>
      </w:r>
      <w:r w:rsidR="007B2AE4">
        <w:t xml:space="preserve"> - Dismissal</w:t>
      </w:r>
    </w:p>
    <w:p w14:paraId="3581C443" w14:textId="7CE301BB" w:rsidR="005E21CE" w:rsidRDefault="005E21CE" w:rsidP="005E21CE">
      <w:pPr>
        <w:pStyle w:val="ListParagraph"/>
        <w:spacing w:after="60" w:line="240" w:lineRule="atLeast"/>
        <w:ind w:left="0" w:right="-18"/>
      </w:pPr>
    </w:p>
    <w:p w14:paraId="0A81260F" w14:textId="6656A421" w:rsidR="00FB0491" w:rsidRDefault="005E21CE" w:rsidP="00C27880">
      <w:pPr>
        <w:pStyle w:val="ListParagraph"/>
        <w:spacing w:after="60" w:line="240" w:lineRule="atLeast"/>
        <w:ind w:left="0" w:right="-18"/>
      </w:pPr>
      <w:r w:rsidRPr="003D2931">
        <w:t>The Academic Performance Committee</w:t>
      </w:r>
      <w:r w:rsidR="007B2AE4">
        <w:t xml:space="preserve"> is the responsible agent for dismissal</w:t>
      </w:r>
      <w:r w:rsidRPr="003D2931">
        <w:t>.</w:t>
      </w:r>
      <w:r w:rsidR="00F85B41">
        <w:t xml:space="preserve"> [US: 2/13/2023]</w:t>
      </w:r>
      <w:r w:rsidR="00C27880">
        <w:t xml:space="preserve"> </w:t>
      </w:r>
    </w:p>
    <w:p w14:paraId="310A1033" w14:textId="77777777" w:rsidR="007B2AE4" w:rsidRDefault="007B2AE4"/>
    <w:p w14:paraId="592B5283" w14:textId="1B8FD101" w:rsidR="007B2AE4" w:rsidRDefault="003D2910" w:rsidP="003D2910">
      <w:pPr>
        <w:pStyle w:val="Heading5"/>
      </w:pPr>
      <w:r>
        <w:t>Academic Disciplinary Policy (ADP) Number Seven – Appeal Procedures</w:t>
      </w:r>
    </w:p>
    <w:p w14:paraId="1D0C8214" w14:textId="4B0A80E1" w:rsidR="00F85B41" w:rsidRDefault="00F85B41">
      <w:r>
        <w:t>[US: 2/13/2023]</w:t>
      </w:r>
    </w:p>
    <w:p w14:paraId="6CFF0D88" w14:textId="77777777" w:rsidR="00F85B41" w:rsidRDefault="00F85B41"/>
    <w:p w14:paraId="74191900" w14:textId="5EA28D1D" w:rsidR="003D2910" w:rsidRPr="003D2910" w:rsidRDefault="003D2910">
      <w:r w:rsidRPr="003D2910">
        <w:t>This policy defines</w:t>
      </w:r>
      <w:r>
        <w:t xml:space="preserve"> </w:t>
      </w:r>
      <w:r w:rsidRPr="003D2910">
        <w:t>the procedures by which decisions to impose clinical sanctions, including suspension of clinical privileges, and decisions to suspend, dismiss, or place a student in a modified curriculum can be appealed.</w:t>
      </w:r>
    </w:p>
    <w:p w14:paraId="6ECCF89E" w14:textId="77777777" w:rsidR="007B2AE4" w:rsidRDefault="007B2AE4" w:rsidP="001F036F"/>
    <w:p w14:paraId="1F257716" w14:textId="77777777" w:rsidR="003D2910" w:rsidRDefault="003D2910" w:rsidP="003D2910">
      <w:r w:rsidRPr="003D2910">
        <w:lastRenderedPageBreak/>
        <w:t>A student for whom clinical sanctions have been imposed, including suspension of clinical privileges or who has been suspended, dismissed, or placed in a modified curriculum may request an appeal of such a decision according to the procedures listed in this policy.</w:t>
      </w:r>
    </w:p>
    <w:p w14:paraId="261DF454" w14:textId="663302F8" w:rsidR="003D2910" w:rsidRDefault="003D2910" w:rsidP="003D2910"/>
    <w:p w14:paraId="4E05D6BC" w14:textId="191C1B31" w:rsidR="003D2910" w:rsidRDefault="003D2910" w:rsidP="003D2910">
      <w:pPr>
        <w:pStyle w:val="Heading6"/>
      </w:pPr>
      <w:r>
        <w:t>Methods and Procedures Related to Appeal Procedures</w:t>
      </w:r>
    </w:p>
    <w:p w14:paraId="664BEDFB" w14:textId="16015EE5" w:rsidR="003D2910" w:rsidRDefault="00F85B41" w:rsidP="003D2910">
      <w:r>
        <w:t>[US: 2/13/2023]</w:t>
      </w:r>
    </w:p>
    <w:p w14:paraId="4DA2244C" w14:textId="77777777" w:rsidR="00F85B41" w:rsidRDefault="00F85B41" w:rsidP="003D2910"/>
    <w:p w14:paraId="2FD922DE" w14:textId="49359CDE" w:rsidR="003D2910" w:rsidRDefault="003D2910" w:rsidP="003D2910">
      <w:pPr>
        <w:pStyle w:val="Heading7"/>
      </w:pPr>
      <w:r>
        <w:t xml:space="preserve"> Appeal Deadlines</w:t>
      </w:r>
    </w:p>
    <w:p w14:paraId="28CFD1FB" w14:textId="60575EC9" w:rsidR="003D2910" w:rsidRDefault="003D2910" w:rsidP="003D2910">
      <w:r w:rsidRPr="003D2910">
        <w:t>A meeting to consider the appeal shall be allowed if the Dean receives the appeal within five (5) working days after the date the student receives notice of the clinical sanctions or disciplinary action. This meeting shall occur no later than ten (10) working days following receipt of the written request appealing the decision</w:t>
      </w:r>
      <w:r>
        <w:t>.</w:t>
      </w:r>
      <w:r w:rsidR="00F85B41">
        <w:t xml:space="preserve"> [US: 2/13/2023]</w:t>
      </w:r>
    </w:p>
    <w:p w14:paraId="022C391D" w14:textId="7597C74D" w:rsidR="003D2910" w:rsidRDefault="003D2910" w:rsidP="003D2910"/>
    <w:p w14:paraId="5AC5D6E6" w14:textId="02978A66" w:rsidR="003D2910" w:rsidRDefault="003D2910" w:rsidP="003D2910">
      <w:pPr>
        <w:pStyle w:val="Heading7"/>
      </w:pPr>
      <w:r>
        <w:t>Grounds for Appeal</w:t>
      </w:r>
    </w:p>
    <w:p w14:paraId="3518D244" w14:textId="6040CDC3" w:rsidR="00F85B41" w:rsidRDefault="00F85B41" w:rsidP="003D2910">
      <w:r>
        <w:t>[US: 2/13/2023]</w:t>
      </w:r>
    </w:p>
    <w:p w14:paraId="31228E74" w14:textId="77777777" w:rsidR="00F85B41" w:rsidRDefault="00F85B41" w:rsidP="003D2910"/>
    <w:p w14:paraId="2F6EC121" w14:textId="405C6EF0" w:rsidR="003D2910" w:rsidRDefault="003D2910" w:rsidP="003D2910">
      <w:r>
        <w:t>The student shall state in a written request the grounds for requesting a meeting to consider the appeal. Acceptable grounds for appeal include but are not limited to the following:</w:t>
      </w:r>
    </w:p>
    <w:p w14:paraId="46F3E36F" w14:textId="77777777" w:rsidR="003D2910" w:rsidRDefault="003D2910" w:rsidP="003D2910"/>
    <w:p w14:paraId="1568E800" w14:textId="63BF61F6" w:rsidR="003D2910" w:rsidRDefault="003D2910" w:rsidP="00873AFB">
      <w:pPr>
        <w:pStyle w:val="ListParagraph"/>
        <w:numPr>
          <w:ilvl w:val="0"/>
          <w:numId w:val="664"/>
        </w:numPr>
      </w:pPr>
      <w:r>
        <w:t>The academic disciplinary action or clinical sanctions were the result of circumstances beyond the student’s control.</w:t>
      </w:r>
    </w:p>
    <w:p w14:paraId="74991732" w14:textId="77777777" w:rsidR="003D2910" w:rsidRDefault="003D2910" w:rsidP="003D2910"/>
    <w:p w14:paraId="0AA52188" w14:textId="116D092A" w:rsidR="003D2910" w:rsidRPr="003D2910" w:rsidRDefault="003D2910" w:rsidP="00873AFB">
      <w:pPr>
        <w:pStyle w:val="ListParagraph"/>
        <w:numPr>
          <w:ilvl w:val="0"/>
          <w:numId w:val="664"/>
        </w:numPr>
      </w:pPr>
      <w:r>
        <w:t>The grounds for clinical sanctions or academic disciplinary action involve circumstances not known by the CPC, APC, or the Dean.</w:t>
      </w:r>
    </w:p>
    <w:p w14:paraId="4AEC0A56" w14:textId="5C555C62" w:rsidR="003D2910" w:rsidRDefault="003D2910" w:rsidP="003D2910"/>
    <w:p w14:paraId="51C5FEF5" w14:textId="4F4BFE33" w:rsidR="003D2910" w:rsidRDefault="0045362B" w:rsidP="0045362B">
      <w:pPr>
        <w:pStyle w:val="Heading7"/>
      </w:pPr>
      <w:r w:rsidRPr="0045362B">
        <w:t>Participation in College Activities after Notice of Clinical Sanctions or Placement in a Modified Curriculum, Suspension, or Dismissal</w:t>
      </w:r>
    </w:p>
    <w:p w14:paraId="3163CFFB" w14:textId="15BFBF1A" w:rsidR="0045362B" w:rsidRDefault="0045362B" w:rsidP="0045362B">
      <w:r w:rsidRPr="0045362B">
        <w:t>After receiving notice of such an academic disciplinary action, the student will be ineligible to participate in the College’s regular curriculum, including didactic classes, preclinical laboratories, extracurricular activities, and clinics. In the case where the disciplinary action is to place the student in a modified curriculum, the student shall be eligible to participate in activities only to the extent allowed by that curriculum.</w:t>
      </w:r>
      <w:r w:rsidR="00F85B41">
        <w:t xml:space="preserve"> [US: 2/13/2023]</w:t>
      </w:r>
    </w:p>
    <w:p w14:paraId="63F514C4" w14:textId="4C2A9971" w:rsidR="0045362B" w:rsidRDefault="0045362B" w:rsidP="0045362B"/>
    <w:p w14:paraId="194D4FA8" w14:textId="49597FAB" w:rsidR="0045362B" w:rsidRDefault="0045362B" w:rsidP="00873AFB">
      <w:pPr>
        <w:pStyle w:val="Heading7"/>
      </w:pPr>
      <w:r w:rsidRPr="0045362B">
        <w:t>Participation in College Activities During Appeal</w:t>
      </w:r>
    </w:p>
    <w:p w14:paraId="7ABE01A9" w14:textId="35BA7A7B" w:rsidR="0045362B" w:rsidRDefault="0045362B" w:rsidP="0045362B">
      <w:r w:rsidRPr="0045362B">
        <w:t>Upon the Dean’s receipt of the written appeal and until a decision has been made by the Dean following the meeting, the student will be allowed to continue in College’s regular curriculum. The latter includes didactic classes, pre-clinical laboratories, and extracurricular activities. The student shall be allowed to participate in clinics provided, in the judgment of the CPC, the student is able to safely treat patients.</w:t>
      </w:r>
      <w:r w:rsidR="00F85B41">
        <w:t xml:space="preserve"> [US: 2/13/2023]</w:t>
      </w:r>
    </w:p>
    <w:p w14:paraId="0C64D9E2" w14:textId="04E73AB5" w:rsidR="0045362B" w:rsidRDefault="0045362B" w:rsidP="0045362B"/>
    <w:p w14:paraId="35C3DF16" w14:textId="1F34F171" w:rsidR="0045362B" w:rsidRDefault="0045362B" w:rsidP="00873AFB">
      <w:pPr>
        <w:pStyle w:val="Heading7"/>
      </w:pPr>
      <w:r>
        <w:t>The Appeals Committee</w:t>
      </w:r>
    </w:p>
    <w:p w14:paraId="08572C2B" w14:textId="7C31CAD3" w:rsidR="0045362B" w:rsidRDefault="0045362B" w:rsidP="0045362B">
      <w:r w:rsidRPr="0045362B">
        <w:t xml:space="preserve">The Appeals Committee. Upon receipt of a student’s appeal, the Dean shall select three members of the faculty to serve on an Appeals Committee. The following members of the faculty are ineligible to serve: the student’s advisor and team leader, any </w:t>
      </w:r>
      <w:r w:rsidR="0033447F" w:rsidRPr="0033447F">
        <w:rPr>
          <w:u w:val="words"/>
        </w:rPr>
        <w:t>course</w:t>
      </w:r>
      <w:r w:rsidRPr="0045362B">
        <w:t xml:space="preserve"> director who </w:t>
      </w:r>
      <w:r w:rsidRPr="0045362B">
        <w:lastRenderedPageBreak/>
        <w:t>issued the student a failing grade or was involved in suspending the student’s clinical privileges, the members of the CPC that issued the latest clinical sanction, and members of the APC that issued the latest academic disciplinary action. The Dean shall designate one of the Appeals Committee members to serve as Chair.</w:t>
      </w:r>
      <w:r w:rsidR="00F85B41">
        <w:t xml:space="preserve"> [US: 2/13/2023]</w:t>
      </w:r>
    </w:p>
    <w:p w14:paraId="35BAEEDD" w14:textId="5F6A620F" w:rsidR="0045362B" w:rsidRDefault="0045362B" w:rsidP="0045362B"/>
    <w:p w14:paraId="0F40C81F" w14:textId="44B2CB08" w:rsidR="0045362B" w:rsidRDefault="0045362B" w:rsidP="00873AFB">
      <w:pPr>
        <w:pStyle w:val="Heading7"/>
      </w:pPr>
      <w:r w:rsidRPr="0045362B">
        <w:t>Preliminary Meeting of the Appeals Committee</w:t>
      </w:r>
    </w:p>
    <w:p w14:paraId="7B44A9F1" w14:textId="21C2305E" w:rsidR="0045362B" w:rsidRDefault="0045362B" w:rsidP="0045362B">
      <w:r w:rsidRPr="0045362B">
        <w:t>Prior to the meeting to consider the appeal, the Committee will convene to review the student’s records, documents submitted by the APC or CPC (if appropriate), and the appeal materials submitted by the student.</w:t>
      </w:r>
      <w:r w:rsidR="00F85B41">
        <w:t xml:space="preserve"> [US: 2/13/2023]</w:t>
      </w:r>
    </w:p>
    <w:p w14:paraId="1F83CF78" w14:textId="1EBADF4D" w:rsidR="0045362B" w:rsidRDefault="0045362B" w:rsidP="0045362B"/>
    <w:p w14:paraId="02154300" w14:textId="3D41AD7A" w:rsidR="0045362B" w:rsidRDefault="0045362B" w:rsidP="00873AFB">
      <w:pPr>
        <w:pStyle w:val="Heading7"/>
      </w:pPr>
      <w:r w:rsidRPr="0045362B">
        <w:t>Appealing Student’s Pre-Meeting Rights</w:t>
      </w:r>
    </w:p>
    <w:p w14:paraId="23401E74" w14:textId="03FC4BF9" w:rsidR="0045362B" w:rsidRDefault="0045362B" w:rsidP="0045362B">
      <w:r>
        <w:t>Prior to the meeting to consider the appeal, the appealing student shall be allowed to inspect their academic record and all documents submitted by the APC or the CPC to the Appeals Committee, and shall be entitled to choose a full-time member of the faculty or a fellow student to present supporting statements.</w:t>
      </w:r>
      <w:r w:rsidR="00F85B41">
        <w:t xml:space="preserve"> [US: 2/13/2023]</w:t>
      </w:r>
    </w:p>
    <w:p w14:paraId="3AB7EBE3" w14:textId="3CE13549" w:rsidR="0045362B" w:rsidRDefault="0045362B" w:rsidP="0045362B"/>
    <w:p w14:paraId="26C618D9" w14:textId="5360DCAD" w:rsidR="0045362B" w:rsidRDefault="0045362B" w:rsidP="00873AFB">
      <w:pPr>
        <w:pStyle w:val="Heading7"/>
      </w:pPr>
      <w:r w:rsidRPr="0045362B">
        <w:t>Persons Allowed to Present Statements at the Meeting</w:t>
      </w:r>
    </w:p>
    <w:p w14:paraId="52D8BA4E" w14:textId="5DED54E7" w:rsidR="00F85B41" w:rsidRDefault="00F85B41" w:rsidP="0045362B">
      <w:r>
        <w:t>[US: 2/13/2023]</w:t>
      </w:r>
    </w:p>
    <w:p w14:paraId="74DF0040" w14:textId="77777777" w:rsidR="00F85B41" w:rsidRDefault="00F85B41" w:rsidP="0045362B"/>
    <w:p w14:paraId="388B029C" w14:textId="6BE532BF" w:rsidR="0045362B" w:rsidRDefault="0045362B" w:rsidP="0045362B">
      <w:r>
        <w:t>The following persons shall be allowed to make statements at the meeting:</w:t>
      </w:r>
    </w:p>
    <w:p w14:paraId="47EFE407" w14:textId="77777777" w:rsidR="0045362B" w:rsidRDefault="0045362B" w:rsidP="0045362B"/>
    <w:p w14:paraId="590BB3B6" w14:textId="2CB2C636" w:rsidR="0045362B" w:rsidRDefault="0045362B" w:rsidP="00873AFB">
      <w:pPr>
        <w:pStyle w:val="ListParagraph"/>
        <w:numPr>
          <w:ilvl w:val="0"/>
          <w:numId w:val="665"/>
        </w:numPr>
      </w:pPr>
      <w:r>
        <w:t>The appealing student.</w:t>
      </w:r>
    </w:p>
    <w:p w14:paraId="30FA3EC9" w14:textId="77777777" w:rsidR="0045362B" w:rsidRDefault="0045362B" w:rsidP="0045362B"/>
    <w:p w14:paraId="0B476D8E" w14:textId="51CA6C33" w:rsidR="0045362B" w:rsidRDefault="0045362B" w:rsidP="00873AFB">
      <w:pPr>
        <w:pStyle w:val="ListParagraph"/>
        <w:numPr>
          <w:ilvl w:val="0"/>
          <w:numId w:val="665"/>
        </w:numPr>
      </w:pPr>
      <w:r>
        <w:t>A full-time member of the faculty or a student selected by the appealing student.</w:t>
      </w:r>
    </w:p>
    <w:p w14:paraId="4E428D78" w14:textId="77777777" w:rsidR="0045362B" w:rsidRDefault="0045362B" w:rsidP="0045362B"/>
    <w:p w14:paraId="4CDCD86D" w14:textId="09B44BAB" w:rsidR="0045362B" w:rsidRDefault="0045362B" w:rsidP="00873AFB">
      <w:pPr>
        <w:pStyle w:val="ListParagraph"/>
        <w:numPr>
          <w:ilvl w:val="0"/>
          <w:numId w:val="665"/>
        </w:numPr>
      </w:pPr>
      <w:r>
        <w:t>A member or members of the faculty or others selected by the Appeals Committee who it believes may be able to clarify issues related to the appeal.</w:t>
      </w:r>
    </w:p>
    <w:p w14:paraId="554AE874" w14:textId="35C48195" w:rsidR="0045362B" w:rsidRDefault="0045362B" w:rsidP="0045362B"/>
    <w:p w14:paraId="4EAC09FE" w14:textId="3403CE0B" w:rsidR="0045362B" w:rsidRDefault="0045362B" w:rsidP="0045362B">
      <w:pPr>
        <w:pStyle w:val="Heading7"/>
      </w:pPr>
      <w:r w:rsidRPr="0045362B">
        <w:t>Attendance during the Appeal Meeting</w:t>
      </w:r>
    </w:p>
    <w:p w14:paraId="310543C9" w14:textId="0C0FF633" w:rsidR="00F85B41" w:rsidRDefault="00F85B41" w:rsidP="0045362B">
      <w:r>
        <w:t>[US: 2/13/2023]</w:t>
      </w:r>
    </w:p>
    <w:p w14:paraId="5B64BF85" w14:textId="77777777" w:rsidR="00F85B41" w:rsidRDefault="00F85B41" w:rsidP="0045362B"/>
    <w:p w14:paraId="04B9EB81" w14:textId="2A198B64" w:rsidR="0045362B" w:rsidRDefault="0045362B" w:rsidP="0045362B">
      <w:r>
        <w:t>During the meeting, the following conditions shall apply:</w:t>
      </w:r>
    </w:p>
    <w:p w14:paraId="6B8C7905" w14:textId="77777777" w:rsidR="0045362B" w:rsidRDefault="0045362B" w:rsidP="0045362B"/>
    <w:p w14:paraId="070BA7C3" w14:textId="1AC68FA3" w:rsidR="0045362B" w:rsidRDefault="0045362B" w:rsidP="00873AFB">
      <w:pPr>
        <w:pStyle w:val="ListParagraph"/>
        <w:numPr>
          <w:ilvl w:val="0"/>
          <w:numId w:val="667"/>
        </w:numPr>
      </w:pPr>
      <w:r>
        <w:t>All Appeal Committee members shall be in attendance for the entire duration of the meeting and deliberations. (If a break is needed, the meeting and deliberations will be suspended during that time period.)</w:t>
      </w:r>
    </w:p>
    <w:p w14:paraId="652F8987" w14:textId="77777777" w:rsidR="0045362B" w:rsidRDefault="0045362B" w:rsidP="0045362B"/>
    <w:p w14:paraId="6BBBE7E4" w14:textId="0B0C584C" w:rsidR="0045362B" w:rsidRDefault="0045362B" w:rsidP="00873AFB">
      <w:pPr>
        <w:pStyle w:val="ListParagraph"/>
        <w:numPr>
          <w:ilvl w:val="0"/>
          <w:numId w:val="667"/>
        </w:numPr>
      </w:pPr>
      <w:r>
        <w:t>The appealing student and their representative may be in attendance for the entire duration of the meeting, excluding deliberations.</w:t>
      </w:r>
    </w:p>
    <w:p w14:paraId="22BC0C97" w14:textId="77777777" w:rsidR="0045362B" w:rsidRDefault="0045362B" w:rsidP="0045362B"/>
    <w:p w14:paraId="233BD2F3" w14:textId="5CC379EF" w:rsidR="0045362B" w:rsidRDefault="0045362B" w:rsidP="00873AFB">
      <w:pPr>
        <w:pStyle w:val="ListParagraph"/>
        <w:numPr>
          <w:ilvl w:val="0"/>
          <w:numId w:val="667"/>
        </w:numPr>
      </w:pPr>
      <w:r>
        <w:t>A staff employee shall be present to take minutes of the meeting and deliberations.</w:t>
      </w:r>
    </w:p>
    <w:p w14:paraId="491882CD" w14:textId="77777777" w:rsidR="0045362B" w:rsidRDefault="0045362B" w:rsidP="0045362B"/>
    <w:p w14:paraId="4C5EDA19" w14:textId="535BF607" w:rsidR="0045362B" w:rsidRDefault="0045362B" w:rsidP="00873AFB">
      <w:pPr>
        <w:pStyle w:val="ListParagraph"/>
        <w:numPr>
          <w:ilvl w:val="0"/>
          <w:numId w:val="667"/>
        </w:numPr>
      </w:pPr>
      <w:r>
        <w:t>Persons presenting statements other than the appealing student shall only attend the meeting while they are making their statement.</w:t>
      </w:r>
    </w:p>
    <w:p w14:paraId="6DE1D2F0" w14:textId="77777777" w:rsidR="0045362B" w:rsidRDefault="0045362B" w:rsidP="0045362B"/>
    <w:p w14:paraId="11044940" w14:textId="65962FA3" w:rsidR="0045362B" w:rsidRPr="0045362B" w:rsidRDefault="0045362B" w:rsidP="00873AFB">
      <w:pPr>
        <w:pStyle w:val="ListParagraph"/>
        <w:numPr>
          <w:ilvl w:val="0"/>
          <w:numId w:val="667"/>
        </w:numPr>
      </w:pPr>
      <w:r>
        <w:t>No other persons than those listed above shall be allowed to be present during the meeting.</w:t>
      </w:r>
    </w:p>
    <w:p w14:paraId="577E51F7" w14:textId="4DAE7062" w:rsidR="0045362B" w:rsidRDefault="0045362B" w:rsidP="0045362B"/>
    <w:p w14:paraId="381A3638" w14:textId="19EE4752" w:rsidR="0045362B" w:rsidRDefault="0045362B" w:rsidP="0045362B">
      <w:pPr>
        <w:pStyle w:val="Heading7"/>
      </w:pPr>
      <w:r w:rsidRPr="0045362B">
        <w:t>Statements Allowed During the Meeting</w:t>
      </w:r>
    </w:p>
    <w:p w14:paraId="4FAD40FE" w14:textId="77777777" w:rsidR="00F85B41" w:rsidRDefault="00F85B41" w:rsidP="0045362B">
      <w:r>
        <w:t>[US: 2/13/2023]</w:t>
      </w:r>
    </w:p>
    <w:p w14:paraId="4536EDD1" w14:textId="77777777" w:rsidR="00F85B41" w:rsidRDefault="00F85B41" w:rsidP="0045362B"/>
    <w:p w14:paraId="20620A79" w14:textId="44A33BB8" w:rsidR="0045362B" w:rsidRDefault="0045362B" w:rsidP="0045362B">
      <w:r>
        <w:t>During the meeting, statements that shall be allowed will include but not be limited to:</w:t>
      </w:r>
    </w:p>
    <w:p w14:paraId="6C387688" w14:textId="063D5CE0" w:rsidR="0045362B" w:rsidRDefault="0045362B" w:rsidP="00873AFB">
      <w:pPr>
        <w:pStyle w:val="ListParagraph"/>
        <w:numPr>
          <w:ilvl w:val="0"/>
          <w:numId w:val="669"/>
        </w:numPr>
      </w:pPr>
      <w:r>
        <w:t>Statements clarifying the procedures to be followed during the appeal meeting.</w:t>
      </w:r>
    </w:p>
    <w:p w14:paraId="4D28308C" w14:textId="77777777" w:rsidR="0045362B" w:rsidRDefault="0045362B" w:rsidP="0045362B"/>
    <w:p w14:paraId="19DB4F7E" w14:textId="731BC423" w:rsidR="0045362B" w:rsidRDefault="0045362B" w:rsidP="00873AFB">
      <w:pPr>
        <w:pStyle w:val="ListParagraph"/>
        <w:numPr>
          <w:ilvl w:val="0"/>
          <w:numId w:val="669"/>
        </w:numPr>
      </w:pPr>
      <w:r>
        <w:t>The appealing student’s statement of the grounds for their appeal.</w:t>
      </w:r>
    </w:p>
    <w:p w14:paraId="0D854614" w14:textId="77777777" w:rsidR="0045362B" w:rsidRDefault="0045362B" w:rsidP="0045362B"/>
    <w:p w14:paraId="4CDE34AC" w14:textId="51CE8A8D" w:rsidR="0045362B" w:rsidRDefault="0045362B" w:rsidP="00873AFB">
      <w:pPr>
        <w:pStyle w:val="ListParagraph"/>
        <w:numPr>
          <w:ilvl w:val="0"/>
          <w:numId w:val="669"/>
        </w:numPr>
      </w:pPr>
      <w:r>
        <w:t>The statement of the member of the faculty or the student who is supporting the appealing student.</w:t>
      </w:r>
    </w:p>
    <w:p w14:paraId="0397884C" w14:textId="77777777" w:rsidR="0045362B" w:rsidRDefault="0045362B" w:rsidP="0045362B"/>
    <w:p w14:paraId="6532D2C1" w14:textId="16751346" w:rsidR="0045362B" w:rsidRDefault="0045362B" w:rsidP="00707663">
      <w:pPr>
        <w:pStyle w:val="ListParagraph"/>
        <w:numPr>
          <w:ilvl w:val="0"/>
          <w:numId w:val="669"/>
        </w:numPr>
      </w:pPr>
      <w:r>
        <w:t xml:space="preserve">Statements from any faculty member or </w:t>
      </w:r>
      <w:r w:rsidR="0033447F" w:rsidRPr="0033447F">
        <w:rPr>
          <w:u w:val="words"/>
        </w:rPr>
        <w:t>course</w:t>
      </w:r>
      <w:r>
        <w:t xml:space="preserve"> director whose statement could clarify issues related to the appeal.</w:t>
      </w:r>
    </w:p>
    <w:p w14:paraId="34274D1D" w14:textId="77777777" w:rsidR="00707663" w:rsidRDefault="00707663" w:rsidP="00873AFB">
      <w:pPr>
        <w:pStyle w:val="ListParagraph"/>
      </w:pPr>
    </w:p>
    <w:p w14:paraId="426B945B" w14:textId="37AB8CE2" w:rsidR="00707663" w:rsidRDefault="00707663" w:rsidP="00707663">
      <w:pPr>
        <w:pStyle w:val="Heading7"/>
      </w:pPr>
      <w:r w:rsidRPr="00707663">
        <w:t>Transmittal of Appeals Committee’s Recommendations to the Dean</w:t>
      </w:r>
    </w:p>
    <w:p w14:paraId="4B487EA9" w14:textId="674E3AF2" w:rsidR="00707663" w:rsidRDefault="00707663" w:rsidP="00707663">
      <w:r>
        <w:t>Following completion of deliberations and within 3 working days after the meeting, the committee will render to the Dean a recommendation and rationale for that recommendation. This recommendation is advisory to the Dean. The committee will also render to the Dean the minutes of the appeal proceedings.</w:t>
      </w:r>
      <w:r w:rsidR="00F85B41">
        <w:t xml:space="preserve"> [US: 2/13/2023]</w:t>
      </w:r>
    </w:p>
    <w:p w14:paraId="4E6403C3" w14:textId="6DF12508" w:rsidR="00707663" w:rsidRDefault="00707663" w:rsidP="00707663"/>
    <w:p w14:paraId="572691E6" w14:textId="2A57D53C" w:rsidR="00707663" w:rsidRDefault="00707663" w:rsidP="00873AFB">
      <w:pPr>
        <w:pStyle w:val="Heading7"/>
      </w:pPr>
      <w:r w:rsidRPr="00707663">
        <w:t>Dean’s Decision</w:t>
      </w:r>
    </w:p>
    <w:p w14:paraId="1A618F6E" w14:textId="2DECA8DE" w:rsidR="00707663" w:rsidRPr="00707663" w:rsidRDefault="00707663">
      <w:r w:rsidRPr="00707663">
        <w:t>After considering the student’s reasons for appealing the APC’s disciplinary action (or the CPC’s Clinical Sanctions) and the recommendation from the Appeals Committee, the Dean shall decide whether to grant or reject the appeal. The decision shall be communicated to the student by a letter with verified receipt. The decision of the Dean is final for the College.</w:t>
      </w:r>
      <w:r w:rsidR="00F85B41">
        <w:t xml:space="preserve"> [US: 2/13/2023]</w:t>
      </w:r>
    </w:p>
    <w:p w14:paraId="0D133FF3" w14:textId="3689155C" w:rsidR="00707663" w:rsidRDefault="00707663" w:rsidP="00707663"/>
    <w:p w14:paraId="44053A38" w14:textId="3FD0A46B" w:rsidR="00707663" w:rsidRDefault="00707663" w:rsidP="00873AFB">
      <w:pPr>
        <w:pStyle w:val="Heading7"/>
      </w:pPr>
      <w:r w:rsidRPr="00707663">
        <w:t>Appeals to the Ombud and the University Appeals Board</w:t>
      </w:r>
    </w:p>
    <w:p w14:paraId="257E2F22" w14:textId="36D3150B" w:rsidR="00707663" w:rsidRDefault="00707663" w:rsidP="00707663">
      <w:r w:rsidRPr="00707663">
        <w:t>If the student wishes to appeal the Dean’s decision, further appeal may be directed through the Academic Ombud and the University Appeals Board as described in University Senate Rules 6.2 and 6.5.</w:t>
      </w:r>
      <w:r w:rsidR="00F85B41">
        <w:t xml:space="preserve"> [US: 2/13/2023]</w:t>
      </w:r>
    </w:p>
    <w:p w14:paraId="3F639E16" w14:textId="6BB47739" w:rsidR="00707663" w:rsidRDefault="00707663" w:rsidP="00707663"/>
    <w:p w14:paraId="054EBF9F" w14:textId="5CF49D86" w:rsidR="00707663" w:rsidRDefault="00707663" w:rsidP="00873AFB">
      <w:pPr>
        <w:pStyle w:val="Heading7"/>
      </w:pPr>
      <w:r w:rsidRPr="00707663">
        <w:t>Participation in Student Activities During Appeals to the Ombud and University Appeals Board.</w:t>
      </w:r>
    </w:p>
    <w:p w14:paraId="2F8A16DF" w14:textId="20C952E6" w:rsidR="00707663" w:rsidRDefault="00707663" w:rsidP="00707663">
      <w:r w:rsidRPr="00707663">
        <w:t>Should the Ombud recommend that the University Appeals Board hear the student’s appeal, the student will be allowed to continue in College’s regular curriculum until a final decision is made. These activities shall include didactic classes, pre-clinical laboratories, and extracurricular activities. The student shall be allowed to participate in clinics provided, in the judgment of the CPC, the student is able to safely treat patients.</w:t>
      </w:r>
      <w:r w:rsidR="00F85B41">
        <w:t xml:space="preserve"> [US: 2/13/2023]</w:t>
      </w:r>
    </w:p>
    <w:p w14:paraId="40C5E80D" w14:textId="03640D4C" w:rsidR="00707663" w:rsidRDefault="00707663" w:rsidP="00707663"/>
    <w:p w14:paraId="305EE1FF" w14:textId="30FA1AC5" w:rsidR="00707663" w:rsidRDefault="00707663" w:rsidP="00707663">
      <w:pPr>
        <w:pStyle w:val="Heading7"/>
      </w:pPr>
      <w:r>
        <w:lastRenderedPageBreak/>
        <w:t>Responsible Agent for Appeals Procedures</w:t>
      </w:r>
    </w:p>
    <w:p w14:paraId="05E1D515" w14:textId="0DCA8320" w:rsidR="00707663" w:rsidRDefault="00707663" w:rsidP="00707663">
      <w:r>
        <w:t>The Dean is the responsible agent for appeals procedures.</w:t>
      </w:r>
      <w:r w:rsidR="00F85B41">
        <w:t xml:space="preserve"> [US: 2/13/2023]</w:t>
      </w:r>
    </w:p>
    <w:p w14:paraId="4EAB6E7B" w14:textId="21BA4A37" w:rsidR="00707663" w:rsidRDefault="00707663" w:rsidP="00707663"/>
    <w:p w14:paraId="02BDD82E" w14:textId="690B2FDF" w:rsidR="00707663" w:rsidRDefault="00707663" w:rsidP="00707663">
      <w:pPr>
        <w:pStyle w:val="Heading5"/>
      </w:pPr>
      <w:r>
        <w:t>Academic Disciplinary Policy (ADP) Number Eight – Participation in Curricular Privileges or Extracurricular Activities While on Academic Probation</w:t>
      </w:r>
    </w:p>
    <w:p w14:paraId="19F7DF4E" w14:textId="77777777" w:rsidR="00F85B41" w:rsidRDefault="00F85B41" w:rsidP="00CC210C">
      <w:r>
        <w:t>[US: 2/13/2023]</w:t>
      </w:r>
    </w:p>
    <w:p w14:paraId="5A19FBC5" w14:textId="77777777" w:rsidR="00F85B41" w:rsidRDefault="00F85B41" w:rsidP="00CC210C"/>
    <w:p w14:paraId="680C3DCB" w14:textId="553E824F" w:rsidR="00CC210C" w:rsidRDefault="00CC210C" w:rsidP="00CC210C">
      <w:r>
        <w:t>This policy defines curricular and extracurricular restrictions for students on academic probation.</w:t>
      </w:r>
    </w:p>
    <w:p w14:paraId="25481073" w14:textId="20D19AEA" w:rsidR="00CC210C" w:rsidRDefault="00CC210C" w:rsidP="00CC210C">
      <w:r>
        <w:t xml:space="preserve">A student who is on a modified curriculum or on academic probation, after being readmitted from suspension, will be excluded from participation in curricular privileges, such as taking a non-required elective </w:t>
      </w:r>
      <w:r w:rsidR="0033447F" w:rsidRPr="0033447F">
        <w:rPr>
          <w:u w:val="words"/>
        </w:rPr>
        <w:t>course</w:t>
      </w:r>
      <w:r>
        <w:t>, or extracurricular activities of the College of Dentistry, including:</w:t>
      </w:r>
    </w:p>
    <w:p w14:paraId="58ABC9AB" w14:textId="77777777" w:rsidR="00CC210C" w:rsidRDefault="00CC210C" w:rsidP="00CC210C"/>
    <w:p w14:paraId="5164804F" w14:textId="008E0B4A" w:rsidR="00CC210C" w:rsidRDefault="00CC210C" w:rsidP="00873AFB">
      <w:pPr>
        <w:pStyle w:val="ListParagraph"/>
        <w:numPr>
          <w:ilvl w:val="6"/>
          <w:numId w:val="672"/>
        </w:numPr>
        <w:ind w:left="720"/>
      </w:pPr>
      <w:r>
        <w:t xml:space="preserve">Taking non-required selective </w:t>
      </w:r>
      <w:r w:rsidR="0033447F" w:rsidRPr="0033447F">
        <w:rPr>
          <w:u w:val="words"/>
        </w:rPr>
        <w:t>courses</w:t>
      </w:r>
    </w:p>
    <w:p w14:paraId="5B87561C" w14:textId="77777777" w:rsidR="00CC210C" w:rsidRDefault="00CC210C" w:rsidP="00873AFB">
      <w:pPr>
        <w:pStyle w:val="ListParagraph"/>
      </w:pPr>
    </w:p>
    <w:p w14:paraId="37F54C0E" w14:textId="3B1BE68F" w:rsidR="00CC210C" w:rsidRDefault="00CC210C" w:rsidP="00873AFB">
      <w:pPr>
        <w:pStyle w:val="ListParagraph"/>
        <w:numPr>
          <w:ilvl w:val="0"/>
          <w:numId w:val="672"/>
        </w:numPr>
      </w:pPr>
      <w:r>
        <w:t>Serving as an officer or committee member of any College of Dentistry organization or committee</w:t>
      </w:r>
    </w:p>
    <w:p w14:paraId="0C5F2A91" w14:textId="77777777" w:rsidR="00CC210C" w:rsidRDefault="00CC210C" w:rsidP="00873AFB">
      <w:pPr>
        <w:pStyle w:val="ListParagraph"/>
      </w:pPr>
    </w:p>
    <w:p w14:paraId="58738A0E" w14:textId="4B23E52E" w:rsidR="00CC210C" w:rsidRDefault="00CC210C" w:rsidP="00873AFB">
      <w:pPr>
        <w:pStyle w:val="ListParagraph"/>
        <w:numPr>
          <w:ilvl w:val="0"/>
          <w:numId w:val="672"/>
        </w:numPr>
      </w:pPr>
      <w:r>
        <w:t xml:space="preserve">Participating in any extracurricular research activities </w:t>
      </w:r>
    </w:p>
    <w:p w14:paraId="6309E9AC" w14:textId="77777777" w:rsidR="00CC210C" w:rsidRDefault="00CC210C" w:rsidP="00873AFB">
      <w:pPr>
        <w:pStyle w:val="ListParagraph"/>
      </w:pPr>
    </w:p>
    <w:p w14:paraId="6384142D" w14:textId="39F0B985" w:rsidR="00CC210C" w:rsidRDefault="00CC210C" w:rsidP="00873AFB">
      <w:pPr>
        <w:pStyle w:val="ListParagraph"/>
        <w:numPr>
          <w:ilvl w:val="0"/>
          <w:numId w:val="672"/>
        </w:numPr>
      </w:pPr>
      <w:r>
        <w:t>Representing the College of Dentistry in local, state or national extracurricular organizations. if the participation involves the expenditure of an appreciable amount of time.</w:t>
      </w:r>
    </w:p>
    <w:p w14:paraId="6B0ED10C" w14:textId="77777777" w:rsidR="00CC210C" w:rsidRDefault="00CC210C" w:rsidP="00CC210C"/>
    <w:p w14:paraId="6D385D2B" w14:textId="3276AA34" w:rsidR="00707663" w:rsidRPr="00707663" w:rsidRDefault="00CC210C">
      <w:r>
        <w:t>Participation in these activities will be considered a violation of the terms of probation.</w:t>
      </w:r>
    </w:p>
    <w:p w14:paraId="40C742F4" w14:textId="376055A5" w:rsidR="00707663" w:rsidRDefault="00707663" w:rsidP="00707663"/>
    <w:p w14:paraId="05C26DF7" w14:textId="6907EFDE" w:rsidR="00707663" w:rsidRPr="0045362B" w:rsidRDefault="00CC210C">
      <w:r w:rsidRPr="00CC210C">
        <w:t xml:space="preserve">A student who is on probation for any other reason is strongly discouraged to </w:t>
      </w:r>
      <w:r>
        <w:t>from</w:t>
      </w:r>
      <w:r w:rsidRPr="00CC210C">
        <w:t xml:space="preserve"> participating in the above</w:t>
      </w:r>
      <w:r>
        <w:t>-</w:t>
      </w:r>
      <w:r w:rsidRPr="00CC210C">
        <w:t>mentioned activities.</w:t>
      </w:r>
    </w:p>
    <w:p w14:paraId="39B437B6" w14:textId="7089FAC7" w:rsidR="003D2910" w:rsidRDefault="003D2910" w:rsidP="003D2910"/>
    <w:p w14:paraId="78668A0B" w14:textId="7FDBBFE9" w:rsidR="00CC210C" w:rsidRDefault="00CC210C" w:rsidP="00CC210C">
      <w:pPr>
        <w:pStyle w:val="Heading7"/>
      </w:pPr>
      <w:r>
        <w:t>Methods and Procedures Related to Participation in Curricular Privileges or Extracurricular Activities While on Academic Probation</w:t>
      </w:r>
    </w:p>
    <w:p w14:paraId="2C5E3AF7" w14:textId="31DCA410" w:rsidR="00CC210C" w:rsidRDefault="00CC210C" w:rsidP="00CC210C">
      <w:r>
        <w:t>The APC will include these restrictions in the terms of probation.</w:t>
      </w:r>
      <w:r w:rsidR="00F85B41">
        <w:t xml:space="preserve"> [US: 2/13/2023]</w:t>
      </w:r>
    </w:p>
    <w:p w14:paraId="678917ED" w14:textId="1167BFC2" w:rsidR="00CC210C" w:rsidRDefault="00CC210C" w:rsidP="00CC210C"/>
    <w:p w14:paraId="17AA7FB7" w14:textId="77777777" w:rsidR="00CC210C" w:rsidRDefault="00CC210C" w:rsidP="00CC210C">
      <w:pPr>
        <w:pStyle w:val="Heading6"/>
      </w:pPr>
      <w:r>
        <w:t>Responsible Agent Related to Participation in Curricular Privileges or Extracurricular Activities While on Academic Probation</w:t>
      </w:r>
    </w:p>
    <w:p w14:paraId="67A32591" w14:textId="179BCE62" w:rsidR="003D2910" w:rsidRDefault="00CC210C" w:rsidP="00CC210C">
      <w:pPr>
        <w:pStyle w:val="Heading6"/>
        <w:numPr>
          <w:ilvl w:val="0"/>
          <w:numId w:val="0"/>
        </w:numPr>
        <w:rPr>
          <w:b w:val="0"/>
          <w:bCs/>
        </w:rPr>
      </w:pPr>
      <w:r w:rsidRPr="00873AFB">
        <w:rPr>
          <w:b w:val="0"/>
          <w:bCs/>
        </w:rPr>
        <w:t>The Academic Performance Committee and the Deans for Academic Affairs and Admissions and Student Affairs are the responsible agents related to participation in curricular privileges or extracurricular activities while on academic probation.</w:t>
      </w:r>
      <w:r w:rsidR="00F85B41">
        <w:t xml:space="preserve"> [US: 2/13/2023]</w:t>
      </w:r>
    </w:p>
    <w:p w14:paraId="0698590A" w14:textId="77777777" w:rsidR="00CC210C" w:rsidRDefault="00CC210C" w:rsidP="00CC210C"/>
    <w:p w14:paraId="1B51D280" w14:textId="59B366A9" w:rsidR="00CC210C" w:rsidRDefault="00CC210C" w:rsidP="00873AFB">
      <w:pPr>
        <w:pStyle w:val="Heading5"/>
      </w:pPr>
      <w:r>
        <w:t>Academic Disciplinary Policy (ADP) Number Nine – Reinstatement Following Academic Suspension</w:t>
      </w:r>
    </w:p>
    <w:p w14:paraId="52764725" w14:textId="131EFD73" w:rsidR="00CC210C" w:rsidRPr="00CC210C" w:rsidRDefault="00CC210C">
      <w:r>
        <w:t>This policy defines the process for reinstatement following academic suspension. A student on academic suspension may apply for reinstatement under academic probation.</w:t>
      </w:r>
      <w:r w:rsidR="00F85B41">
        <w:t xml:space="preserve"> [US: 2/13/2023]</w:t>
      </w:r>
    </w:p>
    <w:p w14:paraId="7AF84811" w14:textId="77777777" w:rsidR="00CC210C" w:rsidRDefault="00CC210C" w:rsidP="00CC210C"/>
    <w:p w14:paraId="5F7427F5" w14:textId="77777777" w:rsidR="00CC210C" w:rsidRDefault="00CC210C" w:rsidP="00873AFB">
      <w:pPr>
        <w:pStyle w:val="Heading6"/>
      </w:pPr>
      <w:r>
        <w:lastRenderedPageBreak/>
        <w:t xml:space="preserve">Methods and Procedures Related to </w:t>
      </w:r>
      <w:r w:rsidRPr="00CC210C">
        <w:t>Reinstatement Following Academic Suspension</w:t>
      </w:r>
    </w:p>
    <w:p w14:paraId="279410B7" w14:textId="15EF1F26" w:rsidR="00CC210C" w:rsidRDefault="00F85B41" w:rsidP="00873AFB">
      <w:r>
        <w:t>[US: 2/13/2023]</w:t>
      </w:r>
    </w:p>
    <w:p w14:paraId="118AC548" w14:textId="77777777" w:rsidR="00F85B41" w:rsidRPr="00873AFB" w:rsidRDefault="00F85B41" w:rsidP="00873AFB">
      <w:pPr>
        <w:rPr>
          <w:b/>
        </w:rPr>
      </w:pPr>
    </w:p>
    <w:p w14:paraId="5C79909A" w14:textId="77777777" w:rsidR="00CC210C" w:rsidRDefault="00CC210C" w:rsidP="00873AFB">
      <w:pPr>
        <w:pStyle w:val="Heading7"/>
      </w:pPr>
      <w:r>
        <w:t>Requesting Reinstatement</w:t>
      </w:r>
    </w:p>
    <w:p w14:paraId="1E76713D" w14:textId="080DF752" w:rsidR="00CC210C" w:rsidRDefault="00CC210C" w:rsidP="001F036F">
      <w:pPr>
        <w:rPr>
          <w:b/>
        </w:rPr>
      </w:pPr>
      <w:r w:rsidRPr="00CC210C">
        <w:t>A student may be considered for reinstatement upon submission of a written request to the Dean.</w:t>
      </w:r>
      <w:r w:rsidR="00125556">
        <w:t xml:space="preserve"> [US: 2/13/2023]</w:t>
      </w:r>
    </w:p>
    <w:p w14:paraId="5D7DDAF6" w14:textId="77777777" w:rsidR="00CC210C" w:rsidRDefault="00CC210C" w:rsidP="001F036F"/>
    <w:p w14:paraId="55BA004B" w14:textId="20FA13BC" w:rsidR="00CC210C" w:rsidRDefault="00CC210C" w:rsidP="00873AFB">
      <w:pPr>
        <w:pStyle w:val="Heading7"/>
      </w:pPr>
      <w:r w:rsidRPr="00CC210C">
        <w:t>Appointment of Ad Hoc Reinstatement Committee</w:t>
      </w:r>
    </w:p>
    <w:p w14:paraId="2B01AD9A" w14:textId="0D927677" w:rsidR="00CC210C" w:rsidRPr="00125556" w:rsidRDefault="00CC210C" w:rsidP="001F036F">
      <w:pPr>
        <w:rPr>
          <w:b/>
        </w:rPr>
      </w:pPr>
      <w:r w:rsidRPr="00125556">
        <w:t>The Dean will appoint an Ad Hoc Reinstatement Committee of three (3) members of the full-time faculty to review the case if the student requested reinstatement within the given timeframe. The Dean will appoint one of the faculty members as Chair.</w:t>
      </w:r>
      <w:r w:rsidR="00125556" w:rsidRPr="00125556">
        <w:t xml:space="preserve"> [US: 2/13/2023]</w:t>
      </w:r>
    </w:p>
    <w:p w14:paraId="44D8FE0E" w14:textId="539746B6" w:rsidR="00CC210C" w:rsidRDefault="00CC210C" w:rsidP="00CC210C"/>
    <w:p w14:paraId="6D8095F9" w14:textId="2FAB012F" w:rsidR="00CC210C" w:rsidRPr="00873AFB" w:rsidRDefault="00CC210C" w:rsidP="00873AFB">
      <w:pPr>
        <w:pStyle w:val="Heading7"/>
      </w:pPr>
      <w:r w:rsidRPr="00CC210C">
        <w:t>Ad Hoc Reinstatement Committee Proceedings</w:t>
      </w:r>
    </w:p>
    <w:p w14:paraId="5BEF328D" w14:textId="1BE6CE3C" w:rsidR="00CC210C" w:rsidRDefault="00CC210C" w:rsidP="001F036F">
      <w:pPr>
        <w:rPr>
          <w:b/>
        </w:rPr>
      </w:pPr>
      <w:r w:rsidRPr="00CC210C">
        <w:t>A meeting to consider the reinstatement shall occur no later than ten (10) working days following receipt of the written request for reinstatement. The Chair will notify the student of the meeting date, time, and place. The student will be given the opportunity to present the basis for requesting the reinstatement. The Reinstatement Committee will be given the opportunity to ask relevant questions of the student. Following deliberations by the Reinstatement Committee, and within three (3) working days after the meeting, the Reinstatement Committee will render to the Dean</w:t>
      </w:r>
      <w:r>
        <w:t xml:space="preserve"> t</w:t>
      </w:r>
      <w:r w:rsidRPr="00CC210C">
        <w:t>heir recommendations and rationale for that recommendation</w:t>
      </w:r>
      <w:r>
        <w:t xml:space="preserve"> and t</w:t>
      </w:r>
      <w:r w:rsidRPr="00CC210C">
        <w:t>he minutes of the Reinstatement Committee proceedings</w:t>
      </w:r>
      <w:r>
        <w:t>.</w:t>
      </w:r>
      <w:r w:rsidR="00125556">
        <w:t xml:space="preserve"> </w:t>
      </w:r>
      <w:r w:rsidR="00125556" w:rsidRPr="00125556">
        <w:t>[US: 2/13/2023]</w:t>
      </w:r>
    </w:p>
    <w:p w14:paraId="16C36417" w14:textId="02F6AA25" w:rsidR="00CC210C" w:rsidRDefault="00CC210C" w:rsidP="001F036F"/>
    <w:p w14:paraId="4BEA0F9A" w14:textId="46239471" w:rsidR="00CC210C" w:rsidRDefault="00CC210C" w:rsidP="00873AFB">
      <w:pPr>
        <w:pStyle w:val="Heading7"/>
      </w:pPr>
      <w:r>
        <w:t>Role of the Dean</w:t>
      </w:r>
    </w:p>
    <w:p w14:paraId="5E0299ED" w14:textId="788F7E11" w:rsidR="00CC210C" w:rsidRPr="00873AFB" w:rsidRDefault="00CC210C" w:rsidP="00873AFB">
      <w:pPr>
        <w:rPr>
          <w:b/>
        </w:rPr>
      </w:pPr>
      <w:r>
        <w:t>After reviewing the recommendations of the Reinstatement Committee, the Dean will make a decision and communicate that decision to the student. The decision of the Dean is final for the College.</w:t>
      </w:r>
      <w:r w:rsidR="00125556">
        <w:t xml:space="preserve"> [US: 2/13/2023]</w:t>
      </w:r>
    </w:p>
    <w:p w14:paraId="13B432D0" w14:textId="77777777" w:rsidR="00CC210C" w:rsidRDefault="00CC210C" w:rsidP="001F036F"/>
    <w:p w14:paraId="4E12E412" w14:textId="25807428" w:rsidR="00CC210C" w:rsidRDefault="0012504C" w:rsidP="00873AFB">
      <w:pPr>
        <w:pStyle w:val="Heading7"/>
      </w:pPr>
      <w:r w:rsidRPr="0012504C">
        <w:t>Approval by the Dean</w:t>
      </w:r>
    </w:p>
    <w:p w14:paraId="4BF4F9F9" w14:textId="666CFE7E" w:rsidR="0012504C" w:rsidRPr="00246D8A" w:rsidRDefault="0012504C" w:rsidP="00873AFB">
      <w:r w:rsidRPr="0012504C">
        <w:t>If reinstated by the Dean, the student will be placed on academic probation for a minimum of two academic semesters. If it is determined that the terms of suspension have not been met, this shall be communicated to the student. The student remains on academic suspension if it is determined that the student may be able to meet the terms of suspension within the remaining timeframe. Otherwise the student will be dismissed from the College.</w:t>
      </w:r>
      <w:r w:rsidR="00125556">
        <w:t xml:space="preserve"> [US: 2/13/2023]</w:t>
      </w:r>
    </w:p>
    <w:p w14:paraId="18C97C64" w14:textId="77777777" w:rsidR="00CC210C" w:rsidRDefault="00CC210C" w:rsidP="001F036F"/>
    <w:p w14:paraId="4D5784F4" w14:textId="554B3487" w:rsidR="00CC210C" w:rsidRPr="00246D8A" w:rsidRDefault="0012504C" w:rsidP="00873AFB">
      <w:pPr>
        <w:pStyle w:val="Heading7"/>
      </w:pPr>
      <w:r w:rsidRPr="0012504C">
        <w:t>Purview of the Academic Performance Committee</w:t>
      </w:r>
      <w:r w:rsidR="00CC210C" w:rsidRPr="00246D8A">
        <w:t xml:space="preserve"> </w:t>
      </w:r>
    </w:p>
    <w:p w14:paraId="2CA59938" w14:textId="04D2CA60" w:rsidR="00CC210C" w:rsidRDefault="0012504C" w:rsidP="00CC210C">
      <w:r w:rsidRPr="0012504C">
        <w:t>Other terms of probation may be recommended by the Academic Performance Committee.</w:t>
      </w:r>
      <w:r w:rsidR="00125556">
        <w:t xml:space="preserve"> [US: 2/13/2023]</w:t>
      </w:r>
    </w:p>
    <w:p w14:paraId="1C53CC3C" w14:textId="5FE26226" w:rsidR="0012504C" w:rsidRDefault="0012504C" w:rsidP="00CC210C"/>
    <w:p w14:paraId="4A8A45C5" w14:textId="77777777" w:rsidR="0012504C" w:rsidRDefault="0012504C" w:rsidP="0012504C">
      <w:pPr>
        <w:pStyle w:val="Heading7"/>
      </w:pPr>
      <w:r>
        <w:t xml:space="preserve">Responsible Agent for </w:t>
      </w:r>
      <w:r w:rsidRPr="00CC210C">
        <w:t>Reinstatement Following Academic Suspension</w:t>
      </w:r>
    </w:p>
    <w:p w14:paraId="0ADC4591" w14:textId="03B52198" w:rsidR="0012504C" w:rsidRPr="00873AFB" w:rsidRDefault="0012504C">
      <w:pPr>
        <w:rPr>
          <w:rFonts w:eastAsiaTheme="majorEastAsia"/>
          <w:b/>
        </w:rPr>
      </w:pPr>
      <w:r w:rsidRPr="00873AFB">
        <w:rPr>
          <w:rFonts w:eastAsiaTheme="majorEastAsia"/>
        </w:rPr>
        <w:t>The Dean is the responsible agent for reinstatement following academic suspension.</w:t>
      </w:r>
      <w:r w:rsidR="00125556" w:rsidRPr="00873AFB">
        <w:rPr>
          <w:rFonts w:eastAsiaTheme="majorEastAsia"/>
          <w:b/>
        </w:rPr>
        <w:t xml:space="preserve"> [US: 2/13/2023]</w:t>
      </w:r>
    </w:p>
    <w:p w14:paraId="34C021D9" w14:textId="49DF5633" w:rsidR="0012504C" w:rsidRDefault="0012504C" w:rsidP="00CC210C"/>
    <w:p w14:paraId="17FAD09A" w14:textId="77777777" w:rsidR="0012504C" w:rsidRDefault="0012504C" w:rsidP="00CC210C"/>
    <w:p w14:paraId="179DC50C" w14:textId="412B13DB" w:rsidR="0012504C" w:rsidRPr="00CC210C" w:rsidRDefault="0012504C" w:rsidP="00CC210C">
      <w:pPr>
        <w:sectPr w:rsidR="0012504C" w:rsidRPr="00CC210C" w:rsidSect="00CA31E4">
          <w:headerReference w:type="default" r:id="rId17"/>
          <w:footerReference w:type="default" r:id="rId18"/>
          <w:pgSz w:w="12240" w:h="15840"/>
          <w:pgMar w:top="1440" w:right="1440" w:bottom="1440" w:left="1440" w:header="720" w:footer="576" w:gutter="0"/>
          <w:cols w:space="720"/>
        </w:sectPr>
      </w:pPr>
    </w:p>
    <w:p w14:paraId="1A9D2EA9" w14:textId="145F19D3" w:rsidR="00FB0491" w:rsidRDefault="00FB0491" w:rsidP="00FB0491">
      <w:pPr>
        <w:pStyle w:val="Heading2"/>
      </w:pPr>
      <w:bookmarkStart w:id="3599" w:name="_Ref529371586"/>
      <w:bookmarkStart w:id="3600" w:name="_Toc22143628"/>
      <w:bookmarkStart w:id="3601" w:name="_Toc145422361"/>
      <w:r w:rsidRPr="00D356A0">
        <w:lastRenderedPageBreak/>
        <w:t>SENATE-APPROVED POLICY FOR DETERMINING MEETING TIMES AND NUMBER OF CREDIT HOURS FOR COURSE</w:t>
      </w:r>
      <w:r>
        <w:t>S</w:t>
      </w:r>
      <w:bookmarkEnd w:id="3599"/>
      <w:bookmarkEnd w:id="3600"/>
      <w:bookmarkEnd w:id="3601"/>
      <w:r>
        <w:t xml:space="preserve"> </w:t>
      </w:r>
    </w:p>
    <w:p w14:paraId="30E27932" w14:textId="7B504C7A" w:rsidR="002828B2" w:rsidRPr="002828B2" w:rsidRDefault="002828B2" w:rsidP="002828B2">
      <w:pPr>
        <w:rPr>
          <w:szCs w:val="22"/>
        </w:rPr>
      </w:pPr>
      <w:r w:rsidRPr="002828B2">
        <w:rPr>
          <w:szCs w:val="22"/>
        </w:rPr>
        <w:t>[US: 5/7/2012]</w:t>
      </w:r>
    </w:p>
    <w:tbl>
      <w:tblPr>
        <w:tblStyle w:val="TableGrid"/>
        <w:tblW w:w="13950" w:type="dxa"/>
        <w:tblInd w:w="-342" w:type="dxa"/>
        <w:tblLayout w:type="fixed"/>
        <w:tblLook w:val="04A0" w:firstRow="1" w:lastRow="0" w:firstColumn="1" w:lastColumn="0" w:noHBand="0" w:noVBand="1"/>
      </w:tblPr>
      <w:tblGrid>
        <w:gridCol w:w="1620"/>
        <w:gridCol w:w="2520"/>
        <w:gridCol w:w="1800"/>
        <w:gridCol w:w="1800"/>
        <w:gridCol w:w="3105"/>
        <w:gridCol w:w="3105"/>
      </w:tblGrid>
      <w:tr w:rsidR="000D2560" w:rsidRPr="00692155" w14:paraId="6463705B" w14:textId="77777777" w:rsidTr="00354B53">
        <w:tc>
          <w:tcPr>
            <w:tcW w:w="1620" w:type="dxa"/>
            <w:shd w:val="clear" w:color="auto" w:fill="D9D9D9" w:themeFill="background1" w:themeFillShade="D9"/>
            <w:vAlign w:val="center"/>
          </w:tcPr>
          <w:p w14:paraId="1B13BFF2" w14:textId="77777777" w:rsidR="000D2560" w:rsidRPr="00692155" w:rsidRDefault="000D2560" w:rsidP="00354B53">
            <w:pPr>
              <w:jc w:val="center"/>
              <w:rPr>
                <w:rFonts w:cs="Arial"/>
                <w:b/>
                <w:szCs w:val="24"/>
              </w:rPr>
            </w:pPr>
            <w:r w:rsidRPr="00692155">
              <w:rPr>
                <w:rFonts w:cs="Arial"/>
                <w:b/>
                <w:szCs w:val="24"/>
              </w:rPr>
              <w:t>Meeting Pattern</w:t>
            </w:r>
          </w:p>
        </w:tc>
        <w:tc>
          <w:tcPr>
            <w:tcW w:w="2520" w:type="dxa"/>
            <w:shd w:val="clear" w:color="auto" w:fill="D9D9D9" w:themeFill="background1" w:themeFillShade="D9"/>
            <w:vAlign w:val="center"/>
          </w:tcPr>
          <w:p w14:paraId="5FB76361" w14:textId="77777777" w:rsidR="000D2560" w:rsidRPr="00692155" w:rsidRDefault="000D2560" w:rsidP="00354B53">
            <w:pPr>
              <w:jc w:val="center"/>
              <w:rPr>
                <w:rFonts w:cs="Arial"/>
                <w:b/>
                <w:szCs w:val="24"/>
              </w:rPr>
            </w:pPr>
            <w:r w:rsidRPr="00692155">
              <w:rPr>
                <w:rFonts w:cs="Arial"/>
                <w:b/>
                <w:szCs w:val="24"/>
              </w:rPr>
              <w:t>Description</w:t>
            </w:r>
          </w:p>
        </w:tc>
        <w:tc>
          <w:tcPr>
            <w:tcW w:w="1800" w:type="dxa"/>
            <w:shd w:val="clear" w:color="auto" w:fill="D9D9D9" w:themeFill="background1" w:themeFillShade="D9"/>
            <w:vAlign w:val="center"/>
          </w:tcPr>
          <w:p w14:paraId="196C707C" w14:textId="77777777" w:rsidR="000D2560" w:rsidRPr="00692155" w:rsidRDefault="000D2560" w:rsidP="00354B53">
            <w:pPr>
              <w:jc w:val="center"/>
              <w:rPr>
                <w:rFonts w:cs="Arial"/>
                <w:b/>
                <w:szCs w:val="24"/>
              </w:rPr>
            </w:pPr>
            <w:r w:rsidRPr="00692155">
              <w:rPr>
                <w:rFonts w:cs="Arial"/>
                <w:b/>
                <w:szCs w:val="24"/>
              </w:rPr>
              <w:t xml:space="preserve">Number of Minutes per Semester to Count for One Credit, </w:t>
            </w:r>
            <w:r w:rsidRPr="00692155">
              <w:rPr>
                <w:rFonts w:cs="Arial"/>
                <w:b/>
                <w:szCs w:val="24"/>
                <w:u w:val="single"/>
              </w:rPr>
              <w:t>Direct Contact</w:t>
            </w:r>
          </w:p>
        </w:tc>
        <w:tc>
          <w:tcPr>
            <w:tcW w:w="1800" w:type="dxa"/>
            <w:shd w:val="clear" w:color="auto" w:fill="D9D9D9" w:themeFill="background1" w:themeFillShade="D9"/>
            <w:vAlign w:val="center"/>
          </w:tcPr>
          <w:p w14:paraId="7023FC44" w14:textId="77777777" w:rsidR="000D2560" w:rsidRPr="00692155" w:rsidRDefault="000D2560" w:rsidP="00354B53">
            <w:pPr>
              <w:jc w:val="center"/>
              <w:rPr>
                <w:rFonts w:cs="Arial"/>
                <w:b/>
                <w:szCs w:val="24"/>
              </w:rPr>
            </w:pPr>
            <w:r w:rsidRPr="00692155">
              <w:rPr>
                <w:rFonts w:cs="Arial"/>
                <w:b/>
                <w:szCs w:val="24"/>
              </w:rPr>
              <w:t xml:space="preserve">Number of Minutes per Semester to Count for One Credit, </w:t>
            </w:r>
            <w:r w:rsidRPr="00692155">
              <w:rPr>
                <w:rFonts w:cs="Arial"/>
                <w:b/>
                <w:szCs w:val="24"/>
                <w:u w:val="single"/>
              </w:rPr>
              <w:t>Other Effort</w:t>
            </w:r>
          </w:p>
        </w:tc>
        <w:tc>
          <w:tcPr>
            <w:tcW w:w="3105" w:type="dxa"/>
            <w:shd w:val="clear" w:color="auto" w:fill="D9D9D9" w:themeFill="background1" w:themeFillShade="D9"/>
            <w:vAlign w:val="center"/>
          </w:tcPr>
          <w:p w14:paraId="2F91B7E3" w14:textId="77777777" w:rsidR="000D2560" w:rsidRPr="00692155" w:rsidRDefault="000D2560" w:rsidP="00354B53">
            <w:pPr>
              <w:jc w:val="center"/>
              <w:rPr>
                <w:rFonts w:cs="Arial"/>
                <w:b/>
                <w:szCs w:val="24"/>
              </w:rPr>
            </w:pPr>
            <w:r w:rsidRPr="00692155">
              <w:rPr>
                <w:rFonts w:cs="Arial"/>
                <w:b/>
                <w:szCs w:val="24"/>
              </w:rPr>
              <w:t>Explanation</w:t>
            </w:r>
          </w:p>
        </w:tc>
        <w:tc>
          <w:tcPr>
            <w:tcW w:w="3105" w:type="dxa"/>
            <w:shd w:val="clear" w:color="auto" w:fill="D9D9D9" w:themeFill="background1" w:themeFillShade="D9"/>
            <w:vAlign w:val="center"/>
          </w:tcPr>
          <w:p w14:paraId="04484A9F" w14:textId="77777777" w:rsidR="000D2560" w:rsidRPr="00692155" w:rsidRDefault="000D2560" w:rsidP="00354B53">
            <w:pPr>
              <w:jc w:val="center"/>
              <w:rPr>
                <w:rFonts w:cs="Arial"/>
                <w:b/>
                <w:szCs w:val="24"/>
              </w:rPr>
            </w:pPr>
            <w:r w:rsidRPr="00692155">
              <w:rPr>
                <w:rFonts w:cs="Arial"/>
                <w:b/>
                <w:szCs w:val="24"/>
              </w:rPr>
              <w:t>Process for Standard Semester</w:t>
            </w:r>
          </w:p>
        </w:tc>
      </w:tr>
      <w:tr w:rsidR="000D2560" w:rsidRPr="00692155" w14:paraId="01E2CE1C" w14:textId="77777777" w:rsidTr="00354B53">
        <w:tc>
          <w:tcPr>
            <w:tcW w:w="1620" w:type="dxa"/>
            <w:tcBorders>
              <w:bottom w:val="single" w:sz="4" w:space="0" w:color="auto"/>
            </w:tcBorders>
            <w:vAlign w:val="center"/>
          </w:tcPr>
          <w:p w14:paraId="55DA2E8C" w14:textId="77777777" w:rsidR="000D2560" w:rsidRPr="00025FEB" w:rsidRDefault="000D2560" w:rsidP="00354B53">
            <w:pPr>
              <w:rPr>
                <w:rFonts w:cs="Arial"/>
                <w:szCs w:val="22"/>
              </w:rPr>
            </w:pPr>
            <w:r w:rsidRPr="00025FEB">
              <w:rPr>
                <w:rFonts w:cs="Arial"/>
                <w:color w:val="auto"/>
                <w:szCs w:val="22"/>
              </w:rPr>
              <w:t>Clerkship (medical)</w:t>
            </w:r>
          </w:p>
        </w:tc>
        <w:tc>
          <w:tcPr>
            <w:tcW w:w="2520" w:type="dxa"/>
            <w:tcBorders>
              <w:bottom w:val="single" w:sz="4" w:space="0" w:color="auto"/>
            </w:tcBorders>
            <w:vAlign w:val="center"/>
          </w:tcPr>
          <w:p w14:paraId="2E388262" w14:textId="77777777" w:rsidR="000D2560" w:rsidRPr="00025FEB" w:rsidRDefault="000D2560" w:rsidP="00354B53">
            <w:pPr>
              <w:autoSpaceDE w:val="0"/>
              <w:autoSpaceDN w:val="0"/>
              <w:adjustRightInd w:val="0"/>
              <w:jc w:val="center"/>
              <w:rPr>
                <w:rFonts w:cs="Arial"/>
                <w:szCs w:val="22"/>
              </w:rPr>
            </w:pPr>
            <w:r w:rsidRPr="00025FEB">
              <w:rPr>
                <w:rFonts w:cs="Arial"/>
                <w:color w:val="auto"/>
                <w:szCs w:val="22"/>
              </w:rPr>
              <w:t>An assignment to physician clinical practice for medical students</w:t>
            </w:r>
          </w:p>
        </w:tc>
        <w:tc>
          <w:tcPr>
            <w:tcW w:w="1800" w:type="dxa"/>
            <w:tcBorders>
              <w:bottom w:val="single" w:sz="4" w:space="0" w:color="auto"/>
            </w:tcBorders>
            <w:vAlign w:val="center"/>
          </w:tcPr>
          <w:p w14:paraId="48EEB50E" w14:textId="77777777" w:rsidR="000D2560" w:rsidRPr="00025FEB" w:rsidRDefault="000D2560" w:rsidP="00354B53">
            <w:pPr>
              <w:jc w:val="center"/>
              <w:rPr>
                <w:rFonts w:cs="Arial"/>
                <w:szCs w:val="22"/>
              </w:rPr>
            </w:pPr>
            <w:r w:rsidRPr="00025FEB">
              <w:rPr>
                <w:rFonts w:cs="Arial"/>
                <w:color w:val="auto"/>
                <w:szCs w:val="22"/>
              </w:rPr>
              <w:t>1 week clerkship = 1 credit</w:t>
            </w:r>
          </w:p>
        </w:tc>
        <w:tc>
          <w:tcPr>
            <w:tcW w:w="1800" w:type="dxa"/>
            <w:tcBorders>
              <w:bottom w:val="single" w:sz="4" w:space="0" w:color="auto"/>
            </w:tcBorders>
            <w:vAlign w:val="center"/>
          </w:tcPr>
          <w:p w14:paraId="08A4B08F" w14:textId="77777777" w:rsidR="000D2560" w:rsidRPr="00025FEB" w:rsidRDefault="000D2560" w:rsidP="00354B53">
            <w:pPr>
              <w:jc w:val="center"/>
              <w:rPr>
                <w:rFonts w:cs="Arial"/>
                <w:szCs w:val="22"/>
              </w:rPr>
            </w:pPr>
          </w:p>
        </w:tc>
        <w:tc>
          <w:tcPr>
            <w:tcW w:w="3105" w:type="dxa"/>
            <w:tcBorders>
              <w:bottom w:val="single" w:sz="4" w:space="0" w:color="auto"/>
            </w:tcBorders>
            <w:vAlign w:val="center"/>
          </w:tcPr>
          <w:p w14:paraId="31160297" w14:textId="6A26CF26"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The accrediting body for medical schools, the Liaison Committee for Medical Education (LCME), uses the metric of a minimum number of weeks of instruction for </w:t>
            </w:r>
            <w:r w:rsidR="001126F4" w:rsidRPr="001126F4">
              <w:rPr>
                <w:rFonts w:cs="Arial"/>
                <w:color w:val="auto"/>
                <w:szCs w:val="22"/>
                <w:u w:val="words"/>
              </w:rPr>
              <w:t>accreditation</w:t>
            </w:r>
            <w:r w:rsidRPr="00025FEB">
              <w:rPr>
                <w:rFonts w:cs="Arial"/>
                <w:color w:val="auto"/>
                <w:szCs w:val="22"/>
              </w:rPr>
              <w:t xml:space="preserve"> (130 weeks is the minimum), not a certain number of credit hours.</w:t>
            </w:r>
          </w:p>
        </w:tc>
        <w:tc>
          <w:tcPr>
            <w:tcW w:w="3105" w:type="dxa"/>
            <w:tcBorders>
              <w:bottom w:val="single" w:sz="4" w:space="0" w:color="auto"/>
            </w:tcBorders>
            <w:vAlign w:val="center"/>
          </w:tcPr>
          <w:p w14:paraId="346E2DE1" w14:textId="77777777" w:rsidR="000D2560" w:rsidRPr="00025FEB" w:rsidRDefault="000D2560" w:rsidP="00354B53">
            <w:pPr>
              <w:jc w:val="center"/>
              <w:rPr>
                <w:rFonts w:cs="Arial"/>
                <w:szCs w:val="22"/>
              </w:rPr>
            </w:pPr>
          </w:p>
        </w:tc>
      </w:tr>
      <w:tr w:rsidR="000D2560" w:rsidRPr="00692155" w14:paraId="0D8EAF0D" w14:textId="77777777" w:rsidTr="00354B53">
        <w:tc>
          <w:tcPr>
            <w:tcW w:w="1620" w:type="dxa"/>
            <w:shd w:val="clear" w:color="auto" w:fill="F2F2F2" w:themeFill="background1" w:themeFillShade="F2"/>
            <w:vAlign w:val="center"/>
          </w:tcPr>
          <w:p w14:paraId="7509B294" w14:textId="77777777" w:rsidR="000D2560" w:rsidRPr="00025FEB" w:rsidRDefault="000D2560" w:rsidP="00354B53">
            <w:pPr>
              <w:rPr>
                <w:rFonts w:cs="Arial"/>
                <w:szCs w:val="22"/>
              </w:rPr>
            </w:pPr>
            <w:r w:rsidRPr="00025FEB">
              <w:rPr>
                <w:rFonts w:cs="Arial"/>
                <w:color w:val="auto"/>
                <w:szCs w:val="22"/>
              </w:rPr>
              <w:t>Clinical</w:t>
            </w:r>
          </w:p>
        </w:tc>
        <w:tc>
          <w:tcPr>
            <w:tcW w:w="2520" w:type="dxa"/>
            <w:shd w:val="clear" w:color="auto" w:fill="F2F2F2" w:themeFill="background1" w:themeFillShade="F2"/>
            <w:vAlign w:val="center"/>
          </w:tcPr>
          <w:p w14:paraId="1014D0A1" w14:textId="13E663B2"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A </w:t>
            </w:r>
            <w:r w:rsidR="0033447F" w:rsidRPr="0033447F">
              <w:rPr>
                <w:rFonts w:cs="Arial"/>
                <w:color w:val="auto"/>
                <w:szCs w:val="22"/>
                <w:u w:val="words"/>
              </w:rPr>
              <w:t>course</w:t>
            </w:r>
            <w:r w:rsidRPr="00025FEB">
              <w:rPr>
                <w:rFonts w:cs="Arial"/>
                <w:color w:val="auto"/>
                <w:szCs w:val="22"/>
              </w:rPr>
              <w:t xml:space="preserve"> activity in which students, under the supervision of a faculty member, are involved with direct treatment or observation of patients/clients.</w:t>
            </w:r>
          </w:p>
        </w:tc>
        <w:tc>
          <w:tcPr>
            <w:tcW w:w="1800" w:type="dxa"/>
            <w:shd w:val="clear" w:color="auto" w:fill="F2F2F2" w:themeFill="background1" w:themeFillShade="F2"/>
            <w:vAlign w:val="center"/>
          </w:tcPr>
          <w:p w14:paraId="09947A72" w14:textId="77777777" w:rsidR="000D2560" w:rsidRPr="00025FEB" w:rsidRDefault="000D2560" w:rsidP="00354B53">
            <w:pPr>
              <w:jc w:val="center"/>
              <w:rPr>
                <w:rFonts w:cs="Arial"/>
                <w:szCs w:val="22"/>
              </w:rPr>
            </w:pPr>
          </w:p>
        </w:tc>
        <w:tc>
          <w:tcPr>
            <w:tcW w:w="1800" w:type="dxa"/>
            <w:shd w:val="clear" w:color="auto" w:fill="F2F2F2" w:themeFill="background1" w:themeFillShade="F2"/>
            <w:vAlign w:val="center"/>
          </w:tcPr>
          <w:p w14:paraId="202A259B" w14:textId="77777777" w:rsidR="000D2560" w:rsidRPr="00025FEB" w:rsidRDefault="000D2560" w:rsidP="00354B53">
            <w:pPr>
              <w:jc w:val="center"/>
              <w:rPr>
                <w:rFonts w:cs="Arial"/>
                <w:szCs w:val="22"/>
              </w:rPr>
            </w:pPr>
            <w:r w:rsidRPr="00025FEB">
              <w:rPr>
                <w:rFonts w:cs="Arial"/>
                <w:color w:val="auto"/>
                <w:szCs w:val="22"/>
              </w:rPr>
              <w:t>2400 – 3200</w:t>
            </w:r>
          </w:p>
        </w:tc>
        <w:tc>
          <w:tcPr>
            <w:tcW w:w="3105" w:type="dxa"/>
            <w:shd w:val="clear" w:color="auto" w:fill="F2F2F2" w:themeFill="background1" w:themeFillShade="F2"/>
            <w:vAlign w:val="center"/>
          </w:tcPr>
          <w:p w14:paraId="0BF17C03" w14:textId="77777777" w:rsidR="000D2560" w:rsidRPr="00025FEB" w:rsidRDefault="000D2560" w:rsidP="00354B53">
            <w:pPr>
              <w:autoSpaceDE w:val="0"/>
              <w:autoSpaceDN w:val="0"/>
              <w:adjustRightInd w:val="0"/>
              <w:jc w:val="center"/>
              <w:rPr>
                <w:rFonts w:cs="Arial"/>
                <w:color w:val="auto"/>
                <w:szCs w:val="22"/>
              </w:rPr>
            </w:pPr>
            <w:r w:rsidRPr="00025FEB">
              <w:rPr>
                <w:rFonts w:cs="Arial"/>
                <w:color w:val="auto"/>
                <w:szCs w:val="22"/>
              </w:rPr>
              <w:t>May vary for undergraduate and graduate.</w:t>
            </w:r>
          </w:p>
        </w:tc>
        <w:tc>
          <w:tcPr>
            <w:tcW w:w="3105" w:type="dxa"/>
            <w:shd w:val="clear" w:color="auto" w:fill="F2F2F2" w:themeFill="background1" w:themeFillShade="F2"/>
            <w:vAlign w:val="center"/>
          </w:tcPr>
          <w:p w14:paraId="4A2F2441" w14:textId="77777777" w:rsidR="000D2560" w:rsidRPr="00025FEB" w:rsidRDefault="000D2560" w:rsidP="00354B53">
            <w:pPr>
              <w:jc w:val="center"/>
              <w:rPr>
                <w:rFonts w:cs="Arial"/>
                <w:szCs w:val="22"/>
              </w:rPr>
            </w:pPr>
          </w:p>
        </w:tc>
      </w:tr>
      <w:tr w:rsidR="000D2560" w:rsidRPr="00692155" w14:paraId="4CC3E01F" w14:textId="77777777" w:rsidTr="00354B53">
        <w:tc>
          <w:tcPr>
            <w:tcW w:w="1620" w:type="dxa"/>
            <w:tcBorders>
              <w:bottom w:val="single" w:sz="4" w:space="0" w:color="auto"/>
            </w:tcBorders>
            <w:vAlign w:val="center"/>
          </w:tcPr>
          <w:p w14:paraId="35DE4C9B" w14:textId="77777777" w:rsidR="000D2560" w:rsidRPr="00025FEB" w:rsidRDefault="000D2560" w:rsidP="00354B53">
            <w:pPr>
              <w:rPr>
                <w:rFonts w:cs="Arial"/>
                <w:szCs w:val="22"/>
              </w:rPr>
            </w:pPr>
            <w:r w:rsidRPr="00025FEB">
              <w:rPr>
                <w:rFonts w:cs="Arial"/>
                <w:color w:val="auto"/>
                <w:szCs w:val="22"/>
              </w:rPr>
              <w:t>Colloquium</w:t>
            </w:r>
          </w:p>
        </w:tc>
        <w:tc>
          <w:tcPr>
            <w:tcW w:w="2520" w:type="dxa"/>
            <w:tcBorders>
              <w:bottom w:val="single" w:sz="4" w:space="0" w:color="auto"/>
            </w:tcBorders>
            <w:vAlign w:val="center"/>
          </w:tcPr>
          <w:p w14:paraId="2C2DA9B5" w14:textId="649AD1C0"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A </w:t>
            </w:r>
            <w:r w:rsidR="0033447F" w:rsidRPr="0033447F">
              <w:rPr>
                <w:rFonts w:cs="Arial"/>
                <w:color w:val="auto"/>
                <w:szCs w:val="22"/>
                <w:u w:val="words"/>
              </w:rPr>
              <w:t>course</w:t>
            </w:r>
            <w:r w:rsidRPr="00025FEB">
              <w:rPr>
                <w:rFonts w:cs="Arial"/>
                <w:color w:val="auto"/>
                <w:szCs w:val="22"/>
              </w:rPr>
              <w:t xml:space="preserve"> activity in which students attend a series of lectures delivered by experts in </w:t>
            </w:r>
            <w:r w:rsidRPr="00025FEB">
              <w:rPr>
                <w:rFonts w:cs="Arial"/>
                <w:color w:val="auto"/>
                <w:szCs w:val="22"/>
              </w:rPr>
              <w:lastRenderedPageBreak/>
              <w:t>the field, but arranged by faculty.</w:t>
            </w:r>
          </w:p>
        </w:tc>
        <w:tc>
          <w:tcPr>
            <w:tcW w:w="1800" w:type="dxa"/>
            <w:tcBorders>
              <w:bottom w:val="single" w:sz="4" w:space="0" w:color="auto"/>
            </w:tcBorders>
            <w:vAlign w:val="center"/>
          </w:tcPr>
          <w:p w14:paraId="6ED43E99" w14:textId="77777777" w:rsidR="000D2560" w:rsidRPr="00025FEB" w:rsidRDefault="000D2560" w:rsidP="00354B53">
            <w:pPr>
              <w:jc w:val="center"/>
              <w:rPr>
                <w:rFonts w:cs="Arial"/>
                <w:szCs w:val="22"/>
              </w:rPr>
            </w:pPr>
            <w:r w:rsidRPr="00025FEB">
              <w:rPr>
                <w:rFonts w:cs="Arial"/>
                <w:color w:val="auto"/>
                <w:szCs w:val="22"/>
              </w:rPr>
              <w:lastRenderedPageBreak/>
              <w:t>800</w:t>
            </w:r>
          </w:p>
        </w:tc>
        <w:tc>
          <w:tcPr>
            <w:tcW w:w="1800" w:type="dxa"/>
            <w:tcBorders>
              <w:bottom w:val="single" w:sz="4" w:space="0" w:color="auto"/>
            </w:tcBorders>
            <w:vAlign w:val="center"/>
          </w:tcPr>
          <w:p w14:paraId="5F72561C" w14:textId="7CB147FB"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These </w:t>
            </w:r>
            <w:r w:rsidR="0033447F" w:rsidRPr="0033447F">
              <w:rPr>
                <w:rFonts w:cs="Arial"/>
                <w:color w:val="auto"/>
                <w:szCs w:val="22"/>
                <w:u w:val="words"/>
              </w:rPr>
              <w:t>courses</w:t>
            </w:r>
            <w:r w:rsidRPr="00025FEB">
              <w:rPr>
                <w:rFonts w:cs="Arial"/>
                <w:color w:val="auto"/>
                <w:szCs w:val="22"/>
              </w:rPr>
              <w:t xml:space="preserve"> are typically 1 "hour"/week, therefore 1 credit.</w:t>
            </w:r>
          </w:p>
        </w:tc>
        <w:tc>
          <w:tcPr>
            <w:tcW w:w="3105" w:type="dxa"/>
            <w:tcBorders>
              <w:bottom w:val="single" w:sz="4" w:space="0" w:color="auto"/>
            </w:tcBorders>
            <w:vAlign w:val="center"/>
          </w:tcPr>
          <w:p w14:paraId="405E6AFB" w14:textId="77777777" w:rsidR="000D2560" w:rsidRPr="00025FEB" w:rsidRDefault="000D2560" w:rsidP="00354B53">
            <w:pPr>
              <w:jc w:val="center"/>
              <w:rPr>
                <w:rFonts w:cs="Arial"/>
                <w:szCs w:val="22"/>
              </w:rPr>
            </w:pPr>
          </w:p>
        </w:tc>
        <w:tc>
          <w:tcPr>
            <w:tcW w:w="3105" w:type="dxa"/>
            <w:tcBorders>
              <w:bottom w:val="single" w:sz="4" w:space="0" w:color="auto"/>
            </w:tcBorders>
            <w:vAlign w:val="center"/>
          </w:tcPr>
          <w:p w14:paraId="013AEDDD" w14:textId="5FA60F4D"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Hours of weekly </w:t>
            </w:r>
            <w:r w:rsidR="0033447F" w:rsidRPr="0033447F">
              <w:rPr>
                <w:rFonts w:cs="Arial"/>
                <w:color w:val="auto"/>
                <w:szCs w:val="22"/>
                <w:u w:val="words"/>
              </w:rPr>
              <w:t>course</w:t>
            </w:r>
            <w:r w:rsidRPr="00025FEB">
              <w:rPr>
                <w:rFonts w:cs="Arial"/>
                <w:color w:val="auto"/>
                <w:szCs w:val="22"/>
              </w:rPr>
              <w:t xml:space="preserve"> meetings equal # of credit hours</w:t>
            </w:r>
          </w:p>
        </w:tc>
      </w:tr>
      <w:tr w:rsidR="000D2560" w:rsidRPr="00692155" w14:paraId="5A60AE01" w14:textId="77777777" w:rsidTr="00354B53">
        <w:tc>
          <w:tcPr>
            <w:tcW w:w="1620" w:type="dxa"/>
            <w:shd w:val="clear" w:color="auto" w:fill="F2F2F2" w:themeFill="background1" w:themeFillShade="F2"/>
            <w:vAlign w:val="center"/>
          </w:tcPr>
          <w:p w14:paraId="1179DEE1" w14:textId="77777777" w:rsidR="000D2560" w:rsidRPr="00025FEB" w:rsidRDefault="000D2560" w:rsidP="00354B53">
            <w:pPr>
              <w:rPr>
                <w:rFonts w:cs="Arial"/>
                <w:szCs w:val="22"/>
              </w:rPr>
            </w:pPr>
            <w:r w:rsidRPr="00025FEB">
              <w:rPr>
                <w:rFonts w:cs="Arial"/>
                <w:color w:val="auto"/>
                <w:szCs w:val="22"/>
              </w:rPr>
              <w:t>Discussion</w:t>
            </w:r>
          </w:p>
        </w:tc>
        <w:tc>
          <w:tcPr>
            <w:tcW w:w="2520" w:type="dxa"/>
            <w:shd w:val="clear" w:color="auto" w:fill="F2F2F2" w:themeFill="background1" w:themeFillShade="F2"/>
            <w:vAlign w:val="center"/>
          </w:tcPr>
          <w:p w14:paraId="0B6825F9" w14:textId="63427AF9"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A </w:t>
            </w:r>
            <w:r w:rsidR="0033447F" w:rsidRPr="0033447F">
              <w:rPr>
                <w:rFonts w:cs="Arial"/>
                <w:color w:val="auto"/>
                <w:szCs w:val="22"/>
                <w:u w:val="words"/>
              </w:rPr>
              <w:t>course</w:t>
            </w:r>
            <w:r w:rsidRPr="00025FEB">
              <w:rPr>
                <w:rFonts w:cs="Arial"/>
                <w:color w:val="auto"/>
                <w:szCs w:val="22"/>
              </w:rPr>
              <w:t xml:space="preserve"> activity (generally associated with a lecture </w:t>
            </w:r>
            <w:r w:rsidR="0033447F" w:rsidRPr="0033447F">
              <w:rPr>
                <w:rFonts w:cs="Arial"/>
                <w:color w:val="auto"/>
                <w:szCs w:val="22"/>
                <w:u w:val="words"/>
              </w:rPr>
              <w:t>course</w:t>
            </w:r>
            <w:r w:rsidRPr="00025FEB">
              <w:rPr>
                <w:rFonts w:cs="Arial"/>
                <w:color w:val="auto"/>
                <w:szCs w:val="22"/>
              </w:rPr>
              <w:t>) in which small groups of students, under the direction of a faculty member, are encouraged to interact and study vario</w:t>
            </w:r>
            <w:r w:rsidR="00BD1E30">
              <w:rPr>
                <w:rFonts w:cs="Arial"/>
                <w:color w:val="auto"/>
                <w:szCs w:val="22"/>
              </w:rPr>
              <w:t xml:space="preserve">us </w:t>
            </w:r>
            <w:r w:rsidRPr="00025FEB">
              <w:rPr>
                <w:rFonts w:cs="Arial"/>
                <w:color w:val="auto"/>
                <w:szCs w:val="22"/>
              </w:rPr>
              <w:t>aspects of the subject through oral and written communications.</w:t>
            </w:r>
          </w:p>
        </w:tc>
        <w:tc>
          <w:tcPr>
            <w:tcW w:w="1800" w:type="dxa"/>
            <w:shd w:val="clear" w:color="auto" w:fill="F2F2F2" w:themeFill="background1" w:themeFillShade="F2"/>
            <w:vAlign w:val="center"/>
          </w:tcPr>
          <w:p w14:paraId="358578D4" w14:textId="77777777" w:rsidR="000D2560" w:rsidRPr="00025FEB" w:rsidRDefault="000D2560" w:rsidP="00354B53">
            <w:pPr>
              <w:jc w:val="center"/>
              <w:rPr>
                <w:rFonts w:cs="Arial"/>
                <w:szCs w:val="22"/>
              </w:rPr>
            </w:pPr>
            <w:r w:rsidRPr="00025FEB">
              <w:rPr>
                <w:rFonts w:cs="Arial"/>
                <w:color w:val="auto"/>
                <w:szCs w:val="22"/>
              </w:rPr>
              <w:t>800</w:t>
            </w:r>
          </w:p>
        </w:tc>
        <w:tc>
          <w:tcPr>
            <w:tcW w:w="1800" w:type="dxa"/>
            <w:shd w:val="clear" w:color="auto" w:fill="F2F2F2" w:themeFill="background1" w:themeFillShade="F2"/>
            <w:vAlign w:val="center"/>
          </w:tcPr>
          <w:p w14:paraId="5C793FC5" w14:textId="77777777" w:rsidR="000D2560" w:rsidRPr="00025FEB" w:rsidRDefault="000D2560" w:rsidP="00354B53">
            <w:pPr>
              <w:jc w:val="center"/>
              <w:rPr>
                <w:rFonts w:cs="Arial"/>
                <w:szCs w:val="22"/>
              </w:rPr>
            </w:pPr>
          </w:p>
        </w:tc>
        <w:tc>
          <w:tcPr>
            <w:tcW w:w="3105" w:type="dxa"/>
            <w:shd w:val="clear" w:color="auto" w:fill="F2F2F2" w:themeFill="background1" w:themeFillShade="F2"/>
            <w:vAlign w:val="center"/>
          </w:tcPr>
          <w:p w14:paraId="329051D8" w14:textId="77777777" w:rsidR="000D2560" w:rsidRPr="00025FEB" w:rsidRDefault="000D2560" w:rsidP="00354B53">
            <w:pPr>
              <w:autoSpaceDE w:val="0"/>
              <w:autoSpaceDN w:val="0"/>
              <w:adjustRightInd w:val="0"/>
              <w:jc w:val="center"/>
              <w:rPr>
                <w:rFonts w:cs="Arial"/>
                <w:szCs w:val="22"/>
              </w:rPr>
            </w:pPr>
            <w:r w:rsidRPr="00025FEB">
              <w:rPr>
                <w:rFonts w:cs="Arial"/>
                <w:color w:val="auto"/>
                <w:szCs w:val="22"/>
              </w:rPr>
              <w:t>Just the same as lecture, because the faculty member is present.</w:t>
            </w:r>
          </w:p>
        </w:tc>
        <w:tc>
          <w:tcPr>
            <w:tcW w:w="3105" w:type="dxa"/>
            <w:shd w:val="clear" w:color="auto" w:fill="F2F2F2" w:themeFill="background1" w:themeFillShade="F2"/>
            <w:vAlign w:val="center"/>
          </w:tcPr>
          <w:p w14:paraId="65A086CF" w14:textId="78135E4E"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Hours of weekly </w:t>
            </w:r>
            <w:r w:rsidR="0033447F" w:rsidRPr="0033447F">
              <w:rPr>
                <w:rFonts w:cs="Arial"/>
                <w:color w:val="auto"/>
                <w:szCs w:val="22"/>
                <w:u w:val="words"/>
              </w:rPr>
              <w:t>course</w:t>
            </w:r>
            <w:r w:rsidRPr="00025FEB">
              <w:rPr>
                <w:rFonts w:cs="Arial"/>
                <w:color w:val="auto"/>
                <w:szCs w:val="22"/>
              </w:rPr>
              <w:t xml:space="preserve"> meetings equal # of credit hours</w:t>
            </w:r>
          </w:p>
        </w:tc>
      </w:tr>
      <w:tr w:rsidR="000D2560" w:rsidRPr="00692155" w14:paraId="31530B65" w14:textId="77777777" w:rsidTr="00354B53">
        <w:tc>
          <w:tcPr>
            <w:tcW w:w="1620" w:type="dxa"/>
            <w:tcBorders>
              <w:bottom w:val="single" w:sz="4" w:space="0" w:color="auto"/>
            </w:tcBorders>
            <w:vAlign w:val="center"/>
          </w:tcPr>
          <w:p w14:paraId="4A005167" w14:textId="77777777" w:rsidR="000D2560" w:rsidRPr="00025FEB" w:rsidRDefault="000D2560" w:rsidP="00354B53">
            <w:pPr>
              <w:rPr>
                <w:rFonts w:cs="Arial"/>
                <w:szCs w:val="22"/>
              </w:rPr>
            </w:pPr>
            <w:r w:rsidRPr="00025FEB">
              <w:rPr>
                <w:rFonts w:cs="Arial"/>
                <w:szCs w:val="22"/>
              </w:rPr>
              <w:t>Distance Learning</w:t>
            </w:r>
          </w:p>
        </w:tc>
        <w:tc>
          <w:tcPr>
            <w:tcW w:w="2520" w:type="dxa"/>
            <w:tcBorders>
              <w:bottom w:val="single" w:sz="4" w:space="0" w:color="auto"/>
            </w:tcBorders>
            <w:vAlign w:val="center"/>
          </w:tcPr>
          <w:p w14:paraId="093FAB9F" w14:textId="0552DA37" w:rsidR="000D2560" w:rsidRPr="00025FEB" w:rsidRDefault="000D2560" w:rsidP="00354B53">
            <w:pPr>
              <w:jc w:val="center"/>
              <w:rPr>
                <w:rFonts w:cs="Arial"/>
                <w:szCs w:val="22"/>
              </w:rPr>
            </w:pPr>
            <w:r w:rsidRPr="00025FEB">
              <w:rPr>
                <w:rFonts w:cs="Arial"/>
                <w:szCs w:val="22"/>
              </w:rPr>
              <w:t xml:space="preserve">A </w:t>
            </w:r>
            <w:r w:rsidR="0033447F" w:rsidRPr="0033447F">
              <w:rPr>
                <w:rFonts w:cs="Arial"/>
                <w:szCs w:val="22"/>
                <w:u w:val="words"/>
              </w:rPr>
              <w:t>course</w:t>
            </w:r>
            <w:r w:rsidRPr="00025FEB">
              <w:rPr>
                <w:rFonts w:cs="Arial"/>
                <w:szCs w:val="22"/>
              </w:rPr>
              <w:t xml:space="preserve"> using electronic media which have the same learning objectives of traditional face-to-face </w:t>
            </w:r>
            <w:r w:rsidR="0033447F" w:rsidRPr="0033447F">
              <w:rPr>
                <w:rFonts w:cs="Arial"/>
                <w:szCs w:val="22"/>
                <w:u w:val="words"/>
              </w:rPr>
              <w:t>course</w:t>
            </w:r>
            <w:r w:rsidRPr="00025FEB">
              <w:rPr>
                <w:rFonts w:cs="Arial"/>
                <w:szCs w:val="22"/>
              </w:rPr>
              <w:t xml:space="preserve"> types. The delivery is 50% or more via electronic media when the instructor and student are at different locations. The delivery may be synchrono</w:t>
            </w:r>
            <w:r w:rsidR="00BD1E30">
              <w:rPr>
                <w:rFonts w:cs="Arial"/>
                <w:szCs w:val="22"/>
              </w:rPr>
              <w:t xml:space="preserve">us </w:t>
            </w:r>
            <w:r w:rsidRPr="00025FEB">
              <w:rPr>
                <w:rFonts w:cs="Arial"/>
                <w:szCs w:val="22"/>
              </w:rPr>
              <w:t>or asynchronous.</w:t>
            </w:r>
          </w:p>
        </w:tc>
        <w:tc>
          <w:tcPr>
            <w:tcW w:w="1800" w:type="dxa"/>
            <w:tcBorders>
              <w:bottom w:val="single" w:sz="4" w:space="0" w:color="auto"/>
            </w:tcBorders>
            <w:vAlign w:val="center"/>
          </w:tcPr>
          <w:p w14:paraId="6AA7A603" w14:textId="701D3270" w:rsidR="000D2560" w:rsidRPr="00025FEB" w:rsidRDefault="000D2560" w:rsidP="00354B53">
            <w:pPr>
              <w:jc w:val="center"/>
              <w:rPr>
                <w:rFonts w:cs="Arial"/>
                <w:szCs w:val="22"/>
              </w:rPr>
            </w:pPr>
            <w:r w:rsidRPr="00025FEB">
              <w:rPr>
                <w:rFonts w:cs="Arial"/>
                <w:szCs w:val="22"/>
              </w:rPr>
              <w:t>800 for direct or asynchrono</w:t>
            </w:r>
            <w:r w:rsidR="00BD1E30">
              <w:rPr>
                <w:rFonts w:cs="Arial"/>
                <w:szCs w:val="22"/>
              </w:rPr>
              <w:t xml:space="preserve">us </w:t>
            </w:r>
            <w:r w:rsidRPr="00025FEB">
              <w:rPr>
                <w:rFonts w:cs="Arial"/>
                <w:szCs w:val="22"/>
              </w:rPr>
              <w:t>online/electronic contact, lecture, colloquium, guided independent study and instructor designed projects, discussion, and recitation</w:t>
            </w:r>
          </w:p>
        </w:tc>
        <w:tc>
          <w:tcPr>
            <w:tcW w:w="1800" w:type="dxa"/>
            <w:tcBorders>
              <w:bottom w:val="single" w:sz="4" w:space="0" w:color="auto"/>
            </w:tcBorders>
            <w:vAlign w:val="center"/>
          </w:tcPr>
          <w:p w14:paraId="3C98A438" w14:textId="77777777" w:rsidR="000D2560" w:rsidRPr="00025FEB" w:rsidRDefault="000D2560" w:rsidP="00354B53">
            <w:pPr>
              <w:autoSpaceDE w:val="0"/>
              <w:autoSpaceDN w:val="0"/>
              <w:adjustRightInd w:val="0"/>
              <w:jc w:val="center"/>
              <w:rPr>
                <w:rFonts w:cs="Arial"/>
                <w:szCs w:val="22"/>
              </w:rPr>
            </w:pPr>
            <w:r w:rsidRPr="00025FEB">
              <w:rPr>
                <w:rFonts w:cs="Arial"/>
                <w:color w:val="auto"/>
                <w:szCs w:val="22"/>
              </w:rPr>
              <w:t>800-3200 for clinical, studio, (virtual) laboratory, research, and practicum</w:t>
            </w:r>
          </w:p>
        </w:tc>
        <w:tc>
          <w:tcPr>
            <w:tcW w:w="3105" w:type="dxa"/>
            <w:tcBorders>
              <w:bottom w:val="single" w:sz="4" w:space="0" w:color="auto"/>
            </w:tcBorders>
            <w:vAlign w:val="center"/>
          </w:tcPr>
          <w:p w14:paraId="46E0DE19" w14:textId="77777777" w:rsidR="000D2560" w:rsidRPr="00025FEB" w:rsidRDefault="000D2560" w:rsidP="00354B53">
            <w:pPr>
              <w:autoSpaceDE w:val="0"/>
              <w:autoSpaceDN w:val="0"/>
              <w:adjustRightInd w:val="0"/>
              <w:jc w:val="center"/>
              <w:rPr>
                <w:rFonts w:cs="Arial"/>
                <w:color w:val="auto"/>
                <w:szCs w:val="22"/>
              </w:rPr>
            </w:pPr>
            <w:r w:rsidRPr="00025FEB">
              <w:rPr>
                <w:rFonts w:cs="Arial"/>
                <w:color w:val="auto"/>
                <w:szCs w:val="22"/>
              </w:rPr>
              <w:t>E-coursework is comprised of highly structured ongoing, monitored activities designed by the instructor.</w:t>
            </w:r>
          </w:p>
        </w:tc>
        <w:tc>
          <w:tcPr>
            <w:tcW w:w="3105" w:type="dxa"/>
            <w:tcBorders>
              <w:bottom w:val="single" w:sz="4" w:space="0" w:color="auto"/>
            </w:tcBorders>
            <w:vAlign w:val="center"/>
          </w:tcPr>
          <w:p w14:paraId="3BB5322F" w14:textId="407CBA51"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To determine a direct contact credit hour, tally student engaged learning time (excluding homework) by adding number of minutes devoted to instruction, online tutorials, discussion, student presentations, and other methods. Divide by 800. Clinical, studio, laboratory, research and practicum credits vary by discipline. In scheduling classes, the Registrar should note that distance learning and hybrid </w:t>
            </w:r>
            <w:r w:rsidR="0033447F" w:rsidRPr="0033447F">
              <w:rPr>
                <w:rFonts w:cs="Arial"/>
                <w:color w:val="auto"/>
                <w:szCs w:val="22"/>
                <w:u w:val="words"/>
              </w:rPr>
              <w:t>courses</w:t>
            </w:r>
            <w:r w:rsidRPr="00025FEB">
              <w:rPr>
                <w:rFonts w:cs="Arial"/>
                <w:color w:val="auto"/>
                <w:szCs w:val="22"/>
              </w:rPr>
              <w:t xml:space="preserve"> do not always have </w:t>
            </w:r>
            <w:r w:rsidRPr="00025FEB">
              <w:rPr>
                <w:rFonts w:cs="Arial"/>
                <w:color w:val="auto"/>
                <w:szCs w:val="22"/>
              </w:rPr>
              <w:lastRenderedPageBreak/>
              <w:t>the "seat-time" hours of traditional coursework.</w:t>
            </w:r>
          </w:p>
        </w:tc>
      </w:tr>
      <w:tr w:rsidR="000D2560" w:rsidRPr="00692155" w14:paraId="2E79DD37" w14:textId="77777777" w:rsidTr="00354B53">
        <w:tc>
          <w:tcPr>
            <w:tcW w:w="1620" w:type="dxa"/>
            <w:shd w:val="clear" w:color="auto" w:fill="F2F2F2" w:themeFill="background1" w:themeFillShade="F2"/>
            <w:vAlign w:val="center"/>
          </w:tcPr>
          <w:p w14:paraId="59E8DEC2" w14:textId="77777777" w:rsidR="000D2560" w:rsidRPr="00025FEB" w:rsidRDefault="000D2560" w:rsidP="00354B53">
            <w:pPr>
              <w:rPr>
                <w:rFonts w:cs="Arial"/>
                <w:szCs w:val="22"/>
              </w:rPr>
            </w:pPr>
            <w:r w:rsidRPr="00025FEB">
              <w:rPr>
                <w:rFonts w:cs="Arial"/>
                <w:szCs w:val="22"/>
              </w:rPr>
              <w:lastRenderedPageBreak/>
              <w:t>Independent Study</w:t>
            </w:r>
          </w:p>
        </w:tc>
        <w:tc>
          <w:tcPr>
            <w:tcW w:w="2520" w:type="dxa"/>
            <w:shd w:val="clear" w:color="auto" w:fill="F2F2F2" w:themeFill="background1" w:themeFillShade="F2"/>
            <w:vAlign w:val="center"/>
          </w:tcPr>
          <w:p w14:paraId="55B693BD" w14:textId="2DCF84B9"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A </w:t>
            </w:r>
            <w:r w:rsidR="0033447F" w:rsidRPr="0033447F">
              <w:rPr>
                <w:rFonts w:cs="Arial"/>
                <w:color w:val="auto"/>
                <w:szCs w:val="22"/>
                <w:u w:val="words"/>
              </w:rPr>
              <w:t>course</w:t>
            </w:r>
            <w:r w:rsidRPr="00025FEB">
              <w:rPr>
                <w:rFonts w:cs="Arial"/>
                <w:color w:val="auto"/>
                <w:szCs w:val="22"/>
              </w:rPr>
              <w:t xml:space="preserve"> in which students learn independently, meeting periodically with a faculty member to discuss and report progress; provides the opportunity to study material not normally covered or offered in the regular curriculum or </w:t>
            </w:r>
            <w:r w:rsidR="0033447F" w:rsidRPr="0033447F">
              <w:rPr>
                <w:rFonts w:cs="Arial"/>
                <w:color w:val="auto"/>
                <w:szCs w:val="22"/>
                <w:u w:val="words"/>
              </w:rPr>
              <w:t>course</w:t>
            </w:r>
            <w:r w:rsidRPr="00025FEB">
              <w:rPr>
                <w:rFonts w:cs="Arial"/>
                <w:color w:val="auto"/>
                <w:szCs w:val="22"/>
              </w:rPr>
              <w:t xml:space="preserve"> offerings.</w:t>
            </w:r>
          </w:p>
        </w:tc>
        <w:tc>
          <w:tcPr>
            <w:tcW w:w="1800" w:type="dxa"/>
            <w:shd w:val="clear" w:color="auto" w:fill="F2F2F2" w:themeFill="background1" w:themeFillShade="F2"/>
            <w:vAlign w:val="center"/>
          </w:tcPr>
          <w:p w14:paraId="584E9CA4" w14:textId="77777777" w:rsidR="000D2560" w:rsidRPr="00025FEB" w:rsidRDefault="000D2560" w:rsidP="00354B53">
            <w:pPr>
              <w:jc w:val="center"/>
              <w:rPr>
                <w:rFonts w:cs="Arial"/>
                <w:szCs w:val="22"/>
              </w:rPr>
            </w:pPr>
            <w:r w:rsidRPr="00025FEB">
              <w:rPr>
                <w:rFonts w:cs="Arial"/>
                <w:color w:val="auto"/>
                <w:szCs w:val="22"/>
              </w:rPr>
              <w:t>800</w:t>
            </w:r>
          </w:p>
        </w:tc>
        <w:tc>
          <w:tcPr>
            <w:tcW w:w="1800" w:type="dxa"/>
            <w:shd w:val="clear" w:color="auto" w:fill="F2F2F2" w:themeFill="background1" w:themeFillShade="F2"/>
            <w:vAlign w:val="center"/>
          </w:tcPr>
          <w:p w14:paraId="5ADC1765" w14:textId="77777777" w:rsidR="000D2560" w:rsidRPr="00025FEB" w:rsidRDefault="000D2560" w:rsidP="00354B53">
            <w:pPr>
              <w:jc w:val="center"/>
              <w:rPr>
                <w:rFonts w:cs="Arial"/>
                <w:szCs w:val="22"/>
              </w:rPr>
            </w:pPr>
            <w:r w:rsidRPr="00025FEB">
              <w:rPr>
                <w:rFonts w:cs="Arial"/>
                <w:color w:val="auto"/>
                <w:szCs w:val="22"/>
              </w:rPr>
              <w:t>800</w:t>
            </w:r>
          </w:p>
        </w:tc>
        <w:tc>
          <w:tcPr>
            <w:tcW w:w="3105" w:type="dxa"/>
            <w:shd w:val="clear" w:color="auto" w:fill="F2F2F2" w:themeFill="background1" w:themeFillShade="F2"/>
            <w:vAlign w:val="center"/>
          </w:tcPr>
          <w:p w14:paraId="487A5309" w14:textId="77777777" w:rsidR="000D2560" w:rsidRPr="00025FEB" w:rsidRDefault="000D2560" w:rsidP="00354B53">
            <w:pPr>
              <w:autoSpaceDE w:val="0"/>
              <w:autoSpaceDN w:val="0"/>
              <w:adjustRightInd w:val="0"/>
              <w:jc w:val="center"/>
              <w:rPr>
                <w:rFonts w:cs="Arial"/>
                <w:color w:val="auto"/>
                <w:szCs w:val="22"/>
              </w:rPr>
            </w:pPr>
            <w:r w:rsidRPr="00025FEB">
              <w:rPr>
                <w:rFonts w:cs="Arial"/>
                <w:color w:val="auto"/>
                <w:szCs w:val="22"/>
              </w:rPr>
              <w:t>Typically 1 contact "hour”/week, 2 independent "hours," therefore 3 credits.</w:t>
            </w:r>
          </w:p>
        </w:tc>
        <w:tc>
          <w:tcPr>
            <w:tcW w:w="3105" w:type="dxa"/>
            <w:shd w:val="clear" w:color="auto" w:fill="F2F2F2" w:themeFill="background1" w:themeFillShade="F2"/>
            <w:vAlign w:val="center"/>
          </w:tcPr>
          <w:p w14:paraId="17D055D7" w14:textId="77777777" w:rsidR="000D2560" w:rsidRPr="00025FEB" w:rsidRDefault="000D2560" w:rsidP="00354B53">
            <w:pPr>
              <w:jc w:val="center"/>
              <w:rPr>
                <w:rFonts w:cs="Arial"/>
                <w:szCs w:val="22"/>
              </w:rPr>
            </w:pPr>
          </w:p>
        </w:tc>
      </w:tr>
      <w:tr w:rsidR="000D2560" w:rsidRPr="00692155" w14:paraId="05C085F8" w14:textId="77777777" w:rsidTr="00354B53">
        <w:tc>
          <w:tcPr>
            <w:tcW w:w="1620" w:type="dxa"/>
            <w:tcBorders>
              <w:bottom w:val="single" w:sz="4" w:space="0" w:color="auto"/>
            </w:tcBorders>
            <w:vAlign w:val="center"/>
          </w:tcPr>
          <w:p w14:paraId="14286518" w14:textId="77777777" w:rsidR="000D2560" w:rsidRPr="00025FEB" w:rsidRDefault="000D2560" w:rsidP="00354B53">
            <w:pPr>
              <w:rPr>
                <w:rFonts w:cs="Arial"/>
                <w:szCs w:val="22"/>
              </w:rPr>
            </w:pPr>
            <w:r w:rsidRPr="00025FEB">
              <w:rPr>
                <w:rFonts w:cs="Arial"/>
                <w:color w:val="auto"/>
                <w:szCs w:val="22"/>
              </w:rPr>
              <w:t>Laboratory</w:t>
            </w:r>
          </w:p>
        </w:tc>
        <w:tc>
          <w:tcPr>
            <w:tcW w:w="2520" w:type="dxa"/>
            <w:tcBorders>
              <w:bottom w:val="single" w:sz="4" w:space="0" w:color="auto"/>
            </w:tcBorders>
            <w:vAlign w:val="center"/>
          </w:tcPr>
          <w:p w14:paraId="6CBB0296" w14:textId="2285BCA2" w:rsidR="000D2560" w:rsidRPr="00025FEB" w:rsidRDefault="000D2560" w:rsidP="00354B53">
            <w:pPr>
              <w:autoSpaceDE w:val="0"/>
              <w:autoSpaceDN w:val="0"/>
              <w:adjustRightInd w:val="0"/>
              <w:jc w:val="center"/>
              <w:rPr>
                <w:rFonts w:eastAsiaTheme="minorHAnsi" w:cs="Arial"/>
                <w:color w:val="auto"/>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activity in which students test, analyze, or demonstrate the applications of ideas, theories, techniques, and/or methods.</w:t>
            </w:r>
          </w:p>
        </w:tc>
        <w:tc>
          <w:tcPr>
            <w:tcW w:w="1800" w:type="dxa"/>
            <w:tcBorders>
              <w:bottom w:val="single" w:sz="4" w:space="0" w:color="auto"/>
            </w:tcBorders>
            <w:vAlign w:val="center"/>
          </w:tcPr>
          <w:p w14:paraId="5D5F2F86" w14:textId="77777777" w:rsidR="000D2560" w:rsidRPr="00025FEB" w:rsidRDefault="000D2560" w:rsidP="00354B53">
            <w:pPr>
              <w:jc w:val="center"/>
              <w:rPr>
                <w:rFonts w:cs="Arial"/>
                <w:szCs w:val="22"/>
              </w:rPr>
            </w:pPr>
          </w:p>
        </w:tc>
        <w:tc>
          <w:tcPr>
            <w:tcW w:w="1800" w:type="dxa"/>
            <w:tcBorders>
              <w:bottom w:val="single" w:sz="4" w:space="0" w:color="auto"/>
            </w:tcBorders>
            <w:vAlign w:val="center"/>
          </w:tcPr>
          <w:p w14:paraId="27AF0B69" w14:textId="77777777" w:rsidR="000D2560" w:rsidRPr="00025FEB" w:rsidRDefault="000D2560" w:rsidP="00354B53">
            <w:pPr>
              <w:jc w:val="center"/>
              <w:rPr>
                <w:rFonts w:cs="Arial"/>
                <w:szCs w:val="22"/>
              </w:rPr>
            </w:pPr>
            <w:r w:rsidRPr="00025FEB">
              <w:rPr>
                <w:rFonts w:eastAsiaTheme="minorHAnsi" w:cs="Arial"/>
                <w:color w:val="auto"/>
                <w:szCs w:val="22"/>
              </w:rPr>
              <w:t>1600 - 2400</w:t>
            </w:r>
          </w:p>
        </w:tc>
        <w:tc>
          <w:tcPr>
            <w:tcW w:w="3105" w:type="dxa"/>
            <w:tcBorders>
              <w:bottom w:val="single" w:sz="4" w:space="0" w:color="auto"/>
            </w:tcBorders>
            <w:vAlign w:val="center"/>
          </w:tcPr>
          <w:p w14:paraId="01558BEC" w14:textId="77777777"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Hours may vary depending on laboratory requirements.</w:t>
            </w:r>
          </w:p>
        </w:tc>
        <w:tc>
          <w:tcPr>
            <w:tcW w:w="3105" w:type="dxa"/>
            <w:tcBorders>
              <w:bottom w:val="single" w:sz="4" w:space="0" w:color="auto"/>
            </w:tcBorders>
            <w:vAlign w:val="center"/>
          </w:tcPr>
          <w:p w14:paraId="49E588DE" w14:textId="77777777"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Divide weekly lab hours by 2 or 3 to calculate credit hours</w:t>
            </w:r>
          </w:p>
        </w:tc>
      </w:tr>
      <w:tr w:rsidR="000D2560" w:rsidRPr="00692155" w14:paraId="01B4E5D6" w14:textId="77777777" w:rsidTr="00354B53">
        <w:tc>
          <w:tcPr>
            <w:tcW w:w="1620" w:type="dxa"/>
            <w:shd w:val="clear" w:color="auto" w:fill="F2F2F2" w:themeFill="background1" w:themeFillShade="F2"/>
            <w:vAlign w:val="center"/>
          </w:tcPr>
          <w:p w14:paraId="45E02774" w14:textId="77777777" w:rsidR="000D2560" w:rsidRPr="00025FEB" w:rsidRDefault="000D2560" w:rsidP="00354B53">
            <w:pPr>
              <w:rPr>
                <w:rFonts w:cs="Arial"/>
                <w:szCs w:val="22"/>
              </w:rPr>
            </w:pPr>
            <w:r w:rsidRPr="00025FEB">
              <w:rPr>
                <w:rFonts w:eastAsiaTheme="minorHAnsi" w:cs="Arial"/>
                <w:color w:val="auto"/>
                <w:szCs w:val="22"/>
              </w:rPr>
              <w:t>Lecture</w:t>
            </w:r>
          </w:p>
        </w:tc>
        <w:tc>
          <w:tcPr>
            <w:tcW w:w="2520" w:type="dxa"/>
            <w:shd w:val="clear" w:color="auto" w:fill="F2F2F2" w:themeFill="background1" w:themeFillShade="F2"/>
            <w:vAlign w:val="center"/>
          </w:tcPr>
          <w:p w14:paraId="435654FF" w14:textId="14533DEF"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activity in which an instructor presents information, typically in oral format, for most of the contact period, with limited to moderate interaction with students in the classroom.</w:t>
            </w:r>
          </w:p>
        </w:tc>
        <w:tc>
          <w:tcPr>
            <w:tcW w:w="1800" w:type="dxa"/>
            <w:shd w:val="clear" w:color="auto" w:fill="F2F2F2" w:themeFill="background1" w:themeFillShade="F2"/>
            <w:vAlign w:val="center"/>
          </w:tcPr>
          <w:p w14:paraId="62079BE4" w14:textId="77777777" w:rsidR="000D2560" w:rsidRPr="00025FEB" w:rsidRDefault="000D2560" w:rsidP="00354B53">
            <w:pPr>
              <w:jc w:val="center"/>
              <w:rPr>
                <w:rFonts w:cs="Arial"/>
                <w:szCs w:val="22"/>
              </w:rPr>
            </w:pPr>
            <w:r w:rsidRPr="00025FEB">
              <w:rPr>
                <w:rFonts w:eastAsiaTheme="minorHAnsi" w:cs="Arial"/>
                <w:color w:val="auto"/>
                <w:szCs w:val="22"/>
              </w:rPr>
              <w:t>800</w:t>
            </w:r>
          </w:p>
        </w:tc>
        <w:tc>
          <w:tcPr>
            <w:tcW w:w="1800" w:type="dxa"/>
            <w:shd w:val="clear" w:color="auto" w:fill="F2F2F2" w:themeFill="background1" w:themeFillShade="F2"/>
            <w:vAlign w:val="center"/>
          </w:tcPr>
          <w:p w14:paraId="58F47130" w14:textId="77777777" w:rsidR="000D2560" w:rsidRPr="00025FEB" w:rsidRDefault="000D2560" w:rsidP="00354B53">
            <w:pPr>
              <w:jc w:val="center"/>
              <w:rPr>
                <w:rFonts w:cs="Arial"/>
                <w:szCs w:val="22"/>
              </w:rPr>
            </w:pPr>
          </w:p>
        </w:tc>
        <w:tc>
          <w:tcPr>
            <w:tcW w:w="3105" w:type="dxa"/>
            <w:shd w:val="clear" w:color="auto" w:fill="F2F2F2" w:themeFill="background1" w:themeFillShade="F2"/>
            <w:vAlign w:val="center"/>
          </w:tcPr>
          <w:p w14:paraId="34A725D7" w14:textId="77777777" w:rsidR="000D2560" w:rsidRPr="00025FEB" w:rsidRDefault="000D2560" w:rsidP="00354B53">
            <w:pPr>
              <w:jc w:val="center"/>
              <w:rPr>
                <w:rFonts w:cs="Arial"/>
                <w:szCs w:val="22"/>
              </w:rPr>
            </w:pPr>
            <w:r w:rsidRPr="00025FEB">
              <w:rPr>
                <w:rFonts w:eastAsiaTheme="minorHAnsi" w:cs="Arial"/>
                <w:color w:val="auto"/>
                <w:szCs w:val="22"/>
              </w:rPr>
              <w:t>Standard lecture pattern</w:t>
            </w:r>
          </w:p>
        </w:tc>
        <w:tc>
          <w:tcPr>
            <w:tcW w:w="3105" w:type="dxa"/>
            <w:shd w:val="clear" w:color="auto" w:fill="F2F2F2" w:themeFill="background1" w:themeFillShade="F2"/>
            <w:vAlign w:val="center"/>
          </w:tcPr>
          <w:p w14:paraId="0B63760F" w14:textId="1D356351"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Hours of weekly </w:t>
            </w:r>
            <w:r w:rsidR="0033447F" w:rsidRPr="0033447F">
              <w:rPr>
                <w:rFonts w:eastAsiaTheme="minorHAnsi" w:cs="Arial"/>
                <w:color w:val="auto"/>
                <w:szCs w:val="22"/>
                <w:u w:val="words"/>
              </w:rPr>
              <w:t>course</w:t>
            </w:r>
            <w:r w:rsidRPr="00025FEB">
              <w:rPr>
                <w:rFonts w:eastAsiaTheme="minorHAnsi" w:cs="Arial"/>
                <w:color w:val="auto"/>
                <w:szCs w:val="22"/>
              </w:rPr>
              <w:t xml:space="preserve"> meetings equal # of credit hours</w:t>
            </w:r>
          </w:p>
        </w:tc>
      </w:tr>
      <w:tr w:rsidR="000D2560" w:rsidRPr="00692155" w14:paraId="76B62FAC" w14:textId="77777777" w:rsidTr="00354B53">
        <w:tc>
          <w:tcPr>
            <w:tcW w:w="1620" w:type="dxa"/>
            <w:tcBorders>
              <w:bottom w:val="single" w:sz="4" w:space="0" w:color="auto"/>
            </w:tcBorders>
            <w:vAlign w:val="center"/>
          </w:tcPr>
          <w:p w14:paraId="13E1E1B1" w14:textId="77777777" w:rsidR="000D2560" w:rsidRPr="00025FEB" w:rsidRDefault="000D2560" w:rsidP="00354B53">
            <w:pPr>
              <w:rPr>
                <w:rFonts w:cs="Arial"/>
                <w:szCs w:val="22"/>
              </w:rPr>
            </w:pPr>
            <w:r w:rsidRPr="00025FEB">
              <w:rPr>
                <w:rFonts w:eastAsiaTheme="minorHAnsi" w:cs="Arial"/>
                <w:color w:val="auto"/>
                <w:szCs w:val="22"/>
              </w:rPr>
              <w:lastRenderedPageBreak/>
              <w:t>Practicum</w:t>
            </w:r>
          </w:p>
        </w:tc>
        <w:tc>
          <w:tcPr>
            <w:tcW w:w="2520" w:type="dxa"/>
            <w:tcBorders>
              <w:bottom w:val="single" w:sz="4" w:space="0" w:color="auto"/>
            </w:tcBorders>
            <w:vAlign w:val="center"/>
          </w:tcPr>
          <w:p w14:paraId="5B9BF774" w14:textId="5C64C146" w:rsidR="000D2560" w:rsidRPr="00025FEB" w:rsidRDefault="000D2560" w:rsidP="00354B53">
            <w:pPr>
              <w:autoSpaceDE w:val="0"/>
              <w:autoSpaceDN w:val="0"/>
              <w:adjustRightInd w:val="0"/>
              <w:jc w:val="center"/>
              <w:rPr>
                <w:rFonts w:eastAsiaTheme="minorHAnsi" w:cs="Arial"/>
                <w:color w:val="auto"/>
                <w:szCs w:val="22"/>
              </w:rPr>
            </w:pPr>
            <w:r w:rsidRPr="00025FEB">
              <w:rPr>
                <w:rFonts w:eastAsiaTheme="minorHAnsi" w:cs="Arial"/>
                <w:color w:val="auto"/>
                <w:szCs w:val="22"/>
              </w:rPr>
              <w:t xml:space="preserve">A required </w:t>
            </w:r>
            <w:r w:rsidR="0033447F" w:rsidRPr="0033447F">
              <w:rPr>
                <w:rFonts w:eastAsiaTheme="minorHAnsi" w:cs="Arial"/>
                <w:color w:val="auto"/>
                <w:szCs w:val="22"/>
                <w:u w:val="words"/>
              </w:rPr>
              <w:t>course</w:t>
            </w:r>
            <w:r w:rsidRPr="00025FEB">
              <w:rPr>
                <w:rFonts w:eastAsiaTheme="minorHAnsi" w:cs="Arial"/>
                <w:color w:val="auto"/>
                <w:szCs w:val="22"/>
              </w:rPr>
              <w:t xml:space="preserve"> activity designed to help students integrate classroom learning with actual work experience emphasizing the practical applications of theory; includes non-clinical internships/externships and specifically includes student teaching.</w:t>
            </w:r>
          </w:p>
        </w:tc>
        <w:tc>
          <w:tcPr>
            <w:tcW w:w="1800" w:type="dxa"/>
            <w:tcBorders>
              <w:bottom w:val="single" w:sz="4" w:space="0" w:color="auto"/>
            </w:tcBorders>
            <w:vAlign w:val="center"/>
          </w:tcPr>
          <w:p w14:paraId="0970F7CF" w14:textId="77777777" w:rsidR="000D2560" w:rsidRPr="00025FEB" w:rsidRDefault="000D2560" w:rsidP="00354B53">
            <w:pPr>
              <w:jc w:val="center"/>
              <w:rPr>
                <w:rFonts w:cs="Arial"/>
                <w:szCs w:val="22"/>
              </w:rPr>
            </w:pPr>
            <w:r w:rsidRPr="00025FEB">
              <w:rPr>
                <w:rFonts w:cs="Arial"/>
                <w:szCs w:val="22"/>
              </w:rPr>
              <w:t>800</w:t>
            </w:r>
          </w:p>
        </w:tc>
        <w:tc>
          <w:tcPr>
            <w:tcW w:w="1800" w:type="dxa"/>
            <w:tcBorders>
              <w:bottom w:val="single" w:sz="4" w:space="0" w:color="auto"/>
            </w:tcBorders>
            <w:vAlign w:val="center"/>
          </w:tcPr>
          <w:p w14:paraId="4DDF6B6F" w14:textId="77777777" w:rsidR="000D2560" w:rsidRPr="00025FEB" w:rsidRDefault="000D2560" w:rsidP="00354B53">
            <w:pPr>
              <w:jc w:val="center"/>
              <w:rPr>
                <w:rFonts w:cs="Arial"/>
                <w:szCs w:val="22"/>
              </w:rPr>
            </w:pPr>
            <w:r w:rsidRPr="00025FEB">
              <w:rPr>
                <w:rFonts w:cs="Arial"/>
                <w:szCs w:val="22"/>
              </w:rPr>
              <w:t>1600</w:t>
            </w:r>
          </w:p>
        </w:tc>
        <w:tc>
          <w:tcPr>
            <w:tcW w:w="3105" w:type="dxa"/>
            <w:tcBorders>
              <w:bottom w:val="single" w:sz="4" w:space="0" w:color="auto"/>
            </w:tcBorders>
            <w:vAlign w:val="center"/>
          </w:tcPr>
          <w:p w14:paraId="0F2953C0" w14:textId="57FCF6C0"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The classroom learning is at the 800 rate, and outside work such as teaching is 1600. So a </w:t>
            </w:r>
            <w:r w:rsidR="0033447F" w:rsidRPr="0033447F">
              <w:rPr>
                <w:rFonts w:eastAsiaTheme="minorHAnsi" w:cs="Arial"/>
                <w:color w:val="auto"/>
                <w:szCs w:val="22"/>
                <w:u w:val="words"/>
              </w:rPr>
              <w:t>course</w:t>
            </w:r>
            <w:r w:rsidRPr="00025FEB">
              <w:rPr>
                <w:rFonts w:eastAsiaTheme="minorHAnsi" w:cs="Arial"/>
                <w:color w:val="auto"/>
                <w:szCs w:val="22"/>
              </w:rPr>
              <w:t xml:space="preserve"> that meets weekly for 1 "hour" and students work for 4 "hours” counts for 3 credits.</w:t>
            </w:r>
          </w:p>
        </w:tc>
        <w:tc>
          <w:tcPr>
            <w:tcW w:w="3105" w:type="dxa"/>
            <w:tcBorders>
              <w:bottom w:val="single" w:sz="4" w:space="0" w:color="auto"/>
            </w:tcBorders>
            <w:vAlign w:val="center"/>
          </w:tcPr>
          <w:p w14:paraId="3F7E98BC" w14:textId="77777777" w:rsidR="000D2560" w:rsidRPr="00025FEB" w:rsidRDefault="000D2560" w:rsidP="00354B53">
            <w:pPr>
              <w:jc w:val="center"/>
              <w:rPr>
                <w:rFonts w:cs="Arial"/>
                <w:szCs w:val="22"/>
              </w:rPr>
            </w:pPr>
          </w:p>
        </w:tc>
      </w:tr>
      <w:tr w:rsidR="000D2560" w:rsidRPr="00692155" w14:paraId="322AB7C4" w14:textId="77777777" w:rsidTr="00354B53">
        <w:tc>
          <w:tcPr>
            <w:tcW w:w="1620" w:type="dxa"/>
            <w:shd w:val="clear" w:color="auto" w:fill="F2F2F2" w:themeFill="background1" w:themeFillShade="F2"/>
            <w:vAlign w:val="center"/>
          </w:tcPr>
          <w:p w14:paraId="464FCF59" w14:textId="77777777" w:rsidR="000D2560" w:rsidRPr="00025FEB" w:rsidRDefault="000D2560" w:rsidP="00354B53">
            <w:pPr>
              <w:rPr>
                <w:rFonts w:cs="Arial"/>
                <w:szCs w:val="22"/>
              </w:rPr>
            </w:pPr>
            <w:r w:rsidRPr="00025FEB">
              <w:rPr>
                <w:rFonts w:eastAsiaTheme="minorHAnsi" w:cs="Arial"/>
                <w:color w:val="auto"/>
                <w:szCs w:val="22"/>
              </w:rPr>
              <w:t>Recitation</w:t>
            </w:r>
          </w:p>
        </w:tc>
        <w:tc>
          <w:tcPr>
            <w:tcW w:w="2520" w:type="dxa"/>
            <w:shd w:val="clear" w:color="auto" w:fill="F2F2F2" w:themeFill="background1" w:themeFillShade="F2"/>
            <w:vAlign w:val="center"/>
          </w:tcPr>
          <w:p w14:paraId="7ED25887" w14:textId="0C44AB6C"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activity in which students test, analyze, or demonstrate the applications of ideas, theories, techniques, and/or methods.</w:t>
            </w:r>
          </w:p>
        </w:tc>
        <w:tc>
          <w:tcPr>
            <w:tcW w:w="1800" w:type="dxa"/>
            <w:shd w:val="clear" w:color="auto" w:fill="F2F2F2" w:themeFill="background1" w:themeFillShade="F2"/>
            <w:vAlign w:val="center"/>
          </w:tcPr>
          <w:p w14:paraId="669B3305" w14:textId="77777777" w:rsidR="000D2560" w:rsidRPr="00025FEB" w:rsidRDefault="000D2560" w:rsidP="00354B53">
            <w:pPr>
              <w:jc w:val="center"/>
              <w:rPr>
                <w:rFonts w:cs="Arial"/>
                <w:szCs w:val="22"/>
              </w:rPr>
            </w:pPr>
            <w:r w:rsidRPr="00025FEB">
              <w:rPr>
                <w:rFonts w:cs="Arial"/>
                <w:szCs w:val="22"/>
              </w:rPr>
              <w:t>800</w:t>
            </w:r>
          </w:p>
        </w:tc>
        <w:tc>
          <w:tcPr>
            <w:tcW w:w="1800" w:type="dxa"/>
            <w:shd w:val="clear" w:color="auto" w:fill="F2F2F2" w:themeFill="background1" w:themeFillShade="F2"/>
            <w:vAlign w:val="center"/>
          </w:tcPr>
          <w:p w14:paraId="6B0129F2" w14:textId="77777777" w:rsidR="000D2560" w:rsidRPr="00025FEB" w:rsidRDefault="000D2560" w:rsidP="00354B53">
            <w:pPr>
              <w:jc w:val="center"/>
              <w:rPr>
                <w:rFonts w:cs="Arial"/>
                <w:szCs w:val="22"/>
              </w:rPr>
            </w:pPr>
          </w:p>
        </w:tc>
        <w:tc>
          <w:tcPr>
            <w:tcW w:w="3105" w:type="dxa"/>
            <w:shd w:val="clear" w:color="auto" w:fill="F2F2F2" w:themeFill="background1" w:themeFillShade="F2"/>
            <w:vAlign w:val="center"/>
          </w:tcPr>
          <w:p w14:paraId="26B30EAB" w14:textId="77777777"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Typically 1 "hour"/week, therefore 1 credit</w:t>
            </w:r>
          </w:p>
        </w:tc>
        <w:tc>
          <w:tcPr>
            <w:tcW w:w="3105" w:type="dxa"/>
            <w:shd w:val="clear" w:color="auto" w:fill="F2F2F2" w:themeFill="background1" w:themeFillShade="F2"/>
            <w:vAlign w:val="center"/>
          </w:tcPr>
          <w:p w14:paraId="3E46835F" w14:textId="77777777" w:rsidR="000D2560" w:rsidRPr="00025FEB" w:rsidRDefault="000D2560" w:rsidP="00354B53">
            <w:pPr>
              <w:jc w:val="center"/>
              <w:rPr>
                <w:rFonts w:cs="Arial"/>
                <w:szCs w:val="22"/>
              </w:rPr>
            </w:pPr>
          </w:p>
        </w:tc>
      </w:tr>
      <w:tr w:rsidR="000D2560" w:rsidRPr="00692155" w14:paraId="7B721019" w14:textId="77777777" w:rsidTr="00354B53">
        <w:tc>
          <w:tcPr>
            <w:tcW w:w="1620" w:type="dxa"/>
            <w:tcBorders>
              <w:bottom w:val="single" w:sz="4" w:space="0" w:color="auto"/>
            </w:tcBorders>
            <w:vAlign w:val="center"/>
          </w:tcPr>
          <w:p w14:paraId="2BD8B564" w14:textId="77777777" w:rsidR="000D2560" w:rsidRPr="00025FEB" w:rsidRDefault="000D2560" w:rsidP="00354B53">
            <w:pPr>
              <w:rPr>
                <w:rFonts w:cs="Arial"/>
                <w:szCs w:val="22"/>
              </w:rPr>
            </w:pPr>
            <w:r w:rsidRPr="00025FEB">
              <w:rPr>
                <w:rFonts w:eastAsiaTheme="minorHAnsi" w:cs="Arial"/>
                <w:color w:val="auto"/>
                <w:szCs w:val="22"/>
              </w:rPr>
              <w:t>Research</w:t>
            </w:r>
          </w:p>
        </w:tc>
        <w:tc>
          <w:tcPr>
            <w:tcW w:w="2520" w:type="dxa"/>
            <w:tcBorders>
              <w:bottom w:val="single" w:sz="4" w:space="0" w:color="auto"/>
            </w:tcBorders>
            <w:vAlign w:val="center"/>
          </w:tcPr>
          <w:p w14:paraId="33B39957" w14:textId="2783B2FB" w:rsidR="000D2560" w:rsidRPr="00025FEB" w:rsidRDefault="000D2560" w:rsidP="00354B53">
            <w:pPr>
              <w:autoSpaceDE w:val="0"/>
              <w:autoSpaceDN w:val="0"/>
              <w:adjustRightInd w:val="0"/>
              <w:jc w:val="center"/>
              <w:rPr>
                <w:rFonts w:eastAsiaTheme="minorHAnsi" w:cs="Arial"/>
                <w:color w:val="auto"/>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in which the principal student activity is to conduct independent investigation under the supervision of a faculty member (pre-qualifying only)</w:t>
            </w:r>
          </w:p>
        </w:tc>
        <w:tc>
          <w:tcPr>
            <w:tcW w:w="1800" w:type="dxa"/>
            <w:tcBorders>
              <w:bottom w:val="single" w:sz="4" w:space="0" w:color="auto"/>
            </w:tcBorders>
            <w:vAlign w:val="center"/>
          </w:tcPr>
          <w:p w14:paraId="0C0E7A8C" w14:textId="77777777" w:rsidR="000D2560" w:rsidRPr="00025FEB" w:rsidRDefault="000D2560" w:rsidP="00354B53">
            <w:pPr>
              <w:jc w:val="center"/>
              <w:rPr>
                <w:rFonts w:cs="Arial"/>
                <w:szCs w:val="22"/>
              </w:rPr>
            </w:pPr>
            <w:r w:rsidRPr="00025FEB">
              <w:rPr>
                <w:rFonts w:cs="Arial"/>
                <w:szCs w:val="22"/>
              </w:rPr>
              <w:t>800</w:t>
            </w:r>
          </w:p>
        </w:tc>
        <w:tc>
          <w:tcPr>
            <w:tcW w:w="1800" w:type="dxa"/>
            <w:tcBorders>
              <w:bottom w:val="single" w:sz="4" w:space="0" w:color="auto"/>
            </w:tcBorders>
            <w:vAlign w:val="center"/>
          </w:tcPr>
          <w:p w14:paraId="227FFB78" w14:textId="77777777" w:rsidR="000D2560" w:rsidRPr="00025FEB" w:rsidRDefault="000D2560" w:rsidP="00354B53">
            <w:pPr>
              <w:jc w:val="center"/>
              <w:rPr>
                <w:rFonts w:cs="Arial"/>
                <w:szCs w:val="22"/>
              </w:rPr>
            </w:pPr>
            <w:r w:rsidRPr="00025FEB">
              <w:rPr>
                <w:rFonts w:cs="Arial"/>
                <w:szCs w:val="22"/>
              </w:rPr>
              <w:t>800</w:t>
            </w:r>
          </w:p>
        </w:tc>
        <w:tc>
          <w:tcPr>
            <w:tcW w:w="3105" w:type="dxa"/>
            <w:tcBorders>
              <w:bottom w:val="single" w:sz="4" w:space="0" w:color="auto"/>
            </w:tcBorders>
            <w:vAlign w:val="center"/>
          </w:tcPr>
          <w:p w14:paraId="22DEDD53" w14:textId="77777777"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Same as independent study. If the student meets for one "hour"/week with the faculty member, the student must add 2 "hours" to get 3 credits</w:t>
            </w:r>
          </w:p>
        </w:tc>
        <w:tc>
          <w:tcPr>
            <w:tcW w:w="3105" w:type="dxa"/>
            <w:tcBorders>
              <w:bottom w:val="single" w:sz="4" w:space="0" w:color="auto"/>
            </w:tcBorders>
            <w:vAlign w:val="center"/>
          </w:tcPr>
          <w:p w14:paraId="5ADD6B81" w14:textId="77777777" w:rsidR="000D2560" w:rsidRPr="00025FEB" w:rsidRDefault="000D2560" w:rsidP="00354B53">
            <w:pPr>
              <w:jc w:val="center"/>
              <w:rPr>
                <w:rFonts w:cs="Arial"/>
                <w:szCs w:val="22"/>
              </w:rPr>
            </w:pPr>
          </w:p>
        </w:tc>
      </w:tr>
      <w:tr w:rsidR="000D2560" w:rsidRPr="00692155" w14:paraId="4229E6C4" w14:textId="77777777" w:rsidTr="00354B53">
        <w:tc>
          <w:tcPr>
            <w:tcW w:w="1620" w:type="dxa"/>
            <w:shd w:val="clear" w:color="auto" w:fill="F2F2F2" w:themeFill="background1" w:themeFillShade="F2"/>
            <w:vAlign w:val="center"/>
          </w:tcPr>
          <w:p w14:paraId="61E07FEC" w14:textId="77777777" w:rsidR="000D2560" w:rsidRPr="00025FEB" w:rsidRDefault="000D2560" w:rsidP="00354B53">
            <w:pPr>
              <w:rPr>
                <w:rFonts w:cs="Arial"/>
                <w:szCs w:val="22"/>
              </w:rPr>
            </w:pPr>
            <w:r w:rsidRPr="00025FEB">
              <w:rPr>
                <w:rFonts w:eastAsiaTheme="minorHAnsi" w:cs="Arial"/>
                <w:color w:val="auto"/>
                <w:szCs w:val="22"/>
              </w:rPr>
              <w:t>Residency</w:t>
            </w:r>
          </w:p>
        </w:tc>
        <w:tc>
          <w:tcPr>
            <w:tcW w:w="2520" w:type="dxa"/>
            <w:shd w:val="clear" w:color="auto" w:fill="F2F2F2" w:themeFill="background1" w:themeFillShade="F2"/>
            <w:vAlign w:val="center"/>
          </w:tcPr>
          <w:p w14:paraId="7C986FDA" w14:textId="05E6D6FF" w:rsidR="000D2560" w:rsidRPr="00025FEB" w:rsidRDefault="000D2560" w:rsidP="00354B53">
            <w:pPr>
              <w:autoSpaceDE w:val="0"/>
              <w:autoSpaceDN w:val="0"/>
              <w:adjustRightInd w:val="0"/>
              <w:jc w:val="center"/>
              <w:rPr>
                <w:rFonts w:eastAsiaTheme="minorHAnsi" w:cs="Arial"/>
                <w:color w:val="auto"/>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offered exclusively to provide residence credit for a </w:t>
            </w:r>
            <w:r w:rsidRPr="00025FEB">
              <w:rPr>
                <w:rFonts w:eastAsiaTheme="minorHAnsi" w:cs="Arial"/>
                <w:color w:val="auto"/>
                <w:szCs w:val="22"/>
              </w:rPr>
              <w:lastRenderedPageBreak/>
              <w:t>graduate or professional degree.</w:t>
            </w:r>
          </w:p>
        </w:tc>
        <w:tc>
          <w:tcPr>
            <w:tcW w:w="1800" w:type="dxa"/>
            <w:shd w:val="clear" w:color="auto" w:fill="F2F2F2" w:themeFill="background1" w:themeFillShade="F2"/>
            <w:vAlign w:val="center"/>
          </w:tcPr>
          <w:p w14:paraId="7F07E658" w14:textId="77777777" w:rsidR="000D2560" w:rsidRPr="00025FEB" w:rsidRDefault="000D2560" w:rsidP="00354B53">
            <w:pPr>
              <w:jc w:val="center"/>
              <w:rPr>
                <w:rFonts w:cs="Arial"/>
                <w:szCs w:val="22"/>
              </w:rPr>
            </w:pPr>
          </w:p>
        </w:tc>
        <w:tc>
          <w:tcPr>
            <w:tcW w:w="1800" w:type="dxa"/>
            <w:shd w:val="clear" w:color="auto" w:fill="F2F2F2" w:themeFill="background1" w:themeFillShade="F2"/>
            <w:vAlign w:val="center"/>
          </w:tcPr>
          <w:p w14:paraId="6D1CAA63" w14:textId="77777777" w:rsidR="000D2560" w:rsidRPr="00025FEB" w:rsidRDefault="000D2560" w:rsidP="00354B53">
            <w:pPr>
              <w:jc w:val="center"/>
              <w:rPr>
                <w:rFonts w:cs="Arial"/>
                <w:szCs w:val="22"/>
              </w:rPr>
            </w:pPr>
            <w:r w:rsidRPr="00025FEB">
              <w:rPr>
                <w:rFonts w:cs="Arial"/>
                <w:szCs w:val="22"/>
              </w:rPr>
              <w:t>1600</w:t>
            </w:r>
          </w:p>
        </w:tc>
        <w:tc>
          <w:tcPr>
            <w:tcW w:w="3105" w:type="dxa"/>
            <w:shd w:val="clear" w:color="auto" w:fill="F2F2F2" w:themeFill="background1" w:themeFillShade="F2"/>
            <w:vAlign w:val="center"/>
          </w:tcPr>
          <w:p w14:paraId="7FC191DF" w14:textId="64401F77"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The student might meet with advisor or not, but is expected to work at least 4 </w:t>
            </w:r>
            <w:r w:rsidRPr="00025FEB">
              <w:rPr>
                <w:rFonts w:eastAsiaTheme="minorHAnsi" w:cs="Arial"/>
                <w:color w:val="auto"/>
                <w:szCs w:val="22"/>
              </w:rPr>
              <w:lastRenderedPageBreak/>
              <w:t xml:space="preserve">"hours"/week on thesis (for </w:t>
            </w:r>
            <w:r w:rsidR="0033447F" w:rsidRPr="0033447F">
              <w:rPr>
                <w:rFonts w:eastAsiaTheme="minorHAnsi" w:cs="Arial"/>
                <w:color w:val="auto"/>
                <w:szCs w:val="22"/>
                <w:u w:val="words"/>
              </w:rPr>
              <w:t>course</w:t>
            </w:r>
            <w:r w:rsidRPr="00025FEB">
              <w:rPr>
                <w:rFonts w:eastAsiaTheme="minorHAnsi" w:cs="Arial"/>
                <w:color w:val="auto"/>
                <w:szCs w:val="22"/>
              </w:rPr>
              <w:t xml:space="preserve"> XX767). The number of credits is stipulated by the </w:t>
            </w:r>
            <w:r w:rsidR="0033447F" w:rsidRPr="0033447F">
              <w:rPr>
                <w:rFonts w:eastAsiaTheme="minorHAnsi" w:cs="Arial"/>
                <w:color w:val="auto"/>
                <w:szCs w:val="22"/>
                <w:u w:val="words"/>
              </w:rPr>
              <w:t>course</w:t>
            </w:r>
            <w:r w:rsidRPr="00025FEB">
              <w:rPr>
                <w:rFonts w:eastAsiaTheme="minorHAnsi" w:cs="Arial"/>
                <w:color w:val="auto"/>
                <w:szCs w:val="22"/>
              </w:rPr>
              <w:t xml:space="preserve"> description and is independent of contact hours.</w:t>
            </w:r>
          </w:p>
        </w:tc>
        <w:tc>
          <w:tcPr>
            <w:tcW w:w="3105" w:type="dxa"/>
            <w:shd w:val="clear" w:color="auto" w:fill="F2F2F2" w:themeFill="background1" w:themeFillShade="F2"/>
            <w:vAlign w:val="center"/>
          </w:tcPr>
          <w:p w14:paraId="4006063B" w14:textId="77777777" w:rsidR="000D2560" w:rsidRPr="00025FEB" w:rsidRDefault="000D2560" w:rsidP="00354B53">
            <w:pPr>
              <w:jc w:val="center"/>
              <w:rPr>
                <w:rFonts w:cs="Arial"/>
                <w:szCs w:val="22"/>
              </w:rPr>
            </w:pPr>
          </w:p>
        </w:tc>
      </w:tr>
      <w:tr w:rsidR="000D2560" w:rsidRPr="00692155" w14:paraId="4CAC0E59" w14:textId="77777777" w:rsidTr="00354B53">
        <w:tc>
          <w:tcPr>
            <w:tcW w:w="1620" w:type="dxa"/>
            <w:tcBorders>
              <w:bottom w:val="single" w:sz="4" w:space="0" w:color="auto"/>
            </w:tcBorders>
            <w:vAlign w:val="center"/>
          </w:tcPr>
          <w:p w14:paraId="5C86C52B" w14:textId="77777777" w:rsidR="000D2560" w:rsidRPr="00025FEB" w:rsidRDefault="000D2560" w:rsidP="00354B53">
            <w:pPr>
              <w:rPr>
                <w:rFonts w:cs="Arial"/>
                <w:szCs w:val="22"/>
              </w:rPr>
            </w:pPr>
            <w:r w:rsidRPr="00025FEB">
              <w:rPr>
                <w:rFonts w:eastAsiaTheme="minorHAnsi" w:cs="Arial"/>
                <w:color w:val="auto"/>
                <w:szCs w:val="22"/>
              </w:rPr>
              <w:t>Seminar</w:t>
            </w:r>
          </w:p>
        </w:tc>
        <w:tc>
          <w:tcPr>
            <w:tcW w:w="2520" w:type="dxa"/>
            <w:tcBorders>
              <w:bottom w:val="single" w:sz="4" w:space="0" w:color="auto"/>
            </w:tcBorders>
            <w:vAlign w:val="center"/>
          </w:tcPr>
          <w:p w14:paraId="3946E5E7" w14:textId="3BD3196B" w:rsidR="000D2560" w:rsidRPr="00025FEB" w:rsidRDefault="000D2560" w:rsidP="00354B53">
            <w:pPr>
              <w:autoSpaceDE w:val="0"/>
              <w:autoSpaceDN w:val="0"/>
              <w:adjustRightInd w:val="0"/>
              <w:jc w:val="center"/>
              <w:rPr>
                <w:rFonts w:eastAsiaTheme="minorHAnsi" w:cs="Arial"/>
                <w:color w:val="auto"/>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activity (generally offered as an independent </w:t>
            </w:r>
            <w:r w:rsidR="0033447F" w:rsidRPr="0033447F">
              <w:rPr>
                <w:rFonts w:eastAsiaTheme="minorHAnsi" w:cs="Arial"/>
                <w:color w:val="auto"/>
                <w:szCs w:val="22"/>
                <w:u w:val="words"/>
              </w:rPr>
              <w:t>course</w:t>
            </w:r>
            <w:r w:rsidRPr="00025FEB">
              <w:rPr>
                <w:rFonts w:eastAsiaTheme="minorHAnsi" w:cs="Arial"/>
                <w:color w:val="auto"/>
                <w:szCs w:val="22"/>
              </w:rPr>
              <w:t>) in which small groups of students, under the direction of a faculty member, engage in the advanced, intensive study of a selected topic(s) through oral and written communications.</w:t>
            </w:r>
          </w:p>
        </w:tc>
        <w:tc>
          <w:tcPr>
            <w:tcW w:w="1800" w:type="dxa"/>
            <w:tcBorders>
              <w:bottom w:val="single" w:sz="4" w:space="0" w:color="auto"/>
            </w:tcBorders>
            <w:vAlign w:val="center"/>
          </w:tcPr>
          <w:p w14:paraId="6FEE9C3E" w14:textId="77777777" w:rsidR="000D2560" w:rsidRPr="00025FEB" w:rsidRDefault="000D2560" w:rsidP="00354B53">
            <w:pPr>
              <w:jc w:val="center"/>
              <w:rPr>
                <w:rFonts w:cs="Arial"/>
                <w:szCs w:val="22"/>
              </w:rPr>
            </w:pPr>
            <w:r w:rsidRPr="00025FEB">
              <w:rPr>
                <w:rFonts w:cs="Arial"/>
                <w:szCs w:val="22"/>
              </w:rPr>
              <w:t>800</w:t>
            </w:r>
          </w:p>
        </w:tc>
        <w:tc>
          <w:tcPr>
            <w:tcW w:w="1800" w:type="dxa"/>
            <w:tcBorders>
              <w:bottom w:val="single" w:sz="4" w:space="0" w:color="auto"/>
            </w:tcBorders>
            <w:vAlign w:val="center"/>
          </w:tcPr>
          <w:p w14:paraId="2FECE1BF" w14:textId="77777777" w:rsidR="000D2560" w:rsidRPr="00025FEB" w:rsidRDefault="000D2560" w:rsidP="00354B53">
            <w:pPr>
              <w:jc w:val="center"/>
              <w:rPr>
                <w:rFonts w:cs="Arial"/>
                <w:szCs w:val="22"/>
              </w:rPr>
            </w:pPr>
          </w:p>
        </w:tc>
        <w:tc>
          <w:tcPr>
            <w:tcW w:w="3105" w:type="dxa"/>
            <w:tcBorders>
              <w:bottom w:val="single" w:sz="4" w:space="0" w:color="auto"/>
            </w:tcBorders>
            <w:vAlign w:val="center"/>
          </w:tcPr>
          <w:p w14:paraId="2D9D3388" w14:textId="77777777"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Typically 1 "hour"/week, therefore 1 credit</w:t>
            </w:r>
          </w:p>
        </w:tc>
        <w:tc>
          <w:tcPr>
            <w:tcW w:w="3105" w:type="dxa"/>
            <w:tcBorders>
              <w:bottom w:val="single" w:sz="4" w:space="0" w:color="auto"/>
            </w:tcBorders>
            <w:vAlign w:val="center"/>
          </w:tcPr>
          <w:p w14:paraId="02CEA567" w14:textId="77777777" w:rsidR="000D2560" w:rsidRPr="00025FEB" w:rsidRDefault="000D2560" w:rsidP="00354B53">
            <w:pPr>
              <w:jc w:val="center"/>
              <w:rPr>
                <w:rFonts w:cs="Arial"/>
                <w:szCs w:val="22"/>
              </w:rPr>
            </w:pPr>
          </w:p>
        </w:tc>
      </w:tr>
      <w:tr w:rsidR="000D2560" w:rsidRPr="00692155" w14:paraId="679A3CAD" w14:textId="77777777" w:rsidTr="00354B53">
        <w:tc>
          <w:tcPr>
            <w:tcW w:w="1620" w:type="dxa"/>
            <w:shd w:val="clear" w:color="auto" w:fill="F2F2F2" w:themeFill="background1" w:themeFillShade="F2"/>
            <w:vAlign w:val="center"/>
          </w:tcPr>
          <w:p w14:paraId="7FAF536F" w14:textId="77777777" w:rsidR="000D2560" w:rsidRPr="00025FEB" w:rsidRDefault="000D2560" w:rsidP="00354B53">
            <w:pPr>
              <w:rPr>
                <w:rFonts w:cs="Arial"/>
                <w:szCs w:val="22"/>
              </w:rPr>
            </w:pPr>
            <w:r w:rsidRPr="00025FEB">
              <w:rPr>
                <w:rFonts w:eastAsiaTheme="minorHAnsi" w:cs="Arial"/>
                <w:color w:val="auto"/>
                <w:szCs w:val="22"/>
              </w:rPr>
              <w:t>Studio</w:t>
            </w:r>
          </w:p>
        </w:tc>
        <w:tc>
          <w:tcPr>
            <w:tcW w:w="2520" w:type="dxa"/>
            <w:shd w:val="clear" w:color="auto" w:fill="F2F2F2" w:themeFill="background1" w:themeFillShade="F2"/>
            <w:vAlign w:val="center"/>
          </w:tcPr>
          <w:p w14:paraId="0420B7C6" w14:textId="365D5EB0"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normally associated with visual/creative arts activities that require specialized facilities beyond those of a normal classroom/lab and emphasize individual development through expressive media.</w:t>
            </w:r>
          </w:p>
        </w:tc>
        <w:tc>
          <w:tcPr>
            <w:tcW w:w="1800" w:type="dxa"/>
            <w:shd w:val="clear" w:color="auto" w:fill="F2F2F2" w:themeFill="background1" w:themeFillShade="F2"/>
            <w:vAlign w:val="center"/>
          </w:tcPr>
          <w:p w14:paraId="7636D083" w14:textId="77777777" w:rsidR="000D2560" w:rsidRPr="00025FEB" w:rsidRDefault="000D2560" w:rsidP="00354B53">
            <w:pPr>
              <w:jc w:val="center"/>
              <w:rPr>
                <w:rFonts w:cs="Arial"/>
                <w:szCs w:val="22"/>
              </w:rPr>
            </w:pPr>
            <w:r w:rsidRPr="00025FEB">
              <w:rPr>
                <w:rFonts w:cs="Arial"/>
                <w:szCs w:val="22"/>
              </w:rPr>
              <w:t>1600</w:t>
            </w:r>
          </w:p>
        </w:tc>
        <w:tc>
          <w:tcPr>
            <w:tcW w:w="1800" w:type="dxa"/>
            <w:shd w:val="clear" w:color="auto" w:fill="F2F2F2" w:themeFill="background1" w:themeFillShade="F2"/>
            <w:vAlign w:val="center"/>
          </w:tcPr>
          <w:p w14:paraId="2FEA2A87" w14:textId="77777777" w:rsidR="000D2560" w:rsidRPr="00025FEB" w:rsidRDefault="000D2560" w:rsidP="00354B53">
            <w:pPr>
              <w:jc w:val="center"/>
              <w:rPr>
                <w:rFonts w:cs="Arial"/>
                <w:szCs w:val="22"/>
              </w:rPr>
            </w:pPr>
            <w:r w:rsidRPr="00025FEB">
              <w:rPr>
                <w:rFonts w:cs="Arial"/>
                <w:szCs w:val="22"/>
              </w:rPr>
              <w:t>800-1600</w:t>
            </w:r>
          </w:p>
        </w:tc>
        <w:tc>
          <w:tcPr>
            <w:tcW w:w="3105" w:type="dxa"/>
            <w:shd w:val="clear" w:color="auto" w:fill="F2F2F2" w:themeFill="background1" w:themeFillShade="F2"/>
            <w:vAlign w:val="center"/>
          </w:tcPr>
          <w:p w14:paraId="456E371D" w14:textId="25D956CD"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In most cases, studio </w:t>
            </w:r>
            <w:r w:rsidR="0033447F" w:rsidRPr="0033447F">
              <w:rPr>
                <w:rFonts w:eastAsiaTheme="minorHAnsi" w:cs="Arial"/>
                <w:color w:val="auto"/>
                <w:szCs w:val="22"/>
                <w:u w:val="words"/>
              </w:rPr>
              <w:t>courses</w:t>
            </w:r>
            <w:r w:rsidRPr="00025FEB">
              <w:rPr>
                <w:rFonts w:eastAsiaTheme="minorHAnsi" w:cs="Arial"/>
                <w:color w:val="auto"/>
                <w:szCs w:val="22"/>
              </w:rPr>
              <w:t xml:space="preserve"> require at least two hours of contact with the instructor per credit hour, and an additional 1 to 2 hours of in-studio work by the student.</w:t>
            </w:r>
          </w:p>
        </w:tc>
        <w:tc>
          <w:tcPr>
            <w:tcW w:w="3105" w:type="dxa"/>
            <w:shd w:val="clear" w:color="auto" w:fill="F2F2F2" w:themeFill="background1" w:themeFillShade="F2"/>
            <w:vAlign w:val="center"/>
          </w:tcPr>
          <w:p w14:paraId="3045249C" w14:textId="77777777" w:rsidR="000D2560" w:rsidRPr="00025FEB" w:rsidRDefault="000D2560" w:rsidP="00354B53">
            <w:pPr>
              <w:jc w:val="center"/>
              <w:rPr>
                <w:rFonts w:cs="Arial"/>
                <w:szCs w:val="22"/>
              </w:rPr>
            </w:pPr>
          </w:p>
        </w:tc>
      </w:tr>
    </w:tbl>
    <w:p w14:paraId="2316A80B" w14:textId="77777777" w:rsidR="00FB0491" w:rsidRDefault="00FB0491"/>
    <w:p w14:paraId="373976C1" w14:textId="77777777" w:rsidR="00284062" w:rsidRDefault="00284062"/>
    <w:sectPr w:rsidR="00284062" w:rsidSect="00CA31E4">
      <w:headerReference w:type="default" r:id="rId19"/>
      <w:pgSz w:w="15840" w:h="12240" w:orient="landscape"/>
      <w:pgMar w:top="1800" w:right="1440" w:bottom="1886"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950AB" w14:textId="77777777" w:rsidR="00CA31E4" w:rsidRDefault="00CA31E4">
      <w:r>
        <w:separator/>
      </w:r>
    </w:p>
  </w:endnote>
  <w:endnote w:type="continuationSeparator" w:id="0">
    <w:p w14:paraId="0E32C3D2" w14:textId="77777777" w:rsidR="00CA31E4" w:rsidRDefault="00CA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7086" w14:textId="287B73A4" w:rsidR="00AC7BC0" w:rsidRPr="000501C2" w:rsidRDefault="00AC7BC0" w:rsidP="00F42E33">
    <w:pPr>
      <w:widowControl w:val="0"/>
      <w:tabs>
        <w:tab w:val="right" w:pos="8460"/>
      </w:tabs>
      <w:spacing w:after="120" w:line="240" w:lineRule="atLeast"/>
      <w:ind w:left="-720" w:right="-1584" w:firstLine="720"/>
      <w:rPr>
        <w:color w:val="808080"/>
        <w:sz w:val="16"/>
        <w:szCs w:val="16"/>
      </w:rPr>
    </w:pPr>
    <w:r>
      <w:rPr>
        <w:color w:val="808080"/>
        <w:sz w:val="16"/>
        <w:szCs w:val="16"/>
      </w:rPr>
      <w:t>January 2023</w:t>
    </w:r>
    <w:r>
      <w:rPr>
        <w:color w:val="808080"/>
        <w:sz w:val="16"/>
        <w:szCs w:val="16"/>
      </w:rPr>
      <w:tab/>
    </w:r>
    <w:r w:rsidRPr="000501C2">
      <w:rPr>
        <w:color w:val="808080"/>
        <w:sz w:val="16"/>
        <w:szCs w:val="16"/>
      </w:rPr>
      <w:t xml:space="preserve">Page </w:t>
    </w:r>
    <w:r w:rsidRPr="000501C2">
      <w:rPr>
        <w:rStyle w:val="PageNumber"/>
        <w:color w:val="808080"/>
        <w:sz w:val="16"/>
        <w:szCs w:val="16"/>
      </w:rPr>
      <w:fldChar w:fldCharType="begin"/>
    </w:r>
    <w:r w:rsidRPr="000501C2">
      <w:rPr>
        <w:rStyle w:val="PageNumber"/>
        <w:color w:val="808080"/>
        <w:sz w:val="16"/>
        <w:szCs w:val="16"/>
      </w:rPr>
      <w:instrText xml:space="preserve"> PAGE </w:instrText>
    </w:r>
    <w:r w:rsidRPr="000501C2">
      <w:rPr>
        <w:rStyle w:val="PageNumber"/>
        <w:color w:val="808080"/>
        <w:sz w:val="16"/>
        <w:szCs w:val="16"/>
      </w:rPr>
      <w:fldChar w:fldCharType="separate"/>
    </w:r>
    <w:r>
      <w:rPr>
        <w:rStyle w:val="PageNumber"/>
        <w:noProof/>
        <w:color w:val="808080"/>
        <w:sz w:val="16"/>
        <w:szCs w:val="16"/>
      </w:rPr>
      <w:t>1</w:t>
    </w:r>
    <w:r w:rsidRPr="000501C2">
      <w:rPr>
        <w:rStyle w:val="PageNumber"/>
        <w:color w:val="808080"/>
        <w:sz w:val="16"/>
        <w:szCs w:val="16"/>
      </w:rPr>
      <w:fldChar w:fldCharType="end"/>
    </w:r>
    <w:r w:rsidRPr="000501C2">
      <w:rPr>
        <w:rStyle w:val="PageNumber"/>
        <w:color w:val="808080"/>
        <w:sz w:val="16"/>
        <w:szCs w:val="16"/>
      </w:rPr>
      <w:t xml:space="preserve"> of </w:t>
    </w:r>
    <w:r w:rsidRPr="000501C2">
      <w:rPr>
        <w:rStyle w:val="PageNumber"/>
        <w:color w:val="808080"/>
        <w:sz w:val="16"/>
        <w:szCs w:val="16"/>
      </w:rPr>
      <w:fldChar w:fldCharType="begin"/>
    </w:r>
    <w:r w:rsidRPr="000501C2">
      <w:rPr>
        <w:rStyle w:val="PageNumber"/>
        <w:color w:val="808080"/>
        <w:sz w:val="16"/>
        <w:szCs w:val="16"/>
      </w:rPr>
      <w:instrText xml:space="preserve"> NUMPAGES </w:instrText>
    </w:r>
    <w:r w:rsidRPr="000501C2">
      <w:rPr>
        <w:rStyle w:val="PageNumber"/>
        <w:color w:val="808080"/>
        <w:sz w:val="16"/>
        <w:szCs w:val="16"/>
      </w:rPr>
      <w:fldChar w:fldCharType="separate"/>
    </w:r>
    <w:r>
      <w:rPr>
        <w:rStyle w:val="PageNumber"/>
        <w:noProof/>
        <w:color w:val="808080"/>
        <w:sz w:val="16"/>
        <w:szCs w:val="16"/>
      </w:rPr>
      <w:t>1</w:t>
    </w:r>
    <w:r w:rsidRPr="000501C2">
      <w:rPr>
        <w:rStyle w:val="PageNumber"/>
        <w:color w:val="808080"/>
        <w:sz w:val="16"/>
        <w:szCs w:val="16"/>
      </w:rPr>
      <w:fldChar w:fldCharType="end"/>
    </w:r>
  </w:p>
  <w:p w14:paraId="2FEF881E" w14:textId="4C91B6CC" w:rsidR="00AC7BC0" w:rsidRPr="000501C2" w:rsidRDefault="00AC7BC0" w:rsidP="00AB772F">
    <w:pPr>
      <w:widowControl w:val="0"/>
      <w:spacing w:after="120" w:line="240" w:lineRule="atLeast"/>
      <w:ind w:left="-720" w:right="-1584" w:firstLine="720"/>
      <w:rPr>
        <w:color w:val="808080"/>
        <w:sz w:val="16"/>
        <w:szCs w:val="16"/>
      </w:rPr>
    </w:pPr>
    <w:r w:rsidRPr="000501C2">
      <w:rPr>
        <w:color w:val="808080"/>
        <w:sz w:val="16"/>
        <w:szCs w:val="16"/>
      </w:rPr>
      <w:t xml:space="preserve">Replaces </w:t>
    </w:r>
    <w:r>
      <w:rPr>
        <w:color w:val="808080"/>
        <w:sz w:val="16"/>
        <w:szCs w:val="16"/>
      </w:rPr>
      <w:t xml:space="preserve">August 2022 </w:t>
    </w:r>
    <w:r w:rsidRPr="000501C2">
      <w:rPr>
        <w:color w:val="808080"/>
        <w:sz w:val="16"/>
        <w:szCs w:val="16"/>
      </w:rPr>
      <w:t>version</w:t>
    </w:r>
  </w:p>
  <w:p w14:paraId="1345ACA9" w14:textId="77777777" w:rsidR="00AC7BC0" w:rsidRDefault="00AC7BC0"/>
  <w:p w14:paraId="72FD86FD" w14:textId="77777777" w:rsidR="00AC7BC0" w:rsidRDefault="00AC7BC0"/>
  <w:p w14:paraId="4AE43A68" w14:textId="77777777" w:rsidR="00AC7BC0" w:rsidRDefault="00AC7BC0"/>
  <w:p w14:paraId="30DB1A42" w14:textId="77777777" w:rsidR="00AC7BC0" w:rsidRDefault="00AC7B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A609" w14:textId="77777777" w:rsidR="00CA31E4" w:rsidRDefault="00CA31E4">
      <w:r>
        <w:separator/>
      </w:r>
    </w:p>
  </w:footnote>
  <w:footnote w:type="continuationSeparator" w:id="0">
    <w:p w14:paraId="28F2EB31" w14:textId="77777777" w:rsidR="00CA31E4" w:rsidRDefault="00CA3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7F4F" w14:textId="2CEE68F4" w:rsidR="00AC7BC0" w:rsidRDefault="00AC7BC0" w:rsidP="00430CE9">
    <w:pPr>
      <w:widowControl w:val="0"/>
      <w:tabs>
        <w:tab w:val="right" w:pos="8460"/>
        <w:tab w:val="right" w:pos="12870"/>
      </w:tabs>
      <w:spacing w:after="120" w:line="240" w:lineRule="atLeast"/>
      <w:ind w:left="-720" w:right="-1584" w:firstLine="720"/>
    </w:pPr>
    <w:del w:id="3597" w:author="Brothers, Sheila C." w:date="2024-01-04T15:44:00Z">
      <w:r w:rsidDel="00B51B85">
        <w:delText>August 2023</w:delText>
      </w:r>
    </w:del>
    <w:ins w:id="3598" w:author="Brothers, Sheila C." w:date="2024-01-04T15:44:00Z">
      <w:r>
        <w:t>January 2024</w:t>
      </w:r>
    </w:ins>
    <w:r>
      <w:tab/>
    </w:r>
    <w:r w:rsidRPr="00845729">
      <w:rPr>
        <w:i/>
      </w:rPr>
      <w:t>UNIVERSITY SENATE RULES</w:t>
    </w:r>
  </w:p>
  <w:p w14:paraId="0377CED2" w14:textId="77777777" w:rsidR="00AC7BC0" w:rsidRDefault="00AC7BC0"/>
  <w:p w14:paraId="26460EF4" w14:textId="77777777" w:rsidR="00AC7BC0" w:rsidRDefault="00AC7BC0"/>
  <w:p w14:paraId="76803619" w14:textId="77777777" w:rsidR="00AC7BC0" w:rsidRDefault="00AC7BC0"/>
  <w:p w14:paraId="481D0D5B" w14:textId="77777777" w:rsidR="00AC7BC0" w:rsidRDefault="00AC7B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94B2" w14:textId="53E65884" w:rsidR="00AC7BC0" w:rsidRDefault="00AC7BC0" w:rsidP="00430CE9">
    <w:pPr>
      <w:widowControl w:val="0"/>
      <w:tabs>
        <w:tab w:val="right" w:pos="12870"/>
      </w:tabs>
      <w:spacing w:after="120" w:line="240" w:lineRule="atLeast"/>
      <w:ind w:left="-720" w:right="-1584" w:firstLine="720"/>
    </w:pPr>
    <w:r>
      <w:t>November 2018</w:t>
    </w:r>
    <w:r>
      <w:tab/>
    </w:r>
    <w:r w:rsidRPr="00845729">
      <w:rPr>
        <w:i/>
      </w:rPr>
      <w:t>UNIVERSITY SENATE RULES</w:t>
    </w:r>
  </w:p>
  <w:p w14:paraId="32792F01" w14:textId="77777777" w:rsidR="00AC7BC0" w:rsidRDefault="00AC7BC0"/>
  <w:p w14:paraId="6E0D17FF" w14:textId="77777777" w:rsidR="00AC7BC0" w:rsidRDefault="00AC7B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04EB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E825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A0FC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7AA1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32F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3080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2E5B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B2AA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3C2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6E2A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B05"/>
    <w:multiLevelType w:val="hybridMultilevel"/>
    <w:tmpl w:val="937A4740"/>
    <w:lvl w:ilvl="0" w:tplc="9E62AE6C">
      <w:start w:val="1"/>
      <w:numFmt w:val="decimal"/>
      <w:lvlText w:val="%1."/>
      <w:lvlJc w:val="left"/>
      <w:pPr>
        <w:tabs>
          <w:tab w:val="num" w:pos="720"/>
        </w:tabs>
        <w:ind w:left="720" w:firstLine="0"/>
      </w:pPr>
      <w:rPr>
        <w:rFonts w:ascii="Arial" w:hAnsi="Arial" w:hint="default"/>
        <w:b/>
        <w:i w:val="0"/>
      </w:rPr>
    </w:lvl>
    <w:lvl w:ilvl="1" w:tplc="0409000F">
      <w:start w:val="1"/>
      <w:numFmt w:val="decimal"/>
      <w:lvlText w:val="%2."/>
      <w:lvlJc w:val="left"/>
      <w:pPr>
        <w:tabs>
          <w:tab w:val="num" w:pos="720"/>
        </w:tabs>
        <w:ind w:left="0" w:firstLine="0"/>
      </w:pPr>
      <w:rPr>
        <w:rFonts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0642D2D"/>
    <w:multiLevelType w:val="hybridMultilevel"/>
    <w:tmpl w:val="BC86D6E0"/>
    <w:lvl w:ilvl="0" w:tplc="0B64722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0A13EF7"/>
    <w:multiLevelType w:val="hybridMultilevel"/>
    <w:tmpl w:val="C0A87FF6"/>
    <w:lvl w:ilvl="0" w:tplc="9C8E963C">
      <w:start w:val="2"/>
      <w:numFmt w:val="lowerLetter"/>
      <w:lvlText w:val="(%1)"/>
      <w:lvlJc w:val="left"/>
      <w:pPr>
        <w:ind w:left="1620" w:hanging="360"/>
      </w:pPr>
      <w:rPr>
        <w:rFonts w:ascii="Arial" w:hAnsi="Arial" w:hint="default"/>
        <w:b/>
        <w:i w:val="0"/>
        <w:sz w:val="22"/>
        <w:szCs w:val="22"/>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00B71366"/>
    <w:multiLevelType w:val="multilevel"/>
    <w:tmpl w:val="98CAF550"/>
    <w:lvl w:ilvl="0">
      <w:start w:val="1"/>
      <w:numFmt w:val="lowerLetter"/>
      <w:lvlText w:val="(%1)"/>
      <w:lvlJc w:val="left"/>
      <w:pPr>
        <w:ind w:left="1440" w:hanging="360"/>
      </w:pPr>
      <w:rPr>
        <w:rFonts w:ascii="Arial (W1)" w:hAnsi="Arial (W1)" w:hint="default"/>
        <w:b/>
        <w:i w:val="0"/>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00BF5427"/>
    <w:multiLevelType w:val="hybridMultilevel"/>
    <w:tmpl w:val="6C1C08AA"/>
    <w:lvl w:ilvl="0" w:tplc="F25686DA">
      <w:start w:val="1"/>
      <w:numFmt w:val="decimal"/>
      <w:lvlText w:val="%1."/>
      <w:lvlJc w:val="left"/>
      <w:pPr>
        <w:tabs>
          <w:tab w:val="num" w:pos="1440"/>
        </w:tabs>
        <w:ind w:left="720" w:firstLine="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1217C12"/>
    <w:multiLevelType w:val="hybridMultilevel"/>
    <w:tmpl w:val="07606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1AC4E64"/>
    <w:multiLevelType w:val="hybridMultilevel"/>
    <w:tmpl w:val="16F069E4"/>
    <w:lvl w:ilvl="0" w:tplc="E990FAD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B1237E"/>
    <w:multiLevelType w:val="hybridMultilevel"/>
    <w:tmpl w:val="FFBC5F88"/>
    <w:lvl w:ilvl="0" w:tplc="0E94BA40">
      <w:start w:val="1"/>
      <w:numFmt w:val="lowerLetter"/>
      <w:lvlText w:val="(%1)"/>
      <w:lvlJc w:val="left"/>
      <w:pPr>
        <w:tabs>
          <w:tab w:val="num" w:pos="2160"/>
        </w:tabs>
        <w:ind w:left="1440" w:firstLine="0"/>
      </w:pPr>
      <w:rPr>
        <w:rFonts w:ascii="Arial" w:hAnsi="Arial"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1F42B8D"/>
    <w:multiLevelType w:val="hybridMultilevel"/>
    <w:tmpl w:val="C2D636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2E5497F"/>
    <w:multiLevelType w:val="hybridMultilevel"/>
    <w:tmpl w:val="81A06ED2"/>
    <w:lvl w:ilvl="0" w:tplc="5FD87618">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3057847"/>
    <w:multiLevelType w:val="hybridMultilevel"/>
    <w:tmpl w:val="0A104B7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13162E"/>
    <w:multiLevelType w:val="hybridMultilevel"/>
    <w:tmpl w:val="23D04476"/>
    <w:lvl w:ilvl="0" w:tplc="5E6E8088">
      <w:start w:val="1"/>
      <w:numFmt w:val="upperLetter"/>
      <w:lvlText w:val="%1."/>
      <w:lvlJc w:val="left"/>
      <w:pPr>
        <w:tabs>
          <w:tab w:val="num" w:pos="720"/>
        </w:tabs>
        <w:ind w:left="0" w:firstLine="0"/>
      </w:pPr>
      <w:rPr>
        <w:rFonts w:ascii="Arial" w:hAnsi="Arial" w:hint="default"/>
        <w:b/>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03F92327"/>
    <w:multiLevelType w:val="hybridMultilevel"/>
    <w:tmpl w:val="B622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47E0609"/>
    <w:multiLevelType w:val="hybridMultilevel"/>
    <w:tmpl w:val="4B209708"/>
    <w:lvl w:ilvl="0" w:tplc="92DC649C">
      <w:start w:val="1"/>
      <w:numFmt w:val="lowerLetter"/>
      <w:lvlText w:val="(%1)"/>
      <w:lvlJc w:val="left"/>
      <w:pPr>
        <w:tabs>
          <w:tab w:val="num" w:pos="2160"/>
        </w:tabs>
        <w:ind w:left="1440" w:firstLine="0"/>
      </w:pPr>
      <w:rPr>
        <w:rFonts w:ascii="Arial" w:hAnsi="Arial" w:hint="default"/>
        <w:b/>
        <w:i w:val="0"/>
        <w:sz w:val="22"/>
        <w:szCs w:val="22"/>
      </w:rPr>
    </w:lvl>
    <w:lvl w:ilvl="1" w:tplc="D774F602">
      <w:start w:val="2"/>
      <w:numFmt w:val="decimal"/>
      <w:lvlText w:val="%2."/>
      <w:lvlJc w:val="left"/>
      <w:pPr>
        <w:tabs>
          <w:tab w:val="num" w:pos="1440"/>
        </w:tabs>
        <w:ind w:left="720" w:firstLine="0"/>
      </w:pPr>
      <w:rPr>
        <w:rFonts w:hint="default"/>
        <w:b/>
        <w:i w:val="0"/>
        <w:sz w:val="22"/>
        <w:szCs w:val="22"/>
      </w:rPr>
    </w:lvl>
    <w:lvl w:ilvl="2" w:tplc="F9468D38">
      <w:start w:val="1"/>
      <w:numFmt w:val="lowerLetter"/>
      <w:lvlText w:val="(%3)"/>
      <w:lvlJc w:val="left"/>
      <w:pPr>
        <w:tabs>
          <w:tab w:val="num" w:pos="2160"/>
        </w:tabs>
        <w:ind w:left="1440" w:firstLine="0"/>
      </w:pPr>
      <w:rPr>
        <w:rFonts w:ascii="Arial" w:hAnsi="Arial" w:hint="default"/>
        <w:b/>
        <w:i w:val="0"/>
        <w:sz w:val="22"/>
        <w:szCs w:val="22"/>
      </w:rPr>
    </w:lvl>
    <w:lvl w:ilvl="3" w:tplc="8C9E0ED6">
      <w:start w:val="1"/>
      <w:numFmt w:val="upp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4931808"/>
    <w:multiLevelType w:val="hybridMultilevel"/>
    <w:tmpl w:val="B248169C"/>
    <w:lvl w:ilvl="0" w:tplc="A68CE05E">
      <w:start w:val="1"/>
      <w:numFmt w:val="decimal"/>
      <w:lvlText w:val="%1."/>
      <w:lvlJc w:val="left"/>
      <w:pPr>
        <w:tabs>
          <w:tab w:val="num" w:pos="1440"/>
        </w:tabs>
        <w:ind w:left="720" w:firstLine="0"/>
      </w:pPr>
      <w:rPr>
        <w:rFonts w:ascii="Arial" w:hAnsi="Arial" w:hint="default"/>
        <w:b/>
        <w:i w:val="0"/>
      </w:rPr>
    </w:lvl>
    <w:lvl w:ilvl="1" w:tplc="1A989F1E">
      <w:start w:val="4"/>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4D1679A"/>
    <w:multiLevelType w:val="hybridMultilevel"/>
    <w:tmpl w:val="E8B61D28"/>
    <w:lvl w:ilvl="0" w:tplc="0409000F">
      <w:start w:val="1"/>
      <w:numFmt w:val="decimal"/>
      <w:lvlText w:val="%1."/>
      <w:lvlJc w:val="left"/>
      <w:pPr>
        <w:ind w:left="1080" w:hanging="360"/>
      </w:pPr>
      <w:rPr>
        <w:rFonts w:hint="default"/>
        <w:b/>
        <w:i w:val="0"/>
        <w:sz w:val="22"/>
        <w:szCs w:val="22"/>
      </w:rPr>
    </w:lvl>
    <w:lvl w:ilvl="1" w:tplc="78E8CD42">
      <w:start w:val="1"/>
      <w:numFmt w:val="lowerLetter"/>
      <w:lvlText w:val="(%2)"/>
      <w:lvlJc w:val="left"/>
      <w:pPr>
        <w:ind w:left="720" w:hanging="360"/>
      </w:pPr>
      <w:rPr>
        <w:rFonts w:ascii="Arial" w:hAnsi="Arial" w:hint="default"/>
        <w:b w:val="0"/>
        <w:i w:val="0"/>
        <w:sz w:val="22"/>
        <w:szCs w:val="22"/>
      </w:rPr>
    </w:lvl>
    <w:lvl w:ilvl="2" w:tplc="78E8CD42">
      <w:start w:val="1"/>
      <w:numFmt w:val="lowerLetter"/>
      <w:lvlText w:val="(%3)"/>
      <w:lvlJc w:val="left"/>
      <w:pPr>
        <w:ind w:left="1440" w:hanging="180"/>
      </w:pPr>
      <w:rPr>
        <w:rFonts w:ascii="Arial" w:hAnsi="Arial" w:hint="default"/>
        <w:b w:val="0"/>
        <w:i w:val="0"/>
        <w:sz w:val="22"/>
        <w:szCs w:val="22"/>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04EC03F0"/>
    <w:multiLevelType w:val="hybridMultilevel"/>
    <w:tmpl w:val="8758E06E"/>
    <w:lvl w:ilvl="0" w:tplc="D5E06F68">
      <w:start w:val="1"/>
      <w:numFmt w:val="lowerRoman"/>
      <w:lvlText w:val="(%1)."/>
      <w:lvlJc w:val="right"/>
      <w:pPr>
        <w:ind w:left="1440" w:hanging="360"/>
      </w:pPr>
      <w:rPr>
        <w:rFonts w:hint="default"/>
        <w:b/>
        <w:i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4EF6644"/>
    <w:multiLevelType w:val="multilevel"/>
    <w:tmpl w:val="53B82EA6"/>
    <w:lvl w:ilvl="0">
      <w:start w:val="1"/>
      <w:numFmt w:val="decimal"/>
      <w:pStyle w:val="Heading1"/>
      <w:lvlText w:val="Section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i w:val="0"/>
      </w:rPr>
    </w:lvl>
    <w:lvl w:ilvl="4">
      <w:start w:val="1"/>
      <w:numFmt w:val="decimal"/>
      <w:pStyle w:val="Heading5"/>
      <w:lvlText w:val="%1.%2.%3.%4.%5"/>
      <w:lvlJc w:val="left"/>
      <w:pPr>
        <w:ind w:left="10188" w:hanging="1008"/>
      </w:pPr>
      <w:rPr>
        <w:rFonts w:ascii="Arial" w:hAnsi="Arial" w:cs="Arial" w:hint="default"/>
        <w:b/>
        <w:i w:val="0"/>
      </w:rPr>
    </w:lvl>
    <w:lvl w:ilvl="5">
      <w:start w:val="1"/>
      <w:numFmt w:val="decimal"/>
      <w:pStyle w:val="Heading6"/>
      <w:lvlText w:val="%1.%2.%3.%4.%5.%6"/>
      <w:lvlJc w:val="left"/>
      <w:pPr>
        <w:ind w:left="1962" w:hanging="1152"/>
      </w:pPr>
      <w:rPr>
        <w:rFonts w:hint="default"/>
        <w:b/>
        <w:i w:val="0"/>
      </w:rPr>
    </w:lvl>
    <w:lvl w:ilvl="6">
      <w:start w:val="1"/>
      <w:numFmt w:val="decimal"/>
      <w:pStyle w:val="Heading7"/>
      <w:lvlText w:val="%1.%2.%3.%4.%5.%6.%7"/>
      <w:lvlJc w:val="left"/>
      <w:pPr>
        <w:ind w:left="1296" w:hanging="1296"/>
      </w:pPr>
      <w:rPr>
        <w:rFonts w:hint="default"/>
        <w:b/>
        <w:i w:val="0"/>
      </w:rPr>
    </w:lvl>
    <w:lvl w:ilvl="7">
      <w:start w:val="1"/>
      <w:numFmt w:val="decimal"/>
      <w:pStyle w:val="Heading8"/>
      <w:lvlText w:val="%1.%2.%3.%4.%5.%6.%7.%8"/>
      <w:lvlJc w:val="left"/>
      <w:pPr>
        <w:ind w:left="1440" w:hanging="1440"/>
      </w:pPr>
      <w:rPr>
        <w:rFonts w:hint="default"/>
        <w:b/>
        <w:i w:val="0"/>
      </w:rPr>
    </w:lvl>
    <w:lvl w:ilvl="8">
      <w:start w:val="1"/>
      <w:numFmt w:val="decimal"/>
      <w:pStyle w:val="Heading9"/>
      <w:lvlText w:val="%1.%2.%3.%4.%5.%6.%7.%8.%9"/>
      <w:lvlJc w:val="left"/>
      <w:pPr>
        <w:ind w:left="0" w:firstLine="0"/>
      </w:pPr>
      <w:rPr>
        <w:rFonts w:hint="default"/>
        <w:b/>
        <w:i w:val="0"/>
      </w:rPr>
    </w:lvl>
  </w:abstractNum>
  <w:abstractNum w:abstractNumId="28" w15:restartNumberingAfterBreak="0">
    <w:nsid w:val="04F96C53"/>
    <w:multiLevelType w:val="hybridMultilevel"/>
    <w:tmpl w:val="F13ADF80"/>
    <w:lvl w:ilvl="0" w:tplc="27F2D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51F13D4"/>
    <w:multiLevelType w:val="multilevel"/>
    <w:tmpl w:val="7452FB50"/>
    <w:lvl w:ilvl="0">
      <w:start w:val="1"/>
      <w:numFmt w:val="upperLetter"/>
      <w:lvlText w:val="%1."/>
      <w:lvlJc w:val="left"/>
      <w:pPr>
        <w:tabs>
          <w:tab w:val="num" w:pos="720"/>
        </w:tabs>
        <w:ind w:left="0" w:firstLine="0"/>
      </w:pPr>
      <w:rPr>
        <w:rFonts w:ascii="Arial" w:hAnsi="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5BB150C"/>
    <w:multiLevelType w:val="hybridMultilevel"/>
    <w:tmpl w:val="582880F2"/>
    <w:lvl w:ilvl="0" w:tplc="65A4AAA6">
      <w:numFmt w:val="bullet"/>
      <w:lvlText w:val="•"/>
      <w:lvlJc w:val="left"/>
      <w:pPr>
        <w:ind w:left="730" w:hanging="360"/>
      </w:pPr>
      <w:rPr>
        <w:rFonts w:hint="default"/>
        <w:w w:val="105"/>
      </w:rPr>
    </w:lvl>
    <w:lvl w:ilvl="1" w:tplc="0FD01830">
      <w:numFmt w:val="bullet"/>
      <w:lvlText w:val="•"/>
      <w:lvlJc w:val="left"/>
      <w:pPr>
        <w:ind w:left="1768" w:hanging="360"/>
      </w:pPr>
      <w:rPr>
        <w:rFonts w:hint="default"/>
      </w:rPr>
    </w:lvl>
    <w:lvl w:ilvl="2" w:tplc="4C6C3716">
      <w:numFmt w:val="bullet"/>
      <w:lvlText w:val="•"/>
      <w:lvlJc w:val="left"/>
      <w:pPr>
        <w:ind w:left="2796" w:hanging="360"/>
      </w:pPr>
      <w:rPr>
        <w:rFonts w:hint="default"/>
      </w:rPr>
    </w:lvl>
    <w:lvl w:ilvl="3" w:tplc="A81843F6">
      <w:numFmt w:val="bullet"/>
      <w:lvlText w:val="•"/>
      <w:lvlJc w:val="left"/>
      <w:pPr>
        <w:ind w:left="3824" w:hanging="360"/>
      </w:pPr>
      <w:rPr>
        <w:rFonts w:hint="default"/>
      </w:rPr>
    </w:lvl>
    <w:lvl w:ilvl="4" w:tplc="B97084DC">
      <w:numFmt w:val="bullet"/>
      <w:lvlText w:val="•"/>
      <w:lvlJc w:val="left"/>
      <w:pPr>
        <w:ind w:left="4852" w:hanging="360"/>
      </w:pPr>
      <w:rPr>
        <w:rFonts w:hint="default"/>
      </w:rPr>
    </w:lvl>
    <w:lvl w:ilvl="5" w:tplc="69401758">
      <w:numFmt w:val="bullet"/>
      <w:lvlText w:val="•"/>
      <w:lvlJc w:val="left"/>
      <w:pPr>
        <w:ind w:left="5880" w:hanging="360"/>
      </w:pPr>
      <w:rPr>
        <w:rFonts w:hint="default"/>
      </w:rPr>
    </w:lvl>
    <w:lvl w:ilvl="6" w:tplc="CB24DA8E">
      <w:numFmt w:val="bullet"/>
      <w:lvlText w:val="•"/>
      <w:lvlJc w:val="left"/>
      <w:pPr>
        <w:ind w:left="6908" w:hanging="360"/>
      </w:pPr>
      <w:rPr>
        <w:rFonts w:hint="default"/>
      </w:rPr>
    </w:lvl>
    <w:lvl w:ilvl="7" w:tplc="F6081B6C">
      <w:numFmt w:val="bullet"/>
      <w:lvlText w:val="•"/>
      <w:lvlJc w:val="left"/>
      <w:pPr>
        <w:ind w:left="7936" w:hanging="360"/>
      </w:pPr>
      <w:rPr>
        <w:rFonts w:hint="default"/>
      </w:rPr>
    </w:lvl>
    <w:lvl w:ilvl="8" w:tplc="628CED08">
      <w:numFmt w:val="bullet"/>
      <w:lvlText w:val="•"/>
      <w:lvlJc w:val="left"/>
      <w:pPr>
        <w:ind w:left="8964" w:hanging="360"/>
      </w:pPr>
      <w:rPr>
        <w:rFonts w:hint="default"/>
      </w:rPr>
    </w:lvl>
  </w:abstractNum>
  <w:abstractNum w:abstractNumId="31" w15:restartNumberingAfterBreak="0">
    <w:nsid w:val="05C04BE6"/>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05F12B32"/>
    <w:multiLevelType w:val="hybridMultilevel"/>
    <w:tmpl w:val="A51E1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6594210"/>
    <w:multiLevelType w:val="hybridMultilevel"/>
    <w:tmpl w:val="AE4E8242"/>
    <w:lvl w:ilvl="0" w:tplc="693CA32A">
      <w:start w:val="1"/>
      <w:numFmt w:val="upperLetter"/>
      <w:lvlText w:val="%1."/>
      <w:lvlJc w:val="left"/>
      <w:pPr>
        <w:tabs>
          <w:tab w:val="num" w:pos="720"/>
        </w:tabs>
        <w:ind w:left="648" w:hanging="648"/>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06D665DC"/>
    <w:multiLevelType w:val="hybridMultilevel"/>
    <w:tmpl w:val="DBDAE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6DD00FF"/>
    <w:multiLevelType w:val="hybridMultilevel"/>
    <w:tmpl w:val="D7B60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71D0621"/>
    <w:multiLevelType w:val="hybridMultilevel"/>
    <w:tmpl w:val="2E421BCE"/>
    <w:lvl w:ilvl="0" w:tplc="7730DF6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072128CD"/>
    <w:multiLevelType w:val="hybridMultilevel"/>
    <w:tmpl w:val="0EA2CAAC"/>
    <w:lvl w:ilvl="0" w:tplc="C9704EA8">
      <w:start w:val="1"/>
      <w:numFmt w:val="decimal"/>
      <w:lvlText w:val="%1."/>
      <w:lvlJc w:val="left"/>
      <w:pPr>
        <w:tabs>
          <w:tab w:val="num" w:pos="720"/>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76F6B0F"/>
    <w:multiLevelType w:val="hybridMultilevel"/>
    <w:tmpl w:val="02CC9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7823F9B"/>
    <w:multiLevelType w:val="hybridMultilevel"/>
    <w:tmpl w:val="B6EC141A"/>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82B0B0A"/>
    <w:multiLevelType w:val="hybridMultilevel"/>
    <w:tmpl w:val="740A1208"/>
    <w:lvl w:ilvl="0" w:tplc="624A0BBE">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0839143C"/>
    <w:multiLevelType w:val="hybridMultilevel"/>
    <w:tmpl w:val="6C58E042"/>
    <w:lvl w:ilvl="0" w:tplc="0409001B">
      <w:start w:val="1"/>
      <w:numFmt w:val="lowerRoman"/>
      <w:lvlText w:val="%1."/>
      <w:lvlJc w:val="right"/>
      <w:pPr>
        <w:ind w:left="720" w:hanging="360"/>
      </w:pPr>
    </w:lvl>
    <w:lvl w:ilvl="1" w:tplc="FDCC2286">
      <w:start w:val="5"/>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8943959"/>
    <w:multiLevelType w:val="hybridMultilevel"/>
    <w:tmpl w:val="A3C428E4"/>
    <w:lvl w:ilvl="0" w:tplc="9E62AE6C">
      <w:start w:val="1"/>
      <w:numFmt w:val="decimal"/>
      <w:lvlText w:val="%1."/>
      <w:lvlJc w:val="left"/>
      <w:pPr>
        <w:tabs>
          <w:tab w:val="num" w:pos="1440"/>
        </w:tabs>
        <w:ind w:left="1440" w:firstLine="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08F0110E"/>
    <w:multiLevelType w:val="hybridMultilevel"/>
    <w:tmpl w:val="9D264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8F24D9E"/>
    <w:multiLevelType w:val="hybridMultilevel"/>
    <w:tmpl w:val="D8CA74CC"/>
    <w:lvl w:ilvl="0" w:tplc="825EB0E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091D430A"/>
    <w:multiLevelType w:val="hybridMultilevel"/>
    <w:tmpl w:val="77FA10BE"/>
    <w:lvl w:ilvl="0" w:tplc="95BA8F30">
      <w:start w:val="1"/>
      <w:numFmt w:val="decimal"/>
      <w:lvlText w:val="%1."/>
      <w:lvlJc w:val="left"/>
      <w:pPr>
        <w:tabs>
          <w:tab w:val="num" w:pos="1440"/>
        </w:tabs>
        <w:ind w:left="720" w:firstLine="0"/>
      </w:pPr>
      <w:rPr>
        <w:rFonts w:ascii="Arial" w:hAnsi="Arial" w:hint="default"/>
        <w:b/>
        <w:i w:val="0"/>
      </w:rPr>
    </w:lvl>
    <w:lvl w:ilvl="1" w:tplc="993AB998">
      <w:numFmt w:val="none"/>
      <w:lvlText w:val=""/>
      <w:lvlJc w:val="left"/>
      <w:pPr>
        <w:tabs>
          <w:tab w:val="num" w:pos="360"/>
        </w:tabs>
      </w:pPr>
    </w:lvl>
    <w:lvl w:ilvl="2" w:tplc="864C86E2">
      <w:numFmt w:val="none"/>
      <w:lvlText w:val=""/>
      <w:lvlJc w:val="left"/>
      <w:pPr>
        <w:tabs>
          <w:tab w:val="num" w:pos="360"/>
        </w:tabs>
      </w:pPr>
    </w:lvl>
    <w:lvl w:ilvl="3" w:tplc="32D43C9A">
      <w:numFmt w:val="none"/>
      <w:lvlText w:val=""/>
      <w:lvlJc w:val="left"/>
      <w:pPr>
        <w:tabs>
          <w:tab w:val="num" w:pos="360"/>
        </w:tabs>
      </w:pPr>
    </w:lvl>
    <w:lvl w:ilvl="4" w:tplc="5A04D73C">
      <w:numFmt w:val="none"/>
      <w:lvlText w:val=""/>
      <w:lvlJc w:val="left"/>
      <w:pPr>
        <w:tabs>
          <w:tab w:val="num" w:pos="360"/>
        </w:tabs>
      </w:pPr>
    </w:lvl>
    <w:lvl w:ilvl="5" w:tplc="9D9E3766">
      <w:numFmt w:val="none"/>
      <w:lvlText w:val=""/>
      <w:lvlJc w:val="left"/>
      <w:pPr>
        <w:tabs>
          <w:tab w:val="num" w:pos="360"/>
        </w:tabs>
      </w:pPr>
    </w:lvl>
    <w:lvl w:ilvl="6" w:tplc="CAA83334">
      <w:numFmt w:val="none"/>
      <w:lvlText w:val=""/>
      <w:lvlJc w:val="left"/>
      <w:pPr>
        <w:tabs>
          <w:tab w:val="num" w:pos="360"/>
        </w:tabs>
      </w:pPr>
    </w:lvl>
    <w:lvl w:ilvl="7" w:tplc="C9A8BB92">
      <w:numFmt w:val="none"/>
      <w:lvlText w:val=""/>
      <w:lvlJc w:val="left"/>
      <w:pPr>
        <w:tabs>
          <w:tab w:val="num" w:pos="360"/>
        </w:tabs>
      </w:pPr>
    </w:lvl>
    <w:lvl w:ilvl="8" w:tplc="48E60DBE">
      <w:numFmt w:val="none"/>
      <w:lvlText w:val=""/>
      <w:lvlJc w:val="left"/>
      <w:pPr>
        <w:tabs>
          <w:tab w:val="num" w:pos="360"/>
        </w:tabs>
      </w:pPr>
    </w:lvl>
  </w:abstractNum>
  <w:abstractNum w:abstractNumId="46" w15:restartNumberingAfterBreak="0">
    <w:nsid w:val="09367F47"/>
    <w:multiLevelType w:val="multilevel"/>
    <w:tmpl w:val="CD2E183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0" w:firstLine="0"/>
      </w:pPr>
      <w:rPr>
        <w:rFonts w:hint="default"/>
        <w:b/>
        <w:i w:val="0"/>
      </w:rPr>
    </w:lvl>
  </w:abstractNum>
  <w:abstractNum w:abstractNumId="47" w15:restartNumberingAfterBreak="0">
    <w:nsid w:val="09570922"/>
    <w:multiLevelType w:val="hybridMultilevel"/>
    <w:tmpl w:val="2812879A"/>
    <w:lvl w:ilvl="0" w:tplc="4F3C016A">
      <w:start w:val="1"/>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096F0AD9"/>
    <w:multiLevelType w:val="hybridMultilevel"/>
    <w:tmpl w:val="9F52B0E8"/>
    <w:lvl w:ilvl="0" w:tplc="FEFA42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09885269"/>
    <w:multiLevelType w:val="hybridMultilevel"/>
    <w:tmpl w:val="5A222F68"/>
    <w:lvl w:ilvl="0" w:tplc="4F3C016A">
      <w:start w:val="1"/>
      <w:numFmt w:val="decimal"/>
      <w:lvlText w:val="%1."/>
      <w:lvlJc w:val="left"/>
      <w:pPr>
        <w:tabs>
          <w:tab w:val="num" w:pos="1440"/>
        </w:tabs>
        <w:ind w:left="720" w:firstLine="0"/>
      </w:pPr>
      <w:rPr>
        <w:rFonts w:hint="default"/>
        <w:b/>
        <w:i w:val="0"/>
      </w:rPr>
    </w:lvl>
    <w:lvl w:ilvl="1" w:tplc="BC8E44E0">
      <w:start w:val="1"/>
      <w:numFmt w:val="lowerLetter"/>
      <w:lvlText w:val="(%2)"/>
      <w:lvlJc w:val="right"/>
      <w:pPr>
        <w:tabs>
          <w:tab w:val="num" w:pos="2160"/>
        </w:tabs>
        <w:ind w:left="1152" w:firstLine="288"/>
      </w:pPr>
      <w:rPr>
        <w:rFonts w:ascii="Arial" w:hAnsi="Arial" w:hint="default"/>
        <w:b/>
        <w:i w:val="0"/>
      </w:rPr>
    </w:lvl>
    <w:lvl w:ilvl="2" w:tplc="7D2EF11A">
      <w:start w:val="4"/>
      <w:numFmt w:val="upperLetter"/>
      <w:lvlText w:val="%3."/>
      <w:lvlJc w:val="left"/>
      <w:pPr>
        <w:tabs>
          <w:tab w:val="num" w:pos="720"/>
        </w:tabs>
        <w:ind w:left="0" w:firstLine="0"/>
      </w:pPr>
      <w:rPr>
        <w:rFonts w:ascii="Arial" w:hAnsi="Arial" w:hint="default"/>
        <w:b/>
        <w:i w:val="0"/>
        <w:sz w:val="22"/>
        <w:szCs w:val="22"/>
      </w:rPr>
    </w:lvl>
    <w:lvl w:ilvl="3" w:tplc="C296926A">
      <w:start w:val="1"/>
      <w:numFmt w:val="decimal"/>
      <w:lvlText w:val="%4."/>
      <w:lvlJc w:val="left"/>
      <w:pPr>
        <w:tabs>
          <w:tab w:val="num" w:pos="1440"/>
        </w:tabs>
        <w:ind w:left="720" w:firstLine="0"/>
      </w:pPr>
      <w:rPr>
        <w:rFonts w:ascii="Arial" w:hAnsi="Arial"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09C04C6E"/>
    <w:multiLevelType w:val="hybridMultilevel"/>
    <w:tmpl w:val="9A00681E"/>
    <w:lvl w:ilvl="0" w:tplc="2506E500">
      <w:start w:val="3"/>
      <w:numFmt w:val="lowerLetter"/>
      <w:lvlText w:val="(%1)"/>
      <w:lvlJc w:val="left"/>
      <w:pPr>
        <w:ind w:left="1800" w:hanging="360"/>
      </w:pPr>
      <w:rPr>
        <w:rFonts w:ascii="Arial (W1)" w:hAnsi="Arial (W1)"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F936C5"/>
    <w:multiLevelType w:val="multilevel"/>
    <w:tmpl w:val="4EA20D74"/>
    <w:lvl w:ilvl="0">
      <w:start w:val="1"/>
      <w:numFmt w:val="decimal"/>
      <w:lvlText w:val="%1."/>
      <w:lvlJc w:val="left"/>
      <w:pPr>
        <w:tabs>
          <w:tab w:val="num" w:pos="1440"/>
        </w:tabs>
        <w:ind w:left="720" w:firstLine="0"/>
      </w:pPr>
      <w:rPr>
        <w:rFonts w:ascii="Arial" w:hAnsi="Arial"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A02276E"/>
    <w:multiLevelType w:val="hybridMultilevel"/>
    <w:tmpl w:val="87960AE4"/>
    <w:lvl w:ilvl="0" w:tplc="050E5432">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0A46564C"/>
    <w:multiLevelType w:val="hybridMultilevel"/>
    <w:tmpl w:val="14125E56"/>
    <w:lvl w:ilvl="0" w:tplc="5B567D3C">
      <w:start w:val="1"/>
      <w:numFmt w:val="decimal"/>
      <w:lvlText w:val="%1."/>
      <w:lvlJc w:val="left"/>
      <w:pPr>
        <w:tabs>
          <w:tab w:val="num" w:pos="1440"/>
        </w:tabs>
        <w:ind w:left="720" w:firstLine="0"/>
      </w:pPr>
      <w:rPr>
        <w:rFonts w:hint="default"/>
        <w:b/>
        <w:i w:val="0"/>
      </w:rPr>
    </w:lvl>
    <w:lvl w:ilvl="1" w:tplc="2C38D956">
      <w:start w:val="1"/>
      <w:numFmt w:val="lowerLetter"/>
      <w:lvlText w:val="(%2)"/>
      <w:lvlJc w:val="left"/>
      <w:pPr>
        <w:tabs>
          <w:tab w:val="num" w:pos="2160"/>
        </w:tabs>
        <w:ind w:left="144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A7A2956"/>
    <w:multiLevelType w:val="hybridMultilevel"/>
    <w:tmpl w:val="797AA89E"/>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AB855C5"/>
    <w:multiLevelType w:val="hybridMultilevel"/>
    <w:tmpl w:val="739495E6"/>
    <w:lvl w:ilvl="0" w:tplc="5FD87618">
      <w:start w:val="1"/>
      <w:numFmt w:val="upperLetter"/>
      <w:lvlText w:val="%1."/>
      <w:lvlJc w:val="left"/>
      <w:pPr>
        <w:tabs>
          <w:tab w:val="num" w:pos="720"/>
        </w:tabs>
        <w:ind w:left="0" w:firstLine="0"/>
      </w:pPr>
      <w:rPr>
        <w:rFonts w:ascii="Arial" w:hAnsi="Arial" w:hint="default"/>
        <w:b/>
        <w:i w:val="0"/>
        <w:sz w:val="22"/>
        <w:szCs w:val="22"/>
      </w:rPr>
    </w:lvl>
    <w:lvl w:ilvl="1" w:tplc="4FD038B8">
      <w:start w:val="1"/>
      <w:numFmt w:val="decimal"/>
      <w:lvlText w:val="%2."/>
      <w:lvlJc w:val="left"/>
      <w:pPr>
        <w:tabs>
          <w:tab w:val="num" w:pos="1440"/>
        </w:tabs>
        <w:ind w:left="720" w:firstLine="0"/>
      </w:pPr>
      <w:rPr>
        <w:rFonts w:hint="default"/>
        <w:b/>
        <w:i w:val="0"/>
        <w:sz w:val="22"/>
        <w:szCs w:val="22"/>
      </w:rPr>
    </w:lvl>
    <w:lvl w:ilvl="2" w:tplc="7EB0AC8A">
      <w:start w:val="2"/>
      <w:numFmt w:val="upperLetter"/>
      <w:lvlText w:val="%3."/>
      <w:lvlJc w:val="left"/>
      <w:pPr>
        <w:tabs>
          <w:tab w:val="num" w:pos="720"/>
        </w:tabs>
        <w:ind w:left="0" w:firstLine="0"/>
      </w:pPr>
      <w:rPr>
        <w:rFonts w:ascii="Arial" w:hAnsi="Arial" w:hint="default"/>
        <w:b/>
        <w:i w:val="0"/>
        <w:sz w:val="22"/>
        <w:szCs w:val="22"/>
      </w:rPr>
    </w:lvl>
    <w:lvl w:ilvl="3" w:tplc="0409000F">
      <w:start w:val="1"/>
      <w:numFmt w:val="decimal"/>
      <w:lvlText w:val="%4."/>
      <w:lvlJc w:val="left"/>
      <w:pPr>
        <w:tabs>
          <w:tab w:val="num" w:pos="2880"/>
        </w:tabs>
        <w:ind w:left="2880" w:hanging="360"/>
      </w:pPr>
    </w:lvl>
    <w:lvl w:ilvl="4" w:tplc="28F830B8">
      <w:start w:val="1"/>
      <w:numFmt w:val="decimal"/>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0ADA006E"/>
    <w:multiLevelType w:val="hybridMultilevel"/>
    <w:tmpl w:val="5D82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3C2E0F"/>
    <w:multiLevelType w:val="hybridMultilevel"/>
    <w:tmpl w:val="4FAE604C"/>
    <w:lvl w:ilvl="0" w:tplc="050C0A38">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0B3D49F7"/>
    <w:multiLevelType w:val="hybridMultilevel"/>
    <w:tmpl w:val="74F2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B8B01B9"/>
    <w:multiLevelType w:val="hybridMultilevel"/>
    <w:tmpl w:val="5DD063E6"/>
    <w:lvl w:ilvl="0" w:tplc="A68CE05E">
      <w:start w:val="1"/>
      <w:numFmt w:val="decimal"/>
      <w:lvlText w:val="%1."/>
      <w:lvlJc w:val="left"/>
      <w:pPr>
        <w:tabs>
          <w:tab w:val="num" w:pos="1440"/>
        </w:tabs>
        <w:ind w:left="720" w:firstLine="0"/>
      </w:pPr>
      <w:rPr>
        <w:rFonts w:ascii="Arial" w:hAnsi="Arial" w:hint="default"/>
        <w:b/>
        <w:i w:val="0"/>
      </w:rPr>
    </w:lvl>
    <w:lvl w:ilvl="1" w:tplc="ABA8CE8A">
      <w:start w:val="1"/>
      <w:numFmt w:val="lowerLetter"/>
      <w:lvlText w:val="(%2)"/>
      <w:lvlJc w:val="left"/>
      <w:pPr>
        <w:tabs>
          <w:tab w:val="num" w:pos="2160"/>
        </w:tabs>
        <w:ind w:left="1440" w:firstLine="0"/>
      </w:pPr>
      <w:rPr>
        <w:rFonts w:ascii="Arial" w:hAnsi="Aria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0BE33F6A"/>
    <w:multiLevelType w:val="hybridMultilevel"/>
    <w:tmpl w:val="1E24BCD2"/>
    <w:lvl w:ilvl="0" w:tplc="128862A0">
      <w:start w:val="3"/>
      <w:numFmt w:val="lowerLetter"/>
      <w:lvlText w:val="(%1)"/>
      <w:lvlJc w:val="left"/>
      <w:pPr>
        <w:tabs>
          <w:tab w:val="num" w:pos="2160"/>
        </w:tabs>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C2641AF"/>
    <w:multiLevelType w:val="hybridMultilevel"/>
    <w:tmpl w:val="531E3F5A"/>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C500C8D"/>
    <w:multiLevelType w:val="hybridMultilevel"/>
    <w:tmpl w:val="263E82CC"/>
    <w:lvl w:ilvl="0" w:tplc="28F0E652">
      <w:start w:val="1"/>
      <w:numFmt w:val="upperLetter"/>
      <w:lvlText w:val="%1."/>
      <w:lvlJc w:val="left"/>
      <w:pPr>
        <w:tabs>
          <w:tab w:val="num" w:pos="720"/>
        </w:tabs>
        <w:ind w:left="0" w:firstLine="0"/>
      </w:pPr>
      <w:rPr>
        <w:rFonts w:ascii="Arial (W1)" w:hAnsi="Arial (W1)" w:hint="default"/>
        <w:b/>
        <w:i w:val="0"/>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0C635E25"/>
    <w:multiLevelType w:val="multilevel"/>
    <w:tmpl w:val="A52065B0"/>
    <w:lvl w:ilvl="0">
      <w:start w:val="1"/>
      <w:numFmt w:val="upperLetter"/>
      <w:lvlText w:val="%1."/>
      <w:lvlJc w:val="left"/>
      <w:pPr>
        <w:tabs>
          <w:tab w:val="num" w:pos="720"/>
        </w:tabs>
        <w:ind w:left="0" w:firstLine="0"/>
      </w:pPr>
      <w:rPr>
        <w:rFonts w:ascii="Arial (W1)" w:hAnsi="Arial (W1)" w:hint="default"/>
        <w:b/>
        <w:i w:val="0"/>
        <w:sz w:val="22"/>
        <w:szCs w:val="22"/>
      </w:rPr>
    </w:lvl>
    <w:lvl w:ilvl="1">
      <w:start w:val="1"/>
      <w:numFmt w:val="decimal"/>
      <w:lvlText w:val="%2."/>
      <w:lvlJc w:val="left"/>
      <w:pPr>
        <w:tabs>
          <w:tab w:val="num" w:pos="1800"/>
        </w:tabs>
        <w:ind w:left="1080" w:firstLine="0"/>
      </w:pPr>
      <w:rPr>
        <w:rFonts w:ascii="Arial" w:hAnsi="Arial"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C6A604C"/>
    <w:multiLevelType w:val="multilevel"/>
    <w:tmpl w:val="FD44D2C8"/>
    <w:lvl w:ilvl="0">
      <w:start w:val="1"/>
      <w:numFmt w:val="decimal"/>
      <w:lvlText w:val="%1."/>
      <w:lvlJc w:val="left"/>
      <w:pPr>
        <w:tabs>
          <w:tab w:val="num" w:pos="720"/>
        </w:tabs>
        <w:ind w:left="0" w:firstLine="0"/>
      </w:pPr>
      <w:rPr>
        <w:rFonts w:hint="default"/>
        <w:b/>
        <w:i w:val="0"/>
        <w:sz w:val="22"/>
        <w:szCs w:val="22"/>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0C734FC0"/>
    <w:multiLevelType w:val="multilevel"/>
    <w:tmpl w:val="4EEAE4EA"/>
    <w:lvl w:ilvl="0">
      <w:start w:val="1"/>
      <w:numFmt w:val="decimal"/>
      <w:lvlText w:val="%1."/>
      <w:lvlJc w:val="left"/>
      <w:pPr>
        <w:tabs>
          <w:tab w:val="num" w:pos="1440"/>
        </w:tabs>
        <w:ind w:left="720" w:firstLine="0"/>
      </w:pPr>
      <w:rPr>
        <w:rFonts w:hint="default"/>
      </w:rPr>
    </w:lvl>
    <w:lvl w:ilvl="1">
      <w:start w:val="1"/>
      <w:numFmt w:val="upperLetter"/>
      <w:lvlText w:val="%2."/>
      <w:lvlJc w:val="left"/>
      <w:pPr>
        <w:tabs>
          <w:tab w:val="num" w:pos="1800"/>
        </w:tabs>
        <w:ind w:left="1080" w:firstLine="0"/>
      </w:pPr>
      <w:rPr>
        <w:rFonts w:ascii="Arial" w:hAnsi="Arial"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0C7A64A2"/>
    <w:multiLevelType w:val="hybridMultilevel"/>
    <w:tmpl w:val="C8B207BA"/>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C84568E"/>
    <w:multiLevelType w:val="hybridMultilevel"/>
    <w:tmpl w:val="B992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CEC7EC5"/>
    <w:multiLevelType w:val="multilevel"/>
    <w:tmpl w:val="C44E7D94"/>
    <w:lvl w:ilvl="0">
      <w:start w:val="1"/>
      <w:numFmt w:val="decimal"/>
      <w:lvlText w:val="%1."/>
      <w:lvlJc w:val="left"/>
      <w:pPr>
        <w:ind w:left="360" w:hanging="360"/>
      </w:pPr>
      <w:rPr>
        <w:rFonts w:hint="default"/>
        <w:b w:val="0"/>
        <w:i w:val="0"/>
        <w:sz w:val="22"/>
        <w:szCs w:val="22"/>
      </w:rPr>
    </w:lvl>
    <w:lvl w:ilvl="1">
      <w:start w:val="1"/>
      <w:numFmt w:val="lowerLetter"/>
      <w:lvlText w:val="(%2)"/>
      <w:lvlJc w:val="left"/>
      <w:pPr>
        <w:ind w:left="720" w:hanging="360"/>
      </w:pPr>
      <w:rPr>
        <w:rFonts w:hint="default"/>
        <w:b/>
        <w:i w:val="0"/>
        <w:sz w:val="22"/>
        <w:szCs w:val="22"/>
      </w:rPr>
    </w:lvl>
    <w:lvl w:ilvl="2">
      <w:start w:val="5"/>
      <w:numFmt w:val="lowerRoman"/>
      <w:lvlText w:val="%3)"/>
      <w:lvlJc w:val="left"/>
      <w:pPr>
        <w:ind w:left="1080" w:hanging="360"/>
      </w:pPr>
      <w:rPr>
        <w:rFonts w:hint="default"/>
        <w:b w:val="0"/>
        <w:i w:val="0"/>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0D32674C"/>
    <w:multiLevelType w:val="hybridMultilevel"/>
    <w:tmpl w:val="582E6D22"/>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0D744690"/>
    <w:multiLevelType w:val="hybridMultilevel"/>
    <w:tmpl w:val="A8F8E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0D8556C4"/>
    <w:multiLevelType w:val="hybridMultilevel"/>
    <w:tmpl w:val="B4442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0DB47657"/>
    <w:multiLevelType w:val="hybridMultilevel"/>
    <w:tmpl w:val="67827AE8"/>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0E1E3A1B"/>
    <w:multiLevelType w:val="hybridMultilevel"/>
    <w:tmpl w:val="DF9E3388"/>
    <w:lvl w:ilvl="0" w:tplc="13CA865C">
      <w:start w:val="1"/>
      <w:numFmt w:val="decimal"/>
      <w:lvlText w:val="%1."/>
      <w:lvlJc w:val="left"/>
      <w:pPr>
        <w:tabs>
          <w:tab w:val="num" w:pos="1080"/>
        </w:tabs>
        <w:ind w:left="360" w:firstLine="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0E517462"/>
    <w:multiLevelType w:val="hybridMultilevel"/>
    <w:tmpl w:val="2FDA2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0EED5A43"/>
    <w:multiLevelType w:val="hybridMultilevel"/>
    <w:tmpl w:val="DD6062CC"/>
    <w:lvl w:ilvl="0" w:tplc="25D60A30">
      <w:start w:val="4"/>
      <w:numFmt w:val="upperLetter"/>
      <w:lvlText w:val="%1."/>
      <w:lvlJc w:val="left"/>
      <w:pPr>
        <w:tabs>
          <w:tab w:val="num" w:pos="720"/>
        </w:tabs>
        <w:ind w:left="0" w:firstLine="0"/>
      </w:pPr>
      <w:rPr>
        <w:rFonts w:ascii="Arial" w:hAnsi="Arial" w:hint="default"/>
        <w:b/>
        <w:i w:val="0"/>
        <w:sz w:val="22"/>
        <w:szCs w:val="22"/>
      </w:rPr>
    </w:lvl>
    <w:lvl w:ilvl="1" w:tplc="4204E432">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0EFF79B7"/>
    <w:multiLevelType w:val="multilevel"/>
    <w:tmpl w:val="4B7A0A02"/>
    <w:lvl w:ilvl="0">
      <w:start w:val="1"/>
      <w:numFmt w:val="lowerLetter"/>
      <w:lvlText w:val="(%1)"/>
      <w:lvlJc w:val="left"/>
      <w:pPr>
        <w:ind w:left="720" w:hanging="360"/>
      </w:pPr>
      <w:rPr>
        <w:rFonts w:ascii="Arial" w:hAnsi="Arial"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0F0F5EB5"/>
    <w:multiLevelType w:val="hybridMultilevel"/>
    <w:tmpl w:val="30243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F7F2BEE"/>
    <w:multiLevelType w:val="hybridMultilevel"/>
    <w:tmpl w:val="2E3C1F4C"/>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05F4A74"/>
    <w:multiLevelType w:val="hybridMultilevel"/>
    <w:tmpl w:val="0E64756E"/>
    <w:lvl w:ilvl="0" w:tplc="78D88718">
      <w:start w:val="2"/>
      <w:numFmt w:val="upperLetter"/>
      <w:lvlText w:val="%1."/>
      <w:lvlJc w:val="left"/>
      <w:pPr>
        <w:tabs>
          <w:tab w:val="num" w:pos="720"/>
        </w:tabs>
        <w:ind w:left="0" w:firstLine="0"/>
      </w:pPr>
      <w:rPr>
        <w:rFonts w:ascii="Arial" w:hAnsi="Arial" w:hint="default"/>
        <w:b/>
        <w:i w:val="0"/>
        <w:sz w:val="22"/>
        <w:szCs w:val="22"/>
      </w:rPr>
    </w:lvl>
    <w:lvl w:ilvl="1" w:tplc="8EEA1AF2">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106C217C"/>
    <w:multiLevelType w:val="multilevel"/>
    <w:tmpl w:val="1B4A4E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5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15:restartNumberingAfterBreak="0">
    <w:nsid w:val="108E4482"/>
    <w:multiLevelType w:val="hybridMultilevel"/>
    <w:tmpl w:val="08D06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0BF2764"/>
    <w:multiLevelType w:val="hybridMultilevel"/>
    <w:tmpl w:val="9D0C4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16E4E3F"/>
    <w:multiLevelType w:val="multilevel"/>
    <w:tmpl w:val="01F8EBC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4" w15:restartNumberingAfterBreak="0">
    <w:nsid w:val="116F71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11F21A58"/>
    <w:multiLevelType w:val="hybridMultilevel"/>
    <w:tmpl w:val="0CC42A38"/>
    <w:lvl w:ilvl="0" w:tplc="A912B2B4">
      <w:start w:val="1"/>
      <w:numFmt w:val="upperLetter"/>
      <w:lvlText w:val="%1."/>
      <w:lvlJc w:val="left"/>
      <w:pPr>
        <w:tabs>
          <w:tab w:val="num" w:pos="720"/>
        </w:tabs>
        <w:ind w:left="0" w:firstLine="0"/>
      </w:pPr>
      <w:rPr>
        <w:rFonts w:ascii="Arial" w:hAnsi="Arial" w:hint="default"/>
        <w:b/>
        <w:i w:val="0"/>
        <w:sz w:val="22"/>
        <w:szCs w:val="22"/>
      </w:rPr>
    </w:lvl>
    <w:lvl w:ilvl="1" w:tplc="A68CE05E">
      <w:start w:val="1"/>
      <w:numFmt w:val="decimal"/>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11FC1EC9"/>
    <w:multiLevelType w:val="hybridMultilevel"/>
    <w:tmpl w:val="90466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22542B0"/>
    <w:multiLevelType w:val="multilevel"/>
    <w:tmpl w:val="B700086E"/>
    <w:lvl w:ilvl="0">
      <w:start w:val="1"/>
      <w:numFmt w:val="decimal"/>
      <w:lvlText w:val="%1."/>
      <w:lvlJc w:val="left"/>
      <w:pPr>
        <w:tabs>
          <w:tab w:val="num" w:pos="1440"/>
        </w:tabs>
        <w:ind w:left="720" w:firstLine="0"/>
      </w:pPr>
      <w:rPr>
        <w:rFonts w:hint="default"/>
        <w:b/>
        <w:i w:val="0"/>
        <w:sz w:val="22"/>
        <w:szCs w:val="22"/>
      </w:rPr>
    </w:lvl>
    <w:lvl w:ilvl="1">
      <w:start w:val="2"/>
      <w:numFmt w:val="upperLetter"/>
      <w:lvlText w:val="%2."/>
      <w:lvlJc w:val="left"/>
      <w:pPr>
        <w:tabs>
          <w:tab w:val="num" w:pos="720"/>
        </w:tabs>
        <w:ind w:left="0" w:firstLine="0"/>
      </w:pPr>
      <w:rPr>
        <w:rFonts w:ascii="Arial" w:hAnsi="Arial"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122C5666"/>
    <w:multiLevelType w:val="hybridMultilevel"/>
    <w:tmpl w:val="6262E93C"/>
    <w:lvl w:ilvl="0" w:tplc="7AEE60C2">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125800A3"/>
    <w:multiLevelType w:val="hybridMultilevel"/>
    <w:tmpl w:val="56C6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2BD03F5"/>
    <w:multiLevelType w:val="hybridMultilevel"/>
    <w:tmpl w:val="E3223756"/>
    <w:lvl w:ilvl="0" w:tplc="128862A0">
      <w:start w:val="3"/>
      <w:numFmt w:val="lowerLetter"/>
      <w:lvlText w:val="(%1)"/>
      <w:lvlJc w:val="left"/>
      <w:pPr>
        <w:tabs>
          <w:tab w:val="num" w:pos="2160"/>
        </w:tabs>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35A10E0"/>
    <w:multiLevelType w:val="hybridMultilevel"/>
    <w:tmpl w:val="4142E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3C51055"/>
    <w:multiLevelType w:val="hybridMultilevel"/>
    <w:tmpl w:val="6B868A6C"/>
    <w:lvl w:ilvl="0" w:tplc="EF6214B6">
      <w:start w:val="2"/>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14AC2DF2"/>
    <w:multiLevelType w:val="hybridMultilevel"/>
    <w:tmpl w:val="8B7C7722"/>
    <w:lvl w:ilvl="0" w:tplc="666485B6">
      <w:start w:val="1"/>
      <w:numFmt w:val="upperLetter"/>
      <w:lvlText w:val="%1."/>
      <w:lvlJc w:val="left"/>
      <w:pPr>
        <w:tabs>
          <w:tab w:val="num" w:pos="720"/>
        </w:tabs>
        <w:ind w:left="0" w:firstLine="0"/>
      </w:pPr>
      <w:rPr>
        <w:rFonts w:ascii="Arial" w:hAnsi="Arial" w:hint="default"/>
        <w:b/>
        <w:i w:val="0"/>
        <w:sz w:val="22"/>
        <w:szCs w:val="22"/>
      </w:rPr>
    </w:lvl>
    <w:lvl w:ilvl="1" w:tplc="4E687FC4">
      <w:start w:val="1"/>
      <w:numFmt w:val="decimal"/>
      <w:lvlText w:val="%2."/>
      <w:lvlJc w:val="left"/>
      <w:pPr>
        <w:tabs>
          <w:tab w:val="num" w:pos="1440"/>
        </w:tabs>
        <w:ind w:left="72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1586665C"/>
    <w:multiLevelType w:val="hybridMultilevel"/>
    <w:tmpl w:val="6E589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5A7612A"/>
    <w:multiLevelType w:val="hybridMultilevel"/>
    <w:tmpl w:val="AED2433A"/>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64D3E03"/>
    <w:multiLevelType w:val="multilevel"/>
    <w:tmpl w:val="ABBA8FD0"/>
    <w:lvl w:ilvl="0">
      <w:start w:val="1"/>
      <w:numFmt w:val="decimal"/>
      <w:lvlText w:val="%1."/>
      <w:lvlJc w:val="left"/>
      <w:pPr>
        <w:tabs>
          <w:tab w:val="num" w:pos="1080"/>
        </w:tabs>
        <w:ind w:left="360" w:firstLine="0"/>
      </w:pPr>
      <w:rPr>
        <w:rFonts w:hint="default"/>
        <w:b w:val="0"/>
        <w:i w:val="0"/>
        <w:sz w:val="22"/>
        <w:szCs w:val="22"/>
      </w:rPr>
    </w:lvl>
    <w:lvl w:ilvl="1">
      <w:start w:val="1"/>
      <w:numFmt w:val="lowerLetter"/>
      <w:lvlText w:val="(%2)"/>
      <w:lvlJc w:val="left"/>
      <w:pPr>
        <w:tabs>
          <w:tab w:val="num" w:pos="2160"/>
        </w:tabs>
        <w:ind w:left="1440" w:firstLine="0"/>
      </w:pPr>
      <w:rPr>
        <w:rFonts w:ascii="Arial" w:hAnsi="Arial" w:hint="default"/>
        <w:b/>
        <w:i w:val="0"/>
        <w:sz w:val="22"/>
        <w:szCs w:val="22"/>
      </w:rPr>
    </w:lvl>
    <w:lvl w:ilvl="2">
      <w:start w:val="5"/>
      <w:numFmt w:val="decimal"/>
      <w:lvlText w:val="%3."/>
      <w:lvlJc w:val="left"/>
      <w:pPr>
        <w:tabs>
          <w:tab w:val="num" w:pos="1440"/>
        </w:tabs>
        <w:ind w:left="720" w:firstLine="0"/>
      </w:pPr>
      <w:rPr>
        <w:rFonts w:ascii="Arial" w:hAnsi="Arial" w:hint="default"/>
        <w:b w:val="0"/>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1663185A"/>
    <w:multiLevelType w:val="hybridMultilevel"/>
    <w:tmpl w:val="DA442386"/>
    <w:lvl w:ilvl="0" w:tplc="9E62AE6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166F593B"/>
    <w:multiLevelType w:val="hybridMultilevel"/>
    <w:tmpl w:val="A34E5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677007B"/>
    <w:multiLevelType w:val="hybridMultilevel"/>
    <w:tmpl w:val="F2AC5002"/>
    <w:lvl w:ilvl="0" w:tplc="901E6EF4">
      <w:start w:val="1"/>
      <w:numFmt w:val="decimal"/>
      <w:lvlText w:val="%1."/>
      <w:lvlJc w:val="left"/>
      <w:pPr>
        <w:tabs>
          <w:tab w:val="num" w:pos="2880"/>
        </w:tabs>
        <w:ind w:left="2880" w:hanging="360"/>
      </w:pPr>
      <w:rPr>
        <w:rFonts w:hint="default"/>
        <w:b/>
        <w:i w:val="0"/>
      </w:rPr>
    </w:lvl>
    <w:lvl w:ilvl="1" w:tplc="1AF8038A">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16A60A53"/>
    <w:multiLevelType w:val="multilevel"/>
    <w:tmpl w:val="C44E7D94"/>
    <w:lvl w:ilvl="0">
      <w:start w:val="1"/>
      <w:numFmt w:val="decimal"/>
      <w:lvlText w:val="%1."/>
      <w:lvlJc w:val="left"/>
      <w:pPr>
        <w:ind w:left="360" w:hanging="360"/>
      </w:pPr>
      <w:rPr>
        <w:rFonts w:hint="default"/>
        <w:b w:val="0"/>
        <w:i w:val="0"/>
        <w:sz w:val="22"/>
        <w:szCs w:val="22"/>
      </w:rPr>
    </w:lvl>
    <w:lvl w:ilvl="1">
      <w:start w:val="1"/>
      <w:numFmt w:val="lowerLetter"/>
      <w:lvlText w:val="(%2)"/>
      <w:lvlJc w:val="left"/>
      <w:pPr>
        <w:ind w:left="720" w:hanging="360"/>
      </w:pPr>
      <w:rPr>
        <w:rFonts w:hint="default"/>
        <w:b/>
        <w:i w:val="0"/>
        <w:sz w:val="22"/>
        <w:szCs w:val="22"/>
      </w:rPr>
    </w:lvl>
    <w:lvl w:ilvl="2">
      <w:start w:val="5"/>
      <w:numFmt w:val="lowerRoman"/>
      <w:lvlText w:val="%3)"/>
      <w:lvlJc w:val="left"/>
      <w:pPr>
        <w:ind w:left="1080" w:hanging="360"/>
      </w:pPr>
      <w:rPr>
        <w:rFonts w:hint="default"/>
        <w:b w:val="0"/>
        <w:i w:val="0"/>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17013AB3"/>
    <w:multiLevelType w:val="hybridMultilevel"/>
    <w:tmpl w:val="5DFAC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7250EBD"/>
    <w:multiLevelType w:val="hybridMultilevel"/>
    <w:tmpl w:val="16202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7386B6B"/>
    <w:multiLevelType w:val="hybridMultilevel"/>
    <w:tmpl w:val="A4FE359E"/>
    <w:lvl w:ilvl="0" w:tplc="7AEE60C2">
      <w:start w:val="1"/>
      <w:numFmt w:val="upperLetter"/>
      <w:lvlText w:val="%1."/>
      <w:lvlJc w:val="left"/>
      <w:pPr>
        <w:tabs>
          <w:tab w:val="num" w:pos="720"/>
        </w:tabs>
        <w:ind w:left="0" w:firstLine="0"/>
      </w:pPr>
      <w:rPr>
        <w:rFonts w:ascii="Arial" w:hAnsi="Arial" w:hint="default"/>
        <w:b/>
        <w:i w:val="0"/>
        <w:sz w:val="22"/>
        <w:szCs w:val="22"/>
      </w:rPr>
    </w:lvl>
    <w:lvl w:ilvl="1" w:tplc="5B567D3C">
      <w:start w:val="1"/>
      <w:numFmt w:val="decimal"/>
      <w:lvlText w:val="%2."/>
      <w:lvlJc w:val="left"/>
      <w:pPr>
        <w:tabs>
          <w:tab w:val="num" w:pos="1800"/>
        </w:tabs>
        <w:ind w:left="1080" w:firstLine="0"/>
      </w:pPr>
      <w:rPr>
        <w:rFonts w:hint="default"/>
        <w:b/>
        <w:i w:val="0"/>
        <w:sz w:val="22"/>
        <w:szCs w:val="22"/>
      </w:rPr>
    </w:lvl>
    <w:lvl w:ilvl="2" w:tplc="EB8627E2">
      <w:start w:val="1"/>
      <w:numFmt w:val="lowerLetter"/>
      <w:lvlText w:val="(%3)"/>
      <w:lvlJc w:val="right"/>
      <w:pPr>
        <w:tabs>
          <w:tab w:val="num" w:pos="2160"/>
        </w:tabs>
        <w:ind w:left="1152" w:firstLine="288"/>
      </w:pPr>
      <w:rPr>
        <w:rFonts w:ascii="Arial" w:hAnsi="Arial" w:hint="default"/>
        <w:b/>
        <w:i w:val="0"/>
        <w:sz w:val="22"/>
        <w:szCs w:val="22"/>
      </w:rPr>
    </w:lvl>
    <w:lvl w:ilvl="3" w:tplc="F070819A">
      <w:start w:val="3"/>
      <w:numFmt w:val="decimal"/>
      <w:lvlText w:val="%4."/>
      <w:lvlJc w:val="left"/>
      <w:pPr>
        <w:tabs>
          <w:tab w:val="num" w:pos="1440"/>
        </w:tabs>
        <w:ind w:left="720" w:firstLine="0"/>
      </w:pPr>
      <w:rPr>
        <w:rFonts w:ascii="Arial" w:hAnsi="Arial" w:hint="default"/>
        <w:b/>
        <w:i w:val="0"/>
        <w:sz w:val="22"/>
        <w:szCs w:val="22"/>
      </w:rPr>
    </w:lvl>
    <w:lvl w:ilvl="4" w:tplc="B80063FE">
      <w:start w:val="3"/>
      <w:numFmt w:val="upperLetter"/>
      <w:lvlText w:val="%5."/>
      <w:lvlJc w:val="left"/>
      <w:pPr>
        <w:tabs>
          <w:tab w:val="num" w:pos="720"/>
        </w:tabs>
        <w:ind w:left="0" w:firstLine="0"/>
      </w:pPr>
      <w:rPr>
        <w:rFonts w:ascii="Arial" w:hAnsi="Arial" w:hint="default"/>
        <w:b/>
        <w:i w:val="0"/>
        <w:sz w:val="22"/>
        <w:szCs w:val="22"/>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1765233E"/>
    <w:multiLevelType w:val="hybridMultilevel"/>
    <w:tmpl w:val="04C43F46"/>
    <w:lvl w:ilvl="0" w:tplc="050E5432">
      <w:start w:val="1"/>
      <w:numFmt w:val="upperLetter"/>
      <w:lvlText w:val="%1."/>
      <w:lvlJc w:val="left"/>
      <w:pPr>
        <w:tabs>
          <w:tab w:val="num" w:pos="720"/>
        </w:tabs>
        <w:ind w:left="0" w:firstLine="0"/>
      </w:pPr>
      <w:rPr>
        <w:rFonts w:ascii="Arial" w:hAnsi="Arial" w:hint="default"/>
        <w:b/>
        <w:i w:val="0"/>
        <w:sz w:val="22"/>
        <w:szCs w:val="22"/>
      </w:rPr>
    </w:lvl>
    <w:lvl w:ilvl="1" w:tplc="D63E9ED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17BE16C2"/>
    <w:multiLevelType w:val="hybridMultilevel"/>
    <w:tmpl w:val="9F202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7F13636"/>
    <w:multiLevelType w:val="hybridMultilevel"/>
    <w:tmpl w:val="E2545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7F70793"/>
    <w:multiLevelType w:val="hybridMultilevel"/>
    <w:tmpl w:val="86DE6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896670C"/>
    <w:multiLevelType w:val="hybridMultilevel"/>
    <w:tmpl w:val="C8BEDD42"/>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18B3483A"/>
    <w:multiLevelType w:val="hybridMultilevel"/>
    <w:tmpl w:val="FB00C254"/>
    <w:lvl w:ilvl="0" w:tplc="8CF05DF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8BC1529"/>
    <w:multiLevelType w:val="hybridMultilevel"/>
    <w:tmpl w:val="E4D8C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19033138"/>
    <w:multiLevelType w:val="hybridMultilevel"/>
    <w:tmpl w:val="B88208D8"/>
    <w:lvl w:ilvl="0" w:tplc="27F2D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91F605F"/>
    <w:multiLevelType w:val="hybridMultilevel"/>
    <w:tmpl w:val="7DB6327E"/>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193C5103"/>
    <w:multiLevelType w:val="hybridMultilevel"/>
    <w:tmpl w:val="52725900"/>
    <w:lvl w:ilvl="0" w:tplc="D05E4832">
      <w:numFmt w:val="bullet"/>
      <w:lvlText w:val="•"/>
      <w:lvlJc w:val="left"/>
      <w:pPr>
        <w:ind w:left="790" w:hanging="360"/>
      </w:pPr>
      <w:rPr>
        <w:rFonts w:ascii="Calibri" w:eastAsia="Calibri" w:hAnsi="Calibri" w:cs="Calibri" w:hint="default"/>
        <w:color w:val="221F1F"/>
        <w:w w:val="105"/>
        <w:sz w:val="24"/>
        <w:szCs w:val="24"/>
      </w:rPr>
    </w:lvl>
    <w:lvl w:ilvl="1" w:tplc="0CFC8A8C">
      <w:numFmt w:val="bullet"/>
      <w:lvlText w:val="•"/>
      <w:lvlJc w:val="left"/>
      <w:pPr>
        <w:ind w:left="1826" w:hanging="360"/>
      </w:pPr>
      <w:rPr>
        <w:rFonts w:hint="default"/>
      </w:rPr>
    </w:lvl>
    <w:lvl w:ilvl="2" w:tplc="9EFCBACE">
      <w:numFmt w:val="bullet"/>
      <w:lvlText w:val="•"/>
      <w:lvlJc w:val="left"/>
      <w:pPr>
        <w:ind w:left="2852" w:hanging="360"/>
      </w:pPr>
      <w:rPr>
        <w:rFonts w:hint="default"/>
      </w:rPr>
    </w:lvl>
    <w:lvl w:ilvl="3" w:tplc="1C10066A">
      <w:numFmt w:val="bullet"/>
      <w:lvlText w:val="•"/>
      <w:lvlJc w:val="left"/>
      <w:pPr>
        <w:ind w:left="3878" w:hanging="360"/>
      </w:pPr>
      <w:rPr>
        <w:rFonts w:hint="default"/>
      </w:rPr>
    </w:lvl>
    <w:lvl w:ilvl="4" w:tplc="69E63AB6">
      <w:numFmt w:val="bullet"/>
      <w:lvlText w:val="•"/>
      <w:lvlJc w:val="left"/>
      <w:pPr>
        <w:ind w:left="4904" w:hanging="360"/>
      </w:pPr>
      <w:rPr>
        <w:rFonts w:hint="default"/>
      </w:rPr>
    </w:lvl>
    <w:lvl w:ilvl="5" w:tplc="E0C6BA02">
      <w:numFmt w:val="bullet"/>
      <w:lvlText w:val="•"/>
      <w:lvlJc w:val="left"/>
      <w:pPr>
        <w:ind w:left="5930" w:hanging="360"/>
      </w:pPr>
      <w:rPr>
        <w:rFonts w:hint="default"/>
      </w:rPr>
    </w:lvl>
    <w:lvl w:ilvl="6" w:tplc="53D6CBBC">
      <w:numFmt w:val="bullet"/>
      <w:lvlText w:val="•"/>
      <w:lvlJc w:val="left"/>
      <w:pPr>
        <w:ind w:left="6956" w:hanging="360"/>
      </w:pPr>
      <w:rPr>
        <w:rFonts w:hint="default"/>
      </w:rPr>
    </w:lvl>
    <w:lvl w:ilvl="7" w:tplc="8A927590">
      <w:numFmt w:val="bullet"/>
      <w:lvlText w:val="•"/>
      <w:lvlJc w:val="left"/>
      <w:pPr>
        <w:ind w:left="7982" w:hanging="360"/>
      </w:pPr>
      <w:rPr>
        <w:rFonts w:hint="default"/>
      </w:rPr>
    </w:lvl>
    <w:lvl w:ilvl="8" w:tplc="7DA23376">
      <w:numFmt w:val="bullet"/>
      <w:lvlText w:val="•"/>
      <w:lvlJc w:val="left"/>
      <w:pPr>
        <w:ind w:left="9008" w:hanging="360"/>
      </w:pPr>
      <w:rPr>
        <w:rFonts w:hint="default"/>
      </w:rPr>
    </w:lvl>
  </w:abstractNum>
  <w:abstractNum w:abstractNumId="114" w15:restartNumberingAfterBreak="0">
    <w:nsid w:val="198C3D1E"/>
    <w:multiLevelType w:val="hybridMultilevel"/>
    <w:tmpl w:val="B8D44E16"/>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9CF5E4C"/>
    <w:multiLevelType w:val="hybridMultilevel"/>
    <w:tmpl w:val="C1542F00"/>
    <w:lvl w:ilvl="0" w:tplc="69601F4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9DD775F"/>
    <w:multiLevelType w:val="multilevel"/>
    <w:tmpl w:val="FE6ADDA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7" w15:restartNumberingAfterBreak="0">
    <w:nsid w:val="1A0574B9"/>
    <w:multiLevelType w:val="hybridMultilevel"/>
    <w:tmpl w:val="37F4F590"/>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A171C69"/>
    <w:multiLevelType w:val="hybridMultilevel"/>
    <w:tmpl w:val="507E78DC"/>
    <w:lvl w:ilvl="0" w:tplc="F0CEA4AE">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1AC10BD2"/>
    <w:multiLevelType w:val="hybridMultilevel"/>
    <w:tmpl w:val="2EBEA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ACD4F6A"/>
    <w:multiLevelType w:val="hybridMultilevel"/>
    <w:tmpl w:val="92AAF58C"/>
    <w:lvl w:ilvl="0" w:tplc="A2DC414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1B302BB4"/>
    <w:multiLevelType w:val="hybridMultilevel"/>
    <w:tmpl w:val="A52065B0"/>
    <w:lvl w:ilvl="0" w:tplc="148A5712">
      <w:start w:val="1"/>
      <w:numFmt w:val="upperLetter"/>
      <w:lvlText w:val="%1."/>
      <w:lvlJc w:val="left"/>
      <w:pPr>
        <w:tabs>
          <w:tab w:val="num" w:pos="720"/>
        </w:tabs>
        <w:ind w:left="0" w:firstLine="0"/>
      </w:pPr>
      <w:rPr>
        <w:rFonts w:ascii="Arial (W1)" w:hAnsi="Arial (W1)" w:hint="default"/>
        <w:b/>
        <w:i w:val="0"/>
        <w:sz w:val="22"/>
        <w:szCs w:val="22"/>
      </w:rPr>
    </w:lvl>
    <w:lvl w:ilvl="1" w:tplc="5712ACB8">
      <w:start w:val="1"/>
      <w:numFmt w:val="decimal"/>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1C146B17"/>
    <w:multiLevelType w:val="hybridMultilevel"/>
    <w:tmpl w:val="5754A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CD55232"/>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1D034238"/>
    <w:multiLevelType w:val="hybridMultilevel"/>
    <w:tmpl w:val="525C1160"/>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D0E68AB"/>
    <w:multiLevelType w:val="hybridMultilevel"/>
    <w:tmpl w:val="6996F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1D115E0B"/>
    <w:multiLevelType w:val="hybridMultilevel"/>
    <w:tmpl w:val="1188FACE"/>
    <w:lvl w:ilvl="0" w:tplc="B55ACCE6">
      <w:start w:val="1"/>
      <w:numFmt w:val="upperLetter"/>
      <w:lvlText w:val="%1."/>
      <w:lvlJc w:val="left"/>
      <w:pPr>
        <w:tabs>
          <w:tab w:val="num" w:pos="720"/>
        </w:tabs>
        <w:ind w:left="0" w:firstLine="0"/>
      </w:pPr>
      <w:rPr>
        <w:rFonts w:ascii="Arial" w:hAnsi="Arial" w:hint="default"/>
        <w:b/>
        <w:i w:val="0"/>
        <w:sz w:val="22"/>
        <w:szCs w:val="22"/>
      </w:rPr>
    </w:lvl>
    <w:lvl w:ilvl="1" w:tplc="EAB01D02">
      <w:start w:val="1"/>
      <w:numFmt w:val="decimal"/>
      <w:lvlText w:val="%2."/>
      <w:lvlJc w:val="left"/>
      <w:pPr>
        <w:tabs>
          <w:tab w:val="num" w:pos="1440"/>
        </w:tabs>
        <w:ind w:left="720" w:firstLine="0"/>
      </w:pPr>
      <w:rPr>
        <w:rFonts w:hint="default"/>
        <w:b/>
        <w:i w:val="0"/>
        <w:sz w:val="22"/>
        <w:szCs w:val="22"/>
      </w:rPr>
    </w:lvl>
    <w:lvl w:ilvl="2" w:tplc="04090017">
      <w:start w:val="1"/>
      <w:numFmt w:val="lowerLetter"/>
      <w:lvlText w:val="%3)"/>
      <w:lvlJc w:val="left"/>
      <w:pPr>
        <w:tabs>
          <w:tab w:val="num" w:pos="2160"/>
        </w:tabs>
        <w:ind w:left="2160" w:hanging="180"/>
      </w:pPr>
      <w:rPr>
        <w:rFonts w:hint="default"/>
        <w:b/>
        <w:i w:val="0"/>
        <w:sz w:val="22"/>
        <w:szCs w:val="22"/>
      </w:r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1D421A14"/>
    <w:multiLevelType w:val="hybridMultilevel"/>
    <w:tmpl w:val="258A9004"/>
    <w:lvl w:ilvl="0" w:tplc="05A86F16">
      <w:start w:val="1"/>
      <w:numFmt w:val="decimal"/>
      <w:lvlText w:val="%1."/>
      <w:lvlJc w:val="left"/>
      <w:pPr>
        <w:tabs>
          <w:tab w:val="num" w:pos="1440"/>
        </w:tabs>
        <w:ind w:left="720" w:firstLine="0"/>
      </w:pPr>
      <w:rPr>
        <w:rFonts w:hint="default"/>
        <w:b/>
        <w:i w:val="0"/>
      </w:rPr>
    </w:lvl>
    <w:lvl w:ilvl="1" w:tplc="5AB421D2">
      <w:start w:val="4"/>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1D4A5298"/>
    <w:multiLevelType w:val="hybridMultilevel"/>
    <w:tmpl w:val="B0983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D7D68F6"/>
    <w:multiLevelType w:val="hybridMultilevel"/>
    <w:tmpl w:val="E4E840C4"/>
    <w:lvl w:ilvl="0" w:tplc="1366A212">
      <w:start w:val="2"/>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DCB2E9D"/>
    <w:multiLevelType w:val="hybridMultilevel"/>
    <w:tmpl w:val="D414C3AE"/>
    <w:lvl w:ilvl="0" w:tplc="065E866E">
      <w:start w:val="2"/>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1E7F1F72"/>
    <w:multiLevelType w:val="hybridMultilevel"/>
    <w:tmpl w:val="CF2C8584"/>
    <w:lvl w:ilvl="0" w:tplc="5FD87618">
      <w:start w:val="1"/>
      <w:numFmt w:val="upperLetter"/>
      <w:lvlText w:val="%1."/>
      <w:lvlJc w:val="left"/>
      <w:pPr>
        <w:tabs>
          <w:tab w:val="num" w:pos="720"/>
        </w:tabs>
        <w:ind w:left="0" w:firstLine="0"/>
      </w:pPr>
      <w:rPr>
        <w:rFonts w:ascii="Arial" w:hAnsi="Arial" w:hint="default"/>
        <w:b/>
        <w:i w:val="0"/>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1EDA4A32"/>
    <w:multiLevelType w:val="hybridMultilevel"/>
    <w:tmpl w:val="43CEB236"/>
    <w:lvl w:ilvl="0" w:tplc="14F44076">
      <w:start w:val="1"/>
      <w:numFmt w:val="upperLetter"/>
      <w:lvlText w:val="%1."/>
      <w:lvlJc w:val="left"/>
      <w:pPr>
        <w:tabs>
          <w:tab w:val="num" w:pos="720"/>
        </w:tabs>
        <w:ind w:left="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1F012A8B"/>
    <w:multiLevelType w:val="multilevel"/>
    <w:tmpl w:val="EC9A8B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584" w:hanging="1584"/>
      </w:pPr>
      <w:rPr>
        <w:rFonts w:hint="default"/>
      </w:rPr>
    </w:lvl>
  </w:abstractNum>
  <w:abstractNum w:abstractNumId="134" w15:restartNumberingAfterBreak="0">
    <w:nsid w:val="201A3DB3"/>
    <w:multiLevelType w:val="hybridMultilevel"/>
    <w:tmpl w:val="98DA5DD2"/>
    <w:lvl w:ilvl="0" w:tplc="63EE0CEC">
      <w:start w:val="1"/>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20C441B7"/>
    <w:multiLevelType w:val="hybridMultilevel"/>
    <w:tmpl w:val="04FA3A14"/>
    <w:lvl w:ilvl="0" w:tplc="ADE6D406">
      <w:start w:val="1"/>
      <w:numFmt w:val="lowerLetter"/>
      <w:lvlText w:val="(%1)"/>
      <w:lvlJc w:val="left"/>
      <w:pPr>
        <w:tabs>
          <w:tab w:val="num" w:pos="2880"/>
        </w:tabs>
        <w:ind w:left="2160" w:firstLine="0"/>
      </w:pPr>
      <w:rPr>
        <w:rFonts w:ascii="Arial" w:hAnsi="Arial" w:hint="default"/>
        <w:b/>
        <w:i w:val="0"/>
        <w:sz w:val="22"/>
        <w:szCs w:val="22"/>
      </w:rPr>
    </w:lvl>
    <w:lvl w:ilvl="1" w:tplc="C608B266">
      <w:start w:val="1"/>
      <w:numFmt w:val="lowerLetter"/>
      <w:lvlText w:val="(%2)"/>
      <w:lvlJc w:val="left"/>
      <w:pPr>
        <w:tabs>
          <w:tab w:val="num" w:pos="2160"/>
        </w:tabs>
        <w:ind w:left="1440" w:firstLine="0"/>
      </w:pPr>
      <w:rPr>
        <w:rFonts w:ascii="Arial" w:hAnsi="Arial" w:hint="default"/>
        <w:b/>
        <w:i w:val="0"/>
        <w:sz w:val="22"/>
        <w:szCs w:val="22"/>
      </w:rPr>
    </w:lvl>
    <w:lvl w:ilvl="2" w:tplc="778A7ECE">
      <w:start w:val="1"/>
      <w:numFmt w:val="lowerRoman"/>
      <w:lvlText w:val="%3."/>
      <w:lvlJc w:val="left"/>
      <w:pPr>
        <w:tabs>
          <w:tab w:val="num" w:pos="2880"/>
        </w:tabs>
        <w:ind w:left="2160" w:firstLine="0"/>
      </w:pPr>
      <w:rPr>
        <w:rFonts w:ascii="Arial" w:hAnsi="Arial" w:hint="default"/>
        <w:b/>
        <w:i w:val="0"/>
        <w:sz w:val="22"/>
        <w:szCs w:val="22"/>
      </w:rPr>
    </w:lvl>
    <w:lvl w:ilvl="3" w:tplc="074AF8D6">
      <w:start w:val="6"/>
      <w:numFmt w:val="decimal"/>
      <w:lvlText w:val="%4."/>
      <w:lvlJc w:val="left"/>
      <w:pPr>
        <w:tabs>
          <w:tab w:val="num" w:pos="1440"/>
        </w:tabs>
        <w:ind w:left="720" w:firstLine="0"/>
      </w:pPr>
      <w:rPr>
        <w:rFonts w:hint="default"/>
        <w:b/>
        <w:i w:val="0"/>
        <w:sz w:val="22"/>
        <w:szCs w:val="22"/>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6" w15:restartNumberingAfterBreak="0">
    <w:nsid w:val="20C72CD7"/>
    <w:multiLevelType w:val="hybridMultilevel"/>
    <w:tmpl w:val="DC6CC764"/>
    <w:lvl w:ilvl="0" w:tplc="49688B9C">
      <w:start w:val="2"/>
      <w:numFmt w:val="decimal"/>
      <w:lvlText w:val="%1."/>
      <w:lvlJc w:val="left"/>
      <w:pPr>
        <w:ind w:left="108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0EF2E87"/>
    <w:multiLevelType w:val="hybridMultilevel"/>
    <w:tmpl w:val="80BE5BBA"/>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20F04FBB"/>
    <w:multiLevelType w:val="hybridMultilevel"/>
    <w:tmpl w:val="F05CA044"/>
    <w:lvl w:ilvl="0" w:tplc="09B83D5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11C6367"/>
    <w:multiLevelType w:val="hybridMultilevel"/>
    <w:tmpl w:val="CA5A75CC"/>
    <w:lvl w:ilvl="0" w:tplc="FC841E40">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21C00151"/>
    <w:multiLevelType w:val="hybridMultilevel"/>
    <w:tmpl w:val="8AC2ACEA"/>
    <w:lvl w:ilvl="0" w:tplc="6B2ABFF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21CF2A00"/>
    <w:multiLevelType w:val="hybridMultilevel"/>
    <w:tmpl w:val="0264065A"/>
    <w:lvl w:ilvl="0" w:tplc="5C8A7A6E">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22FF4477"/>
    <w:multiLevelType w:val="hybridMultilevel"/>
    <w:tmpl w:val="9138A330"/>
    <w:lvl w:ilvl="0" w:tplc="D21AC74C">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233E3E5C"/>
    <w:multiLevelType w:val="multilevel"/>
    <w:tmpl w:val="CEAC4AF0"/>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4" w15:restartNumberingAfterBreak="0">
    <w:nsid w:val="236C1C2C"/>
    <w:multiLevelType w:val="hybridMultilevel"/>
    <w:tmpl w:val="9566E422"/>
    <w:lvl w:ilvl="0" w:tplc="5FD87618">
      <w:start w:val="1"/>
      <w:numFmt w:val="upperLetter"/>
      <w:lvlText w:val="%1."/>
      <w:lvlJc w:val="left"/>
      <w:pPr>
        <w:tabs>
          <w:tab w:val="num" w:pos="720"/>
        </w:tabs>
        <w:ind w:left="0" w:firstLine="0"/>
      </w:pPr>
      <w:rPr>
        <w:rFonts w:ascii="Arial" w:hAnsi="Arial" w:hint="default"/>
        <w:b/>
        <w:i w:val="0"/>
        <w:sz w:val="22"/>
        <w:szCs w:val="22"/>
      </w:rPr>
    </w:lvl>
    <w:lvl w:ilvl="1" w:tplc="4FD038B8">
      <w:start w:val="1"/>
      <w:numFmt w:val="decimal"/>
      <w:lvlText w:val="%2."/>
      <w:lvlJc w:val="left"/>
      <w:pPr>
        <w:tabs>
          <w:tab w:val="num" w:pos="1440"/>
        </w:tabs>
        <w:ind w:left="720" w:firstLine="0"/>
      </w:pPr>
      <w:rPr>
        <w:rFonts w:hint="default"/>
        <w:b/>
        <w:i w:val="0"/>
        <w:sz w:val="22"/>
        <w:szCs w:val="22"/>
      </w:rPr>
    </w:lvl>
    <w:lvl w:ilvl="2" w:tplc="7EB0AC8A">
      <w:start w:val="2"/>
      <w:numFmt w:val="upperLetter"/>
      <w:lvlText w:val="%3."/>
      <w:lvlJc w:val="left"/>
      <w:pPr>
        <w:tabs>
          <w:tab w:val="num" w:pos="720"/>
        </w:tabs>
        <w:ind w:left="0" w:firstLine="0"/>
      </w:pPr>
      <w:rPr>
        <w:rFonts w:ascii="Arial" w:hAnsi="Arial" w:hint="default"/>
        <w:b/>
        <w:i w:val="0"/>
        <w:sz w:val="22"/>
        <w:szCs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23721770"/>
    <w:multiLevelType w:val="hybridMultilevel"/>
    <w:tmpl w:val="D5F6ED8A"/>
    <w:lvl w:ilvl="0" w:tplc="19924A60">
      <w:start w:val="1"/>
      <w:numFmt w:val="decimal"/>
      <w:lvlText w:val="%1."/>
      <w:lvlJc w:val="left"/>
      <w:pPr>
        <w:tabs>
          <w:tab w:val="num" w:pos="1440"/>
        </w:tabs>
        <w:ind w:left="720" w:firstLine="0"/>
      </w:pPr>
      <w:rPr>
        <w:rFonts w:hint="default"/>
        <w:b/>
        <w:i w:val="0"/>
        <w:sz w:val="22"/>
        <w:szCs w:val="22"/>
      </w:rPr>
    </w:lvl>
    <w:lvl w:ilvl="1" w:tplc="06F670F8">
      <w:start w:val="1"/>
      <w:numFmt w:val="decimal"/>
      <w:lvlText w:val="%2."/>
      <w:lvlJc w:val="left"/>
      <w:pPr>
        <w:tabs>
          <w:tab w:val="num" w:pos="720"/>
        </w:tabs>
        <w:ind w:left="144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23971B8B"/>
    <w:multiLevelType w:val="hybridMultilevel"/>
    <w:tmpl w:val="A1908B8C"/>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3A409CF"/>
    <w:multiLevelType w:val="hybridMultilevel"/>
    <w:tmpl w:val="FFA05968"/>
    <w:lvl w:ilvl="0" w:tplc="A1467E06">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23E83B31"/>
    <w:multiLevelType w:val="hybridMultilevel"/>
    <w:tmpl w:val="E8E08538"/>
    <w:lvl w:ilvl="0" w:tplc="971C9492">
      <w:start w:val="4"/>
      <w:numFmt w:val="lowerLetter"/>
      <w:lvlText w:val="(%1)"/>
      <w:lvlJc w:val="left"/>
      <w:pPr>
        <w:tabs>
          <w:tab w:val="num" w:pos="2160"/>
        </w:tabs>
        <w:ind w:left="2160" w:hanging="18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3ED022B"/>
    <w:multiLevelType w:val="multilevel"/>
    <w:tmpl w:val="17F688A2"/>
    <w:lvl w:ilvl="0">
      <w:start w:val="1"/>
      <w:numFmt w:val="decimal"/>
      <w:lvlText w:val="%1."/>
      <w:lvlJc w:val="left"/>
      <w:pPr>
        <w:tabs>
          <w:tab w:val="num" w:pos="1080"/>
        </w:tabs>
        <w:ind w:left="360" w:firstLine="0"/>
      </w:pPr>
      <w:rPr>
        <w:rFonts w:hint="default"/>
        <w:b w:val="0"/>
        <w:i w:val="0"/>
        <w:sz w:val="22"/>
        <w:szCs w:val="22"/>
      </w:rPr>
    </w:lvl>
    <w:lvl w:ilvl="1">
      <w:start w:val="1"/>
      <w:numFmt w:val="lowerLetter"/>
      <w:lvlText w:val="(%2)"/>
      <w:lvlJc w:val="left"/>
      <w:pPr>
        <w:tabs>
          <w:tab w:val="num" w:pos="2160"/>
        </w:tabs>
        <w:ind w:left="1440" w:firstLine="0"/>
      </w:pPr>
      <w:rPr>
        <w:rFonts w:ascii="Arial" w:hAnsi="Arial" w:hint="default"/>
        <w:b/>
        <w:i w:val="0"/>
        <w:sz w:val="22"/>
        <w:szCs w:val="22"/>
      </w:rPr>
    </w:lvl>
    <w:lvl w:ilvl="2">
      <w:start w:val="5"/>
      <w:numFmt w:val="decimal"/>
      <w:lvlText w:val="%3."/>
      <w:lvlJc w:val="left"/>
      <w:pPr>
        <w:tabs>
          <w:tab w:val="num" w:pos="1440"/>
        </w:tabs>
        <w:ind w:left="720" w:firstLine="0"/>
      </w:pPr>
      <w:rPr>
        <w:rFonts w:ascii="Arial" w:hAnsi="Arial" w:hint="default"/>
        <w:b/>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244226A7"/>
    <w:multiLevelType w:val="hybridMultilevel"/>
    <w:tmpl w:val="818EBE0A"/>
    <w:lvl w:ilvl="0" w:tplc="37841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52652C0"/>
    <w:multiLevelType w:val="hybridMultilevel"/>
    <w:tmpl w:val="B0986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5323841"/>
    <w:multiLevelType w:val="hybridMultilevel"/>
    <w:tmpl w:val="A49A229A"/>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536480F"/>
    <w:multiLevelType w:val="hybridMultilevel"/>
    <w:tmpl w:val="3BCEDAD2"/>
    <w:lvl w:ilvl="0" w:tplc="7BCCC4F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5D75678"/>
    <w:multiLevelType w:val="hybridMultilevel"/>
    <w:tmpl w:val="20D4C7D0"/>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260C5A5B"/>
    <w:multiLevelType w:val="hybridMultilevel"/>
    <w:tmpl w:val="82AA396C"/>
    <w:lvl w:ilvl="0" w:tplc="9E62AE6C">
      <w:start w:val="1"/>
      <w:numFmt w:val="decimal"/>
      <w:lvlText w:val="%1."/>
      <w:lvlJc w:val="left"/>
      <w:pPr>
        <w:tabs>
          <w:tab w:val="num" w:pos="720"/>
        </w:tabs>
        <w:ind w:left="720" w:firstLine="0"/>
      </w:pPr>
      <w:rPr>
        <w:rFonts w:ascii="Arial" w:hAnsi="Arial" w:hint="default"/>
        <w:b/>
        <w:i w:val="0"/>
      </w:rPr>
    </w:lvl>
    <w:lvl w:ilvl="1" w:tplc="09B83D50">
      <w:start w:val="1"/>
      <w:numFmt w:val="upperLetter"/>
      <w:lvlText w:val="%2."/>
      <w:lvlJc w:val="left"/>
      <w:pPr>
        <w:tabs>
          <w:tab w:val="num" w:pos="720"/>
        </w:tabs>
        <w:ind w:left="0" w:firstLine="0"/>
      </w:pPr>
      <w:rPr>
        <w:rFonts w:ascii="Arial" w:hAnsi="Arial"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26205CE0"/>
    <w:multiLevelType w:val="hybridMultilevel"/>
    <w:tmpl w:val="A6824252"/>
    <w:lvl w:ilvl="0" w:tplc="37841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64C69E1"/>
    <w:multiLevelType w:val="hybridMultilevel"/>
    <w:tmpl w:val="1EC0F1A4"/>
    <w:lvl w:ilvl="0" w:tplc="924A8DA4">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26BD66A6"/>
    <w:multiLevelType w:val="hybridMultilevel"/>
    <w:tmpl w:val="7D86FC3C"/>
    <w:lvl w:ilvl="0" w:tplc="0409001B">
      <w:start w:val="1"/>
      <w:numFmt w:val="lowerRoman"/>
      <w:lvlText w:val="%1."/>
      <w:lvlJc w:val="right"/>
      <w:pPr>
        <w:tabs>
          <w:tab w:val="num" w:pos="720"/>
        </w:tabs>
        <w:ind w:left="0" w:firstLine="0"/>
      </w:pPr>
      <w:rPr>
        <w:rFonts w:hint="default"/>
        <w:b/>
        <w:i w:val="0"/>
        <w:sz w:val="22"/>
        <w:szCs w:val="22"/>
      </w:rPr>
    </w:lvl>
    <w:lvl w:ilvl="1" w:tplc="EAB01D02">
      <w:start w:val="1"/>
      <w:numFmt w:val="decimal"/>
      <w:lvlText w:val="%2."/>
      <w:lvlJc w:val="left"/>
      <w:pPr>
        <w:tabs>
          <w:tab w:val="num" w:pos="1440"/>
        </w:tabs>
        <w:ind w:left="720" w:firstLine="0"/>
      </w:pPr>
      <w:rPr>
        <w:rFonts w:hint="default"/>
        <w:b/>
        <w:i w:val="0"/>
        <w:sz w:val="22"/>
        <w:szCs w:val="22"/>
      </w:rPr>
    </w:lvl>
    <w:lvl w:ilvl="2" w:tplc="04090017">
      <w:start w:val="1"/>
      <w:numFmt w:val="lowerLetter"/>
      <w:lvlText w:val="%3)"/>
      <w:lvlJc w:val="left"/>
      <w:pPr>
        <w:tabs>
          <w:tab w:val="num" w:pos="2160"/>
        </w:tabs>
        <w:ind w:left="2160" w:hanging="180"/>
      </w:pPr>
      <w:rPr>
        <w:rFonts w:hint="default"/>
        <w:b/>
        <w:i w:val="0"/>
        <w:sz w:val="22"/>
        <w:szCs w:val="22"/>
      </w:r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26EC5937"/>
    <w:multiLevelType w:val="hybridMultilevel"/>
    <w:tmpl w:val="A26EC96A"/>
    <w:lvl w:ilvl="0" w:tplc="E6C48FFC">
      <w:start w:val="1"/>
      <w:numFmt w:val="decimal"/>
      <w:lvlText w:val="%1."/>
      <w:lvlJc w:val="left"/>
      <w:pPr>
        <w:tabs>
          <w:tab w:val="num" w:pos="1440"/>
        </w:tabs>
        <w:ind w:left="720" w:firstLine="0"/>
      </w:pPr>
      <w:rPr>
        <w:rFonts w:hint="default"/>
        <w:b/>
        <w:i w:val="0"/>
        <w:sz w:val="22"/>
        <w:szCs w:val="22"/>
      </w:rPr>
    </w:lvl>
    <w:lvl w:ilvl="1" w:tplc="A792F522">
      <w:start w:val="1"/>
      <w:numFmt w:val="decimal"/>
      <w:lvlText w:val="%2."/>
      <w:lvlJc w:val="left"/>
      <w:pPr>
        <w:tabs>
          <w:tab w:val="num" w:pos="1440"/>
        </w:tabs>
        <w:ind w:left="720" w:firstLine="0"/>
      </w:pPr>
      <w:rPr>
        <w:rFonts w:hint="default"/>
        <w:b/>
        <w:i w:val="0"/>
        <w:sz w:val="22"/>
        <w:szCs w:val="22"/>
      </w:rPr>
    </w:lvl>
    <w:lvl w:ilvl="2" w:tplc="08D2B38E">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2758211D"/>
    <w:multiLevelType w:val="multilevel"/>
    <w:tmpl w:val="AB3A7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27680CBA"/>
    <w:multiLevelType w:val="hybridMultilevel"/>
    <w:tmpl w:val="B49400C4"/>
    <w:lvl w:ilvl="0" w:tplc="9304A9E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7AA54D8"/>
    <w:multiLevelType w:val="hybridMultilevel"/>
    <w:tmpl w:val="732022FE"/>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27D67A58"/>
    <w:multiLevelType w:val="multilevel"/>
    <w:tmpl w:val="DFAC58E0"/>
    <w:lvl w:ilvl="0">
      <w:start w:val="3"/>
      <w:numFmt w:val="upperLetter"/>
      <w:lvlText w:val="%1."/>
      <w:lvlJc w:val="left"/>
      <w:pPr>
        <w:tabs>
          <w:tab w:val="num" w:pos="720"/>
        </w:tabs>
        <w:ind w:left="0" w:firstLine="0"/>
      </w:pPr>
      <w:rPr>
        <w:rFonts w:ascii="Arial (W1)" w:hAnsi="Arial (W1)"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15:restartNumberingAfterBreak="0">
    <w:nsid w:val="27F65206"/>
    <w:multiLevelType w:val="hybridMultilevel"/>
    <w:tmpl w:val="DF52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83F228A"/>
    <w:multiLevelType w:val="hybridMultilevel"/>
    <w:tmpl w:val="82324DE2"/>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84C31B6"/>
    <w:multiLevelType w:val="multilevel"/>
    <w:tmpl w:val="1AD0DD6A"/>
    <w:lvl w:ilvl="0">
      <w:start w:val="1"/>
      <w:numFmt w:val="upperLetter"/>
      <w:lvlText w:val="%1."/>
      <w:lvlJc w:val="left"/>
      <w:pPr>
        <w:tabs>
          <w:tab w:val="num" w:pos="720"/>
        </w:tabs>
        <w:ind w:left="0" w:firstLine="0"/>
      </w:pPr>
      <w:rPr>
        <w:rFonts w:ascii="Arial (W1)" w:hAnsi="Arial (W1)"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15:restartNumberingAfterBreak="0">
    <w:nsid w:val="28F03C4A"/>
    <w:multiLevelType w:val="hybridMultilevel"/>
    <w:tmpl w:val="51D015E0"/>
    <w:lvl w:ilvl="0" w:tplc="0409000F">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8F754FB"/>
    <w:multiLevelType w:val="hybridMultilevel"/>
    <w:tmpl w:val="BF62C8E2"/>
    <w:lvl w:ilvl="0" w:tplc="B6DA4CFA">
      <w:start w:val="1"/>
      <w:numFmt w:val="upperLetter"/>
      <w:lvlText w:val="%1."/>
      <w:lvlJc w:val="left"/>
      <w:pPr>
        <w:ind w:left="1440" w:hanging="360"/>
      </w:pPr>
      <w:rPr>
        <w:rFonts w:ascii="Arial" w:hAnsi="Arial" w:hint="default"/>
        <w:b/>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29915553"/>
    <w:multiLevelType w:val="hybridMultilevel"/>
    <w:tmpl w:val="B4EA23EC"/>
    <w:lvl w:ilvl="0" w:tplc="5BE6FDF6">
      <w:start w:val="2"/>
      <w:numFmt w:val="upperLetter"/>
      <w:lvlText w:val="%1."/>
      <w:lvlJc w:val="left"/>
      <w:pPr>
        <w:tabs>
          <w:tab w:val="num" w:pos="720"/>
        </w:tabs>
        <w:ind w:left="0" w:firstLine="0"/>
      </w:pPr>
      <w:rPr>
        <w:rFonts w:ascii="Arial" w:hAnsi="Arial" w:hint="default"/>
        <w:b/>
        <w:i w:val="0"/>
        <w:sz w:val="22"/>
        <w:szCs w:val="22"/>
      </w:rPr>
    </w:lvl>
    <w:lvl w:ilvl="1" w:tplc="34424086">
      <w:start w:val="2"/>
      <w:numFmt w:val="decimal"/>
      <w:lvlText w:val="%2."/>
      <w:lvlJc w:val="left"/>
      <w:pPr>
        <w:tabs>
          <w:tab w:val="num" w:pos="1440"/>
        </w:tabs>
        <w:ind w:left="720" w:firstLine="0"/>
      </w:pPr>
      <w:rPr>
        <w:rFonts w:hint="default"/>
        <w:b/>
        <w:i w:val="0"/>
        <w:sz w:val="22"/>
        <w:szCs w:val="22"/>
      </w:rPr>
    </w:lvl>
    <w:lvl w:ilvl="2" w:tplc="902429C2">
      <w:start w:val="2"/>
      <w:numFmt w:val="upperLetter"/>
      <w:lvlText w:val="%3."/>
      <w:lvlJc w:val="left"/>
      <w:pPr>
        <w:tabs>
          <w:tab w:val="num" w:pos="720"/>
        </w:tabs>
        <w:ind w:left="0" w:firstLine="0"/>
      </w:pPr>
      <w:rPr>
        <w:rFonts w:ascii="Arial" w:hAnsi="Arial" w:hint="default"/>
        <w:b/>
        <w:i w:val="0"/>
        <w:sz w:val="22"/>
        <w:szCs w:val="22"/>
      </w:rPr>
    </w:lvl>
    <w:lvl w:ilvl="3" w:tplc="59687B82">
      <w:start w:val="1"/>
      <w:numFmt w:val="decimal"/>
      <w:lvlText w:val="%4."/>
      <w:lvlJc w:val="left"/>
      <w:pPr>
        <w:tabs>
          <w:tab w:val="num" w:pos="1440"/>
        </w:tabs>
        <w:ind w:left="720" w:firstLine="0"/>
      </w:pPr>
      <w:rPr>
        <w:rFonts w:hint="default"/>
        <w:b/>
        <w:i w:val="0"/>
        <w:sz w:val="22"/>
        <w:szCs w:val="22"/>
      </w:rPr>
    </w:lvl>
    <w:lvl w:ilvl="4" w:tplc="8DEC05CA">
      <w:start w:val="1"/>
      <w:numFmt w:val="lowerLetter"/>
      <w:lvlText w:val="(%5)"/>
      <w:lvlJc w:val="left"/>
      <w:pPr>
        <w:tabs>
          <w:tab w:val="num" w:pos="2160"/>
        </w:tabs>
        <w:ind w:left="1440" w:firstLine="0"/>
      </w:pPr>
      <w:rPr>
        <w:rFonts w:ascii="Arial" w:hAnsi="Arial" w:hint="default"/>
        <w:b/>
        <w:i w:val="0"/>
        <w:sz w:val="22"/>
        <w:szCs w:val="22"/>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29AA0D38"/>
    <w:multiLevelType w:val="hybridMultilevel"/>
    <w:tmpl w:val="96C45990"/>
    <w:lvl w:ilvl="0" w:tplc="890E5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9C17EB5"/>
    <w:multiLevelType w:val="hybridMultilevel"/>
    <w:tmpl w:val="9A32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A53604D"/>
    <w:multiLevelType w:val="hybridMultilevel"/>
    <w:tmpl w:val="5F6AC5E6"/>
    <w:lvl w:ilvl="0" w:tplc="13CA865C">
      <w:start w:val="1"/>
      <w:numFmt w:val="decimal"/>
      <w:lvlText w:val="%1."/>
      <w:lvlJc w:val="left"/>
      <w:pPr>
        <w:tabs>
          <w:tab w:val="num" w:pos="1080"/>
        </w:tabs>
        <w:ind w:left="360" w:firstLine="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A554A9A"/>
    <w:multiLevelType w:val="hybridMultilevel"/>
    <w:tmpl w:val="851874BA"/>
    <w:lvl w:ilvl="0" w:tplc="D1261CEA">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AFA0307"/>
    <w:multiLevelType w:val="hybridMultilevel"/>
    <w:tmpl w:val="B8342178"/>
    <w:lvl w:ilvl="0" w:tplc="27F6692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2B1920A4"/>
    <w:multiLevelType w:val="hybridMultilevel"/>
    <w:tmpl w:val="56D6CC4E"/>
    <w:lvl w:ilvl="0" w:tplc="BCACCAD6">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6" w15:restartNumberingAfterBreak="0">
    <w:nsid w:val="2B2574E7"/>
    <w:multiLevelType w:val="hybridMultilevel"/>
    <w:tmpl w:val="13E6D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B644F9B"/>
    <w:multiLevelType w:val="hybridMultilevel"/>
    <w:tmpl w:val="4358FFE6"/>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BD7088E"/>
    <w:multiLevelType w:val="hybridMultilevel"/>
    <w:tmpl w:val="BEF8E80C"/>
    <w:lvl w:ilvl="0" w:tplc="37841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C0E4FF2"/>
    <w:multiLevelType w:val="hybridMultilevel"/>
    <w:tmpl w:val="87B83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CD524F2"/>
    <w:multiLevelType w:val="hybridMultilevel"/>
    <w:tmpl w:val="3E56E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D1836D6"/>
    <w:multiLevelType w:val="hybridMultilevel"/>
    <w:tmpl w:val="CBD2D8BA"/>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15:restartNumberingAfterBreak="0">
    <w:nsid w:val="2D4A360E"/>
    <w:multiLevelType w:val="hybridMultilevel"/>
    <w:tmpl w:val="CB92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2D704D26"/>
    <w:multiLevelType w:val="hybridMultilevel"/>
    <w:tmpl w:val="47120C40"/>
    <w:lvl w:ilvl="0" w:tplc="B5C6DB1C">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2D820840"/>
    <w:multiLevelType w:val="hybridMultilevel"/>
    <w:tmpl w:val="64E03B70"/>
    <w:lvl w:ilvl="0" w:tplc="C540D076">
      <w:start w:val="1"/>
      <w:numFmt w:val="lowerLetter"/>
      <w:lvlText w:val="(%1)"/>
      <w:lvlJc w:val="left"/>
      <w:pPr>
        <w:ind w:left="1440" w:hanging="360"/>
      </w:pPr>
      <w:rPr>
        <w:rFonts w:ascii="Arial (W1)" w:hAnsi="Arial (W1)" w:hint="default"/>
        <w:b/>
        <w:i w:val="0"/>
        <w:sz w:val="22"/>
        <w:szCs w:val="22"/>
      </w:rPr>
    </w:lvl>
    <w:lvl w:ilvl="1" w:tplc="8620E148">
      <w:start w:val="1"/>
      <w:numFmt w:val="decimal"/>
      <w:lvlText w:val="%2."/>
      <w:lvlJc w:val="left"/>
      <w:pPr>
        <w:ind w:left="234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15:restartNumberingAfterBreak="0">
    <w:nsid w:val="2DF66C7D"/>
    <w:multiLevelType w:val="hybridMultilevel"/>
    <w:tmpl w:val="956261A4"/>
    <w:lvl w:ilvl="0" w:tplc="27F2D5D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2DF71D8A"/>
    <w:multiLevelType w:val="hybridMultilevel"/>
    <w:tmpl w:val="051A0962"/>
    <w:lvl w:ilvl="0" w:tplc="255CBFD6">
      <w:start w:val="1"/>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15:restartNumberingAfterBreak="0">
    <w:nsid w:val="2E1C26CA"/>
    <w:multiLevelType w:val="hybridMultilevel"/>
    <w:tmpl w:val="A1D034EE"/>
    <w:lvl w:ilvl="0" w:tplc="96D86752">
      <w:start w:val="1"/>
      <w:numFmt w:val="decimal"/>
      <w:lvlText w:val="%1."/>
      <w:lvlJc w:val="left"/>
      <w:pPr>
        <w:tabs>
          <w:tab w:val="num" w:pos="1080"/>
        </w:tabs>
        <w:ind w:left="360" w:firstLine="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2E9D6FD8"/>
    <w:multiLevelType w:val="hybridMultilevel"/>
    <w:tmpl w:val="01661696"/>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EA3653E"/>
    <w:multiLevelType w:val="hybridMultilevel"/>
    <w:tmpl w:val="8488C82C"/>
    <w:lvl w:ilvl="0" w:tplc="47247C3C">
      <w:start w:val="1"/>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2EC14CA1"/>
    <w:multiLevelType w:val="hybridMultilevel"/>
    <w:tmpl w:val="90047F6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ED56B2D"/>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EF53AC0"/>
    <w:multiLevelType w:val="hybridMultilevel"/>
    <w:tmpl w:val="1D42B6C8"/>
    <w:lvl w:ilvl="0" w:tplc="5868FCB8">
      <w:start w:val="1"/>
      <w:numFmt w:val="decimal"/>
      <w:lvlText w:val="%1."/>
      <w:lvlJc w:val="left"/>
      <w:pPr>
        <w:tabs>
          <w:tab w:val="num" w:pos="1440"/>
        </w:tabs>
        <w:ind w:left="720" w:firstLine="0"/>
      </w:pPr>
      <w:rPr>
        <w:rFonts w:ascii="Arial" w:hAnsi="Arial" w:hint="default"/>
        <w:b/>
        <w:i w:val="0"/>
      </w:rPr>
    </w:lvl>
    <w:lvl w:ilvl="1" w:tplc="8E8292F4">
      <w:start w:val="4"/>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15:restartNumberingAfterBreak="0">
    <w:nsid w:val="2F2D1FAD"/>
    <w:multiLevelType w:val="hybridMultilevel"/>
    <w:tmpl w:val="EC283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F73063C"/>
    <w:multiLevelType w:val="hybridMultilevel"/>
    <w:tmpl w:val="9B80289A"/>
    <w:lvl w:ilvl="0" w:tplc="2DC8B484">
      <w:start w:val="1"/>
      <w:numFmt w:val="decimal"/>
      <w:lvlText w:val="%1."/>
      <w:lvlJc w:val="left"/>
      <w:pPr>
        <w:tabs>
          <w:tab w:val="num" w:pos="1440"/>
        </w:tabs>
        <w:ind w:left="720" w:firstLine="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F9A527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15:restartNumberingAfterBreak="0">
    <w:nsid w:val="2FA9106B"/>
    <w:multiLevelType w:val="hybridMultilevel"/>
    <w:tmpl w:val="229E8E18"/>
    <w:lvl w:ilvl="0" w:tplc="8EA84CC2">
      <w:start w:val="1"/>
      <w:numFmt w:val="decimal"/>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2FC139DA"/>
    <w:multiLevelType w:val="hybridMultilevel"/>
    <w:tmpl w:val="257EA22A"/>
    <w:lvl w:ilvl="0" w:tplc="EA6CB4D4">
      <w:start w:val="1"/>
      <w:numFmt w:val="decimal"/>
      <w:lvlText w:val="%1."/>
      <w:lvlJc w:val="left"/>
      <w:pPr>
        <w:tabs>
          <w:tab w:val="num" w:pos="1440"/>
        </w:tabs>
        <w:ind w:left="720" w:firstLine="0"/>
      </w:pPr>
      <w:rPr>
        <w:rFonts w:ascii="Arial" w:hAnsi="Arial" w:hint="default"/>
        <w:b/>
        <w:i w:val="0"/>
      </w:rPr>
    </w:lvl>
    <w:lvl w:ilvl="1" w:tplc="19F2BCF8">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15:restartNumberingAfterBreak="0">
    <w:nsid w:val="2FCB34F5"/>
    <w:multiLevelType w:val="hybridMultilevel"/>
    <w:tmpl w:val="98100610"/>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304E4B25"/>
    <w:multiLevelType w:val="multilevel"/>
    <w:tmpl w:val="0B809DD2"/>
    <w:lvl w:ilvl="0">
      <w:start w:val="1"/>
      <w:numFmt w:val="decimal"/>
      <w:lvlText w:val="%1."/>
      <w:lvlJc w:val="left"/>
      <w:pPr>
        <w:tabs>
          <w:tab w:val="num" w:pos="1440"/>
        </w:tabs>
        <w:ind w:left="720" w:firstLine="0"/>
      </w:pPr>
      <w:rPr>
        <w:rFonts w:hint="default"/>
        <w:b/>
        <w:i w:val="0"/>
        <w:sz w:val="22"/>
        <w:szCs w:val="22"/>
      </w:rPr>
    </w:lvl>
    <w:lvl w:ilvl="1">
      <w:start w:val="1"/>
      <w:numFmt w:val="lowerLetter"/>
      <w:lvlText w:val="(%2)"/>
      <w:lvlJc w:val="left"/>
      <w:pPr>
        <w:tabs>
          <w:tab w:val="num" w:pos="2160"/>
        </w:tabs>
        <w:ind w:left="1440" w:firstLine="0"/>
      </w:pPr>
      <w:rPr>
        <w:rFonts w:ascii="Arial" w:hAnsi="Arial" w:hint="default"/>
        <w:b/>
        <w:i w:val="0"/>
        <w:sz w:val="22"/>
        <w:szCs w:val="22"/>
      </w:rPr>
    </w:lvl>
    <w:lvl w:ilvl="2">
      <w:start w:val="5"/>
      <w:numFmt w:val="decimal"/>
      <w:lvlText w:val="%3."/>
      <w:lvlJc w:val="left"/>
      <w:pPr>
        <w:tabs>
          <w:tab w:val="num" w:pos="1440"/>
        </w:tabs>
        <w:ind w:left="720" w:firstLine="0"/>
      </w:pPr>
      <w:rPr>
        <w:rFonts w:ascii="Arial" w:hAnsi="Arial" w:hint="default"/>
        <w:b/>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0" w15:restartNumberingAfterBreak="0">
    <w:nsid w:val="30B83120"/>
    <w:multiLevelType w:val="hybridMultilevel"/>
    <w:tmpl w:val="CCBC0534"/>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30DA4BAE"/>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15:restartNumberingAfterBreak="0">
    <w:nsid w:val="313F75CB"/>
    <w:multiLevelType w:val="hybridMultilevel"/>
    <w:tmpl w:val="61AEABE6"/>
    <w:lvl w:ilvl="0" w:tplc="6B2ABFF4">
      <w:start w:val="1"/>
      <w:numFmt w:val="upperLetter"/>
      <w:lvlText w:val="%1."/>
      <w:lvlJc w:val="left"/>
      <w:pPr>
        <w:tabs>
          <w:tab w:val="num" w:pos="720"/>
        </w:tabs>
        <w:ind w:left="0" w:firstLine="0"/>
      </w:pPr>
      <w:rPr>
        <w:rFonts w:ascii="Arial" w:hAnsi="Arial" w:hint="default"/>
        <w:b/>
        <w:i w:val="0"/>
        <w:sz w:val="22"/>
        <w:szCs w:val="22"/>
      </w:rPr>
    </w:lvl>
    <w:lvl w:ilvl="1" w:tplc="EA6CB4D4">
      <w:start w:val="1"/>
      <w:numFmt w:val="decimal"/>
      <w:lvlText w:val="%2."/>
      <w:lvlJc w:val="left"/>
      <w:pPr>
        <w:tabs>
          <w:tab w:val="num" w:pos="1440"/>
        </w:tabs>
        <w:ind w:left="72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15:restartNumberingAfterBreak="0">
    <w:nsid w:val="31D85E8E"/>
    <w:multiLevelType w:val="hybridMultilevel"/>
    <w:tmpl w:val="C5864464"/>
    <w:lvl w:ilvl="0" w:tplc="44E6B116">
      <w:start w:val="1"/>
      <w:numFmt w:val="lowerLetter"/>
      <w:lvlText w:val="(%1)"/>
      <w:lvlJc w:val="left"/>
      <w:pPr>
        <w:ind w:left="1440" w:hanging="360"/>
      </w:pPr>
      <w:rPr>
        <w:rFonts w:ascii="Arial" w:hAnsi="Arial" w:hint="default"/>
        <w:b/>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4" w15:restartNumberingAfterBreak="0">
    <w:nsid w:val="321623AC"/>
    <w:multiLevelType w:val="hybridMultilevel"/>
    <w:tmpl w:val="A034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323304DD"/>
    <w:multiLevelType w:val="hybridMultilevel"/>
    <w:tmpl w:val="2402E2E0"/>
    <w:lvl w:ilvl="0" w:tplc="086C5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32621D76"/>
    <w:multiLevelType w:val="multilevel"/>
    <w:tmpl w:val="CEAC4AF0"/>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7" w15:restartNumberingAfterBreak="0">
    <w:nsid w:val="32DD0A63"/>
    <w:multiLevelType w:val="hybridMultilevel"/>
    <w:tmpl w:val="59E0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32FC1F01"/>
    <w:multiLevelType w:val="hybridMultilevel"/>
    <w:tmpl w:val="27A8D01E"/>
    <w:lvl w:ilvl="0" w:tplc="C2F6FDE8">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15:restartNumberingAfterBreak="0">
    <w:nsid w:val="330464D2"/>
    <w:multiLevelType w:val="hybridMultilevel"/>
    <w:tmpl w:val="4CD0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3127ACA"/>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3311C5A"/>
    <w:multiLevelType w:val="hybridMultilevel"/>
    <w:tmpl w:val="BBAEA768"/>
    <w:lvl w:ilvl="0" w:tplc="9E62AE6C">
      <w:start w:val="1"/>
      <w:numFmt w:val="decimal"/>
      <w:lvlText w:val="%1."/>
      <w:lvlJc w:val="left"/>
      <w:pPr>
        <w:ind w:left="180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335321E9"/>
    <w:multiLevelType w:val="hybridMultilevel"/>
    <w:tmpl w:val="6100BBF6"/>
    <w:lvl w:ilvl="0" w:tplc="13CA865C">
      <w:start w:val="1"/>
      <w:numFmt w:val="decimal"/>
      <w:lvlText w:val="%1."/>
      <w:lvlJc w:val="left"/>
      <w:pPr>
        <w:tabs>
          <w:tab w:val="num" w:pos="1080"/>
        </w:tabs>
        <w:ind w:left="360" w:firstLine="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3655F56"/>
    <w:multiLevelType w:val="hybridMultilevel"/>
    <w:tmpl w:val="7494EF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37C6533"/>
    <w:multiLevelType w:val="multilevel"/>
    <w:tmpl w:val="26B088A0"/>
    <w:lvl w:ilvl="0">
      <w:start w:val="7"/>
      <w:numFmt w:val="decimal"/>
      <w:lvlText w:val="%1"/>
      <w:lvlJc w:val="left"/>
      <w:pPr>
        <w:tabs>
          <w:tab w:val="num" w:pos="1440"/>
        </w:tabs>
        <w:ind w:left="1440" w:hanging="1440"/>
      </w:pPr>
      <w:rPr>
        <w:rFonts w:hint="default"/>
      </w:rPr>
    </w:lvl>
    <w:lvl w:ilvl="1">
      <w:start w:val="5"/>
      <w:numFmt w:val="decimal"/>
      <w:lvlText w:val="%1.%2.0"/>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5" w15:restartNumberingAfterBreak="0">
    <w:nsid w:val="33EE6088"/>
    <w:multiLevelType w:val="hybridMultilevel"/>
    <w:tmpl w:val="31F2A052"/>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41368E0"/>
    <w:multiLevelType w:val="hybridMultilevel"/>
    <w:tmpl w:val="39DE7EA8"/>
    <w:lvl w:ilvl="0" w:tplc="22962720">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3452761D"/>
    <w:multiLevelType w:val="hybridMultilevel"/>
    <w:tmpl w:val="FB7A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354602FB"/>
    <w:multiLevelType w:val="hybridMultilevel"/>
    <w:tmpl w:val="0FC68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358320DD"/>
    <w:multiLevelType w:val="hybridMultilevel"/>
    <w:tmpl w:val="03009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35B63B3B"/>
    <w:multiLevelType w:val="hybridMultilevel"/>
    <w:tmpl w:val="BD48FC84"/>
    <w:lvl w:ilvl="0" w:tplc="2C80A38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35CA4D6A"/>
    <w:multiLevelType w:val="hybridMultilevel"/>
    <w:tmpl w:val="699CF6A6"/>
    <w:lvl w:ilvl="0" w:tplc="A68CE05E">
      <w:start w:val="1"/>
      <w:numFmt w:val="decimal"/>
      <w:lvlText w:val="%1."/>
      <w:lvlJc w:val="left"/>
      <w:pPr>
        <w:tabs>
          <w:tab w:val="num" w:pos="1440"/>
        </w:tabs>
        <w:ind w:left="720" w:firstLine="0"/>
      </w:pPr>
      <w:rPr>
        <w:rFonts w:ascii="Arial" w:hAnsi="Arial" w:hint="default"/>
        <w:b/>
        <w:i w:val="0"/>
      </w:rPr>
    </w:lvl>
    <w:lvl w:ilvl="1" w:tplc="4EB84A86">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15:restartNumberingAfterBreak="0">
    <w:nsid w:val="360B08E3"/>
    <w:multiLevelType w:val="hybridMultilevel"/>
    <w:tmpl w:val="3F12F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60C194F"/>
    <w:multiLevelType w:val="hybridMultilevel"/>
    <w:tmpl w:val="41DABEBC"/>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15:restartNumberingAfterBreak="0">
    <w:nsid w:val="361A3705"/>
    <w:multiLevelType w:val="hybridMultilevel"/>
    <w:tmpl w:val="1F7E990C"/>
    <w:lvl w:ilvl="0" w:tplc="535673E2">
      <w:start w:val="1"/>
      <w:numFmt w:val="lowerLetter"/>
      <w:lvlText w:val="(%1)"/>
      <w:lvlJc w:val="left"/>
      <w:pPr>
        <w:ind w:left="1440" w:firstLine="72"/>
      </w:pPr>
      <w:rPr>
        <w:rFonts w:ascii="Arial (W1)" w:hAnsi="Arial (W1)" w:hint="default"/>
        <w:b/>
        <w:i w:val="0"/>
        <w:sz w:val="22"/>
        <w:szCs w:val="22"/>
      </w:rPr>
    </w:lvl>
    <w:lvl w:ilvl="1" w:tplc="8620E148">
      <w:start w:val="1"/>
      <w:numFmt w:val="decimal"/>
      <w:lvlText w:val="%2."/>
      <w:lvlJc w:val="left"/>
      <w:pPr>
        <w:ind w:left="234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5" w15:restartNumberingAfterBreak="0">
    <w:nsid w:val="36580028"/>
    <w:multiLevelType w:val="hybridMultilevel"/>
    <w:tmpl w:val="AF90D220"/>
    <w:lvl w:ilvl="0" w:tplc="CB948566">
      <w:start w:val="1"/>
      <w:numFmt w:val="upperLetter"/>
      <w:lvlText w:val="%1."/>
      <w:lvlJc w:val="left"/>
      <w:pPr>
        <w:tabs>
          <w:tab w:val="num" w:pos="1260"/>
        </w:tabs>
        <w:ind w:left="540" w:firstLine="0"/>
      </w:pPr>
      <w:rPr>
        <w:rFonts w:ascii="Arial" w:hAnsi="Arial" w:hint="default"/>
        <w:b/>
        <w:i w:val="0"/>
        <w:sz w:val="22"/>
        <w:szCs w:val="22"/>
      </w:rPr>
    </w:lvl>
    <w:lvl w:ilvl="1" w:tplc="084E13A2">
      <w:start w:val="1"/>
      <w:numFmt w:val="decimal"/>
      <w:lvlText w:val="%2."/>
      <w:lvlJc w:val="left"/>
      <w:pPr>
        <w:tabs>
          <w:tab w:val="num" w:pos="1980"/>
        </w:tabs>
        <w:ind w:left="1260" w:firstLine="0"/>
      </w:pPr>
      <w:rPr>
        <w:rFonts w:hint="default"/>
        <w:b/>
        <w:i w:val="0"/>
        <w:sz w:val="22"/>
        <w:szCs w:val="22"/>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6" w15:restartNumberingAfterBreak="0">
    <w:nsid w:val="36906E88"/>
    <w:multiLevelType w:val="hybridMultilevel"/>
    <w:tmpl w:val="4C4A4632"/>
    <w:lvl w:ilvl="0" w:tplc="96D86752">
      <w:start w:val="1"/>
      <w:numFmt w:val="decimal"/>
      <w:lvlText w:val="%1."/>
      <w:lvlJc w:val="left"/>
      <w:pPr>
        <w:tabs>
          <w:tab w:val="num" w:pos="1080"/>
        </w:tabs>
        <w:ind w:left="360" w:firstLine="0"/>
      </w:pPr>
      <w:rPr>
        <w:rFonts w:hint="default"/>
        <w:b w:val="0"/>
        <w:i w:val="0"/>
        <w:sz w:val="22"/>
        <w:szCs w:val="22"/>
      </w:rPr>
    </w:lvl>
    <w:lvl w:ilvl="1" w:tplc="0696E632">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15:restartNumberingAfterBreak="0">
    <w:nsid w:val="37BD1915"/>
    <w:multiLevelType w:val="hybridMultilevel"/>
    <w:tmpl w:val="FBEA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37D3554B"/>
    <w:multiLevelType w:val="hybridMultilevel"/>
    <w:tmpl w:val="E9F63AC8"/>
    <w:lvl w:ilvl="0" w:tplc="9488C962">
      <w:start w:val="1"/>
      <w:numFmt w:val="lowerRoman"/>
      <w:lvlText w:val="%1."/>
      <w:lvlJc w:val="left"/>
      <w:pPr>
        <w:tabs>
          <w:tab w:val="num" w:pos="2880"/>
        </w:tabs>
        <w:ind w:left="216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15:restartNumberingAfterBreak="0">
    <w:nsid w:val="37E047DF"/>
    <w:multiLevelType w:val="hybridMultilevel"/>
    <w:tmpl w:val="D6DA2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0F">
      <w:start w:val="1"/>
      <w:numFmt w:val="decimal"/>
      <w:lvlText w:val="%9."/>
      <w:lvlJc w:val="left"/>
      <w:pPr>
        <w:ind w:left="6480" w:hanging="180"/>
      </w:pPr>
    </w:lvl>
  </w:abstractNum>
  <w:abstractNum w:abstractNumId="230" w15:restartNumberingAfterBreak="0">
    <w:nsid w:val="37E7619D"/>
    <w:multiLevelType w:val="hybridMultilevel"/>
    <w:tmpl w:val="25EE967C"/>
    <w:lvl w:ilvl="0" w:tplc="550AB1F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15:restartNumberingAfterBreak="0">
    <w:nsid w:val="37E87A3E"/>
    <w:multiLevelType w:val="hybridMultilevel"/>
    <w:tmpl w:val="45B6B040"/>
    <w:lvl w:ilvl="0" w:tplc="190E8F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38183457"/>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3" w15:restartNumberingAfterBreak="0">
    <w:nsid w:val="38362D19"/>
    <w:multiLevelType w:val="hybridMultilevel"/>
    <w:tmpl w:val="915CE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386A6FB0"/>
    <w:multiLevelType w:val="hybridMultilevel"/>
    <w:tmpl w:val="9D7875CE"/>
    <w:lvl w:ilvl="0" w:tplc="3B2A2B88">
      <w:start w:val="1"/>
      <w:numFmt w:val="lowerLetter"/>
      <w:lvlText w:val="(%1)"/>
      <w:lvlJc w:val="left"/>
      <w:pPr>
        <w:tabs>
          <w:tab w:val="num" w:pos="2160"/>
        </w:tabs>
        <w:ind w:left="1440" w:firstLine="0"/>
      </w:pPr>
      <w:rPr>
        <w:rFonts w:ascii="Arial" w:hAnsi="Arial" w:hint="default"/>
        <w:b/>
        <w:i w:val="0"/>
      </w:rPr>
    </w:lvl>
    <w:lvl w:ilvl="1" w:tplc="0E507130">
      <w:start w:val="1"/>
      <w:numFmt w:val="lowerRoman"/>
      <w:lvlText w:val="%2."/>
      <w:lvlJc w:val="left"/>
      <w:pPr>
        <w:tabs>
          <w:tab w:val="num" w:pos="2880"/>
        </w:tabs>
        <w:ind w:left="2160" w:firstLine="0"/>
      </w:pPr>
      <w:rPr>
        <w:rFonts w:ascii="Arial" w:hAnsi="Arial" w:hint="default"/>
        <w:b/>
        <w:i w:val="0"/>
      </w:rPr>
    </w:lvl>
    <w:lvl w:ilvl="2" w:tplc="C8C24DB6">
      <w:start w:val="1"/>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15:restartNumberingAfterBreak="0">
    <w:nsid w:val="389B5B1C"/>
    <w:multiLevelType w:val="hybridMultilevel"/>
    <w:tmpl w:val="218C68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6" w15:restartNumberingAfterBreak="0">
    <w:nsid w:val="38DA46A0"/>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38F26D56"/>
    <w:multiLevelType w:val="hybridMultilevel"/>
    <w:tmpl w:val="8AAE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8F72B94"/>
    <w:multiLevelType w:val="hybridMultilevel"/>
    <w:tmpl w:val="EFBC9D3A"/>
    <w:lvl w:ilvl="0" w:tplc="7AEE60C2">
      <w:start w:val="1"/>
      <w:numFmt w:val="upperLetter"/>
      <w:lvlText w:val="%1."/>
      <w:lvlJc w:val="left"/>
      <w:pPr>
        <w:tabs>
          <w:tab w:val="num" w:pos="720"/>
        </w:tabs>
        <w:ind w:left="0" w:firstLine="0"/>
      </w:pPr>
      <w:rPr>
        <w:rFonts w:ascii="Arial" w:hAnsi="Arial" w:hint="default"/>
        <w:b/>
        <w:i w:val="0"/>
        <w:sz w:val="22"/>
        <w:szCs w:val="22"/>
      </w:rPr>
    </w:lvl>
    <w:lvl w:ilvl="1" w:tplc="BA2CD5A4">
      <w:start w:val="1"/>
      <w:numFmt w:val="decimal"/>
      <w:lvlText w:val="%2."/>
      <w:lvlJc w:val="left"/>
      <w:pPr>
        <w:tabs>
          <w:tab w:val="num" w:pos="1440"/>
        </w:tabs>
        <w:ind w:left="720" w:firstLine="0"/>
      </w:pPr>
      <w:rPr>
        <w:rFonts w:hint="default"/>
        <w:b/>
        <w:i w:val="0"/>
        <w:sz w:val="22"/>
        <w:szCs w:val="22"/>
      </w:rPr>
    </w:lvl>
    <w:lvl w:ilvl="2" w:tplc="730E5904">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15:restartNumberingAfterBreak="0">
    <w:nsid w:val="39292C44"/>
    <w:multiLevelType w:val="hybridMultilevel"/>
    <w:tmpl w:val="A4C24098"/>
    <w:lvl w:ilvl="0" w:tplc="6B9CC1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96A4660"/>
    <w:multiLevelType w:val="hybridMultilevel"/>
    <w:tmpl w:val="606EE332"/>
    <w:lvl w:ilvl="0" w:tplc="F9468D38">
      <w:start w:val="1"/>
      <w:numFmt w:val="lowerLetter"/>
      <w:lvlText w:val="(%1)"/>
      <w:lvlJc w:val="left"/>
      <w:pPr>
        <w:tabs>
          <w:tab w:val="num" w:pos="2160"/>
        </w:tabs>
        <w:ind w:left="1440" w:firstLine="0"/>
      </w:pPr>
      <w:rPr>
        <w:rFonts w:ascii="Arial" w:hAnsi="Arial" w:hint="default"/>
        <w:b/>
        <w:i w:val="0"/>
        <w:sz w:val="22"/>
        <w:szCs w:val="22"/>
      </w:rPr>
    </w:lvl>
    <w:lvl w:ilvl="1" w:tplc="01162A50">
      <w:start w:val="3"/>
      <w:numFmt w:val="decimal"/>
      <w:lvlText w:val="%2."/>
      <w:lvlJc w:val="left"/>
      <w:pPr>
        <w:tabs>
          <w:tab w:val="num" w:pos="1440"/>
        </w:tabs>
        <w:ind w:left="720" w:firstLine="0"/>
      </w:pPr>
      <w:rPr>
        <w:rFonts w:ascii="Arial" w:hAnsi="Arial" w:hint="default"/>
        <w:b/>
        <w:i w:val="0"/>
        <w:sz w:val="22"/>
        <w:szCs w:val="22"/>
      </w:rPr>
    </w:lvl>
    <w:lvl w:ilvl="2" w:tplc="F7CAA1E8">
      <w:start w:val="3"/>
      <w:numFmt w:val="upperLetter"/>
      <w:lvlText w:val="%3."/>
      <w:lvlJc w:val="left"/>
      <w:pPr>
        <w:tabs>
          <w:tab w:val="num" w:pos="720"/>
        </w:tabs>
        <w:ind w:left="0" w:firstLine="0"/>
      </w:pPr>
      <w:rPr>
        <w:rFonts w:ascii="Arial" w:hAnsi="Arial" w:hint="default"/>
        <w:b/>
        <w:i w:val="0"/>
        <w:sz w:val="22"/>
        <w:szCs w:val="22"/>
      </w:rPr>
    </w:lvl>
    <w:lvl w:ilvl="3" w:tplc="CDB07CDC">
      <w:start w:val="1"/>
      <w:numFmt w:val="decimal"/>
      <w:lvlText w:val="%4."/>
      <w:lvlJc w:val="left"/>
      <w:pPr>
        <w:tabs>
          <w:tab w:val="num" w:pos="1440"/>
        </w:tabs>
        <w:ind w:left="720" w:firstLine="0"/>
      </w:pPr>
      <w:rPr>
        <w:rFonts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15:restartNumberingAfterBreak="0">
    <w:nsid w:val="39813F05"/>
    <w:multiLevelType w:val="hybridMultilevel"/>
    <w:tmpl w:val="6CE04886"/>
    <w:lvl w:ilvl="0" w:tplc="46522AD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3A75485B"/>
    <w:multiLevelType w:val="hybridMultilevel"/>
    <w:tmpl w:val="9D6826CE"/>
    <w:lvl w:ilvl="0" w:tplc="1E1C9C0E">
      <w:start w:val="1"/>
      <w:numFmt w:val="upperLetter"/>
      <w:lvlText w:val="%1."/>
      <w:lvlJc w:val="left"/>
      <w:pPr>
        <w:tabs>
          <w:tab w:val="num" w:pos="2340"/>
        </w:tabs>
        <w:ind w:left="2340" w:hanging="360"/>
      </w:pPr>
      <w:rPr>
        <w:rFonts w:ascii="Arial" w:hAnsi="Arial" w:hint="default"/>
        <w:b/>
        <w:i w:val="0"/>
        <w:sz w:val="22"/>
        <w:szCs w:val="22"/>
      </w:rPr>
    </w:lvl>
    <w:lvl w:ilvl="1" w:tplc="52A4B84E">
      <w:start w:val="1"/>
      <w:numFmt w:val="decimal"/>
      <w:lvlText w:val="%2."/>
      <w:lvlJc w:val="left"/>
      <w:pPr>
        <w:tabs>
          <w:tab w:val="num" w:pos="1440"/>
        </w:tabs>
        <w:ind w:left="720" w:firstLine="0"/>
      </w:pPr>
      <w:rPr>
        <w:rFonts w:hint="default"/>
        <w:b/>
        <w:i w:val="0"/>
        <w:sz w:val="22"/>
        <w:szCs w:val="22"/>
      </w:rPr>
    </w:lvl>
    <w:lvl w:ilvl="2" w:tplc="9282F52A">
      <w:start w:val="1"/>
      <w:numFmt w:val="lowerLetter"/>
      <w:lvlText w:val="(%3)"/>
      <w:lvlJc w:val="left"/>
      <w:pPr>
        <w:tabs>
          <w:tab w:val="num" w:pos="2160"/>
        </w:tabs>
        <w:ind w:left="1440" w:firstLine="0"/>
      </w:pPr>
      <w:rPr>
        <w:rFonts w:ascii="Arial" w:hAnsi="Arial" w:hint="default"/>
        <w:b/>
        <w:i w:val="0"/>
        <w:sz w:val="22"/>
        <w:szCs w:val="22"/>
      </w:rPr>
    </w:lvl>
    <w:lvl w:ilvl="3" w:tplc="C628998E">
      <w:start w:val="1"/>
      <w:numFmt w:val="lowerRoman"/>
      <w:lvlText w:val="%4."/>
      <w:lvlJc w:val="right"/>
      <w:pPr>
        <w:tabs>
          <w:tab w:val="num" w:pos="2700"/>
        </w:tabs>
        <w:ind w:left="2700" w:hanging="180"/>
      </w:pPr>
      <w:rPr>
        <w:rFonts w:ascii="Arial" w:hAnsi="Arial"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3A8C4581"/>
    <w:multiLevelType w:val="hybridMultilevel"/>
    <w:tmpl w:val="32D68E3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4" w15:restartNumberingAfterBreak="0">
    <w:nsid w:val="3ACB2FA1"/>
    <w:multiLevelType w:val="hybridMultilevel"/>
    <w:tmpl w:val="EDA8EDDC"/>
    <w:lvl w:ilvl="0" w:tplc="28F0E652">
      <w:start w:val="1"/>
      <w:numFmt w:val="upperLetter"/>
      <w:lvlText w:val="%1."/>
      <w:lvlJc w:val="left"/>
      <w:pPr>
        <w:tabs>
          <w:tab w:val="num" w:pos="720"/>
        </w:tabs>
        <w:ind w:left="0" w:firstLine="0"/>
      </w:pPr>
      <w:rPr>
        <w:rFonts w:ascii="Arial (W1)" w:hAnsi="Arial (W1)"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15:restartNumberingAfterBreak="0">
    <w:nsid w:val="3AE82213"/>
    <w:multiLevelType w:val="hybridMultilevel"/>
    <w:tmpl w:val="879038B8"/>
    <w:lvl w:ilvl="0" w:tplc="A32AFD5E">
      <w:start w:val="1"/>
      <w:numFmt w:val="lowerRoman"/>
      <w:lvlText w:val="%1."/>
      <w:lvlJc w:val="left"/>
      <w:pPr>
        <w:tabs>
          <w:tab w:val="num" w:pos="2880"/>
        </w:tabs>
        <w:ind w:left="2160" w:firstLine="0"/>
      </w:pPr>
      <w:rPr>
        <w:rFonts w:hint="default"/>
        <w:b/>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6" w15:restartNumberingAfterBreak="0">
    <w:nsid w:val="3AEE0508"/>
    <w:multiLevelType w:val="hybridMultilevel"/>
    <w:tmpl w:val="7ED4F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B044F01"/>
    <w:multiLevelType w:val="multilevel"/>
    <w:tmpl w:val="6338BBB0"/>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8" w15:restartNumberingAfterBreak="0">
    <w:nsid w:val="3B127427"/>
    <w:multiLevelType w:val="hybridMultilevel"/>
    <w:tmpl w:val="9C248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B270D05"/>
    <w:multiLevelType w:val="multilevel"/>
    <w:tmpl w:val="E708BC20"/>
    <w:lvl w:ilvl="0">
      <w:start w:val="1"/>
      <w:numFmt w:val="decimal"/>
      <w:lvlText w:val="%1."/>
      <w:lvlJc w:val="left"/>
      <w:pPr>
        <w:ind w:left="720" w:hanging="360"/>
      </w:pPr>
      <w:rPr>
        <w:rFonts w:hint="default"/>
        <w:b w:val="0"/>
        <w:i w:val="0"/>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3B5F7B40"/>
    <w:multiLevelType w:val="hybridMultilevel"/>
    <w:tmpl w:val="4DEC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3BC11316"/>
    <w:multiLevelType w:val="hybridMultilevel"/>
    <w:tmpl w:val="2498478A"/>
    <w:lvl w:ilvl="0" w:tplc="DB141680">
      <w:start w:val="1"/>
      <w:numFmt w:val="decimal"/>
      <w:lvlText w:val="%1."/>
      <w:lvlJc w:val="left"/>
      <w:pPr>
        <w:tabs>
          <w:tab w:val="num" w:pos="1440"/>
        </w:tabs>
        <w:ind w:left="720" w:firstLine="0"/>
      </w:pPr>
      <w:rPr>
        <w:rFonts w:hint="default"/>
        <w:b/>
        <w:i w:val="0"/>
        <w:sz w:val="22"/>
        <w:szCs w:val="22"/>
      </w:rPr>
    </w:lvl>
    <w:lvl w:ilvl="1" w:tplc="8C949FA6">
      <w:start w:val="1"/>
      <w:numFmt w:val="lowerLetter"/>
      <w:lvlText w:val="(%2)"/>
      <w:lvlJc w:val="left"/>
      <w:pPr>
        <w:tabs>
          <w:tab w:val="num" w:pos="2160"/>
        </w:tabs>
        <w:ind w:left="1440" w:firstLine="0"/>
      </w:pPr>
      <w:rPr>
        <w:rFonts w:ascii="Arial" w:hAnsi="Arial" w:hint="default"/>
        <w:b/>
        <w:i w:val="0"/>
        <w:sz w:val="22"/>
        <w:szCs w:val="22"/>
      </w:rPr>
    </w:lvl>
    <w:lvl w:ilvl="2" w:tplc="D812A372">
      <w:start w:val="1"/>
      <w:numFmt w:val="lowerRoman"/>
      <w:lvlText w:val="%3."/>
      <w:lvlJc w:val="right"/>
      <w:pPr>
        <w:tabs>
          <w:tab w:val="num" w:pos="2880"/>
        </w:tabs>
        <w:ind w:left="2160" w:firstLine="0"/>
      </w:pPr>
      <w:rPr>
        <w:rFonts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15:restartNumberingAfterBreak="0">
    <w:nsid w:val="3BF20412"/>
    <w:multiLevelType w:val="hybridMultilevel"/>
    <w:tmpl w:val="C74AEA08"/>
    <w:lvl w:ilvl="0" w:tplc="05DAEBFA">
      <w:start w:val="2"/>
      <w:numFmt w:val="upperLetter"/>
      <w:lvlText w:val="%1."/>
      <w:lvlJc w:val="left"/>
      <w:pPr>
        <w:tabs>
          <w:tab w:val="num" w:pos="2160"/>
        </w:tabs>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3C536D34"/>
    <w:multiLevelType w:val="hybridMultilevel"/>
    <w:tmpl w:val="CAFEFE5C"/>
    <w:lvl w:ilvl="0" w:tplc="08D2B38E">
      <w:start w:val="1"/>
      <w:numFmt w:val="lowerLetter"/>
      <w:lvlText w:val="(%1)"/>
      <w:lvlJc w:val="left"/>
      <w:pPr>
        <w:tabs>
          <w:tab w:val="num" w:pos="5769"/>
        </w:tabs>
        <w:ind w:left="5049" w:firstLine="0"/>
      </w:pPr>
      <w:rPr>
        <w:rFonts w:ascii="Arial" w:hAnsi="Arial" w:hint="default"/>
        <w:b/>
        <w:i w:val="0"/>
        <w:sz w:val="22"/>
        <w:szCs w:val="22"/>
      </w:rPr>
    </w:lvl>
    <w:lvl w:ilvl="1" w:tplc="04090019" w:tentative="1">
      <w:start w:val="1"/>
      <w:numFmt w:val="lowerLetter"/>
      <w:lvlText w:val="%2."/>
      <w:lvlJc w:val="left"/>
      <w:pPr>
        <w:tabs>
          <w:tab w:val="num" w:pos="5049"/>
        </w:tabs>
        <w:ind w:left="5049" w:hanging="360"/>
      </w:pPr>
    </w:lvl>
    <w:lvl w:ilvl="2" w:tplc="E3802BFE">
      <w:start w:val="1"/>
      <w:numFmt w:val="lowerLetter"/>
      <w:lvlText w:val="(%3)"/>
      <w:lvlJc w:val="left"/>
      <w:pPr>
        <w:tabs>
          <w:tab w:val="num" w:pos="2160"/>
        </w:tabs>
        <w:ind w:left="1440" w:firstLine="0"/>
      </w:pPr>
      <w:rPr>
        <w:rFonts w:ascii="Arial" w:hAnsi="Arial" w:hint="default"/>
        <w:b/>
        <w:i w:val="0"/>
        <w:sz w:val="22"/>
        <w:szCs w:val="22"/>
      </w:rPr>
    </w:lvl>
    <w:lvl w:ilvl="3" w:tplc="D7E2AB72">
      <w:start w:val="1"/>
      <w:numFmt w:val="lowerRoman"/>
      <w:lvlText w:val="%4."/>
      <w:lvlJc w:val="left"/>
      <w:pPr>
        <w:tabs>
          <w:tab w:val="num" w:pos="2880"/>
        </w:tabs>
        <w:ind w:left="2160" w:firstLine="0"/>
      </w:pPr>
      <w:rPr>
        <w:rFonts w:hint="default"/>
        <w:b/>
        <w:i w:val="0"/>
        <w:sz w:val="22"/>
        <w:szCs w:val="22"/>
      </w:rPr>
    </w:lvl>
    <w:lvl w:ilvl="4" w:tplc="04090019" w:tentative="1">
      <w:start w:val="1"/>
      <w:numFmt w:val="lowerLetter"/>
      <w:lvlText w:val="%5."/>
      <w:lvlJc w:val="left"/>
      <w:pPr>
        <w:tabs>
          <w:tab w:val="num" w:pos="7209"/>
        </w:tabs>
        <w:ind w:left="7209" w:hanging="360"/>
      </w:pPr>
    </w:lvl>
    <w:lvl w:ilvl="5" w:tplc="0409001B" w:tentative="1">
      <w:start w:val="1"/>
      <w:numFmt w:val="lowerRoman"/>
      <w:lvlText w:val="%6."/>
      <w:lvlJc w:val="right"/>
      <w:pPr>
        <w:tabs>
          <w:tab w:val="num" w:pos="7929"/>
        </w:tabs>
        <w:ind w:left="7929" w:hanging="180"/>
      </w:pPr>
    </w:lvl>
    <w:lvl w:ilvl="6" w:tplc="0409000F" w:tentative="1">
      <w:start w:val="1"/>
      <w:numFmt w:val="decimal"/>
      <w:lvlText w:val="%7."/>
      <w:lvlJc w:val="left"/>
      <w:pPr>
        <w:tabs>
          <w:tab w:val="num" w:pos="8649"/>
        </w:tabs>
        <w:ind w:left="8649" w:hanging="360"/>
      </w:pPr>
    </w:lvl>
    <w:lvl w:ilvl="7" w:tplc="04090019" w:tentative="1">
      <w:start w:val="1"/>
      <w:numFmt w:val="lowerLetter"/>
      <w:lvlText w:val="%8."/>
      <w:lvlJc w:val="left"/>
      <w:pPr>
        <w:tabs>
          <w:tab w:val="num" w:pos="9369"/>
        </w:tabs>
        <w:ind w:left="9369" w:hanging="360"/>
      </w:pPr>
    </w:lvl>
    <w:lvl w:ilvl="8" w:tplc="0409001B" w:tentative="1">
      <w:start w:val="1"/>
      <w:numFmt w:val="lowerRoman"/>
      <w:lvlText w:val="%9."/>
      <w:lvlJc w:val="right"/>
      <w:pPr>
        <w:tabs>
          <w:tab w:val="num" w:pos="10089"/>
        </w:tabs>
        <w:ind w:left="10089" w:hanging="180"/>
      </w:pPr>
    </w:lvl>
  </w:abstractNum>
  <w:abstractNum w:abstractNumId="254" w15:restartNumberingAfterBreak="0">
    <w:nsid w:val="3C64019E"/>
    <w:multiLevelType w:val="hybridMultilevel"/>
    <w:tmpl w:val="87F6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3CAD7FA4"/>
    <w:multiLevelType w:val="hybridMultilevel"/>
    <w:tmpl w:val="284A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3CC75B11"/>
    <w:multiLevelType w:val="hybridMultilevel"/>
    <w:tmpl w:val="7F56A6A2"/>
    <w:lvl w:ilvl="0" w:tplc="6B5E519C">
      <w:start w:val="1"/>
      <w:numFmt w:val="decimal"/>
      <w:lvlText w:val="%1."/>
      <w:lvlJc w:val="left"/>
      <w:pPr>
        <w:ind w:left="1800" w:hanging="360"/>
      </w:pPr>
      <w:rPr>
        <w:rFonts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3CF66FBB"/>
    <w:multiLevelType w:val="hybridMultilevel"/>
    <w:tmpl w:val="99582944"/>
    <w:lvl w:ilvl="0" w:tplc="27F6692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15:restartNumberingAfterBreak="0">
    <w:nsid w:val="3D72056E"/>
    <w:multiLevelType w:val="hybridMultilevel"/>
    <w:tmpl w:val="EA92A43E"/>
    <w:lvl w:ilvl="0" w:tplc="27F6692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15:restartNumberingAfterBreak="0">
    <w:nsid w:val="3D7C06B5"/>
    <w:multiLevelType w:val="hybridMultilevel"/>
    <w:tmpl w:val="BF8857BA"/>
    <w:lvl w:ilvl="0" w:tplc="DF1263DC">
      <w:start w:val="1"/>
      <w:numFmt w:val="lowerLetter"/>
      <w:lvlText w:val="(%1)"/>
      <w:lvlJc w:val="left"/>
      <w:pPr>
        <w:tabs>
          <w:tab w:val="num" w:pos="2160"/>
        </w:tabs>
        <w:ind w:left="1440" w:firstLine="0"/>
      </w:pPr>
      <w:rPr>
        <w:rFonts w:ascii="Arial" w:hAnsi="Arial" w:hint="default"/>
        <w:b/>
        <w:i w:val="0"/>
      </w:rPr>
    </w:lvl>
    <w:lvl w:ilvl="1" w:tplc="3DD0E602">
      <w:start w:val="1"/>
      <w:numFmt w:val="lowerLetter"/>
      <w:lvlText w:val="(%2)"/>
      <w:lvlJc w:val="left"/>
      <w:pPr>
        <w:tabs>
          <w:tab w:val="num" w:pos="2160"/>
        </w:tabs>
        <w:ind w:left="1440" w:firstLine="0"/>
      </w:pPr>
      <w:rPr>
        <w:rFonts w:ascii="Arial" w:hAnsi="Aria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15:restartNumberingAfterBreak="0">
    <w:nsid w:val="3DB74CA3"/>
    <w:multiLevelType w:val="hybridMultilevel"/>
    <w:tmpl w:val="36B67178"/>
    <w:lvl w:ilvl="0" w:tplc="B13241A0">
      <w:start w:val="1"/>
      <w:numFmt w:val="upperLetter"/>
      <w:lvlText w:val="%1."/>
      <w:lvlJc w:val="left"/>
      <w:pPr>
        <w:tabs>
          <w:tab w:val="num" w:pos="720"/>
        </w:tabs>
        <w:ind w:left="0" w:firstLine="0"/>
      </w:pPr>
      <w:rPr>
        <w:rFonts w:ascii="Arial" w:hAnsi="Arial" w:hint="default"/>
        <w:b/>
        <w:i w:val="0"/>
        <w:sz w:val="22"/>
        <w:szCs w:val="22"/>
      </w:rPr>
    </w:lvl>
    <w:lvl w:ilvl="1" w:tplc="0166245C">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15:restartNumberingAfterBreak="0">
    <w:nsid w:val="3DC6286A"/>
    <w:multiLevelType w:val="hybridMultilevel"/>
    <w:tmpl w:val="60CCF1CA"/>
    <w:lvl w:ilvl="0" w:tplc="30B277C0">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15:restartNumberingAfterBreak="0">
    <w:nsid w:val="3DE95C23"/>
    <w:multiLevelType w:val="hybridMultilevel"/>
    <w:tmpl w:val="D0A4B42C"/>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3E0223B5"/>
    <w:multiLevelType w:val="hybridMultilevel"/>
    <w:tmpl w:val="25E2A452"/>
    <w:lvl w:ilvl="0" w:tplc="68A0442A">
      <w:start w:val="1"/>
      <w:numFmt w:val="decimal"/>
      <w:lvlText w:val="%1."/>
      <w:lvlJc w:val="left"/>
      <w:pPr>
        <w:tabs>
          <w:tab w:val="num" w:pos="1440"/>
        </w:tabs>
        <w:ind w:left="720" w:firstLine="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15:restartNumberingAfterBreak="0">
    <w:nsid w:val="3E40706A"/>
    <w:multiLevelType w:val="hybridMultilevel"/>
    <w:tmpl w:val="E4D8C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3EEF05E4"/>
    <w:multiLevelType w:val="hybridMultilevel"/>
    <w:tmpl w:val="6DFCFF6C"/>
    <w:lvl w:ilvl="0" w:tplc="B4386822">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15:restartNumberingAfterBreak="0">
    <w:nsid w:val="3F36423F"/>
    <w:multiLevelType w:val="hybridMultilevel"/>
    <w:tmpl w:val="77E62F00"/>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15:restartNumberingAfterBreak="0">
    <w:nsid w:val="3F991403"/>
    <w:multiLevelType w:val="hybridMultilevel"/>
    <w:tmpl w:val="C0064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3FB95A7A"/>
    <w:multiLevelType w:val="hybridMultilevel"/>
    <w:tmpl w:val="7E805CD6"/>
    <w:lvl w:ilvl="0" w:tplc="9E62AE6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3FE6101B"/>
    <w:multiLevelType w:val="hybridMultilevel"/>
    <w:tmpl w:val="0C6E2A9A"/>
    <w:lvl w:ilvl="0" w:tplc="F0D0077C">
      <w:start w:val="1"/>
      <w:numFmt w:val="upperLetter"/>
      <w:lvlText w:val="%1."/>
      <w:lvlJc w:val="left"/>
      <w:pPr>
        <w:tabs>
          <w:tab w:val="num" w:pos="720"/>
        </w:tabs>
        <w:ind w:left="0" w:firstLine="0"/>
      </w:pPr>
      <w:rPr>
        <w:rFonts w:ascii="Arial" w:hAnsi="Arial" w:hint="default"/>
        <w:b/>
        <w:i w:val="0"/>
        <w:sz w:val="22"/>
        <w:szCs w:val="22"/>
      </w:rPr>
    </w:lvl>
    <w:lvl w:ilvl="1" w:tplc="43F450FA">
      <w:start w:val="1"/>
      <w:numFmt w:val="decimal"/>
      <w:lvlText w:val="%2."/>
      <w:lvlJc w:val="left"/>
      <w:pPr>
        <w:tabs>
          <w:tab w:val="num" w:pos="1440"/>
        </w:tabs>
        <w:ind w:left="720" w:firstLine="0"/>
      </w:pPr>
      <w:rPr>
        <w:rFonts w:hint="default"/>
        <w:b/>
        <w:i w:val="0"/>
        <w:sz w:val="22"/>
        <w:szCs w:val="22"/>
      </w:rPr>
    </w:lvl>
    <w:lvl w:ilvl="2" w:tplc="9EEE9452">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15:restartNumberingAfterBreak="0">
    <w:nsid w:val="3FEB56DF"/>
    <w:multiLevelType w:val="hybridMultilevel"/>
    <w:tmpl w:val="F35816C8"/>
    <w:lvl w:ilvl="0" w:tplc="37841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3FEF6A39"/>
    <w:multiLevelType w:val="hybridMultilevel"/>
    <w:tmpl w:val="0EC6FCA0"/>
    <w:lvl w:ilvl="0" w:tplc="B29A72B8">
      <w:start w:val="2"/>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15:restartNumberingAfterBreak="0">
    <w:nsid w:val="40123468"/>
    <w:multiLevelType w:val="hybridMultilevel"/>
    <w:tmpl w:val="6AB28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401D598C"/>
    <w:multiLevelType w:val="hybridMultilevel"/>
    <w:tmpl w:val="112E6F72"/>
    <w:lvl w:ilvl="0" w:tplc="8FA0545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07746FE"/>
    <w:multiLevelType w:val="hybridMultilevel"/>
    <w:tmpl w:val="5492BBF2"/>
    <w:lvl w:ilvl="0" w:tplc="4186462C">
      <w:start w:val="1"/>
      <w:numFmt w:val="decimal"/>
      <w:lvlText w:val="%1."/>
      <w:lvlJc w:val="left"/>
      <w:pPr>
        <w:tabs>
          <w:tab w:val="num" w:pos="1080"/>
        </w:tabs>
        <w:ind w:left="360" w:firstLine="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15:restartNumberingAfterBreak="0">
    <w:nsid w:val="40901B52"/>
    <w:multiLevelType w:val="hybridMultilevel"/>
    <w:tmpl w:val="8556B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6" w15:restartNumberingAfterBreak="0">
    <w:nsid w:val="40B77046"/>
    <w:multiLevelType w:val="hybridMultilevel"/>
    <w:tmpl w:val="1E52B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40CF14EC"/>
    <w:multiLevelType w:val="multilevel"/>
    <w:tmpl w:val="263E82CC"/>
    <w:lvl w:ilvl="0">
      <w:start w:val="1"/>
      <w:numFmt w:val="upperLetter"/>
      <w:lvlText w:val="%1."/>
      <w:lvlJc w:val="left"/>
      <w:pPr>
        <w:tabs>
          <w:tab w:val="num" w:pos="720"/>
        </w:tabs>
        <w:ind w:left="0" w:firstLine="0"/>
      </w:pPr>
      <w:rPr>
        <w:rFonts w:ascii="Arial (W1)" w:hAnsi="Arial (W1)" w:hint="default"/>
        <w:b/>
        <w:i w:val="0"/>
        <w:sz w:val="22"/>
        <w:szCs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8" w15:restartNumberingAfterBreak="0">
    <w:nsid w:val="417A33CA"/>
    <w:multiLevelType w:val="hybridMultilevel"/>
    <w:tmpl w:val="1D442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424A5EEC"/>
    <w:multiLevelType w:val="multilevel"/>
    <w:tmpl w:val="0AD04B0C"/>
    <w:lvl w:ilvl="0">
      <w:start w:val="1"/>
      <w:numFmt w:val="upperLetter"/>
      <w:lvlText w:val="%1."/>
      <w:lvlJc w:val="left"/>
      <w:pPr>
        <w:tabs>
          <w:tab w:val="num" w:pos="720"/>
        </w:tabs>
        <w:ind w:left="0" w:firstLine="0"/>
      </w:pPr>
      <w:rPr>
        <w:rFonts w:ascii="Arial" w:hAnsi="Arial" w:hint="default"/>
        <w:b/>
        <w:i w:val="0"/>
        <w:sz w:val="22"/>
        <w:szCs w:val="22"/>
      </w:rPr>
    </w:lvl>
    <w:lvl w:ilvl="1">
      <w:start w:val="1"/>
      <w:numFmt w:val="decimal"/>
      <w:lvlText w:val="%2."/>
      <w:lvlJc w:val="left"/>
      <w:pPr>
        <w:tabs>
          <w:tab w:val="num" w:pos="1440"/>
        </w:tabs>
        <w:ind w:left="720" w:firstLine="0"/>
      </w:pPr>
      <w:rPr>
        <w:rFonts w:hint="default"/>
        <w:b/>
        <w:i w:val="0"/>
        <w:sz w:val="22"/>
        <w:szCs w:val="22"/>
      </w:rPr>
    </w:lvl>
    <w:lvl w:ilvl="2">
      <w:start w:val="1"/>
      <w:numFmt w:val="lowerLetter"/>
      <w:lvlText w:val="(%3)"/>
      <w:lvlJc w:val="left"/>
      <w:pPr>
        <w:tabs>
          <w:tab w:val="num" w:pos="2160"/>
        </w:tabs>
        <w:ind w:left="2160" w:hanging="180"/>
      </w:pPr>
      <w:rPr>
        <w:rFonts w:ascii="Arial" w:hAnsi="Arial" w:hint="default"/>
        <w:b/>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0" w15:restartNumberingAfterBreak="0">
    <w:nsid w:val="42B3147D"/>
    <w:multiLevelType w:val="multilevel"/>
    <w:tmpl w:val="76342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1" w15:restartNumberingAfterBreak="0">
    <w:nsid w:val="432A723D"/>
    <w:multiLevelType w:val="hybridMultilevel"/>
    <w:tmpl w:val="AD066586"/>
    <w:lvl w:ilvl="0" w:tplc="58300496">
      <w:start w:val="1"/>
      <w:numFmt w:val="upperLetter"/>
      <w:lvlText w:val="%1."/>
      <w:lvlJc w:val="left"/>
      <w:pPr>
        <w:tabs>
          <w:tab w:val="num" w:pos="720"/>
        </w:tabs>
        <w:ind w:left="0" w:firstLine="0"/>
      </w:pPr>
      <w:rPr>
        <w:rFonts w:ascii="Arial" w:hAnsi="Arial" w:hint="default"/>
        <w:b/>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2" w15:restartNumberingAfterBreak="0">
    <w:nsid w:val="433764BC"/>
    <w:multiLevelType w:val="hybridMultilevel"/>
    <w:tmpl w:val="99223B42"/>
    <w:lvl w:ilvl="0" w:tplc="6B2ABFF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15:restartNumberingAfterBreak="0">
    <w:nsid w:val="4373477D"/>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43CB00A3"/>
    <w:multiLevelType w:val="hybridMultilevel"/>
    <w:tmpl w:val="4DA2BFAE"/>
    <w:lvl w:ilvl="0" w:tplc="5FD87618">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441B7F12"/>
    <w:multiLevelType w:val="hybridMultilevel"/>
    <w:tmpl w:val="28E6443E"/>
    <w:lvl w:ilvl="0" w:tplc="3CCCDB30">
      <w:start w:val="1"/>
      <w:numFmt w:val="upperLetter"/>
      <w:lvlText w:val="%1."/>
      <w:lvlJc w:val="left"/>
      <w:pPr>
        <w:tabs>
          <w:tab w:val="num" w:pos="720"/>
        </w:tabs>
        <w:ind w:left="0" w:firstLine="0"/>
      </w:pPr>
      <w:rPr>
        <w:rFonts w:ascii="Arial" w:hAnsi="Arial" w:hint="default"/>
        <w:b/>
        <w:i w:val="0"/>
        <w:sz w:val="22"/>
        <w:szCs w:val="22"/>
      </w:rPr>
    </w:lvl>
    <w:lvl w:ilvl="1" w:tplc="A84CFA9E">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15:restartNumberingAfterBreak="0">
    <w:nsid w:val="445B2952"/>
    <w:multiLevelType w:val="hybridMultilevel"/>
    <w:tmpl w:val="BD1C8182"/>
    <w:lvl w:ilvl="0" w:tplc="28F0E652">
      <w:start w:val="1"/>
      <w:numFmt w:val="upperLetter"/>
      <w:lvlText w:val="%1."/>
      <w:lvlJc w:val="left"/>
      <w:pPr>
        <w:tabs>
          <w:tab w:val="num" w:pos="720"/>
        </w:tabs>
        <w:ind w:left="0" w:firstLine="0"/>
      </w:pPr>
      <w:rPr>
        <w:rFonts w:ascii="Arial (W1)" w:hAnsi="Arial (W1)"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15:restartNumberingAfterBreak="0">
    <w:nsid w:val="446D4266"/>
    <w:multiLevelType w:val="hybridMultilevel"/>
    <w:tmpl w:val="B7EC67AC"/>
    <w:lvl w:ilvl="0" w:tplc="96723C38">
      <w:start w:val="1"/>
      <w:numFmt w:val="upperLetter"/>
      <w:lvlText w:val="%1."/>
      <w:lvlJc w:val="left"/>
      <w:pPr>
        <w:tabs>
          <w:tab w:val="num" w:pos="720"/>
        </w:tabs>
        <w:ind w:left="0" w:firstLine="0"/>
      </w:pPr>
      <w:rPr>
        <w:rFonts w:ascii="Arial" w:hAnsi="Arial" w:hint="default"/>
        <w:b/>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15:restartNumberingAfterBreak="0">
    <w:nsid w:val="44D0151E"/>
    <w:multiLevelType w:val="hybridMultilevel"/>
    <w:tmpl w:val="BC52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451A4C5A"/>
    <w:multiLevelType w:val="hybridMultilevel"/>
    <w:tmpl w:val="110E82E2"/>
    <w:lvl w:ilvl="0" w:tplc="41527298">
      <w:start w:val="1"/>
      <w:numFmt w:val="decimal"/>
      <w:lvlText w:val="%1."/>
      <w:lvlJc w:val="left"/>
      <w:pPr>
        <w:tabs>
          <w:tab w:val="num" w:pos="1440"/>
        </w:tabs>
        <w:ind w:left="720" w:firstLine="0"/>
      </w:pPr>
      <w:rPr>
        <w:rFonts w:hint="default"/>
        <w:b/>
        <w:i w:val="0"/>
        <w:sz w:val="22"/>
        <w:szCs w:val="22"/>
      </w:rPr>
    </w:lvl>
    <w:lvl w:ilvl="1" w:tplc="22CE8762">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15:restartNumberingAfterBreak="0">
    <w:nsid w:val="45215200"/>
    <w:multiLevelType w:val="hybridMultilevel"/>
    <w:tmpl w:val="3EFC9630"/>
    <w:lvl w:ilvl="0" w:tplc="3FC0FC4E">
      <w:start w:val="1"/>
      <w:numFmt w:val="decimal"/>
      <w:lvlText w:val="%1."/>
      <w:lvlJc w:val="left"/>
      <w:pPr>
        <w:ind w:left="144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5261657"/>
    <w:multiLevelType w:val="hybridMultilevel"/>
    <w:tmpl w:val="327882D0"/>
    <w:lvl w:ilvl="0" w:tplc="6F3A9596">
      <w:start w:val="1"/>
      <w:numFmt w:val="decimal"/>
      <w:lvlText w:val="%1."/>
      <w:lvlJc w:val="left"/>
      <w:pPr>
        <w:tabs>
          <w:tab w:val="num" w:pos="1440"/>
        </w:tabs>
        <w:ind w:left="720" w:firstLine="0"/>
      </w:pPr>
      <w:rPr>
        <w:rFonts w:hint="default"/>
        <w:b/>
        <w:i w:val="0"/>
        <w:sz w:val="22"/>
        <w:szCs w:val="22"/>
      </w:rPr>
    </w:lvl>
    <w:lvl w:ilvl="1" w:tplc="D6309822">
      <w:start w:val="4"/>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15:restartNumberingAfterBreak="0">
    <w:nsid w:val="45744819"/>
    <w:multiLevelType w:val="hybridMultilevel"/>
    <w:tmpl w:val="47026748"/>
    <w:lvl w:ilvl="0" w:tplc="D67ABE1C">
      <w:start w:val="1"/>
      <w:numFmt w:val="upperLetter"/>
      <w:lvlText w:val="%1."/>
      <w:lvlJc w:val="left"/>
      <w:pPr>
        <w:tabs>
          <w:tab w:val="num" w:pos="720"/>
        </w:tabs>
        <w:ind w:left="720" w:hanging="720"/>
      </w:pPr>
      <w:rPr>
        <w:rFonts w:ascii="Arial" w:hAnsi="Arial" w:hint="default"/>
        <w:b/>
        <w:i w:val="0"/>
        <w:sz w:val="22"/>
        <w:szCs w:val="22"/>
      </w:rPr>
    </w:lvl>
    <w:lvl w:ilvl="1" w:tplc="69601F4C">
      <w:start w:val="1"/>
      <w:numFmt w:val="decimal"/>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15:restartNumberingAfterBreak="0">
    <w:nsid w:val="45825605"/>
    <w:multiLevelType w:val="hybridMultilevel"/>
    <w:tmpl w:val="A1280DD2"/>
    <w:lvl w:ilvl="0" w:tplc="94F4C50A">
      <w:start w:val="1"/>
      <w:numFmt w:val="lowerRoman"/>
      <w:lvlText w:val="%1."/>
      <w:lvlJc w:val="left"/>
      <w:pPr>
        <w:tabs>
          <w:tab w:val="num" w:pos="2880"/>
        </w:tabs>
        <w:ind w:left="2160" w:firstLine="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4" w15:restartNumberingAfterBreak="0">
    <w:nsid w:val="4588354C"/>
    <w:multiLevelType w:val="hybridMultilevel"/>
    <w:tmpl w:val="AF90C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5" w15:restartNumberingAfterBreak="0">
    <w:nsid w:val="460E3D91"/>
    <w:multiLevelType w:val="hybridMultilevel"/>
    <w:tmpl w:val="34C273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46376C82"/>
    <w:multiLevelType w:val="hybridMultilevel"/>
    <w:tmpl w:val="FDD46CB4"/>
    <w:lvl w:ilvl="0" w:tplc="09B83D5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466672FE"/>
    <w:multiLevelType w:val="hybridMultilevel"/>
    <w:tmpl w:val="B130059C"/>
    <w:lvl w:ilvl="0" w:tplc="1A10255C">
      <w:start w:val="3"/>
      <w:numFmt w:val="upp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467D6F9B"/>
    <w:multiLevelType w:val="hybridMultilevel"/>
    <w:tmpl w:val="AA502D18"/>
    <w:lvl w:ilvl="0" w:tplc="7BCCC4F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6916745"/>
    <w:multiLevelType w:val="hybridMultilevel"/>
    <w:tmpl w:val="FA38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46A32BE3"/>
    <w:multiLevelType w:val="hybridMultilevel"/>
    <w:tmpl w:val="B07272A2"/>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46B0075B"/>
    <w:multiLevelType w:val="multilevel"/>
    <w:tmpl w:val="6D084B76"/>
    <w:lvl w:ilvl="0">
      <w:start w:val="1"/>
      <w:numFmt w:val="decimal"/>
      <w:lvlText w:val="%1."/>
      <w:lvlJc w:val="left"/>
      <w:pPr>
        <w:ind w:left="720" w:hanging="360"/>
      </w:pPr>
      <w:rPr>
        <w:rFonts w:ascii="Arial" w:hAnsi="Arial" w:hint="default"/>
        <w:b w:val="0"/>
        <w:i w:val="0"/>
      </w:rPr>
    </w:lvl>
    <w:lvl w:ilvl="1">
      <w:start w:val="3"/>
      <w:numFmt w:val="decimal"/>
      <w:isLgl/>
      <w:lvlText w:val="%1.%2"/>
      <w:lvlJc w:val="left"/>
      <w:pPr>
        <w:ind w:left="1800" w:hanging="1440"/>
      </w:pPr>
      <w:rPr>
        <w:rFonts w:hint="default"/>
        <w:color w:val="000000"/>
      </w:rPr>
    </w:lvl>
    <w:lvl w:ilvl="2">
      <w:numFmt w:val="decimal"/>
      <w:isLgl/>
      <w:lvlText w:val="%1.%2.%3"/>
      <w:lvlJc w:val="left"/>
      <w:pPr>
        <w:ind w:left="1800" w:hanging="1440"/>
      </w:pPr>
      <w:rPr>
        <w:rFonts w:hint="default"/>
        <w:color w:val="000000"/>
      </w:rPr>
    </w:lvl>
    <w:lvl w:ilvl="3">
      <w:start w:val="1"/>
      <w:numFmt w:val="decimal"/>
      <w:isLgl/>
      <w:lvlText w:val="%1.%2.%3.%4"/>
      <w:lvlJc w:val="left"/>
      <w:pPr>
        <w:ind w:left="1800" w:hanging="1440"/>
      </w:pPr>
      <w:rPr>
        <w:rFonts w:hint="default"/>
        <w:color w:val="000000"/>
      </w:rPr>
    </w:lvl>
    <w:lvl w:ilvl="4">
      <w:start w:val="1"/>
      <w:numFmt w:val="decimal"/>
      <w:isLgl/>
      <w:lvlText w:val="%1.%2.%3.%4.%5"/>
      <w:lvlJc w:val="left"/>
      <w:pPr>
        <w:ind w:left="1800" w:hanging="144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02" w15:restartNumberingAfterBreak="0">
    <w:nsid w:val="46CA6820"/>
    <w:multiLevelType w:val="hybridMultilevel"/>
    <w:tmpl w:val="A5D0C4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3" w15:restartNumberingAfterBreak="0">
    <w:nsid w:val="47247B2C"/>
    <w:multiLevelType w:val="hybridMultilevel"/>
    <w:tmpl w:val="13B8EDAC"/>
    <w:lvl w:ilvl="0" w:tplc="B13241A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15:restartNumberingAfterBreak="0">
    <w:nsid w:val="472F1BCE"/>
    <w:multiLevelType w:val="hybridMultilevel"/>
    <w:tmpl w:val="ED1A9AD8"/>
    <w:lvl w:ilvl="0" w:tplc="009EF37E">
      <w:start w:val="1"/>
      <w:numFmt w:val="lowerRoman"/>
      <w:lvlText w:val="%1."/>
      <w:lvlJc w:val="right"/>
      <w:pPr>
        <w:ind w:left="2160" w:hanging="360"/>
      </w:pPr>
      <w:rPr>
        <w:rFonts w:hint="default"/>
        <w:b/>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5" w15:restartNumberingAfterBreak="0">
    <w:nsid w:val="47942DA0"/>
    <w:multiLevelType w:val="hybridMultilevel"/>
    <w:tmpl w:val="35EE6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481B6BD0"/>
    <w:multiLevelType w:val="hybridMultilevel"/>
    <w:tmpl w:val="D3BA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48244030"/>
    <w:multiLevelType w:val="hybridMultilevel"/>
    <w:tmpl w:val="6A8E68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483719D6"/>
    <w:multiLevelType w:val="hybridMultilevel"/>
    <w:tmpl w:val="4CE435F8"/>
    <w:lvl w:ilvl="0" w:tplc="23E0B428">
      <w:start w:val="6"/>
      <w:numFmt w:val="upperLetter"/>
      <w:lvlText w:val="%1."/>
      <w:lvlJc w:val="left"/>
      <w:pPr>
        <w:tabs>
          <w:tab w:val="num" w:pos="720"/>
        </w:tabs>
        <w:ind w:left="0" w:firstLine="0"/>
      </w:pPr>
      <w:rPr>
        <w:rFonts w:ascii="Arial" w:hAnsi="Arial" w:hint="default"/>
        <w:b/>
        <w:i w:val="0"/>
        <w:sz w:val="22"/>
        <w:szCs w:val="22"/>
      </w:rPr>
    </w:lvl>
    <w:lvl w:ilvl="1" w:tplc="35267DDC">
      <w:start w:val="6"/>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15:restartNumberingAfterBreak="0">
    <w:nsid w:val="48622E0E"/>
    <w:multiLevelType w:val="hybridMultilevel"/>
    <w:tmpl w:val="297A7F10"/>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9102B0D"/>
    <w:multiLevelType w:val="hybridMultilevel"/>
    <w:tmpl w:val="B6124E10"/>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49366672"/>
    <w:multiLevelType w:val="hybridMultilevel"/>
    <w:tmpl w:val="33E2B9E2"/>
    <w:lvl w:ilvl="0" w:tplc="8EA84CC2">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2" w15:restartNumberingAfterBreak="0">
    <w:nsid w:val="496F7831"/>
    <w:multiLevelType w:val="hybridMultilevel"/>
    <w:tmpl w:val="68D8C29A"/>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99F2F4F"/>
    <w:multiLevelType w:val="hybridMultilevel"/>
    <w:tmpl w:val="91AAC3A2"/>
    <w:lvl w:ilvl="0" w:tplc="3CCCDB30">
      <w:start w:val="1"/>
      <w:numFmt w:val="upperLetter"/>
      <w:lvlText w:val="%1."/>
      <w:lvlJc w:val="left"/>
      <w:pPr>
        <w:tabs>
          <w:tab w:val="num" w:pos="720"/>
        </w:tabs>
        <w:ind w:left="0" w:firstLine="0"/>
      </w:pPr>
      <w:rPr>
        <w:rFonts w:ascii="Arial" w:hAnsi="Arial" w:hint="default"/>
        <w:b/>
        <w:i w:val="0"/>
        <w:sz w:val="22"/>
        <w:szCs w:val="22"/>
      </w:rPr>
    </w:lvl>
    <w:lvl w:ilvl="1" w:tplc="B374F3A6">
      <w:start w:val="1"/>
      <w:numFmt w:val="decimal"/>
      <w:lvlText w:val="%2."/>
      <w:lvlJc w:val="left"/>
      <w:pPr>
        <w:tabs>
          <w:tab w:val="num" w:pos="1440"/>
        </w:tabs>
        <w:ind w:left="720" w:firstLine="0"/>
      </w:pPr>
      <w:rPr>
        <w:rFonts w:hint="default"/>
        <w:b/>
        <w:i w:val="0"/>
        <w:sz w:val="22"/>
        <w:szCs w:val="22"/>
      </w:rPr>
    </w:lvl>
    <w:lvl w:ilvl="2" w:tplc="BD88B99C">
      <w:start w:val="2"/>
      <w:numFmt w:val="upperLetter"/>
      <w:lvlText w:val="%3."/>
      <w:lvlJc w:val="left"/>
      <w:pPr>
        <w:tabs>
          <w:tab w:val="num" w:pos="720"/>
        </w:tabs>
        <w:ind w:left="0" w:firstLine="0"/>
      </w:pPr>
      <w:rPr>
        <w:rFonts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4" w15:restartNumberingAfterBreak="0">
    <w:nsid w:val="49F572E2"/>
    <w:multiLevelType w:val="hybridMultilevel"/>
    <w:tmpl w:val="F93889BC"/>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5" w15:restartNumberingAfterBreak="0">
    <w:nsid w:val="4A403D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6" w15:restartNumberingAfterBreak="0">
    <w:nsid w:val="4A6557E4"/>
    <w:multiLevelType w:val="multilevel"/>
    <w:tmpl w:val="A70ACD7C"/>
    <w:lvl w:ilvl="0">
      <w:start w:val="1"/>
      <w:numFmt w:val="upperLetter"/>
      <w:lvlText w:val="%1."/>
      <w:lvlJc w:val="left"/>
      <w:pPr>
        <w:tabs>
          <w:tab w:val="num" w:pos="720"/>
        </w:tabs>
        <w:ind w:left="0" w:firstLine="0"/>
      </w:pPr>
      <w:rPr>
        <w:rFonts w:ascii="Arial" w:hAnsi="Arial" w:hint="default"/>
        <w:b/>
        <w:i w:val="0"/>
        <w:sz w:val="22"/>
        <w:szCs w:val="22"/>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7" w15:restartNumberingAfterBreak="0">
    <w:nsid w:val="4AB4101F"/>
    <w:multiLevelType w:val="hybridMultilevel"/>
    <w:tmpl w:val="5A84C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4AC51A40"/>
    <w:multiLevelType w:val="hybridMultilevel"/>
    <w:tmpl w:val="B2F4AB74"/>
    <w:lvl w:ilvl="0" w:tplc="EFD2101A">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9" w15:restartNumberingAfterBreak="0">
    <w:nsid w:val="4B066627"/>
    <w:multiLevelType w:val="multilevel"/>
    <w:tmpl w:val="96329DC8"/>
    <w:lvl w:ilvl="0">
      <w:start w:val="1"/>
      <w:numFmt w:val="decimal"/>
      <w:lvlText w:val="%1."/>
      <w:lvlJc w:val="left"/>
      <w:pPr>
        <w:tabs>
          <w:tab w:val="num" w:pos="1440"/>
        </w:tabs>
        <w:ind w:left="720" w:firstLine="0"/>
      </w:pPr>
      <w:rPr>
        <w:rFont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0" w15:restartNumberingAfterBreak="0">
    <w:nsid w:val="4B763B57"/>
    <w:multiLevelType w:val="hybridMultilevel"/>
    <w:tmpl w:val="11727EEA"/>
    <w:lvl w:ilvl="0" w:tplc="BE2E9438">
      <w:start w:val="1"/>
      <w:numFmt w:val="upperLetter"/>
      <w:lvlText w:val="%1."/>
      <w:lvlJc w:val="left"/>
      <w:pPr>
        <w:tabs>
          <w:tab w:val="num" w:pos="720"/>
        </w:tabs>
        <w:ind w:left="0" w:firstLine="0"/>
      </w:pPr>
      <w:rPr>
        <w:rFonts w:ascii="Arial" w:hAnsi="Arial" w:hint="default"/>
        <w:b/>
        <w:i w:val="0"/>
        <w:sz w:val="22"/>
        <w:szCs w:val="22"/>
      </w:rPr>
    </w:lvl>
    <w:lvl w:ilvl="1" w:tplc="2E62DDF4">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1" w15:restartNumberingAfterBreak="0">
    <w:nsid w:val="4BED1660"/>
    <w:multiLevelType w:val="hybridMultilevel"/>
    <w:tmpl w:val="28A6EE12"/>
    <w:lvl w:ilvl="0" w:tplc="27F2D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C0D4518"/>
    <w:multiLevelType w:val="hybridMultilevel"/>
    <w:tmpl w:val="C9929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4C5768EB"/>
    <w:multiLevelType w:val="hybridMultilevel"/>
    <w:tmpl w:val="B122E6DE"/>
    <w:lvl w:ilvl="0" w:tplc="D54E95F4">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4" w15:restartNumberingAfterBreak="0">
    <w:nsid w:val="4CE941DA"/>
    <w:multiLevelType w:val="hybridMultilevel"/>
    <w:tmpl w:val="FED24456"/>
    <w:lvl w:ilvl="0" w:tplc="666485B6">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4CE94BE8"/>
    <w:multiLevelType w:val="hybridMultilevel"/>
    <w:tmpl w:val="474A490A"/>
    <w:lvl w:ilvl="0" w:tplc="EAC63EDC">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6" w15:restartNumberingAfterBreak="0">
    <w:nsid w:val="4D5F6CBF"/>
    <w:multiLevelType w:val="hybridMultilevel"/>
    <w:tmpl w:val="54D4A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4E247B41"/>
    <w:multiLevelType w:val="hybridMultilevel"/>
    <w:tmpl w:val="8AAE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4E26454D"/>
    <w:multiLevelType w:val="multilevel"/>
    <w:tmpl w:val="F1EA59F0"/>
    <w:lvl w:ilvl="0">
      <w:start w:val="1"/>
      <w:numFmt w:val="upperLetter"/>
      <w:lvlText w:val="%1."/>
      <w:lvlJc w:val="left"/>
      <w:pPr>
        <w:tabs>
          <w:tab w:val="num" w:pos="720"/>
        </w:tabs>
        <w:ind w:left="0" w:firstLine="0"/>
      </w:pPr>
      <w:rPr>
        <w:rFonts w:ascii="Arial (W1)" w:hAnsi="Arial (W1)" w:hint="default"/>
        <w:b/>
        <w:i w:val="0"/>
        <w:sz w:val="22"/>
        <w:szCs w:val="22"/>
      </w:rPr>
    </w:lvl>
    <w:lvl w:ilvl="1">
      <w:start w:val="1"/>
      <w:numFmt w:val="decimal"/>
      <w:lvlText w:val="%2."/>
      <w:lvlJc w:val="left"/>
      <w:pPr>
        <w:tabs>
          <w:tab w:val="num" w:pos="1440"/>
        </w:tabs>
        <w:ind w:left="720" w:firstLine="0"/>
      </w:pPr>
      <w:rPr>
        <w:rFonts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9" w15:restartNumberingAfterBreak="0">
    <w:nsid w:val="4E321CD2"/>
    <w:multiLevelType w:val="hybridMultilevel"/>
    <w:tmpl w:val="A0F214B6"/>
    <w:lvl w:ilvl="0" w:tplc="00C86A84">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4E804D01"/>
    <w:multiLevelType w:val="hybridMultilevel"/>
    <w:tmpl w:val="CC940564"/>
    <w:lvl w:ilvl="0" w:tplc="362E080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4EB00D10"/>
    <w:multiLevelType w:val="hybridMultilevel"/>
    <w:tmpl w:val="9FB0A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4ED92FCA"/>
    <w:multiLevelType w:val="hybridMultilevel"/>
    <w:tmpl w:val="91804670"/>
    <w:lvl w:ilvl="0" w:tplc="1A10255C">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33" w15:restartNumberingAfterBreak="0">
    <w:nsid w:val="4EE56F11"/>
    <w:multiLevelType w:val="hybridMultilevel"/>
    <w:tmpl w:val="7BF62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4F3606BF"/>
    <w:multiLevelType w:val="hybridMultilevel"/>
    <w:tmpl w:val="CDF25C72"/>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1B">
      <w:start w:val="1"/>
      <w:numFmt w:val="lowerRoman"/>
      <w:lvlText w:val="%4."/>
      <w:lvlJc w:val="righ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5" w15:restartNumberingAfterBreak="0">
    <w:nsid w:val="4F7A52DB"/>
    <w:multiLevelType w:val="hybridMultilevel"/>
    <w:tmpl w:val="0512ED62"/>
    <w:lvl w:ilvl="0" w:tplc="A68CE05E">
      <w:start w:val="1"/>
      <w:numFmt w:val="decimal"/>
      <w:lvlText w:val="%1."/>
      <w:lvlJc w:val="left"/>
      <w:pPr>
        <w:tabs>
          <w:tab w:val="num" w:pos="1440"/>
        </w:tabs>
        <w:ind w:left="720" w:firstLine="0"/>
      </w:pPr>
      <w:rPr>
        <w:rFonts w:ascii="Arial" w:hAnsi="Arial" w:hint="default"/>
        <w:b/>
        <w:i w:val="0"/>
      </w:rPr>
    </w:lvl>
    <w:lvl w:ilvl="1" w:tplc="1B5612B8">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6" w15:restartNumberingAfterBreak="0">
    <w:nsid w:val="4FBC1B0D"/>
    <w:multiLevelType w:val="hybridMultilevel"/>
    <w:tmpl w:val="10C807CA"/>
    <w:lvl w:ilvl="0" w:tplc="A68CE05E">
      <w:start w:val="1"/>
      <w:numFmt w:val="decimal"/>
      <w:lvlText w:val="%1."/>
      <w:lvlJc w:val="left"/>
      <w:pPr>
        <w:tabs>
          <w:tab w:val="num" w:pos="1440"/>
        </w:tabs>
        <w:ind w:left="72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7" w15:restartNumberingAfterBreak="0">
    <w:nsid w:val="4FEE2CFB"/>
    <w:multiLevelType w:val="hybridMultilevel"/>
    <w:tmpl w:val="4EEAE4EA"/>
    <w:lvl w:ilvl="0" w:tplc="59FEE246">
      <w:start w:val="1"/>
      <w:numFmt w:val="decimal"/>
      <w:lvlText w:val="%1."/>
      <w:lvlJc w:val="left"/>
      <w:pPr>
        <w:tabs>
          <w:tab w:val="num" w:pos="1440"/>
        </w:tabs>
        <w:ind w:left="720" w:firstLine="0"/>
      </w:pPr>
      <w:rPr>
        <w:rFonts w:hint="default"/>
      </w:rPr>
    </w:lvl>
    <w:lvl w:ilvl="1" w:tplc="8D403B7A">
      <w:start w:val="1"/>
      <w:numFmt w:val="upperLetter"/>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8" w15:restartNumberingAfterBreak="0">
    <w:nsid w:val="4FF66957"/>
    <w:multiLevelType w:val="hybridMultilevel"/>
    <w:tmpl w:val="F1665A4A"/>
    <w:lvl w:ilvl="0" w:tplc="69601F4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4FF77ADA"/>
    <w:multiLevelType w:val="hybridMultilevel"/>
    <w:tmpl w:val="ED187858"/>
    <w:lvl w:ilvl="0" w:tplc="F25686DA">
      <w:start w:val="1"/>
      <w:numFmt w:val="decimal"/>
      <w:lvlText w:val="%1."/>
      <w:lvlJc w:val="left"/>
      <w:pPr>
        <w:tabs>
          <w:tab w:val="num" w:pos="1440"/>
        </w:tabs>
        <w:ind w:left="720" w:firstLine="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505C1F91"/>
    <w:multiLevelType w:val="hybridMultilevel"/>
    <w:tmpl w:val="7A326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506E40F2"/>
    <w:multiLevelType w:val="hybridMultilevel"/>
    <w:tmpl w:val="74C8B93C"/>
    <w:lvl w:ilvl="0" w:tplc="A54CF0B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2" w15:restartNumberingAfterBreak="0">
    <w:nsid w:val="507977CD"/>
    <w:multiLevelType w:val="hybridMultilevel"/>
    <w:tmpl w:val="AC5CE2AE"/>
    <w:lvl w:ilvl="0" w:tplc="C0782D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3" w15:restartNumberingAfterBreak="0">
    <w:nsid w:val="508A7AC3"/>
    <w:multiLevelType w:val="multilevel"/>
    <w:tmpl w:val="F8F8DD76"/>
    <w:lvl w:ilvl="0">
      <w:start w:val="1"/>
      <w:numFmt w:val="decimal"/>
      <w:lvlText w:val="%1."/>
      <w:lvlJc w:val="left"/>
      <w:pPr>
        <w:ind w:left="720" w:hanging="360"/>
      </w:pPr>
      <w:rPr>
        <w:rFonts w:ascii="Arial" w:hAnsi="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4" w15:restartNumberingAfterBreak="0">
    <w:nsid w:val="509414E8"/>
    <w:multiLevelType w:val="hybridMultilevel"/>
    <w:tmpl w:val="110095A2"/>
    <w:lvl w:ilvl="0" w:tplc="0632F95A">
      <w:start w:val="1"/>
      <w:numFmt w:val="upperLetter"/>
      <w:lvlText w:val="%1."/>
      <w:lvlJc w:val="left"/>
      <w:pPr>
        <w:tabs>
          <w:tab w:val="num" w:pos="720"/>
        </w:tabs>
        <w:ind w:left="0" w:firstLine="0"/>
      </w:pPr>
      <w:rPr>
        <w:rFonts w:ascii="Arial" w:hAnsi="Arial" w:hint="default"/>
        <w:b/>
        <w:i w:val="0"/>
        <w:sz w:val="22"/>
        <w:szCs w:val="22"/>
      </w:rPr>
    </w:lvl>
    <w:lvl w:ilvl="1" w:tplc="815C2D02">
      <w:start w:val="1"/>
      <w:numFmt w:val="decimal"/>
      <w:lvlText w:val="%2."/>
      <w:lvlJc w:val="left"/>
      <w:pPr>
        <w:tabs>
          <w:tab w:val="num" w:pos="1440"/>
        </w:tabs>
        <w:ind w:left="720" w:firstLine="0"/>
      </w:pPr>
      <w:rPr>
        <w:rFonts w:hint="default"/>
        <w:b/>
        <w:i w:val="0"/>
        <w:sz w:val="22"/>
        <w:szCs w:val="22"/>
      </w:rPr>
    </w:lvl>
    <w:lvl w:ilvl="2" w:tplc="FDC64B7C">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5" w15:restartNumberingAfterBreak="0">
    <w:nsid w:val="50BA3163"/>
    <w:multiLevelType w:val="hybridMultilevel"/>
    <w:tmpl w:val="9D6A61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512B2D1B"/>
    <w:multiLevelType w:val="hybridMultilevel"/>
    <w:tmpl w:val="32543388"/>
    <w:lvl w:ilvl="0" w:tplc="146CB740">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7" w15:restartNumberingAfterBreak="0">
    <w:nsid w:val="5134011E"/>
    <w:multiLevelType w:val="hybridMultilevel"/>
    <w:tmpl w:val="C0E8F5AE"/>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8" w15:restartNumberingAfterBreak="0">
    <w:nsid w:val="51707452"/>
    <w:multiLevelType w:val="hybridMultilevel"/>
    <w:tmpl w:val="82F8EE6C"/>
    <w:lvl w:ilvl="0" w:tplc="CB243424">
      <w:start w:val="1"/>
      <w:numFmt w:val="upperLetter"/>
      <w:lvlText w:val="%1."/>
      <w:lvlJc w:val="left"/>
      <w:pPr>
        <w:tabs>
          <w:tab w:val="num" w:pos="720"/>
        </w:tabs>
        <w:ind w:left="0" w:firstLine="0"/>
      </w:pPr>
      <w:rPr>
        <w:rFonts w:ascii="Arial" w:hAnsi="Arial" w:hint="default"/>
        <w:b/>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9" w15:restartNumberingAfterBreak="0">
    <w:nsid w:val="517E09A1"/>
    <w:multiLevelType w:val="hybridMultilevel"/>
    <w:tmpl w:val="31828F2A"/>
    <w:lvl w:ilvl="0" w:tplc="5E6E8088">
      <w:start w:val="1"/>
      <w:numFmt w:val="upperLetter"/>
      <w:lvlText w:val="%1."/>
      <w:lvlJc w:val="left"/>
      <w:pPr>
        <w:tabs>
          <w:tab w:val="num" w:pos="720"/>
        </w:tabs>
        <w:ind w:left="0" w:firstLine="0"/>
      </w:pPr>
      <w:rPr>
        <w:rFonts w:ascii="Arial" w:hAnsi="Arial" w:hint="default"/>
        <w:b/>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0" w15:restartNumberingAfterBreak="0">
    <w:nsid w:val="51A3210B"/>
    <w:multiLevelType w:val="hybridMultilevel"/>
    <w:tmpl w:val="7CB6B184"/>
    <w:lvl w:ilvl="0" w:tplc="A68CE05E">
      <w:start w:val="1"/>
      <w:numFmt w:val="decimal"/>
      <w:lvlText w:val="%1."/>
      <w:lvlJc w:val="left"/>
      <w:pPr>
        <w:tabs>
          <w:tab w:val="num" w:pos="1440"/>
        </w:tabs>
        <w:ind w:left="720" w:firstLine="0"/>
      </w:pPr>
      <w:rPr>
        <w:rFonts w:ascii="Arial" w:hAnsi="Arial" w:hint="default"/>
        <w:b/>
        <w:i w:val="0"/>
      </w:rPr>
    </w:lvl>
    <w:lvl w:ilvl="1" w:tplc="25FEDD0A">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1" w15:restartNumberingAfterBreak="0">
    <w:nsid w:val="51C52E15"/>
    <w:multiLevelType w:val="hybridMultilevel"/>
    <w:tmpl w:val="37C278AC"/>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2" w15:restartNumberingAfterBreak="0">
    <w:nsid w:val="521A08EF"/>
    <w:multiLevelType w:val="hybridMultilevel"/>
    <w:tmpl w:val="BD841574"/>
    <w:lvl w:ilvl="0" w:tplc="0409000F">
      <w:start w:val="1"/>
      <w:numFmt w:val="decimal"/>
      <w:lvlText w:val="%1."/>
      <w:lvlJc w:val="left"/>
      <w:pPr>
        <w:tabs>
          <w:tab w:val="num" w:pos="1080"/>
        </w:tabs>
        <w:ind w:left="360" w:firstLine="0"/>
      </w:pPr>
      <w:rPr>
        <w:rFonts w:hint="default"/>
        <w:b w:val="0"/>
        <w:i w:val="0"/>
        <w:sz w:val="22"/>
        <w:szCs w:val="22"/>
      </w:rPr>
    </w:lvl>
    <w:lvl w:ilvl="1" w:tplc="0696E632">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3" w15:restartNumberingAfterBreak="0">
    <w:nsid w:val="52E266CC"/>
    <w:multiLevelType w:val="hybridMultilevel"/>
    <w:tmpl w:val="DA30FC08"/>
    <w:lvl w:ilvl="0" w:tplc="B55ACCE6">
      <w:start w:val="1"/>
      <w:numFmt w:val="upperLetter"/>
      <w:lvlText w:val="%1."/>
      <w:lvlJc w:val="left"/>
      <w:pPr>
        <w:tabs>
          <w:tab w:val="num" w:pos="720"/>
        </w:tabs>
        <w:ind w:left="0" w:firstLine="0"/>
      </w:pPr>
      <w:rPr>
        <w:rFonts w:ascii="Arial" w:hAnsi="Arial" w:hint="default"/>
        <w:b/>
        <w:i w:val="0"/>
        <w:sz w:val="22"/>
        <w:szCs w:val="22"/>
      </w:rPr>
    </w:lvl>
    <w:lvl w:ilvl="1" w:tplc="EAB01D02">
      <w:start w:val="1"/>
      <w:numFmt w:val="decimal"/>
      <w:lvlText w:val="%2."/>
      <w:lvlJc w:val="left"/>
      <w:pPr>
        <w:tabs>
          <w:tab w:val="num" w:pos="1440"/>
        </w:tabs>
        <w:ind w:left="720" w:firstLine="0"/>
      </w:pPr>
      <w:rPr>
        <w:rFonts w:hint="default"/>
        <w:b/>
        <w:i w:val="0"/>
        <w:sz w:val="22"/>
        <w:szCs w:val="22"/>
      </w:rPr>
    </w:lvl>
    <w:lvl w:ilvl="2" w:tplc="04090017">
      <w:start w:val="1"/>
      <w:numFmt w:val="lowerLetter"/>
      <w:lvlText w:val="%3)"/>
      <w:lvlJc w:val="left"/>
      <w:pPr>
        <w:tabs>
          <w:tab w:val="num" w:pos="2160"/>
        </w:tabs>
        <w:ind w:left="2160" w:hanging="180"/>
      </w:pPr>
      <w:rPr>
        <w:rFonts w:hint="default"/>
        <w:b/>
        <w:i w:val="0"/>
        <w:sz w:val="22"/>
        <w:szCs w:val="22"/>
      </w:r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4" w15:restartNumberingAfterBreak="0">
    <w:nsid w:val="54406035"/>
    <w:multiLevelType w:val="hybridMultilevel"/>
    <w:tmpl w:val="E8B61D28"/>
    <w:lvl w:ilvl="0" w:tplc="0409000F">
      <w:start w:val="1"/>
      <w:numFmt w:val="decimal"/>
      <w:lvlText w:val="%1."/>
      <w:lvlJc w:val="left"/>
      <w:pPr>
        <w:ind w:left="1080" w:hanging="360"/>
      </w:pPr>
      <w:rPr>
        <w:rFonts w:hint="default"/>
        <w:b/>
        <w:i w:val="0"/>
        <w:sz w:val="22"/>
        <w:szCs w:val="22"/>
      </w:rPr>
    </w:lvl>
    <w:lvl w:ilvl="1" w:tplc="78E8CD42">
      <w:start w:val="1"/>
      <w:numFmt w:val="lowerLetter"/>
      <w:lvlText w:val="(%2)"/>
      <w:lvlJc w:val="left"/>
      <w:pPr>
        <w:ind w:left="720" w:hanging="360"/>
      </w:pPr>
      <w:rPr>
        <w:rFonts w:ascii="Arial" w:hAnsi="Arial" w:hint="default"/>
        <w:b w:val="0"/>
        <w:i w:val="0"/>
        <w:sz w:val="22"/>
        <w:szCs w:val="22"/>
      </w:rPr>
    </w:lvl>
    <w:lvl w:ilvl="2" w:tplc="78E8CD42">
      <w:start w:val="1"/>
      <w:numFmt w:val="lowerLetter"/>
      <w:lvlText w:val="(%3)"/>
      <w:lvlJc w:val="left"/>
      <w:pPr>
        <w:ind w:left="1440" w:hanging="180"/>
      </w:pPr>
      <w:rPr>
        <w:rFonts w:ascii="Arial" w:hAnsi="Arial" w:hint="default"/>
        <w:b w:val="0"/>
        <w:i w:val="0"/>
        <w:sz w:val="22"/>
        <w:szCs w:val="22"/>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5" w15:restartNumberingAfterBreak="0">
    <w:nsid w:val="54CF54BC"/>
    <w:multiLevelType w:val="hybridMultilevel"/>
    <w:tmpl w:val="FF0625DA"/>
    <w:lvl w:ilvl="0" w:tplc="89B0B0A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6" w15:restartNumberingAfterBreak="0">
    <w:nsid w:val="55432FC5"/>
    <w:multiLevelType w:val="hybridMultilevel"/>
    <w:tmpl w:val="BB727DA4"/>
    <w:lvl w:ilvl="0" w:tplc="36083E5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7" w15:restartNumberingAfterBreak="0">
    <w:nsid w:val="55A02F25"/>
    <w:multiLevelType w:val="hybridMultilevel"/>
    <w:tmpl w:val="9B78E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55BA0AC1"/>
    <w:multiLevelType w:val="hybridMultilevel"/>
    <w:tmpl w:val="0A8E641C"/>
    <w:lvl w:ilvl="0" w:tplc="EA6CB4D4">
      <w:start w:val="1"/>
      <w:numFmt w:val="decimal"/>
      <w:lvlText w:val="%1."/>
      <w:lvlJc w:val="left"/>
      <w:pPr>
        <w:tabs>
          <w:tab w:val="num" w:pos="1440"/>
        </w:tabs>
        <w:ind w:left="720" w:firstLine="0"/>
      </w:pPr>
      <w:rPr>
        <w:rFonts w:ascii="Arial" w:hAnsi="Arial" w:hint="default"/>
        <w:b/>
        <w:i w:val="0"/>
      </w:rPr>
    </w:lvl>
    <w:lvl w:ilvl="1" w:tplc="9EA82EF8">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9" w15:restartNumberingAfterBreak="0">
    <w:nsid w:val="55EE5D5C"/>
    <w:multiLevelType w:val="hybridMultilevel"/>
    <w:tmpl w:val="14BA8A86"/>
    <w:lvl w:ilvl="0" w:tplc="961081B6">
      <w:start w:val="1"/>
      <w:numFmt w:val="decimal"/>
      <w:lvlText w:val="%1."/>
      <w:lvlJc w:val="left"/>
      <w:pPr>
        <w:tabs>
          <w:tab w:val="num" w:pos="1440"/>
        </w:tabs>
        <w:ind w:left="720" w:firstLine="0"/>
      </w:pPr>
      <w:rPr>
        <w:rFonts w:hint="default"/>
        <w:b/>
        <w:i w:val="0"/>
        <w:sz w:val="22"/>
        <w:szCs w:val="22"/>
      </w:rPr>
    </w:lvl>
    <w:lvl w:ilvl="1" w:tplc="F2D21E96">
      <w:start w:val="1"/>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0" w15:restartNumberingAfterBreak="0">
    <w:nsid w:val="56037560"/>
    <w:multiLevelType w:val="hybridMultilevel"/>
    <w:tmpl w:val="BD0E59B4"/>
    <w:lvl w:ilvl="0" w:tplc="28A245DC">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1" w15:restartNumberingAfterBreak="0">
    <w:nsid w:val="56152495"/>
    <w:multiLevelType w:val="hybridMultilevel"/>
    <w:tmpl w:val="1D688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61770C0"/>
    <w:multiLevelType w:val="hybridMultilevel"/>
    <w:tmpl w:val="A7F03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6C8005C"/>
    <w:multiLevelType w:val="hybridMultilevel"/>
    <w:tmpl w:val="E3C4682A"/>
    <w:lvl w:ilvl="0" w:tplc="E2683F1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57356444"/>
    <w:multiLevelType w:val="hybridMultilevel"/>
    <w:tmpl w:val="C5DAC55C"/>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57B74549"/>
    <w:multiLevelType w:val="hybridMultilevel"/>
    <w:tmpl w:val="7800090E"/>
    <w:lvl w:ilvl="0" w:tplc="8FD8DC4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6" w15:restartNumberingAfterBreak="0">
    <w:nsid w:val="57BD2E9B"/>
    <w:multiLevelType w:val="hybridMultilevel"/>
    <w:tmpl w:val="5A0E383A"/>
    <w:lvl w:ilvl="0" w:tplc="35346414">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57FB1181"/>
    <w:multiLevelType w:val="hybridMultilevel"/>
    <w:tmpl w:val="03B459CE"/>
    <w:lvl w:ilvl="0" w:tplc="04090015">
      <w:start w:val="1"/>
      <w:numFmt w:val="upperLetter"/>
      <w:lvlText w:val="%1."/>
      <w:lvlJc w:val="left"/>
      <w:pPr>
        <w:ind w:left="360" w:hanging="360"/>
      </w:pPr>
      <w:rPr>
        <w:rFonts w:hint="default"/>
        <w:b/>
        <w:i w:val="0"/>
        <w:sz w:val="22"/>
        <w:szCs w:val="22"/>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8" w15:restartNumberingAfterBreak="0">
    <w:nsid w:val="57FF1B50"/>
    <w:multiLevelType w:val="hybridMultilevel"/>
    <w:tmpl w:val="E29AEE14"/>
    <w:lvl w:ilvl="0" w:tplc="0366E258">
      <w:start w:val="3"/>
      <w:numFmt w:val="upperLetter"/>
      <w:lvlText w:val="%1."/>
      <w:lvlJc w:val="left"/>
      <w:pPr>
        <w:tabs>
          <w:tab w:val="num" w:pos="720"/>
        </w:tabs>
        <w:ind w:left="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9" w15:restartNumberingAfterBreak="0">
    <w:nsid w:val="583F2C2A"/>
    <w:multiLevelType w:val="hybridMultilevel"/>
    <w:tmpl w:val="266C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5856120C"/>
    <w:multiLevelType w:val="hybridMultilevel"/>
    <w:tmpl w:val="FBC41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590F4C54"/>
    <w:multiLevelType w:val="hybridMultilevel"/>
    <w:tmpl w:val="DCA2C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59140F21"/>
    <w:multiLevelType w:val="hybridMultilevel"/>
    <w:tmpl w:val="4FACD172"/>
    <w:lvl w:ilvl="0" w:tplc="7AD0E6AE">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3" w15:restartNumberingAfterBreak="0">
    <w:nsid w:val="5927079E"/>
    <w:multiLevelType w:val="hybridMultilevel"/>
    <w:tmpl w:val="A59014FA"/>
    <w:lvl w:ilvl="0" w:tplc="D67ABE1C">
      <w:start w:val="1"/>
      <w:numFmt w:val="upperLetter"/>
      <w:lvlText w:val="%1."/>
      <w:lvlJc w:val="left"/>
      <w:pPr>
        <w:tabs>
          <w:tab w:val="num" w:pos="720"/>
        </w:tabs>
        <w:ind w:left="720" w:hanging="720"/>
      </w:pPr>
      <w:rPr>
        <w:rFonts w:ascii="Arial" w:hAnsi="Arial" w:hint="default"/>
        <w:b/>
        <w:i w:val="0"/>
        <w:sz w:val="22"/>
        <w:szCs w:val="22"/>
      </w:rPr>
    </w:lvl>
    <w:lvl w:ilvl="1" w:tplc="D3806B46">
      <w:start w:val="3"/>
      <w:numFmt w:val="upperLetter"/>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4" w15:restartNumberingAfterBreak="0">
    <w:nsid w:val="59316A19"/>
    <w:multiLevelType w:val="hybridMultilevel"/>
    <w:tmpl w:val="A34E5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9362EAB"/>
    <w:multiLevelType w:val="hybridMultilevel"/>
    <w:tmpl w:val="2B12CBE0"/>
    <w:lvl w:ilvl="0" w:tplc="5596CD26">
      <w:start w:val="1"/>
      <w:numFmt w:val="upperLetter"/>
      <w:lvlText w:val="%1."/>
      <w:lvlJc w:val="left"/>
      <w:pPr>
        <w:tabs>
          <w:tab w:val="num" w:pos="1800"/>
        </w:tabs>
        <w:ind w:left="108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596835E4"/>
    <w:multiLevelType w:val="hybridMultilevel"/>
    <w:tmpl w:val="3BCEA320"/>
    <w:lvl w:ilvl="0" w:tplc="54025068">
      <w:start w:val="5"/>
      <w:numFmt w:val="upperLetter"/>
      <w:lvlText w:val="%1."/>
      <w:lvlJc w:val="left"/>
      <w:pPr>
        <w:tabs>
          <w:tab w:val="num" w:pos="720"/>
        </w:tabs>
        <w:ind w:left="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7" w15:restartNumberingAfterBreak="0">
    <w:nsid w:val="59A9694C"/>
    <w:multiLevelType w:val="multilevel"/>
    <w:tmpl w:val="8758DE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8" w15:restartNumberingAfterBreak="0">
    <w:nsid w:val="59D0374C"/>
    <w:multiLevelType w:val="hybridMultilevel"/>
    <w:tmpl w:val="6F081EC8"/>
    <w:lvl w:ilvl="0" w:tplc="45BA6268">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9" w15:restartNumberingAfterBreak="0">
    <w:nsid w:val="59D466F4"/>
    <w:multiLevelType w:val="hybridMultilevel"/>
    <w:tmpl w:val="B6F68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A011933"/>
    <w:multiLevelType w:val="hybridMultilevel"/>
    <w:tmpl w:val="BF42C876"/>
    <w:lvl w:ilvl="0" w:tplc="EDEE4A72">
      <w:start w:val="1"/>
      <w:numFmt w:val="decimal"/>
      <w:lvlText w:val="%1."/>
      <w:lvlJc w:val="left"/>
      <w:pPr>
        <w:tabs>
          <w:tab w:val="num" w:pos="2880"/>
        </w:tabs>
        <w:ind w:left="2160" w:firstLine="0"/>
      </w:pPr>
      <w:rPr>
        <w:rFonts w:ascii="Arial" w:hAnsi="Arial" w:hint="default"/>
        <w:b/>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1" w15:restartNumberingAfterBreak="0">
    <w:nsid w:val="5AB0534A"/>
    <w:multiLevelType w:val="hybridMultilevel"/>
    <w:tmpl w:val="F6060D60"/>
    <w:lvl w:ilvl="0" w:tplc="0AFCD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5AFC509B"/>
    <w:multiLevelType w:val="hybridMultilevel"/>
    <w:tmpl w:val="FDA090C6"/>
    <w:lvl w:ilvl="0" w:tplc="19507CBA">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5B2E37E0"/>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4" w15:restartNumberingAfterBreak="0">
    <w:nsid w:val="5C2700ED"/>
    <w:multiLevelType w:val="hybridMultilevel"/>
    <w:tmpl w:val="7A64C944"/>
    <w:lvl w:ilvl="0" w:tplc="5E2E642E">
      <w:start w:val="7"/>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5" w15:restartNumberingAfterBreak="0">
    <w:nsid w:val="5C4F15D3"/>
    <w:multiLevelType w:val="hybridMultilevel"/>
    <w:tmpl w:val="F6666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5CC540F9"/>
    <w:multiLevelType w:val="hybridMultilevel"/>
    <w:tmpl w:val="B2307002"/>
    <w:lvl w:ilvl="0" w:tplc="9FA6854E">
      <w:start w:val="3"/>
      <w:numFmt w:val="upperLetter"/>
      <w:lvlText w:val="%1."/>
      <w:lvlJc w:val="left"/>
      <w:pPr>
        <w:tabs>
          <w:tab w:val="num" w:pos="720"/>
        </w:tabs>
        <w:ind w:left="0" w:firstLine="0"/>
      </w:pPr>
      <w:rPr>
        <w:rFonts w:ascii="Arial" w:hAnsi="Arial"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7" w15:restartNumberingAfterBreak="0">
    <w:nsid w:val="5D625222"/>
    <w:multiLevelType w:val="hybridMultilevel"/>
    <w:tmpl w:val="34BEB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5D844E93"/>
    <w:multiLevelType w:val="hybridMultilevel"/>
    <w:tmpl w:val="2A22D4E0"/>
    <w:lvl w:ilvl="0" w:tplc="96D86752">
      <w:start w:val="1"/>
      <w:numFmt w:val="decimal"/>
      <w:lvlText w:val="%1."/>
      <w:lvlJc w:val="left"/>
      <w:pPr>
        <w:tabs>
          <w:tab w:val="num" w:pos="1080"/>
        </w:tabs>
        <w:ind w:left="360" w:firstLine="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5D9316D7"/>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0" w15:restartNumberingAfterBreak="0">
    <w:nsid w:val="5DC51275"/>
    <w:multiLevelType w:val="hybridMultilevel"/>
    <w:tmpl w:val="7452FB50"/>
    <w:lvl w:ilvl="0" w:tplc="5FD87618">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1" w15:restartNumberingAfterBreak="0">
    <w:nsid w:val="5E093C68"/>
    <w:multiLevelType w:val="hybridMultilevel"/>
    <w:tmpl w:val="2B50FF1A"/>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5E1C13B3"/>
    <w:multiLevelType w:val="multilevel"/>
    <w:tmpl w:val="900C83B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b/>
        <w:i w: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3" w15:restartNumberingAfterBreak="0">
    <w:nsid w:val="5E3E3F69"/>
    <w:multiLevelType w:val="multilevel"/>
    <w:tmpl w:val="CA06F68C"/>
    <w:lvl w:ilvl="0">
      <w:start w:val="1"/>
      <w:numFmt w:val="decimal"/>
      <w:lvlText w:val="%1."/>
      <w:lvlJc w:val="left"/>
      <w:pPr>
        <w:tabs>
          <w:tab w:val="num" w:pos="1440"/>
        </w:tabs>
        <w:ind w:left="720" w:firstLine="0"/>
      </w:pPr>
      <w:rPr>
        <w:rFonts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4" w15:restartNumberingAfterBreak="0">
    <w:nsid w:val="5E6D4684"/>
    <w:multiLevelType w:val="hybridMultilevel"/>
    <w:tmpl w:val="229E7D34"/>
    <w:lvl w:ilvl="0" w:tplc="E8C69B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5E761D56"/>
    <w:multiLevelType w:val="hybridMultilevel"/>
    <w:tmpl w:val="01347C42"/>
    <w:lvl w:ilvl="0" w:tplc="7AEE60C2">
      <w:start w:val="1"/>
      <w:numFmt w:val="upperLetter"/>
      <w:lvlText w:val="%1."/>
      <w:lvlJc w:val="left"/>
      <w:pPr>
        <w:tabs>
          <w:tab w:val="num" w:pos="720"/>
        </w:tabs>
        <w:ind w:left="0" w:firstLine="0"/>
      </w:pPr>
      <w:rPr>
        <w:rFonts w:ascii="Arial" w:hAnsi="Arial" w:hint="default"/>
        <w:b/>
        <w:i w:val="0"/>
        <w:sz w:val="22"/>
        <w:szCs w:val="22"/>
      </w:rPr>
    </w:lvl>
    <w:lvl w:ilvl="1" w:tplc="5B567D3C">
      <w:start w:val="1"/>
      <w:numFmt w:val="decimal"/>
      <w:lvlText w:val="%2."/>
      <w:lvlJc w:val="left"/>
      <w:pPr>
        <w:tabs>
          <w:tab w:val="num" w:pos="1800"/>
        </w:tabs>
        <w:ind w:left="1080" w:firstLine="0"/>
      </w:pPr>
      <w:rPr>
        <w:rFonts w:hint="default"/>
        <w:b/>
        <w:i w:val="0"/>
        <w:sz w:val="22"/>
        <w:szCs w:val="22"/>
      </w:rPr>
    </w:lvl>
    <w:lvl w:ilvl="2" w:tplc="D3528648">
      <w:start w:val="1"/>
      <w:numFmt w:val="lowerLetter"/>
      <w:lvlText w:val="(%3)"/>
      <w:lvlJc w:val="left"/>
      <w:pPr>
        <w:tabs>
          <w:tab w:val="num" w:pos="2160"/>
        </w:tabs>
        <w:ind w:left="1440" w:firstLine="0"/>
      </w:pPr>
      <w:rPr>
        <w:rFonts w:ascii="Arial" w:hAnsi="Arial" w:hint="default"/>
        <w:b/>
        <w:i w:val="0"/>
        <w:sz w:val="22"/>
        <w:szCs w:val="22"/>
      </w:rPr>
    </w:lvl>
    <w:lvl w:ilvl="3" w:tplc="08F639B8">
      <w:start w:val="2"/>
      <w:numFmt w:val="decimal"/>
      <w:lvlText w:val="%4."/>
      <w:lvlJc w:val="left"/>
      <w:pPr>
        <w:tabs>
          <w:tab w:val="num" w:pos="1440"/>
        </w:tabs>
        <w:ind w:left="720" w:firstLine="0"/>
      </w:pPr>
      <w:rPr>
        <w:rFonts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6" w15:restartNumberingAfterBreak="0">
    <w:nsid w:val="5E885D5D"/>
    <w:multiLevelType w:val="hybridMultilevel"/>
    <w:tmpl w:val="9904CD94"/>
    <w:lvl w:ilvl="0" w:tplc="08109FB0">
      <w:start w:val="1"/>
      <w:numFmt w:val="upperLetter"/>
      <w:lvlText w:val="%1."/>
      <w:lvlJc w:val="left"/>
      <w:pPr>
        <w:tabs>
          <w:tab w:val="num" w:pos="720"/>
        </w:tabs>
        <w:ind w:left="0" w:firstLine="0"/>
      </w:pPr>
      <w:rPr>
        <w:rFonts w:ascii="Arial" w:hAnsi="Arial" w:hint="default"/>
        <w:b/>
        <w:i w:val="0"/>
        <w:sz w:val="22"/>
        <w:szCs w:val="22"/>
      </w:rPr>
    </w:lvl>
    <w:lvl w:ilvl="1" w:tplc="6B5E519C">
      <w:start w:val="1"/>
      <w:numFmt w:val="decimal"/>
      <w:lvlText w:val="%2."/>
      <w:lvlJc w:val="left"/>
      <w:pPr>
        <w:tabs>
          <w:tab w:val="num" w:pos="1440"/>
        </w:tabs>
        <w:ind w:left="720" w:firstLine="0"/>
      </w:pPr>
      <w:rPr>
        <w:rFonts w:hint="default"/>
        <w:b/>
        <w:i w:val="0"/>
        <w:sz w:val="22"/>
        <w:szCs w:val="22"/>
      </w:rPr>
    </w:lvl>
    <w:lvl w:ilvl="2" w:tplc="0BE4726C">
      <w:start w:val="1"/>
      <w:numFmt w:val="lowerLetter"/>
      <w:lvlText w:val="(%3)"/>
      <w:lvlJc w:val="left"/>
      <w:pPr>
        <w:tabs>
          <w:tab w:val="num" w:pos="2160"/>
        </w:tabs>
        <w:ind w:left="1440" w:firstLine="0"/>
      </w:pPr>
      <w:rPr>
        <w:rFonts w:ascii="Arial" w:hAnsi="Arial" w:hint="default"/>
        <w:b/>
        <w:i w:val="0"/>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7" w15:restartNumberingAfterBreak="0">
    <w:nsid w:val="5E8F5F9E"/>
    <w:multiLevelType w:val="hybridMultilevel"/>
    <w:tmpl w:val="0D60587E"/>
    <w:lvl w:ilvl="0" w:tplc="42D2C48C">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8" w15:restartNumberingAfterBreak="0">
    <w:nsid w:val="5EFC2B9A"/>
    <w:multiLevelType w:val="hybridMultilevel"/>
    <w:tmpl w:val="FF448B8E"/>
    <w:lvl w:ilvl="0" w:tplc="778A7ECE">
      <w:start w:val="1"/>
      <w:numFmt w:val="lowerRoman"/>
      <w:lvlText w:val="%1."/>
      <w:lvlJc w:val="left"/>
      <w:pPr>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5F12023C"/>
    <w:multiLevelType w:val="hybridMultilevel"/>
    <w:tmpl w:val="56DCA1FE"/>
    <w:lvl w:ilvl="0" w:tplc="D67ABE1C">
      <w:start w:val="1"/>
      <w:numFmt w:val="upperLetter"/>
      <w:lvlText w:val="%1."/>
      <w:lvlJc w:val="left"/>
      <w:pPr>
        <w:tabs>
          <w:tab w:val="num" w:pos="720"/>
        </w:tabs>
        <w:ind w:left="720" w:hanging="720"/>
      </w:pPr>
      <w:rPr>
        <w:rFonts w:ascii="Arial" w:hAnsi="Arial" w:hint="default"/>
        <w:b/>
        <w:i w:val="0"/>
        <w:sz w:val="22"/>
        <w:szCs w:val="22"/>
      </w:rPr>
    </w:lvl>
    <w:lvl w:ilvl="1" w:tplc="EDEE4A72">
      <w:start w:val="1"/>
      <w:numFmt w:val="decimal"/>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0" w15:restartNumberingAfterBreak="0">
    <w:nsid w:val="5F1741C9"/>
    <w:multiLevelType w:val="hybridMultilevel"/>
    <w:tmpl w:val="5C20A714"/>
    <w:lvl w:ilvl="0" w:tplc="D7E2AB72">
      <w:start w:val="1"/>
      <w:numFmt w:val="lowerRoman"/>
      <w:lvlText w:val="%1."/>
      <w:lvlJc w:val="left"/>
      <w:pPr>
        <w:tabs>
          <w:tab w:val="num" w:pos="2880"/>
        </w:tabs>
        <w:ind w:left="2160" w:firstLine="0"/>
      </w:pPr>
      <w:rPr>
        <w:rFonts w:hint="default"/>
        <w:b/>
        <w:i w:val="0"/>
      </w:rPr>
    </w:lvl>
    <w:lvl w:ilvl="1" w:tplc="1C508432">
      <w:start w:val="2"/>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1" w15:restartNumberingAfterBreak="0">
    <w:nsid w:val="5F655E75"/>
    <w:multiLevelType w:val="hybridMultilevel"/>
    <w:tmpl w:val="94E6B44C"/>
    <w:lvl w:ilvl="0" w:tplc="221ABDD6">
      <w:start w:val="1"/>
      <w:numFmt w:val="decimal"/>
      <w:lvlText w:val="%1."/>
      <w:lvlJc w:val="left"/>
      <w:pPr>
        <w:tabs>
          <w:tab w:val="num" w:pos="1440"/>
        </w:tabs>
        <w:ind w:left="72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2" w15:restartNumberingAfterBreak="0">
    <w:nsid w:val="5F660F30"/>
    <w:multiLevelType w:val="hybridMultilevel"/>
    <w:tmpl w:val="C56C79EA"/>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5FBD2E03"/>
    <w:multiLevelType w:val="hybridMultilevel"/>
    <w:tmpl w:val="A9940358"/>
    <w:lvl w:ilvl="0" w:tplc="A20C4A96">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6AB651AE">
      <w:start w:val="1"/>
      <w:numFmt w:val="decimal"/>
      <w:lvlText w:val="%3."/>
      <w:lvlJc w:val="left"/>
      <w:pPr>
        <w:tabs>
          <w:tab w:val="num" w:pos="1440"/>
        </w:tabs>
        <w:ind w:left="720" w:firstLine="0"/>
      </w:pPr>
      <w:rPr>
        <w:rFonts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4" w15:restartNumberingAfterBreak="0">
    <w:nsid w:val="601A10FB"/>
    <w:multiLevelType w:val="hybridMultilevel"/>
    <w:tmpl w:val="45727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60C5334E"/>
    <w:multiLevelType w:val="hybridMultilevel"/>
    <w:tmpl w:val="FD926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61320CFB"/>
    <w:multiLevelType w:val="hybridMultilevel"/>
    <w:tmpl w:val="79AEAE0C"/>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6148656C"/>
    <w:multiLevelType w:val="hybridMultilevel"/>
    <w:tmpl w:val="5B0C5698"/>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616810EE"/>
    <w:multiLevelType w:val="hybridMultilevel"/>
    <w:tmpl w:val="7D664396"/>
    <w:lvl w:ilvl="0" w:tplc="69601F4C">
      <w:start w:val="1"/>
      <w:numFmt w:val="decimal"/>
      <w:lvlText w:val="%1."/>
      <w:lvlJc w:val="left"/>
      <w:pPr>
        <w:ind w:left="720" w:hanging="360"/>
      </w:pPr>
      <w:rPr>
        <w:rFonts w:ascii="Arial" w:hAnsi="Arial" w:hint="default"/>
        <w:b/>
        <w:i w:val="0"/>
      </w:rPr>
    </w:lvl>
    <w:lvl w:ilvl="1" w:tplc="69601F4C">
      <w:start w:val="1"/>
      <w:numFmt w:val="decimal"/>
      <w:lvlText w:val="%2."/>
      <w:lvlJc w:val="left"/>
      <w:pPr>
        <w:ind w:left="1440" w:hanging="360"/>
      </w:pPr>
      <w:rPr>
        <w:rFonts w:ascii="Arial" w:hAnsi="Arial"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16A5905"/>
    <w:multiLevelType w:val="hybridMultilevel"/>
    <w:tmpl w:val="07A48E7A"/>
    <w:lvl w:ilvl="0" w:tplc="A53218F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61775DB7"/>
    <w:multiLevelType w:val="hybridMultilevel"/>
    <w:tmpl w:val="0EE4C5A8"/>
    <w:lvl w:ilvl="0" w:tplc="0409000F">
      <w:start w:val="1"/>
      <w:numFmt w:val="decimal"/>
      <w:lvlText w:val="%1."/>
      <w:lvlJc w:val="left"/>
      <w:pPr>
        <w:tabs>
          <w:tab w:val="num" w:pos="720"/>
        </w:tabs>
        <w:ind w:left="0" w:firstLine="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1BA76A9"/>
    <w:multiLevelType w:val="hybridMultilevel"/>
    <w:tmpl w:val="80FA6FB4"/>
    <w:lvl w:ilvl="0" w:tplc="74CE77F6">
      <w:start w:val="1"/>
      <w:numFmt w:val="decimal"/>
      <w:lvlText w:val="%1."/>
      <w:lvlJc w:val="left"/>
      <w:pPr>
        <w:tabs>
          <w:tab w:val="num" w:pos="1440"/>
        </w:tabs>
        <w:ind w:left="720" w:firstLine="0"/>
      </w:pPr>
      <w:rPr>
        <w:rFonts w:hint="default"/>
        <w:b/>
        <w:i w:val="0"/>
        <w:sz w:val="22"/>
        <w:szCs w:val="22"/>
      </w:rPr>
    </w:lvl>
    <w:lvl w:ilvl="1" w:tplc="721E82E2">
      <w:start w:val="6"/>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2" w15:restartNumberingAfterBreak="0">
    <w:nsid w:val="61F2544A"/>
    <w:multiLevelType w:val="hybridMultilevel"/>
    <w:tmpl w:val="C868E938"/>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3" w15:restartNumberingAfterBreak="0">
    <w:nsid w:val="620950D9"/>
    <w:multiLevelType w:val="hybridMultilevel"/>
    <w:tmpl w:val="80B8B9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625F1FC5"/>
    <w:multiLevelType w:val="hybridMultilevel"/>
    <w:tmpl w:val="56E4FDF2"/>
    <w:lvl w:ilvl="0" w:tplc="A68CE05E">
      <w:start w:val="1"/>
      <w:numFmt w:val="decimal"/>
      <w:lvlText w:val="%1."/>
      <w:lvlJc w:val="left"/>
      <w:pPr>
        <w:tabs>
          <w:tab w:val="num" w:pos="1440"/>
        </w:tabs>
        <w:ind w:left="720" w:firstLine="0"/>
      </w:pPr>
      <w:rPr>
        <w:rFonts w:ascii="Arial" w:hAnsi="Arial" w:hint="default"/>
        <w:b/>
        <w:i w:val="0"/>
      </w:rPr>
    </w:lvl>
    <w:lvl w:ilvl="1" w:tplc="FB78B620">
      <w:start w:val="5"/>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5" w15:restartNumberingAfterBreak="0">
    <w:nsid w:val="628135A6"/>
    <w:multiLevelType w:val="hybridMultilevel"/>
    <w:tmpl w:val="C89C8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2C4402F"/>
    <w:multiLevelType w:val="hybridMultilevel"/>
    <w:tmpl w:val="E8827136"/>
    <w:lvl w:ilvl="0" w:tplc="B36010CC">
      <w:start w:val="1"/>
      <w:numFmt w:val="upperLetter"/>
      <w:lvlText w:val="%1."/>
      <w:lvlJc w:val="left"/>
      <w:pPr>
        <w:ind w:left="720" w:hanging="360"/>
      </w:pPr>
      <w:rPr>
        <w:rFonts w:ascii="Arial (W1)" w:hAnsi="Arial (W1)"/>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2D13A6C"/>
    <w:multiLevelType w:val="hybridMultilevel"/>
    <w:tmpl w:val="0148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62E37130"/>
    <w:multiLevelType w:val="hybridMultilevel"/>
    <w:tmpl w:val="E20ED3D8"/>
    <w:lvl w:ilvl="0" w:tplc="8C866E7E">
      <w:start w:val="5"/>
      <w:numFmt w:val="decimal"/>
      <w:lvlText w:val="%1."/>
      <w:lvlJc w:val="left"/>
      <w:pPr>
        <w:tabs>
          <w:tab w:val="num" w:pos="2160"/>
        </w:tabs>
        <w:ind w:left="1440" w:firstLine="0"/>
      </w:pPr>
      <w:rPr>
        <w:rFonts w:ascii="Arial" w:hAnsi="Arial" w:hint="default"/>
        <w:b w:val="0"/>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9" w15:restartNumberingAfterBreak="0">
    <w:nsid w:val="62FC23F5"/>
    <w:multiLevelType w:val="hybridMultilevel"/>
    <w:tmpl w:val="6028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62FD3D3F"/>
    <w:multiLevelType w:val="hybridMultilevel"/>
    <w:tmpl w:val="C66A6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631C6280"/>
    <w:multiLevelType w:val="hybridMultilevel"/>
    <w:tmpl w:val="08FE6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3615545"/>
    <w:multiLevelType w:val="hybridMultilevel"/>
    <w:tmpl w:val="55A2C348"/>
    <w:lvl w:ilvl="0" w:tplc="ACC237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63812807"/>
    <w:multiLevelType w:val="hybridMultilevel"/>
    <w:tmpl w:val="F8D24502"/>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3B42AED"/>
    <w:multiLevelType w:val="hybridMultilevel"/>
    <w:tmpl w:val="2274FF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3EE789F"/>
    <w:multiLevelType w:val="hybridMultilevel"/>
    <w:tmpl w:val="96F493F4"/>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6" w15:restartNumberingAfterBreak="0">
    <w:nsid w:val="64140E31"/>
    <w:multiLevelType w:val="hybridMultilevel"/>
    <w:tmpl w:val="6048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64BF44DD"/>
    <w:multiLevelType w:val="hybridMultilevel"/>
    <w:tmpl w:val="F1EA59F0"/>
    <w:lvl w:ilvl="0" w:tplc="425ADF66">
      <w:start w:val="1"/>
      <w:numFmt w:val="upperLetter"/>
      <w:lvlText w:val="%1."/>
      <w:lvlJc w:val="left"/>
      <w:pPr>
        <w:tabs>
          <w:tab w:val="num" w:pos="720"/>
        </w:tabs>
        <w:ind w:left="0" w:firstLine="0"/>
      </w:pPr>
      <w:rPr>
        <w:rFonts w:ascii="Arial (W1)" w:hAnsi="Arial (W1)" w:hint="default"/>
        <w:b/>
        <w:i w:val="0"/>
        <w:sz w:val="22"/>
        <w:szCs w:val="22"/>
      </w:rPr>
    </w:lvl>
    <w:lvl w:ilvl="1" w:tplc="4F3C016A">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8" w15:restartNumberingAfterBreak="0">
    <w:nsid w:val="65007887"/>
    <w:multiLevelType w:val="hybridMultilevel"/>
    <w:tmpl w:val="5EA8DF10"/>
    <w:lvl w:ilvl="0" w:tplc="128862A0">
      <w:start w:val="3"/>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513618B"/>
    <w:multiLevelType w:val="hybridMultilevel"/>
    <w:tmpl w:val="DA3CDDBE"/>
    <w:lvl w:ilvl="0" w:tplc="5066BFAE">
      <w:start w:val="1"/>
      <w:numFmt w:val="decimal"/>
      <w:lvlText w:val="%1."/>
      <w:lvlJc w:val="left"/>
      <w:pPr>
        <w:tabs>
          <w:tab w:val="num" w:pos="1440"/>
        </w:tabs>
        <w:ind w:left="72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0" w15:restartNumberingAfterBreak="0">
    <w:nsid w:val="651943FB"/>
    <w:multiLevelType w:val="hybridMultilevel"/>
    <w:tmpl w:val="229E7D34"/>
    <w:lvl w:ilvl="0" w:tplc="E8C69B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65194A26"/>
    <w:multiLevelType w:val="hybridMultilevel"/>
    <w:tmpl w:val="36D26EEA"/>
    <w:lvl w:ilvl="0" w:tplc="A68CE05E">
      <w:start w:val="1"/>
      <w:numFmt w:val="decimal"/>
      <w:lvlText w:val="%1."/>
      <w:lvlJc w:val="left"/>
      <w:pPr>
        <w:tabs>
          <w:tab w:val="num" w:pos="1440"/>
        </w:tabs>
        <w:ind w:left="720" w:firstLine="0"/>
      </w:pPr>
      <w:rPr>
        <w:rFonts w:ascii="Arial" w:hAnsi="Arial" w:hint="default"/>
        <w:b/>
        <w:i w:val="0"/>
      </w:rPr>
    </w:lvl>
    <w:lvl w:ilvl="1" w:tplc="2242A706">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2" w15:restartNumberingAfterBreak="0">
    <w:nsid w:val="652878D4"/>
    <w:multiLevelType w:val="hybridMultilevel"/>
    <w:tmpl w:val="F2AAECCE"/>
    <w:lvl w:ilvl="0" w:tplc="39503266">
      <w:start w:val="2"/>
      <w:numFmt w:val="lowerLetter"/>
      <w:lvlText w:val="(%1)"/>
      <w:lvlJc w:val="left"/>
      <w:pPr>
        <w:tabs>
          <w:tab w:val="num" w:pos="2160"/>
        </w:tabs>
        <w:ind w:left="1440" w:firstLine="0"/>
      </w:pPr>
      <w:rPr>
        <w:rFonts w:ascii="Arial" w:hAnsi="Arial" w:hint="default"/>
        <w:b/>
        <w:i w:val="0"/>
        <w:sz w:val="22"/>
        <w:szCs w:val="22"/>
      </w:rPr>
    </w:lvl>
    <w:lvl w:ilvl="1" w:tplc="1CDEC7B2">
      <w:start w:val="2"/>
      <w:numFmt w:val="decimal"/>
      <w:lvlText w:val="%2."/>
      <w:lvlJc w:val="left"/>
      <w:pPr>
        <w:tabs>
          <w:tab w:val="num" w:pos="1440"/>
        </w:tabs>
        <w:ind w:left="720" w:firstLine="0"/>
      </w:pPr>
      <w:rPr>
        <w:rFonts w:hint="default"/>
        <w:b/>
        <w:i w:val="0"/>
        <w:sz w:val="22"/>
        <w:szCs w:val="22"/>
      </w:rPr>
    </w:lvl>
    <w:lvl w:ilvl="2" w:tplc="D3806B46">
      <w:start w:val="3"/>
      <w:numFmt w:val="upperLetter"/>
      <w:lvlText w:val="%3."/>
      <w:lvlJc w:val="left"/>
      <w:pPr>
        <w:tabs>
          <w:tab w:val="num" w:pos="2340"/>
        </w:tabs>
        <w:ind w:left="2340" w:hanging="360"/>
      </w:pPr>
      <w:rPr>
        <w:rFonts w:ascii="Arial" w:hAnsi="Arial" w:hint="default"/>
        <w:b/>
        <w:i w:val="0"/>
        <w:sz w:val="22"/>
        <w:szCs w:val="22"/>
      </w:rPr>
    </w:lvl>
    <w:lvl w:ilvl="3" w:tplc="901E6EF4">
      <w:start w:val="1"/>
      <w:numFmt w:val="decimal"/>
      <w:lvlText w:val="%4."/>
      <w:lvlJc w:val="left"/>
      <w:pPr>
        <w:tabs>
          <w:tab w:val="num" w:pos="2880"/>
        </w:tabs>
        <w:ind w:left="2880" w:hanging="360"/>
      </w:pPr>
      <w:rPr>
        <w:rFonts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3" w15:restartNumberingAfterBreak="0">
    <w:nsid w:val="65C33948"/>
    <w:multiLevelType w:val="multilevel"/>
    <w:tmpl w:val="0409001D"/>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434" w15:restartNumberingAfterBreak="0">
    <w:nsid w:val="65F402A3"/>
    <w:multiLevelType w:val="hybridMultilevel"/>
    <w:tmpl w:val="B83C8908"/>
    <w:lvl w:ilvl="0" w:tplc="7BCCC4F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661F0464"/>
    <w:multiLevelType w:val="hybridMultilevel"/>
    <w:tmpl w:val="53B6D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6706118B"/>
    <w:multiLevelType w:val="hybridMultilevel"/>
    <w:tmpl w:val="85B4E43C"/>
    <w:lvl w:ilvl="0" w:tplc="3CCCDB30">
      <w:start w:val="1"/>
      <w:numFmt w:val="upperLetter"/>
      <w:lvlText w:val="%1."/>
      <w:lvlJc w:val="left"/>
      <w:pPr>
        <w:tabs>
          <w:tab w:val="num" w:pos="720"/>
        </w:tabs>
        <w:ind w:left="0" w:firstLine="0"/>
      </w:pPr>
      <w:rPr>
        <w:rFonts w:ascii="Arial" w:hAnsi="Arial" w:hint="default"/>
        <w:b/>
        <w:i w:val="0"/>
        <w:sz w:val="22"/>
        <w:szCs w:val="22"/>
      </w:rPr>
    </w:lvl>
    <w:lvl w:ilvl="1" w:tplc="785E238E">
      <w:start w:val="1"/>
      <w:numFmt w:val="decimal"/>
      <w:lvlText w:val="%2."/>
      <w:lvlJc w:val="left"/>
      <w:pPr>
        <w:tabs>
          <w:tab w:val="num" w:pos="1440"/>
        </w:tabs>
        <w:ind w:left="72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7" w15:restartNumberingAfterBreak="0">
    <w:nsid w:val="67F7419B"/>
    <w:multiLevelType w:val="hybridMultilevel"/>
    <w:tmpl w:val="2B803908"/>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6802673F"/>
    <w:multiLevelType w:val="multilevel"/>
    <w:tmpl w:val="526C8CBC"/>
    <w:lvl w:ilvl="0">
      <w:start w:val="4"/>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9" w15:restartNumberingAfterBreak="0">
    <w:nsid w:val="682E007A"/>
    <w:multiLevelType w:val="hybridMultilevel"/>
    <w:tmpl w:val="23302D0C"/>
    <w:lvl w:ilvl="0" w:tplc="27F6692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0" w15:restartNumberingAfterBreak="0">
    <w:nsid w:val="685B3E5C"/>
    <w:multiLevelType w:val="hybridMultilevel"/>
    <w:tmpl w:val="96C45990"/>
    <w:lvl w:ilvl="0" w:tplc="890E5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68902DC7"/>
    <w:multiLevelType w:val="hybridMultilevel"/>
    <w:tmpl w:val="611E34F2"/>
    <w:lvl w:ilvl="0" w:tplc="426CAD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2" w15:restartNumberingAfterBreak="0">
    <w:nsid w:val="68945392"/>
    <w:multiLevelType w:val="hybridMultilevel"/>
    <w:tmpl w:val="890893A6"/>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68D5705F"/>
    <w:multiLevelType w:val="hybridMultilevel"/>
    <w:tmpl w:val="942277E6"/>
    <w:lvl w:ilvl="0" w:tplc="7BCCC4F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69401672"/>
    <w:multiLevelType w:val="hybridMultilevel"/>
    <w:tmpl w:val="95C2DC46"/>
    <w:lvl w:ilvl="0" w:tplc="19507CBA">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69924D0F"/>
    <w:multiLevelType w:val="hybridMultilevel"/>
    <w:tmpl w:val="20547770"/>
    <w:lvl w:ilvl="0" w:tplc="C2188F5C">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6" w15:restartNumberingAfterBreak="0">
    <w:nsid w:val="69BB7B91"/>
    <w:multiLevelType w:val="multilevel"/>
    <w:tmpl w:val="87C889CA"/>
    <w:lvl w:ilvl="0">
      <w:start w:val="1"/>
      <w:numFmt w:val="decimal"/>
      <w:lvlText w:val="%1."/>
      <w:lvlJc w:val="left"/>
      <w:pPr>
        <w:tabs>
          <w:tab w:val="num" w:pos="720"/>
        </w:tabs>
        <w:ind w:left="0" w:firstLine="0"/>
      </w:pPr>
      <w:rPr>
        <w:rFonts w:hint="default"/>
        <w:b/>
        <w:i w:val="0"/>
        <w:sz w:val="22"/>
        <w:szCs w:val="22"/>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7" w15:restartNumberingAfterBreak="0">
    <w:nsid w:val="69DE4841"/>
    <w:multiLevelType w:val="hybridMultilevel"/>
    <w:tmpl w:val="6DB29CFA"/>
    <w:lvl w:ilvl="0" w:tplc="DB8882AE">
      <w:start w:val="1"/>
      <w:numFmt w:val="decimal"/>
      <w:lvlText w:val="%1."/>
      <w:lvlJc w:val="left"/>
      <w:pPr>
        <w:tabs>
          <w:tab w:val="num" w:pos="1440"/>
        </w:tabs>
        <w:ind w:left="720" w:firstLine="0"/>
      </w:pPr>
      <w:rPr>
        <w:rFonts w:hint="default"/>
        <w:b/>
        <w:i w:val="0"/>
        <w:sz w:val="22"/>
        <w:szCs w:val="22"/>
      </w:rPr>
    </w:lvl>
    <w:lvl w:ilvl="1" w:tplc="2764A304">
      <w:start w:val="1"/>
      <w:numFmt w:val="lowerLetter"/>
      <w:lvlText w:val="(%2)"/>
      <w:lvlJc w:val="left"/>
      <w:pPr>
        <w:tabs>
          <w:tab w:val="num" w:pos="2160"/>
        </w:tabs>
        <w:ind w:left="144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8" w15:restartNumberingAfterBreak="0">
    <w:nsid w:val="69F0712F"/>
    <w:multiLevelType w:val="hybridMultilevel"/>
    <w:tmpl w:val="BAB2C514"/>
    <w:lvl w:ilvl="0" w:tplc="050C0A38">
      <w:start w:val="1"/>
      <w:numFmt w:val="upperLetter"/>
      <w:lvlText w:val="%1."/>
      <w:lvlJc w:val="left"/>
      <w:pPr>
        <w:tabs>
          <w:tab w:val="num" w:pos="810"/>
        </w:tabs>
        <w:ind w:left="810" w:hanging="720"/>
      </w:pPr>
      <w:rPr>
        <w:rFonts w:ascii="Arial" w:hAnsi="Arial" w:hint="default"/>
        <w:b/>
        <w:i w:val="0"/>
        <w:sz w:val="22"/>
        <w:szCs w:val="22"/>
      </w:rPr>
    </w:lvl>
    <w:lvl w:ilvl="1" w:tplc="AAC6E120">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9" w15:restartNumberingAfterBreak="0">
    <w:nsid w:val="6A5D3DE8"/>
    <w:multiLevelType w:val="hybridMultilevel"/>
    <w:tmpl w:val="770A45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6A6609EF"/>
    <w:multiLevelType w:val="multilevel"/>
    <w:tmpl w:val="82E03462"/>
    <w:lvl w:ilvl="0">
      <w:start w:val="1"/>
      <w:numFmt w:val="lowerRoman"/>
      <w:lvlText w:val="%1."/>
      <w:lvlJc w:val="righ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451" w15:restartNumberingAfterBreak="0">
    <w:nsid w:val="6A726369"/>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6A910124"/>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3" w15:restartNumberingAfterBreak="0">
    <w:nsid w:val="6ABD1E35"/>
    <w:multiLevelType w:val="hybridMultilevel"/>
    <w:tmpl w:val="33CA2916"/>
    <w:lvl w:ilvl="0" w:tplc="F9DACFE6">
      <w:start w:val="1"/>
      <w:numFmt w:val="upperLetter"/>
      <w:lvlText w:val="%1."/>
      <w:lvlJc w:val="left"/>
      <w:pPr>
        <w:tabs>
          <w:tab w:val="num" w:pos="720"/>
        </w:tabs>
        <w:ind w:left="0" w:firstLine="0"/>
      </w:pPr>
      <w:rPr>
        <w:rFonts w:ascii="Arial" w:hAnsi="Arial" w:hint="default"/>
        <w:b/>
        <w:i w:val="0"/>
      </w:rPr>
    </w:lvl>
    <w:lvl w:ilvl="1" w:tplc="4F08705E">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4" w15:restartNumberingAfterBreak="0">
    <w:nsid w:val="6BA60B60"/>
    <w:multiLevelType w:val="hybridMultilevel"/>
    <w:tmpl w:val="14241936"/>
    <w:lvl w:ilvl="0" w:tplc="EA6CB4D4">
      <w:start w:val="1"/>
      <w:numFmt w:val="decimal"/>
      <w:lvlText w:val="%1."/>
      <w:lvlJc w:val="left"/>
      <w:pPr>
        <w:tabs>
          <w:tab w:val="num" w:pos="1440"/>
        </w:tabs>
        <w:ind w:left="72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5" w15:restartNumberingAfterBreak="0">
    <w:nsid w:val="6BD80CD3"/>
    <w:multiLevelType w:val="hybridMultilevel"/>
    <w:tmpl w:val="6D2ED4DE"/>
    <w:lvl w:ilvl="0" w:tplc="D88ACCC6">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6" w15:restartNumberingAfterBreak="0">
    <w:nsid w:val="6BFD20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7" w15:restartNumberingAfterBreak="0">
    <w:nsid w:val="6C067E82"/>
    <w:multiLevelType w:val="hybridMultilevel"/>
    <w:tmpl w:val="25D4BC74"/>
    <w:lvl w:ilvl="0" w:tplc="7F821002">
      <w:start w:val="1"/>
      <w:numFmt w:val="lowerLetter"/>
      <w:lvlText w:val="(%1)"/>
      <w:lvlJc w:val="left"/>
      <w:pPr>
        <w:ind w:left="1440" w:hanging="360"/>
      </w:pPr>
      <w:rPr>
        <w:rFonts w:ascii="Arial" w:hAnsi="Arial" w:hint="default"/>
        <w:b/>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8" w15:restartNumberingAfterBreak="0">
    <w:nsid w:val="6C415AE2"/>
    <w:multiLevelType w:val="hybridMultilevel"/>
    <w:tmpl w:val="B6BE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6C6E0B1F"/>
    <w:multiLevelType w:val="hybridMultilevel"/>
    <w:tmpl w:val="A43C405E"/>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0" w15:restartNumberingAfterBreak="0">
    <w:nsid w:val="6CA127FE"/>
    <w:multiLevelType w:val="hybridMultilevel"/>
    <w:tmpl w:val="A030F57E"/>
    <w:lvl w:ilvl="0" w:tplc="7BCCC4F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6CD27624"/>
    <w:multiLevelType w:val="multilevel"/>
    <w:tmpl w:val="92566674"/>
    <w:lvl w:ilvl="0">
      <w:start w:val="1"/>
      <w:numFmt w:val="decimal"/>
      <w:lvlText w:val="%1."/>
      <w:lvlJc w:val="left"/>
      <w:pPr>
        <w:ind w:left="720" w:hanging="360"/>
      </w:pPr>
    </w:lvl>
    <w:lvl w:ilvl="1">
      <w:start w:val="2"/>
      <w:numFmt w:val="decimal"/>
      <w:isLgl/>
      <w:lvlText w:val="%1.%2"/>
      <w:lvlJc w:val="left"/>
      <w:pPr>
        <w:ind w:left="1800" w:hanging="144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2" w15:restartNumberingAfterBreak="0">
    <w:nsid w:val="6CDC799A"/>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3" w15:restartNumberingAfterBreak="0">
    <w:nsid w:val="6CE672FE"/>
    <w:multiLevelType w:val="multilevel"/>
    <w:tmpl w:val="F0768F8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4" w15:restartNumberingAfterBreak="0">
    <w:nsid w:val="6CEE3AB4"/>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5" w15:restartNumberingAfterBreak="0">
    <w:nsid w:val="6CF83F55"/>
    <w:multiLevelType w:val="hybridMultilevel"/>
    <w:tmpl w:val="9EA2542A"/>
    <w:lvl w:ilvl="0" w:tplc="27F2D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D1C1FC7"/>
    <w:multiLevelType w:val="hybridMultilevel"/>
    <w:tmpl w:val="783E5390"/>
    <w:lvl w:ilvl="0" w:tplc="46522AD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6DAD5F9B"/>
    <w:multiLevelType w:val="hybridMultilevel"/>
    <w:tmpl w:val="22324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15:restartNumberingAfterBreak="0">
    <w:nsid w:val="6DE65AC9"/>
    <w:multiLevelType w:val="multilevel"/>
    <w:tmpl w:val="2E1E9000"/>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9" w15:restartNumberingAfterBreak="0">
    <w:nsid w:val="6E0C0725"/>
    <w:multiLevelType w:val="hybridMultilevel"/>
    <w:tmpl w:val="96269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15:restartNumberingAfterBreak="0">
    <w:nsid w:val="6E655CB0"/>
    <w:multiLevelType w:val="hybridMultilevel"/>
    <w:tmpl w:val="0FD0FAF4"/>
    <w:lvl w:ilvl="0" w:tplc="D0FCD20E">
      <w:start w:val="3"/>
      <w:numFmt w:val="upperLetter"/>
      <w:lvlText w:val="%1."/>
      <w:lvlJc w:val="left"/>
      <w:pPr>
        <w:tabs>
          <w:tab w:val="num" w:pos="2160"/>
        </w:tabs>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6EBE3257"/>
    <w:multiLevelType w:val="multilevel"/>
    <w:tmpl w:val="A83CB324"/>
    <w:lvl w:ilvl="0">
      <w:start w:val="1"/>
      <w:numFmt w:val="decimal"/>
      <w:lvlText w:val="%1."/>
      <w:lvlJc w:val="left"/>
      <w:pPr>
        <w:tabs>
          <w:tab w:val="num" w:pos="1440"/>
        </w:tabs>
        <w:ind w:left="720" w:firstLine="0"/>
      </w:pPr>
      <w:rPr>
        <w:rFonts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2" w15:restartNumberingAfterBreak="0">
    <w:nsid w:val="6EE225FB"/>
    <w:multiLevelType w:val="hybridMultilevel"/>
    <w:tmpl w:val="6DBE869E"/>
    <w:lvl w:ilvl="0" w:tplc="778A7ECE">
      <w:start w:val="1"/>
      <w:numFmt w:val="lowerRoman"/>
      <w:lvlText w:val="%1."/>
      <w:lvlJc w:val="left"/>
      <w:pPr>
        <w:ind w:left="1440" w:hanging="360"/>
      </w:pPr>
      <w:rPr>
        <w:rFonts w:ascii="Arial" w:hAnsi="Arial" w:hint="default"/>
        <w:b/>
        <w:i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3" w15:restartNumberingAfterBreak="0">
    <w:nsid w:val="6F00320B"/>
    <w:multiLevelType w:val="hybridMultilevel"/>
    <w:tmpl w:val="1348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6F0566E8"/>
    <w:multiLevelType w:val="hybridMultilevel"/>
    <w:tmpl w:val="BBE283D4"/>
    <w:lvl w:ilvl="0" w:tplc="D37492B0">
      <w:start w:val="2"/>
      <w:numFmt w:val="upperLetter"/>
      <w:lvlText w:val="%1."/>
      <w:lvlJc w:val="left"/>
      <w:pPr>
        <w:tabs>
          <w:tab w:val="num" w:pos="720"/>
        </w:tabs>
        <w:ind w:left="0" w:firstLine="0"/>
      </w:pPr>
      <w:rPr>
        <w:rFonts w:ascii="Arial" w:hAnsi="Arial" w:hint="default"/>
        <w:b/>
        <w:i w:val="0"/>
        <w:sz w:val="22"/>
        <w:szCs w:val="22"/>
      </w:rPr>
    </w:lvl>
    <w:lvl w:ilvl="1" w:tplc="587635E6">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5" w15:restartNumberingAfterBreak="0">
    <w:nsid w:val="6F0A29FA"/>
    <w:multiLevelType w:val="hybridMultilevel"/>
    <w:tmpl w:val="49583330"/>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6" w15:restartNumberingAfterBreak="0">
    <w:nsid w:val="6F4C0566"/>
    <w:multiLevelType w:val="hybridMultilevel"/>
    <w:tmpl w:val="94A6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15:restartNumberingAfterBreak="0">
    <w:nsid w:val="6FA438B0"/>
    <w:multiLevelType w:val="hybridMultilevel"/>
    <w:tmpl w:val="FCC81188"/>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6FB83D7F"/>
    <w:multiLevelType w:val="multilevel"/>
    <w:tmpl w:val="F99C6C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9" w15:restartNumberingAfterBreak="0">
    <w:nsid w:val="6FCE0D83"/>
    <w:multiLevelType w:val="multilevel"/>
    <w:tmpl w:val="7DB6327E"/>
    <w:lvl w:ilvl="0">
      <w:start w:val="1"/>
      <w:numFmt w:val="upperLetter"/>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0" w15:restartNumberingAfterBreak="0">
    <w:nsid w:val="6FFB5165"/>
    <w:multiLevelType w:val="hybridMultilevel"/>
    <w:tmpl w:val="D06C5E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701B0FDE"/>
    <w:multiLevelType w:val="hybridMultilevel"/>
    <w:tmpl w:val="11F68608"/>
    <w:lvl w:ilvl="0" w:tplc="DAE050AA">
      <w:start w:val="1"/>
      <w:numFmt w:val="decimal"/>
      <w:lvlText w:val="%1."/>
      <w:lvlJc w:val="left"/>
      <w:pPr>
        <w:tabs>
          <w:tab w:val="num" w:pos="1440"/>
        </w:tabs>
        <w:ind w:left="720" w:firstLine="0"/>
      </w:pPr>
      <w:rPr>
        <w:rFonts w:hint="default"/>
        <w:b/>
        <w:i w:val="0"/>
      </w:rPr>
    </w:lvl>
    <w:lvl w:ilvl="1" w:tplc="EAC63EDC">
      <w:start w:val="1"/>
      <w:numFmt w:val="upperLetter"/>
      <w:lvlText w:val="%2."/>
      <w:lvlJc w:val="left"/>
      <w:pPr>
        <w:tabs>
          <w:tab w:val="num" w:pos="1800"/>
        </w:tabs>
        <w:ind w:left="1080" w:firstLine="0"/>
      </w:pPr>
      <w:rPr>
        <w:rFonts w:ascii="Arial" w:hAnsi="Arial"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2" w15:restartNumberingAfterBreak="0">
    <w:nsid w:val="703161DD"/>
    <w:multiLevelType w:val="hybridMultilevel"/>
    <w:tmpl w:val="5E6CA7B4"/>
    <w:lvl w:ilvl="0" w:tplc="0DAA7F28">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3" w15:restartNumberingAfterBreak="0">
    <w:nsid w:val="70374D87"/>
    <w:multiLevelType w:val="hybridMultilevel"/>
    <w:tmpl w:val="FB1CFA08"/>
    <w:lvl w:ilvl="0" w:tplc="128862A0">
      <w:start w:val="3"/>
      <w:numFmt w:val="lowerLetter"/>
      <w:lvlText w:val="(%1)"/>
      <w:lvlJc w:val="left"/>
      <w:pPr>
        <w:tabs>
          <w:tab w:val="num" w:pos="2160"/>
        </w:tabs>
        <w:ind w:left="1440" w:firstLine="0"/>
      </w:pPr>
      <w:rPr>
        <w:rFonts w:ascii="Arial" w:hAnsi="Arial" w:hint="default"/>
        <w:b/>
        <w:i w:val="0"/>
        <w:sz w:val="22"/>
        <w:szCs w:val="22"/>
      </w:rPr>
    </w:lvl>
    <w:lvl w:ilvl="1" w:tplc="CEC284E4">
      <w:start w:val="1"/>
      <w:numFmt w:val="lowerRoman"/>
      <w:lvlText w:val="%2."/>
      <w:lvlJc w:val="left"/>
      <w:pPr>
        <w:tabs>
          <w:tab w:val="num" w:pos="2880"/>
        </w:tabs>
        <w:ind w:left="2160" w:firstLine="0"/>
      </w:pPr>
      <w:rPr>
        <w:rFonts w:hint="default"/>
        <w:b/>
        <w:i w:val="0"/>
        <w:strike w:val="0"/>
        <w:sz w:val="22"/>
        <w:szCs w:val="22"/>
      </w:rPr>
    </w:lvl>
    <w:lvl w:ilvl="2" w:tplc="C640F8AA">
      <w:start w:val="3"/>
      <w:numFmt w:val="decimal"/>
      <w:lvlText w:val="%3."/>
      <w:lvlJc w:val="left"/>
      <w:pPr>
        <w:tabs>
          <w:tab w:val="num" w:pos="1440"/>
        </w:tabs>
        <w:ind w:left="720" w:firstLine="0"/>
      </w:pPr>
      <w:rPr>
        <w:rFonts w:hint="default"/>
        <w:b/>
        <w:i w:val="0"/>
        <w:strike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4" w15:restartNumberingAfterBreak="0">
    <w:nsid w:val="704859A2"/>
    <w:multiLevelType w:val="hybridMultilevel"/>
    <w:tmpl w:val="C6206228"/>
    <w:lvl w:ilvl="0" w:tplc="526C9242">
      <w:start w:val="1"/>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5" w15:restartNumberingAfterBreak="0">
    <w:nsid w:val="704C5DE5"/>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6" w15:restartNumberingAfterBreak="0">
    <w:nsid w:val="704C6998"/>
    <w:multiLevelType w:val="hybridMultilevel"/>
    <w:tmpl w:val="71D8D466"/>
    <w:lvl w:ilvl="0" w:tplc="0409000F">
      <w:start w:val="1"/>
      <w:numFmt w:val="decimal"/>
      <w:lvlText w:val="%1."/>
      <w:lvlJc w:val="left"/>
      <w:pPr>
        <w:tabs>
          <w:tab w:val="num" w:pos="1440"/>
        </w:tabs>
        <w:ind w:left="720" w:firstLine="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70CE6475"/>
    <w:multiLevelType w:val="hybridMultilevel"/>
    <w:tmpl w:val="2E724500"/>
    <w:lvl w:ilvl="0" w:tplc="9D9E3AAE">
      <w:start w:val="1"/>
      <w:numFmt w:val="upperLetter"/>
      <w:lvlText w:val="%1."/>
      <w:lvlJc w:val="left"/>
      <w:pPr>
        <w:ind w:left="720" w:hanging="360"/>
      </w:pPr>
      <w:rPr>
        <w:rFonts w:ascii="Arial (W1)" w:hAnsi="Arial (W1)"/>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70FF297B"/>
    <w:multiLevelType w:val="hybridMultilevel"/>
    <w:tmpl w:val="23921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11623AE"/>
    <w:multiLevelType w:val="hybridMultilevel"/>
    <w:tmpl w:val="E70A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717D2415"/>
    <w:multiLevelType w:val="hybridMultilevel"/>
    <w:tmpl w:val="A70ACD7C"/>
    <w:lvl w:ilvl="0" w:tplc="5FD87618">
      <w:start w:val="1"/>
      <w:numFmt w:val="upperLetter"/>
      <w:lvlText w:val="%1."/>
      <w:lvlJc w:val="left"/>
      <w:pPr>
        <w:tabs>
          <w:tab w:val="num" w:pos="720"/>
        </w:tabs>
        <w:ind w:left="0" w:firstLine="0"/>
      </w:pPr>
      <w:rPr>
        <w:rFonts w:ascii="Arial" w:hAnsi="Arial" w:hint="default"/>
        <w:b/>
        <w:i w:val="0"/>
        <w:sz w:val="22"/>
        <w:szCs w:val="22"/>
      </w:rPr>
    </w:lvl>
    <w:lvl w:ilvl="1" w:tplc="870AF0E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1" w15:restartNumberingAfterBreak="0">
    <w:nsid w:val="72237554"/>
    <w:multiLevelType w:val="hybridMultilevel"/>
    <w:tmpl w:val="9A6A7196"/>
    <w:lvl w:ilvl="0" w:tplc="5FD87618">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2" w15:restartNumberingAfterBreak="0">
    <w:nsid w:val="723C3F8B"/>
    <w:multiLevelType w:val="multilevel"/>
    <w:tmpl w:val="8658645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3" w15:restartNumberingAfterBreak="0">
    <w:nsid w:val="724D3BB6"/>
    <w:multiLevelType w:val="hybridMultilevel"/>
    <w:tmpl w:val="00F6178A"/>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729B6DD4"/>
    <w:multiLevelType w:val="hybridMultilevel"/>
    <w:tmpl w:val="82569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72A3177F"/>
    <w:multiLevelType w:val="hybridMultilevel"/>
    <w:tmpl w:val="FA38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72B00BB2"/>
    <w:multiLevelType w:val="hybridMultilevel"/>
    <w:tmpl w:val="A9663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15:restartNumberingAfterBreak="0">
    <w:nsid w:val="73171C22"/>
    <w:multiLevelType w:val="hybridMultilevel"/>
    <w:tmpl w:val="9A00681E"/>
    <w:lvl w:ilvl="0" w:tplc="2506E500">
      <w:start w:val="3"/>
      <w:numFmt w:val="lowerLetter"/>
      <w:lvlText w:val="(%1)"/>
      <w:lvlJc w:val="left"/>
      <w:pPr>
        <w:ind w:left="1800" w:hanging="360"/>
      </w:pPr>
      <w:rPr>
        <w:rFonts w:ascii="Arial (W1)" w:hAnsi="Arial (W1)"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15:restartNumberingAfterBreak="0">
    <w:nsid w:val="73240843"/>
    <w:multiLevelType w:val="hybridMultilevel"/>
    <w:tmpl w:val="64CE9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3486513"/>
    <w:multiLevelType w:val="hybridMultilevel"/>
    <w:tmpl w:val="A814903A"/>
    <w:lvl w:ilvl="0" w:tplc="9E62AE6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15:restartNumberingAfterBreak="0">
    <w:nsid w:val="73B422B3"/>
    <w:multiLevelType w:val="hybridMultilevel"/>
    <w:tmpl w:val="AB9AB960"/>
    <w:lvl w:ilvl="0" w:tplc="19507CBA">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1" w15:restartNumberingAfterBreak="0">
    <w:nsid w:val="742B702E"/>
    <w:multiLevelType w:val="hybridMultilevel"/>
    <w:tmpl w:val="A77E2D52"/>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15:restartNumberingAfterBreak="0">
    <w:nsid w:val="74720D5C"/>
    <w:multiLevelType w:val="hybridMultilevel"/>
    <w:tmpl w:val="79B80720"/>
    <w:lvl w:ilvl="0" w:tplc="27F2D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74750D60"/>
    <w:multiLevelType w:val="multilevel"/>
    <w:tmpl w:val="A7004B6C"/>
    <w:lvl w:ilvl="0">
      <w:start w:val="1"/>
      <w:numFmt w:val="decimal"/>
      <w:lvlText w:val="%1."/>
      <w:lvlJc w:val="left"/>
      <w:pPr>
        <w:ind w:left="720" w:hanging="360"/>
      </w:pPr>
      <w:rPr>
        <w:rFonts w:ascii="Arial" w:hAnsi="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4" w15:restartNumberingAfterBreak="0">
    <w:nsid w:val="74DD1A91"/>
    <w:multiLevelType w:val="hybridMultilevel"/>
    <w:tmpl w:val="FC3EA34A"/>
    <w:lvl w:ilvl="0" w:tplc="69601F4C">
      <w:start w:val="1"/>
      <w:numFmt w:val="decimal"/>
      <w:lvlText w:val="%1."/>
      <w:lvlJc w:val="left"/>
      <w:pPr>
        <w:tabs>
          <w:tab w:val="num" w:pos="1440"/>
        </w:tabs>
        <w:ind w:left="792" w:hanging="72"/>
      </w:pPr>
      <w:rPr>
        <w:rFonts w:ascii="Arial" w:hAnsi="Arial" w:hint="default"/>
        <w:b/>
        <w:i w:val="0"/>
      </w:rPr>
    </w:lvl>
    <w:lvl w:ilvl="1" w:tplc="0930F72C">
      <w:start w:val="1"/>
      <w:numFmt w:val="lowerLetter"/>
      <w:lvlText w:val="(%2)"/>
      <w:lvlJc w:val="left"/>
      <w:pPr>
        <w:tabs>
          <w:tab w:val="num" w:pos="1440"/>
        </w:tabs>
        <w:ind w:left="144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5" w15:restartNumberingAfterBreak="0">
    <w:nsid w:val="75453530"/>
    <w:multiLevelType w:val="hybridMultilevel"/>
    <w:tmpl w:val="62548524"/>
    <w:lvl w:ilvl="0" w:tplc="C87269BC">
      <w:start w:val="2"/>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6" w15:restartNumberingAfterBreak="0">
    <w:nsid w:val="755C0F0A"/>
    <w:multiLevelType w:val="hybridMultilevel"/>
    <w:tmpl w:val="89CA824A"/>
    <w:lvl w:ilvl="0" w:tplc="221ABDD6">
      <w:start w:val="1"/>
      <w:numFmt w:val="decimal"/>
      <w:lvlText w:val="%1."/>
      <w:lvlJc w:val="left"/>
      <w:pPr>
        <w:tabs>
          <w:tab w:val="num" w:pos="1440"/>
        </w:tabs>
        <w:ind w:left="720" w:firstLine="0"/>
      </w:pPr>
      <w:rPr>
        <w:rFonts w:ascii="Arial" w:hAnsi="Arial" w:hint="default"/>
        <w:b/>
        <w:i w:val="0"/>
      </w:rPr>
    </w:lvl>
    <w:lvl w:ilvl="1" w:tplc="7D6638D6">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7" w15:restartNumberingAfterBreak="0">
    <w:nsid w:val="7564415E"/>
    <w:multiLevelType w:val="hybridMultilevel"/>
    <w:tmpl w:val="E7BCC444"/>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8" w15:restartNumberingAfterBreak="0">
    <w:nsid w:val="757F6C62"/>
    <w:multiLevelType w:val="hybridMultilevel"/>
    <w:tmpl w:val="3984EA80"/>
    <w:lvl w:ilvl="0" w:tplc="7F821002">
      <w:start w:val="1"/>
      <w:numFmt w:val="lowerLetter"/>
      <w:lvlText w:val="(%1)"/>
      <w:lvlJc w:val="left"/>
      <w:pPr>
        <w:tabs>
          <w:tab w:val="num" w:pos="2160"/>
        </w:tabs>
        <w:ind w:left="1440" w:firstLine="0"/>
      </w:pPr>
      <w:rPr>
        <w:rFonts w:ascii="Arial" w:hAnsi="Arial" w:hint="default"/>
        <w:b/>
        <w:i w:val="0"/>
        <w:sz w:val="22"/>
        <w:szCs w:val="22"/>
      </w:rPr>
    </w:lvl>
    <w:lvl w:ilvl="1" w:tplc="04090019" w:tentative="1">
      <w:start w:val="1"/>
      <w:numFmt w:val="lowerLetter"/>
      <w:lvlText w:val="%2."/>
      <w:lvlJc w:val="left"/>
      <w:pPr>
        <w:tabs>
          <w:tab w:val="num" w:pos="3720"/>
        </w:tabs>
        <w:ind w:left="3720" w:hanging="360"/>
      </w:pPr>
    </w:lvl>
    <w:lvl w:ilvl="2" w:tplc="0409001B" w:tentative="1">
      <w:start w:val="1"/>
      <w:numFmt w:val="lowerRoman"/>
      <w:lvlText w:val="%3."/>
      <w:lvlJc w:val="right"/>
      <w:pPr>
        <w:tabs>
          <w:tab w:val="num" w:pos="4440"/>
        </w:tabs>
        <w:ind w:left="4440" w:hanging="180"/>
      </w:pPr>
    </w:lvl>
    <w:lvl w:ilvl="3" w:tplc="0409000F" w:tentative="1">
      <w:start w:val="1"/>
      <w:numFmt w:val="decimal"/>
      <w:lvlText w:val="%4."/>
      <w:lvlJc w:val="left"/>
      <w:pPr>
        <w:tabs>
          <w:tab w:val="num" w:pos="5160"/>
        </w:tabs>
        <w:ind w:left="5160" w:hanging="360"/>
      </w:pPr>
    </w:lvl>
    <w:lvl w:ilvl="4" w:tplc="04090019" w:tentative="1">
      <w:start w:val="1"/>
      <w:numFmt w:val="lowerLetter"/>
      <w:lvlText w:val="%5."/>
      <w:lvlJc w:val="left"/>
      <w:pPr>
        <w:tabs>
          <w:tab w:val="num" w:pos="5880"/>
        </w:tabs>
        <w:ind w:left="5880" w:hanging="360"/>
      </w:pPr>
    </w:lvl>
    <w:lvl w:ilvl="5" w:tplc="0409001B" w:tentative="1">
      <w:start w:val="1"/>
      <w:numFmt w:val="lowerRoman"/>
      <w:lvlText w:val="%6."/>
      <w:lvlJc w:val="right"/>
      <w:pPr>
        <w:tabs>
          <w:tab w:val="num" w:pos="6600"/>
        </w:tabs>
        <w:ind w:left="6600" w:hanging="180"/>
      </w:pPr>
    </w:lvl>
    <w:lvl w:ilvl="6" w:tplc="0409000F" w:tentative="1">
      <w:start w:val="1"/>
      <w:numFmt w:val="decimal"/>
      <w:lvlText w:val="%7."/>
      <w:lvlJc w:val="left"/>
      <w:pPr>
        <w:tabs>
          <w:tab w:val="num" w:pos="7320"/>
        </w:tabs>
        <w:ind w:left="7320" w:hanging="360"/>
      </w:pPr>
    </w:lvl>
    <w:lvl w:ilvl="7" w:tplc="04090019" w:tentative="1">
      <w:start w:val="1"/>
      <w:numFmt w:val="lowerLetter"/>
      <w:lvlText w:val="%8."/>
      <w:lvlJc w:val="left"/>
      <w:pPr>
        <w:tabs>
          <w:tab w:val="num" w:pos="8040"/>
        </w:tabs>
        <w:ind w:left="8040" w:hanging="360"/>
      </w:pPr>
    </w:lvl>
    <w:lvl w:ilvl="8" w:tplc="0409001B" w:tentative="1">
      <w:start w:val="1"/>
      <w:numFmt w:val="lowerRoman"/>
      <w:lvlText w:val="%9."/>
      <w:lvlJc w:val="right"/>
      <w:pPr>
        <w:tabs>
          <w:tab w:val="num" w:pos="8760"/>
        </w:tabs>
        <w:ind w:left="8760" w:hanging="180"/>
      </w:pPr>
    </w:lvl>
  </w:abstractNum>
  <w:abstractNum w:abstractNumId="509" w15:restartNumberingAfterBreak="0">
    <w:nsid w:val="764C21C3"/>
    <w:multiLevelType w:val="hybridMultilevel"/>
    <w:tmpl w:val="DFA69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65C771B"/>
    <w:multiLevelType w:val="hybridMultilevel"/>
    <w:tmpl w:val="4968A446"/>
    <w:lvl w:ilvl="0" w:tplc="36E8E184">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76B546DE"/>
    <w:multiLevelType w:val="hybridMultilevel"/>
    <w:tmpl w:val="18A4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6ED2751"/>
    <w:multiLevelType w:val="hybridMultilevel"/>
    <w:tmpl w:val="1AD0DD6A"/>
    <w:lvl w:ilvl="0" w:tplc="619E520C">
      <w:start w:val="1"/>
      <w:numFmt w:val="upperLetter"/>
      <w:lvlText w:val="%1."/>
      <w:lvlJc w:val="left"/>
      <w:pPr>
        <w:tabs>
          <w:tab w:val="num" w:pos="720"/>
        </w:tabs>
        <w:ind w:left="0" w:firstLine="0"/>
      </w:pPr>
      <w:rPr>
        <w:rFonts w:ascii="Arial (W1)" w:hAnsi="Arial (W1)"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3" w15:restartNumberingAfterBreak="0">
    <w:nsid w:val="77037167"/>
    <w:multiLevelType w:val="hybridMultilevel"/>
    <w:tmpl w:val="53E259B0"/>
    <w:lvl w:ilvl="0" w:tplc="20B06C32">
      <w:start w:val="1"/>
      <w:numFmt w:val="upperLetter"/>
      <w:lvlText w:val="%1."/>
      <w:lvlJc w:val="left"/>
      <w:pPr>
        <w:tabs>
          <w:tab w:val="num" w:pos="720"/>
        </w:tabs>
        <w:ind w:left="0" w:firstLine="0"/>
      </w:pPr>
      <w:rPr>
        <w:rFonts w:ascii="Arial" w:hAnsi="Arial" w:hint="default"/>
        <w:b/>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4" w15:restartNumberingAfterBreak="0">
    <w:nsid w:val="771F257F"/>
    <w:multiLevelType w:val="hybridMultilevel"/>
    <w:tmpl w:val="D32E38AC"/>
    <w:lvl w:ilvl="0" w:tplc="1A10255C">
      <w:start w:val="3"/>
      <w:numFmt w:val="upperLetter"/>
      <w:lvlText w:val="%1."/>
      <w:lvlJc w:val="left"/>
      <w:pPr>
        <w:ind w:left="720" w:hanging="360"/>
      </w:pPr>
      <w:rPr>
        <w:rFonts w:ascii="Arial" w:hAnsi="Arial" w:hint="default"/>
        <w:b/>
        <w:i w:val="0"/>
        <w:sz w:val="22"/>
        <w:szCs w:val="22"/>
      </w:rPr>
    </w:lvl>
    <w:lvl w:ilvl="1" w:tplc="726C277A">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15:restartNumberingAfterBreak="0">
    <w:nsid w:val="773F7BBD"/>
    <w:multiLevelType w:val="hybridMultilevel"/>
    <w:tmpl w:val="ABC66646"/>
    <w:lvl w:ilvl="0" w:tplc="CB948566">
      <w:start w:val="1"/>
      <w:numFmt w:val="upperLetter"/>
      <w:lvlText w:val="%1."/>
      <w:lvlJc w:val="left"/>
      <w:pPr>
        <w:tabs>
          <w:tab w:val="num" w:pos="720"/>
        </w:tabs>
        <w:ind w:left="0" w:firstLine="0"/>
      </w:pPr>
      <w:rPr>
        <w:rFonts w:ascii="Arial" w:hAnsi="Arial" w:hint="default"/>
        <w:b/>
        <w:i w:val="0"/>
        <w:sz w:val="22"/>
        <w:szCs w:val="22"/>
      </w:rPr>
    </w:lvl>
    <w:lvl w:ilvl="1" w:tplc="177440F8">
      <w:start w:val="1"/>
      <w:numFmt w:val="decimal"/>
      <w:lvlText w:val="%2."/>
      <w:lvlJc w:val="left"/>
      <w:pPr>
        <w:tabs>
          <w:tab w:val="num" w:pos="1440"/>
        </w:tabs>
        <w:ind w:left="720" w:firstLine="0"/>
      </w:pPr>
      <w:rPr>
        <w:rFonts w:hint="default"/>
        <w:b/>
        <w:i w:val="0"/>
        <w:sz w:val="22"/>
        <w:szCs w:val="22"/>
      </w:rPr>
    </w:lvl>
    <w:lvl w:ilvl="2" w:tplc="C830871E">
      <w:start w:val="6"/>
      <w:numFmt w:val="upperLetter"/>
      <w:lvlText w:val="%3."/>
      <w:lvlJc w:val="left"/>
      <w:pPr>
        <w:tabs>
          <w:tab w:val="num" w:pos="720"/>
        </w:tabs>
        <w:ind w:left="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6" w15:restartNumberingAfterBreak="0">
    <w:nsid w:val="77787739"/>
    <w:multiLevelType w:val="hybridMultilevel"/>
    <w:tmpl w:val="3884981E"/>
    <w:lvl w:ilvl="0" w:tplc="9058E398">
      <w:start w:val="7"/>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7" w15:restartNumberingAfterBreak="0">
    <w:nsid w:val="77C75415"/>
    <w:multiLevelType w:val="hybridMultilevel"/>
    <w:tmpl w:val="0812FA4E"/>
    <w:lvl w:ilvl="0" w:tplc="8CA8771C">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8" w15:restartNumberingAfterBreak="0">
    <w:nsid w:val="77CA4E10"/>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9" w15:restartNumberingAfterBreak="0">
    <w:nsid w:val="77E8589D"/>
    <w:multiLevelType w:val="hybridMultilevel"/>
    <w:tmpl w:val="A79A5E6E"/>
    <w:lvl w:ilvl="0" w:tplc="3FC0FC4E">
      <w:start w:val="1"/>
      <w:numFmt w:val="decimal"/>
      <w:lvlText w:val="%1."/>
      <w:lvlJc w:val="left"/>
      <w:pPr>
        <w:ind w:left="144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77EF5A0C"/>
    <w:multiLevelType w:val="hybridMultilevel"/>
    <w:tmpl w:val="88EA0664"/>
    <w:lvl w:ilvl="0" w:tplc="B13241A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1" w15:restartNumberingAfterBreak="0">
    <w:nsid w:val="78B74A80"/>
    <w:multiLevelType w:val="hybridMultilevel"/>
    <w:tmpl w:val="BB680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78BC1D6E"/>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3" w15:restartNumberingAfterBreak="0">
    <w:nsid w:val="78C6036E"/>
    <w:multiLevelType w:val="hybridMultilevel"/>
    <w:tmpl w:val="71D2EA38"/>
    <w:lvl w:ilvl="0" w:tplc="EF16E71E">
      <w:start w:val="2"/>
      <w:numFmt w:val="lowerLetter"/>
      <w:lvlText w:val="(%1)"/>
      <w:lvlJc w:val="left"/>
      <w:pPr>
        <w:ind w:left="144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78DA286B"/>
    <w:multiLevelType w:val="hybridMultilevel"/>
    <w:tmpl w:val="DF3A6D5A"/>
    <w:lvl w:ilvl="0" w:tplc="DBDE851C">
      <w:start w:val="1"/>
      <w:numFmt w:val="upperLetter"/>
      <w:lvlText w:val="%1."/>
      <w:lvlJc w:val="left"/>
      <w:pPr>
        <w:tabs>
          <w:tab w:val="num" w:pos="720"/>
        </w:tabs>
        <w:ind w:left="0" w:firstLine="0"/>
      </w:pPr>
      <w:rPr>
        <w:rFonts w:ascii="Arial" w:hAnsi="Arial" w:hint="default"/>
        <w:b/>
        <w:i w:val="0"/>
        <w:sz w:val="22"/>
        <w:szCs w:val="22"/>
      </w:rPr>
    </w:lvl>
    <w:lvl w:ilvl="1" w:tplc="8EEC78A8">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5" w15:restartNumberingAfterBreak="0">
    <w:nsid w:val="78F51595"/>
    <w:multiLevelType w:val="hybridMultilevel"/>
    <w:tmpl w:val="6D2806CA"/>
    <w:lvl w:ilvl="0" w:tplc="931C1BC8">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15:restartNumberingAfterBreak="0">
    <w:nsid w:val="793950B4"/>
    <w:multiLevelType w:val="hybridMultilevel"/>
    <w:tmpl w:val="937A1A56"/>
    <w:lvl w:ilvl="0" w:tplc="CB948566">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7" w15:restartNumberingAfterBreak="0">
    <w:nsid w:val="798D5F6F"/>
    <w:multiLevelType w:val="hybridMultilevel"/>
    <w:tmpl w:val="E6000A6C"/>
    <w:lvl w:ilvl="0" w:tplc="821290FC">
      <w:start w:val="1"/>
      <w:numFmt w:val="decimal"/>
      <w:lvlText w:val="%1."/>
      <w:lvlJc w:val="left"/>
      <w:pPr>
        <w:tabs>
          <w:tab w:val="num" w:pos="1440"/>
        </w:tabs>
        <w:ind w:left="720" w:firstLine="0"/>
      </w:pPr>
      <w:rPr>
        <w:rFonts w:hint="default"/>
        <w:b/>
        <w:i w:val="0"/>
        <w:sz w:val="22"/>
        <w:szCs w:val="22"/>
      </w:rPr>
    </w:lvl>
    <w:lvl w:ilvl="1" w:tplc="C5249924">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8" w15:restartNumberingAfterBreak="0">
    <w:nsid w:val="79E40218"/>
    <w:multiLevelType w:val="hybridMultilevel"/>
    <w:tmpl w:val="C6041158"/>
    <w:lvl w:ilvl="0" w:tplc="FDC64B7C">
      <w:start w:val="1"/>
      <w:numFmt w:val="lowerLetter"/>
      <w:lvlText w:val="(%1)"/>
      <w:lvlJc w:val="left"/>
      <w:pPr>
        <w:tabs>
          <w:tab w:val="num" w:pos="2160"/>
        </w:tabs>
        <w:ind w:left="1440" w:firstLine="0"/>
      </w:pPr>
      <w:rPr>
        <w:rFonts w:ascii="Arial" w:hAnsi="Arial" w:hint="default"/>
        <w:b/>
        <w:i w:val="0"/>
        <w:sz w:val="22"/>
        <w:szCs w:val="22"/>
      </w:rPr>
    </w:lvl>
    <w:lvl w:ilvl="1" w:tplc="C21C2270">
      <w:start w:val="2"/>
      <w:numFmt w:val="upperLetter"/>
      <w:lvlText w:val="%2."/>
      <w:lvlJc w:val="left"/>
      <w:pPr>
        <w:tabs>
          <w:tab w:val="num" w:pos="720"/>
        </w:tabs>
        <w:ind w:left="0" w:firstLine="0"/>
      </w:pPr>
      <w:rPr>
        <w:rFonts w:ascii="Arial" w:hAnsi="Arial" w:hint="default"/>
        <w:b/>
        <w:i w:val="0"/>
        <w:sz w:val="22"/>
        <w:szCs w:val="22"/>
      </w:rPr>
    </w:lvl>
    <w:lvl w:ilvl="2" w:tplc="815C2D02">
      <w:start w:val="1"/>
      <w:numFmt w:val="decimal"/>
      <w:lvlText w:val="%3."/>
      <w:lvlJc w:val="left"/>
      <w:pPr>
        <w:tabs>
          <w:tab w:val="num" w:pos="2700"/>
        </w:tabs>
        <w:ind w:left="1980" w:firstLine="0"/>
      </w:pPr>
      <w:rPr>
        <w:rFonts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9" w15:restartNumberingAfterBreak="0">
    <w:nsid w:val="79E91FC9"/>
    <w:multiLevelType w:val="hybridMultilevel"/>
    <w:tmpl w:val="A47EEE1A"/>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0" w15:restartNumberingAfterBreak="0">
    <w:nsid w:val="7A1540DC"/>
    <w:multiLevelType w:val="hybridMultilevel"/>
    <w:tmpl w:val="E5686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15:restartNumberingAfterBreak="0">
    <w:nsid w:val="7A211205"/>
    <w:multiLevelType w:val="hybridMultilevel"/>
    <w:tmpl w:val="3D36BB14"/>
    <w:lvl w:ilvl="0" w:tplc="12FED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2" w15:restartNumberingAfterBreak="0">
    <w:nsid w:val="7A2F397B"/>
    <w:multiLevelType w:val="hybridMultilevel"/>
    <w:tmpl w:val="A58EA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3" w15:restartNumberingAfterBreak="0">
    <w:nsid w:val="7AF2637C"/>
    <w:multiLevelType w:val="hybridMultilevel"/>
    <w:tmpl w:val="9E2A3EF8"/>
    <w:lvl w:ilvl="0" w:tplc="12CECF2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4" w15:restartNumberingAfterBreak="0">
    <w:nsid w:val="7B0D6C5B"/>
    <w:multiLevelType w:val="hybridMultilevel"/>
    <w:tmpl w:val="49A255C8"/>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5" w15:restartNumberingAfterBreak="0">
    <w:nsid w:val="7B1A5C92"/>
    <w:multiLevelType w:val="hybridMultilevel"/>
    <w:tmpl w:val="7C900BC4"/>
    <w:lvl w:ilvl="0" w:tplc="939E89FC">
      <w:start w:val="1"/>
      <w:numFmt w:val="upperLetter"/>
      <w:lvlText w:val="%1."/>
      <w:lvlJc w:val="left"/>
      <w:pPr>
        <w:tabs>
          <w:tab w:val="num" w:pos="720"/>
        </w:tabs>
        <w:ind w:left="0" w:firstLine="0"/>
      </w:pPr>
      <w:rPr>
        <w:rFonts w:ascii="Arial" w:hAnsi="Arial" w:hint="default"/>
        <w:b/>
        <w:i w:val="0"/>
        <w:sz w:val="22"/>
        <w:szCs w:val="22"/>
      </w:rPr>
    </w:lvl>
    <w:lvl w:ilvl="1" w:tplc="43CC65FC">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6" w15:restartNumberingAfterBreak="0">
    <w:nsid w:val="7B1F2DCE"/>
    <w:multiLevelType w:val="hybridMultilevel"/>
    <w:tmpl w:val="9814A488"/>
    <w:lvl w:ilvl="0" w:tplc="7A4083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15:restartNumberingAfterBreak="0">
    <w:nsid w:val="7B45599E"/>
    <w:multiLevelType w:val="hybridMultilevel"/>
    <w:tmpl w:val="B4B4F6F2"/>
    <w:lvl w:ilvl="0" w:tplc="778A7ECE">
      <w:start w:val="1"/>
      <w:numFmt w:val="lowerRoman"/>
      <w:lvlText w:val="%1."/>
      <w:lvlJc w:val="left"/>
      <w:pPr>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15:restartNumberingAfterBreak="0">
    <w:nsid w:val="7B512E54"/>
    <w:multiLevelType w:val="hybridMultilevel"/>
    <w:tmpl w:val="B07291C6"/>
    <w:lvl w:ilvl="0" w:tplc="33000D5C">
      <w:start w:val="1"/>
      <w:numFmt w:val="upperLetter"/>
      <w:lvlText w:val="%1."/>
      <w:lvlJc w:val="left"/>
      <w:pPr>
        <w:tabs>
          <w:tab w:val="num" w:pos="720"/>
        </w:tabs>
        <w:ind w:left="0" w:firstLine="0"/>
      </w:pPr>
      <w:rPr>
        <w:rFonts w:hint="default"/>
        <w:b/>
        <w:i w:val="0"/>
      </w:rPr>
    </w:lvl>
    <w:lvl w:ilvl="1" w:tplc="A84CFA9E">
      <w:start w:val="1"/>
      <w:numFmt w:val="decimal"/>
      <w:lvlText w:val="%2."/>
      <w:lvlJc w:val="left"/>
      <w:pPr>
        <w:tabs>
          <w:tab w:val="num" w:pos="1800"/>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9" w15:restartNumberingAfterBreak="0">
    <w:nsid w:val="7B640A8E"/>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0" w15:restartNumberingAfterBreak="0">
    <w:nsid w:val="7B681951"/>
    <w:multiLevelType w:val="multilevel"/>
    <w:tmpl w:val="993E69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1" w15:restartNumberingAfterBreak="0">
    <w:nsid w:val="7B8B679F"/>
    <w:multiLevelType w:val="hybridMultilevel"/>
    <w:tmpl w:val="27DC7058"/>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15:restartNumberingAfterBreak="0">
    <w:nsid w:val="7B9E1F61"/>
    <w:multiLevelType w:val="hybridMultilevel"/>
    <w:tmpl w:val="FC5AC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15:restartNumberingAfterBreak="0">
    <w:nsid w:val="7BA078D5"/>
    <w:multiLevelType w:val="hybridMultilevel"/>
    <w:tmpl w:val="86B0A6A6"/>
    <w:lvl w:ilvl="0" w:tplc="7F821002">
      <w:start w:val="1"/>
      <w:numFmt w:val="lowerLetter"/>
      <w:lvlText w:val="(%1)"/>
      <w:lvlJc w:val="left"/>
      <w:pPr>
        <w:tabs>
          <w:tab w:val="num" w:pos="720"/>
        </w:tabs>
        <w:ind w:left="0" w:firstLine="0"/>
      </w:pPr>
      <w:rPr>
        <w:rFonts w:ascii="Arial" w:hAnsi="Arial" w:hint="default"/>
        <w:b/>
        <w:i w:val="0"/>
        <w:sz w:val="22"/>
        <w:szCs w:val="22"/>
      </w:rPr>
    </w:lvl>
    <w:lvl w:ilvl="1" w:tplc="BA2CD5A4">
      <w:start w:val="1"/>
      <w:numFmt w:val="decimal"/>
      <w:lvlText w:val="%2."/>
      <w:lvlJc w:val="left"/>
      <w:pPr>
        <w:tabs>
          <w:tab w:val="num" w:pos="1440"/>
        </w:tabs>
        <w:ind w:left="720" w:firstLine="0"/>
      </w:pPr>
      <w:rPr>
        <w:rFonts w:hint="default"/>
        <w:b/>
        <w:i w:val="0"/>
        <w:sz w:val="22"/>
        <w:szCs w:val="22"/>
      </w:rPr>
    </w:lvl>
    <w:lvl w:ilvl="2" w:tplc="730E5904">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4" w15:restartNumberingAfterBreak="0">
    <w:nsid w:val="7BBE7409"/>
    <w:multiLevelType w:val="hybridMultilevel"/>
    <w:tmpl w:val="1F92A096"/>
    <w:lvl w:ilvl="0" w:tplc="7F7E823E">
      <w:start w:val="1"/>
      <w:numFmt w:val="upperLetter"/>
      <w:lvlText w:val="%1."/>
      <w:lvlJc w:val="left"/>
      <w:pPr>
        <w:tabs>
          <w:tab w:val="num" w:pos="720"/>
        </w:tabs>
        <w:ind w:left="0" w:firstLine="0"/>
      </w:pPr>
      <w:rPr>
        <w:rFonts w:ascii="Arial" w:hAnsi="Arial" w:hint="default"/>
        <w:b/>
        <w:i w:val="0"/>
        <w:sz w:val="22"/>
        <w:szCs w:val="22"/>
      </w:rPr>
    </w:lvl>
    <w:lvl w:ilvl="1" w:tplc="F27AEDAC">
      <w:start w:val="1"/>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5" w15:restartNumberingAfterBreak="0">
    <w:nsid w:val="7C8E31E3"/>
    <w:multiLevelType w:val="multilevel"/>
    <w:tmpl w:val="E9E23E5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6" w15:restartNumberingAfterBreak="0">
    <w:nsid w:val="7C940CD5"/>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7" w15:restartNumberingAfterBreak="0">
    <w:nsid w:val="7D0C0D70"/>
    <w:multiLevelType w:val="hybridMultilevel"/>
    <w:tmpl w:val="7C5C7CA8"/>
    <w:lvl w:ilvl="0" w:tplc="A346246E">
      <w:start w:val="1"/>
      <w:numFmt w:val="decimal"/>
      <w:lvlText w:val="%1."/>
      <w:lvlJc w:val="left"/>
      <w:pPr>
        <w:tabs>
          <w:tab w:val="num" w:pos="1440"/>
        </w:tabs>
        <w:ind w:left="720" w:firstLine="0"/>
      </w:pPr>
      <w:rPr>
        <w:rFonts w:hint="default"/>
        <w:b/>
        <w:i w:val="0"/>
      </w:rPr>
    </w:lvl>
    <w:lvl w:ilvl="1" w:tplc="A004697E">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8" w15:restartNumberingAfterBreak="0">
    <w:nsid w:val="7D840FAC"/>
    <w:multiLevelType w:val="hybridMultilevel"/>
    <w:tmpl w:val="C2F48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9" w15:restartNumberingAfterBreak="0">
    <w:nsid w:val="7DA509D0"/>
    <w:multiLevelType w:val="hybridMultilevel"/>
    <w:tmpl w:val="6CCAF248"/>
    <w:lvl w:ilvl="0" w:tplc="5B567D3C">
      <w:start w:val="1"/>
      <w:numFmt w:val="decimal"/>
      <w:lvlText w:val="%1."/>
      <w:lvlJc w:val="left"/>
      <w:pPr>
        <w:tabs>
          <w:tab w:val="num" w:pos="1440"/>
        </w:tabs>
        <w:ind w:left="720" w:firstLine="0"/>
      </w:pPr>
      <w:rPr>
        <w:rFonts w:hint="default"/>
        <w:b/>
        <w:i w:val="0"/>
        <w:sz w:val="22"/>
        <w:szCs w:val="22"/>
      </w:rPr>
    </w:lvl>
    <w:lvl w:ilvl="1" w:tplc="62B433A0">
      <w:start w:val="1"/>
      <w:numFmt w:val="lowerLetter"/>
      <w:lvlText w:val="(%2)"/>
      <w:lvlJc w:val="righ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0" w15:restartNumberingAfterBreak="0">
    <w:nsid w:val="7DF85B9C"/>
    <w:multiLevelType w:val="hybridMultilevel"/>
    <w:tmpl w:val="4886993C"/>
    <w:lvl w:ilvl="0" w:tplc="666485B6">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1" w15:restartNumberingAfterBreak="0">
    <w:nsid w:val="7E415FBB"/>
    <w:multiLevelType w:val="hybridMultilevel"/>
    <w:tmpl w:val="BFDA91F4"/>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15:restartNumberingAfterBreak="0">
    <w:nsid w:val="7E5E2326"/>
    <w:multiLevelType w:val="hybridMultilevel"/>
    <w:tmpl w:val="838C0AA4"/>
    <w:lvl w:ilvl="0" w:tplc="EA6CB4D4">
      <w:start w:val="1"/>
      <w:numFmt w:val="decimal"/>
      <w:lvlText w:val="%1."/>
      <w:lvlJc w:val="left"/>
      <w:pPr>
        <w:tabs>
          <w:tab w:val="num" w:pos="1440"/>
        </w:tabs>
        <w:ind w:left="720" w:firstLine="0"/>
      </w:pPr>
      <w:rPr>
        <w:rFonts w:ascii="Arial" w:hAnsi="Arial" w:hint="default"/>
        <w:b/>
        <w:i w:val="0"/>
      </w:rPr>
    </w:lvl>
    <w:lvl w:ilvl="1" w:tplc="D1261CEA">
      <w:start w:val="3"/>
      <w:numFmt w:val="upperLetter"/>
      <w:lvlText w:val="%2."/>
      <w:lvlJc w:val="left"/>
      <w:pPr>
        <w:tabs>
          <w:tab w:val="num" w:pos="720"/>
        </w:tabs>
        <w:ind w:left="0" w:firstLine="0"/>
      </w:pPr>
      <w:rPr>
        <w:rFonts w:ascii="Arial" w:hAnsi="Arial"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3" w15:restartNumberingAfterBreak="0">
    <w:nsid w:val="7EC06C58"/>
    <w:multiLevelType w:val="hybridMultilevel"/>
    <w:tmpl w:val="7ED4F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7EC47973"/>
    <w:multiLevelType w:val="hybridMultilevel"/>
    <w:tmpl w:val="04C2DA24"/>
    <w:lvl w:ilvl="0" w:tplc="0409000F">
      <w:start w:val="1"/>
      <w:numFmt w:val="decimal"/>
      <w:lvlText w:val="%1."/>
      <w:lvlJc w:val="left"/>
      <w:pPr>
        <w:tabs>
          <w:tab w:val="num" w:pos="720"/>
        </w:tabs>
        <w:ind w:left="0" w:firstLine="0"/>
      </w:pPr>
      <w:rPr>
        <w:rFonts w:hint="default"/>
        <w:b/>
        <w:i w:val="0"/>
        <w:sz w:val="22"/>
        <w:szCs w:val="22"/>
      </w:rPr>
    </w:lvl>
    <w:lvl w:ilvl="1" w:tplc="BA2CD5A4">
      <w:start w:val="1"/>
      <w:numFmt w:val="decimal"/>
      <w:lvlText w:val="%2."/>
      <w:lvlJc w:val="left"/>
      <w:pPr>
        <w:tabs>
          <w:tab w:val="num" w:pos="1440"/>
        </w:tabs>
        <w:ind w:left="720" w:firstLine="0"/>
      </w:pPr>
      <w:rPr>
        <w:rFonts w:hint="default"/>
        <w:b/>
        <w:i w:val="0"/>
        <w:sz w:val="22"/>
        <w:szCs w:val="22"/>
      </w:rPr>
    </w:lvl>
    <w:lvl w:ilvl="2" w:tplc="730E5904">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5" w15:restartNumberingAfterBreak="0">
    <w:nsid w:val="7EE27BB8"/>
    <w:multiLevelType w:val="hybridMultilevel"/>
    <w:tmpl w:val="24D8D0A0"/>
    <w:lvl w:ilvl="0" w:tplc="2EC6C48E">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6" w15:restartNumberingAfterBreak="0">
    <w:nsid w:val="7F26295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7" w15:restartNumberingAfterBreak="0">
    <w:nsid w:val="7F6777C5"/>
    <w:multiLevelType w:val="hybridMultilevel"/>
    <w:tmpl w:val="90DCF2FE"/>
    <w:lvl w:ilvl="0" w:tplc="68329FBC">
      <w:start w:val="1"/>
      <w:numFmt w:val="decimal"/>
      <w:lvlText w:val="%1."/>
      <w:lvlJc w:val="left"/>
      <w:pPr>
        <w:tabs>
          <w:tab w:val="num" w:pos="1440"/>
        </w:tabs>
        <w:ind w:left="720" w:firstLine="0"/>
      </w:pPr>
      <w:rPr>
        <w:rFonts w:ascii="Arial" w:hAnsi="Arial"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8" w15:restartNumberingAfterBreak="0">
    <w:nsid w:val="7F9C4B98"/>
    <w:multiLevelType w:val="hybridMultilevel"/>
    <w:tmpl w:val="AFAE4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315492">
    <w:abstractNumId w:val="508"/>
  </w:num>
  <w:num w:numId="2" w16cid:durableId="737553291">
    <w:abstractNumId w:val="17"/>
  </w:num>
  <w:num w:numId="3" w16cid:durableId="1203786832">
    <w:abstractNumId w:val="432"/>
  </w:num>
  <w:num w:numId="4" w16cid:durableId="2108693632">
    <w:abstractNumId w:val="242"/>
  </w:num>
  <w:num w:numId="5" w16cid:durableId="1272469520">
    <w:abstractNumId w:val="99"/>
  </w:num>
  <w:num w:numId="6" w16cid:durableId="1714577282">
    <w:abstractNumId w:val="145"/>
  </w:num>
  <w:num w:numId="7" w16cid:durableId="1736313220">
    <w:abstractNumId w:val="448"/>
  </w:num>
  <w:num w:numId="8" w16cid:durableId="1946692915">
    <w:abstractNumId w:val="57"/>
  </w:num>
  <w:num w:numId="9" w16cid:durableId="2116559458">
    <w:abstractNumId w:val="504"/>
  </w:num>
  <w:num w:numId="10" w16cid:durableId="1564637803">
    <w:abstractNumId w:val="155"/>
  </w:num>
  <w:num w:numId="11" w16cid:durableId="237248510">
    <w:abstractNumId w:val="33"/>
  </w:num>
  <w:num w:numId="12" w16cid:durableId="153762359">
    <w:abstractNumId w:val="347"/>
  </w:num>
  <w:num w:numId="13" w16cid:durableId="269899423">
    <w:abstractNumId w:val="318"/>
  </w:num>
  <w:num w:numId="14" w16cid:durableId="845484706">
    <w:abstractNumId w:val="112"/>
  </w:num>
  <w:num w:numId="15" w16cid:durableId="1432244589">
    <w:abstractNumId w:val="266"/>
  </w:num>
  <w:num w:numId="16" w16cid:durableId="974216220">
    <w:abstractNumId w:val="401"/>
  </w:num>
  <w:num w:numId="17" w16cid:durableId="1258948583">
    <w:abstractNumId w:val="425"/>
  </w:num>
  <w:num w:numId="18" w16cid:durableId="1223102494">
    <w:abstractNumId w:val="351"/>
  </w:num>
  <w:num w:numId="19" w16cid:durableId="299502846">
    <w:abstractNumId w:val="459"/>
  </w:num>
  <w:num w:numId="20" w16cid:durableId="1729526573">
    <w:abstractNumId w:val="271"/>
  </w:num>
  <w:num w:numId="21" w16cid:durableId="1938320351">
    <w:abstractNumId w:val="399"/>
  </w:num>
  <w:num w:numId="22" w16cid:durableId="1743527388">
    <w:abstractNumId w:val="506"/>
  </w:num>
  <w:num w:numId="23" w16cid:durableId="1737167242">
    <w:abstractNumId w:val="52"/>
  </w:num>
  <w:num w:numId="24" w16cid:durableId="710492899">
    <w:abstractNumId w:val="104"/>
  </w:num>
  <w:num w:numId="25" w16cid:durableId="788820753">
    <w:abstractNumId w:val="157"/>
  </w:num>
  <w:num w:numId="26" w16cid:durableId="1009991335">
    <w:abstractNumId w:val="108"/>
  </w:num>
  <w:num w:numId="27" w16cid:durableId="1643316341">
    <w:abstractNumId w:val="427"/>
  </w:num>
  <w:num w:numId="28" w16cid:durableId="474489280">
    <w:abstractNumId w:val="337"/>
  </w:num>
  <w:num w:numId="29" w16cid:durableId="1643659589">
    <w:abstractNumId w:val="513"/>
  </w:num>
  <w:num w:numId="30" w16cid:durableId="1660844173">
    <w:abstractNumId w:val="59"/>
  </w:num>
  <w:num w:numId="31" w16cid:durableId="2067222460">
    <w:abstractNumId w:val="45"/>
  </w:num>
  <w:num w:numId="32" w16cid:durableId="1770272727">
    <w:abstractNumId w:val="223"/>
  </w:num>
  <w:num w:numId="33" w16cid:durableId="641929528">
    <w:abstractNumId w:val="529"/>
  </w:num>
  <w:num w:numId="34" w16cid:durableId="101651460">
    <w:abstractNumId w:val="47"/>
  </w:num>
  <w:num w:numId="35" w16cid:durableId="719287260">
    <w:abstractNumId w:val="162"/>
  </w:num>
  <w:num w:numId="36" w16cid:durableId="521673529">
    <w:abstractNumId w:val="534"/>
  </w:num>
  <w:num w:numId="37" w16cid:durableId="1647660865">
    <w:abstractNumId w:val="181"/>
  </w:num>
  <w:num w:numId="38" w16cid:durableId="599147268">
    <w:abstractNumId w:val="507"/>
  </w:num>
  <w:num w:numId="39" w16cid:durableId="471337177">
    <w:abstractNumId w:val="475"/>
  </w:num>
  <w:num w:numId="40" w16cid:durableId="1690182630">
    <w:abstractNumId w:val="85"/>
  </w:num>
  <w:num w:numId="41" w16cid:durableId="1698000244">
    <w:abstractNumId w:val="154"/>
  </w:num>
  <w:num w:numId="42" w16cid:durableId="335886073">
    <w:abstractNumId w:val="61"/>
  </w:num>
  <w:num w:numId="43" w16cid:durableId="2049987226">
    <w:abstractNumId w:val="412"/>
  </w:num>
  <w:num w:numId="44" w16cid:durableId="860968920">
    <w:abstractNumId w:val="431"/>
  </w:num>
  <w:num w:numId="45" w16cid:durableId="1627348154">
    <w:abstractNumId w:val="350"/>
  </w:num>
  <w:num w:numId="46" w16cid:durableId="46145925">
    <w:abstractNumId w:val="336"/>
  </w:num>
  <w:num w:numId="47" w16cid:durableId="677195069">
    <w:abstractNumId w:val="230"/>
  </w:num>
  <w:num w:numId="48" w16cid:durableId="1815830634">
    <w:abstractNumId w:val="335"/>
  </w:num>
  <w:num w:numId="49" w16cid:durableId="403845250">
    <w:abstractNumId w:val="221"/>
  </w:num>
  <w:num w:numId="50" w16cid:durableId="128130567">
    <w:abstractNumId w:val="24"/>
  </w:num>
  <w:num w:numId="51" w16cid:durableId="975337131">
    <w:abstractNumId w:val="414"/>
  </w:num>
  <w:num w:numId="52" w16cid:durableId="1432506105">
    <w:abstractNumId w:val="341"/>
  </w:num>
  <w:num w:numId="53" w16cid:durableId="1990673906">
    <w:abstractNumId w:val="36"/>
  </w:num>
  <w:num w:numId="54" w16cid:durableId="1527020154">
    <w:abstractNumId w:val="505"/>
  </w:num>
  <w:num w:numId="55" w16cid:durableId="1152912023">
    <w:abstractNumId w:val="282"/>
  </w:num>
  <w:num w:numId="56" w16cid:durableId="1521818996">
    <w:abstractNumId w:val="202"/>
  </w:num>
  <w:num w:numId="57" w16cid:durableId="176316605">
    <w:abstractNumId w:val="140"/>
  </w:num>
  <w:num w:numId="58" w16cid:durableId="2083485746">
    <w:abstractNumId w:val="197"/>
  </w:num>
  <w:num w:numId="59" w16cid:durableId="54208086">
    <w:abstractNumId w:val="454"/>
  </w:num>
  <w:num w:numId="60" w16cid:durableId="830875518">
    <w:abstractNumId w:val="75"/>
  </w:num>
  <w:num w:numId="61" w16cid:durableId="1751854559">
    <w:abstractNumId w:val="365"/>
  </w:num>
  <w:num w:numId="62" w16cid:durableId="621771693">
    <w:abstractNumId w:val="358"/>
  </w:num>
  <w:num w:numId="63" w16cid:durableId="1780485538">
    <w:abstractNumId w:val="552"/>
  </w:num>
  <w:num w:numId="64" w16cid:durableId="789203960">
    <w:abstractNumId w:val="49"/>
  </w:num>
  <w:num w:numId="65" w16cid:durableId="1677149498">
    <w:abstractNumId w:val="535"/>
  </w:num>
  <w:num w:numId="66" w16cid:durableId="2110200284">
    <w:abstractNumId w:val="547"/>
  </w:num>
  <w:num w:numId="67" w16cid:durableId="1569531615">
    <w:abstractNumId w:val="127"/>
  </w:num>
  <w:num w:numId="68" w16cid:durableId="1085414788">
    <w:abstractNumId w:val="549"/>
  </w:num>
  <w:num w:numId="69" w16cid:durableId="1143159801">
    <w:abstractNumId w:val="238"/>
  </w:num>
  <w:num w:numId="70" w16cid:durableId="2118058339">
    <w:abstractNumId w:val="395"/>
  </w:num>
  <w:num w:numId="71" w16cid:durableId="1751543721">
    <w:abstractNumId w:val="53"/>
  </w:num>
  <w:num w:numId="72" w16cid:durableId="1495949339">
    <w:abstractNumId w:val="88"/>
  </w:num>
  <w:num w:numId="73" w16cid:durableId="1812362575">
    <w:abstractNumId w:val="103"/>
  </w:num>
  <w:num w:numId="74" w16cid:durableId="915019285">
    <w:abstractNumId w:val="189"/>
  </w:num>
  <w:num w:numId="75" w16cid:durableId="1354574271">
    <w:abstractNumId w:val="192"/>
  </w:num>
  <w:num w:numId="76" w16cid:durableId="1701783800">
    <w:abstractNumId w:val="225"/>
  </w:num>
  <w:num w:numId="77" w16cid:durableId="2036543462">
    <w:abstractNumId w:val="526"/>
  </w:num>
  <w:num w:numId="78" w16cid:durableId="385959819">
    <w:abstractNumId w:val="515"/>
  </w:num>
  <w:num w:numId="79" w16cid:durableId="1375882369">
    <w:abstractNumId w:val="436"/>
  </w:num>
  <w:num w:numId="80" w16cid:durableId="569317593">
    <w:abstractNumId w:val="285"/>
  </w:num>
  <w:num w:numId="81" w16cid:durableId="1656447812">
    <w:abstractNumId w:val="313"/>
  </w:num>
  <w:num w:numId="82" w16cid:durableId="2002656207">
    <w:abstractNumId w:val="134"/>
  </w:num>
  <w:num w:numId="83" w16cid:durableId="1465737963">
    <w:abstractNumId w:val="538"/>
  </w:num>
  <w:num w:numId="84" w16cid:durableId="1924993727">
    <w:abstractNumId w:val="265"/>
  </w:num>
  <w:num w:numId="85" w16cid:durableId="992180484">
    <w:abstractNumId w:val="263"/>
  </w:num>
  <w:num w:numId="86" w16cid:durableId="1098067116">
    <w:abstractNumId w:val="376"/>
  </w:num>
  <w:num w:numId="87" w16cid:durableId="342633916">
    <w:abstractNumId w:val="368"/>
  </w:num>
  <w:num w:numId="88" w16cid:durableId="558251768">
    <w:abstractNumId w:val="132"/>
  </w:num>
  <w:num w:numId="89" w16cid:durableId="839584732">
    <w:abstractNumId w:val="453"/>
  </w:num>
  <w:num w:numId="90" w16cid:durableId="469323954">
    <w:abstractNumId w:val="484"/>
  </w:num>
  <w:num w:numId="91" w16cid:durableId="2018463109">
    <w:abstractNumId w:val="92"/>
  </w:num>
  <w:num w:numId="92" w16cid:durableId="677200683">
    <w:abstractNumId w:val="386"/>
  </w:num>
  <w:num w:numId="93" w16cid:durableId="1917089818">
    <w:abstractNumId w:val="186"/>
  </w:num>
  <w:num w:numId="94" w16cid:durableId="1397315754">
    <w:abstractNumId w:val="259"/>
  </w:num>
  <w:num w:numId="95" w16cid:durableId="2034304548">
    <w:abstractNumId w:val="234"/>
  </w:num>
  <w:num w:numId="96" w16cid:durableId="291713479">
    <w:abstractNumId w:val="533"/>
  </w:num>
  <w:num w:numId="97" w16cid:durableId="2004385135">
    <w:abstractNumId w:val="482"/>
  </w:num>
  <w:num w:numId="98" w16cid:durableId="1088384723">
    <w:abstractNumId w:val="355"/>
  </w:num>
  <w:num w:numId="99" w16cid:durableId="560991971">
    <w:abstractNumId w:val="40"/>
  </w:num>
  <w:num w:numId="100" w16cid:durableId="1822698389">
    <w:abstractNumId w:val="120"/>
  </w:num>
  <w:num w:numId="101" w16cid:durableId="1970436164">
    <w:abstractNumId w:val="308"/>
  </w:num>
  <w:num w:numId="102" w16cid:durableId="8070787">
    <w:abstractNumId w:val="139"/>
  </w:num>
  <w:num w:numId="103" w16cid:durableId="1485853381">
    <w:abstractNumId w:val="445"/>
  </w:num>
  <w:num w:numId="104" w16cid:durableId="364910070">
    <w:abstractNumId w:val="159"/>
  </w:num>
  <w:num w:numId="105" w16cid:durableId="126943718">
    <w:abstractNumId w:val="253"/>
  </w:num>
  <w:num w:numId="106" w16cid:durableId="41905635">
    <w:abstractNumId w:val="400"/>
  </w:num>
  <w:num w:numId="107" w16cid:durableId="1097142854">
    <w:abstractNumId w:val="483"/>
  </w:num>
  <w:num w:numId="108" w16cid:durableId="2102485936">
    <w:abstractNumId w:val="287"/>
  </w:num>
  <w:num w:numId="109" w16cid:durableId="2088838132">
    <w:abstractNumId w:val="372"/>
  </w:num>
  <w:num w:numId="110" w16cid:durableId="1024356643">
    <w:abstractNumId w:val="500"/>
  </w:num>
  <w:num w:numId="111" w16cid:durableId="735972439">
    <w:abstractNumId w:val="126"/>
  </w:num>
  <w:num w:numId="112" w16cid:durableId="630290065">
    <w:abstractNumId w:val="403"/>
  </w:num>
  <w:num w:numId="113" w16cid:durableId="807164413">
    <w:abstractNumId w:val="142"/>
  </w:num>
  <w:num w:numId="114" w16cid:durableId="1397337">
    <w:abstractNumId w:val="19"/>
  </w:num>
  <w:num w:numId="115" w16cid:durableId="414714021">
    <w:abstractNumId w:val="491"/>
  </w:num>
  <w:num w:numId="116" w16cid:durableId="1008096649">
    <w:abstractNumId w:val="490"/>
  </w:num>
  <w:num w:numId="117" w16cid:durableId="1504272384">
    <w:abstractNumId w:val="390"/>
  </w:num>
  <w:num w:numId="118" w16cid:durableId="821384887">
    <w:abstractNumId w:val="131"/>
  </w:num>
  <w:num w:numId="119" w16cid:durableId="1046367750">
    <w:abstractNumId w:val="516"/>
  </w:num>
  <w:num w:numId="120" w16cid:durableId="870611849">
    <w:abstractNumId w:val="144"/>
  </w:num>
  <w:num w:numId="121" w16cid:durableId="1292663709">
    <w:abstractNumId w:val="447"/>
  </w:num>
  <w:num w:numId="122" w16cid:durableId="1150634445">
    <w:abstractNumId w:val="169"/>
  </w:num>
  <w:num w:numId="123" w16cid:durableId="924414502">
    <w:abstractNumId w:val="359"/>
  </w:num>
  <w:num w:numId="124" w16cid:durableId="570580379">
    <w:abstractNumId w:val="396"/>
  </w:num>
  <w:num w:numId="125" w16cid:durableId="539820820">
    <w:abstractNumId w:val="320"/>
  </w:num>
  <w:num w:numId="126" w16cid:durableId="144393961">
    <w:abstractNumId w:val="147"/>
  </w:num>
  <w:num w:numId="127" w16cid:durableId="1395011810">
    <w:abstractNumId w:val="141"/>
  </w:num>
  <w:num w:numId="128" w16cid:durableId="899049954">
    <w:abstractNumId w:val="517"/>
  </w:num>
  <w:num w:numId="129" w16cid:durableId="1007634593">
    <w:abstractNumId w:val="289"/>
  </w:num>
  <w:num w:numId="130" w16cid:durableId="1730615079">
    <w:abstractNumId w:val="346"/>
  </w:num>
  <w:num w:numId="131" w16cid:durableId="1707214308">
    <w:abstractNumId w:val="135"/>
  </w:num>
  <w:num w:numId="132" w16cid:durableId="159346466">
    <w:abstractNumId w:val="291"/>
  </w:num>
  <w:num w:numId="133" w16cid:durableId="2047561199">
    <w:abstractNumId w:val="344"/>
  </w:num>
  <w:num w:numId="134" w16cid:durableId="1804150158">
    <w:abstractNumId w:val="528"/>
  </w:num>
  <w:num w:numId="135" w16cid:durableId="1119884409">
    <w:abstractNumId w:val="527"/>
  </w:num>
  <w:num w:numId="136" w16cid:durableId="623734085">
    <w:abstractNumId w:val="175"/>
  </w:num>
  <w:num w:numId="137" w16cid:durableId="2083063747">
    <w:abstractNumId w:val="130"/>
  </w:num>
  <w:num w:numId="138" w16cid:durableId="1372462146">
    <w:abstractNumId w:val="11"/>
  </w:num>
  <w:num w:numId="139" w16cid:durableId="1011683147">
    <w:abstractNumId w:val="261"/>
  </w:num>
  <w:num w:numId="140" w16cid:durableId="624971940">
    <w:abstractNumId w:val="411"/>
  </w:num>
  <w:num w:numId="141" w16cid:durableId="981038725">
    <w:abstractNumId w:val="269"/>
  </w:num>
  <w:num w:numId="142" w16cid:durableId="366298299">
    <w:abstractNumId w:val="23"/>
  </w:num>
  <w:num w:numId="143" w16cid:durableId="1603563533">
    <w:abstractNumId w:val="79"/>
  </w:num>
  <w:num w:numId="144" w16cid:durableId="1553030741">
    <w:abstractNumId w:val="240"/>
  </w:num>
  <w:num w:numId="145" w16cid:durableId="1145052084">
    <w:abstractNumId w:val="555"/>
  </w:num>
  <w:num w:numId="146" w16cid:durableId="602809579">
    <w:abstractNumId w:val="100"/>
  </w:num>
  <w:num w:numId="147" w16cid:durableId="1143238313">
    <w:abstractNumId w:val="118"/>
  </w:num>
  <w:num w:numId="148" w16cid:durableId="974457390">
    <w:abstractNumId w:val="44"/>
  </w:num>
  <w:num w:numId="149" w16cid:durableId="863328500">
    <w:abstractNumId w:val="439"/>
  </w:num>
  <w:num w:numId="150" w16cid:durableId="2061590041">
    <w:abstractNumId w:val="257"/>
  </w:num>
  <w:num w:numId="151" w16cid:durableId="1684629236">
    <w:abstractNumId w:val="258"/>
  </w:num>
  <w:num w:numId="152" w16cid:durableId="1355382297">
    <w:abstractNumId w:val="174"/>
  </w:num>
  <w:num w:numId="153" w16cid:durableId="1197499631">
    <w:abstractNumId w:val="226"/>
  </w:num>
  <w:num w:numId="154" w16cid:durableId="1516723422">
    <w:abstractNumId w:val="216"/>
  </w:num>
  <w:num w:numId="155" w16cid:durableId="1719357287">
    <w:abstractNumId w:val="384"/>
  </w:num>
  <w:num w:numId="156" w16cid:durableId="1994026394">
    <w:abstractNumId w:val="550"/>
  </w:num>
  <w:num w:numId="157" w16cid:durableId="153113024">
    <w:abstractNumId w:val="93"/>
  </w:num>
  <w:num w:numId="158" w16cid:durableId="814227103">
    <w:abstractNumId w:val="557"/>
  </w:num>
  <w:num w:numId="159" w16cid:durableId="672487251">
    <w:abstractNumId w:val="429"/>
  </w:num>
  <w:num w:numId="160" w16cid:durableId="1868331733">
    <w:abstractNumId w:val="73"/>
  </w:num>
  <w:num w:numId="161" w16cid:durableId="1209491814">
    <w:abstractNumId w:val="121"/>
  </w:num>
  <w:num w:numId="162" w16cid:durableId="824929995">
    <w:abstractNumId w:val="356"/>
  </w:num>
  <w:num w:numId="163" w16cid:durableId="1831944667">
    <w:abstractNumId w:val="251"/>
  </w:num>
  <w:num w:numId="164" w16cid:durableId="1613589483">
    <w:abstractNumId w:val="48"/>
  </w:num>
  <w:num w:numId="165" w16cid:durableId="1891114691">
    <w:abstractNumId w:val="185"/>
  </w:num>
  <w:num w:numId="166" w16cid:durableId="1796675547">
    <w:abstractNumId w:val="397"/>
  </w:num>
  <w:num w:numId="167" w16cid:durableId="253974716">
    <w:abstractNumId w:val="274"/>
  </w:num>
  <w:num w:numId="168" w16cid:durableId="118184119">
    <w:abstractNumId w:val="220"/>
  </w:num>
  <w:num w:numId="169" w16cid:durableId="692340560">
    <w:abstractNumId w:val="520"/>
  </w:num>
  <w:num w:numId="170" w16cid:durableId="1160802921">
    <w:abstractNumId w:val="314"/>
  </w:num>
  <w:num w:numId="171" w16cid:durableId="1901405753">
    <w:abstractNumId w:val="208"/>
  </w:num>
  <w:num w:numId="172" w16cid:durableId="2127187131">
    <w:abstractNumId w:val="303"/>
  </w:num>
  <w:num w:numId="173" w16cid:durableId="2125729337">
    <w:abstractNumId w:val="260"/>
  </w:num>
  <w:num w:numId="174" w16cid:durableId="1626429766">
    <w:abstractNumId w:val="455"/>
  </w:num>
  <w:num w:numId="175" w16cid:durableId="1028144230">
    <w:abstractNumId w:val="214"/>
  </w:num>
  <w:num w:numId="176" w16cid:durableId="1959143970">
    <w:abstractNumId w:val="183"/>
  </w:num>
  <w:num w:numId="177" w16cid:durableId="1017855652">
    <w:abstractNumId w:val="325"/>
  </w:num>
  <w:num w:numId="178" w16cid:durableId="1738701405">
    <w:abstractNumId w:val="481"/>
  </w:num>
  <w:num w:numId="179" w16cid:durableId="480536204">
    <w:abstractNumId w:val="544"/>
  </w:num>
  <w:num w:numId="180" w16cid:durableId="630672699">
    <w:abstractNumId w:val="360"/>
  </w:num>
  <w:num w:numId="181" w16cid:durableId="1254129004">
    <w:abstractNumId w:val="524"/>
  </w:num>
  <w:num w:numId="182" w16cid:durableId="695892364">
    <w:abstractNumId w:val="474"/>
  </w:num>
  <w:num w:numId="183" w16cid:durableId="1485464497">
    <w:abstractNumId w:val="62"/>
  </w:num>
  <w:num w:numId="184" w16cid:durableId="1924338463">
    <w:abstractNumId w:val="244"/>
  </w:num>
  <w:num w:numId="185" w16cid:durableId="1602564269">
    <w:abstractNumId w:val="286"/>
  </w:num>
  <w:num w:numId="186" w16cid:durableId="1794909746">
    <w:abstractNumId w:val="378"/>
  </w:num>
  <w:num w:numId="187" w16cid:durableId="872032646">
    <w:abstractNumId w:val="512"/>
  </w:num>
  <w:num w:numId="188" w16cid:durableId="1376812156">
    <w:abstractNumId w:val="228"/>
  </w:num>
  <w:num w:numId="189" w16cid:durableId="1505247240">
    <w:abstractNumId w:val="65"/>
  </w:num>
  <w:num w:numId="190" w16cid:durableId="710496571">
    <w:abstractNumId w:val="323"/>
  </w:num>
  <w:num w:numId="191" w16cid:durableId="861011984">
    <w:abstractNumId w:val="441"/>
  </w:num>
  <w:num w:numId="192" w16cid:durableId="1835101992">
    <w:abstractNumId w:val="10"/>
  </w:num>
  <w:num w:numId="193" w16cid:durableId="512112453">
    <w:abstractNumId w:val="239"/>
  </w:num>
  <w:num w:numId="194" w16cid:durableId="470562902">
    <w:abstractNumId w:val="63"/>
  </w:num>
  <w:num w:numId="195" w16cid:durableId="1483228806">
    <w:abstractNumId w:val="21"/>
  </w:num>
  <w:num w:numId="196" w16cid:durableId="1803769142">
    <w:abstractNumId w:val="328"/>
  </w:num>
  <w:num w:numId="197" w16cid:durableId="1191839926">
    <w:abstractNumId w:val="348"/>
  </w:num>
  <w:num w:numId="198" w16cid:durableId="2041128233">
    <w:abstractNumId w:val="277"/>
  </w:num>
  <w:num w:numId="199" w16cid:durableId="812455013">
    <w:abstractNumId w:val="281"/>
  </w:num>
  <w:num w:numId="200" w16cid:durableId="694356042">
    <w:abstractNumId w:val="166"/>
  </w:num>
  <w:num w:numId="201" w16cid:durableId="589972394">
    <w:abstractNumId w:val="349"/>
  </w:num>
  <w:num w:numId="202" w16cid:durableId="1294409016">
    <w:abstractNumId w:val="163"/>
  </w:num>
  <w:num w:numId="203" w16cid:durableId="1464537863">
    <w:abstractNumId w:val="138"/>
  </w:num>
  <w:num w:numId="204" w16cid:durableId="50352289">
    <w:abstractNumId w:val="375"/>
  </w:num>
  <w:num w:numId="205" w16cid:durableId="732584747">
    <w:abstractNumId w:val="168"/>
  </w:num>
  <w:num w:numId="206" w16cid:durableId="971137153">
    <w:abstractNumId w:val="55"/>
  </w:num>
  <w:num w:numId="207" w16cid:durableId="1578786523">
    <w:abstractNumId w:val="243"/>
  </w:num>
  <w:num w:numId="208" w16cid:durableId="612830790">
    <w:abstractNumId w:val="416"/>
  </w:num>
  <w:num w:numId="209" w16cid:durableId="2082285213">
    <w:abstractNumId w:val="224"/>
  </w:num>
  <w:num w:numId="210" w16cid:durableId="1589458162">
    <w:abstractNumId w:val="487"/>
  </w:num>
  <w:num w:numId="211" w16cid:durableId="1733701091">
    <w:abstractNumId w:val="428"/>
  </w:num>
  <w:num w:numId="212" w16cid:durableId="702949919">
    <w:abstractNumId w:val="537"/>
  </w:num>
  <w:num w:numId="213" w16cid:durableId="1669477073">
    <w:abstractNumId w:val="381"/>
  </w:num>
  <w:num w:numId="214" w16cid:durableId="1660886973">
    <w:abstractNumId w:val="531"/>
  </w:num>
  <w:num w:numId="215" w16cid:durableId="1997608449">
    <w:abstractNumId w:val="13"/>
  </w:num>
  <w:num w:numId="216" w16cid:durableId="802230753">
    <w:abstractNumId w:val="472"/>
  </w:num>
  <w:num w:numId="217" w16cid:durableId="1831285586">
    <w:abstractNumId w:val="26"/>
  </w:num>
  <w:num w:numId="218" w16cid:durableId="1920745438">
    <w:abstractNumId w:val="457"/>
  </w:num>
  <w:num w:numId="219" w16cid:durableId="710689718">
    <w:abstractNumId w:val="198"/>
  </w:num>
  <w:num w:numId="220" w16cid:durableId="341398374">
    <w:abstractNumId w:val="523"/>
  </w:num>
  <w:num w:numId="221" w16cid:durableId="367220078">
    <w:abstractNumId w:val="184"/>
  </w:num>
  <w:num w:numId="222" w16cid:durableId="1902210598">
    <w:abstractNumId w:val="367"/>
  </w:num>
  <w:num w:numId="223" w16cid:durableId="564611794">
    <w:abstractNumId w:val="256"/>
  </w:num>
  <w:num w:numId="224" w16cid:durableId="677584277">
    <w:abstractNumId w:val="497"/>
  </w:num>
  <w:num w:numId="225" w16cid:durableId="1668287502">
    <w:abstractNumId w:val="50"/>
  </w:num>
  <w:num w:numId="226" w16cid:durableId="1039933609">
    <w:abstractNumId w:val="354"/>
  </w:num>
  <w:num w:numId="227" w16cid:durableId="432475744">
    <w:abstractNumId w:val="438"/>
  </w:num>
  <w:num w:numId="228" w16cid:durableId="357581494">
    <w:abstractNumId w:val="252"/>
  </w:num>
  <w:num w:numId="229" w16cid:durableId="266231113">
    <w:abstractNumId w:val="366"/>
  </w:num>
  <w:num w:numId="230" w16cid:durableId="1177814075">
    <w:abstractNumId w:val="12"/>
  </w:num>
  <w:num w:numId="231" w16cid:durableId="1881866549">
    <w:abstractNumId w:val="148"/>
  </w:num>
  <w:num w:numId="232" w16cid:durableId="583802789">
    <w:abstractNumId w:val="458"/>
  </w:num>
  <w:num w:numId="233" w16cid:durableId="1501769177">
    <w:abstractNumId w:val="18"/>
  </w:num>
  <w:num w:numId="234" w16cid:durableId="92828115">
    <w:abstractNumId w:val="299"/>
  </w:num>
  <w:num w:numId="235" w16cid:durableId="1408649163">
    <w:abstractNumId w:val="495"/>
  </w:num>
  <w:num w:numId="236" w16cid:durableId="701125615">
    <w:abstractNumId w:val="468"/>
  </w:num>
  <w:num w:numId="237" w16cid:durableId="290525510">
    <w:abstractNumId w:val="470"/>
  </w:num>
  <w:num w:numId="238" w16cid:durableId="956569254">
    <w:abstractNumId w:val="465"/>
  </w:num>
  <w:num w:numId="239" w16cid:durableId="1163854110">
    <w:abstractNumId w:val="28"/>
  </w:num>
  <w:num w:numId="240" w16cid:durableId="1660691572">
    <w:abstractNumId w:val="324"/>
  </w:num>
  <w:num w:numId="241" w16cid:durableId="1832794311">
    <w:abstractNumId w:val="410"/>
  </w:num>
  <w:num w:numId="242" w16cid:durableId="1813206991">
    <w:abstractNumId w:val="461"/>
  </w:num>
  <w:num w:numId="243" w16cid:durableId="1027634774">
    <w:abstractNumId w:val="129"/>
  </w:num>
  <w:num w:numId="244" w16cid:durableId="1288124552">
    <w:abstractNumId w:val="380"/>
  </w:num>
  <w:num w:numId="245" w16cid:durableId="1396201081">
    <w:abstractNumId w:val="302"/>
  </w:num>
  <w:num w:numId="246" w16cid:durableId="1737627203">
    <w:abstractNumId w:val="456"/>
  </w:num>
  <w:num w:numId="247" w16cid:durableId="169951327">
    <w:abstractNumId w:val="296"/>
  </w:num>
  <w:num w:numId="248" w16cid:durableId="1528564921">
    <w:abstractNumId w:val="279"/>
  </w:num>
  <w:num w:numId="249" w16cid:durableId="1175389106">
    <w:abstractNumId w:val="29"/>
  </w:num>
  <w:num w:numId="250" w16cid:durableId="772288753">
    <w:abstractNumId w:val="373"/>
  </w:num>
  <w:num w:numId="251" w16cid:durableId="1849179013">
    <w:abstractNumId w:val="292"/>
  </w:num>
  <w:num w:numId="252" w16cid:durableId="717702591">
    <w:abstractNumId w:val="408"/>
  </w:num>
  <w:num w:numId="253" w16cid:durableId="1179387392">
    <w:abstractNumId w:val="231"/>
  </w:num>
  <w:num w:numId="254" w16cid:durableId="1449004880">
    <w:abstractNumId w:val="161"/>
  </w:num>
  <w:num w:numId="255" w16cid:durableId="1118180023">
    <w:abstractNumId w:val="361"/>
  </w:num>
  <w:num w:numId="256" w16cid:durableId="892274976">
    <w:abstractNumId w:val="276"/>
  </w:num>
  <w:num w:numId="257" w16cid:durableId="503279385">
    <w:abstractNumId w:val="25"/>
  </w:num>
  <w:num w:numId="258" w16cid:durableId="753477914">
    <w:abstractNumId w:val="136"/>
  </w:num>
  <w:num w:numId="259" w16cid:durableId="1675717992">
    <w:abstractNumId w:val="203"/>
  </w:num>
  <w:num w:numId="260" w16cid:durableId="1839038445">
    <w:abstractNumId w:val="119"/>
  </w:num>
  <w:num w:numId="261" w16cid:durableId="1289319291">
    <w:abstractNumId w:val="58"/>
  </w:num>
  <w:num w:numId="262" w16cid:durableId="5443957">
    <w:abstractNumId w:val="554"/>
  </w:num>
  <w:num w:numId="263" w16cid:durableId="1138379888">
    <w:abstractNumId w:val="95"/>
  </w:num>
  <w:num w:numId="264" w16cid:durableId="475147423">
    <w:abstractNumId w:val="364"/>
  </w:num>
  <w:num w:numId="265" w16cid:durableId="871265082">
    <w:abstractNumId w:val="543"/>
  </w:num>
  <w:num w:numId="266" w16cid:durableId="1596471706">
    <w:abstractNumId w:val="69"/>
  </w:num>
  <w:num w:numId="267" w16cid:durableId="171574599">
    <w:abstractNumId w:val="200"/>
  </w:num>
  <w:num w:numId="268" w16cid:durableId="1302420046">
    <w:abstractNumId w:val="54"/>
  </w:num>
  <w:num w:numId="269" w16cid:durableId="1726948721">
    <w:abstractNumId w:val="415"/>
  </w:num>
  <w:num w:numId="270" w16cid:durableId="615452812">
    <w:abstractNumId w:val="424"/>
  </w:num>
  <w:num w:numId="271" w16cid:durableId="1608929407">
    <w:abstractNumId w:val="307"/>
  </w:num>
  <w:num w:numId="272" w16cid:durableId="909073078">
    <w:abstractNumId w:val="480"/>
  </w:num>
  <w:num w:numId="273" w16cid:durableId="1910654112">
    <w:abstractNumId w:val="84"/>
  </w:num>
  <w:num w:numId="274" w16cid:durableId="125900542">
    <w:abstractNumId w:val="353"/>
  </w:num>
  <w:num w:numId="275" w16cid:durableId="1718577886">
    <w:abstractNumId w:val="334"/>
  </w:num>
  <w:num w:numId="276" w16cid:durableId="991520729">
    <w:abstractNumId w:val="158"/>
  </w:num>
  <w:num w:numId="277" w16cid:durableId="697320391">
    <w:abstractNumId w:val="433"/>
  </w:num>
  <w:num w:numId="278" w16cid:durableId="2099517841">
    <w:abstractNumId w:val="450"/>
  </w:num>
  <w:num w:numId="279" w16cid:durableId="46490117">
    <w:abstractNumId w:val="293"/>
  </w:num>
  <w:num w:numId="280" w16cid:durableId="521016628">
    <w:abstractNumId w:val="37"/>
  </w:num>
  <w:num w:numId="281" w16cid:durableId="1946186697">
    <w:abstractNumId w:val="304"/>
  </w:num>
  <w:num w:numId="282" w16cid:durableId="188683795">
    <w:abstractNumId w:val="245"/>
  </w:num>
  <w:num w:numId="283" w16cid:durableId="1897275396">
    <w:abstractNumId w:val="413"/>
  </w:num>
  <w:num w:numId="284" w16cid:durableId="503280497">
    <w:abstractNumId w:val="332"/>
  </w:num>
  <w:num w:numId="285" w16cid:durableId="1783768108">
    <w:abstractNumId w:val="514"/>
  </w:num>
  <w:num w:numId="286" w16cid:durableId="1599949378">
    <w:abstractNumId w:val="173"/>
  </w:num>
  <w:num w:numId="287" w16cid:durableId="513345361">
    <w:abstractNumId w:val="27"/>
  </w:num>
  <w:num w:numId="288" w16cid:durableId="496654292">
    <w:abstractNumId w:val="0"/>
  </w:num>
  <w:num w:numId="289" w16cid:durableId="704528213">
    <w:abstractNumId w:val="1"/>
  </w:num>
  <w:num w:numId="290" w16cid:durableId="1020275833">
    <w:abstractNumId w:val="2"/>
  </w:num>
  <w:num w:numId="291" w16cid:durableId="1175076321">
    <w:abstractNumId w:val="3"/>
  </w:num>
  <w:num w:numId="292" w16cid:durableId="2105609288">
    <w:abstractNumId w:val="8"/>
  </w:num>
  <w:num w:numId="293" w16cid:durableId="444811551">
    <w:abstractNumId w:val="4"/>
  </w:num>
  <w:num w:numId="294" w16cid:durableId="128983433">
    <w:abstractNumId w:val="5"/>
  </w:num>
  <w:num w:numId="295" w16cid:durableId="1877738124">
    <w:abstractNumId w:val="6"/>
  </w:num>
  <w:num w:numId="296" w16cid:durableId="1300189372">
    <w:abstractNumId w:val="7"/>
  </w:num>
  <w:num w:numId="297" w16cid:durableId="687683212">
    <w:abstractNumId w:val="9"/>
  </w:num>
  <w:num w:numId="298" w16cid:durableId="1102727045">
    <w:abstractNumId w:val="540"/>
  </w:num>
  <w:num w:numId="299" w16cid:durableId="361789054">
    <w:abstractNumId w:val="545"/>
  </w:num>
  <w:num w:numId="300" w16cid:durableId="787238529">
    <w:abstractNumId w:val="479"/>
  </w:num>
  <w:num w:numId="301" w16cid:durableId="36860971">
    <w:abstractNumId w:val="116"/>
  </w:num>
  <w:num w:numId="302" w16cid:durableId="2043896751">
    <w:abstractNumId w:val="27"/>
  </w:num>
  <w:num w:numId="303" w16cid:durableId="1484348171">
    <w:abstractNumId w:val="83"/>
  </w:num>
  <w:num w:numId="304" w16cid:durableId="1994287626">
    <w:abstractNumId w:val="176"/>
  </w:num>
  <w:num w:numId="305" w16cid:durableId="1076131916">
    <w:abstractNumId w:val="27"/>
  </w:num>
  <w:num w:numId="306" w16cid:durableId="1441753414">
    <w:abstractNumId w:val="27"/>
  </w:num>
  <w:num w:numId="307" w16cid:durableId="797603861">
    <w:abstractNumId w:val="27"/>
  </w:num>
  <w:num w:numId="308" w16cid:durableId="142695046">
    <w:abstractNumId w:val="27"/>
  </w:num>
  <w:num w:numId="309" w16cid:durableId="33510549">
    <w:abstractNumId w:val="27"/>
  </w:num>
  <w:num w:numId="310" w16cid:durableId="2115444372">
    <w:abstractNumId w:val="405"/>
  </w:num>
  <w:num w:numId="311" w16cid:durableId="395787515">
    <w:abstractNumId w:val="488"/>
  </w:num>
  <w:num w:numId="312" w16cid:durableId="1097099681">
    <w:abstractNumId w:val="27"/>
  </w:num>
  <w:num w:numId="313" w16cid:durableId="1681421615">
    <w:abstractNumId w:val="27"/>
  </w:num>
  <w:num w:numId="314" w16cid:durableId="10113074">
    <w:abstractNumId w:val="27"/>
  </w:num>
  <w:num w:numId="315" w16cid:durableId="981230559">
    <w:abstractNumId w:val="151"/>
  </w:num>
  <w:num w:numId="316" w16cid:durableId="780342261">
    <w:abstractNumId w:val="27"/>
  </w:num>
  <w:num w:numId="317" w16cid:durableId="367801340">
    <w:abstractNumId w:val="27"/>
  </w:num>
  <w:num w:numId="318" w16cid:durableId="111291265">
    <w:abstractNumId w:val="27"/>
  </w:num>
  <w:num w:numId="319" w16cid:durableId="919363411">
    <w:abstractNumId w:val="27"/>
  </w:num>
  <w:num w:numId="320" w16cid:durableId="867642079">
    <w:abstractNumId w:val="27"/>
  </w:num>
  <w:num w:numId="321" w16cid:durableId="560361063">
    <w:abstractNumId w:val="27"/>
  </w:num>
  <w:num w:numId="322" w16cid:durableId="880555219">
    <w:abstractNumId w:val="27"/>
  </w:num>
  <w:num w:numId="323" w16cid:durableId="1263999251">
    <w:abstractNumId w:val="27"/>
  </w:num>
  <w:num w:numId="324" w16cid:durableId="1554658152">
    <w:abstractNumId w:val="27"/>
  </w:num>
  <w:num w:numId="325" w16cid:durableId="177888115">
    <w:abstractNumId w:val="27"/>
  </w:num>
  <w:num w:numId="326" w16cid:durableId="104349737">
    <w:abstractNumId w:val="27"/>
  </w:num>
  <w:num w:numId="327" w16cid:durableId="156265244">
    <w:abstractNumId w:val="27"/>
  </w:num>
  <w:num w:numId="328" w16cid:durableId="601840645">
    <w:abstractNumId w:val="27"/>
  </w:num>
  <w:num w:numId="329" w16cid:durableId="2062510292">
    <w:abstractNumId w:val="27"/>
  </w:num>
  <w:num w:numId="330" w16cid:durableId="1069116898">
    <w:abstractNumId w:val="27"/>
  </w:num>
  <w:num w:numId="331" w16cid:durableId="1730230444">
    <w:abstractNumId w:val="27"/>
  </w:num>
  <w:num w:numId="332" w16cid:durableId="70663473">
    <w:abstractNumId w:val="27"/>
  </w:num>
  <w:num w:numId="333" w16cid:durableId="1791361867">
    <w:abstractNumId w:val="27"/>
  </w:num>
  <w:num w:numId="334" w16cid:durableId="1559826353">
    <w:abstractNumId w:val="27"/>
  </w:num>
  <w:num w:numId="335" w16cid:durableId="319114610">
    <w:abstractNumId w:val="27"/>
  </w:num>
  <w:num w:numId="336" w16cid:durableId="1635059131">
    <w:abstractNumId w:val="27"/>
  </w:num>
  <w:num w:numId="337" w16cid:durableId="1696804706">
    <w:abstractNumId w:val="27"/>
  </w:num>
  <w:num w:numId="338" w16cid:durableId="891846510">
    <w:abstractNumId w:val="27"/>
  </w:num>
  <w:num w:numId="339" w16cid:durableId="2125613281">
    <w:abstractNumId w:val="27"/>
  </w:num>
  <w:num w:numId="340" w16cid:durableId="1854568317">
    <w:abstractNumId w:val="27"/>
  </w:num>
  <w:num w:numId="341" w16cid:durableId="265190410">
    <w:abstractNumId w:val="27"/>
  </w:num>
  <w:num w:numId="342" w16cid:durableId="1765690795">
    <w:abstractNumId w:val="27"/>
  </w:num>
  <w:num w:numId="343" w16cid:durableId="815612032">
    <w:abstractNumId w:val="80"/>
  </w:num>
  <w:num w:numId="344" w16cid:durableId="592512598">
    <w:abstractNumId w:val="392"/>
  </w:num>
  <w:num w:numId="345" w16cid:durableId="368921907">
    <w:abstractNumId w:val="133"/>
  </w:num>
  <w:num w:numId="346" w16cid:durableId="1055079147">
    <w:abstractNumId w:val="27"/>
  </w:num>
  <w:num w:numId="347" w16cid:durableId="348146573">
    <w:abstractNumId w:val="27"/>
  </w:num>
  <w:num w:numId="348" w16cid:durableId="1283152531">
    <w:abstractNumId w:val="27"/>
  </w:num>
  <w:num w:numId="349" w16cid:durableId="2038309575">
    <w:abstractNumId w:val="27"/>
  </w:num>
  <w:num w:numId="350" w16cid:durableId="1407845404">
    <w:abstractNumId w:val="27"/>
  </w:num>
  <w:num w:numId="351" w16cid:durableId="613248127">
    <w:abstractNumId w:val="306"/>
  </w:num>
  <w:num w:numId="352" w16cid:durableId="8945528">
    <w:abstractNumId w:val="27"/>
  </w:num>
  <w:num w:numId="353" w16cid:durableId="209197603">
    <w:abstractNumId w:val="27"/>
  </w:num>
  <w:num w:numId="354" w16cid:durableId="6562836">
    <w:abstractNumId w:val="27"/>
  </w:num>
  <w:num w:numId="355" w16cid:durableId="384988433">
    <w:abstractNumId w:val="27"/>
  </w:num>
  <w:num w:numId="356" w16cid:durableId="517817344">
    <w:abstractNumId w:val="27"/>
  </w:num>
  <w:num w:numId="357" w16cid:durableId="589386860">
    <w:abstractNumId w:val="311"/>
  </w:num>
  <w:num w:numId="358" w16cid:durableId="12001171">
    <w:abstractNumId w:val="196"/>
  </w:num>
  <w:num w:numId="359" w16cid:durableId="1400857444">
    <w:abstractNumId w:val="241"/>
  </w:num>
  <w:num w:numId="360" w16cid:durableId="1979214669">
    <w:abstractNumId w:val="27"/>
  </w:num>
  <w:num w:numId="361" w16cid:durableId="279385337">
    <w:abstractNumId w:val="466"/>
  </w:num>
  <w:num w:numId="362" w16cid:durableId="1498954765">
    <w:abstractNumId w:val="477"/>
  </w:num>
  <w:num w:numId="363" w16cid:durableId="1598710198">
    <w:abstractNumId w:val="114"/>
  </w:num>
  <w:num w:numId="364" w16cid:durableId="145056584">
    <w:abstractNumId w:val="215"/>
  </w:num>
  <w:num w:numId="365" w16cid:durableId="549923668">
    <w:abstractNumId w:val="501"/>
  </w:num>
  <w:num w:numId="366" w16cid:durableId="343358509">
    <w:abstractNumId w:val="137"/>
  </w:num>
  <w:num w:numId="367" w16cid:durableId="1913464615">
    <w:abstractNumId w:val="402"/>
  </w:num>
  <w:num w:numId="368" w16cid:durableId="81026772">
    <w:abstractNumId w:val="493"/>
  </w:num>
  <w:num w:numId="369" w16cid:durableId="685837153">
    <w:abstractNumId w:val="309"/>
  </w:num>
  <w:num w:numId="370" w16cid:durableId="1355425007">
    <w:abstractNumId w:val="27"/>
  </w:num>
  <w:num w:numId="371" w16cid:durableId="349844962">
    <w:abstractNumId w:val="27"/>
  </w:num>
  <w:num w:numId="372" w16cid:durableId="1355037047">
    <w:abstractNumId w:val="27"/>
  </w:num>
  <w:num w:numId="373" w16cid:durableId="1059329527">
    <w:abstractNumId w:val="27"/>
  </w:num>
  <w:num w:numId="374" w16cid:durableId="660542621">
    <w:abstractNumId w:val="42"/>
  </w:num>
  <w:num w:numId="375" w16cid:durableId="722749236">
    <w:abstractNumId w:val="27"/>
  </w:num>
  <w:num w:numId="376" w16cid:durableId="2317781">
    <w:abstractNumId w:val="27"/>
  </w:num>
  <w:num w:numId="377" w16cid:durableId="1161846832">
    <w:abstractNumId w:val="27"/>
  </w:num>
  <w:num w:numId="378" w16cid:durableId="563686399">
    <w:abstractNumId w:val="60"/>
  </w:num>
  <w:num w:numId="379" w16cid:durableId="256794964">
    <w:abstractNumId w:val="90"/>
  </w:num>
  <w:num w:numId="380" w16cid:durableId="761801791">
    <w:abstractNumId w:val="211"/>
  </w:num>
  <w:num w:numId="381" w16cid:durableId="113452908">
    <w:abstractNumId w:val="499"/>
  </w:num>
  <w:num w:numId="382" w16cid:durableId="1129125369">
    <w:abstractNumId w:val="27"/>
  </w:num>
  <w:num w:numId="383" w16cid:durableId="789476296">
    <w:abstractNumId w:val="27"/>
  </w:num>
  <w:num w:numId="384" w16cid:durableId="1814759482">
    <w:abstractNumId w:val="97"/>
  </w:num>
  <w:num w:numId="385" w16cid:durableId="858010847">
    <w:abstractNumId w:val="27"/>
  </w:num>
  <w:num w:numId="386" w16cid:durableId="1350713046">
    <w:abstractNumId w:val="27"/>
  </w:num>
  <w:num w:numId="387" w16cid:durableId="1236740347">
    <w:abstractNumId w:val="27"/>
  </w:num>
  <w:num w:numId="388" w16cid:durableId="866910674">
    <w:abstractNumId w:val="27"/>
  </w:num>
  <w:num w:numId="389" w16cid:durableId="294457571">
    <w:abstractNumId w:val="329"/>
  </w:num>
  <w:num w:numId="390" w16cid:durableId="1052772854">
    <w:abstractNumId w:val="27"/>
  </w:num>
  <w:num w:numId="391" w16cid:durableId="797796687">
    <w:abstractNumId w:val="301"/>
  </w:num>
  <w:num w:numId="392" w16cid:durableId="661665218">
    <w:abstractNumId w:val="16"/>
  </w:num>
  <w:num w:numId="393" w16cid:durableId="764500841">
    <w:abstractNumId w:val="297"/>
  </w:num>
  <w:num w:numId="394" w16cid:durableId="1954166607">
    <w:abstractNumId w:val="91"/>
  </w:num>
  <w:num w:numId="395" w16cid:durableId="1801610150">
    <w:abstractNumId w:val="398"/>
  </w:num>
  <w:num w:numId="396" w16cid:durableId="781992296">
    <w:abstractNumId w:val="379"/>
  </w:num>
  <w:num w:numId="397" w16cid:durableId="566770520">
    <w:abstractNumId w:val="115"/>
  </w:num>
  <w:num w:numId="398" w16cid:durableId="1557084621">
    <w:abstractNumId w:val="338"/>
  </w:num>
  <w:num w:numId="399" w16cid:durableId="1873302822">
    <w:abstractNumId w:val="519"/>
  </w:num>
  <w:num w:numId="400" w16cid:durableId="1531145130">
    <w:abstractNumId w:val="503"/>
  </w:num>
  <w:num w:numId="401" w16cid:durableId="765075561">
    <w:abstractNumId w:val="290"/>
  </w:num>
  <w:num w:numId="402" w16cid:durableId="245965367">
    <w:abstractNumId w:val="268"/>
  </w:num>
  <w:num w:numId="403" w16cid:durableId="1671979001">
    <w:abstractNumId w:val="460"/>
  </w:num>
  <w:num w:numId="404" w16cid:durableId="499194398">
    <w:abstractNumId w:val="343"/>
  </w:num>
  <w:num w:numId="405" w16cid:durableId="1125075282">
    <w:abstractNumId w:val="443"/>
  </w:num>
  <w:num w:numId="406" w16cid:durableId="613557107">
    <w:abstractNumId w:val="434"/>
  </w:num>
  <w:num w:numId="407" w16cid:durableId="843210241">
    <w:abstractNumId w:val="153"/>
  </w:num>
  <w:num w:numId="408" w16cid:durableId="763569891">
    <w:abstractNumId w:val="298"/>
  </w:num>
  <w:num w:numId="409" w16cid:durableId="1286695185">
    <w:abstractNumId w:val="435"/>
  </w:num>
  <w:num w:numId="410" w16cid:durableId="1307203692">
    <w:abstractNumId w:val="387"/>
  </w:num>
  <w:num w:numId="411" w16cid:durableId="1431661342">
    <w:abstractNumId w:val="233"/>
  </w:num>
  <w:num w:numId="412" w16cid:durableId="1173959384">
    <w:abstractNumId w:val="404"/>
  </w:num>
  <w:num w:numId="413" w16cid:durableId="2039352081">
    <w:abstractNumId w:val="193"/>
  </w:num>
  <w:num w:numId="414" w16cid:durableId="1029377446">
    <w:abstractNumId w:val="205"/>
  </w:num>
  <w:num w:numId="415" w16cid:durableId="208732446">
    <w:abstractNumId w:val="67"/>
  </w:num>
  <w:num w:numId="416" w16cid:durableId="242570188">
    <w:abstractNumId w:val="222"/>
  </w:num>
  <w:num w:numId="417" w16cid:durableId="1197043255">
    <w:abstractNumId w:val="449"/>
  </w:num>
  <w:num w:numId="418" w16cid:durableId="1923223828">
    <w:abstractNumId w:val="209"/>
  </w:num>
  <w:num w:numId="419" w16cid:durableId="154959262">
    <w:abstractNumId w:val="210"/>
  </w:num>
  <w:num w:numId="420" w16cid:durableId="580139477">
    <w:abstractNumId w:val="478"/>
  </w:num>
  <w:num w:numId="421" w16cid:durableId="1494830683">
    <w:abstractNumId w:val="283"/>
  </w:num>
  <w:num w:numId="422" w16cid:durableId="2023192832">
    <w:abstractNumId w:val="363"/>
  </w:num>
  <w:num w:numId="423" w16cid:durableId="45689848">
    <w:abstractNumId w:val="319"/>
  </w:num>
  <w:num w:numId="424" w16cid:durableId="106778434">
    <w:abstractNumId w:val="249"/>
  </w:num>
  <w:num w:numId="425" w16cid:durableId="1625892357">
    <w:abstractNumId w:val="191"/>
  </w:num>
  <w:num w:numId="426" w16cid:durableId="457534746">
    <w:abstractNumId w:val="451"/>
  </w:num>
  <w:num w:numId="427" w16cid:durableId="1874539788">
    <w:abstractNumId w:val="236"/>
  </w:num>
  <w:num w:numId="428" w16cid:durableId="766385301">
    <w:abstractNumId w:val="442"/>
  </w:num>
  <w:num w:numId="429" w16cid:durableId="1572152131">
    <w:abstractNumId w:val="382"/>
  </w:num>
  <w:num w:numId="430" w16cid:durableId="1355111146">
    <w:abstractNumId w:val="339"/>
  </w:num>
  <w:num w:numId="431" w16cid:durableId="194387514">
    <w:abstractNumId w:val="471"/>
  </w:num>
  <w:num w:numId="432" w16cid:durableId="1655910639">
    <w:abstractNumId w:val="14"/>
  </w:num>
  <w:num w:numId="433" w16cid:durableId="2054186388">
    <w:abstractNumId w:val="284"/>
  </w:num>
  <w:num w:numId="434" w16cid:durableId="941179981">
    <w:abstractNumId w:val="444"/>
  </w:num>
  <w:num w:numId="435" w16cid:durableId="2140151375">
    <w:abstractNumId w:val="194"/>
  </w:num>
  <w:num w:numId="436" w16cid:durableId="818110865">
    <w:abstractNumId w:val="393"/>
  </w:num>
  <w:num w:numId="437" w16cid:durableId="382488617">
    <w:abstractNumId w:val="56"/>
  </w:num>
  <w:num w:numId="438" w16cid:durableId="984968546">
    <w:abstractNumId w:val="51"/>
  </w:num>
  <w:num w:numId="439" w16cid:durableId="1219517668">
    <w:abstractNumId w:val="172"/>
  </w:num>
  <w:num w:numId="440" w16cid:durableId="67272567">
    <w:abstractNumId w:val="199"/>
  </w:num>
  <w:num w:numId="441" w16cid:durableId="1773237491">
    <w:abstractNumId w:val="149"/>
  </w:num>
  <w:num w:numId="442" w16cid:durableId="1877039033">
    <w:abstractNumId w:val="418"/>
  </w:num>
  <w:num w:numId="443" w16cid:durableId="1296761569">
    <w:abstractNumId w:val="96"/>
  </w:num>
  <w:num w:numId="444" w16cid:durableId="206534026">
    <w:abstractNumId w:val="68"/>
  </w:num>
  <w:num w:numId="445" w16cid:durableId="1854415374">
    <w:abstractNumId w:val="522"/>
  </w:num>
  <w:num w:numId="446" w16cid:durableId="728770546">
    <w:abstractNumId w:val="86"/>
  </w:num>
  <w:num w:numId="447" w16cid:durableId="1521505519">
    <w:abstractNumId w:val="227"/>
  </w:num>
  <w:num w:numId="448" w16cid:durableId="1739742685">
    <w:abstractNumId w:val="212"/>
  </w:num>
  <w:num w:numId="449" w16cid:durableId="2026587780">
    <w:abstractNumId w:val="87"/>
  </w:num>
  <w:num w:numId="450" w16cid:durableId="804935884">
    <w:abstractNumId w:val="187"/>
  </w:num>
  <w:num w:numId="451" w16cid:durableId="977566502">
    <w:abstractNumId w:val="388"/>
  </w:num>
  <w:num w:numId="452" w16cid:durableId="357239983">
    <w:abstractNumId w:val="27"/>
  </w:num>
  <w:num w:numId="453" w16cid:durableId="1678268780">
    <w:abstractNumId w:val="195"/>
  </w:num>
  <w:num w:numId="454" w16cid:durableId="728498640">
    <w:abstractNumId w:val="509"/>
  </w:num>
  <w:num w:numId="455" w16cid:durableId="1261261619">
    <w:abstractNumId w:val="246"/>
  </w:num>
  <w:num w:numId="456" w16cid:durableId="1032344114">
    <w:abstractNumId w:val="377"/>
  </w:num>
  <w:num w:numId="457" w16cid:durableId="486286926">
    <w:abstractNumId w:val="556"/>
  </w:num>
  <w:num w:numId="458" w16cid:durableId="320084460">
    <w:abstractNumId w:val="553"/>
  </w:num>
  <w:num w:numId="459" w16cid:durableId="1007245160">
    <w:abstractNumId w:val="264"/>
  </w:num>
  <w:num w:numId="460" w16cid:durableId="255024382">
    <w:abstractNumId w:val="463"/>
  </w:num>
  <w:num w:numId="461" w16cid:durableId="416248313">
    <w:abstractNumId w:val="300"/>
  </w:num>
  <w:num w:numId="462" w16cid:durableId="1393502360">
    <w:abstractNumId w:val="437"/>
  </w:num>
  <w:num w:numId="463" w16cid:durableId="55861291">
    <w:abstractNumId w:val="124"/>
  </w:num>
  <w:num w:numId="464" w16cid:durableId="374739641">
    <w:abstractNumId w:val="165"/>
  </w:num>
  <w:num w:numId="465" w16cid:durableId="1598555960">
    <w:abstractNumId w:val="406"/>
  </w:num>
  <w:num w:numId="466" w16cid:durableId="1223102407">
    <w:abstractNumId w:val="66"/>
  </w:num>
  <w:num w:numId="467" w16cid:durableId="497157691">
    <w:abstractNumId w:val="72"/>
  </w:num>
  <w:num w:numId="468" w16cid:durableId="38285480">
    <w:abstractNumId w:val="110"/>
  </w:num>
  <w:num w:numId="469" w16cid:durableId="553204634">
    <w:abstractNumId w:val="473"/>
  </w:num>
  <w:num w:numId="470" w16cid:durableId="1983344248">
    <w:abstractNumId w:val="489"/>
  </w:num>
  <w:num w:numId="471" w16cid:durableId="220486198">
    <w:abstractNumId w:val="74"/>
  </w:num>
  <w:num w:numId="472" w16cid:durableId="2102219668">
    <w:abstractNumId w:val="35"/>
  </w:num>
  <w:num w:numId="473" w16cid:durableId="1563369524">
    <w:abstractNumId w:val="305"/>
  </w:num>
  <w:num w:numId="474" w16cid:durableId="127086634">
    <w:abstractNumId w:val="469"/>
  </w:num>
  <w:num w:numId="475" w16cid:durableId="916942705">
    <w:abstractNumId w:val="102"/>
  </w:num>
  <w:num w:numId="476" w16cid:durableId="242297662">
    <w:abstractNumId w:val="77"/>
  </w:num>
  <w:num w:numId="477" w16cid:durableId="971402165">
    <w:abstractNumId w:val="125"/>
  </w:num>
  <w:num w:numId="478" w16cid:durableId="1295870044">
    <w:abstractNumId w:val="248"/>
  </w:num>
  <w:num w:numId="479" w16cid:durableId="189102278">
    <w:abstractNumId w:val="371"/>
  </w:num>
  <w:num w:numId="480" w16cid:durableId="1831167474">
    <w:abstractNumId w:val="267"/>
  </w:num>
  <w:num w:numId="481" w16cid:durableId="193035924">
    <w:abstractNumId w:val="262"/>
  </w:num>
  <w:num w:numId="482" w16cid:durableId="1756322687">
    <w:abstractNumId w:val="510"/>
  </w:num>
  <w:num w:numId="483" w16cid:durableId="1280335877">
    <w:abstractNumId w:val="76"/>
  </w:num>
  <w:num w:numId="484" w16cid:durableId="1710765473">
    <w:abstractNumId w:val="407"/>
  </w:num>
  <w:num w:numId="485" w16cid:durableId="919413982">
    <w:abstractNumId w:val="39"/>
  </w:num>
  <w:num w:numId="486" w16cid:durableId="237448290">
    <w:abstractNumId w:val="551"/>
  </w:num>
  <w:num w:numId="487" w16cid:durableId="55201342">
    <w:abstractNumId w:val="310"/>
  </w:num>
  <w:num w:numId="488" w16cid:durableId="1667050317">
    <w:abstractNumId w:val="312"/>
  </w:num>
  <w:num w:numId="489" w16cid:durableId="1787263202">
    <w:abstractNumId w:val="541"/>
  </w:num>
  <w:num w:numId="490" w16cid:durableId="2111047847">
    <w:abstractNumId w:val="518"/>
  </w:num>
  <w:num w:numId="491" w16cid:durableId="258759785">
    <w:abstractNumId w:val="369"/>
  </w:num>
  <w:num w:numId="492" w16cid:durableId="2020619818">
    <w:abstractNumId w:val="539"/>
  </w:num>
  <w:num w:numId="493" w16cid:durableId="444469865">
    <w:abstractNumId w:val="232"/>
  </w:num>
  <w:num w:numId="494" w16cid:durableId="1726752352">
    <w:abstractNumId w:val="201"/>
  </w:num>
  <w:num w:numId="495" w16cid:durableId="1866400652">
    <w:abstractNumId w:val="146"/>
  </w:num>
  <w:num w:numId="496" w16cid:durableId="259261309">
    <w:abstractNumId w:val="558"/>
  </w:num>
  <w:num w:numId="497" w16cid:durableId="9533588">
    <w:abstractNumId w:val="89"/>
  </w:num>
  <w:num w:numId="498" w16cid:durableId="1668829219">
    <w:abstractNumId w:val="107"/>
  </w:num>
  <w:num w:numId="499" w16cid:durableId="146938679">
    <w:abstractNumId w:val="71"/>
  </w:num>
  <w:num w:numId="500" w16cid:durableId="581835164">
    <w:abstractNumId w:val="254"/>
  </w:num>
  <w:num w:numId="501" w16cid:durableId="1987587770">
    <w:abstractNumId w:val="357"/>
  </w:num>
  <w:num w:numId="502" w16cid:durableId="882135067">
    <w:abstractNumId w:val="362"/>
  </w:num>
  <w:num w:numId="503" w16cid:durableId="1845590746">
    <w:abstractNumId w:val="22"/>
  </w:num>
  <w:num w:numId="504" w16cid:durableId="428039064">
    <w:abstractNumId w:val="237"/>
  </w:num>
  <w:num w:numId="505" w16cid:durableId="933392404">
    <w:abstractNumId w:val="331"/>
  </w:num>
  <w:num w:numId="506" w16cid:durableId="2088961321">
    <w:abstractNumId w:val="122"/>
  </w:num>
  <w:num w:numId="507" w16cid:durableId="2125952962">
    <w:abstractNumId w:val="218"/>
  </w:num>
  <w:num w:numId="508" w16cid:durableId="702482862">
    <w:abstractNumId w:val="171"/>
  </w:num>
  <w:num w:numId="509" w16cid:durableId="1036345070">
    <w:abstractNumId w:val="15"/>
  </w:num>
  <w:num w:numId="510" w16cid:durableId="220017171">
    <w:abstractNumId w:val="70"/>
  </w:num>
  <w:num w:numId="511" w16cid:durableId="1862621783">
    <w:abstractNumId w:val="423"/>
  </w:num>
  <w:num w:numId="512" w16cid:durableId="578561201">
    <w:abstractNumId w:val="160"/>
  </w:num>
  <w:num w:numId="513" w16cid:durableId="300112142">
    <w:abstractNumId w:val="177"/>
  </w:num>
  <w:num w:numId="514" w16cid:durableId="1119104403">
    <w:abstractNumId w:val="117"/>
  </w:num>
  <w:num w:numId="515" w16cid:durableId="245261165">
    <w:abstractNumId w:val="188"/>
  </w:num>
  <w:num w:numId="516" w16cid:durableId="1800145480">
    <w:abstractNumId w:val="391"/>
  </w:num>
  <w:num w:numId="517" w16cid:durableId="944658425">
    <w:abstractNumId w:val="152"/>
  </w:num>
  <w:num w:numId="518" w16cid:durableId="419647114">
    <w:abstractNumId w:val="78"/>
  </w:num>
  <w:num w:numId="519" w16cid:durableId="862592079">
    <w:abstractNumId w:val="34"/>
  </w:num>
  <w:num w:numId="520" w16cid:durableId="2034989156">
    <w:abstractNumId w:val="32"/>
  </w:num>
  <w:num w:numId="521" w16cid:durableId="1597784199">
    <w:abstractNumId w:val="421"/>
  </w:num>
  <w:num w:numId="522" w16cid:durableId="733165658">
    <w:abstractNumId w:val="496"/>
  </w:num>
  <w:num w:numId="523" w16cid:durableId="113445168">
    <w:abstractNumId w:val="150"/>
  </w:num>
  <w:num w:numId="524" w16cid:durableId="128548193">
    <w:abstractNumId w:val="178"/>
  </w:num>
  <w:num w:numId="525" w16cid:durableId="1189945999">
    <w:abstractNumId w:val="270"/>
  </w:num>
  <w:num w:numId="526" w16cid:durableId="1895122746">
    <w:abstractNumId w:val="156"/>
  </w:num>
  <w:num w:numId="527" w16cid:durableId="1560625316">
    <w:abstractNumId w:val="31"/>
  </w:num>
  <w:num w:numId="528" w16cid:durableId="1250700896">
    <w:abstractNumId w:val="342"/>
  </w:num>
  <w:num w:numId="529" w16cid:durableId="251818477">
    <w:abstractNumId w:val="27"/>
  </w:num>
  <w:num w:numId="530" w16cid:durableId="88358395">
    <w:abstractNumId w:val="27"/>
  </w:num>
  <w:num w:numId="531" w16cid:durableId="637807350">
    <w:abstractNumId w:val="179"/>
  </w:num>
  <w:num w:numId="532" w16cid:durableId="1127505951">
    <w:abstractNumId w:val="27"/>
  </w:num>
  <w:num w:numId="533" w16cid:durableId="773942005">
    <w:abstractNumId w:val="27"/>
  </w:num>
  <w:num w:numId="534" w16cid:durableId="400059776">
    <w:abstractNumId w:val="27"/>
  </w:num>
  <w:num w:numId="535" w16cid:durableId="1406993456">
    <w:abstractNumId w:val="385"/>
  </w:num>
  <w:num w:numId="536" w16cid:durableId="155851920">
    <w:abstractNumId w:val="255"/>
  </w:num>
  <w:num w:numId="537" w16cid:durableId="1756435476">
    <w:abstractNumId w:val="182"/>
  </w:num>
  <w:num w:numId="538" w16cid:durableId="560212762">
    <w:abstractNumId w:val="106"/>
  </w:num>
  <w:num w:numId="539" w16cid:durableId="1879272552">
    <w:abstractNumId w:val="476"/>
  </w:num>
  <w:num w:numId="540" w16cid:durableId="1019160971">
    <w:abstractNumId w:val="82"/>
  </w:num>
  <w:num w:numId="541" w16cid:durableId="1804035733">
    <w:abstractNumId w:val="317"/>
  </w:num>
  <w:num w:numId="542" w16cid:durableId="81920221">
    <w:abstractNumId w:val="46"/>
  </w:num>
  <w:num w:numId="543" w16cid:durableId="1388798935">
    <w:abstractNumId w:val="546"/>
  </w:num>
  <w:num w:numId="544" w16cid:durableId="1544756325">
    <w:abstractNumId w:val="383"/>
  </w:num>
  <w:num w:numId="545" w16cid:durableId="764378463">
    <w:abstractNumId w:val="389"/>
  </w:num>
  <w:num w:numId="546" w16cid:durableId="320426162">
    <w:abstractNumId w:val="462"/>
  </w:num>
  <w:num w:numId="547" w16cid:durableId="857622805">
    <w:abstractNumId w:val="485"/>
  </w:num>
  <w:num w:numId="548" w16cid:durableId="394161167">
    <w:abstractNumId w:val="452"/>
  </w:num>
  <w:num w:numId="549" w16cid:durableId="1653093875">
    <w:abstractNumId w:val="123"/>
  </w:num>
  <w:num w:numId="550" w16cid:durableId="949360340">
    <w:abstractNumId w:val="27"/>
  </w:num>
  <w:num w:numId="551" w16cid:durableId="2000427236">
    <w:abstractNumId w:val="27"/>
  </w:num>
  <w:num w:numId="552" w16cid:durableId="1666350417">
    <w:abstractNumId w:val="27"/>
  </w:num>
  <w:num w:numId="553" w16cid:durableId="542911264">
    <w:abstractNumId w:val="27"/>
  </w:num>
  <w:num w:numId="554" w16cid:durableId="289282422">
    <w:abstractNumId w:val="27"/>
  </w:num>
  <w:num w:numId="555" w16cid:durableId="2001957999">
    <w:abstractNumId w:val="27"/>
  </w:num>
  <w:num w:numId="556" w16cid:durableId="1368332861">
    <w:abstractNumId w:val="27"/>
  </w:num>
  <w:num w:numId="557" w16cid:durableId="46227414">
    <w:abstractNumId w:val="27"/>
  </w:num>
  <w:num w:numId="558" w16cid:durableId="750346507">
    <w:abstractNumId w:val="27"/>
  </w:num>
  <w:num w:numId="559" w16cid:durableId="773473779">
    <w:abstractNumId w:val="27"/>
  </w:num>
  <w:num w:numId="560" w16cid:durableId="664089492">
    <w:abstractNumId w:val="27"/>
  </w:num>
  <w:num w:numId="561" w16cid:durableId="832911519">
    <w:abstractNumId w:val="27"/>
  </w:num>
  <w:num w:numId="562" w16cid:durableId="1367756751">
    <w:abstractNumId w:val="128"/>
  </w:num>
  <w:num w:numId="563" w16cid:durableId="203030642">
    <w:abstractNumId w:val="27"/>
  </w:num>
  <w:num w:numId="564" w16cid:durableId="1333606720">
    <w:abstractNumId w:val="27"/>
  </w:num>
  <w:num w:numId="565" w16cid:durableId="1962616172">
    <w:abstractNumId w:val="27"/>
  </w:num>
  <w:num w:numId="566" w16cid:durableId="1677270375">
    <w:abstractNumId w:val="27"/>
  </w:num>
  <w:num w:numId="567" w16cid:durableId="752243985">
    <w:abstractNumId w:val="27"/>
  </w:num>
  <w:num w:numId="568" w16cid:durableId="938021641">
    <w:abstractNumId w:val="27"/>
  </w:num>
  <w:num w:numId="569" w16cid:durableId="1953974019">
    <w:abstractNumId w:val="27"/>
  </w:num>
  <w:num w:numId="570" w16cid:durableId="943079473">
    <w:abstractNumId w:val="27"/>
  </w:num>
  <w:num w:numId="571" w16cid:durableId="908660823">
    <w:abstractNumId w:val="27"/>
  </w:num>
  <w:num w:numId="572" w16cid:durableId="1935748112">
    <w:abstractNumId w:val="27"/>
  </w:num>
  <w:num w:numId="573" w16cid:durableId="363285320">
    <w:abstractNumId w:val="27"/>
  </w:num>
  <w:num w:numId="574" w16cid:durableId="1781685637">
    <w:abstractNumId w:val="27"/>
  </w:num>
  <w:num w:numId="575" w16cid:durableId="1161316118">
    <w:abstractNumId w:val="235"/>
  </w:num>
  <w:num w:numId="576" w16cid:durableId="1436559896">
    <w:abstractNumId w:val="511"/>
  </w:num>
  <w:num w:numId="577" w16cid:durableId="1354988995">
    <w:abstractNumId w:val="316"/>
  </w:num>
  <w:num w:numId="578" w16cid:durableId="1882984384">
    <w:abstractNumId w:val="64"/>
  </w:num>
  <w:num w:numId="579" w16cid:durableId="1406538440">
    <w:abstractNumId w:val="446"/>
  </w:num>
  <w:num w:numId="580" w16cid:durableId="1962567716">
    <w:abstractNumId w:val="167"/>
  </w:num>
  <w:num w:numId="581" w16cid:durableId="1484084644">
    <w:abstractNumId w:val="525"/>
  </w:num>
  <w:num w:numId="582" w16cid:durableId="1872569670">
    <w:abstractNumId w:val="352"/>
  </w:num>
  <w:num w:numId="583" w16cid:durableId="1534422909">
    <w:abstractNumId w:val="521"/>
  </w:num>
  <w:num w:numId="584" w16cid:durableId="985743926">
    <w:abstractNumId w:val="486"/>
  </w:num>
  <w:num w:numId="585" w16cid:durableId="1860393441">
    <w:abstractNumId w:val="419"/>
  </w:num>
  <w:num w:numId="586" w16cid:durableId="1909999829">
    <w:abstractNumId w:val="190"/>
  </w:num>
  <w:num w:numId="587" w16cid:durableId="1169639945">
    <w:abstractNumId w:val="38"/>
  </w:num>
  <w:num w:numId="588" w16cid:durableId="691341100">
    <w:abstractNumId w:val="180"/>
  </w:num>
  <w:num w:numId="589" w16cid:durableId="764771268">
    <w:abstractNumId w:val="530"/>
  </w:num>
  <w:num w:numId="590" w16cid:durableId="1865291047">
    <w:abstractNumId w:val="294"/>
  </w:num>
  <w:num w:numId="591" w16cid:durableId="329257469">
    <w:abstractNumId w:val="229"/>
  </w:num>
  <w:num w:numId="592" w16cid:durableId="1702705164">
    <w:abstractNumId w:val="333"/>
  </w:num>
  <w:num w:numId="593" w16cid:durableId="1496451393">
    <w:abstractNumId w:val="340"/>
  </w:num>
  <w:num w:numId="594" w16cid:durableId="611791461">
    <w:abstractNumId w:val="164"/>
  </w:num>
  <w:num w:numId="595" w16cid:durableId="756244284">
    <w:abstractNumId w:val="30"/>
  </w:num>
  <w:num w:numId="596" w16cid:durableId="1715108647">
    <w:abstractNumId w:val="27"/>
  </w:num>
  <w:num w:numId="597" w16cid:durableId="1708069074">
    <w:abstractNumId w:val="27"/>
  </w:num>
  <w:num w:numId="598" w16cid:durableId="1926379237">
    <w:abstractNumId w:val="27"/>
  </w:num>
  <w:num w:numId="599" w16cid:durableId="420032818">
    <w:abstractNumId w:val="27"/>
  </w:num>
  <w:num w:numId="600" w16cid:durableId="1729761234">
    <w:abstractNumId w:val="27"/>
  </w:num>
  <w:num w:numId="601" w16cid:durableId="824707629">
    <w:abstractNumId w:val="27"/>
  </w:num>
  <w:num w:numId="602" w16cid:durableId="1000278519">
    <w:abstractNumId w:val="27"/>
  </w:num>
  <w:num w:numId="603" w16cid:durableId="2099674079">
    <w:abstractNumId w:val="27"/>
  </w:num>
  <w:num w:numId="604" w16cid:durableId="1570530997">
    <w:abstractNumId w:val="27"/>
  </w:num>
  <w:num w:numId="605" w16cid:durableId="332344137">
    <w:abstractNumId w:val="27"/>
  </w:num>
  <w:num w:numId="606" w16cid:durableId="162934158">
    <w:abstractNumId w:val="27"/>
  </w:num>
  <w:num w:numId="607" w16cid:durableId="1881673334">
    <w:abstractNumId w:val="27"/>
  </w:num>
  <w:num w:numId="608" w16cid:durableId="380637517">
    <w:abstractNumId w:val="27"/>
  </w:num>
  <w:num w:numId="609" w16cid:durableId="1497376611">
    <w:abstractNumId w:val="27"/>
  </w:num>
  <w:num w:numId="610" w16cid:durableId="1466578406">
    <w:abstractNumId w:val="27"/>
  </w:num>
  <w:num w:numId="611" w16cid:durableId="1139807918">
    <w:abstractNumId w:val="27"/>
  </w:num>
  <w:num w:numId="612" w16cid:durableId="963540487">
    <w:abstractNumId w:val="27"/>
  </w:num>
  <w:num w:numId="613" w16cid:durableId="1699238456">
    <w:abstractNumId w:val="27"/>
  </w:num>
  <w:num w:numId="614" w16cid:durableId="1125662783">
    <w:abstractNumId w:val="27"/>
  </w:num>
  <w:num w:numId="615" w16cid:durableId="1424644871">
    <w:abstractNumId w:val="27"/>
  </w:num>
  <w:num w:numId="616" w16cid:durableId="376902307">
    <w:abstractNumId w:val="27"/>
  </w:num>
  <w:num w:numId="617" w16cid:durableId="1493521085">
    <w:abstractNumId w:val="27"/>
  </w:num>
  <w:num w:numId="618" w16cid:durableId="1813643883">
    <w:abstractNumId w:val="27"/>
  </w:num>
  <w:num w:numId="619" w16cid:durableId="652376184">
    <w:abstractNumId w:val="27"/>
  </w:num>
  <w:num w:numId="620" w16cid:durableId="2136412249">
    <w:abstractNumId w:val="27"/>
  </w:num>
  <w:num w:numId="621" w16cid:durableId="409665579">
    <w:abstractNumId w:val="27"/>
  </w:num>
  <w:num w:numId="622" w16cid:durableId="690450538">
    <w:abstractNumId w:val="27"/>
  </w:num>
  <w:num w:numId="623" w16cid:durableId="1816027934">
    <w:abstractNumId w:val="27"/>
  </w:num>
  <w:num w:numId="624" w16cid:durableId="583343066">
    <w:abstractNumId w:val="27"/>
  </w:num>
  <w:num w:numId="625" w16cid:durableId="1272664445">
    <w:abstractNumId w:val="27"/>
  </w:num>
  <w:num w:numId="626" w16cid:durableId="1406606738">
    <w:abstractNumId w:val="113"/>
  </w:num>
  <w:num w:numId="627" w16cid:durableId="699628490">
    <w:abstractNumId w:val="27"/>
  </w:num>
  <w:num w:numId="628" w16cid:durableId="2034185921">
    <w:abstractNumId w:val="27"/>
  </w:num>
  <w:num w:numId="629" w16cid:durableId="176239924">
    <w:abstractNumId w:val="315"/>
  </w:num>
  <w:num w:numId="630" w16cid:durableId="253129754">
    <w:abstractNumId w:val="27"/>
  </w:num>
  <w:num w:numId="631" w16cid:durableId="978070465">
    <w:abstractNumId w:val="27"/>
  </w:num>
  <w:num w:numId="632" w16cid:durableId="1006250353">
    <w:abstractNumId w:val="27"/>
  </w:num>
  <w:num w:numId="633" w16cid:durableId="493648671">
    <w:abstractNumId w:val="27"/>
  </w:num>
  <w:num w:numId="634" w16cid:durableId="2050570528">
    <w:abstractNumId w:val="326"/>
  </w:num>
  <w:num w:numId="635" w16cid:durableId="1695885417">
    <w:abstractNumId w:val="170"/>
  </w:num>
  <w:num w:numId="636" w16cid:durableId="1834367012">
    <w:abstractNumId w:val="98"/>
  </w:num>
  <w:num w:numId="637" w16cid:durableId="1561554247">
    <w:abstractNumId w:val="394"/>
  </w:num>
  <w:num w:numId="638" w16cid:durableId="1316102249">
    <w:abstractNumId w:val="426"/>
  </w:num>
  <w:num w:numId="639" w16cid:durableId="685206181">
    <w:abstractNumId w:val="440"/>
  </w:num>
  <w:num w:numId="640" w16cid:durableId="2017153552">
    <w:abstractNumId w:val="374"/>
  </w:num>
  <w:num w:numId="641" w16cid:durableId="1309556163">
    <w:abstractNumId w:val="430"/>
  </w:num>
  <w:num w:numId="642" w16cid:durableId="508443796">
    <w:abstractNumId w:val="327"/>
  </w:num>
  <w:num w:numId="643" w16cid:durableId="2092701241">
    <w:abstractNumId w:val="111"/>
  </w:num>
  <w:num w:numId="644" w16cid:durableId="1578663675">
    <w:abstractNumId w:val="502"/>
  </w:num>
  <w:num w:numId="645" w16cid:durableId="1374505039">
    <w:abstractNumId w:val="207"/>
  </w:num>
  <w:num w:numId="646" w16cid:durableId="1484665716">
    <w:abstractNumId w:val="217"/>
  </w:num>
  <w:num w:numId="647" w16cid:durableId="226844839">
    <w:abstractNumId w:val="464"/>
  </w:num>
  <w:num w:numId="648" w16cid:durableId="810823977">
    <w:abstractNumId w:val="247"/>
  </w:num>
  <w:num w:numId="649" w16cid:durableId="1879926154">
    <w:abstractNumId w:val="41"/>
  </w:num>
  <w:num w:numId="650" w16cid:durableId="1493333877">
    <w:abstractNumId w:val="295"/>
  </w:num>
  <w:num w:numId="651" w16cid:durableId="1163593919">
    <w:abstractNumId w:val="213"/>
  </w:num>
  <w:num w:numId="652" w16cid:durableId="1523201513">
    <w:abstractNumId w:val="105"/>
  </w:num>
  <w:num w:numId="653" w16cid:durableId="1864441390">
    <w:abstractNumId w:val="219"/>
  </w:num>
  <w:num w:numId="654" w16cid:durableId="524944213">
    <w:abstractNumId w:val="101"/>
  </w:num>
  <w:num w:numId="655" w16cid:durableId="1426145965">
    <w:abstractNumId w:val="494"/>
  </w:num>
  <w:num w:numId="656" w16cid:durableId="676731829">
    <w:abstractNumId w:val="542"/>
  </w:num>
  <w:num w:numId="657" w16cid:durableId="1793748854">
    <w:abstractNumId w:val="43"/>
  </w:num>
  <w:num w:numId="658" w16cid:durableId="327515413">
    <w:abstractNumId w:val="94"/>
  </w:num>
  <w:num w:numId="659" w16cid:durableId="281302685">
    <w:abstractNumId w:val="420"/>
  </w:num>
  <w:num w:numId="660" w16cid:durableId="606667022">
    <w:abstractNumId w:val="272"/>
  </w:num>
  <w:num w:numId="661" w16cid:durableId="962885466">
    <w:abstractNumId w:val="143"/>
  </w:num>
  <w:num w:numId="662" w16cid:durableId="1510946897">
    <w:abstractNumId w:val="206"/>
  </w:num>
  <w:num w:numId="663" w16cid:durableId="1212159532">
    <w:abstractNumId w:val="273"/>
  </w:num>
  <w:num w:numId="664" w16cid:durableId="1957908751">
    <w:abstractNumId w:val="20"/>
  </w:num>
  <w:num w:numId="665" w16cid:durableId="1191454802">
    <w:abstractNumId w:val="492"/>
  </w:num>
  <w:num w:numId="666" w16cid:durableId="1296594642">
    <w:abstractNumId w:val="409"/>
  </w:num>
  <w:num w:numId="667" w16cid:durableId="1877425319">
    <w:abstractNumId w:val="498"/>
  </w:num>
  <w:num w:numId="668" w16cid:durableId="1652635979">
    <w:abstractNumId w:val="330"/>
  </w:num>
  <w:num w:numId="669" w16cid:durableId="2005934750">
    <w:abstractNumId w:val="81"/>
  </w:num>
  <w:num w:numId="670" w16cid:durableId="1176579047">
    <w:abstractNumId w:val="536"/>
  </w:num>
  <w:num w:numId="671" w16cid:durableId="1420059370">
    <w:abstractNumId w:val="532"/>
  </w:num>
  <w:num w:numId="672" w16cid:durableId="1108089574">
    <w:abstractNumId w:val="278"/>
  </w:num>
  <w:num w:numId="673" w16cid:durableId="1915121344">
    <w:abstractNumId w:val="467"/>
  </w:num>
  <w:num w:numId="674" w16cid:durableId="495003539">
    <w:abstractNumId w:val="250"/>
  </w:num>
  <w:num w:numId="675" w16cid:durableId="1453816757">
    <w:abstractNumId w:val="288"/>
  </w:num>
  <w:num w:numId="676" w16cid:durableId="547188208">
    <w:abstractNumId w:val="422"/>
  </w:num>
  <w:num w:numId="677" w16cid:durableId="334192260">
    <w:abstractNumId w:val="370"/>
  </w:num>
  <w:num w:numId="678" w16cid:durableId="368604764">
    <w:abstractNumId w:val="204"/>
  </w:num>
  <w:num w:numId="679" w16cid:durableId="966933711">
    <w:abstractNumId w:val="548"/>
  </w:num>
  <w:num w:numId="680" w16cid:durableId="90782908">
    <w:abstractNumId w:val="109"/>
  </w:num>
  <w:num w:numId="681" w16cid:durableId="659232925">
    <w:abstractNumId w:val="345"/>
  </w:num>
  <w:num w:numId="682" w16cid:durableId="1905406551">
    <w:abstractNumId w:val="417"/>
  </w:num>
  <w:num w:numId="683" w16cid:durableId="1022627205">
    <w:abstractNumId w:val="280"/>
  </w:num>
  <w:num w:numId="684" w16cid:durableId="1245989059">
    <w:abstractNumId w:val="322"/>
  </w:num>
  <w:num w:numId="685" w16cid:durableId="527333369">
    <w:abstractNumId w:val="321"/>
  </w:num>
  <w:num w:numId="686" w16cid:durableId="209655533">
    <w:abstractNumId w:val="275"/>
  </w:num>
  <w:numIdMacAtCleanup w:val="6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y Jones">
    <w15:presenceInfo w15:providerId="Windows Live" w15:userId="7386d0a4bf405d9a"/>
  </w15:person>
  <w15:person w15:author="Brothers, Sheila C.">
    <w15:presenceInfo w15:providerId="AD" w15:userId="S::sckinn1@uky.edu::3bd16cb4-da5d-47b2-a3a8-8ab0c663d9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stylePaneFormatFilter w:val="1908" w:allStyles="0" w:customStyles="0" w:latentStyles="0" w:stylesInUse="1" w:headingStyles="0" w:numberingStyles="0" w:tableStyles="0" w:directFormattingOnRuns="1" w:directFormattingOnParagraphs="0" w:directFormattingOnNumbering="0" w:directFormattingOnTables="1" w:clearFormatting="1" w:top3HeadingStyles="0" w:visibleStyles="0" w:alternateStyleNames="0"/>
  <w:trackRevisions/>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E3"/>
    <w:rsid w:val="000004AB"/>
    <w:rsid w:val="00000558"/>
    <w:rsid w:val="00000675"/>
    <w:rsid w:val="000008CE"/>
    <w:rsid w:val="00001413"/>
    <w:rsid w:val="0000171F"/>
    <w:rsid w:val="00002119"/>
    <w:rsid w:val="00004EA7"/>
    <w:rsid w:val="000056FD"/>
    <w:rsid w:val="00005955"/>
    <w:rsid w:val="00006859"/>
    <w:rsid w:val="00006B33"/>
    <w:rsid w:val="00006E99"/>
    <w:rsid w:val="0000726B"/>
    <w:rsid w:val="000078B5"/>
    <w:rsid w:val="00011383"/>
    <w:rsid w:val="00011505"/>
    <w:rsid w:val="00011CAC"/>
    <w:rsid w:val="00011D51"/>
    <w:rsid w:val="000120C8"/>
    <w:rsid w:val="000130FE"/>
    <w:rsid w:val="000131B6"/>
    <w:rsid w:val="000136C3"/>
    <w:rsid w:val="00013DC6"/>
    <w:rsid w:val="000157A6"/>
    <w:rsid w:val="00015DB5"/>
    <w:rsid w:val="00015DBC"/>
    <w:rsid w:val="00016A4B"/>
    <w:rsid w:val="00016F6C"/>
    <w:rsid w:val="000172C7"/>
    <w:rsid w:val="000179B8"/>
    <w:rsid w:val="00017AF7"/>
    <w:rsid w:val="00017F49"/>
    <w:rsid w:val="00022DF8"/>
    <w:rsid w:val="000230E3"/>
    <w:rsid w:val="00023B42"/>
    <w:rsid w:val="00023E29"/>
    <w:rsid w:val="00023FAF"/>
    <w:rsid w:val="0002487B"/>
    <w:rsid w:val="00025FEB"/>
    <w:rsid w:val="00026AB5"/>
    <w:rsid w:val="00027106"/>
    <w:rsid w:val="00027B3E"/>
    <w:rsid w:val="00027BEA"/>
    <w:rsid w:val="00027C39"/>
    <w:rsid w:val="00030F91"/>
    <w:rsid w:val="000322F9"/>
    <w:rsid w:val="000337F7"/>
    <w:rsid w:val="00033FB1"/>
    <w:rsid w:val="00034218"/>
    <w:rsid w:val="000354B1"/>
    <w:rsid w:val="00035B06"/>
    <w:rsid w:val="000364BD"/>
    <w:rsid w:val="000367CB"/>
    <w:rsid w:val="00036ED2"/>
    <w:rsid w:val="000373C3"/>
    <w:rsid w:val="000375B3"/>
    <w:rsid w:val="00041004"/>
    <w:rsid w:val="000410CA"/>
    <w:rsid w:val="00041976"/>
    <w:rsid w:val="000419AD"/>
    <w:rsid w:val="00041D36"/>
    <w:rsid w:val="000424D4"/>
    <w:rsid w:val="00042D13"/>
    <w:rsid w:val="000430AC"/>
    <w:rsid w:val="00044740"/>
    <w:rsid w:val="00044E32"/>
    <w:rsid w:val="00045CF9"/>
    <w:rsid w:val="00046012"/>
    <w:rsid w:val="000462AA"/>
    <w:rsid w:val="00046F69"/>
    <w:rsid w:val="00047ABD"/>
    <w:rsid w:val="00047C48"/>
    <w:rsid w:val="000500DA"/>
    <w:rsid w:val="00050BB0"/>
    <w:rsid w:val="0005190F"/>
    <w:rsid w:val="00052B90"/>
    <w:rsid w:val="00052BB9"/>
    <w:rsid w:val="00053662"/>
    <w:rsid w:val="000546E0"/>
    <w:rsid w:val="000551D1"/>
    <w:rsid w:val="00055D31"/>
    <w:rsid w:val="00055F35"/>
    <w:rsid w:val="00056556"/>
    <w:rsid w:val="0005669B"/>
    <w:rsid w:val="00056A13"/>
    <w:rsid w:val="00056AB8"/>
    <w:rsid w:val="00056DFD"/>
    <w:rsid w:val="00057052"/>
    <w:rsid w:val="0005743F"/>
    <w:rsid w:val="0005761A"/>
    <w:rsid w:val="00057730"/>
    <w:rsid w:val="00057D30"/>
    <w:rsid w:val="00060E1C"/>
    <w:rsid w:val="00060FAB"/>
    <w:rsid w:val="00062627"/>
    <w:rsid w:val="00062BF0"/>
    <w:rsid w:val="00062DD2"/>
    <w:rsid w:val="000634E4"/>
    <w:rsid w:val="00064880"/>
    <w:rsid w:val="00065444"/>
    <w:rsid w:val="00066232"/>
    <w:rsid w:val="00067564"/>
    <w:rsid w:val="0006793E"/>
    <w:rsid w:val="000702E0"/>
    <w:rsid w:val="00070322"/>
    <w:rsid w:val="000705C5"/>
    <w:rsid w:val="000708C6"/>
    <w:rsid w:val="00070FFF"/>
    <w:rsid w:val="00071252"/>
    <w:rsid w:val="00071E98"/>
    <w:rsid w:val="00072D77"/>
    <w:rsid w:val="00073419"/>
    <w:rsid w:val="00073BE7"/>
    <w:rsid w:val="00074468"/>
    <w:rsid w:val="000748D3"/>
    <w:rsid w:val="00074E43"/>
    <w:rsid w:val="000755D8"/>
    <w:rsid w:val="0007650B"/>
    <w:rsid w:val="0007689B"/>
    <w:rsid w:val="00077A90"/>
    <w:rsid w:val="00077B96"/>
    <w:rsid w:val="00077DAF"/>
    <w:rsid w:val="000803A7"/>
    <w:rsid w:val="000817B9"/>
    <w:rsid w:val="0008217F"/>
    <w:rsid w:val="00083919"/>
    <w:rsid w:val="00084B62"/>
    <w:rsid w:val="000857CB"/>
    <w:rsid w:val="00087171"/>
    <w:rsid w:val="00090056"/>
    <w:rsid w:val="000904FF"/>
    <w:rsid w:val="00090762"/>
    <w:rsid w:val="00090913"/>
    <w:rsid w:val="00090BBF"/>
    <w:rsid w:val="000925CD"/>
    <w:rsid w:val="000927B7"/>
    <w:rsid w:val="00093619"/>
    <w:rsid w:val="00093A35"/>
    <w:rsid w:val="000957F7"/>
    <w:rsid w:val="00095879"/>
    <w:rsid w:val="00095EF2"/>
    <w:rsid w:val="000962D8"/>
    <w:rsid w:val="000968FB"/>
    <w:rsid w:val="00096A33"/>
    <w:rsid w:val="00097636"/>
    <w:rsid w:val="000A1452"/>
    <w:rsid w:val="000A1953"/>
    <w:rsid w:val="000A1AD7"/>
    <w:rsid w:val="000A2076"/>
    <w:rsid w:val="000A2526"/>
    <w:rsid w:val="000A454B"/>
    <w:rsid w:val="000A4599"/>
    <w:rsid w:val="000A55B7"/>
    <w:rsid w:val="000A66C6"/>
    <w:rsid w:val="000B0B7F"/>
    <w:rsid w:val="000B0BBC"/>
    <w:rsid w:val="000B3E06"/>
    <w:rsid w:val="000B51B7"/>
    <w:rsid w:val="000B531C"/>
    <w:rsid w:val="000B5415"/>
    <w:rsid w:val="000B5B90"/>
    <w:rsid w:val="000B61D1"/>
    <w:rsid w:val="000B6B8A"/>
    <w:rsid w:val="000C0F5E"/>
    <w:rsid w:val="000C1544"/>
    <w:rsid w:val="000C2143"/>
    <w:rsid w:val="000C2BF3"/>
    <w:rsid w:val="000C3A04"/>
    <w:rsid w:val="000C4207"/>
    <w:rsid w:val="000C5420"/>
    <w:rsid w:val="000C5B63"/>
    <w:rsid w:val="000C5E44"/>
    <w:rsid w:val="000C7BCF"/>
    <w:rsid w:val="000D0126"/>
    <w:rsid w:val="000D049F"/>
    <w:rsid w:val="000D0B53"/>
    <w:rsid w:val="000D2184"/>
    <w:rsid w:val="000D21CE"/>
    <w:rsid w:val="000D2246"/>
    <w:rsid w:val="000D22AD"/>
    <w:rsid w:val="000D2560"/>
    <w:rsid w:val="000D2B17"/>
    <w:rsid w:val="000D2FBC"/>
    <w:rsid w:val="000D3377"/>
    <w:rsid w:val="000D3B70"/>
    <w:rsid w:val="000D3C3D"/>
    <w:rsid w:val="000D3F3D"/>
    <w:rsid w:val="000D5B09"/>
    <w:rsid w:val="000D5BF8"/>
    <w:rsid w:val="000D6130"/>
    <w:rsid w:val="000D6314"/>
    <w:rsid w:val="000D6568"/>
    <w:rsid w:val="000D67E2"/>
    <w:rsid w:val="000D7334"/>
    <w:rsid w:val="000D74F9"/>
    <w:rsid w:val="000D7A93"/>
    <w:rsid w:val="000E0405"/>
    <w:rsid w:val="000E0730"/>
    <w:rsid w:val="000E081E"/>
    <w:rsid w:val="000E0BAD"/>
    <w:rsid w:val="000E155A"/>
    <w:rsid w:val="000E165F"/>
    <w:rsid w:val="000E21C0"/>
    <w:rsid w:val="000E3546"/>
    <w:rsid w:val="000E397C"/>
    <w:rsid w:val="000E3D28"/>
    <w:rsid w:val="000E44A7"/>
    <w:rsid w:val="000E4982"/>
    <w:rsid w:val="000E4B3C"/>
    <w:rsid w:val="000E5C11"/>
    <w:rsid w:val="000E628B"/>
    <w:rsid w:val="000E6771"/>
    <w:rsid w:val="000E6B68"/>
    <w:rsid w:val="000E6DE1"/>
    <w:rsid w:val="000E71D4"/>
    <w:rsid w:val="000E7590"/>
    <w:rsid w:val="000E75F9"/>
    <w:rsid w:val="000E7D3B"/>
    <w:rsid w:val="000F2794"/>
    <w:rsid w:val="000F2898"/>
    <w:rsid w:val="000F3448"/>
    <w:rsid w:val="000F3F93"/>
    <w:rsid w:val="000F50A9"/>
    <w:rsid w:val="000F56EF"/>
    <w:rsid w:val="000F56F7"/>
    <w:rsid w:val="000F6449"/>
    <w:rsid w:val="000F692D"/>
    <w:rsid w:val="000F6BA9"/>
    <w:rsid w:val="000F710F"/>
    <w:rsid w:val="00100C38"/>
    <w:rsid w:val="00100F43"/>
    <w:rsid w:val="00101646"/>
    <w:rsid w:val="00101DC9"/>
    <w:rsid w:val="00102A3B"/>
    <w:rsid w:val="00102EA2"/>
    <w:rsid w:val="00103C15"/>
    <w:rsid w:val="001043EA"/>
    <w:rsid w:val="001046F2"/>
    <w:rsid w:val="00104821"/>
    <w:rsid w:val="00105153"/>
    <w:rsid w:val="00105DC9"/>
    <w:rsid w:val="001065A1"/>
    <w:rsid w:val="001067FA"/>
    <w:rsid w:val="001077D3"/>
    <w:rsid w:val="00110D46"/>
    <w:rsid w:val="001126F4"/>
    <w:rsid w:val="00112D5A"/>
    <w:rsid w:val="00112F6B"/>
    <w:rsid w:val="00112F9A"/>
    <w:rsid w:val="00113853"/>
    <w:rsid w:val="00113899"/>
    <w:rsid w:val="001148D7"/>
    <w:rsid w:val="00115400"/>
    <w:rsid w:val="00115FC7"/>
    <w:rsid w:val="00116209"/>
    <w:rsid w:val="001176FD"/>
    <w:rsid w:val="00117B08"/>
    <w:rsid w:val="00117CF1"/>
    <w:rsid w:val="00117DD2"/>
    <w:rsid w:val="00120907"/>
    <w:rsid w:val="00120F20"/>
    <w:rsid w:val="0012504C"/>
    <w:rsid w:val="0012528F"/>
    <w:rsid w:val="00125556"/>
    <w:rsid w:val="001255DA"/>
    <w:rsid w:val="001263BE"/>
    <w:rsid w:val="00126411"/>
    <w:rsid w:val="00126610"/>
    <w:rsid w:val="00127370"/>
    <w:rsid w:val="001278BA"/>
    <w:rsid w:val="00127DB6"/>
    <w:rsid w:val="00130340"/>
    <w:rsid w:val="00132419"/>
    <w:rsid w:val="0013244C"/>
    <w:rsid w:val="00132D7A"/>
    <w:rsid w:val="001331FC"/>
    <w:rsid w:val="00133FBA"/>
    <w:rsid w:val="001365DC"/>
    <w:rsid w:val="00136E61"/>
    <w:rsid w:val="0013752F"/>
    <w:rsid w:val="00140097"/>
    <w:rsid w:val="00140224"/>
    <w:rsid w:val="001402C8"/>
    <w:rsid w:val="001409D3"/>
    <w:rsid w:val="00141CF8"/>
    <w:rsid w:val="00141F58"/>
    <w:rsid w:val="00142343"/>
    <w:rsid w:val="001424B5"/>
    <w:rsid w:val="00142D0A"/>
    <w:rsid w:val="00143EEA"/>
    <w:rsid w:val="001458BC"/>
    <w:rsid w:val="001460F6"/>
    <w:rsid w:val="001462EA"/>
    <w:rsid w:val="001463EF"/>
    <w:rsid w:val="00147374"/>
    <w:rsid w:val="00147E88"/>
    <w:rsid w:val="00147EA8"/>
    <w:rsid w:val="001510D7"/>
    <w:rsid w:val="00151751"/>
    <w:rsid w:val="001524C8"/>
    <w:rsid w:val="001526BE"/>
    <w:rsid w:val="00152FA6"/>
    <w:rsid w:val="001531A6"/>
    <w:rsid w:val="00153461"/>
    <w:rsid w:val="00153E97"/>
    <w:rsid w:val="00155D2D"/>
    <w:rsid w:val="001561F1"/>
    <w:rsid w:val="00156863"/>
    <w:rsid w:val="00156D55"/>
    <w:rsid w:val="00157754"/>
    <w:rsid w:val="001578FB"/>
    <w:rsid w:val="0015797F"/>
    <w:rsid w:val="00157BC7"/>
    <w:rsid w:val="00161179"/>
    <w:rsid w:val="00161B88"/>
    <w:rsid w:val="001623CB"/>
    <w:rsid w:val="001627BA"/>
    <w:rsid w:val="00164603"/>
    <w:rsid w:val="00164D2D"/>
    <w:rsid w:val="00165809"/>
    <w:rsid w:val="0016598F"/>
    <w:rsid w:val="00165F55"/>
    <w:rsid w:val="001662BF"/>
    <w:rsid w:val="0016730F"/>
    <w:rsid w:val="00167E4C"/>
    <w:rsid w:val="00167E73"/>
    <w:rsid w:val="00170047"/>
    <w:rsid w:val="001700FC"/>
    <w:rsid w:val="00170C43"/>
    <w:rsid w:val="001712C6"/>
    <w:rsid w:val="00171453"/>
    <w:rsid w:val="00171797"/>
    <w:rsid w:val="00171C15"/>
    <w:rsid w:val="00171D6A"/>
    <w:rsid w:val="00171D7C"/>
    <w:rsid w:val="00171E3A"/>
    <w:rsid w:val="00172437"/>
    <w:rsid w:val="00172B3B"/>
    <w:rsid w:val="001746E9"/>
    <w:rsid w:val="0017470A"/>
    <w:rsid w:val="001749AF"/>
    <w:rsid w:val="00174D8B"/>
    <w:rsid w:val="00175509"/>
    <w:rsid w:val="00175881"/>
    <w:rsid w:val="00175998"/>
    <w:rsid w:val="00175B7D"/>
    <w:rsid w:val="00176090"/>
    <w:rsid w:val="00176999"/>
    <w:rsid w:val="00176CCB"/>
    <w:rsid w:val="00177180"/>
    <w:rsid w:val="00177461"/>
    <w:rsid w:val="0018048B"/>
    <w:rsid w:val="001807E5"/>
    <w:rsid w:val="001815C0"/>
    <w:rsid w:val="0018185E"/>
    <w:rsid w:val="00181AD2"/>
    <w:rsid w:val="00181FF2"/>
    <w:rsid w:val="00182FA5"/>
    <w:rsid w:val="0018310A"/>
    <w:rsid w:val="00184E66"/>
    <w:rsid w:val="001852E0"/>
    <w:rsid w:val="0018596D"/>
    <w:rsid w:val="001859AE"/>
    <w:rsid w:val="00186339"/>
    <w:rsid w:val="0018781D"/>
    <w:rsid w:val="00187F50"/>
    <w:rsid w:val="00190F17"/>
    <w:rsid w:val="00192A44"/>
    <w:rsid w:val="00192FAB"/>
    <w:rsid w:val="00193EAC"/>
    <w:rsid w:val="0019445B"/>
    <w:rsid w:val="00194518"/>
    <w:rsid w:val="00194903"/>
    <w:rsid w:val="001952EE"/>
    <w:rsid w:val="001958DA"/>
    <w:rsid w:val="00195AA9"/>
    <w:rsid w:val="001966A1"/>
    <w:rsid w:val="00196826"/>
    <w:rsid w:val="00197467"/>
    <w:rsid w:val="00197B85"/>
    <w:rsid w:val="001A0A19"/>
    <w:rsid w:val="001A0C1B"/>
    <w:rsid w:val="001A19C2"/>
    <w:rsid w:val="001A1A37"/>
    <w:rsid w:val="001A1ABA"/>
    <w:rsid w:val="001A1F86"/>
    <w:rsid w:val="001A29B7"/>
    <w:rsid w:val="001A2B16"/>
    <w:rsid w:val="001A3CE1"/>
    <w:rsid w:val="001A3F1E"/>
    <w:rsid w:val="001A402C"/>
    <w:rsid w:val="001A5165"/>
    <w:rsid w:val="001A518D"/>
    <w:rsid w:val="001A55A4"/>
    <w:rsid w:val="001B0568"/>
    <w:rsid w:val="001B1C73"/>
    <w:rsid w:val="001B2044"/>
    <w:rsid w:val="001B230F"/>
    <w:rsid w:val="001B239D"/>
    <w:rsid w:val="001B2802"/>
    <w:rsid w:val="001B293F"/>
    <w:rsid w:val="001B2A9E"/>
    <w:rsid w:val="001B3DED"/>
    <w:rsid w:val="001B3EEF"/>
    <w:rsid w:val="001B45DF"/>
    <w:rsid w:val="001B5022"/>
    <w:rsid w:val="001B60DE"/>
    <w:rsid w:val="001B6AAC"/>
    <w:rsid w:val="001B7130"/>
    <w:rsid w:val="001B734B"/>
    <w:rsid w:val="001B762D"/>
    <w:rsid w:val="001C0819"/>
    <w:rsid w:val="001C1232"/>
    <w:rsid w:val="001C14CA"/>
    <w:rsid w:val="001C326B"/>
    <w:rsid w:val="001C3763"/>
    <w:rsid w:val="001C3BA1"/>
    <w:rsid w:val="001C4CC3"/>
    <w:rsid w:val="001C6004"/>
    <w:rsid w:val="001C60C2"/>
    <w:rsid w:val="001C76D7"/>
    <w:rsid w:val="001C7E5F"/>
    <w:rsid w:val="001C7FD8"/>
    <w:rsid w:val="001D05F0"/>
    <w:rsid w:val="001D1311"/>
    <w:rsid w:val="001D200A"/>
    <w:rsid w:val="001D22EF"/>
    <w:rsid w:val="001D247F"/>
    <w:rsid w:val="001D24B8"/>
    <w:rsid w:val="001D2958"/>
    <w:rsid w:val="001D2EBF"/>
    <w:rsid w:val="001D4442"/>
    <w:rsid w:val="001D44E6"/>
    <w:rsid w:val="001D49FE"/>
    <w:rsid w:val="001D51C9"/>
    <w:rsid w:val="001D6721"/>
    <w:rsid w:val="001D74B1"/>
    <w:rsid w:val="001D7FB5"/>
    <w:rsid w:val="001E176C"/>
    <w:rsid w:val="001E2030"/>
    <w:rsid w:val="001E2255"/>
    <w:rsid w:val="001E2F89"/>
    <w:rsid w:val="001E3FD2"/>
    <w:rsid w:val="001E4747"/>
    <w:rsid w:val="001E4C31"/>
    <w:rsid w:val="001E4D4C"/>
    <w:rsid w:val="001E551C"/>
    <w:rsid w:val="001E5C32"/>
    <w:rsid w:val="001E5FE8"/>
    <w:rsid w:val="001E79F1"/>
    <w:rsid w:val="001F036F"/>
    <w:rsid w:val="001F109B"/>
    <w:rsid w:val="001F1963"/>
    <w:rsid w:val="001F22E5"/>
    <w:rsid w:val="001F2D8C"/>
    <w:rsid w:val="001F3088"/>
    <w:rsid w:val="001F31F2"/>
    <w:rsid w:val="001F342C"/>
    <w:rsid w:val="001F38D7"/>
    <w:rsid w:val="001F42B6"/>
    <w:rsid w:val="001F4B0F"/>
    <w:rsid w:val="001F764D"/>
    <w:rsid w:val="001F77E4"/>
    <w:rsid w:val="001F7C2B"/>
    <w:rsid w:val="00200127"/>
    <w:rsid w:val="002006C7"/>
    <w:rsid w:val="002008E8"/>
    <w:rsid w:val="00201E86"/>
    <w:rsid w:val="00202D4B"/>
    <w:rsid w:val="00202E8C"/>
    <w:rsid w:val="00204C25"/>
    <w:rsid w:val="002052E8"/>
    <w:rsid w:val="00205496"/>
    <w:rsid w:val="002059C0"/>
    <w:rsid w:val="00207341"/>
    <w:rsid w:val="002076C5"/>
    <w:rsid w:val="00207A83"/>
    <w:rsid w:val="00207AD9"/>
    <w:rsid w:val="00207BA9"/>
    <w:rsid w:val="002104E1"/>
    <w:rsid w:val="002105D2"/>
    <w:rsid w:val="00212182"/>
    <w:rsid w:val="00213427"/>
    <w:rsid w:val="00215911"/>
    <w:rsid w:val="00216A69"/>
    <w:rsid w:val="00216E0E"/>
    <w:rsid w:val="00217001"/>
    <w:rsid w:val="002170BB"/>
    <w:rsid w:val="00220844"/>
    <w:rsid w:val="00221DF4"/>
    <w:rsid w:val="002220D3"/>
    <w:rsid w:val="00222502"/>
    <w:rsid w:val="00222C36"/>
    <w:rsid w:val="002231A9"/>
    <w:rsid w:val="00223D09"/>
    <w:rsid w:val="002245E5"/>
    <w:rsid w:val="002251AD"/>
    <w:rsid w:val="00225D41"/>
    <w:rsid w:val="00225F30"/>
    <w:rsid w:val="0022697F"/>
    <w:rsid w:val="00227D41"/>
    <w:rsid w:val="00230A75"/>
    <w:rsid w:val="00230AB7"/>
    <w:rsid w:val="00230DC2"/>
    <w:rsid w:val="00232435"/>
    <w:rsid w:val="0023292D"/>
    <w:rsid w:val="00233CD3"/>
    <w:rsid w:val="00234DD3"/>
    <w:rsid w:val="002350FE"/>
    <w:rsid w:val="0023673A"/>
    <w:rsid w:val="00237530"/>
    <w:rsid w:val="00237816"/>
    <w:rsid w:val="00237A84"/>
    <w:rsid w:val="00237C9F"/>
    <w:rsid w:val="00240E92"/>
    <w:rsid w:val="00241B3A"/>
    <w:rsid w:val="00241F27"/>
    <w:rsid w:val="0024215A"/>
    <w:rsid w:val="00242952"/>
    <w:rsid w:val="00243A72"/>
    <w:rsid w:val="00243AD0"/>
    <w:rsid w:val="00244058"/>
    <w:rsid w:val="0024410C"/>
    <w:rsid w:val="00245193"/>
    <w:rsid w:val="0024548A"/>
    <w:rsid w:val="00245A30"/>
    <w:rsid w:val="00245DE6"/>
    <w:rsid w:val="00245F59"/>
    <w:rsid w:val="00246117"/>
    <w:rsid w:val="002466D4"/>
    <w:rsid w:val="00246A47"/>
    <w:rsid w:val="00246D8A"/>
    <w:rsid w:val="00247049"/>
    <w:rsid w:val="00247237"/>
    <w:rsid w:val="002474CF"/>
    <w:rsid w:val="00247520"/>
    <w:rsid w:val="00247DBF"/>
    <w:rsid w:val="00247EED"/>
    <w:rsid w:val="00250990"/>
    <w:rsid w:val="00251001"/>
    <w:rsid w:val="002510FA"/>
    <w:rsid w:val="00251A31"/>
    <w:rsid w:val="00251DEF"/>
    <w:rsid w:val="00251FB4"/>
    <w:rsid w:val="002520C4"/>
    <w:rsid w:val="00252266"/>
    <w:rsid w:val="0025251E"/>
    <w:rsid w:val="00253BB4"/>
    <w:rsid w:val="002545DE"/>
    <w:rsid w:val="00254B91"/>
    <w:rsid w:val="0025602F"/>
    <w:rsid w:val="002560F7"/>
    <w:rsid w:val="00256781"/>
    <w:rsid w:val="002568A8"/>
    <w:rsid w:val="002570A0"/>
    <w:rsid w:val="00260D28"/>
    <w:rsid w:val="002612B9"/>
    <w:rsid w:val="002623EA"/>
    <w:rsid w:val="002627BF"/>
    <w:rsid w:val="00262BAD"/>
    <w:rsid w:val="00262D1D"/>
    <w:rsid w:val="00263020"/>
    <w:rsid w:val="00263A4C"/>
    <w:rsid w:val="00263B36"/>
    <w:rsid w:val="002647FB"/>
    <w:rsid w:val="00264833"/>
    <w:rsid w:val="00264D21"/>
    <w:rsid w:val="002650AC"/>
    <w:rsid w:val="002650D5"/>
    <w:rsid w:val="0026549A"/>
    <w:rsid w:val="00265F00"/>
    <w:rsid w:val="002660CF"/>
    <w:rsid w:val="002667BB"/>
    <w:rsid w:val="0026721E"/>
    <w:rsid w:val="002719FF"/>
    <w:rsid w:val="0027222C"/>
    <w:rsid w:val="0027305A"/>
    <w:rsid w:val="0027367E"/>
    <w:rsid w:val="0027382B"/>
    <w:rsid w:val="00273862"/>
    <w:rsid w:val="00273910"/>
    <w:rsid w:val="002742E5"/>
    <w:rsid w:val="00274C4A"/>
    <w:rsid w:val="00275595"/>
    <w:rsid w:val="002755ED"/>
    <w:rsid w:val="002756A6"/>
    <w:rsid w:val="002759B6"/>
    <w:rsid w:val="00275CB7"/>
    <w:rsid w:val="002768E7"/>
    <w:rsid w:val="00277813"/>
    <w:rsid w:val="002803FB"/>
    <w:rsid w:val="002804BE"/>
    <w:rsid w:val="0028060E"/>
    <w:rsid w:val="00281144"/>
    <w:rsid w:val="00281EEF"/>
    <w:rsid w:val="002828B2"/>
    <w:rsid w:val="00282BFD"/>
    <w:rsid w:val="00283910"/>
    <w:rsid w:val="00283B10"/>
    <w:rsid w:val="00284062"/>
    <w:rsid w:val="00284E5B"/>
    <w:rsid w:val="00284F0F"/>
    <w:rsid w:val="00286DA3"/>
    <w:rsid w:val="002874BE"/>
    <w:rsid w:val="00287824"/>
    <w:rsid w:val="00287A22"/>
    <w:rsid w:val="002904B9"/>
    <w:rsid w:val="002907C0"/>
    <w:rsid w:val="00290997"/>
    <w:rsid w:val="002911BD"/>
    <w:rsid w:val="00292E78"/>
    <w:rsid w:val="00292EBC"/>
    <w:rsid w:val="00293063"/>
    <w:rsid w:val="00293CD4"/>
    <w:rsid w:val="00293DE8"/>
    <w:rsid w:val="00293FC4"/>
    <w:rsid w:val="002954DB"/>
    <w:rsid w:val="002956E0"/>
    <w:rsid w:val="00295F82"/>
    <w:rsid w:val="00296068"/>
    <w:rsid w:val="00297612"/>
    <w:rsid w:val="00297A9B"/>
    <w:rsid w:val="002A018D"/>
    <w:rsid w:val="002A0819"/>
    <w:rsid w:val="002A0A6F"/>
    <w:rsid w:val="002A1049"/>
    <w:rsid w:val="002A104D"/>
    <w:rsid w:val="002A10D2"/>
    <w:rsid w:val="002A15FC"/>
    <w:rsid w:val="002A1DAB"/>
    <w:rsid w:val="002A2883"/>
    <w:rsid w:val="002A63C1"/>
    <w:rsid w:val="002A6B0B"/>
    <w:rsid w:val="002A6B12"/>
    <w:rsid w:val="002A6CE8"/>
    <w:rsid w:val="002A6FB2"/>
    <w:rsid w:val="002A7720"/>
    <w:rsid w:val="002B0ADD"/>
    <w:rsid w:val="002B0CDD"/>
    <w:rsid w:val="002B0F20"/>
    <w:rsid w:val="002B0FCC"/>
    <w:rsid w:val="002B1400"/>
    <w:rsid w:val="002B1527"/>
    <w:rsid w:val="002B49AE"/>
    <w:rsid w:val="002B5215"/>
    <w:rsid w:val="002B5562"/>
    <w:rsid w:val="002B71CE"/>
    <w:rsid w:val="002B7B7D"/>
    <w:rsid w:val="002C0039"/>
    <w:rsid w:val="002C14DC"/>
    <w:rsid w:val="002C2127"/>
    <w:rsid w:val="002C29C5"/>
    <w:rsid w:val="002C2C4E"/>
    <w:rsid w:val="002C2E98"/>
    <w:rsid w:val="002C305F"/>
    <w:rsid w:val="002C35BC"/>
    <w:rsid w:val="002C3CCB"/>
    <w:rsid w:val="002C41F3"/>
    <w:rsid w:val="002C4CEF"/>
    <w:rsid w:val="002C7B60"/>
    <w:rsid w:val="002C7E75"/>
    <w:rsid w:val="002D0850"/>
    <w:rsid w:val="002D15AD"/>
    <w:rsid w:val="002D1B97"/>
    <w:rsid w:val="002D2522"/>
    <w:rsid w:val="002D2FD2"/>
    <w:rsid w:val="002D35B8"/>
    <w:rsid w:val="002D3FCB"/>
    <w:rsid w:val="002D4483"/>
    <w:rsid w:val="002D49E3"/>
    <w:rsid w:val="002D4F02"/>
    <w:rsid w:val="002D5C91"/>
    <w:rsid w:val="002D69C7"/>
    <w:rsid w:val="002D6A08"/>
    <w:rsid w:val="002D78EA"/>
    <w:rsid w:val="002D7FDF"/>
    <w:rsid w:val="002E0670"/>
    <w:rsid w:val="002E10F8"/>
    <w:rsid w:val="002E11DA"/>
    <w:rsid w:val="002E1BFA"/>
    <w:rsid w:val="002E1D18"/>
    <w:rsid w:val="002E2087"/>
    <w:rsid w:val="002E2260"/>
    <w:rsid w:val="002E2BB0"/>
    <w:rsid w:val="002E3009"/>
    <w:rsid w:val="002E3CEE"/>
    <w:rsid w:val="002E46CD"/>
    <w:rsid w:val="002E49CC"/>
    <w:rsid w:val="002E5B1F"/>
    <w:rsid w:val="002E6602"/>
    <w:rsid w:val="002E6C56"/>
    <w:rsid w:val="002E7040"/>
    <w:rsid w:val="002F0FA4"/>
    <w:rsid w:val="002F130F"/>
    <w:rsid w:val="002F20B4"/>
    <w:rsid w:val="002F2742"/>
    <w:rsid w:val="002F2792"/>
    <w:rsid w:val="002F32F7"/>
    <w:rsid w:val="002F4102"/>
    <w:rsid w:val="002F4E83"/>
    <w:rsid w:val="002F72EA"/>
    <w:rsid w:val="002F7EDB"/>
    <w:rsid w:val="0030063C"/>
    <w:rsid w:val="00302BC9"/>
    <w:rsid w:val="00302C65"/>
    <w:rsid w:val="0030476C"/>
    <w:rsid w:val="00304B18"/>
    <w:rsid w:val="0030622C"/>
    <w:rsid w:val="00306447"/>
    <w:rsid w:val="0030673C"/>
    <w:rsid w:val="00307968"/>
    <w:rsid w:val="00307C10"/>
    <w:rsid w:val="00307EE5"/>
    <w:rsid w:val="003105E3"/>
    <w:rsid w:val="00311EB3"/>
    <w:rsid w:val="00312FC9"/>
    <w:rsid w:val="00313152"/>
    <w:rsid w:val="003131E8"/>
    <w:rsid w:val="003148D8"/>
    <w:rsid w:val="00314978"/>
    <w:rsid w:val="00316799"/>
    <w:rsid w:val="00317036"/>
    <w:rsid w:val="00317127"/>
    <w:rsid w:val="003200F2"/>
    <w:rsid w:val="003209E7"/>
    <w:rsid w:val="00321400"/>
    <w:rsid w:val="003219F2"/>
    <w:rsid w:val="00322134"/>
    <w:rsid w:val="0032268F"/>
    <w:rsid w:val="003232C5"/>
    <w:rsid w:val="0032398C"/>
    <w:rsid w:val="00324201"/>
    <w:rsid w:val="00324576"/>
    <w:rsid w:val="00324713"/>
    <w:rsid w:val="00326372"/>
    <w:rsid w:val="003265A4"/>
    <w:rsid w:val="00326C9E"/>
    <w:rsid w:val="00326D32"/>
    <w:rsid w:val="00326E7B"/>
    <w:rsid w:val="00327109"/>
    <w:rsid w:val="00327F21"/>
    <w:rsid w:val="0033036B"/>
    <w:rsid w:val="003305CD"/>
    <w:rsid w:val="003317F9"/>
    <w:rsid w:val="00331DC3"/>
    <w:rsid w:val="003328F2"/>
    <w:rsid w:val="00332CBF"/>
    <w:rsid w:val="003342FF"/>
    <w:rsid w:val="0033447F"/>
    <w:rsid w:val="00334B91"/>
    <w:rsid w:val="00336AC2"/>
    <w:rsid w:val="00337C22"/>
    <w:rsid w:val="00340CAA"/>
    <w:rsid w:val="00340E12"/>
    <w:rsid w:val="0034110E"/>
    <w:rsid w:val="0034126A"/>
    <w:rsid w:val="0034176A"/>
    <w:rsid w:val="003418E5"/>
    <w:rsid w:val="003422FB"/>
    <w:rsid w:val="0034286F"/>
    <w:rsid w:val="00342EEF"/>
    <w:rsid w:val="0034403C"/>
    <w:rsid w:val="003446B0"/>
    <w:rsid w:val="00344962"/>
    <w:rsid w:val="003453E4"/>
    <w:rsid w:val="003454D4"/>
    <w:rsid w:val="00345A99"/>
    <w:rsid w:val="00346BF1"/>
    <w:rsid w:val="003478A2"/>
    <w:rsid w:val="00350F17"/>
    <w:rsid w:val="0035141A"/>
    <w:rsid w:val="00351831"/>
    <w:rsid w:val="00352142"/>
    <w:rsid w:val="00353719"/>
    <w:rsid w:val="003538B1"/>
    <w:rsid w:val="00354B53"/>
    <w:rsid w:val="0035533F"/>
    <w:rsid w:val="00356D22"/>
    <w:rsid w:val="00356F3B"/>
    <w:rsid w:val="003571CF"/>
    <w:rsid w:val="00360664"/>
    <w:rsid w:val="00361917"/>
    <w:rsid w:val="00361D31"/>
    <w:rsid w:val="00361F52"/>
    <w:rsid w:val="003629DD"/>
    <w:rsid w:val="00362BF0"/>
    <w:rsid w:val="00362F5E"/>
    <w:rsid w:val="00363F7E"/>
    <w:rsid w:val="0036427C"/>
    <w:rsid w:val="00364D8A"/>
    <w:rsid w:val="003650D4"/>
    <w:rsid w:val="00365674"/>
    <w:rsid w:val="00366B46"/>
    <w:rsid w:val="003675C9"/>
    <w:rsid w:val="003707BD"/>
    <w:rsid w:val="003710E5"/>
    <w:rsid w:val="00371B8B"/>
    <w:rsid w:val="0037209E"/>
    <w:rsid w:val="00372EAD"/>
    <w:rsid w:val="003738C8"/>
    <w:rsid w:val="00373D35"/>
    <w:rsid w:val="00373EAB"/>
    <w:rsid w:val="0037406A"/>
    <w:rsid w:val="0037414A"/>
    <w:rsid w:val="00374DED"/>
    <w:rsid w:val="003757ED"/>
    <w:rsid w:val="0037582F"/>
    <w:rsid w:val="00375956"/>
    <w:rsid w:val="0037646D"/>
    <w:rsid w:val="003767F4"/>
    <w:rsid w:val="00376CC8"/>
    <w:rsid w:val="0038003A"/>
    <w:rsid w:val="00380CFA"/>
    <w:rsid w:val="00380F72"/>
    <w:rsid w:val="003810AB"/>
    <w:rsid w:val="00381545"/>
    <w:rsid w:val="0038225E"/>
    <w:rsid w:val="0038293B"/>
    <w:rsid w:val="00383080"/>
    <w:rsid w:val="00384B9A"/>
    <w:rsid w:val="003852D0"/>
    <w:rsid w:val="003852ED"/>
    <w:rsid w:val="0038565A"/>
    <w:rsid w:val="003859D4"/>
    <w:rsid w:val="00385FF4"/>
    <w:rsid w:val="00387153"/>
    <w:rsid w:val="00387606"/>
    <w:rsid w:val="00387CA1"/>
    <w:rsid w:val="00390995"/>
    <w:rsid w:val="00390C47"/>
    <w:rsid w:val="003915B8"/>
    <w:rsid w:val="003918D2"/>
    <w:rsid w:val="003925C0"/>
    <w:rsid w:val="003927CB"/>
    <w:rsid w:val="00392FA8"/>
    <w:rsid w:val="00393349"/>
    <w:rsid w:val="003944A9"/>
    <w:rsid w:val="0039495C"/>
    <w:rsid w:val="00394E3F"/>
    <w:rsid w:val="003950D7"/>
    <w:rsid w:val="003951CC"/>
    <w:rsid w:val="003953F0"/>
    <w:rsid w:val="003954C2"/>
    <w:rsid w:val="003962DF"/>
    <w:rsid w:val="003966DD"/>
    <w:rsid w:val="00397C89"/>
    <w:rsid w:val="003A01D6"/>
    <w:rsid w:val="003A13EE"/>
    <w:rsid w:val="003A144C"/>
    <w:rsid w:val="003A19C7"/>
    <w:rsid w:val="003A2B68"/>
    <w:rsid w:val="003A3489"/>
    <w:rsid w:val="003A3FF9"/>
    <w:rsid w:val="003A47FD"/>
    <w:rsid w:val="003A534D"/>
    <w:rsid w:val="003A5914"/>
    <w:rsid w:val="003A5A72"/>
    <w:rsid w:val="003A62D7"/>
    <w:rsid w:val="003A6302"/>
    <w:rsid w:val="003A71EF"/>
    <w:rsid w:val="003A7ACD"/>
    <w:rsid w:val="003B089C"/>
    <w:rsid w:val="003B0941"/>
    <w:rsid w:val="003B0C51"/>
    <w:rsid w:val="003B0FEC"/>
    <w:rsid w:val="003B1A3D"/>
    <w:rsid w:val="003B64D5"/>
    <w:rsid w:val="003B7001"/>
    <w:rsid w:val="003B792D"/>
    <w:rsid w:val="003B7AAD"/>
    <w:rsid w:val="003B7B0C"/>
    <w:rsid w:val="003B7EB0"/>
    <w:rsid w:val="003C0F12"/>
    <w:rsid w:val="003C0FE8"/>
    <w:rsid w:val="003C1040"/>
    <w:rsid w:val="003C23E1"/>
    <w:rsid w:val="003C24CC"/>
    <w:rsid w:val="003C31AA"/>
    <w:rsid w:val="003C4415"/>
    <w:rsid w:val="003C4D0F"/>
    <w:rsid w:val="003C4D33"/>
    <w:rsid w:val="003C583F"/>
    <w:rsid w:val="003C6D1E"/>
    <w:rsid w:val="003C7082"/>
    <w:rsid w:val="003C7099"/>
    <w:rsid w:val="003C70EC"/>
    <w:rsid w:val="003C7F37"/>
    <w:rsid w:val="003D06B4"/>
    <w:rsid w:val="003D0EAB"/>
    <w:rsid w:val="003D14E0"/>
    <w:rsid w:val="003D1D37"/>
    <w:rsid w:val="003D25B2"/>
    <w:rsid w:val="003D2910"/>
    <w:rsid w:val="003D2931"/>
    <w:rsid w:val="003D318C"/>
    <w:rsid w:val="003D344E"/>
    <w:rsid w:val="003D365F"/>
    <w:rsid w:val="003D432B"/>
    <w:rsid w:val="003D453F"/>
    <w:rsid w:val="003D5326"/>
    <w:rsid w:val="003D6154"/>
    <w:rsid w:val="003D7957"/>
    <w:rsid w:val="003D7F19"/>
    <w:rsid w:val="003E1975"/>
    <w:rsid w:val="003E19D5"/>
    <w:rsid w:val="003E1C2B"/>
    <w:rsid w:val="003E26E2"/>
    <w:rsid w:val="003E27A9"/>
    <w:rsid w:val="003E4369"/>
    <w:rsid w:val="003E5B5F"/>
    <w:rsid w:val="003E66BD"/>
    <w:rsid w:val="003E6E14"/>
    <w:rsid w:val="003E7B3D"/>
    <w:rsid w:val="003E7CA4"/>
    <w:rsid w:val="003F0112"/>
    <w:rsid w:val="003F0D72"/>
    <w:rsid w:val="003F186E"/>
    <w:rsid w:val="003F18E7"/>
    <w:rsid w:val="003F2644"/>
    <w:rsid w:val="003F2C25"/>
    <w:rsid w:val="003F38CE"/>
    <w:rsid w:val="003F3F4C"/>
    <w:rsid w:val="003F462E"/>
    <w:rsid w:val="003F4A7B"/>
    <w:rsid w:val="003F4BEB"/>
    <w:rsid w:val="003F67D6"/>
    <w:rsid w:val="003F6EEE"/>
    <w:rsid w:val="003F7571"/>
    <w:rsid w:val="00400148"/>
    <w:rsid w:val="004013C1"/>
    <w:rsid w:val="00401D08"/>
    <w:rsid w:val="0040215E"/>
    <w:rsid w:val="0040251E"/>
    <w:rsid w:val="00403A51"/>
    <w:rsid w:val="00403BB8"/>
    <w:rsid w:val="004048B1"/>
    <w:rsid w:val="00404D1D"/>
    <w:rsid w:val="00404EDF"/>
    <w:rsid w:val="00405C3C"/>
    <w:rsid w:val="00405D99"/>
    <w:rsid w:val="00405DB7"/>
    <w:rsid w:val="0040612C"/>
    <w:rsid w:val="00407C9F"/>
    <w:rsid w:val="00407FF3"/>
    <w:rsid w:val="004100F1"/>
    <w:rsid w:val="004112BC"/>
    <w:rsid w:val="00411876"/>
    <w:rsid w:val="00413350"/>
    <w:rsid w:val="00413965"/>
    <w:rsid w:val="00414B82"/>
    <w:rsid w:val="00414C10"/>
    <w:rsid w:val="004154F5"/>
    <w:rsid w:val="00415AE3"/>
    <w:rsid w:val="00415C9A"/>
    <w:rsid w:val="004160A1"/>
    <w:rsid w:val="00416719"/>
    <w:rsid w:val="004177B7"/>
    <w:rsid w:val="00420231"/>
    <w:rsid w:val="00420675"/>
    <w:rsid w:val="00420BBE"/>
    <w:rsid w:val="00420FDF"/>
    <w:rsid w:val="0042142B"/>
    <w:rsid w:val="00421620"/>
    <w:rsid w:val="00421654"/>
    <w:rsid w:val="00421684"/>
    <w:rsid w:val="00422525"/>
    <w:rsid w:val="00422AF1"/>
    <w:rsid w:val="00422D29"/>
    <w:rsid w:val="004239B8"/>
    <w:rsid w:val="00424CC3"/>
    <w:rsid w:val="00424DCA"/>
    <w:rsid w:val="0042501B"/>
    <w:rsid w:val="00425513"/>
    <w:rsid w:val="00425C1D"/>
    <w:rsid w:val="00425C4A"/>
    <w:rsid w:val="00426479"/>
    <w:rsid w:val="00426547"/>
    <w:rsid w:val="004265D7"/>
    <w:rsid w:val="00426C9A"/>
    <w:rsid w:val="004274DA"/>
    <w:rsid w:val="00430C66"/>
    <w:rsid w:val="00430CE9"/>
    <w:rsid w:val="00431A9A"/>
    <w:rsid w:val="00432CE1"/>
    <w:rsid w:val="004349FD"/>
    <w:rsid w:val="00434AEE"/>
    <w:rsid w:val="0043757B"/>
    <w:rsid w:val="00440323"/>
    <w:rsid w:val="00440522"/>
    <w:rsid w:val="00441BE0"/>
    <w:rsid w:val="00442036"/>
    <w:rsid w:val="00442625"/>
    <w:rsid w:val="00442FFC"/>
    <w:rsid w:val="00443532"/>
    <w:rsid w:val="00443B15"/>
    <w:rsid w:val="00444B3A"/>
    <w:rsid w:val="00444C3E"/>
    <w:rsid w:val="00444D46"/>
    <w:rsid w:val="00445BFA"/>
    <w:rsid w:val="00445E8F"/>
    <w:rsid w:val="00446353"/>
    <w:rsid w:val="00446428"/>
    <w:rsid w:val="00447A58"/>
    <w:rsid w:val="004501E5"/>
    <w:rsid w:val="00450445"/>
    <w:rsid w:val="0045065A"/>
    <w:rsid w:val="00452172"/>
    <w:rsid w:val="00453448"/>
    <w:rsid w:val="0045362B"/>
    <w:rsid w:val="00453742"/>
    <w:rsid w:val="00453EFD"/>
    <w:rsid w:val="00454DB6"/>
    <w:rsid w:val="0045594D"/>
    <w:rsid w:val="00455C07"/>
    <w:rsid w:val="00455EBA"/>
    <w:rsid w:val="004562EC"/>
    <w:rsid w:val="00456C98"/>
    <w:rsid w:val="00457018"/>
    <w:rsid w:val="00460114"/>
    <w:rsid w:val="00461824"/>
    <w:rsid w:val="00464531"/>
    <w:rsid w:val="0046466F"/>
    <w:rsid w:val="0046487C"/>
    <w:rsid w:val="00465188"/>
    <w:rsid w:val="00465AA5"/>
    <w:rsid w:val="00465AA7"/>
    <w:rsid w:val="00465D56"/>
    <w:rsid w:val="00466700"/>
    <w:rsid w:val="00466DFB"/>
    <w:rsid w:val="00467123"/>
    <w:rsid w:val="004672AF"/>
    <w:rsid w:val="004677CE"/>
    <w:rsid w:val="00470A80"/>
    <w:rsid w:val="00471AAF"/>
    <w:rsid w:val="00471D5F"/>
    <w:rsid w:val="0047273A"/>
    <w:rsid w:val="00472E74"/>
    <w:rsid w:val="00473AEC"/>
    <w:rsid w:val="00473DFE"/>
    <w:rsid w:val="00474F7A"/>
    <w:rsid w:val="0047541E"/>
    <w:rsid w:val="00475562"/>
    <w:rsid w:val="0047638B"/>
    <w:rsid w:val="00476B85"/>
    <w:rsid w:val="00476D40"/>
    <w:rsid w:val="00476E3F"/>
    <w:rsid w:val="00477246"/>
    <w:rsid w:val="00477524"/>
    <w:rsid w:val="00477871"/>
    <w:rsid w:val="00480C88"/>
    <w:rsid w:val="004816F9"/>
    <w:rsid w:val="004819FA"/>
    <w:rsid w:val="00481DCE"/>
    <w:rsid w:val="004824B1"/>
    <w:rsid w:val="00482BBA"/>
    <w:rsid w:val="004832B2"/>
    <w:rsid w:val="0048355C"/>
    <w:rsid w:val="004839B7"/>
    <w:rsid w:val="004842AC"/>
    <w:rsid w:val="004848D3"/>
    <w:rsid w:val="004855E1"/>
    <w:rsid w:val="00485E7E"/>
    <w:rsid w:val="00486B3D"/>
    <w:rsid w:val="00487635"/>
    <w:rsid w:val="00487A11"/>
    <w:rsid w:val="00490530"/>
    <w:rsid w:val="00490E96"/>
    <w:rsid w:val="00491587"/>
    <w:rsid w:val="00491BD4"/>
    <w:rsid w:val="00491E6C"/>
    <w:rsid w:val="00492AE7"/>
    <w:rsid w:val="00492F18"/>
    <w:rsid w:val="00493296"/>
    <w:rsid w:val="0049409E"/>
    <w:rsid w:val="00494B1A"/>
    <w:rsid w:val="004962E6"/>
    <w:rsid w:val="00496495"/>
    <w:rsid w:val="004965C6"/>
    <w:rsid w:val="00497156"/>
    <w:rsid w:val="004976C1"/>
    <w:rsid w:val="00497958"/>
    <w:rsid w:val="00497F93"/>
    <w:rsid w:val="004A0B39"/>
    <w:rsid w:val="004A11AA"/>
    <w:rsid w:val="004A12F6"/>
    <w:rsid w:val="004A184E"/>
    <w:rsid w:val="004A194E"/>
    <w:rsid w:val="004A27FB"/>
    <w:rsid w:val="004A360A"/>
    <w:rsid w:val="004A459A"/>
    <w:rsid w:val="004A471A"/>
    <w:rsid w:val="004A51FA"/>
    <w:rsid w:val="004A5287"/>
    <w:rsid w:val="004A552D"/>
    <w:rsid w:val="004A6B15"/>
    <w:rsid w:val="004A734E"/>
    <w:rsid w:val="004A74FE"/>
    <w:rsid w:val="004A7B47"/>
    <w:rsid w:val="004B004B"/>
    <w:rsid w:val="004B03DD"/>
    <w:rsid w:val="004B1D6B"/>
    <w:rsid w:val="004B1DAF"/>
    <w:rsid w:val="004B2773"/>
    <w:rsid w:val="004B2E1F"/>
    <w:rsid w:val="004B6452"/>
    <w:rsid w:val="004B659E"/>
    <w:rsid w:val="004B672D"/>
    <w:rsid w:val="004B697F"/>
    <w:rsid w:val="004B6AAA"/>
    <w:rsid w:val="004B6F11"/>
    <w:rsid w:val="004B7124"/>
    <w:rsid w:val="004B7D92"/>
    <w:rsid w:val="004C1954"/>
    <w:rsid w:val="004C1C74"/>
    <w:rsid w:val="004C23DC"/>
    <w:rsid w:val="004C26B9"/>
    <w:rsid w:val="004C2887"/>
    <w:rsid w:val="004C4CED"/>
    <w:rsid w:val="004C4FC8"/>
    <w:rsid w:val="004C550D"/>
    <w:rsid w:val="004C711B"/>
    <w:rsid w:val="004C7DBB"/>
    <w:rsid w:val="004D18D6"/>
    <w:rsid w:val="004D368C"/>
    <w:rsid w:val="004D385D"/>
    <w:rsid w:val="004D3933"/>
    <w:rsid w:val="004D3F96"/>
    <w:rsid w:val="004D4996"/>
    <w:rsid w:val="004D4B38"/>
    <w:rsid w:val="004D5D60"/>
    <w:rsid w:val="004D649E"/>
    <w:rsid w:val="004D64A2"/>
    <w:rsid w:val="004D6786"/>
    <w:rsid w:val="004D6FCD"/>
    <w:rsid w:val="004D7015"/>
    <w:rsid w:val="004E00CC"/>
    <w:rsid w:val="004E2ED0"/>
    <w:rsid w:val="004E3DF1"/>
    <w:rsid w:val="004E53B9"/>
    <w:rsid w:val="004E55CF"/>
    <w:rsid w:val="004E5C2C"/>
    <w:rsid w:val="004E718F"/>
    <w:rsid w:val="004E7DA9"/>
    <w:rsid w:val="004F0054"/>
    <w:rsid w:val="004F0EA6"/>
    <w:rsid w:val="004F25B4"/>
    <w:rsid w:val="004F266B"/>
    <w:rsid w:val="004F2AEB"/>
    <w:rsid w:val="004F2C31"/>
    <w:rsid w:val="004F2C5B"/>
    <w:rsid w:val="004F33BA"/>
    <w:rsid w:val="004F5771"/>
    <w:rsid w:val="004F5F06"/>
    <w:rsid w:val="004F612E"/>
    <w:rsid w:val="004F754B"/>
    <w:rsid w:val="004F7BAC"/>
    <w:rsid w:val="005000A8"/>
    <w:rsid w:val="0050029C"/>
    <w:rsid w:val="005004FF"/>
    <w:rsid w:val="00500736"/>
    <w:rsid w:val="0050090E"/>
    <w:rsid w:val="005016A5"/>
    <w:rsid w:val="00501AA0"/>
    <w:rsid w:val="00501BC5"/>
    <w:rsid w:val="00501CF3"/>
    <w:rsid w:val="0050418C"/>
    <w:rsid w:val="005042C6"/>
    <w:rsid w:val="00504CFD"/>
    <w:rsid w:val="00504DEA"/>
    <w:rsid w:val="00505CCC"/>
    <w:rsid w:val="00506A26"/>
    <w:rsid w:val="00506C55"/>
    <w:rsid w:val="00506FD7"/>
    <w:rsid w:val="00510A99"/>
    <w:rsid w:val="00510CAC"/>
    <w:rsid w:val="00511C51"/>
    <w:rsid w:val="0051368C"/>
    <w:rsid w:val="00513CED"/>
    <w:rsid w:val="005142AA"/>
    <w:rsid w:val="00516438"/>
    <w:rsid w:val="0051653D"/>
    <w:rsid w:val="005175F6"/>
    <w:rsid w:val="005200C2"/>
    <w:rsid w:val="00521625"/>
    <w:rsid w:val="00522794"/>
    <w:rsid w:val="00522E7F"/>
    <w:rsid w:val="005252C6"/>
    <w:rsid w:val="00525D3F"/>
    <w:rsid w:val="00526159"/>
    <w:rsid w:val="00527CFE"/>
    <w:rsid w:val="005300C9"/>
    <w:rsid w:val="00530B1B"/>
    <w:rsid w:val="0053152C"/>
    <w:rsid w:val="005318D7"/>
    <w:rsid w:val="00531BC6"/>
    <w:rsid w:val="00531C07"/>
    <w:rsid w:val="00531F19"/>
    <w:rsid w:val="00533476"/>
    <w:rsid w:val="00533C29"/>
    <w:rsid w:val="0053681F"/>
    <w:rsid w:val="00536BA7"/>
    <w:rsid w:val="005373DA"/>
    <w:rsid w:val="00537480"/>
    <w:rsid w:val="00537D05"/>
    <w:rsid w:val="00540471"/>
    <w:rsid w:val="0054262F"/>
    <w:rsid w:val="005438CA"/>
    <w:rsid w:val="005444AF"/>
    <w:rsid w:val="00544BD4"/>
    <w:rsid w:val="0054523C"/>
    <w:rsid w:val="00545537"/>
    <w:rsid w:val="00545712"/>
    <w:rsid w:val="00545DB8"/>
    <w:rsid w:val="00545F13"/>
    <w:rsid w:val="005468BE"/>
    <w:rsid w:val="0054696E"/>
    <w:rsid w:val="00546A7B"/>
    <w:rsid w:val="00546BF9"/>
    <w:rsid w:val="00546F68"/>
    <w:rsid w:val="00547E18"/>
    <w:rsid w:val="00550306"/>
    <w:rsid w:val="00550B74"/>
    <w:rsid w:val="00550BEB"/>
    <w:rsid w:val="0055331B"/>
    <w:rsid w:val="00554164"/>
    <w:rsid w:val="00554957"/>
    <w:rsid w:val="00554E7F"/>
    <w:rsid w:val="00555078"/>
    <w:rsid w:val="00555FA0"/>
    <w:rsid w:val="0055663F"/>
    <w:rsid w:val="00556B02"/>
    <w:rsid w:val="00556BB1"/>
    <w:rsid w:val="00556CF2"/>
    <w:rsid w:val="00563F63"/>
    <w:rsid w:val="00563F8D"/>
    <w:rsid w:val="0056531A"/>
    <w:rsid w:val="005666B4"/>
    <w:rsid w:val="00566A3B"/>
    <w:rsid w:val="0056755E"/>
    <w:rsid w:val="0056783D"/>
    <w:rsid w:val="00570235"/>
    <w:rsid w:val="005702C7"/>
    <w:rsid w:val="0057059B"/>
    <w:rsid w:val="005710DA"/>
    <w:rsid w:val="00571428"/>
    <w:rsid w:val="005723B6"/>
    <w:rsid w:val="005724CD"/>
    <w:rsid w:val="00572686"/>
    <w:rsid w:val="00572970"/>
    <w:rsid w:val="00572D44"/>
    <w:rsid w:val="00572FFC"/>
    <w:rsid w:val="00573008"/>
    <w:rsid w:val="005730E9"/>
    <w:rsid w:val="005731BB"/>
    <w:rsid w:val="00573858"/>
    <w:rsid w:val="00573F5E"/>
    <w:rsid w:val="00574A41"/>
    <w:rsid w:val="00574D50"/>
    <w:rsid w:val="005752A7"/>
    <w:rsid w:val="00575597"/>
    <w:rsid w:val="00575E32"/>
    <w:rsid w:val="00576495"/>
    <w:rsid w:val="005769E3"/>
    <w:rsid w:val="00576C34"/>
    <w:rsid w:val="00576CB3"/>
    <w:rsid w:val="00576DF9"/>
    <w:rsid w:val="00577ED7"/>
    <w:rsid w:val="00580193"/>
    <w:rsid w:val="005809E4"/>
    <w:rsid w:val="00580A49"/>
    <w:rsid w:val="005812C7"/>
    <w:rsid w:val="005820A5"/>
    <w:rsid w:val="00586449"/>
    <w:rsid w:val="005866B5"/>
    <w:rsid w:val="005929D7"/>
    <w:rsid w:val="00593809"/>
    <w:rsid w:val="00593AF9"/>
    <w:rsid w:val="0059453B"/>
    <w:rsid w:val="00594938"/>
    <w:rsid w:val="00594CBA"/>
    <w:rsid w:val="005951AA"/>
    <w:rsid w:val="00596A12"/>
    <w:rsid w:val="00596E72"/>
    <w:rsid w:val="005978A6"/>
    <w:rsid w:val="005A0154"/>
    <w:rsid w:val="005A14A8"/>
    <w:rsid w:val="005A15A8"/>
    <w:rsid w:val="005A1D03"/>
    <w:rsid w:val="005A27D6"/>
    <w:rsid w:val="005A3498"/>
    <w:rsid w:val="005A460C"/>
    <w:rsid w:val="005A53BB"/>
    <w:rsid w:val="005A5895"/>
    <w:rsid w:val="005A59C6"/>
    <w:rsid w:val="005A61BF"/>
    <w:rsid w:val="005A61FB"/>
    <w:rsid w:val="005A6A05"/>
    <w:rsid w:val="005A74DC"/>
    <w:rsid w:val="005B0CC8"/>
    <w:rsid w:val="005B0FD6"/>
    <w:rsid w:val="005B394B"/>
    <w:rsid w:val="005B3E8A"/>
    <w:rsid w:val="005B3F5E"/>
    <w:rsid w:val="005B45BA"/>
    <w:rsid w:val="005B4B08"/>
    <w:rsid w:val="005B5108"/>
    <w:rsid w:val="005B591F"/>
    <w:rsid w:val="005B66C5"/>
    <w:rsid w:val="005B6F90"/>
    <w:rsid w:val="005B71A7"/>
    <w:rsid w:val="005B792D"/>
    <w:rsid w:val="005C1023"/>
    <w:rsid w:val="005C1B5C"/>
    <w:rsid w:val="005C2EC4"/>
    <w:rsid w:val="005C3081"/>
    <w:rsid w:val="005C3231"/>
    <w:rsid w:val="005C373F"/>
    <w:rsid w:val="005C3A99"/>
    <w:rsid w:val="005C4793"/>
    <w:rsid w:val="005C47B7"/>
    <w:rsid w:val="005C493F"/>
    <w:rsid w:val="005C4BAE"/>
    <w:rsid w:val="005C4E0A"/>
    <w:rsid w:val="005C51C5"/>
    <w:rsid w:val="005C5AC1"/>
    <w:rsid w:val="005C6E6E"/>
    <w:rsid w:val="005C7293"/>
    <w:rsid w:val="005C79FE"/>
    <w:rsid w:val="005C7B3D"/>
    <w:rsid w:val="005C7FF4"/>
    <w:rsid w:val="005D0A82"/>
    <w:rsid w:val="005D1AAC"/>
    <w:rsid w:val="005D1ABE"/>
    <w:rsid w:val="005D23BB"/>
    <w:rsid w:val="005D2ABC"/>
    <w:rsid w:val="005D2E64"/>
    <w:rsid w:val="005D3494"/>
    <w:rsid w:val="005D39B0"/>
    <w:rsid w:val="005D3FD3"/>
    <w:rsid w:val="005D4BFE"/>
    <w:rsid w:val="005D4D65"/>
    <w:rsid w:val="005D557F"/>
    <w:rsid w:val="005D6092"/>
    <w:rsid w:val="005D6436"/>
    <w:rsid w:val="005D69E5"/>
    <w:rsid w:val="005D6B28"/>
    <w:rsid w:val="005D6C6E"/>
    <w:rsid w:val="005D7213"/>
    <w:rsid w:val="005D7481"/>
    <w:rsid w:val="005D74B5"/>
    <w:rsid w:val="005D789D"/>
    <w:rsid w:val="005E0DF1"/>
    <w:rsid w:val="005E21CE"/>
    <w:rsid w:val="005E2AB4"/>
    <w:rsid w:val="005E3013"/>
    <w:rsid w:val="005E327B"/>
    <w:rsid w:val="005E38C7"/>
    <w:rsid w:val="005E3AEC"/>
    <w:rsid w:val="005E3BA6"/>
    <w:rsid w:val="005E40C9"/>
    <w:rsid w:val="005E550C"/>
    <w:rsid w:val="005E5BC3"/>
    <w:rsid w:val="005E7997"/>
    <w:rsid w:val="005E7EBF"/>
    <w:rsid w:val="005F3355"/>
    <w:rsid w:val="005F353E"/>
    <w:rsid w:val="005F38D4"/>
    <w:rsid w:val="005F4124"/>
    <w:rsid w:val="005F4EDC"/>
    <w:rsid w:val="005F50B9"/>
    <w:rsid w:val="005F5C54"/>
    <w:rsid w:val="005F5DA8"/>
    <w:rsid w:val="005F64B6"/>
    <w:rsid w:val="005F65F2"/>
    <w:rsid w:val="005F6EF5"/>
    <w:rsid w:val="005F7487"/>
    <w:rsid w:val="00602949"/>
    <w:rsid w:val="00603F99"/>
    <w:rsid w:val="006048E7"/>
    <w:rsid w:val="0060513A"/>
    <w:rsid w:val="0060682F"/>
    <w:rsid w:val="00606903"/>
    <w:rsid w:val="00607CC8"/>
    <w:rsid w:val="00611AE0"/>
    <w:rsid w:val="00611DC1"/>
    <w:rsid w:val="0061219A"/>
    <w:rsid w:val="006126AE"/>
    <w:rsid w:val="00612A20"/>
    <w:rsid w:val="00612BCC"/>
    <w:rsid w:val="00613BFC"/>
    <w:rsid w:val="006147AE"/>
    <w:rsid w:val="00614F6F"/>
    <w:rsid w:val="006150C4"/>
    <w:rsid w:val="006157C9"/>
    <w:rsid w:val="00616729"/>
    <w:rsid w:val="0062152D"/>
    <w:rsid w:val="00621E89"/>
    <w:rsid w:val="006237B3"/>
    <w:rsid w:val="0062397D"/>
    <w:rsid w:val="00623A82"/>
    <w:rsid w:val="00623C93"/>
    <w:rsid w:val="00624450"/>
    <w:rsid w:val="00625BC3"/>
    <w:rsid w:val="00626A62"/>
    <w:rsid w:val="00631599"/>
    <w:rsid w:val="006321B6"/>
    <w:rsid w:val="00632A74"/>
    <w:rsid w:val="00633149"/>
    <w:rsid w:val="006335EF"/>
    <w:rsid w:val="006342C7"/>
    <w:rsid w:val="00635047"/>
    <w:rsid w:val="00635A3F"/>
    <w:rsid w:val="00635B13"/>
    <w:rsid w:val="00636A63"/>
    <w:rsid w:val="00637725"/>
    <w:rsid w:val="00637948"/>
    <w:rsid w:val="00640C87"/>
    <w:rsid w:val="00641176"/>
    <w:rsid w:val="00641283"/>
    <w:rsid w:val="006416A6"/>
    <w:rsid w:val="006420EF"/>
    <w:rsid w:val="00642F85"/>
    <w:rsid w:val="0064484F"/>
    <w:rsid w:val="00644A82"/>
    <w:rsid w:val="00644B38"/>
    <w:rsid w:val="00645DF4"/>
    <w:rsid w:val="006466A9"/>
    <w:rsid w:val="00650DCB"/>
    <w:rsid w:val="00651041"/>
    <w:rsid w:val="006522DB"/>
    <w:rsid w:val="006523E9"/>
    <w:rsid w:val="006524F5"/>
    <w:rsid w:val="006529E7"/>
    <w:rsid w:val="00652F55"/>
    <w:rsid w:val="00653885"/>
    <w:rsid w:val="00653959"/>
    <w:rsid w:val="006541B4"/>
    <w:rsid w:val="006556CA"/>
    <w:rsid w:val="0065624F"/>
    <w:rsid w:val="00656412"/>
    <w:rsid w:val="006569DC"/>
    <w:rsid w:val="006569E5"/>
    <w:rsid w:val="0066053F"/>
    <w:rsid w:val="006609B5"/>
    <w:rsid w:val="00661C1C"/>
    <w:rsid w:val="00661CAF"/>
    <w:rsid w:val="00661F21"/>
    <w:rsid w:val="00662595"/>
    <w:rsid w:val="006628D0"/>
    <w:rsid w:val="00662E9F"/>
    <w:rsid w:val="00663567"/>
    <w:rsid w:val="00663ED6"/>
    <w:rsid w:val="006641B9"/>
    <w:rsid w:val="00664A36"/>
    <w:rsid w:val="00665006"/>
    <w:rsid w:val="00666DD4"/>
    <w:rsid w:val="00667EB0"/>
    <w:rsid w:val="00670912"/>
    <w:rsid w:val="00671669"/>
    <w:rsid w:val="00671B03"/>
    <w:rsid w:val="00671B13"/>
    <w:rsid w:val="00672470"/>
    <w:rsid w:val="0067275B"/>
    <w:rsid w:val="00673CD2"/>
    <w:rsid w:val="00674AEC"/>
    <w:rsid w:val="00674FF3"/>
    <w:rsid w:val="00675497"/>
    <w:rsid w:val="0067556D"/>
    <w:rsid w:val="0067620C"/>
    <w:rsid w:val="0067622E"/>
    <w:rsid w:val="0067674B"/>
    <w:rsid w:val="00676B10"/>
    <w:rsid w:val="00676F6C"/>
    <w:rsid w:val="006770A6"/>
    <w:rsid w:val="0068123E"/>
    <w:rsid w:val="00681448"/>
    <w:rsid w:val="00681AA4"/>
    <w:rsid w:val="00682B3E"/>
    <w:rsid w:val="006831CE"/>
    <w:rsid w:val="00683A65"/>
    <w:rsid w:val="00683AAB"/>
    <w:rsid w:val="0068539F"/>
    <w:rsid w:val="00685874"/>
    <w:rsid w:val="00685AFD"/>
    <w:rsid w:val="00686E11"/>
    <w:rsid w:val="006878DC"/>
    <w:rsid w:val="00687A2E"/>
    <w:rsid w:val="00687B7B"/>
    <w:rsid w:val="006905C6"/>
    <w:rsid w:val="00690A92"/>
    <w:rsid w:val="00690BF9"/>
    <w:rsid w:val="0069112D"/>
    <w:rsid w:val="00691278"/>
    <w:rsid w:val="006913DF"/>
    <w:rsid w:val="00691B6A"/>
    <w:rsid w:val="00692611"/>
    <w:rsid w:val="006934CF"/>
    <w:rsid w:val="00693FA4"/>
    <w:rsid w:val="00696DA2"/>
    <w:rsid w:val="006A0F99"/>
    <w:rsid w:val="006A1406"/>
    <w:rsid w:val="006A1988"/>
    <w:rsid w:val="006A2292"/>
    <w:rsid w:val="006A3922"/>
    <w:rsid w:val="006A3B91"/>
    <w:rsid w:val="006A4893"/>
    <w:rsid w:val="006A48B0"/>
    <w:rsid w:val="006A48FE"/>
    <w:rsid w:val="006A5078"/>
    <w:rsid w:val="006A5934"/>
    <w:rsid w:val="006A7221"/>
    <w:rsid w:val="006A771F"/>
    <w:rsid w:val="006B142C"/>
    <w:rsid w:val="006B1780"/>
    <w:rsid w:val="006B24AA"/>
    <w:rsid w:val="006B24D4"/>
    <w:rsid w:val="006B25EC"/>
    <w:rsid w:val="006B275B"/>
    <w:rsid w:val="006B2887"/>
    <w:rsid w:val="006B2C6F"/>
    <w:rsid w:val="006B3498"/>
    <w:rsid w:val="006B3CE8"/>
    <w:rsid w:val="006B41C0"/>
    <w:rsid w:val="006B464D"/>
    <w:rsid w:val="006B4C18"/>
    <w:rsid w:val="006B6050"/>
    <w:rsid w:val="006B6467"/>
    <w:rsid w:val="006B72C3"/>
    <w:rsid w:val="006C3F0B"/>
    <w:rsid w:val="006C479C"/>
    <w:rsid w:val="006C4FC7"/>
    <w:rsid w:val="006C536B"/>
    <w:rsid w:val="006C7A96"/>
    <w:rsid w:val="006D1899"/>
    <w:rsid w:val="006D1AF5"/>
    <w:rsid w:val="006D1DB8"/>
    <w:rsid w:val="006D2BD9"/>
    <w:rsid w:val="006D3619"/>
    <w:rsid w:val="006D6739"/>
    <w:rsid w:val="006D6C35"/>
    <w:rsid w:val="006D6F6C"/>
    <w:rsid w:val="006E07F2"/>
    <w:rsid w:val="006E12C1"/>
    <w:rsid w:val="006E1E6D"/>
    <w:rsid w:val="006E2640"/>
    <w:rsid w:val="006E27F5"/>
    <w:rsid w:val="006E2893"/>
    <w:rsid w:val="006E2930"/>
    <w:rsid w:val="006E3361"/>
    <w:rsid w:val="006E3611"/>
    <w:rsid w:val="006E56E3"/>
    <w:rsid w:val="006E593B"/>
    <w:rsid w:val="006E5E7B"/>
    <w:rsid w:val="006E620A"/>
    <w:rsid w:val="006E681E"/>
    <w:rsid w:val="006E73C1"/>
    <w:rsid w:val="006F148B"/>
    <w:rsid w:val="006F420C"/>
    <w:rsid w:val="006F4DE2"/>
    <w:rsid w:val="006F573E"/>
    <w:rsid w:val="006F60C2"/>
    <w:rsid w:val="006F65AF"/>
    <w:rsid w:val="006F6E57"/>
    <w:rsid w:val="006F7F4B"/>
    <w:rsid w:val="007018AC"/>
    <w:rsid w:val="007022D4"/>
    <w:rsid w:val="00702FA3"/>
    <w:rsid w:val="0070369B"/>
    <w:rsid w:val="007038F8"/>
    <w:rsid w:val="00703C4B"/>
    <w:rsid w:val="00704631"/>
    <w:rsid w:val="007054F6"/>
    <w:rsid w:val="007056E1"/>
    <w:rsid w:val="007063F6"/>
    <w:rsid w:val="0070662D"/>
    <w:rsid w:val="00706E3E"/>
    <w:rsid w:val="00707579"/>
    <w:rsid w:val="00707663"/>
    <w:rsid w:val="00707A85"/>
    <w:rsid w:val="0071050A"/>
    <w:rsid w:val="007106E0"/>
    <w:rsid w:val="0071201D"/>
    <w:rsid w:val="00712A9B"/>
    <w:rsid w:val="007133FF"/>
    <w:rsid w:val="00713CAC"/>
    <w:rsid w:val="00714D11"/>
    <w:rsid w:val="007153B0"/>
    <w:rsid w:val="00715BE5"/>
    <w:rsid w:val="00716C76"/>
    <w:rsid w:val="00720DC3"/>
    <w:rsid w:val="00720F51"/>
    <w:rsid w:val="007217D8"/>
    <w:rsid w:val="00722B64"/>
    <w:rsid w:val="00722E0B"/>
    <w:rsid w:val="00722E54"/>
    <w:rsid w:val="00723719"/>
    <w:rsid w:val="00723BA4"/>
    <w:rsid w:val="00724F56"/>
    <w:rsid w:val="00725582"/>
    <w:rsid w:val="00726F03"/>
    <w:rsid w:val="00730636"/>
    <w:rsid w:val="007306AB"/>
    <w:rsid w:val="00730839"/>
    <w:rsid w:val="00730C51"/>
    <w:rsid w:val="00730C85"/>
    <w:rsid w:val="00730DC8"/>
    <w:rsid w:val="007311B6"/>
    <w:rsid w:val="00732083"/>
    <w:rsid w:val="00732EB8"/>
    <w:rsid w:val="007340E0"/>
    <w:rsid w:val="00734103"/>
    <w:rsid w:val="00735A4C"/>
    <w:rsid w:val="007368C3"/>
    <w:rsid w:val="00740E6A"/>
    <w:rsid w:val="00741961"/>
    <w:rsid w:val="00741F16"/>
    <w:rsid w:val="007421B9"/>
    <w:rsid w:val="007428D9"/>
    <w:rsid w:val="00742B89"/>
    <w:rsid w:val="00742EFB"/>
    <w:rsid w:val="00743156"/>
    <w:rsid w:val="00743232"/>
    <w:rsid w:val="0074435D"/>
    <w:rsid w:val="00745108"/>
    <w:rsid w:val="007473A9"/>
    <w:rsid w:val="0074749B"/>
    <w:rsid w:val="00747CEC"/>
    <w:rsid w:val="0075002A"/>
    <w:rsid w:val="007509A9"/>
    <w:rsid w:val="00750BC7"/>
    <w:rsid w:val="00750D77"/>
    <w:rsid w:val="00751CB4"/>
    <w:rsid w:val="00752704"/>
    <w:rsid w:val="007532F4"/>
    <w:rsid w:val="00753A63"/>
    <w:rsid w:val="00753DFD"/>
    <w:rsid w:val="00754069"/>
    <w:rsid w:val="00754D94"/>
    <w:rsid w:val="00755313"/>
    <w:rsid w:val="00755353"/>
    <w:rsid w:val="00755CE7"/>
    <w:rsid w:val="0075779A"/>
    <w:rsid w:val="00757A5A"/>
    <w:rsid w:val="00757CD5"/>
    <w:rsid w:val="007622DD"/>
    <w:rsid w:val="00763FF9"/>
    <w:rsid w:val="0076448E"/>
    <w:rsid w:val="00764A36"/>
    <w:rsid w:val="007662EC"/>
    <w:rsid w:val="00766562"/>
    <w:rsid w:val="0076709F"/>
    <w:rsid w:val="00767B33"/>
    <w:rsid w:val="007705AD"/>
    <w:rsid w:val="00771E89"/>
    <w:rsid w:val="0077356F"/>
    <w:rsid w:val="00773974"/>
    <w:rsid w:val="00773E4D"/>
    <w:rsid w:val="007740B5"/>
    <w:rsid w:val="0077470E"/>
    <w:rsid w:val="007756C9"/>
    <w:rsid w:val="0077583E"/>
    <w:rsid w:val="00775BD2"/>
    <w:rsid w:val="00777639"/>
    <w:rsid w:val="00777817"/>
    <w:rsid w:val="00777F2D"/>
    <w:rsid w:val="00780BAB"/>
    <w:rsid w:val="00781039"/>
    <w:rsid w:val="00781C05"/>
    <w:rsid w:val="007824F7"/>
    <w:rsid w:val="00782A3A"/>
    <w:rsid w:val="00782CF4"/>
    <w:rsid w:val="00782E1F"/>
    <w:rsid w:val="00783243"/>
    <w:rsid w:val="00783759"/>
    <w:rsid w:val="00784222"/>
    <w:rsid w:val="007847E5"/>
    <w:rsid w:val="00785A1C"/>
    <w:rsid w:val="00785D28"/>
    <w:rsid w:val="007868E4"/>
    <w:rsid w:val="00786BFB"/>
    <w:rsid w:val="00786D6D"/>
    <w:rsid w:val="00786F13"/>
    <w:rsid w:val="00787291"/>
    <w:rsid w:val="00787479"/>
    <w:rsid w:val="0078751C"/>
    <w:rsid w:val="00790CFB"/>
    <w:rsid w:val="00790FDC"/>
    <w:rsid w:val="0079186B"/>
    <w:rsid w:val="00792044"/>
    <w:rsid w:val="007923B5"/>
    <w:rsid w:val="00792527"/>
    <w:rsid w:val="00792C65"/>
    <w:rsid w:val="00792DF9"/>
    <w:rsid w:val="00792E8B"/>
    <w:rsid w:val="007944F0"/>
    <w:rsid w:val="0079477D"/>
    <w:rsid w:val="007947BD"/>
    <w:rsid w:val="00795D88"/>
    <w:rsid w:val="00795FB0"/>
    <w:rsid w:val="0079621E"/>
    <w:rsid w:val="00796C70"/>
    <w:rsid w:val="00797946"/>
    <w:rsid w:val="007A02F7"/>
    <w:rsid w:val="007A1DBC"/>
    <w:rsid w:val="007A1DD7"/>
    <w:rsid w:val="007A20AC"/>
    <w:rsid w:val="007A2533"/>
    <w:rsid w:val="007A31C0"/>
    <w:rsid w:val="007A3419"/>
    <w:rsid w:val="007A4366"/>
    <w:rsid w:val="007A5B0E"/>
    <w:rsid w:val="007A5DCB"/>
    <w:rsid w:val="007A6062"/>
    <w:rsid w:val="007A7614"/>
    <w:rsid w:val="007A7A16"/>
    <w:rsid w:val="007B0E16"/>
    <w:rsid w:val="007B1586"/>
    <w:rsid w:val="007B18B5"/>
    <w:rsid w:val="007B2AA6"/>
    <w:rsid w:val="007B2AE4"/>
    <w:rsid w:val="007B2B92"/>
    <w:rsid w:val="007B3C7E"/>
    <w:rsid w:val="007B4243"/>
    <w:rsid w:val="007B54DA"/>
    <w:rsid w:val="007B5BC8"/>
    <w:rsid w:val="007B6C5E"/>
    <w:rsid w:val="007B7608"/>
    <w:rsid w:val="007C061D"/>
    <w:rsid w:val="007C1159"/>
    <w:rsid w:val="007C11BF"/>
    <w:rsid w:val="007C1443"/>
    <w:rsid w:val="007C1AB4"/>
    <w:rsid w:val="007C2748"/>
    <w:rsid w:val="007C3457"/>
    <w:rsid w:val="007C34DE"/>
    <w:rsid w:val="007C3900"/>
    <w:rsid w:val="007C3E58"/>
    <w:rsid w:val="007C4048"/>
    <w:rsid w:val="007C43C0"/>
    <w:rsid w:val="007C43E5"/>
    <w:rsid w:val="007C4526"/>
    <w:rsid w:val="007C4585"/>
    <w:rsid w:val="007C6468"/>
    <w:rsid w:val="007C646F"/>
    <w:rsid w:val="007C6FC8"/>
    <w:rsid w:val="007C74D6"/>
    <w:rsid w:val="007C7550"/>
    <w:rsid w:val="007D01E5"/>
    <w:rsid w:val="007D1043"/>
    <w:rsid w:val="007D12F2"/>
    <w:rsid w:val="007D1A53"/>
    <w:rsid w:val="007D2482"/>
    <w:rsid w:val="007D2612"/>
    <w:rsid w:val="007D3755"/>
    <w:rsid w:val="007D38C5"/>
    <w:rsid w:val="007D547B"/>
    <w:rsid w:val="007D5C2C"/>
    <w:rsid w:val="007D6183"/>
    <w:rsid w:val="007D61A4"/>
    <w:rsid w:val="007D6A52"/>
    <w:rsid w:val="007D6DC1"/>
    <w:rsid w:val="007D7A46"/>
    <w:rsid w:val="007E0070"/>
    <w:rsid w:val="007E081C"/>
    <w:rsid w:val="007E0D25"/>
    <w:rsid w:val="007E14DC"/>
    <w:rsid w:val="007E1D90"/>
    <w:rsid w:val="007E2265"/>
    <w:rsid w:val="007E2AA4"/>
    <w:rsid w:val="007E2FF9"/>
    <w:rsid w:val="007E34A2"/>
    <w:rsid w:val="007E4B54"/>
    <w:rsid w:val="007E4C12"/>
    <w:rsid w:val="007E626A"/>
    <w:rsid w:val="007E63B2"/>
    <w:rsid w:val="007E6482"/>
    <w:rsid w:val="007E6ABE"/>
    <w:rsid w:val="007E6E28"/>
    <w:rsid w:val="007E6E97"/>
    <w:rsid w:val="007F01BC"/>
    <w:rsid w:val="007F0876"/>
    <w:rsid w:val="007F0BDD"/>
    <w:rsid w:val="007F2EE3"/>
    <w:rsid w:val="007F373E"/>
    <w:rsid w:val="007F45EA"/>
    <w:rsid w:val="007F4E98"/>
    <w:rsid w:val="007F5BAD"/>
    <w:rsid w:val="007F5C7C"/>
    <w:rsid w:val="007F7551"/>
    <w:rsid w:val="008028C8"/>
    <w:rsid w:val="00802B80"/>
    <w:rsid w:val="00802EDA"/>
    <w:rsid w:val="008039B4"/>
    <w:rsid w:val="0080478B"/>
    <w:rsid w:val="00804840"/>
    <w:rsid w:val="0080498A"/>
    <w:rsid w:val="00804F30"/>
    <w:rsid w:val="00804F83"/>
    <w:rsid w:val="008060C9"/>
    <w:rsid w:val="00806947"/>
    <w:rsid w:val="00806A29"/>
    <w:rsid w:val="0080710E"/>
    <w:rsid w:val="00807170"/>
    <w:rsid w:val="008101AC"/>
    <w:rsid w:val="0081097A"/>
    <w:rsid w:val="0081223E"/>
    <w:rsid w:val="00812284"/>
    <w:rsid w:val="00812A1C"/>
    <w:rsid w:val="00813A63"/>
    <w:rsid w:val="00813CA6"/>
    <w:rsid w:val="008156E5"/>
    <w:rsid w:val="008157E8"/>
    <w:rsid w:val="00816F4E"/>
    <w:rsid w:val="008173D9"/>
    <w:rsid w:val="008175C3"/>
    <w:rsid w:val="0082048B"/>
    <w:rsid w:val="00820601"/>
    <w:rsid w:val="0082199A"/>
    <w:rsid w:val="00821A88"/>
    <w:rsid w:val="00821DD8"/>
    <w:rsid w:val="00822133"/>
    <w:rsid w:val="00822BBE"/>
    <w:rsid w:val="0082396D"/>
    <w:rsid w:val="008241F9"/>
    <w:rsid w:val="00824ABC"/>
    <w:rsid w:val="00825396"/>
    <w:rsid w:val="008255E8"/>
    <w:rsid w:val="00826A87"/>
    <w:rsid w:val="00826DB4"/>
    <w:rsid w:val="00830185"/>
    <w:rsid w:val="0083052B"/>
    <w:rsid w:val="00830B74"/>
    <w:rsid w:val="00832441"/>
    <w:rsid w:val="00832A0B"/>
    <w:rsid w:val="00833E21"/>
    <w:rsid w:val="008359F5"/>
    <w:rsid w:val="008365F4"/>
    <w:rsid w:val="00837761"/>
    <w:rsid w:val="00837D81"/>
    <w:rsid w:val="00840AD8"/>
    <w:rsid w:val="00841FFB"/>
    <w:rsid w:val="008431D9"/>
    <w:rsid w:val="008444B8"/>
    <w:rsid w:val="00844E60"/>
    <w:rsid w:val="00845729"/>
    <w:rsid w:val="0084584E"/>
    <w:rsid w:val="008461BD"/>
    <w:rsid w:val="00846B33"/>
    <w:rsid w:val="00846C29"/>
    <w:rsid w:val="00847201"/>
    <w:rsid w:val="00847584"/>
    <w:rsid w:val="00850508"/>
    <w:rsid w:val="0085110E"/>
    <w:rsid w:val="00851A6C"/>
    <w:rsid w:val="00851BD4"/>
    <w:rsid w:val="0085271A"/>
    <w:rsid w:val="00852821"/>
    <w:rsid w:val="00852A20"/>
    <w:rsid w:val="00853D1A"/>
    <w:rsid w:val="00854065"/>
    <w:rsid w:val="0085418D"/>
    <w:rsid w:val="00855015"/>
    <w:rsid w:val="00855716"/>
    <w:rsid w:val="00855906"/>
    <w:rsid w:val="00855934"/>
    <w:rsid w:val="00855E42"/>
    <w:rsid w:val="00855F25"/>
    <w:rsid w:val="00856A3E"/>
    <w:rsid w:val="00856BE6"/>
    <w:rsid w:val="00857F9E"/>
    <w:rsid w:val="00860A97"/>
    <w:rsid w:val="00860AF9"/>
    <w:rsid w:val="00860E01"/>
    <w:rsid w:val="0086161F"/>
    <w:rsid w:val="00861A32"/>
    <w:rsid w:val="00861B6E"/>
    <w:rsid w:val="00862136"/>
    <w:rsid w:val="00862793"/>
    <w:rsid w:val="00862DFF"/>
    <w:rsid w:val="00863D66"/>
    <w:rsid w:val="0086417F"/>
    <w:rsid w:val="0086480D"/>
    <w:rsid w:val="00864A32"/>
    <w:rsid w:val="00864B9B"/>
    <w:rsid w:val="00866540"/>
    <w:rsid w:val="00866A72"/>
    <w:rsid w:val="0087054F"/>
    <w:rsid w:val="00870881"/>
    <w:rsid w:val="0087155E"/>
    <w:rsid w:val="00871ED5"/>
    <w:rsid w:val="008721D8"/>
    <w:rsid w:val="0087367D"/>
    <w:rsid w:val="008737BF"/>
    <w:rsid w:val="00873AFB"/>
    <w:rsid w:val="00873DB2"/>
    <w:rsid w:val="008743C1"/>
    <w:rsid w:val="0087469C"/>
    <w:rsid w:val="00875227"/>
    <w:rsid w:val="00876003"/>
    <w:rsid w:val="00876AAC"/>
    <w:rsid w:val="00876C06"/>
    <w:rsid w:val="00877057"/>
    <w:rsid w:val="008778E6"/>
    <w:rsid w:val="00880501"/>
    <w:rsid w:val="00880A01"/>
    <w:rsid w:val="00880C49"/>
    <w:rsid w:val="008815BC"/>
    <w:rsid w:val="00881846"/>
    <w:rsid w:val="00883C51"/>
    <w:rsid w:val="00883F20"/>
    <w:rsid w:val="00884F3A"/>
    <w:rsid w:val="00886ADC"/>
    <w:rsid w:val="00886C13"/>
    <w:rsid w:val="00886E56"/>
    <w:rsid w:val="0088767C"/>
    <w:rsid w:val="00890457"/>
    <w:rsid w:val="0089083C"/>
    <w:rsid w:val="00891348"/>
    <w:rsid w:val="00891908"/>
    <w:rsid w:val="008923CE"/>
    <w:rsid w:val="00892AF7"/>
    <w:rsid w:val="0089338B"/>
    <w:rsid w:val="00893D35"/>
    <w:rsid w:val="00893D47"/>
    <w:rsid w:val="00894E6F"/>
    <w:rsid w:val="0089533C"/>
    <w:rsid w:val="00895933"/>
    <w:rsid w:val="00895BFB"/>
    <w:rsid w:val="008965DB"/>
    <w:rsid w:val="00896A2C"/>
    <w:rsid w:val="00896C0E"/>
    <w:rsid w:val="008970F4"/>
    <w:rsid w:val="008A0856"/>
    <w:rsid w:val="008A0D5B"/>
    <w:rsid w:val="008A0D65"/>
    <w:rsid w:val="008A29E7"/>
    <w:rsid w:val="008A2CF3"/>
    <w:rsid w:val="008A3892"/>
    <w:rsid w:val="008A4915"/>
    <w:rsid w:val="008A56A7"/>
    <w:rsid w:val="008A56CE"/>
    <w:rsid w:val="008A5B0E"/>
    <w:rsid w:val="008A5CD2"/>
    <w:rsid w:val="008A6D3E"/>
    <w:rsid w:val="008A7C33"/>
    <w:rsid w:val="008B0F6C"/>
    <w:rsid w:val="008B13EA"/>
    <w:rsid w:val="008B195B"/>
    <w:rsid w:val="008B2542"/>
    <w:rsid w:val="008B48BD"/>
    <w:rsid w:val="008B5173"/>
    <w:rsid w:val="008B538A"/>
    <w:rsid w:val="008B61C7"/>
    <w:rsid w:val="008B62AB"/>
    <w:rsid w:val="008B6B36"/>
    <w:rsid w:val="008B7000"/>
    <w:rsid w:val="008B7B1F"/>
    <w:rsid w:val="008C0609"/>
    <w:rsid w:val="008C0B73"/>
    <w:rsid w:val="008C0D8D"/>
    <w:rsid w:val="008C1428"/>
    <w:rsid w:val="008C1D73"/>
    <w:rsid w:val="008C20EF"/>
    <w:rsid w:val="008C3B1B"/>
    <w:rsid w:val="008C45D9"/>
    <w:rsid w:val="008C4E51"/>
    <w:rsid w:val="008C506A"/>
    <w:rsid w:val="008C5936"/>
    <w:rsid w:val="008C6936"/>
    <w:rsid w:val="008C69EB"/>
    <w:rsid w:val="008C720A"/>
    <w:rsid w:val="008C79E8"/>
    <w:rsid w:val="008D044A"/>
    <w:rsid w:val="008D13DC"/>
    <w:rsid w:val="008D1B71"/>
    <w:rsid w:val="008D3203"/>
    <w:rsid w:val="008D3E31"/>
    <w:rsid w:val="008D46DB"/>
    <w:rsid w:val="008D46F1"/>
    <w:rsid w:val="008D49DD"/>
    <w:rsid w:val="008D68C9"/>
    <w:rsid w:val="008D71A6"/>
    <w:rsid w:val="008D742E"/>
    <w:rsid w:val="008D7EAC"/>
    <w:rsid w:val="008E0F31"/>
    <w:rsid w:val="008E1F72"/>
    <w:rsid w:val="008E2F8C"/>
    <w:rsid w:val="008E3AA9"/>
    <w:rsid w:val="008E49E0"/>
    <w:rsid w:val="008E587F"/>
    <w:rsid w:val="008E65C6"/>
    <w:rsid w:val="008E69EB"/>
    <w:rsid w:val="008E6ABD"/>
    <w:rsid w:val="008E7220"/>
    <w:rsid w:val="008E7580"/>
    <w:rsid w:val="008E75A2"/>
    <w:rsid w:val="008E7EFC"/>
    <w:rsid w:val="008F1C5F"/>
    <w:rsid w:val="008F3B09"/>
    <w:rsid w:val="008F3F98"/>
    <w:rsid w:val="008F4104"/>
    <w:rsid w:val="008F4258"/>
    <w:rsid w:val="008F4F5C"/>
    <w:rsid w:val="008F6490"/>
    <w:rsid w:val="008F6C71"/>
    <w:rsid w:val="0090153A"/>
    <w:rsid w:val="00902A88"/>
    <w:rsid w:val="00902BA9"/>
    <w:rsid w:val="00903221"/>
    <w:rsid w:val="009036D2"/>
    <w:rsid w:val="00903D4D"/>
    <w:rsid w:val="009042D9"/>
    <w:rsid w:val="009045B2"/>
    <w:rsid w:val="00905C3F"/>
    <w:rsid w:val="00905CDA"/>
    <w:rsid w:val="009065F9"/>
    <w:rsid w:val="00906AD7"/>
    <w:rsid w:val="00907347"/>
    <w:rsid w:val="00907B2B"/>
    <w:rsid w:val="00907CAC"/>
    <w:rsid w:val="00910538"/>
    <w:rsid w:val="00910AE3"/>
    <w:rsid w:val="009136CB"/>
    <w:rsid w:val="009136D4"/>
    <w:rsid w:val="00913B5E"/>
    <w:rsid w:val="009147F8"/>
    <w:rsid w:val="00914939"/>
    <w:rsid w:val="0091562F"/>
    <w:rsid w:val="00916AE5"/>
    <w:rsid w:val="00916EAA"/>
    <w:rsid w:val="009172A3"/>
    <w:rsid w:val="0091739A"/>
    <w:rsid w:val="00917483"/>
    <w:rsid w:val="00917B83"/>
    <w:rsid w:val="0092082D"/>
    <w:rsid w:val="009211CA"/>
    <w:rsid w:val="009212E3"/>
    <w:rsid w:val="0092169D"/>
    <w:rsid w:val="0092211C"/>
    <w:rsid w:val="009227BE"/>
    <w:rsid w:val="00922EED"/>
    <w:rsid w:val="00923C18"/>
    <w:rsid w:val="00924A33"/>
    <w:rsid w:val="0092522B"/>
    <w:rsid w:val="0093057A"/>
    <w:rsid w:val="00932222"/>
    <w:rsid w:val="00932928"/>
    <w:rsid w:val="00933AB8"/>
    <w:rsid w:val="00933AD3"/>
    <w:rsid w:val="009341C9"/>
    <w:rsid w:val="009347F6"/>
    <w:rsid w:val="00934B05"/>
    <w:rsid w:val="00934C26"/>
    <w:rsid w:val="0093502E"/>
    <w:rsid w:val="00935053"/>
    <w:rsid w:val="0093513E"/>
    <w:rsid w:val="00935532"/>
    <w:rsid w:val="009357B5"/>
    <w:rsid w:val="0093597D"/>
    <w:rsid w:val="00940F46"/>
    <w:rsid w:val="00941495"/>
    <w:rsid w:val="00942910"/>
    <w:rsid w:val="00943652"/>
    <w:rsid w:val="0094496C"/>
    <w:rsid w:val="0094540E"/>
    <w:rsid w:val="00950682"/>
    <w:rsid w:val="0095070A"/>
    <w:rsid w:val="00950F30"/>
    <w:rsid w:val="009516D3"/>
    <w:rsid w:val="00952125"/>
    <w:rsid w:val="009533EF"/>
    <w:rsid w:val="00954A76"/>
    <w:rsid w:val="00955074"/>
    <w:rsid w:val="0095513A"/>
    <w:rsid w:val="0096022B"/>
    <w:rsid w:val="00960AED"/>
    <w:rsid w:val="00961201"/>
    <w:rsid w:val="00961726"/>
    <w:rsid w:val="00961F6A"/>
    <w:rsid w:val="0096288D"/>
    <w:rsid w:val="00963BD0"/>
    <w:rsid w:val="00963C04"/>
    <w:rsid w:val="00963D8C"/>
    <w:rsid w:val="00964F44"/>
    <w:rsid w:val="009665CB"/>
    <w:rsid w:val="00966C51"/>
    <w:rsid w:val="00970352"/>
    <w:rsid w:val="00972229"/>
    <w:rsid w:val="00972C28"/>
    <w:rsid w:val="009740E9"/>
    <w:rsid w:val="00974391"/>
    <w:rsid w:val="00974C3C"/>
    <w:rsid w:val="0097505A"/>
    <w:rsid w:val="009762BB"/>
    <w:rsid w:val="0097636D"/>
    <w:rsid w:val="00977292"/>
    <w:rsid w:val="00977A66"/>
    <w:rsid w:val="0098029E"/>
    <w:rsid w:val="00981408"/>
    <w:rsid w:val="00981905"/>
    <w:rsid w:val="00982138"/>
    <w:rsid w:val="00982F3B"/>
    <w:rsid w:val="00983DEA"/>
    <w:rsid w:val="009843A2"/>
    <w:rsid w:val="00985540"/>
    <w:rsid w:val="009855C6"/>
    <w:rsid w:val="00985E0D"/>
    <w:rsid w:val="00986F0C"/>
    <w:rsid w:val="00990D64"/>
    <w:rsid w:val="0099191B"/>
    <w:rsid w:val="00991DFE"/>
    <w:rsid w:val="0099313C"/>
    <w:rsid w:val="0099408F"/>
    <w:rsid w:val="009942B5"/>
    <w:rsid w:val="009944B7"/>
    <w:rsid w:val="009945E5"/>
    <w:rsid w:val="00995115"/>
    <w:rsid w:val="00995B84"/>
    <w:rsid w:val="00995CD2"/>
    <w:rsid w:val="009961B3"/>
    <w:rsid w:val="0099672B"/>
    <w:rsid w:val="00996904"/>
    <w:rsid w:val="009969DB"/>
    <w:rsid w:val="00996BF7"/>
    <w:rsid w:val="00996C5A"/>
    <w:rsid w:val="00997663"/>
    <w:rsid w:val="00997A97"/>
    <w:rsid w:val="00997EA1"/>
    <w:rsid w:val="009A053F"/>
    <w:rsid w:val="009A089C"/>
    <w:rsid w:val="009A0EB4"/>
    <w:rsid w:val="009A1194"/>
    <w:rsid w:val="009A1910"/>
    <w:rsid w:val="009A1996"/>
    <w:rsid w:val="009A1CD9"/>
    <w:rsid w:val="009A21A3"/>
    <w:rsid w:val="009A2FDA"/>
    <w:rsid w:val="009A3A57"/>
    <w:rsid w:val="009A3CC7"/>
    <w:rsid w:val="009A5703"/>
    <w:rsid w:val="009A5BF7"/>
    <w:rsid w:val="009A5F4C"/>
    <w:rsid w:val="009A685B"/>
    <w:rsid w:val="009B2868"/>
    <w:rsid w:val="009B28B9"/>
    <w:rsid w:val="009B2D41"/>
    <w:rsid w:val="009B3139"/>
    <w:rsid w:val="009B3A66"/>
    <w:rsid w:val="009B3CC6"/>
    <w:rsid w:val="009B3F94"/>
    <w:rsid w:val="009B443C"/>
    <w:rsid w:val="009B551E"/>
    <w:rsid w:val="009B5566"/>
    <w:rsid w:val="009B56AA"/>
    <w:rsid w:val="009B6B81"/>
    <w:rsid w:val="009B6C71"/>
    <w:rsid w:val="009B7BC8"/>
    <w:rsid w:val="009C084A"/>
    <w:rsid w:val="009C0BFB"/>
    <w:rsid w:val="009C2172"/>
    <w:rsid w:val="009C25FB"/>
    <w:rsid w:val="009C2C13"/>
    <w:rsid w:val="009C4378"/>
    <w:rsid w:val="009C4877"/>
    <w:rsid w:val="009C4B85"/>
    <w:rsid w:val="009D04D6"/>
    <w:rsid w:val="009D0650"/>
    <w:rsid w:val="009D20D1"/>
    <w:rsid w:val="009D22AC"/>
    <w:rsid w:val="009D26B0"/>
    <w:rsid w:val="009D28A3"/>
    <w:rsid w:val="009D2F0B"/>
    <w:rsid w:val="009D33A7"/>
    <w:rsid w:val="009D3A07"/>
    <w:rsid w:val="009D3B86"/>
    <w:rsid w:val="009D3DA1"/>
    <w:rsid w:val="009D3FC5"/>
    <w:rsid w:val="009D400D"/>
    <w:rsid w:val="009D40B2"/>
    <w:rsid w:val="009D40E4"/>
    <w:rsid w:val="009D4CA0"/>
    <w:rsid w:val="009D501E"/>
    <w:rsid w:val="009D5120"/>
    <w:rsid w:val="009D6167"/>
    <w:rsid w:val="009D6935"/>
    <w:rsid w:val="009D6A58"/>
    <w:rsid w:val="009E01AB"/>
    <w:rsid w:val="009E1628"/>
    <w:rsid w:val="009E1AD8"/>
    <w:rsid w:val="009E1DED"/>
    <w:rsid w:val="009E212E"/>
    <w:rsid w:val="009E243C"/>
    <w:rsid w:val="009E279F"/>
    <w:rsid w:val="009E35F0"/>
    <w:rsid w:val="009E4C87"/>
    <w:rsid w:val="009E4D16"/>
    <w:rsid w:val="009E60A6"/>
    <w:rsid w:val="009E61A1"/>
    <w:rsid w:val="009E69C5"/>
    <w:rsid w:val="009E6F92"/>
    <w:rsid w:val="009E755C"/>
    <w:rsid w:val="009E7E57"/>
    <w:rsid w:val="009F085D"/>
    <w:rsid w:val="009F0A16"/>
    <w:rsid w:val="009F18C1"/>
    <w:rsid w:val="009F23D1"/>
    <w:rsid w:val="009F27B3"/>
    <w:rsid w:val="009F2C30"/>
    <w:rsid w:val="009F326F"/>
    <w:rsid w:val="009F3CC3"/>
    <w:rsid w:val="009F5194"/>
    <w:rsid w:val="009F64E5"/>
    <w:rsid w:val="009F6FDB"/>
    <w:rsid w:val="009F7147"/>
    <w:rsid w:val="009F7433"/>
    <w:rsid w:val="00A001C2"/>
    <w:rsid w:val="00A028B0"/>
    <w:rsid w:val="00A02BEE"/>
    <w:rsid w:val="00A0314C"/>
    <w:rsid w:val="00A04CD3"/>
    <w:rsid w:val="00A062F1"/>
    <w:rsid w:val="00A06A53"/>
    <w:rsid w:val="00A0731B"/>
    <w:rsid w:val="00A0788B"/>
    <w:rsid w:val="00A07EAF"/>
    <w:rsid w:val="00A11357"/>
    <w:rsid w:val="00A11C30"/>
    <w:rsid w:val="00A11CBB"/>
    <w:rsid w:val="00A124CF"/>
    <w:rsid w:val="00A13E94"/>
    <w:rsid w:val="00A14252"/>
    <w:rsid w:val="00A144EE"/>
    <w:rsid w:val="00A151F5"/>
    <w:rsid w:val="00A166E9"/>
    <w:rsid w:val="00A16957"/>
    <w:rsid w:val="00A206AE"/>
    <w:rsid w:val="00A20A5C"/>
    <w:rsid w:val="00A2199B"/>
    <w:rsid w:val="00A21DE8"/>
    <w:rsid w:val="00A2222A"/>
    <w:rsid w:val="00A22B3F"/>
    <w:rsid w:val="00A23093"/>
    <w:rsid w:val="00A2345E"/>
    <w:rsid w:val="00A234D8"/>
    <w:rsid w:val="00A23D3C"/>
    <w:rsid w:val="00A23FD4"/>
    <w:rsid w:val="00A24E02"/>
    <w:rsid w:val="00A25715"/>
    <w:rsid w:val="00A27587"/>
    <w:rsid w:val="00A275EE"/>
    <w:rsid w:val="00A27B9A"/>
    <w:rsid w:val="00A30016"/>
    <w:rsid w:val="00A30E9F"/>
    <w:rsid w:val="00A31D9F"/>
    <w:rsid w:val="00A336E0"/>
    <w:rsid w:val="00A339AB"/>
    <w:rsid w:val="00A3414F"/>
    <w:rsid w:val="00A344BF"/>
    <w:rsid w:val="00A34B3E"/>
    <w:rsid w:val="00A34B61"/>
    <w:rsid w:val="00A34BAA"/>
    <w:rsid w:val="00A35816"/>
    <w:rsid w:val="00A35A2F"/>
    <w:rsid w:val="00A36FC2"/>
    <w:rsid w:val="00A37122"/>
    <w:rsid w:val="00A4015B"/>
    <w:rsid w:val="00A404E0"/>
    <w:rsid w:val="00A40CB9"/>
    <w:rsid w:val="00A41DB7"/>
    <w:rsid w:val="00A4222E"/>
    <w:rsid w:val="00A42E2D"/>
    <w:rsid w:val="00A437C7"/>
    <w:rsid w:val="00A43AB9"/>
    <w:rsid w:val="00A449F7"/>
    <w:rsid w:val="00A44AAE"/>
    <w:rsid w:val="00A44C8E"/>
    <w:rsid w:val="00A450F2"/>
    <w:rsid w:val="00A45B88"/>
    <w:rsid w:val="00A467DF"/>
    <w:rsid w:val="00A47383"/>
    <w:rsid w:val="00A50AAB"/>
    <w:rsid w:val="00A50E13"/>
    <w:rsid w:val="00A51348"/>
    <w:rsid w:val="00A51AFD"/>
    <w:rsid w:val="00A51B43"/>
    <w:rsid w:val="00A52F65"/>
    <w:rsid w:val="00A53B8D"/>
    <w:rsid w:val="00A53C31"/>
    <w:rsid w:val="00A5480E"/>
    <w:rsid w:val="00A55B8E"/>
    <w:rsid w:val="00A569F1"/>
    <w:rsid w:val="00A60694"/>
    <w:rsid w:val="00A60FF5"/>
    <w:rsid w:val="00A612B6"/>
    <w:rsid w:val="00A62027"/>
    <w:rsid w:val="00A62AEF"/>
    <w:rsid w:val="00A633D1"/>
    <w:rsid w:val="00A6342E"/>
    <w:rsid w:val="00A63946"/>
    <w:rsid w:val="00A63E90"/>
    <w:rsid w:val="00A64CCD"/>
    <w:rsid w:val="00A64D48"/>
    <w:rsid w:val="00A670F7"/>
    <w:rsid w:val="00A67173"/>
    <w:rsid w:val="00A67B14"/>
    <w:rsid w:val="00A701B0"/>
    <w:rsid w:val="00A70A7B"/>
    <w:rsid w:val="00A70B54"/>
    <w:rsid w:val="00A71CB7"/>
    <w:rsid w:val="00A71D0C"/>
    <w:rsid w:val="00A72573"/>
    <w:rsid w:val="00A72707"/>
    <w:rsid w:val="00A727AA"/>
    <w:rsid w:val="00A72C67"/>
    <w:rsid w:val="00A731FD"/>
    <w:rsid w:val="00A746FA"/>
    <w:rsid w:val="00A747C3"/>
    <w:rsid w:val="00A74DC4"/>
    <w:rsid w:val="00A75995"/>
    <w:rsid w:val="00A75E99"/>
    <w:rsid w:val="00A76C4F"/>
    <w:rsid w:val="00A77149"/>
    <w:rsid w:val="00A807DE"/>
    <w:rsid w:val="00A807FC"/>
    <w:rsid w:val="00A82463"/>
    <w:rsid w:val="00A84205"/>
    <w:rsid w:val="00A843F8"/>
    <w:rsid w:val="00A85FBC"/>
    <w:rsid w:val="00A87E81"/>
    <w:rsid w:val="00A90ADE"/>
    <w:rsid w:val="00A91061"/>
    <w:rsid w:val="00A91AC3"/>
    <w:rsid w:val="00A91CED"/>
    <w:rsid w:val="00A937E8"/>
    <w:rsid w:val="00A93C36"/>
    <w:rsid w:val="00A94023"/>
    <w:rsid w:val="00A9490B"/>
    <w:rsid w:val="00A949BB"/>
    <w:rsid w:val="00A95DEF"/>
    <w:rsid w:val="00A95FED"/>
    <w:rsid w:val="00A96C46"/>
    <w:rsid w:val="00A97A7F"/>
    <w:rsid w:val="00AA00C0"/>
    <w:rsid w:val="00AA0B21"/>
    <w:rsid w:val="00AA1B8E"/>
    <w:rsid w:val="00AA2797"/>
    <w:rsid w:val="00AA280C"/>
    <w:rsid w:val="00AA2C9A"/>
    <w:rsid w:val="00AA3256"/>
    <w:rsid w:val="00AA45EA"/>
    <w:rsid w:val="00AA4BDF"/>
    <w:rsid w:val="00AA560D"/>
    <w:rsid w:val="00AA5744"/>
    <w:rsid w:val="00AA6143"/>
    <w:rsid w:val="00AA6EDD"/>
    <w:rsid w:val="00AB2608"/>
    <w:rsid w:val="00AB3047"/>
    <w:rsid w:val="00AB3597"/>
    <w:rsid w:val="00AB385C"/>
    <w:rsid w:val="00AB3CBD"/>
    <w:rsid w:val="00AB46F5"/>
    <w:rsid w:val="00AB49A6"/>
    <w:rsid w:val="00AB49B2"/>
    <w:rsid w:val="00AB552E"/>
    <w:rsid w:val="00AB582A"/>
    <w:rsid w:val="00AB5B6F"/>
    <w:rsid w:val="00AB5E6A"/>
    <w:rsid w:val="00AB70A3"/>
    <w:rsid w:val="00AB71D3"/>
    <w:rsid w:val="00AB772F"/>
    <w:rsid w:val="00AB7B82"/>
    <w:rsid w:val="00AB7C97"/>
    <w:rsid w:val="00AC094D"/>
    <w:rsid w:val="00AC0D38"/>
    <w:rsid w:val="00AC1AD3"/>
    <w:rsid w:val="00AC1BA0"/>
    <w:rsid w:val="00AC23F0"/>
    <w:rsid w:val="00AC2431"/>
    <w:rsid w:val="00AC2BD0"/>
    <w:rsid w:val="00AC2D65"/>
    <w:rsid w:val="00AC3098"/>
    <w:rsid w:val="00AC47BA"/>
    <w:rsid w:val="00AC49FF"/>
    <w:rsid w:val="00AC4EE2"/>
    <w:rsid w:val="00AC56A6"/>
    <w:rsid w:val="00AC582D"/>
    <w:rsid w:val="00AC5852"/>
    <w:rsid w:val="00AC596A"/>
    <w:rsid w:val="00AC7450"/>
    <w:rsid w:val="00AC7BC0"/>
    <w:rsid w:val="00AD0761"/>
    <w:rsid w:val="00AD07C1"/>
    <w:rsid w:val="00AD1B43"/>
    <w:rsid w:val="00AD25B5"/>
    <w:rsid w:val="00AD34BC"/>
    <w:rsid w:val="00AD3617"/>
    <w:rsid w:val="00AD385E"/>
    <w:rsid w:val="00AD3F33"/>
    <w:rsid w:val="00AD404A"/>
    <w:rsid w:val="00AD4F83"/>
    <w:rsid w:val="00AD6794"/>
    <w:rsid w:val="00AD6ABB"/>
    <w:rsid w:val="00AD7196"/>
    <w:rsid w:val="00AD770D"/>
    <w:rsid w:val="00AD7A1D"/>
    <w:rsid w:val="00AE1957"/>
    <w:rsid w:val="00AE215A"/>
    <w:rsid w:val="00AE2165"/>
    <w:rsid w:val="00AE21A7"/>
    <w:rsid w:val="00AE23F2"/>
    <w:rsid w:val="00AE28B2"/>
    <w:rsid w:val="00AE2914"/>
    <w:rsid w:val="00AE2BB1"/>
    <w:rsid w:val="00AE42B8"/>
    <w:rsid w:val="00AE4741"/>
    <w:rsid w:val="00AE483B"/>
    <w:rsid w:val="00AE4D10"/>
    <w:rsid w:val="00AE5A98"/>
    <w:rsid w:val="00AE6333"/>
    <w:rsid w:val="00AE6A8F"/>
    <w:rsid w:val="00AE7194"/>
    <w:rsid w:val="00AE766C"/>
    <w:rsid w:val="00AF0535"/>
    <w:rsid w:val="00AF0E69"/>
    <w:rsid w:val="00AF0E79"/>
    <w:rsid w:val="00AF14FB"/>
    <w:rsid w:val="00AF17C7"/>
    <w:rsid w:val="00AF26CB"/>
    <w:rsid w:val="00AF2D51"/>
    <w:rsid w:val="00AF3209"/>
    <w:rsid w:val="00AF328F"/>
    <w:rsid w:val="00AF460E"/>
    <w:rsid w:val="00AF4A42"/>
    <w:rsid w:val="00AF4CEC"/>
    <w:rsid w:val="00AF5B92"/>
    <w:rsid w:val="00AF5DBF"/>
    <w:rsid w:val="00AF5E41"/>
    <w:rsid w:val="00AF61C1"/>
    <w:rsid w:val="00AF62B3"/>
    <w:rsid w:val="00AF649B"/>
    <w:rsid w:val="00AF6585"/>
    <w:rsid w:val="00AF7DC2"/>
    <w:rsid w:val="00B003F7"/>
    <w:rsid w:val="00B00A59"/>
    <w:rsid w:val="00B00CBF"/>
    <w:rsid w:val="00B00D7F"/>
    <w:rsid w:val="00B01BCD"/>
    <w:rsid w:val="00B03E7A"/>
    <w:rsid w:val="00B04920"/>
    <w:rsid w:val="00B05030"/>
    <w:rsid w:val="00B05B43"/>
    <w:rsid w:val="00B061C4"/>
    <w:rsid w:val="00B06BB8"/>
    <w:rsid w:val="00B06DDB"/>
    <w:rsid w:val="00B07CC4"/>
    <w:rsid w:val="00B1107E"/>
    <w:rsid w:val="00B115DE"/>
    <w:rsid w:val="00B11C5D"/>
    <w:rsid w:val="00B12938"/>
    <w:rsid w:val="00B12FCB"/>
    <w:rsid w:val="00B130B3"/>
    <w:rsid w:val="00B146A1"/>
    <w:rsid w:val="00B149B4"/>
    <w:rsid w:val="00B14C55"/>
    <w:rsid w:val="00B14D9E"/>
    <w:rsid w:val="00B14EC3"/>
    <w:rsid w:val="00B15E5A"/>
    <w:rsid w:val="00B160D3"/>
    <w:rsid w:val="00B169A3"/>
    <w:rsid w:val="00B17A6B"/>
    <w:rsid w:val="00B17B65"/>
    <w:rsid w:val="00B205CF"/>
    <w:rsid w:val="00B22266"/>
    <w:rsid w:val="00B225DF"/>
    <w:rsid w:val="00B22961"/>
    <w:rsid w:val="00B22F63"/>
    <w:rsid w:val="00B23187"/>
    <w:rsid w:val="00B23A31"/>
    <w:rsid w:val="00B23D22"/>
    <w:rsid w:val="00B252DC"/>
    <w:rsid w:val="00B25B1D"/>
    <w:rsid w:val="00B25DB8"/>
    <w:rsid w:val="00B263C9"/>
    <w:rsid w:val="00B27210"/>
    <w:rsid w:val="00B278E8"/>
    <w:rsid w:val="00B27B2D"/>
    <w:rsid w:val="00B30935"/>
    <w:rsid w:val="00B3101A"/>
    <w:rsid w:val="00B319AF"/>
    <w:rsid w:val="00B31C51"/>
    <w:rsid w:val="00B31E5B"/>
    <w:rsid w:val="00B32B60"/>
    <w:rsid w:val="00B33C05"/>
    <w:rsid w:val="00B3415C"/>
    <w:rsid w:val="00B342A5"/>
    <w:rsid w:val="00B358A1"/>
    <w:rsid w:val="00B35C33"/>
    <w:rsid w:val="00B35D48"/>
    <w:rsid w:val="00B36E4F"/>
    <w:rsid w:val="00B379C0"/>
    <w:rsid w:val="00B4034A"/>
    <w:rsid w:val="00B41027"/>
    <w:rsid w:val="00B41693"/>
    <w:rsid w:val="00B417F2"/>
    <w:rsid w:val="00B41DC0"/>
    <w:rsid w:val="00B4254D"/>
    <w:rsid w:val="00B44337"/>
    <w:rsid w:val="00B44498"/>
    <w:rsid w:val="00B44F81"/>
    <w:rsid w:val="00B45DF5"/>
    <w:rsid w:val="00B466A7"/>
    <w:rsid w:val="00B47351"/>
    <w:rsid w:val="00B4795B"/>
    <w:rsid w:val="00B500D0"/>
    <w:rsid w:val="00B51B85"/>
    <w:rsid w:val="00B5226E"/>
    <w:rsid w:val="00B52BF3"/>
    <w:rsid w:val="00B536CA"/>
    <w:rsid w:val="00B5499C"/>
    <w:rsid w:val="00B54D04"/>
    <w:rsid w:val="00B55689"/>
    <w:rsid w:val="00B56A75"/>
    <w:rsid w:val="00B56E83"/>
    <w:rsid w:val="00B57667"/>
    <w:rsid w:val="00B60729"/>
    <w:rsid w:val="00B60D8D"/>
    <w:rsid w:val="00B60FE8"/>
    <w:rsid w:val="00B6123E"/>
    <w:rsid w:val="00B612B7"/>
    <w:rsid w:val="00B62138"/>
    <w:rsid w:val="00B64287"/>
    <w:rsid w:val="00B64A08"/>
    <w:rsid w:val="00B64A35"/>
    <w:rsid w:val="00B64AF0"/>
    <w:rsid w:val="00B651B3"/>
    <w:rsid w:val="00B6578A"/>
    <w:rsid w:val="00B66133"/>
    <w:rsid w:val="00B666B5"/>
    <w:rsid w:val="00B66B4D"/>
    <w:rsid w:val="00B66D02"/>
    <w:rsid w:val="00B67021"/>
    <w:rsid w:val="00B675E2"/>
    <w:rsid w:val="00B6799F"/>
    <w:rsid w:val="00B67F1D"/>
    <w:rsid w:val="00B70F8D"/>
    <w:rsid w:val="00B71C78"/>
    <w:rsid w:val="00B71D6A"/>
    <w:rsid w:val="00B71EA8"/>
    <w:rsid w:val="00B73798"/>
    <w:rsid w:val="00B73E93"/>
    <w:rsid w:val="00B74061"/>
    <w:rsid w:val="00B745B3"/>
    <w:rsid w:val="00B75F04"/>
    <w:rsid w:val="00B7636B"/>
    <w:rsid w:val="00B76F5A"/>
    <w:rsid w:val="00B773B4"/>
    <w:rsid w:val="00B7787B"/>
    <w:rsid w:val="00B7799C"/>
    <w:rsid w:val="00B80083"/>
    <w:rsid w:val="00B801B2"/>
    <w:rsid w:val="00B81F16"/>
    <w:rsid w:val="00B82460"/>
    <w:rsid w:val="00B824EA"/>
    <w:rsid w:val="00B83AAA"/>
    <w:rsid w:val="00B8465D"/>
    <w:rsid w:val="00B84C01"/>
    <w:rsid w:val="00B84C05"/>
    <w:rsid w:val="00B853F1"/>
    <w:rsid w:val="00B854EF"/>
    <w:rsid w:val="00B85DF5"/>
    <w:rsid w:val="00B85F8B"/>
    <w:rsid w:val="00B8699A"/>
    <w:rsid w:val="00B86F89"/>
    <w:rsid w:val="00B905AB"/>
    <w:rsid w:val="00B90B6C"/>
    <w:rsid w:val="00B90CB0"/>
    <w:rsid w:val="00B90F6D"/>
    <w:rsid w:val="00B91E37"/>
    <w:rsid w:val="00B935C5"/>
    <w:rsid w:val="00B93F22"/>
    <w:rsid w:val="00B94AF8"/>
    <w:rsid w:val="00B94E52"/>
    <w:rsid w:val="00B9636C"/>
    <w:rsid w:val="00B9684B"/>
    <w:rsid w:val="00B969BB"/>
    <w:rsid w:val="00B97232"/>
    <w:rsid w:val="00BA023E"/>
    <w:rsid w:val="00BA02FE"/>
    <w:rsid w:val="00BA09D5"/>
    <w:rsid w:val="00BA15C7"/>
    <w:rsid w:val="00BA2569"/>
    <w:rsid w:val="00BA2C5A"/>
    <w:rsid w:val="00BA31EC"/>
    <w:rsid w:val="00BA3486"/>
    <w:rsid w:val="00BA37B3"/>
    <w:rsid w:val="00BA3A55"/>
    <w:rsid w:val="00BA3B12"/>
    <w:rsid w:val="00BA4518"/>
    <w:rsid w:val="00BA45B9"/>
    <w:rsid w:val="00BA4BB5"/>
    <w:rsid w:val="00BA56C5"/>
    <w:rsid w:val="00BA5880"/>
    <w:rsid w:val="00BA5E2F"/>
    <w:rsid w:val="00BA710A"/>
    <w:rsid w:val="00BA723A"/>
    <w:rsid w:val="00BA73B3"/>
    <w:rsid w:val="00BA7C1A"/>
    <w:rsid w:val="00BB10BA"/>
    <w:rsid w:val="00BB3238"/>
    <w:rsid w:val="00BB3C1E"/>
    <w:rsid w:val="00BB400F"/>
    <w:rsid w:val="00BB420B"/>
    <w:rsid w:val="00BB60A0"/>
    <w:rsid w:val="00BB75CB"/>
    <w:rsid w:val="00BB7846"/>
    <w:rsid w:val="00BC07EB"/>
    <w:rsid w:val="00BC133B"/>
    <w:rsid w:val="00BC142A"/>
    <w:rsid w:val="00BC255C"/>
    <w:rsid w:val="00BC4178"/>
    <w:rsid w:val="00BC483E"/>
    <w:rsid w:val="00BC618F"/>
    <w:rsid w:val="00BC741E"/>
    <w:rsid w:val="00BC7EBD"/>
    <w:rsid w:val="00BD188D"/>
    <w:rsid w:val="00BD1E30"/>
    <w:rsid w:val="00BD2BE0"/>
    <w:rsid w:val="00BD313B"/>
    <w:rsid w:val="00BD3D45"/>
    <w:rsid w:val="00BD3D55"/>
    <w:rsid w:val="00BD6851"/>
    <w:rsid w:val="00BD6999"/>
    <w:rsid w:val="00BD76D5"/>
    <w:rsid w:val="00BE010F"/>
    <w:rsid w:val="00BE1078"/>
    <w:rsid w:val="00BE1124"/>
    <w:rsid w:val="00BE2E2F"/>
    <w:rsid w:val="00BE2EA6"/>
    <w:rsid w:val="00BE369B"/>
    <w:rsid w:val="00BE3FC2"/>
    <w:rsid w:val="00BE4147"/>
    <w:rsid w:val="00BE4E4C"/>
    <w:rsid w:val="00BE553E"/>
    <w:rsid w:val="00BE69DC"/>
    <w:rsid w:val="00BE6AC2"/>
    <w:rsid w:val="00BE6D62"/>
    <w:rsid w:val="00BF0064"/>
    <w:rsid w:val="00BF23D7"/>
    <w:rsid w:val="00BF2C05"/>
    <w:rsid w:val="00BF39F6"/>
    <w:rsid w:val="00BF4CE7"/>
    <w:rsid w:val="00BF53EF"/>
    <w:rsid w:val="00BF65BC"/>
    <w:rsid w:val="00BF6B68"/>
    <w:rsid w:val="00BF7362"/>
    <w:rsid w:val="00BF7934"/>
    <w:rsid w:val="00BF7B05"/>
    <w:rsid w:val="00BF7B61"/>
    <w:rsid w:val="00C011AB"/>
    <w:rsid w:val="00C01FB5"/>
    <w:rsid w:val="00C021DA"/>
    <w:rsid w:val="00C0243E"/>
    <w:rsid w:val="00C0261F"/>
    <w:rsid w:val="00C02CDC"/>
    <w:rsid w:val="00C047A5"/>
    <w:rsid w:val="00C04A8B"/>
    <w:rsid w:val="00C05648"/>
    <w:rsid w:val="00C059C2"/>
    <w:rsid w:val="00C05FD7"/>
    <w:rsid w:val="00C06134"/>
    <w:rsid w:val="00C07822"/>
    <w:rsid w:val="00C108D0"/>
    <w:rsid w:val="00C10FBC"/>
    <w:rsid w:val="00C114EA"/>
    <w:rsid w:val="00C123E3"/>
    <w:rsid w:val="00C1278B"/>
    <w:rsid w:val="00C12B2E"/>
    <w:rsid w:val="00C14D43"/>
    <w:rsid w:val="00C14F39"/>
    <w:rsid w:val="00C153E0"/>
    <w:rsid w:val="00C179C7"/>
    <w:rsid w:val="00C20FC8"/>
    <w:rsid w:val="00C21B9B"/>
    <w:rsid w:val="00C2282A"/>
    <w:rsid w:val="00C22B9C"/>
    <w:rsid w:val="00C23113"/>
    <w:rsid w:val="00C24F6B"/>
    <w:rsid w:val="00C255B9"/>
    <w:rsid w:val="00C255C9"/>
    <w:rsid w:val="00C2614E"/>
    <w:rsid w:val="00C26F0E"/>
    <w:rsid w:val="00C27880"/>
    <w:rsid w:val="00C27B05"/>
    <w:rsid w:val="00C27DFD"/>
    <w:rsid w:val="00C27E0C"/>
    <w:rsid w:val="00C30E27"/>
    <w:rsid w:val="00C31D04"/>
    <w:rsid w:val="00C33D27"/>
    <w:rsid w:val="00C34A26"/>
    <w:rsid w:val="00C35F77"/>
    <w:rsid w:val="00C401AC"/>
    <w:rsid w:val="00C40700"/>
    <w:rsid w:val="00C41B2D"/>
    <w:rsid w:val="00C41B85"/>
    <w:rsid w:val="00C420E1"/>
    <w:rsid w:val="00C43A45"/>
    <w:rsid w:val="00C43B00"/>
    <w:rsid w:val="00C43DB1"/>
    <w:rsid w:val="00C44479"/>
    <w:rsid w:val="00C44D0B"/>
    <w:rsid w:val="00C466DD"/>
    <w:rsid w:val="00C4717F"/>
    <w:rsid w:val="00C472C5"/>
    <w:rsid w:val="00C47F49"/>
    <w:rsid w:val="00C501EC"/>
    <w:rsid w:val="00C50236"/>
    <w:rsid w:val="00C50653"/>
    <w:rsid w:val="00C51AFB"/>
    <w:rsid w:val="00C51E83"/>
    <w:rsid w:val="00C51F7D"/>
    <w:rsid w:val="00C5304B"/>
    <w:rsid w:val="00C530D4"/>
    <w:rsid w:val="00C532D3"/>
    <w:rsid w:val="00C5333E"/>
    <w:rsid w:val="00C53A02"/>
    <w:rsid w:val="00C53C4A"/>
    <w:rsid w:val="00C559EE"/>
    <w:rsid w:val="00C559FB"/>
    <w:rsid w:val="00C6007C"/>
    <w:rsid w:val="00C60860"/>
    <w:rsid w:val="00C609B6"/>
    <w:rsid w:val="00C60A1D"/>
    <w:rsid w:val="00C6192F"/>
    <w:rsid w:val="00C61E41"/>
    <w:rsid w:val="00C629DA"/>
    <w:rsid w:val="00C63C58"/>
    <w:rsid w:val="00C63C70"/>
    <w:rsid w:val="00C64510"/>
    <w:rsid w:val="00C64A1C"/>
    <w:rsid w:val="00C64E23"/>
    <w:rsid w:val="00C66DDF"/>
    <w:rsid w:val="00C66E75"/>
    <w:rsid w:val="00C7074D"/>
    <w:rsid w:val="00C709F9"/>
    <w:rsid w:val="00C70CD9"/>
    <w:rsid w:val="00C71528"/>
    <w:rsid w:val="00C71A68"/>
    <w:rsid w:val="00C71A91"/>
    <w:rsid w:val="00C71AED"/>
    <w:rsid w:val="00C71C87"/>
    <w:rsid w:val="00C71E67"/>
    <w:rsid w:val="00C71ECB"/>
    <w:rsid w:val="00C72018"/>
    <w:rsid w:val="00C745D8"/>
    <w:rsid w:val="00C75A2A"/>
    <w:rsid w:val="00C762D7"/>
    <w:rsid w:val="00C770B3"/>
    <w:rsid w:val="00C772FF"/>
    <w:rsid w:val="00C77309"/>
    <w:rsid w:val="00C777A8"/>
    <w:rsid w:val="00C7790F"/>
    <w:rsid w:val="00C7797A"/>
    <w:rsid w:val="00C805E4"/>
    <w:rsid w:val="00C808C9"/>
    <w:rsid w:val="00C809F6"/>
    <w:rsid w:val="00C8239C"/>
    <w:rsid w:val="00C830A4"/>
    <w:rsid w:val="00C8389F"/>
    <w:rsid w:val="00C83D5B"/>
    <w:rsid w:val="00C83DC1"/>
    <w:rsid w:val="00C83F79"/>
    <w:rsid w:val="00C841D7"/>
    <w:rsid w:val="00C855C7"/>
    <w:rsid w:val="00C85E11"/>
    <w:rsid w:val="00C86243"/>
    <w:rsid w:val="00C86682"/>
    <w:rsid w:val="00C86A47"/>
    <w:rsid w:val="00C87821"/>
    <w:rsid w:val="00C902E9"/>
    <w:rsid w:val="00C916E1"/>
    <w:rsid w:val="00C91A6F"/>
    <w:rsid w:val="00C939B7"/>
    <w:rsid w:val="00C939F4"/>
    <w:rsid w:val="00C93B58"/>
    <w:rsid w:val="00C93CFC"/>
    <w:rsid w:val="00C93FFC"/>
    <w:rsid w:val="00C94C2E"/>
    <w:rsid w:val="00C95EBD"/>
    <w:rsid w:val="00C9635F"/>
    <w:rsid w:val="00C96665"/>
    <w:rsid w:val="00C96D0E"/>
    <w:rsid w:val="00C97050"/>
    <w:rsid w:val="00C978DE"/>
    <w:rsid w:val="00C97F07"/>
    <w:rsid w:val="00CA0B0F"/>
    <w:rsid w:val="00CA14B5"/>
    <w:rsid w:val="00CA1572"/>
    <w:rsid w:val="00CA2396"/>
    <w:rsid w:val="00CA2A2A"/>
    <w:rsid w:val="00CA31E4"/>
    <w:rsid w:val="00CA39FD"/>
    <w:rsid w:val="00CA3A09"/>
    <w:rsid w:val="00CA3E9F"/>
    <w:rsid w:val="00CA44D2"/>
    <w:rsid w:val="00CA4513"/>
    <w:rsid w:val="00CA5B4E"/>
    <w:rsid w:val="00CA5CBA"/>
    <w:rsid w:val="00CA72C1"/>
    <w:rsid w:val="00CB0636"/>
    <w:rsid w:val="00CB1BB1"/>
    <w:rsid w:val="00CB2772"/>
    <w:rsid w:val="00CB349B"/>
    <w:rsid w:val="00CB37CA"/>
    <w:rsid w:val="00CB38C3"/>
    <w:rsid w:val="00CB3989"/>
    <w:rsid w:val="00CB5050"/>
    <w:rsid w:val="00CB609A"/>
    <w:rsid w:val="00CB751B"/>
    <w:rsid w:val="00CB7EE5"/>
    <w:rsid w:val="00CC018E"/>
    <w:rsid w:val="00CC0636"/>
    <w:rsid w:val="00CC0A67"/>
    <w:rsid w:val="00CC1024"/>
    <w:rsid w:val="00CC14F8"/>
    <w:rsid w:val="00CC174E"/>
    <w:rsid w:val="00CC1901"/>
    <w:rsid w:val="00CC1BB6"/>
    <w:rsid w:val="00CC210C"/>
    <w:rsid w:val="00CC2240"/>
    <w:rsid w:val="00CC226E"/>
    <w:rsid w:val="00CC2302"/>
    <w:rsid w:val="00CC2601"/>
    <w:rsid w:val="00CC295C"/>
    <w:rsid w:val="00CC2E67"/>
    <w:rsid w:val="00CC31B5"/>
    <w:rsid w:val="00CC35AD"/>
    <w:rsid w:val="00CC59F9"/>
    <w:rsid w:val="00CC6777"/>
    <w:rsid w:val="00CC6CB8"/>
    <w:rsid w:val="00CC78E7"/>
    <w:rsid w:val="00CD105B"/>
    <w:rsid w:val="00CD1E03"/>
    <w:rsid w:val="00CD2165"/>
    <w:rsid w:val="00CD30BD"/>
    <w:rsid w:val="00CD33D6"/>
    <w:rsid w:val="00CD3915"/>
    <w:rsid w:val="00CD3D55"/>
    <w:rsid w:val="00CD4AAF"/>
    <w:rsid w:val="00CD4F7B"/>
    <w:rsid w:val="00CD53E5"/>
    <w:rsid w:val="00CD59B3"/>
    <w:rsid w:val="00CD5AF1"/>
    <w:rsid w:val="00CD6B1F"/>
    <w:rsid w:val="00CD78DA"/>
    <w:rsid w:val="00CE02F8"/>
    <w:rsid w:val="00CE0CE8"/>
    <w:rsid w:val="00CE17D8"/>
    <w:rsid w:val="00CE199F"/>
    <w:rsid w:val="00CE207E"/>
    <w:rsid w:val="00CE505B"/>
    <w:rsid w:val="00CE514F"/>
    <w:rsid w:val="00CE534F"/>
    <w:rsid w:val="00CE53BF"/>
    <w:rsid w:val="00CE5F76"/>
    <w:rsid w:val="00CE6480"/>
    <w:rsid w:val="00CE6874"/>
    <w:rsid w:val="00CE6B6D"/>
    <w:rsid w:val="00CE6D17"/>
    <w:rsid w:val="00CE704E"/>
    <w:rsid w:val="00CE7464"/>
    <w:rsid w:val="00CF01CA"/>
    <w:rsid w:val="00CF0AC8"/>
    <w:rsid w:val="00CF0F7A"/>
    <w:rsid w:val="00CF11D3"/>
    <w:rsid w:val="00CF1A97"/>
    <w:rsid w:val="00CF1CBF"/>
    <w:rsid w:val="00CF2473"/>
    <w:rsid w:val="00CF26CF"/>
    <w:rsid w:val="00CF2779"/>
    <w:rsid w:val="00CF4761"/>
    <w:rsid w:val="00CF4F94"/>
    <w:rsid w:val="00CF53FC"/>
    <w:rsid w:val="00CF5B98"/>
    <w:rsid w:val="00CF605E"/>
    <w:rsid w:val="00CF6521"/>
    <w:rsid w:val="00CF6F36"/>
    <w:rsid w:val="00CF6FFC"/>
    <w:rsid w:val="00D00222"/>
    <w:rsid w:val="00D00933"/>
    <w:rsid w:val="00D02596"/>
    <w:rsid w:val="00D02842"/>
    <w:rsid w:val="00D02AE9"/>
    <w:rsid w:val="00D02B62"/>
    <w:rsid w:val="00D0366C"/>
    <w:rsid w:val="00D0397C"/>
    <w:rsid w:val="00D03E18"/>
    <w:rsid w:val="00D04FA3"/>
    <w:rsid w:val="00D055DD"/>
    <w:rsid w:val="00D063D0"/>
    <w:rsid w:val="00D064EE"/>
    <w:rsid w:val="00D065FA"/>
    <w:rsid w:val="00D06B39"/>
    <w:rsid w:val="00D073BA"/>
    <w:rsid w:val="00D10D17"/>
    <w:rsid w:val="00D11331"/>
    <w:rsid w:val="00D124EB"/>
    <w:rsid w:val="00D12696"/>
    <w:rsid w:val="00D12BF1"/>
    <w:rsid w:val="00D13BBF"/>
    <w:rsid w:val="00D14A05"/>
    <w:rsid w:val="00D15520"/>
    <w:rsid w:val="00D17316"/>
    <w:rsid w:val="00D17A06"/>
    <w:rsid w:val="00D17D82"/>
    <w:rsid w:val="00D20547"/>
    <w:rsid w:val="00D20704"/>
    <w:rsid w:val="00D208E5"/>
    <w:rsid w:val="00D215C2"/>
    <w:rsid w:val="00D216EB"/>
    <w:rsid w:val="00D22529"/>
    <w:rsid w:val="00D23D92"/>
    <w:rsid w:val="00D24B88"/>
    <w:rsid w:val="00D25B2A"/>
    <w:rsid w:val="00D26446"/>
    <w:rsid w:val="00D26685"/>
    <w:rsid w:val="00D27665"/>
    <w:rsid w:val="00D2794D"/>
    <w:rsid w:val="00D300AB"/>
    <w:rsid w:val="00D31997"/>
    <w:rsid w:val="00D33A08"/>
    <w:rsid w:val="00D34B4C"/>
    <w:rsid w:val="00D356A0"/>
    <w:rsid w:val="00D37BC1"/>
    <w:rsid w:val="00D401CC"/>
    <w:rsid w:val="00D41B55"/>
    <w:rsid w:val="00D41CF9"/>
    <w:rsid w:val="00D430E5"/>
    <w:rsid w:val="00D43CB7"/>
    <w:rsid w:val="00D44D22"/>
    <w:rsid w:val="00D45875"/>
    <w:rsid w:val="00D45BE0"/>
    <w:rsid w:val="00D4668B"/>
    <w:rsid w:val="00D50A73"/>
    <w:rsid w:val="00D50B95"/>
    <w:rsid w:val="00D50D3A"/>
    <w:rsid w:val="00D51EC1"/>
    <w:rsid w:val="00D52341"/>
    <w:rsid w:val="00D53EDE"/>
    <w:rsid w:val="00D54A11"/>
    <w:rsid w:val="00D56D2C"/>
    <w:rsid w:val="00D5726C"/>
    <w:rsid w:val="00D57705"/>
    <w:rsid w:val="00D57D65"/>
    <w:rsid w:val="00D60CB6"/>
    <w:rsid w:val="00D60D4C"/>
    <w:rsid w:val="00D61483"/>
    <w:rsid w:val="00D622AA"/>
    <w:rsid w:val="00D633F1"/>
    <w:rsid w:val="00D64C9E"/>
    <w:rsid w:val="00D65801"/>
    <w:rsid w:val="00D65889"/>
    <w:rsid w:val="00D677F4"/>
    <w:rsid w:val="00D6799E"/>
    <w:rsid w:val="00D701FC"/>
    <w:rsid w:val="00D70AAB"/>
    <w:rsid w:val="00D70C13"/>
    <w:rsid w:val="00D70E69"/>
    <w:rsid w:val="00D70E7B"/>
    <w:rsid w:val="00D7130B"/>
    <w:rsid w:val="00D7130C"/>
    <w:rsid w:val="00D715B2"/>
    <w:rsid w:val="00D721DA"/>
    <w:rsid w:val="00D7284A"/>
    <w:rsid w:val="00D728E4"/>
    <w:rsid w:val="00D7359F"/>
    <w:rsid w:val="00D74C42"/>
    <w:rsid w:val="00D759B4"/>
    <w:rsid w:val="00D771D7"/>
    <w:rsid w:val="00D775AD"/>
    <w:rsid w:val="00D77DAA"/>
    <w:rsid w:val="00D801F6"/>
    <w:rsid w:val="00D8031E"/>
    <w:rsid w:val="00D8035A"/>
    <w:rsid w:val="00D81C58"/>
    <w:rsid w:val="00D822D1"/>
    <w:rsid w:val="00D82529"/>
    <w:rsid w:val="00D83D39"/>
    <w:rsid w:val="00D85A5B"/>
    <w:rsid w:val="00D85B6B"/>
    <w:rsid w:val="00D85EE4"/>
    <w:rsid w:val="00D860CD"/>
    <w:rsid w:val="00D86C09"/>
    <w:rsid w:val="00D90A62"/>
    <w:rsid w:val="00D90AC3"/>
    <w:rsid w:val="00D91A77"/>
    <w:rsid w:val="00D91B12"/>
    <w:rsid w:val="00D91CDA"/>
    <w:rsid w:val="00D92135"/>
    <w:rsid w:val="00D92A3E"/>
    <w:rsid w:val="00D9370D"/>
    <w:rsid w:val="00D944E7"/>
    <w:rsid w:val="00D94A0C"/>
    <w:rsid w:val="00D94C08"/>
    <w:rsid w:val="00D97778"/>
    <w:rsid w:val="00D97864"/>
    <w:rsid w:val="00DA1EB7"/>
    <w:rsid w:val="00DA1F10"/>
    <w:rsid w:val="00DA2879"/>
    <w:rsid w:val="00DA2A2B"/>
    <w:rsid w:val="00DA3F25"/>
    <w:rsid w:val="00DA5CA2"/>
    <w:rsid w:val="00DA6EDE"/>
    <w:rsid w:val="00DA6FC8"/>
    <w:rsid w:val="00DA7F1A"/>
    <w:rsid w:val="00DB0272"/>
    <w:rsid w:val="00DB0969"/>
    <w:rsid w:val="00DB2045"/>
    <w:rsid w:val="00DB3DFB"/>
    <w:rsid w:val="00DB3F85"/>
    <w:rsid w:val="00DB5291"/>
    <w:rsid w:val="00DB559E"/>
    <w:rsid w:val="00DB578E"/>
    <w:rsid w:val="00DB596C"/>
    <w:rsid w:val="00DB6BAA"/>
    <w:rsid w:val="00DB6BFD"/>
    <w:rsid w:val="00DB7749"/>
    <w:rsid w:val="00DB7D2C"/>
    <w:rsid w:val="00DC06A3"/>
    <w:rsid w:val="00DC0CB5"/>
    <w:rsid w:val="00DC12A4"/>
    <w:rsid w:val="00DC1396"/>
    <w:rsid w:val="00DC1487"/>
    <w:rsid w:val="00DC1956"/>
    <w:rsid w:val="00DC2277"/>
    <w:rsid w:val="00DC282A"/>
    <w:rsid w:val="00DC2DAC"/>
    <w:rsid w:val="00DC3335"/>
    <w:rsid w:val="00DC36F0"/>
    <w:rsid w:val="00DC3FF7"/>
    <w:rsid w:val="00DC48FD"/>
    <w:rsid w:val="00DC5413"/>
    <w:rsid w:val="00DC58EC"/>
    <w:rsid w:val="00DC5B97"/>
    <w:rsid w:val="00DC613B"/>
    <w:rsid w:val="00DC6568"/>
    <w:rsid w:val="00DC7048"/>
    <w:rsid w:val="00DC7641"/>
    <w:rsid w:val="00DC79E7"/>
    <w:rsid w:val="00DD0082"/>
    <w:rsid w:val="00DD011F"/>
    <w:rsid w:val="00DD0C45"/>
    <w:rsid w:val="00DD1E57"/>
    <w:rsid w:val="00DD2C07"/>
    <w:rsid w:val="00DD310A"/>
    <w:rsid w:val="00DD3306"/>
    <w:rsid w:val="00DD40CC"/>
    <w:rsid w:val="00DD4293"/>
    <w:rsid w:val="00DD4EAD"/>
    <w:rsid w:val="00DD4FB9"/>
    <w:rsid w:val="00DD5CA6"/>
    <w:rsid w:val="00DD784B"/>
    <w:rsid w:val="00DD7E83"/>
    <w:rsid w:val="00DE02CF"/>
    <w:rsid w:val="00DE036C"/>
    <w:rsid w:val="00DE137B"/>
    <w:rsid w:val="00DE1434"/>
    <w:rsid w:val="00DE16B7"/>
    <w:rsid w:val="00DE17B5"/>
    <w:rsid w:val="00DE1822"/>
    <w:rsid w:val="00DE2350"/>
    <w:rsid w:val="00DE4349"/>
    <w:rsid w:val="00DE58F8"/>
    <w:rsid w:val="00DE5AD1"/>
    <w:rsid w:val="00DE69D4"/>
    <w:rsid w:val="00DE7D6D"/>
    <w:rsid w:val="00DF0548"/>
    <w:rsid w:val="00DF140B"/>
    <w:rsid w:val="00DF14C5"/>
    <w:rsid w:val="00DF154E"/>
    <w:rsid w:val="00DF1713"/>
    <w:rsid w:val="00DF1C08"/>
    <w:rsid w:val="00DF2055"/>
    <w:rsid w:val="00DF2B72"/>
    <w:rsid w:val="00DF3873"/>
    <w:rsid w:val="00DF38E1"/>
    <w:rsid w:val="00DF41F8"/>
    <w:rsid w:val="00DF48D4"/>
    <w:rsid w:val="00DF4A85"/>
    <w:rsid w:val="00DF4C25"/>
    <w:rsid w:val="00DF5265"/>
    <w:rsid w:val="00DF5599"/>
    <w:rsid w:val="00DF5734"/>
    <w:rsid w:val="00DF6F41"/>
    <w:rsid w:val="00DF6FC9"/>
    <w:rsid w:val="00DF725A"/>
    <w:rsid w:val="00DF77BE"/>
    <w:rsid w:val="00DF7DDA"/>
    <w:rsid w:val="00E00208"/>
    <w:rsid w:val="00E002C9"/>
    <w:rsid w:val="00E00CBB"/>
    <w:rsid w:val="00E00E0F"/>
    <w:rsid w:val="00E00F31"/>
    <w:rsid w:val="00E01F97"/>
    <w:rsid w:val="00E02082"/>
    <w:rsid w:val="00E02649"/>
    <w:rsid w:val="00E0314B"/>
    <w:rsid w:val="00E0331C"/>
    <w:rsid w:val="00E03638"/>
    <w:rsid w:val="00E04EF4"/>
    <w:rsid w:val="00E05406"/>
    <w:rsid w:val="00E06007"/>
    <w:rsid w:val="00E06031"/>
    <w:rsid w:val="00E06499"/>
    <w:rsid w:val="00E06610"/>
    <w:rsid w:val="00E068DE"/>
    <w:rsid w:val="00E06B62"/>
    <w:rsid w:val="00E06E1A"/>
    <w:rsid w:val="00E07B85"/>
    <w:rsid w:val="00E112D7"/>
    <w:rsid w:val="00E11FE9"/>
    <w:rsid w:val="00E12154"/>
    <w:rsid w:val="00E1268F"/>
    <w:rsid w:val="00E1285E"/>
    <w:rsid w:val="00E12993"/>
    <w:rsid w:val="00E13606"/>
    <w:rsid w:val="00E13F53"/>
    <w:rsid w:val="00E143DD"/>
    <w:rsid w:val="00E14680"/>
    <w:rsid w:val="00E15762"/>
    <w:rsid w:val="00E157B4"/>
    <w:rsid w:val="00E15EE3"/>
    <w:rsid w:val="00E16882"/>
    <w:rsid w:val="00E16D29"/>
    <w:rsid w:val="00E175B8"/>
    <w:rsid w:val="00E17E5D"/>
    <w:rsid w:val="00E17FE2"/>
    <w:rsid w:val="00E20327"/>
    <w:rsid w:val="00E20C84"/>
    <w:rsid w:val="00E22C92"/>
    <w:rsid w:val="00E22D11"/>
    <w:rsid w:val="00E23685"/>
    <w:rsid w:val="00E23F1B"/>
    <w:rsid w:val="00E24A86"/>
    <w:rsid w:val="00E264E6"/>
    <w:rsid w:val="00E2650C"/>
    <w:rsid w:val="00E26829"/>
    <w:rsid w:val="00E2688D"/>
    <w:rsid w:val="00E26B5C"/>
    <w:rsid w:val="00E26C16"/>
    <w:rsid w:val="00E26D7A"/>
    <w:rsid w:val="00E27B88"/>
    <w:rsid w:val="00E27C86"/>
    <w:rsid w:val="00E30560"/>
    <w:rsid w:val="00E3091B"/>
    <w:rsid w:val="00E30A5C"/>
    <w:rsid w:val="00E30EDD"/>
    <w:rsid w:val="00E34753"/>
    <w:rsid w:val="00E34F10"/>
    <w:rsid w:val="00E35D48"/>
    <w:rsid w:val="00E36BB8"/>
    <w:rsid w:val="00E36F2C"/>
    <w:rsid w:val="00E370A7"/>
    <w:rsid w:val="00E3749B"/>
    <w:rsid w:val="00E37940"/>
    <w:rsid w:val="00E379FA"/>
    <w:rsid w:val="00E37BD6"/>
    <w:rsid w:val="00E4066F"/>
    <w:rsid w:val="00E417C7"/>
    <w:rsid w:val="00E41CEA"/>
    <w:rsid w:val="00E42113"/>
    <w:rsid w:val="00E42EFA"/>
    <w:rsid w:val="00E455E3"/>
    <w:rsid w:val="00E45E2C"/>
    <w:rsid w:val="00E461AE"/>
    <w:rsid w:val="00E4628F"/>
    <w:rsid w:val="00E46CFB"/>
    <w:rsid w:val="00E501BB"/>
    <w:rsid w:val="00E50C16"/>
    <w:rsid w:val="00E50E9F"/>
    <w:rsid w:val="00E51C32"/>
    <w:rsid w:val="00E52334"/>
    <w:rsid w:val="00E52385"/>
    <w:rsid w:val="00E523B0"/>
    <w:rsid w:val="00E53368"/>
    <w:rsid w:val="00E53952"/>
    <w:rsid w:val="00E53C43"/>
    <w:rsid w:val="00E53EDA"/>
    <w:rsid w:val="00E542DA"/>
    <w:rsid w:val="00E54B87"/>
    <w:rsid w:val="00E5599C"/>
    <w:rsid w:val="00E57578"/>
    <w:rsid w:val="00E5780D"/>
    <w:rsid w:val="00E60256"/>
    <w:rsid w:val="00E61A0C"/>
    <w:rsid w:val="00E61AA7"/>
    <w:rsid w:val="00E61F19"/>
    <w:rsid w:val="00E6353A"/>
    <w:rsid w:val="00E63A4D"/>
    <w:rsid w:val="00E6458E"/>
    <w:rsid w:val="00E64B17"/>
    <w:rsid w:val="00E6598E"/>
    <w:rsid w:val="00E65C84"/>
    <w:rsid w:val="00E66177"/>
    <w:rsid w:val="00E66862"/>
    <w:rsid w:val="00E66C22"/>
    <w:rsid w:val="00E67B53"/>
    <w:rsid w:val="00E70BE9"/>
    <w:rsid w:val="00E7145B"/>
    <w:rsid w:val="00E71AB1"/>
    <w:rsid w:val="00E73A6E"/>
    <w:rsid w:val="00E74842"/>
    <w:rsid w:val="00E74C12"/>
    <w:rsid w:val="00E75AD4"/>
    <w:rsid w:val="00E76223"/>
    <w:rsid w:val="00E76E80"/>
    <w:rsid w:val="00E77A1F"/>
    <w:rsid w:val="00E77D36"/>
    <w:rsid w:val="00E80C17"/>
    <w:rsid w:val="00E80E66"/>
    <w:rsid w:val="00E81DA0"/>
    <w:rsid w:val="00E82628"/>
    <w:rsid w:val="00E82D8F"/>
    <w:rsid w:val="00E843C4"/>
    <w:rsid w:val="00E84595"/>
    <w:rsid w:val="00E84C31"/>
    <w:rsid w:val="00E84CB8"/>
    <w:rsid w:val="00E85380"/>
    <w:rsid w:val="00E8563B"/>
    <w:rsid w:val="00E85785"/>
    <w:rsid w:val="00E85D94"/>
    <w:rsid w:val="00E86B56"/>
    <w:rsid w:val="00E909DF"/>
    <w:rsid w:val="00E91BED"/>
    <w:rsid w:val="00E920FF"/>
    <w:rsid w:val="00E9245D"/>
    <w:rsid w:val="00E92CB1"/>
    <w:rsid w:val="00E93DE2"/>
    <w:rsid w:val="00E94567"/>
    <w:rsid w:val="00E94D05"/>
    <w:rsid w:val="00E9531C"/>
    <w:rsid w:val="00E96282"/>
    <w:rsid w:val="00E963DD"/>
    <w:rsid w:val="00EA0027"/>
    <w:rsid w:val="00EA05B0"/>
    <w:rsid w:val="00EA0724"/>
    <w:rsid w:val="00EA0D95"/>
    <w:rsid w:val="00EA14FE"/>
    <w:rsid w:val="00EA1739"/>
    <w:rsid w:val="00EA1E1C"/>
    <w:rsid w:val="00EA250A"/>
    <w:rsid w:val="00EA43CA"/>
    <w:rsid w:val="00EA4460"/>
    <w:rsid w:val="00EA5A4E"/>
    <w:rsid w:val="00EB02E4"/>
    <w:rsid w:val="00EB2781"/>
    <w:rsid w:val="00EB35A2"/>
    <w:rsid w:val="00EB5269"/>
    <w:rsid w:val="00EB59FA"/>
    <w:rsid w:val="00EB5A6C"/>
    <w:rsid w:val="00EB5B05"/>
    <w:rsid w:val="00EB728F"/>
    <w:rsid w:val="00EB75FB"/>
    <w:rsid w:val="00EC006E"/>
    <w:rsid w:val="00EC0156"/>
    <w:rsid w:val="00EC03B0"/>
    <w:rsid w:val="00EC1D8F"/>
    <w:rsid w:val="00EC1FEA"/>
    <w:rsid w:val="00EC2989"/>
    <w:rsid w:val="00EC2B94"/>
    <w:rsid w:val="00EC2E74"/>
    <w:rsid w:val="00EC393F"/>
    <w:rsid w:val="00EC45C5"/>
    <w:rsid w:val="00EC46DD"/>
    <w:rsid w:val="00EC5388"/>
    <w:rsid w:val="00EC5CF0"/>
    <w:rsid w:val="00EC61D3"/>
    <w:rsid w:val="00EC6994"/>
    <w:rsid w:val="00EC7558"/>
    <w:rsid w:val="00EC75F2"/>
    <w:rsid w:val="00EC7E45"/>
    <w:rsid w:val="00ED0736"/>
    <w:rsid w:val="00ED0A57"/>
    <w:rsid w:val="00ED0DA6"/>
    <w:rsid w:val="00ED0FF1"/>
    <w:rsid w:val="00ED1850"/>
    <w:rsid w:val="00ED1E91"/>
    <w:rsid w:val="00ED2640"/>
    <w:rsid w:val="00ED3554"/>
    <w:rsid w:val="00ED3C5E"/>
    <w:rsid w:val="00ED5C66"/>
    <w:rsid w:val="00ED6357"/>
    <w:rsid w:val="00ED739E"/>
    <w:rsid w:val="00EE0449"/>
    <w:rsid w:val="00EE068C"/>
    <w:rsid w:val="00EE1128"/>
    <w:rsid w:val="00EE1E36"/>
    <w:rsid w:val="00EE2118"/>
    <w:rsid w:val="00EE25DB"/>
    <w:rsid w:val="00EE3144"/>
    <w:rsid w:val="00EE36B9"/>
    <w:rsid w:val="00EE37ED"/>
    <w:rsid w:val="00EE524B"/>
    <w:rsid w:val="00EE66E3"/>
    <w:rsid w:val="00EE70A4"/>
    <w:rsid w:val="00EE7206"/>
    <w:rsid w:val="00EF051A"/>
    <w:rsid w:val="00EF0BF7"/>
    <w:rsid w:val="00EF0E01"/>
    <w:rsid w:val="00EF1186"/>
    <w:rsid w:val="00EF208F"/>
    <w:rsid w:val="00EF21FF"/>
    <w:rsid w:val="00EF2B50"/>
    <w:rsid w:val="00EF324A"/>
    <w:rsid w:val="00EF359A"/>
    <w:rsid w:val="00EF3DD9"/>
    <w:rsid w:val="00EF47CE"/>
    <w:rsid w:val="00EF4DD2"/>
    <w:rsid w:val="00EF537A"/>
    <w:rsid w:val="00EF5BB2"/>
    <w:rsid w:val="00EF69F9"/>
    <w:rsid w:val="00F00179"/>
    <w:rsid w:val="00F00819"/>
    <w:rsid w:val="00F010EE"/>
    <w:rsid w:val="00F02093"/>
    <w:rsid w:val="00F0220D"/>
    <w:rsid w:val="00F034EC"/>
    <w:rsid w:val="00F036EB"/>
    <w:rsid w:val="00F04A82"/>
    <w:rsid w:val="00F07A8F"/>
    <w:rsid w:val="00F10422"/>
    <w:rsid w:val="00F11280"/>
    <w:rsid w:val="00F127A8"/>
    <w:rsid w:val="00F134F8"/>
    <w:rsid w:val="00F138FE"/>
    <w:rsid w:val="00F13C9F"/>
    <w:rsid w:val="00F13DA0"/>
    <w:rsid w:val="00F14475"/>
    <w:rsid w:val="00F14A13"/>
    <w:rsid w:val="00F155DB"/>
    <w:rsid w:val="00F1576B"/>
    <w:rsid w:val="00F15A2B"/>
    <w:rsid w:val="00F162B1"/>
    <w:rsid w:val="00F16539"/>
    <w:rsid w:val="00F16751"/>
    <w:rsid w:val="00F16F13"/>
    <w:rsid w:val="00F21181"/>
    <w:rsid w:val="00F21F86"/>
    <w:rsid w:val="00F23945"/>
    <w:rsid w:val="00F2481B"/>
    <w:rsid w:val="00F251AE"/>
    <w:rsid w:val="00F25643"/>
    <w:rsid w:val="00F25B84"/>
    <w:rsid w:val="00F26BE8"/>
    <w:rsid w:val="00F27022"/>
    <w:rsid w:val="00F27416"/>
    <w:rsid w:val="00F2744E"/>
    <w:rsid w:val="00F2769E"/>
    <w:rsid w:val="00F301A3"/>
    <w:rsid w:val="00F304DB"/>
    <w:rsid w:val="00F31399"/>
    <w:rsid w:val="00F317F4"/>
    <w:rsid w:val="00F332D2"/>
    <w:rsid w:val="00F33926"/>
    <w:rsid w:val="00F34154"/>
    <w:rsid w:val="00F34299"/>
    <w:rsid w:val="00F344E1"/>
    <w:rsid w:val="00F34569"/>
    <w:rsid w:val="00F34D06"/>
    <w:rsid w:val="00F35676"/>
    <w:rsid w:val="00F356B9"/>
    <w:rsid w:val="00F35AAB"/>
    <w:rsid w:val="00F36EA8"/>
    <w:rsid w:val="00F371AB"/>
    <w:rsid w:val="00F377DF"/>
    <w:rsid w:val="00F4060A"/>
    <w:rsid w:val="00F40800"/>
    <w:rsid w:val="00F40A0B"/>
    <w:rsid w:val="00F40A9A"/>
    <w:rsid w:val="00F40DE2"/>
    <w:rsid w:val="00F40E1B"/>
    <w:rsid w:val="00F40F37"/>
    <w:rsid w:val="00F41009"/>
    <w:rsid w:val="00F414A5"/>
    <w:rsid w:val="00F4161A"/>
    <w:rsid w:val="00F4227D"/>
    <w:rsid w:val="00F42BB2"/>
    <w:rsid w:val="00F42E33"/>
    <w:rsid w:val="00F433CC"/>
    <w:rsid w:val="00F4363C"/>
    <w:rsid w:val="00F438E8"/>
    <w:rsid w:val="00F44AA1"/>
    <w:rsid w:val="00F45136"/>
    <w:rsid w:val="00F4539D"/>
    <w:rsid w:val="00F454B1"/>
    <w:rsid w:val="00F45F47"/>
    <w:rsid w:val="00F462AD"/>
    <w:rsid w:val="00F468D0"/>
    <w:rsid w:val="00F514E3"/>
    <w:rsid w:val="00F52110"/>
    <w:rsid w:val="00F527C4"/>
    <w:rsid w:val="00F5384E"/>
    <w:rsid w:val="00F53C41"/>
    <w:rsid w:val="00F53DF3"/>
    <w:rsid w:val="00F53FB7"/>
    <w:rsid w:val="00F54B08"/>
    <w:rsid w:val="00F55FAD"/>
    <w:rsid w:val="00F56441"/>
    <w:rsid w:val="00F57270"/>
    <w:rsid w:val="00F62923"/>
    <w:rsid w:val="00F635EE"/>
    <w:rsid w:val="00F63FD2"/>
    <w:rsid w:val="00F648C1"/>
    <w:rsid w:val="00F65561"/>
    <w:rsid w:val="00F66D5A"/>
    <w:rsid w:val="00F67010"/>
    <w:rsid w:val="00F6716E"/>
    <w:rsid w:val="00F6732E"/>
    <w:rsid w:val="00F67B7E"/>
    <w:rsid w:val="00F67D90"/>
    <w:rsid w:val="00F67E3D"/>
    <w:rsid w:val="00F71376"/>
    <w:rsid w:val="00F713DE"/>
    <w:rsid w:val="00F719CA"/>
    <w:rsid w:val="00F71B9D"/>
    <w:rsid w:val="00F72AB7"/>
    <w:rsid w:val="00F752DA"/>
    <w:rsid w:val="00F75F95"/>
    <w:rsid w:val="00F765CF"/>
    <w:rsid w:val="00F76984"/>
    <w:rsid w:val="00F81253"/>
    <w:rsid w:val="00F8132B"/>
    <w:rsid w:val="00F82067"/>
    <w:rsid w:val="00F82864"/>
    <w:rsid w:val="00F83CC4"/>
    <w:rsid w:val="00F8411A"/>
    <w:rsid w:val="00F84466"/>
    <w:rsid w:val="00F847AB"/>
    <w:rsid w:val="00F84B8B"/>
    <w:rsid w:val="00F853E7"/>
    <w:rsid w:val="00F85AD5"/>
    <w:rsid w:val="00F85B41"/>
    <w:rsid w:val="00F86947"/>
    <w:rsid w:val="00F87CDF"/>
    <w:rsid w:val="00F90D6F"/>
    <w:rsid w:val="00F91472"/>
    <w:rsid w:val="00F92D32"/>
    <w:rsid w:val="00F944A4"/>
    <w:rsid w:val="00F94805"/>
    <w:rsid w:val="00F949F2"/>
    <w:rsid w:val="00F95194"/>
    <w:rsid w:val="00F955E0"/>
    <w:rsid w:val="00F9611D"/>
    <w:rsid w:val="00F9685F"/>
    <w:rsid w:val="00F969EC"/>
    <w:rsid w:val="00F97133"/>
    <w:rsid w:val="00FA003E"/>
    <w:rsid w:val="00FA017C"/>
    <w:rsid w:val="00FA03B2"/>
    <w:rsid w:val="00FA0D5F"/>
    <w:rsid w:val="00FA0D66"/>
    <w:rsid w:val="00FA1779"/>
    <w:rsid w:val="00FA1B0F"/>
    <w:rsid w:val="00FA2FB0"/>
    <w:rsid w:val="00FA3B4B"/>
    <w:rsid w:val="00FA41CE"/>
    <w:rsid w:val="00FA51D4"/>
    <w:rsid w:val="00FA5B20"/>
    <w:rsid w:val="00FA6722"/>
    <w:rsid w:val="00FA71A4"/>
    <w:rsid w:val="00FB0491"/>
    <w:rsid w:val="00FB0539"/>
    <w:rsid w:val="00FB0A4B"/>
    <w:rsid w:val="00FB1E27"/>
    <w:rsid w:val="00FB1FC9"/>
    <w:rsid w:val="00FB292F"/>
    <w:rsid w:val="00FB32A4"/>
    <w:rsid w:val="00FB3B43"/>
    <w:rsid w:val="00FB3FD8"/>
    <w:rsid w:val="00FB4044"/>
    <w:rsid w:val="00FB4E53"/>
    <w:rsid w:val="00FB4FB7"/>
    <w:rsid w:val="00FB539B"/>
    <w:rsid w:val="00FB573B"/>
    <w:rsid w:val="00FB5873"/>
    <w:rsid w:val="00FB6B3E"/>
    <w:rsid w:val="00FB765D"/>
    <w:rsid w:val="00FB786C"/>
    <w:rsid w:val="00FC071D"/>
    <w:rsid w:val="00FC112C"/>
    <w:rsid w:val="00FC155F"/>
    <w:rsid w:val="00FC251B"/>
    <w:rsid w:val="00FC35B6"/>
    <w:rsid w:val="00FC47EC"/>
    <w:rsid w:val="00FC5A26"/>
    <w:rsid w:val="00FC67C8"/>
    <w:rsid w:val="00FC7760"/>
    <w:rsid w:val="00FC78A2"/>
    <w:rsid w:val="00FD16E4"/>
    <w:rsid w:val="00FD1E43"/>
    <w:rsid w:val="00FD2C2A"/>
    <w:rsid w:val="00FD3195"/>
    <w:rsid w:val="00FD42D0"/>
    <w:rsid w:val="00FD46DF"/>
    <w:rsid w:val="00FD4A05"/>
    <w:rsid w:val="00FD4E57"/>
    <w:rsid w:val="00FD4FC0"/>
    <w:rsid w:val="00FD57F7"/>
    <w:rsid w:val="00FD5BC8"/>
    <w:rsid w:val="00FD63B1"/>
    <w:rsid w:val="00FD64EB"/>
    <w:rsid w:val="00FD69FF"/>
    <w:rsid w:val="00FD77C0"/>
    <w:rsid w:val="00FE076D"/>
    <w:rsid w:val="00FE13CB"/>
    <w:rsid w:val="00FE142D"/>
    <w:rsid w:val="00FE1598"/>
    <w:rsid w:val="00FE15D6"/>
    <w:rsid w:val="00FE1BB8"/>
    <w:rsid w:val="00FE2DAB"/>
    <w:rsid w:val="00FE30AB"/>
    <w:rsid w:val="00FE415D"/>
    <w:rsid w:val="00FE430D"/>
    <w:rsid w:val="00FE53EC"/>
    <w:rsid w:val="00FE5819"/>
    <w:rsid w:val="00FE67F5"/>
    <w:rsid w:val="00FE6F55"/>
    <w:rsid w:val="00FE7099"/>
    <w:rsid w:val="00FE7D23"/>
    <w:rsid w:val="00FF092A"/>
    <w:rsid w:val="00FF0C5B"/>
    <w:rsid w:val="00FF1D6A"/>
    <w:rsid w:val="00FF2355"/>
    <w:rsid w:val="00FF3156"/>
    <w:rsid w:val="00FF3AC7"/>
    <w:rsid w:val="00FF71BB"/>
    <w:rsid w:val="00FF778F"/>
    <w:rsid w:val="00FF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1BDD1"/>
  <w15:docId w15:val="{414C68A7-0267-4ED7-ADC2-DA82CD7C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353"/>
    <w:rPr>
      <w:rFonts w:ascii="Arial" w:hAnsi="Arial"/>
      <w:color w:val="000000"/>
      <w:sz w:val="22"/>
    </w:rPr>
  </w:style>
  <w:style w:type="paragraph" w:styleId="Heading1">
    <w:name w:val="heading 1"/>
    <w:basedOn w:val="Normal"/>
    <w:next w:val="Normal"/>
    <w:link w:val="Heading1Char"/>
    <w:qFormat/>
    <w:rsid w:val="00326C9E"/>
    <w:pPr>
      <w:keepNext/>
      <w:numPr>
        <w:numId w:val="287"/>
      </w:numPr>
      <w:overflowPunct w:val="0"/>
      <w:autoSpaceDE w:val="0"/>
      <w:autoSpaceDN w:val="0"/>
      <w:adjustRightInd w:val="0"/>
      <w:jc w:val="center"/>
      <w:textAlignment w:val="baseline"/>
      <w:outlineLvl w:val="0"/>
    </w:pPr>
    <w:rPr>
      <w:b/>
      <w:color w:val="auto"/>
      <w:sz w:val="32"/>
    </w:rPr>
  </w:style>
  <w:style w:type="paragraph" w:styleId="Heading2">
    <w:name w:val="heading 2"/>
    <w:basedOn w:val="Normal"/>
    <w:next w:val="Normal"/>
    <w:link w:val="Heading2Char"/>
    <w:qFormat/>
    <w:rsid w:val="00373EAB"/>
    <w:pPr>
      <w:keepNext/>
      <w:numPr>
        <w:ilvl w:val="1"/>
        <w:numId w:val="287"/>
      </w:numPr>
      <w:spacing w:before="120" w:after="120"/>
      <w:outlineLvl w:val="1"/>
    </w:pPr>
    <w:rPr>
      <w:b/>
      <w:caps/>
      <w:color w:val="auto"/>
    </w:rPr>
  </w:style>
  <w:style w:type="paragraph" w:styleId="Heading3">
    <w:name w:val="heading 3"/>
    <w:basedOn w:val="Normal"/>
    <w:next w:val="Normal"/>
    <w:link w:val="Heading3Char"/>
    <w:autoRedefine/>
    <w:qFormat/>
    <w:rsid w:val="00916AE5"/>
    <w:pPr>
      <w:keepNext/>
      <w:numPr>
        <w:ilvl w:val="2"/>
        <w:numId w:val="287"/>
      </w:numPr>
      <w:spacing w:before="240" w:after="60"/>
      <w:outlineLvl w:val="2"/>
    </w:pPr>
    <w:rPr>
      <w:rFonts w:cs="Arial"/>
      <w:b/>
      <w:bCs/>
      <w:caps/>
      <w:color w:val="auto"/>
      <w:szCs w:val="26"/>
    </w:rPr>
  </w:style>
  <w:style w:type="paragraph" w:styleId="Heading4">
    <w:name w:val="heading 4"/>
    <w:basedOn w:val="Normal"/>
    <w:next w:val="Normal"/>
    <w:link w:val="Heading4Char"/>
    <w:uiPriority w:val="9"/>
    <w:unhideWhenUsed/>
    <w:qFormat/>
    <w:rsid w:val="00326C9E"/>
    <w:pPr>
      <w:keepLines/>
      <w:numPr>
        <w:ilvl w:val="3"/>
        <w:numId w:val="287"/>
      </w:numPr>
      <w:spacing w:before="40"/>
      <w:outlineLvl w:val="3"/>
    </w:pPr>
    <w:rPr>
      <w:rFonts w:eastAsiaTheme="majorEastAsia" w:cs="Times New Roman (Headings CS)"/>
      <w:b/>
      <w:iCs/>
      <w:color w:val="auto"/>
    </w:rPr>
  </w:style>
  <w:style w:type="paragraph" w:styleId="Heading5">
    <w:name w:val="heading 5"/>
    <w:basedOn w:val="Normal"/>
    <w:next w:val="Normal"/>
    <w:link w:val="Heading5Char"/>
    <w:uiPriority w:val="9"/>
    <w:unhideWhenUsed/>
    <w:qFormat/>
    <w:rsid w:val="00326C9E"/>
    <w:pPr>
      <w:keepNext/>
      <w:keepLines/>
      <w:numPr>
        <w:ilvl w:val="4"/>
        <w:numId w:val="287"/>
      </w:numPr>
      <w:spacing w:before="40"/>
      <w:ind w:left="1008"/>
      <w:outlineLvl w:val="4"/>
    </w:pPr>
    <w:rPr>
      <w:rFonts w:eastAsiaTheme="majorEastAsia" w:cstheme="majorBidi"/>
      <w:b/>
      <w:color w:val="auto"/>
    </w:rPr>
  </w:style>
  <w:style w:type="paragraph" w:styleId="Heading6">
    <w:name w:val="heading 6"/>
    <w:basedOn w:val="Normal"/>
    <w:next w:val="Normal"/>
    <w:link w:val="Heading6Char"/>
    <w:uiPriority w:val="9"/>
    <w:unhideWhenUsed/>
    <w:qFormat/>
    <w:rsid w:val="00326C9E"/>
    <w:pPr>
      <w:keepNext/>
      <w:keepLines/>
      <w:numPr>
        <w:ilvl w:val="5"/>
        <w:numId w:val="287"/>
      </w:numPr>
      <w:spacing w:before="40"/>
      <w:ind w:left="1152"/>
      <w:outlineLvl w:val="5"/>
    </w:pPr>
    <w:rPr>
      <w:rFonts w:eastAsiaTheme="majorEastAsia" w:cstheme="majorBidi"/>
      <w:b/>
      <w:color w:val="auto"/>
    </w:rPr>
  </w:style>
  <w:style w:type="paragraph" w:styleId="Heading7">
    <w:name w:val="heading 7"/>
    <w:basedOn w:val="Normal"/>
    <w:next w:val="Normal"/>
    <w:link w:val="Heading7Char"/>
    <w:uiPriority w:val="9"/>
    <w:unhideWhenUsed/>
    <w:qFormat/>
    <w:rsid w:val="00326C9E"/>
    <w:pPr>
      <w:keepNext/>
      <w:keepLines/>
      <w:numPr>
        <w:ilvl w:val="6"/>
        <w:numId w:val="287"/>
      </w:numPr>
      <w:spacing w:before="40"/>
      <w:outlineLvl w:val="6"/>
    </w:pPr>
    <w:rPr>
      <w:rFonts w:eastAsiaTheme="majorEastAsia" w:cstheme="majorBidi"/>
      <w:b/>
      <w:iCs/>
      <w:color w:val="auto"/>
    </w:rPr>
  </w:style>
  <w:style w:type="paragraph" w:styleId="Heading8">
    <w:name w:val="heading 8"/>
    <w:basedOn w:val="Normal"/>
    <w:next w:val="Normal"/>
    <w:link w:val="Heading8Char"/>
    <w:uiPriority w:val="9"/>
    <w:unhideWhenUsed/>
    <w:qFormat/>
    <w:rsid w:val="00326C9E"/>
    <w:pPr>
      <w:keepNext/>
      <w:keepLines/>
      <w:numPr>
        <w:ilvl w:val="7"/>
        <w:numId w:val="287"/>
      </w:numPr>
      <w:spacing w:before="40"/>
      <w:outlineLvl w:val="7"/>
    </w:pPr>
    <w:rPr>
      <w:rFonts w:eastAsiaTheme="majorEastAsia" w:cstheme="majorBidi"/>
      <w:b/>
      <w:color w:val="auto"/>
      <w:szCs w:val="21"/>
    </w:rPr>
  </w:style>
  <w:style w:type="paragraph" w:styleId="Heading9">
    <w:name w:val="heading 9"/>
    <w:basedOn w:val="Normal"/>
    <w:next w:val="Normal"/>
    <w:link w:val="Heading9Char"/>
    <w:uiPriority w:val="9"/>
    <w:semiHidden/>
    <w:unhideWhenUsed/>
    <w:qFormat/>
    <w:rsid w:val="00326C9E"/>
    <w:pPr>
      <w:keepNext/>
      <w:keepLines/>
      <w:numPr>
        <w:ilvl w:val="8"/>
        <w:numId w:val="287"/>
      </w:numPr>
      <w:spacing w:before="40"/>
      <w:outlineLvl w:val="8"/>
    </w:pPr>
    <w:rPr>
      <w:rFonts w:eastAsiaTheme="majorEastAsia" w:cstheme="majorBidi"/>
      <w:b/>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73EAB"/>
    <w:rPr>
      <w:rFonts w:ascii="Arial" w:hAnsi="Arial"/>
      <w:b/>
      <w:caps/>
      <w:sz w:val="24"/>
    </w:rPr>
  </w:style>
  <w:style w:type="character" w:customStyle="1" w:styleId="Heading3Char">
    <w:name w:val="Heading 3 Char"/>
    <w:link w:val="Heading3"/>
    <w:rsid w:val="00916AE5"/>
    <w:rPr>
      <w:rFonts w:ascii="Arial" w:hAnsi="Arial" w:cs="Arial"/>
      <w:b/>
      <w:bCs/>
      <w:caps/>
      <w:sz w:val="22"/>
      <w:szCs w:val="26"/>
    </w:rPr>
  </w:style>
  <w:style w:type="character" w:styleId="PageNumber">
    <w:name w:val="page number"/>
    <w:basedOn w:val="DefaultParagraphFont"/>
    <w:rsid w:val="00120F20"/>
  </w:style>
  <w:style w:type="paragraph" w:styleId="Header">
    <w:name w:val="header"/>
    <w:basedOn w:val="Normal"/>
    <w:link w:val="HeaderChar"/>
    <w:rsid w:val="00120F20"/>
    <w:pPr>
      <w:tabs>
        <w:tab w:val="center" w:pos="4320"/>
        <w:tab w:val="right" w:pos="8640"/>
      </w:tabs>
    </w:pPr>
  </w:style>
  <w:style w:type="paragraph" w:styleId="Footer">
    <w:name w:val="footer"/>
    <w:basedOn w:val="Normal"/>
    <w:link w:val="FooterChar"/>
    <w:rsid w:val="00120F20"/>
    <w:pPr>
      <w:tabs>
        <w:tab w:val="center" w:pos="4320"/>
        <w:tab w:val="right" w:pos="8640"/>
      </w:tabs>
    </w:pPr>
  </w:style>
  <w:style w:type="paragraph" w:styleId="BodyText">
    <w:name w:val="Body Text"/>
    <w:basedOn w:val="Normal"/>
    <w:link w:val="BodyTextChar"/>
    <w:rsid w:val="00120F20"/>
    <w:pPr>
      <w:ind w:right="-1008"/>
      <w:jc w:val="both"/>
    </w:pPr>
    <w:rPr>
      <w:rFonts w:ascii="Times New Roman" w:hAnsi="Times New Roman"/>
      <w:color w:val="auto"/>
    </w:rPr>
  </w:style>
  <w:style w:type="paragraph" w:styleId="BalloonText">
    <w:name w:val="Balloon Text"/>
    <w:basedOn w:val="Normal"/>
    <w:link w:val="BalloonTextChar"/>
    <w:semiHidden/>
    <w:rsid w:val="005140B2"/>
    <w:rPr>
      <w:rFonts w:ascii="Tahoma" w:hAnsi="Tahoma" w:cs="Tahoma"/>
      <w:sz w:val="16"/>
      <w:szCs w:val="16"/>
    </w:rPr>
  </w:style>
  <w:style w:type="paragraph" w:customStyle="1" w:styleId="HTMLBody">
    <w:name w:val="HTML Body"/>
    <w:rsid w:val="000B5919"/>
    <w:pPr>
      <w:overflowPunct w:val="0"/>
      <w:autoSpaceDE w:val="0"/>
      <w:autoSpaceDN w:val="0"/>
      <w:adjustRightInd w:val="0"/>
      <w:textAlignment w:val="baseline"/>
    </w:pPr>
    <w:rPr>
      <w:rFonts w:ascii="Arial" w:hAnsi="Arial"/>
    </w:rPr>
  </w:style>
  <w:style w:type="character" w:styleId="Hyperlink">
    <w:name w:val="Hyperlink"/>
    <w:uiPriority w:val="99"/>
    <w:rsid w:val="00FA5CFE"/>
    <w:rPr>
      <w:color w:val="0000FF"/>
      <w:u w:val="single"/>
    </w:rPr>
  </w:style>
  <w:style w:type="paragraph" w:styleId="BodyText2">
    <w:name w:val="Body Text 2"/>
    <w:basedOn w:val="Normal"/>
    <w:link w:val="BodyText2Char"/>
    <w:rsid w:val="00FA5CFE"/>
    <w:pPr>
      <w:overflowPunct w:val="0"/>
      <w:autoSpaceDE w:val="0"/>
      <w:autoSpaceDN w:val="0"/>
      <w:adjustRightInd w:val="0"/>
      <w:textAlignment w:val="baseline"/>
    </w:pPr>
    <w:rPr>
      <w:rFonts w:ascii="Times New Roman" w:hAnsi="Times New Roman"/>
      <w:b/>
      <w:color w:val="auto"/>
    </w:rPr>
  </w:style>
  <w:style w:type="paragraph" w:styleId="BodyTextIndent2">
    <w:name w:val="Body Text Indent 2"/>
    <w:basedOn w:val="Normal"/>
    <w:link w:val="BodyTextIndent2Char"/>
    <w:rsid w:val="00FA5CFE"/>
    <w:pPr>
      <w:overflowPunct w:val="0"/>
      <w:autoSpaceDE w:val="0"/>
      <w:autoSpaceDN w:val="0"/>
      <w:adjustRightInd w:val="0"/>
      <w:ind w:left="720"/>
      <w:textAlignment w:val="baseline"/>
    </w:pPr>
    <w:rPr>
      <w:rFonts w:ascii="Times New Roman" w:hAnsi="Times New Roman"/>
      <w:color w:val="auto"/>
    </w:rPr>
  </w:style>
  <w:style w:type="paragraph" w:styleId="BodyText3">
    <w:name w:val="Body Text 3"/>
    <w:basedOn w:val="Normal"/>
    <w:link w:val="BodyText3Char"/>
    <w:rsid w:val="00FA5CFE"/>
    <w:pPr>
      <w:overflowPunct w:val="0"/>
      <w:autoSpaceDE w:val="0"/>
      <w:autoSpaceDN w:val="0"/>
      <w:adjustRightInd w:val="0"/>
      <w:spacing w:line="480" w:lineRule="auto"/>
      <w:textAlignment w:val="baseline"/>
    </w:pPr>
    <w:rPr>
      <w:rFonts w:ascii="Times New Roman" w:hAnsi="Times New Roman"/>
      <w:b/>
      <w:color w:val="auto"/>
    </w:rPr>
  </w:style>
  <w:style w:type="paragraph" w:styleId="BodyTextIndent">
    <w:name w:val="Body Text Indent"/>
    <w:basedOn w:val="Normal"/>
    <w:link w:val="BodyTextIndentChar"/>
    <w:rsid w:val="00FA5CFE"/>
    <w:pPr>
      <w:spacing w:after="120"/>
      <w:ind w:firstLine="360"/>
    </w:pPr>
    <w:rPr>
      <w:rFonts w:ascii="Times New Roman" w:hAnsi="Times New Roman"/>
      <w:color w:val="auto"/>
      <w:sz w:val="20"/>
    </w:rPr>
  </w:style>
  <w:style w:type="paragraph" w:styleId="TOC1">
    <w:name w:val="toc 1"/>
    <w:basedOn w:val="Normal"/>
    <w:next w:val="Normal"/>
    <w:autoRedefine/>
    <w:uiPriority w:val="39"/>
    <w:rsid w:val="00B466A7"/>
    <w:pPr>
      <w:tabs>
        <w:tab w:val="left" w:pos="1320"/>
        <w:tab w:val="right" w:leader="dot" w:pos="9360"/>
      </w:tabs>
      <w:pPrChange w:id="0" w:author="Davy Jones" w:date="2024-03-21T15:38:00Z">
        <w:pPr>
          <w:tabs>
            <w:tab w:val="left" w:pos="1320"/>
            <w:tab w:val="right" w:leader="dot" w:pos="9360"/>
          </w:tabs>
        </w:pPr>
      </w:pPrChange>
    </w:pPr>
    <w:rPr>
      <w:caps/>
      <w:rPrChange w:id="0" w:author="Davy Jones" w:date="2024-03-21T15:38:00Z">
        <w:rPr>
          <w:rFonts w:ascii="Arial" w:hAnsi="Arial"/>
          <w:caps/>
          <w:color w:val="000000"/>
          <w:sz w:val="22"/>
          <w:lang w:val="en-US" w:eastAsia="en-US" w:bidi="ar-SA"/>
        </w:rPr>
      </w:rPrChange>
    </w:rPr>
  </w:style>
  <w:style w:type="paragraph" w:styleId="TOC2">
    <w:name w:val="toc 2"/>
    <w:basedOn w:val="Normal"/>
    <w:next w:val="Normal"/>
    <w:autoRedefine/>
    <w:uiPriority w:val="39"/>
    <w:rsid w:val="00A807FC"/>
    <w:pPr>
      <w:tabs>
        <w:tab w:val="left" w:pos="880"/>
        <w:tab w:val="right" w:leader="dot" w:pos="9360"/>
      </w:tabs>
      <w:ind w:left="240"/>
    </w:pPr>
    <w:rPr>
      <w:caps/>
    </w:rPr>
  </w:style>
  <w:style w:type="paragraph" w:styleId="TOC3">
    <w:name w:val="toc 3"/>
    <w:basedOn w:val="Normal"/>
    <w:next w:val="Normal"/>
    <w:autoRedefine/>
    <w:uiPriority w:val="39"/>
    <w:rsid w:val="00221DF4"/>
    <w:pPr>
      <w:tabs>
        <w:tab w:val="left" w:pos="1540"/>
        <w:tab w:val="right" w:leader="dot" w:pos="9360"/>
      </w:tabs>
      <w:ind w:left="480"/>
      <w:pPrChange w:id="1" w:author="Davy Jones" w:date="2024-03-21T15:54:00Z">
        <w:pPr>
          <w:tabs>
            <w:tab w:val="left" w:pos="1540"/>
            <w:tab w:val="right" w:leader="dot" w:pos="9360"/>
          </w:tabs>
          <w:ind w:left="480"/>
        </w:pPr>
      </w:pPrChange>
    </w:pPr>
    <w:rPr>
      <w:rFonts w:eastAsiaTheme="minorEastAsia" w:cs="Arial"/>
      <w:caps/>
      <w:noProof/>
      <w:color w:val="auto"/>
      <w:szCs w:val="22"/>
      <w:rPrChange w:id="1" w:author="Davy Jones" w:date="2024-03-21T15:54:00Z">
        <w:rPr>
          <w:rFonts w:ascii="Arial" w:eastAsiaTheme="minorEastAsia" w:hAnsi="Arial" w:cs="Arial"/>
          <w:caps/>
          <w:noProof/>
          <w:sz w:val="22"/>
          <w:szCs w:val="22"/>
          <w:lang w:val="en-US" w:eastAsia="en-US" w:bidi="ar-SA"/>
        </w:rPr>
      </w:rPrChange>
    </w:rPr>
  </w:style>
  <w:style w:type="character" w:styleId="FollowedHyperlink">
    <w:name w:val="FollowedHyperlink"/>
    <w:rsid w:val="00A36C52"/>
    <w:rPr>
      <w:color w:val="800080"/>
      <w:u w:val="single"/>
    </w:rPr>
  </w:style>
  <w:style w:type="paragraph" w:styleId="FootnoteText">
    <w:name w:val="footnote text"/>
    <w:basedOn w:val="Normal"/>
    <w:link w:val="FootnoteTextChar"/>
    <w:semiHidden/>
    <w:rsid w:val="004D3D54"/>
    <w:rPr>
      <w:sz w:val="20"/>
    </w:rPr>
  </w:style>
  <w:style w:type="character" w:styleId="FootnoteReference">
    <w:name w:val="footnote reference"/>
    <w:semiHidden/>
    <w:rsid w:val="004D3D54"/>
    <w:rPr>
      <w:vertAlign w:val="superscript"/>
    </w:rPr>
  </w:style>
  <w:style w:type="paragraph" w:styleId="BodyTextIndent3">
    <w:name w:val="Body Text Indent 3"/>
    <w:basedOn w:val="Normal"/>
    <w:link w:val="BodyTextIndent3Char"/>
    <w:rsid w:val="001D3E3F"/>
    <w:pPr>
      <w:spacing w:after="120"/>
      <w:ind w:left="360"/>
    </w:pPr>
    <w:rPr>
      <w:sz w:val="16"/>
      <w:szCs w:val="16"/>
    </w:rPr>
  </w:style>
  <w:style w:type="paragraph" w:customStyle="1" w:styleId="Default">
    <w:name w:val="Default"/>
    <w:link w:val="DefaultChar"/>
    <w:rsid w:val="001D3E3F"/>
    <w:pPr>
      <w:widowControl w:val="0"/>
    </w:pPr>
    <w:rPr>
      <w:rFonts w:ascii="TimesNewRoman" w:hAnsi="TimesNewRoman"/>
      <w:snapToGrid w:val="0"/>
    </w:rPr>
  </w:style>
  <w:style w:type="character" w:customStyle="1" w:styleId="DefaultChar">
    <w:name w:val="Default Char"/>
    <w:link w:val="Default"/>
    <w:rsid w:val="005A34E8"/>
    <w:rPr>
      <w:rFonts w:ascii="TimesNewRoman" w:hAnsi="TimesNewRoman"/>
      <w:snapToGrid w:val="0"/>
      <w:lang w:val="en-US" w:eastAsia="en-US" w:bidi="ar-SA"/>
    </w:rPr>
  </w:style>
  <w:style w:type="paragraph" w:customStyle="1" w:styleId="H3">
    <w:name w:val="H3"/>
    <w:basedOn w:val="Normal"/>
    <w:next w:val="Normal"/>
    <w:rsid w:val="00C54533"/>
    <w:pPr>
      <w:keepNext/>
      <w:spacing w:before="100" w:after="100"/>
      <w:outlineLvl w:val="3"/>
    </w:pPr>
    <w:rPr>
      <w:rFonts w:ascii="Times New Roman" w:hAnsi="Times New Roman"/>
      <w:b/>
      <w:snapToGrid w:val="0"/>
      <w:color w:val="auto"/>
      <w:sz w:val="28"/>
    </w:rPr>
  </w:style>
  <w:style w:type="paragraph" w:customStyle="1" w:styleId="Style1">
    <w:name w:val="Style1"/>
    <w:basedOn w:val="Normal"/>
    <w:next w:val="Normal"/>
    <w:rsid w:val="00111E3E"/>
    <w:rPr>
      <w:rFonts w:cs="Arial"/>
      <w:b/>
      <w:szCs w:val="22"/>
    </w:rPr>
  </w:style>
  <w:style w:type="character" w:styleId="CommentReference">
    <w:name w:val="annotation reference"/>
    <w:semiHidden/>
    <w:rsid w:val="00F049EB"/>
    <w:rPr>
      <w:sz w:val="16"/>
      <w:szCs w:val="16"/>
    </w:rPr>
  </w:style>
  <w:style w:type="paragraph" w:styleId="CommentText">
    <w:name w:val="annotation text"/>
    <w:basedOn w:val="Normal"/>
    <w:link w:val="CommentTextChar"/>
    <w:semiHidden/>
    <w:rsid w:val="00F049EB"/>
    <w:rPr>
      <w:sz w:val="20"/>
    </w:rPr>
  </w:style>
  <w:style w:type="paragraph" w:styleId="CommentSubject">
    <w:name w:val="annotation subject"/>
    <w:basedOn w:val="CommentText"/>
    <w:next w:val="CommentText"/>
    <w:link w:val="CommentSubjectChar"/>
    <w:semiHidden/>
    <w:rsid w:val="00F049EB"/>
    <w:rPr>
      <w:b/>
      <w:bCs/>
    </w:rPr>
  </w:style>
  <w:style w:type="paragraph" w:styleId="BlockText">
    <w:name w:val="Block Text"/>
    <w:basedOn w:val="Normal"/>
    <w:rsid w:val="00555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pPr>
    <w:rPr>
      <w:rFonts w:ascii="Times-Roman" w:hAnsi="Times-Roman"/>
      <w:color w:val="auto"/>
    </w:rPr>
  </w:style>
  <w:style w:type="paragraph" w:styleId="DocumentMap">
    <w:name w:val="Document Map"/>
    <w:basedOn w:val="Normal"/>
    <w:link w:val="DocumentMapChar"/>
    <w:semiHidden/>
    <w:rsid w:val="001B4786"/>
    <w:pPr>
      <w:shd w:val="clear" w:color="auto" w:fill="000080"/>
    </w:pPr>
    <w:rPr>
      <w:rFonts w:ascii="Tahoma" w:hAnsi="Tahoma" w:cs="Tahoma"/>
      <w:sz w:val="20"/>
    </w:rPr>
  </w:style>
  <w:style w:type="paragraph" w:styleId="ListParagraph">
    <w:name w:val="List Paragraph"/>
    <w:basedOn w:val="Normal"/>
    <w:uiPriority w:val="34"/>
    <w:qFormat/>
    <w:rsid w:val="00D73DF8"/>
    <w:pPr>
      <w:ind w:left="720"/>
    </w:pPr>
  </w:style>
  <w:style w:type="paragraph" w:styleId="TOC4">
    <w:name w:val="toc 4"/>
    <w:basedOn w:val="Normal"/>
    <w:next w:val="Normal"/>
    <w:autoRedefine/>
    <w:uiPriority w:val="39"/>
    <w:unhideWhenUsed/>
    <w:rsid w:val="008A0D65"/>
    <w:pPr>
      <w:tabs>
        <w:tab w:val="left" w:pos="1760"/>
        <w:tab w:val="right" w:leader="dot" w:pos="9360"/>
      </w:tabs>
      <w:ind w:left="662"/>
      <w:pPrChange w:id="2" w:author="Davy Jones" w:date="2024-03-18T14:27:00Z">
        <w:pPr>
          <w:tabs>
            <w:tab w:val="left" w:pos="1760"/>
            <w:tab w:val="right" w:leader="dot" w:pos="9360"/>
          </w:tabs>
          <w:ind w:left="662"/>
        </w:pPr>
      </w:pPrChange>
    </w:pPr>
    <w:rPr>
      <w:color w:val="auto"/>
      <w:szCs w:val="22"/>
      <w:rPrChange w:id="2" w:author="Davy Jones" w:date="2024-03-18T14:27:00Z">
        <w:rPr>
          <w:rFonts w:ascii="Arial" w:hAnsi="Arial"/>
          <w:sz w:val="22"/>
          <w:szCs w:val="22"/>
          <w:lang w:val="en-US" w:eastAsia="en-US" w:bidi="ar-SA"/>
        </w:rPr>
      </w:rPrChange>
    </w:rPr>
  </w:style>
  <w:style w:type="paragraph" w:styleId="TOC5">
    <w:name w:val="toc 5"/>
    <w:basedOn w:val="Normal"/>
    <w:next w:val="Normal"/>
    <w:autoRedefine/>
    <w:uiPriority w:val="39"/>
    <w:unhideWhenUsed/>
    <w:rsid w:val="00AF025D"/>
    <w:pPr>
      <w:spacing w:after="100" w:line="276" w:lineRule="auto"/>
      <w:ind w:left="880"/>
    </w:pPr>
    <w:rPr>
      <w:rFonts w:ascii="Calibri" w:hAnsi="Calibri"/>
      <w:color w:val="auto"/>
      <w:szCs w:val="22"/>
    </w:rPr>
  </w:style>
  <w:style w:type="paragraph" w:styleId="TOC6">
    <w:name w:val="toc 6"/>
    <w:basedOn w:val="Normal"/>
    <w:next w:val="Normal"/>
    <w:autoRedefine/>
    <w:uiPriority w:val="39"/>
    <w:unhideWhenUsed/>
    <w:rsid w:val="00AF025D"/>
    <w:pPr>
      <w:spacing w:after="100" w:line="276" w:lineRule="auto"/>
      <w:ind w:left="1100"/>
    </w:pPr>
    <w:rPr>
      <w:rFonts w:ascii="Calibri" w:hAnsi="Calibri"/>
      <w:color w:val="auto"/>
      <w:szCs w:val="22"/>
    </w:rPr>
  </w:style>
  <w:style w:type="paragraph" w:styleId="TOC7">
    <w:name w:val="toc 7"/>
    <w:basedOn w:val="Normal"/>
    <w:next w:val="Normal"/>
    <w:autoRedefine/>
    <w:uiPriority w:val="39"/>
    <w:unhideWhenUsed/>
    <w:rsid w:val="00AF025D"/>
    <w:pPr>
      <w:spacing w:after="100" w:line="276" w:lineRule="auto"/>
      <w:ind w:left="1320"/>
    </w:pPr>
    <w:rPr>
      <w:rFonts w:ascii="Calibri" w:hAnsi="Calibri"/>
      <w:color w:val="auto"/>
      <w:szCs w:val="22"/>
    </w:rPr>
  </w:style>
  <w:style w:type="paragraph" w:styleId="TOC8">
    <w:name w:val="toc 8"/>
    <w:basedOn w:val="Normal"/>
    <w:next w:val="Normal"/>
    <w:autoRedefine/>
    <w:uiPriority w:val="39"/>
    <w:unhideWhenUsed/>
    <w:rsid w:val="00AF025D"/>
    <w:pPr>
      <w:spacing w:after="100" w:line="276" w:lineRule="auto"/>
      <w:ind w:left="1540"/>
    </w:pPr>
    <w:rPr>
      <w:rFonts w:ascii="Calibri" w:hAnsi="Calibri"/>
      <w:color w:val="auto"/>
      <w:szCs w:val="22"/>
    </w:rPr>
  </w:style>
  <w:style w:type="paragraph" w:styleId="TOC9">
    <w:name w:val="toc 9"/>
    <w:basedOn w:val="Normal"/>
    <w:next w:val="Normal"/>
    <w:autoRedefine/>
    <w:uiPriority w:val="39"/>
    <w:unhideWhenUsed/>
    <w:rsid w:val="00AF025D"/>
    <w:pPr>
      <w:spacing w:after="100" w:line="276" w:lineRule="auto"/>
      <w:ind w:left="1760"/>
    </w:pPr>
    <w:rPr>
      <w:rFonts w:ascii="Calibri" w:hAnsi="Calibri"/>
      <w:color w:val="auto"/>
      <w:szCs w:val="22"/>
    </w:rPr>
  </w:style>
  <w:style w:type="paragraph" w:styleId="Revision">
    <w:name w:val="Revision"/>
    <w:hidden/>
    <w:uiPriority w:val="99"/>
    <w:semiHidden/>
    <w:rsid w:val="00077A90"/>
    <w:rPr>
      <w:rFonts w:ascii="Arial" w:hAnsi="Arial"/>
      <w:color w:val="000000"/>
      <w:sz w:val="24"/>
    </w:rPr>
  </w:style>
  <w:style w:type="character" w:styleId="Strong">
    <w:name w:val="Strong"/>
    <w:basedOn w:val="DefaultParagraphFont"/>
    <w:uiPriority w:val="22"/>
    <w:qFormat/>
    <w:rsid w:val="00DA2879"/>
    <w:rPr>
      <w:b/>
      <w:bCs/>
    </w:rPr>
  </w:style>
  <w:style w:type="character" w:customStyle="1" w:styleId="msoins0">
    <w:name w:val="msoins"/>
    <w:basedOn w:val="DefaultParagraphFont"/>
    <w:rsid w:val="00846C29"/>
  </w:style>
  <w:style w:type="character" w:customStyle="1" w:styleId="Heading1Char">
    <w:name w:val="Heading 1 Char"/>
    <w:basedOn w:val="DefaultParagraphFont"/>
    <w:link w:val="Heading1"/>
    <w:rsid w:val="00F13DA0"/>
    <w:rPr>
      <w:rFonts w:ascii="Arial" w:hAnsi="Arial"/>
      <w:b/>
      <w:sz w:val="32"/>
    </w:rPr>
  </w:style>
  <w:style w:type="character" w:customStyle="1" w:styleId="HeaderChar">
    <w:name w:val="Header Char"/>
    <w:basedOn w:val="DefaultParagraphFont"/>
    <w:link w:val="Header"/>
    <w:rsid w:val="00D13BBF"/>
    <w:rPr>
      <w:rFonts w:ascii="Arial" w:hAnsi="Arial"/>
      <w:color w:val="000000"/>
      <w:sz w:val="24"/>
    </w:rPr>
  </w:style>
  <w:style w:type="character" w:customStyle="1" w:styleId="FooterChar">
    <w:name w:val="Footer Char"/>
    <w:basedOn w:val="DefaultParagraphFont"/>
    <w:link w:val="Footer"/>
    <w:rsid w:val="00D13BBF"/>
    <w:rPr>
      <w:rFonts w:ascii="Arial" w:hAnsi="Arial"/>
      <w:color w:val="000000"/>
      <w:sz w:val="24"/>
    </w:rPr>
  </w:style>
  <w:style w:type="character" w:customStyle="1" w:styleId="BodyTextChar">
    <w:name w:val="Body Text Char"/>
    <w:basedOn w:val="DefaultParagraphFont"/>
    <w:link w:val="BodyText"/>
    <w:rsid w:val="00D13BBF"/>
    <w:rPr>
      <w:sz w:val="24"/>
    </w:rPr>
  </w:style>
  <w:style w:type="character" w:customStyle="1" w:styleId="BalloonTextChar">
    <w:name w:val="Balloon Text Char"/>
    <w:basedOn w:val="DefaultParagraphFont"/>
    <w:link w:val="BalloonText"/>
    <w:semiHidden/>
    <w:rsid w:val="00D13BBF"/>
    <w:rPr>
      <w:rFonts w:ascii="Tahoma" w:hAnsi="Tahoma" w:cs="Tahoma"/>
      <w:color w:val="000000"/>
      <w:sz w:val="16"/>
      <w:szCs w:val="16"/>
    </w:rPr>
  </w:style>
  <w:style w:type="character" w:customStyle="1" w:styleId="BodyText2Char">
    <w:name w:val="Body Text 2 Char"/>
    <w:basedOn w:val="DefaultParagraphFont"/>
    <w:link w:val="BodyText2"/>
    <w:rsid w:val="00D13BBF"/>
    <w:rPr>
      <w:b/>
      <w:sz w:val="24"/>
    </w:rPr>
  </w:style>
  <w:style w:type="character" w:customStyle="1" w:styleId="BodyTextIndent2Char">
    <w:name w:val="Body Text Indent 2 Char"/>
    <w:basedOn w:val="DefaultParagraphFont"/>
    <w:link w:val="BodyTextIndent2"/>
    <w:rsid w:val="00D13BBF"/>
    <w:rPr>
      <w:sz w:val="24"/>
    </w:rPr>
  </w:style>
  <w:style w:type="character" w:customStyle="1" w:styleId="BodyText3Char">
    <w:name w:val="Body Text 3 Char"/>
    <w:basedOn w:val="DefaultParagraphFont"/>
    <w:link w:val="BodyText3"/>
    <w:rsid w:val="00D13BBF"/>
    <w:rPr>
      <w:b/>
      <w:sz w:val="24"/>
    </w:rPr>
  </w:style>
  <w:style w:type="character" w:customStyle="1" w:styleId="BodyTextIndentChar">
    <w:name w:val="Body Text Indent Char"/>
    <w:basedOn w:val="DefaultParagraphFont"/>
    <w:link w:val="BodyTextIndent"/>
    <w:rsid w:val="00D13BBF"/>
  </w:style>
  <w:style w:type="character" w:customStyle="1" w:styleId="FootnoteTextChar">
    <w:name w:val="Footnote Text Char"/>
    <w:basedOn w:val="DefaultParagraphFont"/>
    <w:link w:val="FootnoteText"/>
    <w:semiHidden/>
    <w:rsid w:val="00D13BBF"/>
    <w:rPr>
      <w:rFonts w:ascii="Arial" w:hAnsi="Arial"/>
      <w:color w:val="000000"/>
    </w:rPr>
  </w:style>
  <w:style w:type="character" w:customStyle="1" w:styleId="BodyTextIndent3Char">
    <w:name w:val="Body Text Indent 3 Char"/>
    <w:basedOn w:val="DefaultParagraphFont"/>
    <w:link w:val="BodyTextIndent3"/>
    <w:rsid w:val="00D13BBF"/>
    <w:rPr>
      <w:rFonts w:ascii="Arial" w:hAnsi="Arial"/>
      <w:color w:val="000000"/>
      <w:sz w:val="16"/>
      <w:szCs w:val="16"/>
    </w:rPr>
  </w:style>
  <w:style w:type="character" w:customStyle="1" w:styleId="CommentTextChar">
    <w:name w:val="Comment Text Char"/>
    <w:basedOn w:val="DefaultParagraphFont"/>
    <w:link w:val="CommentText"/>
    <w:semiHidden/>
    <w:rsid w:val="00D13BBF"/>
    <w:rPr>
      <w:rFonts w:ascii="Arial" w:hAnsi="Arial"/>
      <w:color w:val="000000"/>
    </w:rPr>
  </w:style>
  <w:style w:type="character" w:customStyle="1" w:styleId="CommentSubjectChar">
    <w:name w:val="Comment Subject Char"/>
    <w:basedOn w:val="CommentTextChar"/>
    <w:link w:val="CommentSubject"/>
    <w:semiHidden/>
    <w:rsid w:val="00D13BBF"/>
    <w:rPr>
      <w:rFonts w:ascii="Arial" w:hAnsi="Arial"/>
      <w:b/>
      <w:bCs/>
      <w:color w:val="000000"/>
    </w:rPr>
  </w:style>
  <w:style w:type="character" w:customStyle="1" w:styleId="DocumentMapChar">
    <w:name w:val="Document Map Char"/>
    <w:basedOn w:val="DefaultParagraphFont"/>
    <w:link w:val="DocumentMap"/>
    <w:semiHidden/>
    <w:rsid w:val="00D13BBF"/>
    <w:rPr>
      <w:rFonts w:ascii="Tahoma" w:hAnsi="Tahoma" w:cs="Tahoma"/>
      <w:color w:val="000000"/>
      <w:shd w:val="clear" w:color="auto" w:fill="000080"/>
    </w:rPr>
  </w:style>
  <w:style w:type="table" w:styleId="TableGrid">
    <w:name w:val="Table Grid"/>
    <w:basedOn w:val="TableNormal"/>
    <w:uiPriority w:val="59"/>
    <w:rsid w:val="00FB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30016"/>
    <w:rPr>
      <w:rFonts w:ascii="Arial" w:eastAsiaTheme="majorEastAsia" w:hAnsi="Arial" w:cs="Times New Roman (Headings CS)"/>
      <w:b/>
      <w:iCs/>
      <w:sz w:val="22"/>
    </w:rPr>
  </w:style>
  <w:style w:type="character" w:customStyle="1" w:styleId="Heading5Char">
    <w:name w:val="Heading 5 Char"/>
    <w:basedOn w:val="DefaultParagraphFont"/>
    <w:link w:val="Heading5"/>
    <w:uiPriority w:val="9"/>
    <w:rsid w:val="003E66BD"/>
    <w:rPr>
      <w:rFonts w:ascii="Arial" w:eastAsiaTheme="majorEastAsia" w:hAnsi="Arial" w:cstheme="majorBidi"/>
      <w:b/>
      <w:sz w:val="22"/>
    </w:rPr>
  </w:style>
  <w:style w:type="character" w:customStyle="1" w:styleId="Heading6Char">
    <w:name w:val="Heading 6 Char"/>
    <w:basedOn w:val="DefaultParagraphFont"/>
    <w:link w:val="Heading6"/>
    <w:uiPriority w:val="9"/>
    <w:rsid w:val="00EC1FEA"/>
    <w:rPr>
      <w:rFonts w:ascii="Arial" w:eastAsiaTheme="majorEastAsia" w:hAnsi="Arial" w:cstheme="majorBidi"/>
      <w:b/>
      <w:sz w:val="22"/>
    </w:rPr>
  </w:style>
  <w:style w:type="character" w:customStyle="1" w:styleId="Heading7Char">
    <w:name w:val="Heading 7 Char"/>
    <w:basedOn w:val="DefaultParagraphFont"/>
    <w:link w:val="Heading7"/>
    <w:uiPriority w:val="9"/>
    <w:rsid w:val="00176CCB"/>
    <w:rPr>
      <w:rFonts w:ascii="Arial" w:eastAsiaTheme="majorEastAsia" w:hAnsi="Arial" w:cstheme="majorBidi"/>
      <w:b/>
      <w:iCs/>
      <w:sz w:val="22"/>
    </w:rPr>
  </w:style>
  <w:style w:type="character" w:customStyle="1" w:styleId="Heading8Char">
    <w:name w:val="Heading 8 Char"/>
    <w:basedOn w:val="DefaultParagraphFont"/>
    <w:link w:val="Heading8"/>
    <w:uiPriority w:val="9"/>
    <w:rsid w:val="00176CCB"/>
    <w:rPr>
      <w:rFonts w:ascii="Arial" w:eastAsiaTheme="majorEastAsia" w:hAnsi="Arial" w:cstheme="majorBidi"/>
      <w:b/>
      <w:sz w:val="22"/>
      <w:szCs w:val="21"/>
    </w:rPr>
  </w:style>
  <w:style w:type="character" w:customStyle="1" w:styleId="Heading9Char">
    <w:name w:val="Heading 9 Char"/>
    <w:basedOn w:val="DefaultParagraphFont"/>
    <w:link w:val="Heading9"/>
    <w:uiPriority w:val="9"/>
    <w:semiHidden/>
    <w:rsid w:val="00176CCB"/>
    <w:rPr>
      <w:rFonts w:ascii="Arial" w:eastAsiaTheme="majorEastAsia" w:hAnsi="Arial" w:cstheme="majorBidi"/>
      <w:b/>
      <w:iCs/>
      <w:sz w:val="22"/>
      <w:szCs w:val="21"/>
    </w:rPr>
  </w:style>
  <w:style w:type="numbering" w:styleId="111111">
    <w:name w:val="Outline List 2"/>
    <w:basedOn w:val="NoList"/>
    <w:uiPriority w:val="99"/>
    <w:semiHidden/>
    <w:unhideWhenUsed/>
    <w:rsid w:val="00C01FB5"/>
    <w:pPr>
      <w:numPr>
        <w:numId w:val="453"/>
      </w:numPr>
    </w:pPr>
  </w:style>
  <w:style w:type="character" w:customStyle="1" w:styleId="UnresolvedMention1">
    <w:name w:val="Unresolved Mention1"/>
    <w:basedOn w:val="DefaultParagraphFont"/>
    <w:uiPriority w:val="99"/>
    <w:semiHidden/>
    <w:unhideWhenUsed/>
    <w:rsid w:val="00B17A6B"/>
    <w:rPr>
      <w:color w:val="605E5C"/>
      <w:shd w:val="clear" w:color="auto" w:fill="E1DFDD"/>
    </w:rPr>
  </w:style>
  <w:style w:type="character" w:styleId="UnresolvedMention">
    <w:name w:val="Unresolved Mention"/>
    <w:basedOn w:val="DefaultParagraphFont"/>
    <w:uiPriority w:val="99"/>
    <w:semiHidden/>
    <w:unhideWhenUsed/>
    <w:rsid w:val="006F148B"/>
    <w:rPr>
      <w:color w:val="605E5C"/>
      <w:shd w:val="clear" w:color="auto" w:fill="E1DFDD"/>
    </w:rPr>
  </w:style>
  <w:style w:type="paragraph" w:styleId="NoSpacing">
    <w:name w:val="No Spacing"/>
    <w:uiPriority w:val="1"/>
    <w:qFormat/>
    <w:rsid w:val="00832A0B"/>
    <w:rPr>
      <w:rFonts w:ascii="Arial" w:hAnsi="Arial"/>
      <w:color w:val="000000"/>
      <w:sz w:val="24"/>
    </w:rPr>
  </w:style>
  <w:style w:type="paragraph" w:styleId="NormalWeb">
    <w:name w:val="Normal (Web)"/>
    <w:basedOn w:val="Normal"/>
    <w:uiPriority w:val="99"/>
    <w:semiHidden/>
    <w:unhideWhenUsed/>
    <w:rsid w:val="00DD4FB9"/>
    <w:pPr>
      <w:spacing w:before="100" w:beforeAutospacing="1" w:after="100" w:afterAutospacing="1"/>
    </w:pPr>
    <w:rPr>
      <w:rFonts w:ascii="Times New Roman" w:hAnsi="Times New Roman"/>
      <w:color w:val="auto"/>
      <w:szCs w:val="24"/>
    </w:rPr>
  </w:style>
  <w:style w:type="character" w:customStyle="1" w:styleId="mark4o3cnkqsb">
    <w:name w:val="mark4o3cnkqsb"/>
    <w:basedOn w:val="DefaultParagraphFont"/>
    <w:rsid w:val="00D7130B"/>
  </w:style>
  <w:style w:type="character" w:customStyle="1" w:styleId="markedcontent">
    <w:name w:val="markedcontent"/>
    <w:basedOn w:val="DefaultParagraphFont"/>
    <w:rsid w:val="00453448"/>
  </w:style>
  <w:style w:type="character" w:customStyle="1" w:styleId="highlight">
    <w:name w:val="highlight"/>
    <w:basedOn w:val="DefaultParagraphFont"/>
    <w:rsid w:val="00453448"/>
  </w:style>
  <w:style w:type="paragraph" w:customStyle="1" w:styleId="xmsonormal">
    <w:name w:val="x_msonormal"/>
    <w:basedOn w:val="Normal"/>
    <w:rsid w:val="000D0B53"/>
    <w:rPr>
      <w:rFonts w:ascii="Times New Roman" w:eastAsiaTheme="minorHAnsi"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0658">
      <w:bodyDiv w:val="1"/>
      <w:marLeft w:val="0"/>
      <w:marRight w:val="0"/>
      <w:marTop w:val="0"/>
      <w:marBottom w:val="0"/>
      <w:divBdr>
        <w:top w:val="none" w:sz="0" w:space="0" w:color="auto"/>
        <w:left w:val="none" w:sz="0" w:space="0" w:color="auto"/>
        <w:bottom w:val="none" w:sz="0" w:space="0" w:color="auto"/>
        <w:right w:val="none" w:sz="0" w:space="0" w:color="auto"/>
      </w:divBdr>
    </w:div>
    <w:div w:id="165873875">
      <w:bodyDiv w:val="1"/>
      <w:marLeft w:val="0"/>
      <w:marRight w:val="0"/>
      <w:marTop w:val="0"/>
      <w:marBottom w:val="0"/>
      <w:divBdr>
        <w:top w:val="none" w:sz="0" w:space="0" w:color="auto"/>
        <w:left w:val="none" w:sz="0" w:space="0" w:color="auto"/>
        <w:bottom w:val="none" w:sz="0" w:space="0" w:color="auto"/>
        <w:right w:val="none" w:sz="0" w:space="0" w:color="auto"/>
      </w:divBdr>
    </w:div>
    <w:div w:id="348416550">
      <w:bodyDiv w:val="1"/>
      <w:marLeft w:val="0"/>
      <w:marRight w:val="0"/>
      <w:marTop w:val="0"/>
      <w:marBottom w:val="0"/>
      <w:divBdr>
        <w:top w:val="none" w:sz="0" w:space="0" w:color="auto"/>
        <w:left w:val="none" w:sz="0" w:space="0" w:color="auto"/>
        <w:bottom w:val="none" w:sz="0" w:space="0" w:color="auto"/>
        <w:right w:val="none" w:sz="0" w:space="0" w:color="auto"/>
      </w:divBdr>
    </w:div>
    <w:div w:id="372117625">
      <w:bodyDiv w:val="1"/>
      <w:marLeft w:val="0"/>
      <w:marRight w:val="0"/>
      <w:marTop w:val="0"/>
      <w:marBottom w:val="0"/>
      <w:divBdr>
        <w:top w:val="none" w:sz="0" w:space="0" w:color="auto"/>
        <w:left w:val="none" w:sz="0" w:space="0" w:color="auto"/>
        <w:bottom w:val="none" w:sz="0" w:space="0" w:color="auto"/>
        <w:right w:val="none" w:sz="0" w:space="0" w:color="auto"/>
      </w:divBdr>
    </w:div>
    <w:div w:id="382676336">
      <w:bodyDiv w:val="1"/>
      <w:marLeft w:val="0"/>
      <w:marRight w:val="0"/>
      <w:marTop w:val="0"/>
      <w:marBottom w:val="0"/>
      <w:divBdr>
        <w:top w:val="none" w:sz="0" w:space="0" w:color="auto"/>
        <w:left w:val="none" w:sz="0" w:space="0" w:color="auto"/>
        <w:bottom w:val="none" w:sz="0" w:space="0" w:color="auto"/>
        <w:right w:val="none" w:sz="0" w:space="0" w:color="auto"/>
      </w:divBdr>
    </w:div>
    <w:div w:id="454063240">
      <w:bodyDiv w:val="1"/>
      <w:marLeft w:val="0"/>
      <w:marRight w:val="0"/>
      <w:marTop w:val="0"/>
      <w:marBottom w:val="0"/>
      <w:divBdr>
        <w:top w:val="none" w:sz="0" w:space="0" w:color="auto"/>
        <w:left w:val="none" w:sz="0" w:space="0" w:color="auto"/>
        <w:bottom w:val="none" w:sz="0" w:space="0" w:color="auto"/>
        <w:right w:val="none" w:sz="0" w:space="0" w:color="auto"/>
      </w:divBdr>
    </w:div>
    <w:div w:id="475538710">
      <w:bodyDiv w:val="1"/>
      <w:marLeft w:val="0"/>
      <w:marRight w:val="0"/>
      <w:marTop w:val="0"/>
      <w:marBottom w:val="0"/>
      <w:divBdr>
        <w:top w:val="none" w:sz="0" w:space="0" w:color="auto"/>
        <w:left w:val="none" w:sz="0" w:space="0" w:color="auto"/>
        <w:bottom w:val="none" w:sz="0" w:space="0" w:color="auto"/>
        <w:right w:val="none" w:sz="0" w:space="0" w:color="auto"/>
      </w:divBdr>
    </w:div>
    <w:div w:id="516121851">
      <w:bodyDiv w:val="1"/>
      <w:marLeft w:val="0"/>
      <w:marRight w:val="0"/>
      <w:marTop w:val="0"/>
      <w:marBottom w:val="0"/>
      <w:divBdr>
        <w:top w:val="none" w:sz="0" w:space="0" w:color="auto"/>
        <w:left w:val="none" w:sz="0" w:space="0" w:color="auto"/>
        <w:bottom w:val="none" w:sz="0" w:space="0" w:color="auto"/>
        <w:right w:val="none" w:sz="0" w:space="0" w:color="auto"/>
      </w:divBdr>
    </w:div>
    <w:div w:id="535048052">
      <w:bodyDiv w:val="1"/>
      <w:marLeft w:val="0"/>
      <w:marRight w:val="0"/>
      <w:marTop w:val="0"/>
      <w:marBottom w:val="0"/>
      <w:divBdr>
        <w:top w:val="none" w:sz="0" w:space="0" w:color="auto"/>
        <w:left w:val="none" w:sz="0" w:space="0" w:color="auto"/>
        <w:bottom w:val="none" w:sz="0" w:space="0" w:color="auto"/>
        <w:right w:val="none" w:sz="0" w:space="0" w:color="auto"/>
      </w:divBdr>
    </w:div>
    <w:div w:id="689768276">
      <w:bodyDiv w:val="1"/>
      <w:marLeft w:val="0"/>
      <w:marRight w:val="0"/>
      <w:marTop w:val="0"/>
      <w:marBottom w:val="0"/>
      <w:divBdr>
        <w:top w:val="none" w:sz="0" w:space="0" w:color="auto"/>
        <w:left w:val="none" w:sz="0" w:space="0" w:color="auto"/>
        <w:bottom w:val="none" w:sz="0" w:space="0" w:color="auto"/>
        <w:right w:val="none" w:sz="0" w:space="0" w:color="auto"/>
      </w:divBdr>
    </w:div>
    <w:div w:id="919364033">
      <w:bodyDiv w:val="1"/>
      <w:marLeft w:val="0"/>
      <w:marRight w:val="0"/>
      <w:marTop w:val="0"/>
      <w:marBottom w:val="0"/>
      <w:divBdr>
        <w:top w:val="none" w:sz="0" w:space="0" w:color="auto"/>
        <w:left w:val="none" w:sz="0" w:space="0" w:color="auto"/>
        <w:bottom w:val="none" w:sz="0" w:space="0" w:color="auto"/>
        <w:right w:val="none" w:sz="0" w:space="0" w:color="auto"/>
      </w:divBdr>
    </w:div>
    <w:div w:id="993679448">
      <w:bodyDiv w:val="1"/>
      <w:marLeft w:val="0"/>
      <w:marRight w:val="0"/>
      <w:marTop w:val="0"/>
      <w:marBottom w:val="0"/>
      <w:divBdr>
        <w:top w:val="none" w:sz="0" w:space="0" w:color="auto"/>
        <w:left w:val="none" w:sz="0" w:space="0" w:color="auto"/>
        <w:bottom w:val="none" w:sz="0" w:space="0" w:color="auto"/>
        <w:right w:val="none" w:sz="0" w:space="0" w:color="auto"/>
      </w:divBdr>
    </w:div>
    <w:div w:id="1020737696">
      <w:bodyDiv w:val="1"/>
      <w:marLeft w:val="0"/>
      <w:marRight w:val="0"/>
      <w:marTop w:val="0"/>
      <w:marBottom w:val="0"/>
      <w:divBdr>
        <w:top w:val="none" w:sz="0" w:space="0" w:color="auto"/>
        <w:left w:val="none" w:sz="0" w:space="0" w:color="auto"/>
        <w:bottom w:val="none" w:sz="0" w:space="0" w:color="auto"/>
        <w:right w:val="none" w:sz="0" w:space="0" w:color="auto"/>
      </w:divBdr>
    </w:div>
    <w:div w:id="1062170193">
      <w:bodyDiv w:val="1"/>
      <w:marLeft w:val="0"/>
      <w:marRight w:val="0"/>
      <w:marTop w:val="0"/>
      <w:marBottom w:val="0"/>
      <w:divBdr>
        <w:top w:val="none" w:sz="0" w:space="0" w:color="auto"/>
        <w:left w:val="none" w:sz="0" w:space="0" w:color="auto"/>
        <w:bottom w:val="none" w:sz="0" w:space="0" w:color="auto"/>
        <w:right w:val="none" w:sz="0" w:space="0" w:color="auto"/>
      </w:divBdr>
    </w:div>
    <w:div w:id="1063674619">
      <w:bodyDiv w:val="1"/>
      <w:marLeft w:val="0"/>
      <w:marRight w:val="0"/>
      <w:marTop w:val="0"/>
      <w:marBottom w:val="0"/>
      <w:divBdr>
        <w:top w:val="none" w:sz="0" w:space="0" w:color="auto"/>
        <w:left w:val="none" w:sz="0" w:space="0" w:color="auto"/>
        <w:bottom w:val="none" w:sz="0" w:space="0" w:color="auto"/>
        <w:right w:val="none" w:sz="0" w:space="0" w:color="auto"/>
      </w:divBdr>
    </w:div>
    <w:div w:id="1241140009">
      <w:bodyDiv w:val="1"/>
      <w:marLeft w:val="0"/>
      <w:marRight w:val="0"/>
      <w:marTop w:val="0"/>
      <w:marBottom w:val="0"/>
      <w:divBdr>
        <w:top w:val="none" w:sz="0" w:space="0" w:color="auto"/>
        <w:left w:val="none" w:sz="0" w:space="0" w:color="auto"/>
        <w:bottom w:val="none" w:sz="0" w:space="0" w:color="auto"/>
        <w:right w:val="none" w:sz="0" w:space="0" w:color="auto"/>
      </w:divBdr>
      <w:divsChild>
        <w:div w:id="196891919">
          <w:marLeft w:val="0"/>
          <w:marRight w:val="0"/>
          <w:marTop w:val="0"/>
          <w:marBottom w:val="0"/>
          <w:divBdr>
            <w:top w:val="none" w:sz="0" w:space="0" w:color="auto"/>
            <w:left w:val="none" w:sz="0" w:space="0" w:color="auto"/>
            <w:bottom w:val="none" w:sz="0" w:space="0" w:color="auto"/>
            <w:right w:val="none" w:sz="0" w:space="0" w:color="auto"/>
          </w:divBdr>
          <w:divsChild>
            <w:div w:id="1554149985">
              <w:marLeft w:val="0"/>
              <w:marRight w:val="0"/>
              <w:marTop w:val="0"/>
              <w:marBottom w:val="0"/>
              <w:divBdr>
                <w:top w:val="none" w:sz="0" w:space="0" w:color="auto"/>
                <w:left w:val="none" w:sz="0" w:space="0" w:color="auto"/>
                <w:bottom w:val="none" w:sz="0" w:space="0" w:color="auto"/>
                <w:right w:val="none" w:sz="0" w:space="0" w:color="auto"/>
              </w:divBdr>
              <w:divsChild>
                <w:div w:id="144250937">
                  <w:marLeft w:val="0"/>
                  <w:marRight w:val="0"/>
                  <w:marTop w:val="0"/>
                  <w:marBottom w:val="0"/>
                  <w:divBdr>
                    <w:top w:val="none" w:sz="0" w:space="0" w:color="auto"/>
                    <w:left w:val="none" w:sz="0" w:space="0" w:color="auto"/>
                    <w:bottom w:val="none" w:sz="0" w:space="0" w:color="auto"/>
                    <w:right w:val="none" w:sz="0" w:space="0" w:color="auto"/>
                  </w:divBdr>
                  <w:divsChild>
                    <w:div w:id="849569452">
                      <w:marLeft w:val="0"/>
                      <w:marRight w:val="0"/>
                      <w:marTop w:val="0"/>
                      <w:marBottom w:val="0"/>
                      <w:divBdr>
                        <w:top w:val="none" w:sz="0" w:space="0" w:color="auto"/>
                        <w:left w:val="none" w:sz="0" w:space="0" w:color="auto"/>
                        <w:bottom w:val="none" w:sz="0" w:space="0" w:color="auto"/>
                        <w:right w:val="none" w:sz="0" w:space="0" w:color="auto"/>
                      </w:divBdr>
                      <w:divsChild>
                        <w:div w:id="52315786">
                          <w:marLeft w:val="0"/>
                          <w:marRight w:val="0"/>
                          <w:marTop w:val="0"/>
                          <w:marBottom w:val="0"/>
                          <w:divBdr>
                            <w:top w:val="none" w:sz="0" w:space="0" w:color="auto"/>
                            <w:left w:val="none" w:sz="0" w:space="0" w:color="auto"/>
                            <w:bottom w:val="none" w:sz="0" w:space="0" w:color="auto"/>
                            <w:right w:val="none" w:sz="0" w:space="0" w:color="auto"/>
                          </w:divBdr>
                          <w:divsChild>
                            <w:div w:id="1541629852">
                              <w:marLeft w:val="0"/>
                              <w:marRight w:val="0"/>
                              <w:marTop w:val="0"/>
                              <w:marBottom w:val="0"/>
                              <w:divBdr>
                                <w:top w:val="none" w:sz="0" w:space="0" w:color="auto"/>
                                <w:left w:val="none" w:sz="0" w:space="0" w:color="auto"/>
                                <w:bottom w:val="none" w:sz="0" w:space="0" w:color="auto"/>
                                <w:right w:val="none" w:sz="0" w:space="0" w:color="auto"/>
                              </w:divBdr>
                              <w:divsChild>
                                <w:div w:id="184826960">
                                  <w:marLeft w:val="0"/>
                                  <w:marRight w:val="0"/>
                                  <w:marTop w:val="0"/>
                                  <w:marBottom w:val="0"/>
                                  <w:divBdr>
                                    <w:top w:val="none" w:sz="0" w:space="0" w:color="auto"/>
                                    <w:left w:val="none" w:sz="0" w:space="0" w:color="auto"/>
                                    <w:bottom w:val="none" w:sz="0" w:space="0" w:color="auto"/>
                                    <w:right w:val="none" w:sz="0" w:space="0" w:color="auto"/>
                                  </w:divBdr>
                                  <w:divsChild>
                                    <w:div w:id="398484304">
                                      <w:marLeft w:val="0"/>
                                      <w:marRight w:val="0"/>
                                      <w:marTop w:val="0"/>
                                      <w:marBottom w:val="0"/>
                                      <w:divBdr>
                                        <w:top w:val="none" w:sz="0" w:space="0" w:color="auto"/>
                                        <w:left w:val="none" w:sz="0" w:space="0" w:color="auto"/>
                                        <w:bottom w:val="none" w:sz="0" w:space="0" w:color="auto"/>
                                        <w:right w:val="none" w:sz="0" w:space="0" w:color="auto"/>
                                      </w:divBdr>
                                      <w:divsChild>
                                        <w:div w:id="608316563">
                                          <w:marLeft w:val="0"/>
                                          <w:marRight w:val="0"/>
                                          <w:marTop w:val="0"/>
                                          <w:marBottom w:val="0"/>
                                          <w:divBdr>
                                            <w:top w:val="none" w:sz="0" w:space="0" w:color="auto"/>
                                            <w:left w:val="none" w:sz="0" w:space="0" w:color="auto"/>
                                            <w:bottom w:val="none" w:sz="0" w:space="0" w:color="auto"/>
                                            <w:right w:val="none" w:sz="0" w:space="0" w:color="auto"/>
                                          </w:divBdr>
                                          <w:divsChild>
                                            <w:div w:id="2123763424">
                                              <w:marLeft w:val="0"/>
                                              <w:marRight w:val="0"/>
                                              <w:marTop w:val="0"/>
                                              <w:marBottom w:val="0"/>
                                              <w:divBdr>
                                                <w:top w:val="none" w:sz="0" w:space="0" w:color="auto"/>
                                                <w:left w:val="none" w:sz="0" w:space="0" w:color="auto"/>
                                                <w:bottom w:val="none" w:sz="0" w:space="0" w:color="auto"/>
                                                <w:right w:val="none" w:sz="0" w:space="0" w:color="auto"/>
                                              </w:divBdr>
                                              <w:divsChild>
                                                <w:div w:id="335235871">
                                                  <w:marLeft w:val="0"/>
                                                  <w:marRight w:val="0"/>
                                                  <w:marTop w:val="0"/>
                                                  <w:marBottom w:val="0"/>
                                                  <w:divBdr>
                                                    <w:top w:val="none" w:sz="0" w:space="0" w:color="auto"/>
                                                    <w:left w:val="none" w:sz="0" w:space="0" w:color="auto"/>
                                                    <w:bottom w:val="none" w:sz="0" w:space="0" w:color="auto"/>
                                                    <w:right w:val="none" w:sz="0" w:space="0" w:color="auto"/>
                                                  </w:divBdr>
                                                  <w:divsChild>
                                                    <w:div w:id="528907703">
                                                      <w:marLeft w:val="0"/>
                                                      <w:marRight w:val="0"/>
                                                      <w:marTop w:val="0"/>
                                                      <w:marBottom w:val="0"/>
                                                      <w:divBdr>
                                                        <w:top w:val="none" w:sz="0" w:space="0" w:color="auto"/>
                                                        <w:left w:val="none" w:sz="0" w:space="0" w:color="auto"/>
                                                        <w:bottom w:val="none" w:sz="0" w:space="0" w:color="auto"/>
                                                        <w:right w:val="none" w:sz="0" w:space="0" w:color="auto"/>
                                                      </w:divBdr>
                                                      <w:divsChild>
                                                        <w:div w:id="2048985093">
                                                          <w:marLeft w:val="0"/>
                                                          <w:marRight w:val="0"/>
                                                          <w:marTop w:val="0"/>
                                                          <w:marBottom w:val="0"/>
                                                          <w:divBdr>
                                                            <w:top w:val="none" w:sz="0" w:space="0" w:color="auto"/>
                                                            <w:left w:val="none" w:sz="0" w:space="0" w:color="auto"/>
                                                            <w:bottom w:val="none" w:sz="0" w:space="0" w:color="auto"/>
                                                            <w:right w:val="none" w:sz="0" w:space="0" w:color="auto"/>
                                                          </w:divBdr>
                                                          <w:divsChild>
                                                            <w:div w:id="1972400266">
                                                              <w:marLeft w:val="0"/>
                                                              <w:marRight w:val="150"/>
                                                              <w:marTop w:val="0"/>
                                                              <w:marBottom w:val="150"/>
                                                              <w:divBdr>
                                                                <w:top w:val="none" w:sz="0" w:space="0" w:color="auto"/>
                                                                <w:left w:val="none" w:sz="0" w:space="0" w:color="auto"/>
                                                                <w:bottom w:val="none" w:sz="0" w:space="0" w:color="auto"/>
                                                                <w:right w:val="none" w:sz="0" w:space="0" w:color="auto"/>
                                                              </w:divBdr>
                                                              <w:divsChild>
                                                                <w:div w:id="140773149">
                                                                  <w:marLeft w:val="0"/>
                                                                  <w:marRight w:val="0"/>
                                                                  <w:marTop w:val="0"/>
                                                                  <w:marBottom w:val="0"/>
                                                                  <w:divBdr>
                                                                    <w:top w:val="none" w:sz="0" w:space="0" w:color="auto"/>
                                                                    <w:left w:val="none" w:sz="0" w:space="0" w:color="auto"/>
                                                                    <w:bottom w:val="none" w:sz="0" w:space="0" w:color="auto"/>
                                                                    <w:right w:val="none" w:sz="0" w:space="0" w:color="auto"/>
                                                                  </w:divBdr>
                                                                  <w:divsChild>
                                                                    <w:div w:id="520555821">
                                                                      <w:marLeft w:val="0"/>
                                                                      <w:marRight w:val="0"/>
                                                                      <w:marTop w:val="0"/>
                                                                      <w:marBottom w:val="0"/>
                                                                      <w:divBdr>
                                                                        <w:top w:val="none" w:sz="0" w:space="0" w:color="auto"/>
                                                                        <w:left w:val="none" w:sz="0" w:space="0" w:color="auto"/>
                                                                        <w:bottom w:val="none" w:sz="0" w:space="0" w:color="auto"/>
                                                                        <w:right w:val="none" w:sz="0" w:space="0" w:color="auto"/>
                                                                      </w:divBdr>
                                                                      <w:divsChild>
                                                                        <w:div w:id="1937127198">
                                                                          <w:marLeft w:val="0"/>
                                                                          <w:marRight w:val="0"/>
                                                                          <w:marTop w:val="0"/>
                                                                          <w:marBottom w:val="0"/>
                                                                          <w:divBdr>
                                                                            <w:top w:val="none" w:sz="0" w:space="0" w:color="auto"/>
                                                                            <w:left w:val="none" w:sz="0" w:space="0" w:color="auto"/>
                                                                            <w:bottom w:val="none" w:sz="0" w:space="0" w:color="auto"/>
                                                                            <w:right w:val="none" w:sz="0" w:space="0" w:color="auto"/>
                                                                          </w:divBdr>
                                                                          <w:divsChild>
                                                                            <w:div w:id="1373454707">
                                                                              <w:marLeft w:val="0"/>
                                                                              <w:marRight w:val="0"/>
                                                                              <w:marTop w:val="0"/>
                                                                              <w:marBottom w:val="0"/>
                                                                              <w:divBdr>
                                                                                <w:top w:val="none" w:sz="0" w:space="0" w:color="auto"/>
                                                                                <w:left w:val="none" w:sz="0" w:space="0" w:color="auto"/>
                                                                                <w:bottom w:val="none" w:sz="0" w:space="0" w:color="auto"/>
                                                                                <w:right w:val="none" w:sz="0" w:space="0" w:color="auto"/>
                                                                              </w:divBdr>
                                                                              <w:divsChild>
                                                                                <w:div w:id="1466122910">
                                                                                  <w:marLeft w:val="0"/>
                                                                                  <w:marRight w:val="0"/>
                                                                                  <w:marTop w:val="0"/>
                                                                                  <w:marBottom w:val="0"/>
                                                                                  <w:divBdr>
                                                                                    <w:top w:val="none" w:sz="0" w:space="0" w:color="auto"/>
                                                                                    <w:left w:val="none" w:sz="0" w:space="0" w:color="auto"/>
                                                                                    <w:bottom w:val="none" w:sz="0" w:space="0" w:color="auto"/>
                                                                                    <w:right w:val="none" w:sz="0" w:space="0" w:color="auto"/>
                                                                                  </w:divBdr>
                                                                                  <w:divsChild>
                                                                                    <w:div w:id="7006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147805">
      <w:bodyDiv w:val="1"/>
      <w:marLeft w:val="0"/>
      <w:marRight w:val="0"/>
      <w:marTop w:val="0"/>
      <w:marBottom w:val="0"/>
      <w:divBdr>
        <w:top w:val="none" w:sz="0" w:space="0" w:color="auto"/>
        <w:left w:val="none" w:sz="0" w:space="0" w:color="auto"/>
        <w:bottom w:val="none" w:sz="0" w:space="0" w:color="auto"/>
        <w:right w:val="none" w:sz="0" w:space="0" w:color="auto"/>
      </w:divBdr>
    </w:div>
    <w:div w:id="1304963622">
      <w:bodyDiv w:val="1"/>
      <w:marLeft w:val="0"/>
      <w:marRight w:val="0"/>
      <w:marTop w:val="0"/>
      <w:marBottom w:val="0"/>
      <w:divBdr>
        <w:top w:val="none" w:sz="0" w:space="0" w:color="auto"/>
        <w:left w:val="none" w:sz="0" w:space="0" w:color="auto"/>
        <w:bottom w:val="none" w:sz="0" w:space="0" w:color="auto"/>
        <w:right w:val="none" w:sz="0" w:space="0" w:color="auto"/>
      </w:divBdr>
    </w:div>
    <w:div w:id="1520660575">
      <w:bodyDiv w:val="1"/>
      <w:marLeft w:val="0"/>
      <w:marRight w:val="0"/>
      <w:marTop w:val="0"/>
      <w:marBottom w:val="0"/>
      <w:divBdr>
        <w:top w:val="none" w:sz="0" w:space="0" w:color="auto"/>
        <w:left w:val="none" w:sz="0" w:space="0" w:color="auto"/>
        <w:bottom w:val="none" w:sz="0" w:space="0" w:color="auto"/>
        <w:right w:val="none" w:sz="0" w:space="0" w:color="auto"/>
      </w:divBdr>
    </w:div>
    <w:div w:id="1645551132">
      <w:bodyDiv w:val="1"/>
      <w:marLeft w:val="0"/>
      <w:marRight w:val="0"/>
      <w:marTop w:val="0"/>
      <w:marBottom w:val="0"/>
      <w:divBdr>
        <w:top w:val="none" w:sz="0" w:space="0" w:color="auto"/>
        <w:left w:val="none" w:sz="0" w:space="0" w:color="auto"/>
        <w:bottom w:val="none" w:sz="0" w:space="0" w:color="auto"/>
        <w:right w:val="none" w:sz="0" w:space="0" w:color="auto"/>
      </w:divBdr>
    </w:div>
    <w:div w:id="1704668593">
      <w:bodyDiv w:val="1"/>
      <w:marLeft w:val="0"/>
      <w:marRight w:val="0"/>
      <w:marTop w:val="0"/>
      <w:marBottom w:val="0"/>
      <w:divBdr>
        <w:top w:val="none" w:sz="0" w:space="0" w:color="auto"/>
        <w:left w:val="none" w:sz="0" w:space="0" w:color="auto"/>
        <w:bottom w:val="none" w:sz="0" w:space="0" w:color="auto"/>
        <w:right w:val="none" w:sz="0" w:space="0" w:color="auto"/>
      </w:divBdr>
    </w:div>
    <w:div w:id="1769809022">
      <w:bodyDiv w:val="1"/>
      <w:marLeft w:val="0"/>
      <w:marRight w:val="0"/>
      <w:marTop w:val="0"/>
      <w:marBottom w:val="0"/>
      <w:divBdr>
        <w:top w:val="none" w:sz="0" w:space="0" w:color="auto"/>
        <w:left w:val="none" w:sz="0" w:space="0" w:color="auto"/>
        <w:bottom w:val="none" w:sz="0" w:space="0" w:color="auto"/>
        <w:right w:val="none" w:sz="0" w:space="0" w:color="auto"/>
      </w:divBdr>
    </w:div>
    <w:div w:id="1781488817">
      <w:bodyDiv w:val="1"/>
      <w:marLeft w:val="0"/>
      <w:marRight w:val="0"/>
      <w:marTop w:val="0"/>
      <w:marBottom w:val="0"/>
      <w:divBdr>
        <w:top w:val="none" w:sz="0" w:space="0" w:color="auto"/>
        <w:left w:val="none" w:sz="0" w:space="0" w:color="auto"/>
        <w:bottom w:val="none" w:sz="0" w:space="0" w:color="auto"/>
        <w:right w:val="none" w:sz="0" w:space="0" w:color="auto"/>
      </w:divBdr>
    </w:div>
    <w:div w:id="1794010316">
      <w:bodyDiv w:val="1"/>
      <w:marLeft w:val="0"/>
      <w:marRight w:val="0"/>
      <w:marTop w:val="0"/>
      <w:marBottom w:val="0"/>
      <w:divBdr>
        <w:top w:val="none" w:sz="0" w:space="0" w:color="auto"/>
        <w:left w:val="none" w:sz="0" w:space="0" w:color="auto"/>
        <w:bottom w:val="none" w:sz="0" w:space="0" w:color="auto"/>
        <w:right w:val="none" w:sz="0" w:space="0" w:color="auto"/>
      </w:divBdr>
    </w:div>
    <w:div w:id="1799684241">
      <w:bodyDiv w:val="1"/>
      <w:marLeft w:val="0"/>
      <w:marRight w:val="0"/>
      <w:marTop w:val="0"/>
      <w:marBottom w:val="0"/>
      <w:divBdr>
        <w:top w:val="none" w:sz="0" w:space="0" w:color="auto"/>
        <w:left w:val="none" w:sz="0" w:space="0" w:color="auto"/>
        <w:bottom w:val="none" w:sz="0" w:space="0" w:color="auto"/>
        <w:right w:val="none" w:sz="0" w:space="0" w:color="auto"/>
      </w:divBdr>
    </w:div>
    <w:div w:id="1916894791">
      <w:bodyDiv w:val="1"/>
      <w:marLeft w:val="0"/>
      <w:marRight w:val="0"/>
      <w:marTop w:val="0"/>
      <w:marBottom w:val="0"/>
      <w:divBdr>
        <w:top w:val="none" w:sz="0" w:space="0" w:color="auto"/>
        <w:left w:val="none" w:sz="0" w:space="0" w:color="auto"/>
        <w:bottom w:val="none" w:sz="0" w:space="0" w:color="auto"/>
        <w:right w:val="none" w:sz="0" w:space="0" w:color="auto"/>
      </w:divBdr>
    </w:div>
    <w:div w:id="1965574010">
      <w:bodyDiv w:val="1"/>
      <w:marLeft w:val="0"/>
      <w:marRight w:val="0"/>
      <w:marTop w:val="0"/>
      <w:marBottom w:val="0"/>
      <w:divBdr>
        <w:top w:val="none" w:sz="0" w:space="0" w:color="auto"/>
        <w:left w:val="none" w:sz="0" w:space="0" w:color="auto"/>
        <w:bottom w:val="none" w:sz="0" w:space="0" w:color="auto"/>
        <w:right w:val="none" w:sz="0" w:space="0" w:color="auto"/>
      </w:divBdr>
    </w:div>
    <w:div w:id="1980961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8204;uky.edu/universitysenate/syllabus-de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y.edu/Trustees/" TargetMode="External"/><Relationship Id="rId5" Type="http://schemas.openxmlformats.org/officeDocument/2006/relationships/numbering" Target="numbering.xml"/><Relationship Id="rId15" Type="http://schemas.openxmlformats.org/officeDocument/2006/relationships/image" Target="media/image2.wmf"/><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16" ma:contentTypeDescription="Create a new document." ma:contentTypeScope="" ma:versionID="18bf458f611f620a4969837e03026d90">
  <xsd:schema xmlns:xsd="http://www.w3.org/2001/XMLSchema" xmlns:xs="http://www.w3.org/2001/XMLSchema" xmlns:p="http://schemas.microsoft.com/office/2006/metadata/properties" xmlns:ns3="a44a327f-4c77-4059-bb07-e278862d87fb" xmlns:ns4="7fa3c9fb-ef78-47d6-a04f-8ab7fe78f626" targetNamespace="http://schemas.microsoft.com/office/2006/metadata/properties" ma:root="true" ma:fieldsID="1dd9d2ab72a6524d632786b5c45c1049" ns3:_="" ns4:_="">
    <xsd:import namespace="a44a327f-4c77-4059-bb07-e278862d87fb"/>
    <xsd:import namespace="7fa3c9fb-ef78-47d6-a04f-8ab7fe78f6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a3c9fb-ef78-47d6-a04f-8ab7fe78f6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a44a327f-4c77-4059-bb07-e278862d87fb" xsi:nil="true"/>
  </documentManagement>
</p:properties>
</file>

<file path=customXml/itemProps1.xml><?xml version="1.0" encoding="utf-8"?>
<ds:datastoreItem xmlns:ds="http://schemas.openxmlformats.org/officeDocument/2006/customXml" ds:itemID="{266EF55F-D373-4701-8A9B-8C89B305C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327f-4c77-4059-bb07-e278862d87fb"/>
    <ds:schemaRef ds:uri="7fa3c9fb-ef78-47d6-a04f-8ab7fe78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C4E35-54EA-498C-8D06-0591057BD6BB}">
  <ds:schemaRefs>
    <ds:schemaRef ds:uri="http://schemas.microsoft.com/sharepoint/v3/contenttype/forms"/>
  </ds:schemaRefs>
</ds:datastoreItem>
</file>

<file path=customXml/itemProps3.xml><?xml version="1.0" encoding="utf-8"?>
<ds:datastoreItem xmlns:ds="http://schemas.openxmlformats.org/officeDocument/2006/customXml" ds:itemID="{81FBEEDE-916E-4035-8CE4-677202F32308}">
  <ds:schemaRefs>
    <ds:schemaRef ds:uri="http://schemas.openxmlformats.org/officeDocument/2006/bibliography"/>
  </ds:schemaRefs>
</ds:datastoreItem>
</file>

<file path=customXml/itemProps4.xml><?xml version="1.0" encoding="utf-8"?>
<ds:datastoreItem xmlns:ds="http://schemas.openxmlformats.org/officeDocument/2006/customXml" ds:itemID="{B9F259B1-DF34-41D4-BDCE-E44EC184EA01}">
  <ds:schemaRefs>
    <ds:schemaRef ds:uri="http://schemas.microsoft.com/office/2006/metadata/properties"/>
    <ds:schemaRef ds:uri="http://schemas.microsoft.com/office/infopath/2007/PartnerControls"/>
    <ds:schemaRef ds:uri="a44a327f-4c77-4059-bb07-e278862d87f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327</Pages>
  <Words>120557</Words>
  <Characters>658246</Characters>
  <Application>Microsoft Office Word</Application>
  <DocSecurity>0</DocSecurity>
  <Lines>14960</Lines>
  <Paragraphs>5768</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773035</CharactersWithSpaces>
  <SharedDoc>false</SharedDoc>
  <HLinks>
    <vt:vector size="1932" baseType="variant">
      <vt:variant>
        <vt:i4>720908</vt:i4>
      </vt:variant>
      <vt:variant>
        <vt:i4>1926</vt:i4>
      </vt:variant>
      <vt:variant>
        <vt:i4>0</vt:i4>
      </vt:variant>
      <vt:variant>
        <vt:i4>5</vt:i4>
      </vt:variant>
      <vt:variant>
        <vt:lpwstr>http://www.uky.edu/USC/New/filesForms/RetroactiveWithdrawals.doc</vt:lpwstr>
      </vt:variant>
      <vt:variant>
        <vt:lpwstr/>
      </vt:variant>
      <vt:variant>
        <vt:i4>2097248</vt:i4>
      </vt:variant>
      <vt:variant>
        <vt:i4>1923</vt:i4>
      </vt:variant>
      <vt:variant>
        <vt:i4>0</vt:i4>
      </vt:variant>
      <vt:variant>
        <vt:i4>5</vt:i4>
      </vt:variant>
      <vt:variant>
        <vt:lpwstr>http://www.uky.edu/USC/Forms/FormsPage.html</vt:lpwstr>
      </vt:variant>
      <vt:variant>
        <vt:lpwstr/>
      </vt:variant>
      <vt:variant>
        <vt:i4>1769523</vt:i4>
      </vt:variant>
      <vt:variant>
        <vt:i4>1916</vt:i4>
      </vt:variant>
      <vt:variant>
        <vt:i4>0</vt:i4>
      </vt:variant>
      <vt:variant>
        <vt:i4>5</vt:i4>
      </vt:variant>
      <vt:variant>
        <vt:lpwstr/>
      </vt:variant>
      <vt:variant>
        <vt:lpwstr>_Toc306115788</vt:lpwstr>
      </vt:variant>
      <vt:variant>
        <vt:i4>1769523</vt:i4>
      </vt:variant>
      <vt:variant>
        <vt:i4>1910</vt:i4>
      </vt:variant>
      <vt:variant>
        <vt:i4>0</vt:i4>
      </vt:variant>
      <vt:variant>
        <vt:i4>5</vt:i4>
      </vt:variant>
      <vt:variant>
        <vt:lpwstr/>
      </vt:variant>
      <vt:variant>
        <vt:lpwstr>_Toc306115787</vt:lpwstr>
      </vt:variant>
      <vt:variant>
        <vt:i4>1769523</vt:i4>
      </vt:variant>
      <vt:variant>
        <vt:i4>1904</vt:i4>
      </vt:variant>
      <vt:variant>
        <vt:i4>0</vt:i4>
      </vt:variant>
      <vt:variant>
        <vt:i4>5</vt:i4>
      </vt:variant>
      <vt:variant>
        <vt:lpwstr/>
      </vt:variant>
      <vt:variant>
        <vt:lpwstr>_Toc306115786</vt:lpwstr>
      </vt:variant>
      <vt:variant>
        <vt:i4>1769523</vt:i4>
      </vt:variant>
      <vt:variant>
        <vt:i4>1898</vt:i4>
      </vt:variant>
      <vt:variant>
        <vt:i4>0</vt:i4>
      </vt:variant>
      <vt:variant>
        <vt:i4>5</vt:i4>
      </vt:variant>
      <vt:variant>
        <vt:lpwstr/>
      </vt:variant>
      <vt:variant>
        <vt:lpwstr>_Toc306115785</vt:lpwstr>
      </vt:variant>
      <vt:variant>
        <vt:i4>1769523</vt:i4>
      </vt:variant>
      <vt:variant>
        <vt:i4>1892</vt:i4>
      </vt:variant>
      <vt:variant>
        <vt:i4>0</vt:i4>
      </vt:variant>
      <vt:variant>
        <vt:i4>5</vt:i4>
      </vt:variant>
      <vt:variant>
        <vt:lpwstr/>
      </vt:variant>
      <vt:variant>
        <vt:lpwstr>_Toc306115784</vt:lpwstr>
      </vt:variant>
      <vt:variant>
        <vt:i4>1769523</vt:i4>
      </vt:variant>
      <vt:variant>
        <vt:i4>1886</vt:i4>
      </vt:variant>
      <vt:variant>
        <vt:i4>0</vt:i4>
      </vt:variant>
      <vt:variant>
        <vt:i4>5</vt:i4>
      </vt:variant>
      <vt:variant>
        <vt:lpwstr/>
      </vt:variant>
      <vt:variant>
        <vt:lpwstr>_Toc306115783</vt:lpwstr>
      </vt:variant>
      <vt:variant>
        <vt:i4>1769523</vt:i4>
      </vt:variant>
      <vt:variant>
        <vt:i4>1880</vt:i4>
      </vt:variant>
      <vt:variant>
        <vt:i4>0</vt:i4>
      </vt:variant>
      <vt:variant>
        <vt:i4>5</vt:i4>
      </vt:variant>
      <vt:variant>
        <vt:lpwstr/>
      </vt:variant>
      <vt:variant>
        <vt:lpwstr>_Toc306115782</vt:lpwstr>
      </vt:variant>
      <vt:variant>
        <vt:i4>1769523</vt:i4>
      </vt:variant>
      <vt:variant>
        <vt:i4>1874</vt:i4>
      </vt:variant>
      <vt:variant>
        <vt:i4>0</vt:i4>
      </vt:variant>
      <vt:variant>
        <vt:i4>5</vt:i4>
      </vt:variant>
      <vt:variant>
        <vt:lpwstr/>
      </vt:variant>
      <vt:variant>
        <vt:lpwstr>_Toc306115781</vt:lpwstr>
      </vt:variant>
      <vt:variant>
        <vt:i4>1769523</vt:i4>
      </vt:variant>
      <vt:variant>
        <vt:i4>1868</vt:i4>
      </vt:variant>
      <vt:variant>
        <vt:i4>0</vt:i4>
      </vt:variant>
      <vt:variant>
        <vt:i4>5</vt:i4>
      </vt:variant>
      <vt:variant>
        <vt:lpwstr/>
      </vt:variant>
      <vt:variant>
        <vt:lpwstr>_Toc306115780</vt:lpwstr>
      </vt:variant>
      <vt:variant>
        <vt:i4>1310771</vt:i4>
      </vt:variant>
      <vt:variant>
        <vt:i4>1862</vt:i4>
      </vt:variant>
      <vt:variant>
        <vt:i4>0</vt:i4>
      </vt:variant>
      <vt:variant>
        <vt:i4>5</vt:i4>
      </vt:variant>
      <vt:variant>
        <vt:lpwstr/>
      </vt:variant>
      <vt:variant>
        <vt:lpwstr>_Toc306115779</vt:lpwstr>
      </vt:variant>
      <vt:variant>
        <vt:i4>1310771</vt:i4>
      </vt:variant>
      <vt:variant>
        <vt:i4>1856</vt:i4>
      </vt:variant>
      <vt:variant>
        <vt:i4>0</vt:i4>
      </vt:variant>
      <vt:variant>
        <vt:i4>5</vt:i4>
      </vt:variant>
      <vt:variant>
        <vt:lpwstr/>
      </vt:variant>
      <vt:variant>
        <vt:lpwstr>_Toc306115778</vt:lpwstr>
      </vt:variant>
      <vt:variant>
        <vt:i4>1310771</vt:i4>
      </vt:variant>
      <vt:variant>
        <vt:i4>1850</vt:i4>
      </vt:variant>
      <vt:variant>
        <vt:i4>0</vt:i4>
      </vt:variant>
      <vt:variant>
        <vt:i4>5</vt:i4>
      </vt:variant>
      <vt:variant>
        <vt:lpwstr/>
      </vt:variant>
      <vt:variant>
        <vt:lpwstr>_Toc306115777</vt:lpwstr>
      </vt:variant>
      <vt:variant>
        <vt:i4>1310771</vt:i4>
      </vt:variant>
      <vt:variant>
        <vt:i4>1844</vt:i4>
      </vt:variant>
      <vt:variant>
        <vt:i4>0</vt:i4>
      </vt:variant>
      <vt:variant>
        <vt:i4>5</vt:i4>
      </vt:variant>
      <vt:variant>
        <vt:lpwstr/>
      </vt:variant>
      <vt:variant>
        <vt:lpwstr>_Toc306115776</vt:lpwstr>
      </vt:variant>
      <vt:variant>
        <vt:i4>1310771</vt:i4>
      </vt:variant>
      <vt:variant>
        <vt:i4>1838</vt:i4>
      </vt:variant>
      <vt:variant>
        <vt:i4>0</vt:i4>
      </vt:variant>
      <vt:variant>
        <vt:i4>5</vt:i4>
      </vt:variant>
      <vt:variant>
        <vt:lpwstr/>
      </vt:variant>
      <vt:variant>
        <vt:lpwstr>_Toc306115775</vt:lpwstr>
      </vt:variant>
      <vt:variant>
        <vt:i4>1310771</vt:i4>
      </vt:variant>
      <vt:variant>
        <vt:i4>1832</vt:i4>
      </vt:variant>
      <vt:variant>
        <vt:i4>0</vt:i4>
      </vt:variant>
      <vt:variant>
        <vt:i4>5</vt:i4>
      </vt:variant>
      <vt:variant>
        <vt:lpwstr/>
      </vt:variant>
      <vt:variant>
        <vt:lpwstr>_Toc306115774</vt:lpwstr>
      </vt:variant>
      <vt:variant>
        <vt:i4>1310771</vt:i4>
      </vt:variant>
      <vt:variant>
        <vt:i4>1826</vt:i4>
      </vt:variant>
      <vt:variant>
        <vt:i4>0</vt:i4>
      </vt:variant>
      <vt:variant>
        <vt:i4>5</vt:i4>
      </vt:variant>
      <vt:variant>
        <vt:lpwstr/>
      </vt:variant>
      <vt:variant>
        <vt:lpwstr>_Toc306115773</vt:lpwstr>
      </vt:variant>
      <vt:variant>
        <vt:i4>1310771</vt:i4>
      </vt:variant>
      <vt:variant>
        <vt:i4>1820</vt:i4>
      </vt:variant>
      <vt:variant>
        <vt:i4>0</vt:i4>
      </vt:variant>
      <vt:variant>
        <vt:i4>5</vt:i4>
      </vt:variant>
      <vt:variant>
        <vt:lpwstr/>
      </vt:variant>
      <vt:variant>
        <vt:lpwstr>_Toc306115772</vt:lpwstr>
      </vt:variant>
      <vt:variant>
        <vt:i4>1310771</vt:i4>
      </vt:variant>
      <vt:variant>
        <vt:i4>1814</vt:i4>
      </vt:variant>
      <vt:variant>
        <vt:i4>0</vt:i4>
      </vt:variant>
      <vt:variant>
        <vt:i4>5</vt:i4>
      </vt:variant>
      <vt:variant>
        <vt:lpwstr/>
      </vt:variant>
      <vt:variant>
        <vt:lpwstr>_Toc306115771</vt:lpwstr>
      </vt:variant>
      <vt:variant>
        <vt:i4>1310771</vt:i4>
      </vt:variant>
      <vt:variant>
        <vt:i4>1808</vt:i4>
      </vt:variant>
      <vt:variant>
        <vt:i4>0</vt:i4>
      </vt:variant>
      <vt:variant>
        <vt:i4>5</vt:i4>
      </vt:variant>
      <vt:variant>
        <vt:lpwstr/>
      </vt:variant>
      <vt:variant>
        <vt:lpwstr>_Toc306115770</vt:lpwstr>
      </vt:variant>
      <vt:variant>
        <vt:i4>1376307</vt:i4>
      </vt:variant>
      <vt:variant>
        <vt:i4>1802</vt:i4>
      </vt:variant>
      <vt:variant>
        <vt:i4>0</vt:i4>
      </vt:variant>
      <vt:variant>
        <vt:i4>5</vt:i4>
      </vt:variant>
      <vt:variant>
        <vt:lpwstr/>
      </vt:variant>
      <vt:variant>
        <vt:lpwstr>_Toc306115769</vt:lpwstr>
      </vt:variant>
      <vt:variant>
        <vt:i4>1376307</vt:i4>
      </vt:variant>
      <vt:variant>
        <vt:i4>1796</vt:i4>
      </vt:variant>
      <vt:variant>
        <vt:i4>0</vt:i4>
      </vt:variant>
      <vt:variant>
        <vt:i4>5</vt:i4>
      </vt:variant>
      <vt:variant>
        <vt:lpwstr/>
      </vt:variant>
      <vt:variant>
        <vt:lpwstr>_Toc306115768</vt:lpwstr>
      </vt:variant>
      <vt:variant>
        <vt:i4>1376307</vt:i4>
      </vt:variant>
      <vt:variant>
        <vt:i4>1790</vt:i4>
      </vt:variant>
      <vt:variant>
        <vt:i4>0</vt:i4>
      </vt:variant>
      <vt:variant>
        <vt:i4>5</vt:i4>
      </vt:variant>
      <vt:variant>
        <vt:lpwstr/>
      </vt:variant>
      <vt:variant>
        <vt:lpwstr>_Toc306115767</vt:lpwstr>
      </vt:variant>
      <vt:variant>
        <vt:i4>1376307</vt:i4>
      </vt:variant>
      <vt:variant>
        <vt:i4>1784</vt:i4>
      </vt:variant>
      <vt:variant>
        <vt:i4>0</vt:i4>
      </vt:variant>
      <vt:variant>
        <vt:i4>5</vt:i4>
      </vt:variant>
      <vt:variant>
        <vt:lpwstr/>
      </vt:variant>
      <vt:variant>
        <vt:lpwstr>_Toc306115766</vt:lpwstr>
      </vt:variant>
      <vt:variant>
        <vt:i4>1376307</vt:i4>
      </vt:variant>
      <vt:variant>
        <vt:i4>1778</vt:i4>
      </vt:variant>
      <vt:variant>
        <vt:i4>0</vt:i4>
      </vt:variant>
      <vt:variant>
        <vt:i4>5</vt:i4>
      </vt:variant>
      <vt:variant>
        <vt:lpwstr/>
      </vt:variant>
      <vt:variant>
        <vt:lpwstr>_Toc306115765</vt:lpwstr>
      </vt:variant>
      <vt:variant>
        <vt:i4>1376307</vt:i4>
      </vt:variant>
      <vt:variant>
        <vt:i4>1772</vt:i4>
      </vt:variant>
      <vt:variant>
        <vt:i4>0</vt:i4>
      </vt:variant>
      <vt:variant>
        <vt:i4>5</vt:i4>
      </vt:variant>
      <vt:variant>
        <vt:lpwstr/>
      </vt:variant>
      <vt:variant>
        <vt:lpwstr>_Toc306115764</vt:lpwstr>
      </vt:variant>
      <vt:variant>
        <vt:i4>1376307</vt:i4>
      </vt:variant>
      <vt:variant>
        <vt:i4>1766</vt:i4>
      </vt:variant>
      <vt:variant>
        <vt:i4>0</vt:i4>
      </vt:variant>
      <vt:variant>
        <vt:i4>5</vt:i4>
      </vt:variant>
      <vt:variant>
        <vt:lpwstr/>
      </vt:variant>
      <vt:variant>
        <vt:lpwstr>_Toc306115763</vt:lpwstr>
      </vt:variant>
      <vt:variant>
        <vt:i4>1376307</vt:i4>
      </vt:variant>
      <vt:variant>
        <vt:i4>1760</vt:i4>
      </vt:variant>
      <vt:variant>
        <vt:i4>0</vt:i4>
      </vt:variant>
      <vt:variant>
        <vt:i4>5</vt:i4>
      </vt:variant>
      <vt:variant>
        <vt:lpwstr/>
      </vt:variant>
      <vt:variant>
        <vt:lpwstr>_Toc306115762</vt:lpwstr>
      </vt:variant>
      <vt:variant>
        <vt:i4>1376307</vt:i4>
      </vt:variant>
      <vt:variant>
        <vt:i4>1754</vt:i4>
      </vt:variant>
      <vt:variant>
        <vt:i4>0</vt:i4>
      </vt:variant>
      <vt:variant>
        <vt:i4>5</vt:i4>
      </vt:variant>
      <vt:variant>
        <vt:lpwstr/>
      </vt:variant>
      <vt:variant>
        <vt:lpwstr>_Toc306115761</vt:lpwstr>
      </vt:variant>
      <vt:variant>
        <vt:i4>1376307</vt:i4>
      </vt:variant>
      <vt:variant>
        <vt:i4>1748</vt:i4>
      </vt:variant>
      <vt:variant>
        <vt:i4>0</vt:i4>
      </vt:variant>
      <vt:variant>
        <vt:i4>5</vt:i4>
      </vt:variant>
      <vt:variant>
        <vt:lpwstr/>
      </vt:variant>
      <vt:variant>
        <vt:lpwstr>_Toc306115760</vt:lpwstr>
      </vt:variant>
      <vt:variant>
        <vt:i4>1441843</vt:i4>
      </vt:variant>
      <vt:variant>
        <vt:i4>1742</vt:i4>
      </vt:variant>
      <vt:variant>
        <vt:i4>0</vt:i4>
      </vt:variant>
      <vt:variant>
        <vt:i4>5</vt:i4>
      </vt:variant>
      <vt:variant>
        <vt:lpwstr/>
      </vt:variant>
      <vt:variant>
        <vt:lpwstr>_Toc306115759</vt:lpwstr>
      </vt:variant>
      <vt:variant>
        <vt:i4>1441843</vt:i4>
      </vt:variant>
      <vt:variant>
        <vt:i4>1736</vt:i4>
      </vt:variant>
      <vt:variant>
        <vt:i4>0</vt:i4>
      </vt:variant>
      <vt:variant>
        <vt:i4>5</vt:i4>
      </vt:variant>
      <vt:variant>
        <vt:lpwstr/>
      </vt:variant>
      <vt:variant>
        <vt:lpwstr>_Toc306115758</vt:lpwstr>
      </vt:variant>
      <vt:variant>
        <vt:i4>1441843</vt:i4>
      </vt:variant>
      <vt:variant>
        <vt:i4>1730</vt:i4>
      </vt:variant>
      <vt:variant>
        <vt:i4>0</vt:i4>
      </vt:variant>
      <vt:variant>
        <vt:i4>5</vt:i4>
      </vt:variant>
      <vt:variant>
        <vt:lpwstr/>
      </vt:variant>
      <vt:variant>
        <vt:lpwstr>_Toc306115757</vt:lpwstr>
      </vt:variant>
      <vt:variant>
        <vt:i4>1441843</vt:i4>
      </vt:variant>
      <vt:variant>
        <vt:i4>1724</vt:i4>
      </vt:variant>
      <vt:variant>
        <vt:i4>0</vt:i4>
      </vt:variant>
      <vt:variant>
        <vt:i4>5</vt:i4>
      </vt:variant>
      <vt:variant>
        <vt:lpwstr/>
      </vt:variant>
      <vt:variant>
        <vt:lpwstr>_Toc306115756</vt:lpwstr>
      </vt:variant>
      <vt:variant>
        <vt:i4>1441843</vt:i4>
      </vt:variant>
      <vt:variant>
        <vt:i4>1718</vt:i4>
      </vt:variant>
      <vt:variant>
        <vt:i4>0</vt:i4>
      </vt:variant>
      <vt:variant>
        <vt:i4>5</vt:i4>
      </vt:variant>
      <vt:variant>
        <vt:lpwstr/>
      </vt:variant>
      <vt:variant>
        <vt:lpwstr>_Toc306115755</vt:lpwstr>
      </vt:variant>
      <vt:variant>
        <vt:i4>1441843</vt:i4>
      </vt:variant>
      <vt:variant>
        <vt:i4>1712</vt:i4>
      </vt:variant>
      <vt:variant>
        <vt:i4>0</vt:i4>
      </vt:variant>
      <vt:variant>
        <vt:i4>5</vt:i4>
      </vt:variant>
      <vt:variant>
        <vt:lpwstr/>
      </vt:variant>
      <vt:variant>
        <vt:lpwstr>_Toc306115754</vt:lpwstr>
      </vt:variant>
      <vt:variant>
        <vt:i4>1441843</vt:i4>
      </vt:variant>
      <vt:variant>
        <vt:i4>1706</vt:i4>
      </vt:variant>
      <vt:variant>
        <vt:i4>0</vt:i4>
      </vt:variant>
      <vt:variant>
        <vt:i4>5</vt:i4>
      </vt:variant>
      <vt:variant>
        <vt:lpwstr/>
      </vt:variant>
      <vt:variant>
        <vt:lpwstr>_Toc306115753</vt:lpwstr>
      </vt:variant>
      <vt:variant>
        <vt:i4>1441843</vt:i4>
      </vt:variant>
      <vt:variant>
        <vt:i4>1700</vt:i4>
      </vt:variant>
      <vt:variant>
        <vt:i4>0</vt:i4>
      </vt:variant>
      <vt:variant>
        <vt:i4>5</vt:i4>
      </vt:variant>
      <vt:variant>
        <vt:lpwstr/>
      </vt:variant>
      <vt:variant>
        <vt:lpwstr>_Toc306115752</vt:lpwstr>
      </vt:variant>
      <vt:variant>
        <vt:i4>1441843</vt:i4>
      </vt:variant>
      <vt:variant>
        <vt:i4>1694</vt:i4>
      </vt:variant>
      <vt:variant>
        <vt:i4>0</vt:i4>
      </vt:variant>
      <vt:variant>
        <vt:i4>5</vt:i4>
      </vt:variant>
      <vt:variant>
        <vt:lpwstr/>
      </vt:variant>
      <vt:variant>
        <vt:lpwstr>_Toc306115751</vt:lpwstr>
      </vt:variant>
      <vt:variant>
        <vt:i4>1441843</vt:i4>
      </vt:variant>
      <vt:variant>
        <vt:i4>1688</vt:i4>
      </vt:variant>
      <vt:variant>
        <vt:i4>0</vt:i4>
      </vt:variant>
      <vt:variant>
        <vt:i4>5</vt:i4>
      </vt:variant>
      <vt:variant>
        <vt:lpwstr/>
      </vt:variant>
      <vt:variant>
        <vt:lpwstr>_Toc306115750</vt:lpwstr>
      </vt:variant>
      <vt:variant>
        <vt:i4>1507379</vt:i4>
      </vt:variant>
      <vt:variant>
        <vt:i4>1682</vt:i4>
      </vt:variant>
      <vt:variant>
        <vt:i4>0</vt:i4>
      </vt:variant>
      <vt:variant>
        <vt:i4>5</vt:i4>
      </vt:variant>
      <vt:variant>
        <vt:lpwstr/>
      </vt:variant>
      <vt:variant>
        <vt:lpwstr>_Toc306115749</vt:lpwstr>
      </vt:variant>
      <vt:variant>
        <vt:i4>1507379</vt:i4>
      </vt:variant>
      <vt:variant>
        <vt:i4>1676</vt:i4>
      </vt:variant>
      <vt:variant>
        <vt:i4>0</vt:i4>
      </vt:variant>
      <vt:variant>
        <vt:i4>5</vt:i4>
      </vt:variant>
      <vt:variant>
        <vt:lpwstr/>
      </vt:variant>
      <vt:variant>
        <vt:lpwstr>_Toc306115748</vt:lpwstr>
      </vt:variant>
      <vt:variant>
        <vt:i4>1507379</vt:i4>
      </vt:variant>
      <vt:variant>
        <vt:i4>1670</vt:i4>
      </vt:variant>
      <vt:variant>
        <vt:i4>0</vt:i4>
      </vt:variant>
      <vt:variant>
        <vt:i4>5</vt:i4>
      </vt:variant>
      <vt:variant>
        <vt:lpwstr/>
      </vt:variant>
      <vt:variant>
        <vt:lpwstr>_Toc306115747</vt:lpwstr>
      </vt:variant>
      <vt:variant>
        <vt:i4>1507379</vt:i4>
      </vt:variant>
      <vt:variant>
        <vt:i4>1664</vt:i4>
      </vt:variant>
      <vt:variant>
        <vt:i4>0</vt:i4>
      </vt:variant>
      <vt:variant>
        <vt:i4>5</vt:i4>
      </vt:variant>
      <vt:variant>
        <vt:lpwstr/>
      </vt:variant>
      <vt:variant>
        <vt:lpwstr>_Toc306115746</vt:lpwstr>
      </vt:variant>
      <vt:variant>
        <vt:i4>1507379</vt:i4>
      </vt:variant>
      <vt:variant>
        <vt:i4>1658</vt:i4>
      </vt:variant>
      <vt:variant>
        <vt:i4>0</vt:i4>
      </vt:variant>
      <vt:variant>
        <vt:i4>5</vt:i4>
      </vt:variant>
      <vt:variant>
        <vt:lpwstr/>
      </vt:variant>
      <vt:variant>
        <vt:lpwstr>_Toc306115745</vt:lpwstr>
      </vt:variant>
      <vt:variant>
        <vt:i4>1507379</vt:i4>
      </vt:variant>
      <vt:variant>
        <vt:i4>1652</vt:i4>
      </vt:variant>
      <vt:variant>
        <vt:i4>0</vt:i4>
      </vt:variant>
      <vt:variant>
        <vt:i4>5</vt:i4>
      </vt:variant>
      <vt:variant>
        <vt:lpwstr/>
      </vt:variant>
      <vt:variant>
        <vt:lpwstr>_Toc306115744</vt:lpwstr>
      </vt:variant>
      <vt:variant>
        <vt:i4>1507379</vt:i4>
      </vt:variant>
      <vt:variant>
        <vt:i4>1646</vt:i4>
      </vt:variant>
      <vt:variant>
        <vt:i4>0</vt:i4>
      </vt:variant>
      <vt:variant>
        <vt:i4>5</vt:i4>
      </vt:variant>
      <vt:variant>
        <vt:lpwstr/>
      </vt:variant>
      <vt:variant>
        <vt:lpwstr>_Toc306115743</vt:lpwstr>
      </vt:variant>
      <vt:variant>
        <vt:i4>1507379</vt:i4>
      </vt:variant>
      <vt:variant>
        <vt:i4>1640</vt:i4>
      </vt:variant>
      <vt:variant>
        <vt:i4>0</vt:i4>
      </vt:variant>
      <vt:variant>
        <vt:i4>5</vt:i4>
      </vt:variant>
      <vt:variant>
        <vt:lpwstr/>
      </vt:variant>
      <vt:variant>
        <vt:lpwstr>_Toc306115742</vt:lpwstr>
      </vt:variant>
      <vt:variant>
        <vt:i4>1507379</vt:i4>
      </vt:variant>
      <vt:variant>
        <vt:i4>1634</vt:i4>
      </vt:variant>
      <vt:variant>
        <vt:i4>0</vt:i4>
      </vt:variant>
      <vt:variant>
        <vt:i4>5</vt:i4>
      </vt:variant>
      <vt:variant>
        <vt:lpwstr/>
      </vt:variant>
      <vt:variant>
        <vt:lpwstr>_Toc306115741</vt:lpwstr>
      </vt:variant>
      <vt:variant>
        <vt:i4>1507379</vt:i4>
      </vt:variant>
      <vt:variant>
        <vt:i4>1628</vt:i4>
      </vt:variant>
      <vt:variant>
        <vt:i4>0</vt:i4>
      </vt:variant>
      <vt:variant>
        <vt:i4>5</vt:i4>
      </vt:variant>
      <vt:variant>
        <vt:lpwstr/>
      </vt:variant>
      <vt:variant>
        <vt:lpwstr>_Toc306115740</vt:lpwstr>
      </vt:variant>
      <vt:variant>
        <vt:i4>1048627</vt:i4>
      </vt:variant>
      <vt:variant>
        <vt:i4>1622</vt:i4>
      </vt:variant>
      <vt:variant>
        <vt:i4>0</vt:i4>
      </vt:variant>
      <vt:variant>
        <vt:i4>5</vt:i4>
      </vt:variant>
      <vt:variant>
        <vt:lpwstr/>
      </vt:variant>
      <vt:variant>
        <vt:lpwstr>_Toc306115739</vt:lpwstr>
      </vt:variant>
      <vt:variant>
        <vt:i4>1048627</vt:i4>
      </vt:variant>
      <vt:variant>
        <vt:i4>1616</vt:i4>
      </vt:variant>
      <vt:variant>
        <vt:i4>0</vt:i4>
      </vt:variant>
      <vt:variant>
        <vt:i4>5</vt:i4>
      </vt:variant>
      <vt:variant>
        <vt:lpwstr/>
      </vt:variant>
      <vt:variant>
        <vt:lpwstr>_Toc306115738</vt:lpwstr>
      </vt:variant>
      <vt:variant>
        <vt:i4>1048627</vt:i4>
      </vt:variant>
      <vt:variant>
        <vt:i4>1610</vt:i4>
      </vt:variant>
      <vt:variant>
        <vt:i4>0</vt:i4>
      </vt:variant>
      <vt:variant>
        <vt:i4>5</vt:i4>
      </vt:variant>
      <vt:variant>
        <vt:lpwstr/>
      </vt:variant>
      <vt:variant>
        <vt:lpwstr>_Toc306115737</vt:lpwstr>
      </vt:variant>
      <vt:variant>
        <vt:i4>1048627</vt:i4>
      </vt:variant>
      <vt:variant>
        <vt:i4>1604</vt:i4>
      </vt:variant>
      <vt:variant>
        <vt:i4>0</vt:i4>
      </vt:variant>
      <vt:variant>
        <vt:i4>5</vt:i4>
      </vt:variant>
      <vt:variant>
        <vt:lpwstr/>
      </vt:variant>
      <vt:variant>
        <vt:lpwstr>_Toc306115736</vt:lpwstr>
      </vt:variant>
      <vt:variant>
        <vt:i4>1048627</vt:i4>
      </vt:variant>
      <vt:variant>
        <vt:i4>1598</vt:i4>
      </vt:variant>
      <vt:variant>
        <vt:i4>0</vt:i4>
      </vt:variant>
      <vt:variant>
        <vt:i4>5</vt:i4>
      </vt:variant>
      <vt:variant>
        <vt:lpwstr/>
      </vt:variant>
      <vt:variant>
        <vt:lpwstr>_Toc306115735</vt:lpwstr>
      </vt:variant>
      <vt:variant>
        <vt:i4>1048627</vt:i4>
      </vt:variant>
      <vt:variant>
        <vt:i4>1592</vt:i4>
      </vt:variant>
      <vt:variant>
        <vt:i4>0</vt:i4>
      </vt:variant>
      <vt:variant>
        <vt:i4>5</vt:i4>
      </vt:variant>
      <vt:variant>
        <vt:lpwstr/>
      </vt:variant>
      <vt:variant>
        <vt:lpwstr>_Toc306115734</vt:lpwstr>
      </vt:variant>
      <vt:variant>
        <vt:i4>1048627</vt:i4>
      </vt:variant>
      <vt:variant>
        <vt:i4>1586</vt:i4>
      </vt:variant>
      <vt:variant>
        <vt:i4>0</vt:i4>
      </vt:variant>
      <vt:variant>
        <vt:i4>5</vt:i4>
      </vt:variant>
      <vt:variant>
        <vt:lpwstr/>
      </vt:variant>
      <vt:variant>
        <vt:lpwstr>_Toc306115733</vt:lpwstr>
      </vt:variant>
      <vt:variant>
        <vt:i4>1048627</vt:i4>
      </vt:variant>
      <vt:variant>
        <vt:i4>1580</vt:i4>
      </vt:variant>
      <vt:variant>
        <vt:i4>0</vt:i4>
      </vt:variant>
      <vt:variant>
        <vt:i4>5</vt:i4>
      </vt:variant>
      <vt:variant>
        <vt:lpwstr/>
      </vt:variant>
      <vt:variant>
        <vt:lpwstr>_Toc306115732</vt:lpwstr>
      </vt:variant>
      <vt:variant>
        <vt:i4>1048627</vt:i4>
      </vt:variant>
      <vt:variant>
        <vt:i4>1574</vt:i4>
      </vt:variant>
      <vt:variant>
        <vt:i4>0</vt:i4>
      </vt:variant>
      <vt:variant>
        <vt:i4>5</vt:i4>
      </vt:variant>
      <vt:variant>
        <vt:lpwstr/>
      </vt:variant>
      <vt:variant>
        <vt:lpwstr>_Toc306115731</vt:lpwstr>
      </vt:variant>
      <vt:variant>
        <vt:i4>1048627</vt:i4>
      </vt:variant>
      <vt:variant>
        <vt:i4>1568</vt:i4>
      </vt:variant>
      <vt:variant>
        <vt:i4>0</vt:i4>
      </vt:variant>
      <vt:variant>
        <vt:i4>5</vt:i4>
      </vt:variant>
      <vt:variant>
        <vt:lpwstr/>
      </vt:variant>
      <vt:variant>
        <vt:lpwstr>_Toc306115730</vt:lpwstr>
      </vt:variant>
      <vt:variant>
        <vt:i4>1114163</vt:i4>
      </vt:variant>
      <vt:variant>
        <vt:i4>1562</vt:i4>
      </vt:variant>
      <vt:variant>
        <vt:i4>0</vt:i4>
      </vt:variant>
      <vt:variant>
        <vt:i4>5</vt:i4>
      </vt:variant>
      <vt:variant>
        <vt:lpwstr/>
      </vt:variant>
      <vt:variant>
        <vt:lpwstr>_Toc306115729</vt:lpwstr>
      </vt:variant>
      <vt:variant>
        <vt:i4>1114163</vt:i4>
      </vt:variant>
      <vt:variant>
        <vt:i4>1556</vt:i4>
      </vt:variant>
      <vt:variant>
        <vt:i4>0</vt:i4>
      </vt:variant>
      <vt:variant>
        <vt:i4>5</vt:i4>
      </vt:variant>
      <vt:variant>
        <vt:lpwstr/>
      </vt:variant>
      <vt:variant>
        <vt:lpwstr>_Toc306115728</vt:lpwstr>
      </vt:variant>
      <vt:variant>
        <vt:i4>1114163</vt:i4>
      </vt:variant>
      <vt:variant>
        <vt:i4>1550</vt:i4>
      </vt:variant>
      <vt:variant>
        <vt:i4>0</vt:i4>
      </vt:variant>
      <vt:variant>
        <vt:i4>5</vt:i4>
      </vt:variant>
      <vt:variant>
        <vt:lpwstr/>
      </vt:variant>
      <vt:variant>
        <vt:lpwstr>_Toc306115727</vt:lpwstr>
      </vt:variant>
      <vt:variant>
        <vt:i4>1114163</vt:i4>
      </vt:variant>
      <vt:variant>
        <vt:i4>1544</vt:i4>
      </vt:variant>
      <vt:variant>
        <vt:i4>0</vt:i4>
      </vt:variant>
      <vt:variant>
        <vt:i4>5</vt:i4>
      </vt:variant>
      <vt:variant>
        <vt:lpwstr/>
      </vt:variant>
      <vt:variant>
        <vt:lpwstr>_Toc306115726</vt:lpwstr>
      </vt:variant>
      <vt:variant>
        <vt:i4>1114163</vt:i4>
      </vt:variant>
      <vt:variant>
        <vt:i4>1538</vt:i4>
      </vt:variant>
      <vt:variant>
        <vt:i4>0</vt:i4>
      </vt:variant>
      <vt:variant>
        <vt:i4>5</vt:i4>
      </vt:variant>
      <vt:variant>
        <vt:lpwstr/>
      </vt:variant>
      <vt:variant>
        <vt:lpwstr>_Toc306115725</vt:lpwstr>
      </vt:variant>
      <vt:variant>
        <vt:i4>1114163</vt:i4>
      </vt:variant>
      <vt:variant>
        <vt:i4>1532</vt:i4>
      </vt:variant>
      <vt:variant>
        <vt:i4>0</vt:i4>
      </vt:variant>
      <vt:variant>
        <vt:i4>5</vt:i4>
      </vt:variant>
      <vt:variant>
        <vt:lpwstr/>
      </vt:variant>
      <vt:variant>
        <vt:lpwstr>_Toc306115724</vt:lpwstr>
      </vt:variant>
      <vt:variant>
        <vt:i4>1114163</vt:i4>
      </vt:variant>
      <vt:variant>
        <vt:i4>1526</vt:i4>
      </vt:variant>
      <vt:variant>
        <vt:i4>0</vt:i4>
      </vt:variant>
      <vt:variant>
        <vt:i4>5</vt:i4>
      </vt:variant>
      <vt:variant>
        <vt:lpwstr/>
      </vt:variant>
      <vt:variant>
        <vt:lpwstr>_Toc306115723</vt:lpwstr>
      </vt:variant>
      <vt:variant>
        <vt:i4>1114163</vt:i4>
      </vt:variant>
      <vt:variant>
        <vt:i4>1520</vt:i4>
      </vt:variant>
      <vt:variant>
        <vt:i4>0</vt:i4>
      </vt:variant>
      <vt:variant>
        <vt:i4>5</vt:i4>
      </vt:variant>
      <vt:variant>
        <vt:lpwstr/>
      </vt:variant>
      <vt:variant>
        <vt:lpwstr>_Toc306115722</vt:lpwstr>
      </vt:variant>
      <vt:variant>
        <vt:i4>1114163</vt:i4>
      </vt:variant>
      <vt:variant>
        <vt:i4>1514</vt:i4>
      </vt:variant>
      <vt:variant>
        <vt:i4>0</vt:i4>
      </vt:variant>
      <vt:variant>
        <vt:i4>5</vt:i4>
      </vt:variant>
      <vt:variant>
        <vt:lpwstr/>
      </vt:variant>
      <vt:variant>
        <vt:lpwstr>_Toc306115721</vt:lpwstr>
      </vt:variant>
      <vt:variant>
        <vt:i4>1114163</vt:i4>
      </vt:variant>
      <vt:variant>
        <vt:i4>1508</vt:i4>
      </vt:variant>
      <vt:variant>
        <vt:i4>0</vt:i4>
      </vt:variant>
      <vt:variant>
        <vt:i4>5</vt:i4>
      </vt:variant>
      <vt:variant>
        <vt:lpwstr/>
      </vt:variant>
      <vt:variant>
        <vt:lpwstr>_Toc306115720</vt:lpwstr>
      </vt:variant>
      <vt:variant>
        <vt:i4>1179699</vt:i4>
      </vt:variant>
      <vt:variant>
        <vt:i4>1502</vt:i4>
      </vt:variant>
      <vt:variant>
        <vt:i4>0</vt:i4>
      </vt:variant>
      <vt:variant>
        <vt:i4>5</vt:i4>
      </vt:variant>
      <vt:variant>
        <vt:lpwstr/>
      </vt:variant>
      <vt:variant>
        <vt:lpwstr>_Toc306115719</vt:lpwstr>
      </vt:variant>
      <vt:variant>
        <vt:i4>1179699</vt:i4>
      </vt:variant>
      <vt:variant>
        <vt:i4>1496</vt:i4>
      </vt:variant>
      <vt:variant>
        <vt:i4>0</vt:i4>
      </vt:variant>
      <vt:variant>
        <vt:i4>5</vt:i4>
      </vt:variant>
      <vt:variant>
        <vt:lpwstr/>
      </vt:variant>
      <vt:variant>
        <vt:lpwstr>_Toc306115718</vt:lpwstr>
      </vt:variant>
      <vt:variant>
        <vt:i4>1179699</vt:i4>
      </vt:variant>
      <vt:variant>
        <vt:i4>1490</vt:i4>
      </vt:variant>
      <vt:variant>
        <vt:i4>0</vt:i4>
      </vt:variant>
      <vt:variant>
        <vt:i4>5</vt:i4>
      </vt:variant>
      <vt:variant>
        <vt:lpwstr/>
      </vt:variant>
      <vt:variant>
        <vt:lpwstr>_Toc306115717</vt:lpwstr>
      </vt:variant>
      <vt:variant>
        <vt:i4>1179699</vt:i4>
      </vt:variant>
      <vt:variant>
        <vt:i4>1484</vt:i4>
      </vt:variant>
      <vt:variant>
        <vt:i4>0</vt:i4>
      </vt:variant>
      <vt:variant>
        <vt:i4>5</vt:i4>
      </vt:variant>
      <vt:variant>
        <vt:lpwstr/>
      </vt:variant>
      <vt:variant>
        <vt:lpwstr>_Toc306115716</vt:lpwstr>
      </vt:variant>
      <vt:variant>
        <vt:i4>1179699</vt:i4>
      </vt:variant>
      <vt:variant>
        <vt:i4>1478</vt:i4>
      </vt:variant>
      <vt:variant>
        <vt:i4>0</vt:i4>
      </vt:variant>
      <vt:variant>
        <vt:i4>5</vt:i4>
      </vt:variant>
      <vt:variant>
        <vt:lpwstr/>
      </vt:variant>
      <vt:variant>
        <vt:lpwstr>_Toc306115715</vt:lpwstr>
      </vt:variant>
      <vt:variant>
        <vt:i4>1179699</vt:i4>
      </vt:variant>
      <vt:variant>
        <vt:i4>1472</vt:i4>
      </vt:variant>
      <vt:variant>
        <vt:i4>0</vt:i4>
      </vt:variant>
      <vt:variant>
        <vt:i4>5</vt:i4>
      </vt:variant>
      <vt:variant>
        <vt:lpwstr/>
      </vt:variant>
      <vt:variant>
        <vt:lpwstr>_Toc306115714</vt:lpwstr>
      </vt:variant>
      <vt:variant>
        <vt:i4>1179699</vt:i4>
      </vt:variant>
      <vt:variant>
        <vt:i4>1466</vt:i4>
      </vt:variant>
      <vt:variant>
        <vt:i4>0</vt:i4>
      </vt:variant>
      <vt:variant>
        <vt:i4>5</vt:i4>
      </vt:variant>
      <vt:variant>
        <vt:lpwstr/>
      </vt:variant>
      <vt:variant>
        <vt:lpwstr>_Toc306115713</vt:lpwstr>
      </vt:variant>
      <vt:variant>
        <vt:i4>1179699</vt:i4>
      </vt:variant>
      <vt:variant>
        <vt:i4>1460</vt:i4>
      </vt:variant>
      <vt:variant>
        <vt:i4>0</vt:i4>
      </vt:variant>
      <vt:variant>
        <vt:i4>5</vt:i4>
      </vt:variant>
      <vt:variant>
        <vt:lpwstr/>
      </vt:variant>
      <vt:variant>
        <vt:lpwstr>_Toc306115712</vt:lpwstr>
      </vt:variant>
      <vt:variant>
        <vt:i4>1179699</vt:i4>
      </vt:variant>
      <vt:variant>
        <vt:i4>1454</vt:i4>
      </vt:variant>
      <vt:variant>
        <vt:i4>0</vt:i4>
      </vt:variant>
      <vt:variant>
        <vt:i4>5</vt:i4>
      </vt:variant>
      <vt:variant>
        <vt:lpwstr/>
      </vt:variant>
      <vt:variant>
        <vt:lpwstr>_Toc306115711</vt:lpwstr>
      </vt:variant>
      <vt:variant>
        <vt:i4>1179699</vt:i4>
      </vt:variant>
      <vt:variant>
        <vt:i4>1448</vt:i4>
      </vt:variant>
      <vt:variant>
        <vt:i4>0</vt:i4>
      </vt:variant>
      <vt:variant>
        <vt:i4>5</vt:i4>
      </vt:variant>
      <vt:variant>
        <vt:lpwstr/>
      </vt:variant>
      <vt:variant>
        <vt:lpwstr>_Toc306115710</vt:lpwstr>
      </vt:variant>
      <vt:variant>
        <vt:i4>1245235</vt:i4>
      </vt:variant>
      <vt:variant>
        <vt:i4>1442</vt:i4>
      </vt:variant>
      <vt:variant>
        <vt:i4>0</vt:i4>
      </vt:variant>
      <vt:variant>
        <vt:i4>5</vt:i4>
      </vt:variant>
      <vt:variant>
        <vt:lpwstr/>
      </vt:variant>
      <vt:variant>
        <vt:lpwstr>_Toc306115709</vt:lpwstr>
      </vt:variant>
      <vt:variant>
        <vt:i4>1245235</vt:i4>
      </vt:variant>
      <vt:variant>
        <vt:i4>1436</vt:i4>
      </vt:variant>
      <vt:variant>
        <vt:i4>0</vt:i4>
      </vt:variant>
      <vt:variant>
        <vt:i4>5</vt:i4>
      </vt:variant>
      <vt:variant>
        <vt:lpwstr/>
      </vt:variant>
      <vt:variant>
        <vt:lpwstr>_Toc306115708</vt:lpwstr>
      </vt:variant>
      <vt:variant>
        <vt:i4>1245235</vt:i4>
      </vt:variant>
      <vt:variant>
        <vt:i4>1430</vt:i4>
      </vt:variant>
      <vt:variant>
        <vt:i4>0</vt:i4>
      </vt:variant>
      <vt:variant>
        <vt:i4>5</vt:i4>
      </vt:variant>
      <vt:variant>
        <vt:lpwstr/>
      </vt:variant>
      <vt:variant>
        <vt:lpwstr>_Toc306115707</vt:lpwstr>
      </vt:variant>
      <vt:variant>
        <vt:i4>1245235</vt:i4>
      </vt:variant>
      <vt:variant>
        <vt:i4>1424</vt:i4>
      </vt:variant>
      <vt:variant>
        <vt:i4>0</vt:i4>
      </vt:variant>
      <vt:variant>
        <vt:i4>5</vt:i4>
      </vt:variant>
      <vt:variant>
        <vt:lpwstr/>
      </vt:variant>
      <vt:variant>
        <vt:lpwstr>_Toc306115706</vt:lpwstr>
      </vt:variant>
      <vt:variant>
        <vt:i4>1245235</vt:i4>
      </vt:variant>
      <vt:variant>
        <vt:i4>1418</vt:i4>
      </vt:variant>
      <vt:variant>
        <vt:i4>0</vt:i4>
      </vt:variant>
      <vt:variant>
        <vt:i4>5</vt:i4>
      </vt:variant>
      <vt:variant>
        <vt:lpwstr/>
      </vt:variant>
      <vt:variant>
        <vt:lpwstr>_Toc306115705</vt:lpwstr>
      </vt:variant>
      <vt:variant>
        <vt:i4>1245235</vt:i4>
      </vt:variant>
      <vt:variant>
        <vt:i4>1412</vt:i4>
      </vt:variant>
      <vt:variant>
        <vt:i4>0</vt:i4>
      </vt:variant>
      <vt:variant>
        <vt:i4>5</vt:i4>
      </vt:variant>
      <vt:variant>
        <vt:lpwstr/>
      </vt:variant>
      <vt:variant>
        <vt:lpwstr>_Toc306115704</vt:lpwstr>
      </vt:variant>
      <vt:variant>
        <vt:i4>1245235</vt:i4>
      </vt:variant>
      <vt:variant>
        <vt:i4>1406</vt:i4>
      </vt:variant>
      <vt:variant>
        <vt:i4>0</vt:i4>
      </vt:variant>
      <vt:variant>
        <vt:i4>5</vt:i4>
      </vt:variant>
      <vt:variant>
        <vt:lpwstr/>
      </vt:variant>
      <vt:variant>
        <vt:lpwstr>_Toc306115703</vt:lpwstr>
      </vt:variant>
      <vt:variant>
        <vt:i4>1245235</vt:i4>
      </vt:variant>
      <vt:variant>
        <vt:i4>1400</vt:i4>
      </vt:variant>
      <vt:variant>
        <vt:i4>0</vt:i4>
      </vt:variant>
      <vt:variant>
        <vt:i4>5</vt:i4>
      </vt:variant>
      <vt:variant>
        <vt:lpwstr/>
      </vt:variant>
      <vt:variant>
        <vt:lpwstr>_Toc306115702</vt:lpwstr>
      </vt:variant>
      <vt:variant>
        <vt:i4>1245235</vt:i4>
      </vt:variant>
      <vt:variant>
        <vt:i4>1394</vt:i4>
      </vt:variant>
      <vt:variant>
        <vt:i4>0</vt:i4>
      </vt:variant>
      <vt:variant>
        <vt:i4>5</vt:i4>
      </vt:variant>
      <vt:variant>
        <vt:lpwstr/>
      </vt:variant>
      <vt:variant>
        <vt:lpwstr>_Toc306115701</vt:lpwstr>
      </vt:variant>
      <vt:variant>
        <vt:i4>1245235</vt:i4>
      </vt:variant>
      <vt:variant>
        <vt:i4>1388</vt:i4>
      </vt:variant>
      <vt:variant>
        <vt:i4>0</vt:i4>
      </vt:variant>
      <vt:variant>
        <vt:i4>5</vt:i4>
      </vt:variant>
      <vt:variant>
        <vt:lpwstr/>
      </vt:variant>
      <vt:variant>
        <vt:lpwstr>_Toc306115700</vt:lpwstr>
      </vt:variant>
      <vt:variant>
        <vt:i4>1703986</vt:i4>
      </vt:variant>
      <vt:variant>
        <vt:i4>1382</vt:i4>
      </vt:variant>
      <vt:variant>
        <vt:i4>0</vt:i4>
      </vt:variant>
      <vt:variant>
        <vt:i4>5</vt:i4>
      </vt:variant>
      <vt:variant>
        <vt:lpwstr/>
      </vt:variant>
      <vt:variant>
        <vt:lpwstr>_Toc306115699</vt:lpwstr>
      </vt:variant>
      <vt:variant>
        <vt:i4>1703986</vt:i4>
      </vt:variant>
      <vt:variant>
        <vt:i4>1376</vt:i4>
      </vt:variant>
      <vt:variant>
        <vt:i4>0</vt:i4>
      </vt:variant>
      <vt:variant>
        <vt:i4>5</vt:i4>
      </vt:variant>
      <vt:variant>
        <vt:lpwstr/>
      </vt:variant>
      <vt:variant>
        <vt:lpwstr>_Toc306115698</vt:lpwstr>
      </vt:variant>
      <vt:variant>
        <vt:i4>1703986</vt:i4>
      </vt:variant>
      <vt:variant>
        <vt:i4>1370</vt:i4>
      </vt:variant>
      <vt:variant>
        <vt:i4>0</vt:i4>
      </vt:variant>
      <vt:variant>
        <vt:i4>5</vt:i4>
      </vt:variant>
      <vt:variant>
        <vt:lpwstr/>
      </vt:variant>
      <vt:variant>
        <vt:lpwstr>_Toc306115697</vt:lpwstr>
      </vt:variant>
      <vt:variant>
        <vt:i4>1703986</vt:i4>
      </vt:variant>
      <vt:variant>
        <vt:i4>1364</vt:i4>
      </vt:variant>
      <vt:variant>
        <vt:i4>0</vt:i4>
      </vt:variant>
      <vt:variant>
        <vt:i4>5</vt:i4>
      </vt:variant>
      <vt:variant>
        <vt:lpwstr/>
      </vt:variant>
      <vt:variant>
        <vt:lpwstr>_Toc306115696</vt:lpwstr>
      </vt:variant>
      <vt:variant>
        <vt:i4>1703986</vt:i4>
      </vt:variant>
      <vt:variant>
        <vt:i4>1358</vt:i4>
      </vt:variant>
      <vt:variant>
        <vt:i4>0</vt:i4>
      </vt:variant>
      <vt:variant>
        <vt:i4>5</vt:i4>
      </vt:variant>
      <vt:variant>
        <vt:lpwstr/>
      </vt:variant>
      <vt:variant>
        <vt:lpwstr>_Toc306115695</vt:lpwstr>
      </vt:variant>
      <vt:variant>
        <vt:i4>1703986</vt:i4>
      </vt:variant>
      <vt:variant>
        <vt:i4>1352</vt:i4>
      </vt:variant>
      <vt:variant>
        <vt:i4>0</vt:i4>
      </vt:variant>
      <vt:variant>
        <vt:i4>5</vt:i4>
      </vt:variant>
      <vt:variant>
        <vt:lpwstr/>
      </vt:variant>
      <vt:variant>
        <vt:lpwstr>_Toc306115694</vt:lpwstr>
      </vt:variant>
      <vt:variant>
        <vt:i4>1703986</vt:i4>
      </vt:variant>
      <vt:variant>
        <vt:i4>1346</vt:i4>
      </vt:variant>
      <vt:variant>
        <vt:i4>0</vt:i4>
      </vt:variant>
      <vt:variant>
        <vt:i4>5</vt:i4>
      </vt:variant>
      <vt:variant>
        <vt:lpwstr/>
      </vt:variant>
      <vt:variant>
        <vt:lpwstr>_Toc306115693</vt:lpwstr>
      </vt:variant>
      <vt:variant>
        <vt:i4>1703986</vt:i4>
      </vt:variant>
      <vt:variant>
        <vt:i4>1340</vt:i4>
      </vt:variant>
      <vt:variant>
        <vt:i4>0</vt:i4>
      </vt:variant>
      <vt:variant>
        <vt:i4>5</vt:i4>
      </vt:variant>
      <vt:variant>
        <vt:lpwstr/>
      </vt:variant>
      <vt:variant>
        <vt:lpwstr>_Toc306115692</vt:lpwstr>
      </vt:variant>
      <vt:variant>
        <vt:i4>1703986</vt:i4>
      </vt:variant>
      <vt:variant>
        <vt:i4>1334</vt:i4>
      </vt:variant>
      <vt:variant>
        <vt:i4>0</vt:i4>
      </vt:variant>
      <vt:variant>
        <vt:i4>5</vt:i4>
      </vt:variant>
      <vt:variant>
        <vt:lpwstr/>
      </vt:variant>
      <vt:variant>
        <vt:lpwstr>_Toc306115691</vt:lpwstr>
      </vt:variant>
      <vt:variant>
        <vt:i4>1703986</vt:i4>
      </vt:variant>
      <vt:variant>
        <vt:i4>1328</vt:i4>
      </vt:variant>
      <vt:variant>
        <vt:i4>0</vt:i4>
      </vt:variant>
      <vt:variant>
        <vt:i4>5</vt:i4>
      </vt:variant>
      <vt:variant>
        <vt:lpwstr/>
      </vt:variant>
      <vt:variant>
        <vt:lpwstr>_Toc306115690</vt:lpwstr>
      </vt:variant>
      <vt:variant>
        <vt:i4>1769522</vt:i4>
      </vt:variant>
      <vt:variant>
        <vt:i4>1322</vt:i4>
      </vt:variant>
      <vt:variant>
        <vt:i4>0</vt:i4>
      </vt:variant>
      <vt:variant>
        <vt:i4>5</vt:i4>
      </vt:variant>
      <vt:variant>
        <vt:lpwstr/>
      </vt:variant>
      <vt:variant>
        <vt:lpwstr>_Toc306115689</vt:lpwstr>
      </vt:variant>
      <vt:variant>
        <vt:i4>1769522</vt:i4>
      </vt:variant>
      <vt:variant>
        <vt:i4>1316</vt:i4>
      </vt:variant>
      <vt:variant>
        <vt:i4>0</vt:i4>
      </vt:variant>
      <vt:variant>
        <vt:i4>5</vt:i4>
      </vt:variant>
      <vt:variant>
        <vt:lpwstr/>
      </vt:variant>
      <vt:variant>
        <vt:lpwstr>_Toc306115688</vt:lpwstr>
      </vt:variant>
      <vt:variant>
        <vt:i4>1769522</vt:i4>
      </vt:variant>
      <vt:variant>
        <vt:i4>1310</vt:i4>
      </vt:variant>
      <vt:variant>
        <vt:i4>0</vt:i4>
      </vt:variant>
      <vt:variant>
        <vt:i4>5</vt:i4>
      </vt:variant>
      <vt:variant>
        <vt:lpwstr/>
      </vt:variant>
      <vt:variant>
        <vt:lpwstr>_Toc306115687</vt:lpwstr>
      </vt:variant>
      <vt:variant>
        <vt:i4>1769522</vt:i4>
      </vt:variant>
      <vt:variant>
        <vt:i4>1304</vt:i4>
      </vt:variant>
      <vt:variant>
        <vt:i4>0</vt:i4>
      </vt:variant>
      <vt:variant>
        <vt:i4>5</vt:i4>
      </vt:variant>
      <vt:variant>
        <vt:lpwstr/>
      </vt:variant>
      <vt:variant>
        <vt:lpwstr>_Toc306115686</vt:lpwstr>
      </vt:variant>
      <vt:variant>
        <vt:i4>1769522</vt:i4>
      </vt:variant>
      <vt:variant>
        <vt:i4>1298</vt:i4>
      </vt:variant>
      <vt:variant>
        <vt:i4>0</vt:i4>
      </vt:variant>
      <vt:variant>
        <vt:i4>5</vt:i4>
      </vt:variant>
      <vt:variant>
        <vt:lpwstr/>
      </vt:variant>
      <vt:variant>
        <vt:lpwstr>_Toc306115685</vt:lpwstr>
      </vt:variant>
      <vt:variant>
        <vt:i4>1769522</vt:i4>
      </vt:variant>
      <vt:variant>
        <vt:i4>1292</vt:i4>
      </vt:variant>
      <vt:variant>
        <vt:i4>0</vt:i4>
      </vt:variant>
      <vt:variant>
        <vt:i4>5</vt:i4>
      </vt:variant>
      <vt:variant>
        <vt:lpwstr/>
      </vt:variant>
      <vt:variant>
        <vt:lpwstr>_Toc306115684</vt:lpwstr>
      </vt:variant>
      <vt:variant>
        <vt:i4>1769522</vt:i4>
      </vt:variant>
      <vt:variant>
        <vt:i4>1286</vt:i4>
      </vt:variant>
      <vt:variant>
        <vt:i4>0</vt:i4>
      </vt:variant>
      <vt:variant>
        <vt:i4>5</vt:i4>
      </vt:variant>
      <vt:variant>
        <vt:lpwstr/>
      </vt:variant>
      <vt:variant>
        <vt:lpwstr>_Toc306115683</vt:lpwstr>
      </vt:variant>
      <vt:variant>
        <vt:i4>1769522</vt:i4>
      </vt:variant>
      <vt:variant>
        <vt:i4>1280</vt:i4>
      </vt:variant>
      <vt:variant>
        <vt:i4>0</vt:i4>
      </vt:variant>
      <vt:variant>
        <vt:i4>5</vt:i4>
      </vt:variant>
      <vt:variant>
        <vt:lpwstr/>
      </vt:variant>
      <vt:variant>
        <vt:lpwstr>_Toc306115682</vt:lpwstr>
      </vt:variant>
      <vt:variant>
        <vt:i4>1769522</vt:i4>
      </vt:variant>
      <vt:variant>
        <vt:i4>1274</vt:i4>
      </vt:variant>
      <vt:variant>
        <vt:i4>0</vt:i4>
      </vt:variant>
      <vt:variant>
        <vt:i4>5</vt:i4>
      </vt:variant>
      <vt:variant>
        <vt:lpwstr/>
      </vt:variant>
      <vt:variant>
        <vt:lpwstr>_Toc306115681</vt:lpwstr>
      </vt:variant>
      <vt:variant>
        <vt:i4>1769522</vt:i4>
      </vt:variant>
      <vt:variant>
        <vt:i4>1268</vt:i4>
      </vt:variant>
      <vt:variant>
        <vt:i4>0</vt:i4>
      </vt:variant>
      <vt:variant>
        <vt:i4>5</vt:i4>
      </vt:variant>
      <vt:variant>
        <vt:lpwstr/>
      </vt:variant>
      <vt:variant>
        <vt:lpwstr>_Toc306115680</vt:lpwstr>
      </vt:variant>
      <vt:variant>
        <vt:i4>1310770</vt:i4>
      </vt:variant>
      <vt:variant>
        <vt:i4>1262</vt:i4>
      </vt:variant>
      <vt:variant>
        <vt:i4>0</vt:i4>
      </vt:variant>
      <vt:variant>
        <vt:i4>5</vt:i4>
      </vt:variant>
      <vt:variant>
        <vt:lpwstr/>
      </vt:variant>
      <vt:variant>
        <vt:lpwstr>_Toc306115679</vt:lpwstr>
      </vt:variant>
      <vt:variant>
        <vt:i4>1310770</vt:i4>
      </vt:variant>
      <vt:variant>
        <vt:i4>1256</vt:i4>
      </vt:variant>
      <vt:variant>
        <vt:i4>0</vt:i4>
      </vt:variant>
      <vt:variant>
        <vt:i4>5</vt:i4>
      </vt:variant>
      <vt:variant>
        <vt:lpwstr/>
      </vt:variant>
      <vt:variant>
        <vt:lpwstr>_Toc306115678</vt:lpwstr>
      </vt:variant>
      <vt:variant>
        <vt:i4>1310770</vt:i4>
      </vt:variant>
      <vt:variant>
        <vt:i4>1250</vt:i4>
      </vt:variant>
      <vt:variant>
        <vt:i4>0</vt:i4>
      </vt:variant>
      <vt:variant>
        <vt:i4>5</vt:i4>
      </vt:variant>
      <vt:variant>
        <vt:lpwstr/>
      </vt:variant>
      <vt:variant>
        <vt:lpwstr>_Toc306115677</vt:lpwstr>
      </vt:variant>
      <vt:variant>
        <vt:i4>1310770</vt:i4>
      </vt:variant>
      <vt:variant>
        <vt:i4>1244</vt:i4>
      </vt:variant>
      <vt:variant>
        <vt:i4>0</vt:i4>
      </vt:variant>
      <vt:variant>
        <vt:i4>5</vt:i4>
      </vt:variant>
      <vt:variant>
        <vt:lpwstr/>
      </vt:variant>
      <vt:variant>
        <vt:lpwstr>_Toc306115676</vt:lpwstr>
      </vt:variant>
      <vt:variant>
        <vt:i4>1310770</vt:i4>
      </vt:variant>
      <vt:variant>
        <vt:i4>1238</vt:i4>
      </vt:variant>
      <vt:variant>
        <vt:i4>0</vt:i4>
      </vt:variant>
      <vt:variant>
        <vt:i4>5</vt:i4>
      </vt:variant>
      <vt:variant>
        <vt:lpwstr/>
      </vt:variant>
      <vt:variant>
        <vt:lpwstr>_Toc306115675</vt:lpwstr>
      </vt:variant>
      <vt:variant>
        <vt:i4>1310770</vt:i4>
      </vt:variant>
      <vt:variant>
        <vt:i4>1232</vt:i4>
      </vt:variant>
      <vt:variant>
        <vt:i4>0</vt:i4>
      </vt:variant>
      <vt:variant>
        <vt:i4>5</vt:i4>
      </vt:variant>
      <vt:variant>
        <vt:lpwstr/>
      </vt:variant>
      <vt:variant>
        <vt:lpwstr>_Toc306115674</vt:lpwstr>
      </vt:variant>
      <vt:variant>
        <vt:i4>1310770</vt:i4>
      </vt:variant>
      <vt:variant>
        <vt:i4>1226</vt:i4>
      </vt:variant>
      <vt:variant>
        <vt:i4>0</vt:i4>
      </vt:variant>
      <vt:variant>
        <vt:i4>5</vt:i4>
      </vt:variant>
      <vt:variant>
        <vt:lpwstr/>
      </vt:variant>
      <vt:variant>
        <vt:lpwstr>_Toc306115673</vt:lpwstr>
      </vt:variant>
      <vt:variant>
        <vt:i4>1310770</vt:i4>
      </vt:variant>
      <vt:variant>
        <vt:i4>1220</vt:i4>
      </vt:variant>
      <vt:variant>
        <vt:i4>0</vt:i4>
      </vt:variant>
      <vt:variant>
        <vt:i4>5</vt:i4>
      </vt:variant>
      <vt:variant>
        <vt:lpwstr/>
      </vt:variant>
      <vt:variant>
        <vt:lpwstr>_Toc306115672</vt:lpwstr>
      </vt:variant>
      <vt:variant>
        <vt:i4>1310770</vt:i4>
      </vt:variant>
      <vt:variant>
        <vt:i4>1214</vt:i4>
      </vt:variant>
      <vt:variant>
        <vt:i4>0</vt:i4>
      </vt:variant>
      <vt:variant>
        <vt:i4>5</vt:i4>
      </vt:variant>
      <vt:variant>
        <vt:lpwstr/>
      </vt:variant>
      <vt:variant>
        <vt:lpwstr>_Toc306115671</vt:lpwstr>
      </vt:variant>
      <vt:variant>
        <vt:i4>1310770</vt:i4>
      </vt:variant>
      <vt:variant>
        <vt:i4>1208</vt:i4>
      </vt:variant>
      <vt:variant>
        <vt:i4>0</vt:i4>
      </vt:variant>
      <vt:variant>
        <vt:i4>5</vt:i4>
      </vt:variant>
      <vt:variant>
        <vt:lpwstr/>
      </vt:variant>
      <vt:variant>
        <vt:lpwstr>_Toc306115670</vt:lpwstr>
      </vt:variant>
      <vt:variant>
        <vt:i4>1376306</vt:i4>
      </vt:variant>
      <vt:variant>
        <vt:i4>1202</vt:i4>
      </vt:variant>
      <vt:variant>
        <vt:i4>0</vt:i4>
      </vt:variant>
      <vt:variant>
        <vt:i4>5</vt:i4>
      </vt:variant>
      <vt:variant>
        <vt:lpwstr/>
      </vt:variant>
      <vt:variant>
        <vt:lpwstr>_Toc306115669</vt:lpwstr>
      </vt:variant>
      <vt:variant>
        <vt:i4>1376306</vt:i4>
      </vt:variant>
      <vt:variant>
        <vt:i4>1196</vt:i4>
      </vt:variant>
      <vt:variant>
        <vt:i4>0</vt:i4>
      </vt:variant>
      <vt:variant>
        <vt:i4>5</vt:i4>
      </vt:variant>
      <vt:variant>
        <vt:lpwstr/>
      </vt:variant>
      <vt:variant>
        <vt:lpwstr>_Toc306115668</vt:lpwstr>
      </vt:variant>
      <vt:variant>
        <vt:i4>1376306</vt:i4>
      </vt:variant>
      <vt:variant>
        <vt:i4>1190</vt:i4>
      </vt:variant>
      <vt:variant>
        <vt:i4>0</vt:i4>
      </vt:variant>
      <vt:variant>
        <vt:i4>5</vt:i4>
      </vt:variant>
      <vt:variant>
        <vt:lpwstr/>
      </vt:variant>
      <vt:variant>
        <vt:lpwstr>_Toc306115667</vt:lpwstr>
      </vt:variant>
      <vt:variant>
        <vt:i4>1376306</vt:i4>
      </vt:variant>
      <vt:variant>
        <vt:i4>1184</vt:i4>
      </vt:variant>
      <vt:variant>
        <vt:i4>0</vt:i4>
      </vt:variant>
      <vt:variant>
        <vt:i4>5</vt:i4>
      </vt:variant>
      <vt:variant>
        <vt:lpwstr/>
      </vt:variant>
      <vt:variant>
        <vt:lpwstr>_Toc306115666</vt:lpwstr>
      </vt:variant>
      <vt:variant>
        <vt:i4>1376306</vt:i4>
      </vt:variant>
      <vt:variant>
        <vt:i4>1178</vt:i4>
      </vt:variant>
      <vt:variant>
        <vt:i4>0</vt:i4>
      </vt:variant>
      <vt:variant>
        <vt:i4>5</vt:i4>
      </vt:variant>
      <vt:variant>
        <vt:lpwstr/>
      </vt:variant>
      <vt:variant>
        <vt:lpwstr>_Toc306115665</vt:lpwstr>
      </vt:variant>
      <vt:variant>
        <vt:i4>1376306</vt:i4>
      </vt:variant>
      <vt:variant>
        <vt:i4>1172</vt:i4>
      </vt:variant>
      <vt:variant>
        <vt:i4>0</vt:i4>
      </vt:variant>
      <vt:variant>
        <vt:i4>5</vt:i4>
      </vt:variant>
      <vt:variant>
        <vt:lpwstr/>
      </vt:variant>
      <vt:variant>
        <vt:lpwstr>_Toc306115664</vt:lpwstr>
      </vt:variant>
      <vt:variant>
        <vt:i4>1376306</vt:i4>
      </vt:variant>
      <vt:variant>
        <vt:i4>1166</vt:i4>
      </vt:variant>
      <vt:variant>
        <vt:i4>0</vt:i4>
      </vt:variant>
      <vt:variant>
        <vt:i4>5</vt:i4>
      </vt:variant>
      <vt:variant>
        <vt:lpwstr/>
      </vt:variant>
      <vt:variant>
        <vt:lpwstr>_Toc306115663</vt:lpwstr>
      </vt:variant>
      <vt:variant>
        <vt:i4>1376306</vt:i4>
      </vt:variant>
      <vt:variant>
        <vt:i4>1160</vt:i4>
      </vt:variant>
      <vt:variant>
        <vt:i4>0</vt:i4>
      </vt:variant>
      <vt:variant>
        <vt:i4>5</vt:i4>
      </vt:variant>
      <vt:variant>
        <vt:lpwstr/>
      </vt:variant>
      <vt:variant>
        <vt:lpwstr>_Toc306115662</vt:lpwstr>
      </vt:variant>
      <vt:variant>
        <vt:i4>1376306</vt:i4>
      </vt:variant>
      <vt:variant>
        <vt:i4>1154</vt:i4>
      </vt:variant>
      <vt:variant>
        <vt:i4>0</vt:i4>
      </vt:variant>
      <vt:variant>
        <vt:i4>5</vt:i4>
      </vt:variant>
      <vt:variant>
        <vt:lpwstr/>
      </vt:variant>
      <vt:variant>
        <vt:lpwstr>_Toc306115661</vt:lpwstr>
      </vt:variant>
      <vt:variant>
        <vt:i4>1376306</vt:i4>
      </vt:variant>
      <vt:variant>
        <vt:i4>1148</vt:i4>
      </vt:variant>
      <vt:variant>
        <vt:i4>0</vt:i4>
      </vt:variant>
      <vt:variant>
        <vt:i4>5</vt:i4>
      </vt:variant>
      <vt:variant>
        <vt:lpwstr/>
      </vt:variant>
      <vt:variant>
        <vt:lpwstr>_Toc306115660</vt:lpwstr>
      </vt:variant>
      <vt:variant>
        <vt:i4>1441842</vt:i4>
      </vt:variant>
      <vt:variant>
        <vt:i4>1142</vt:i4>
      </vt:variant>
      <vt:variant>
        <vt:i4>0</vt:i4>
      </vt:variant>
      <vt:variant>
        <vt:i4>5</vt:i4>
      </vt:variant>
      <vt:variant>
        <vt:lpwstr/>
      </vt:variant>
      <vt:variant>
        <vt:lpwstr>_Toc306115659</vt:lpwstr>
      </vt:variant>
      <vt:variant>
        <vt:i4>1441842</vt:i4>
      </vt:variant>
      <vt:variant>
        <vt:i4>1136</vt:i4>
      </vt:variant>
      <vt:variant>
        <vt:i4>0</vt:i4>
      </vt:variant>
      <vt:variant>
        <vt:i4>5</vt:i4>
      </vt:variant>
      <vt:variant>
        <vt:lpwstr/>
      </vt:variant>
      <vt:variant>
        <vt:lpwstr>_Toc306115658</vt:lpwstr>
      </vt:variant>
      <vt:variant>
        <vt:i4>1441842</vt:i4>
      </vt:variant>
      <vt:variant>
        <vt:i4>1130</vt:i4>
      </vt:variant>
      <vt:variant>
        <vt:i4>0</vt:i4>
      </vt:variant>
      <vt:variant>
        <vt:i4>5</vt:i4>
      </vt:variant>
      <vt:variant>
        <vt:lpwstr/>
      </vt:variant>
      <vt:variant>
        <vt:lpwstr>_Toc306115657</vt:lpwstr>
      </vt:variant>
      <vt:variant>
        <vt:i4>1441842</vt:i4>
      </vt:variant>
      <vt:variant>
        <vt:i4>1124</vt:i4>
      </vt:variant>
      <vt:variant>
        <vt:i4>0</vt:i4>
      </vt:variant>
      <vt:variant>
        <vt:i4>5</vt:i4>
      </vt:variant>
      <vt:variant>
        <vt:lpwstr/>
      </vt:variant>
      <vt:variant>
        <vt:lpwstr>_Toc306115656</vt:lpwstr>
      </vt:variant>
      <vt:variant>
        <vt:i4>1441842</vt:i4>
      </vt:variant>
      <vt:variant>
        <vt:i4>1118</vt:i4>
      </vt:variant>
      <vt:variant>
        <vt:i4>0</vt:i4>
      </vt:variant>
      <vt:variant>
        <vt:i4>5</vt:i4>
      </vt:variant>
      <vt:variant>
        <vt:lpwstr/>
      </vt:variant>
      <vt:variant>
        <vt:lpwstr>_Toc306115655</vt:lpwstr>
      </vt:variant>
      <vt:variant>
        <vt:i4>1441842</vt:i4>
      </vt:variant>
      <vt:variant>
        <vt:i4>1112</vt:i4>
      </vt:variant>
      <vt:variant>
        <vt:i4>0</vt:i4>
      </vt:variant>
      <vt:variant>
        <vt:i4>5</vt:i4>
      </vt:variant>
      <vt:variant>
        <vt:lpwstr/>
      </vt:variant>
      <vt:variant>
        <vt:lpwstr>_Toc306115654</vt:lpwstr>
      </vt:variant>
      <vt:variant>
        <vt:i4>1441842</vt:i4>
      </vt:variant>
      <vt:variant>
        <vt:i4>1106</vt:i4>
      </vt:variant>
      <vt:variant>
        <vt:i4>0</vt:i4>
      </vt:variant>
      <vt:variant>
        <vt:i4>5</vt:i4>
      </vt:variant>
      <vt:variant>
        <vt:lpwstr/>
      </vt:variant>
      <vt:variant>
        <vt:lpwstr>_Toc306115653</vt:lpwstr>
      </vt:variant>
      <vt:variant>
        <vt:i4>1441842</vt:i4>
      </vt:variant>
      <vt:variant>
        <vt:i4>1100</vt:i4>
      </vt:variant>
      <vt:variant>
        <vt:i4>0</vt:i4>
      </vt:variant>
      <vt:variant>
        <vt:i4>5</vt:i4>
      </vt:variant>
      <vt:variant>
        <vt:lpwstr/>
      </vt:variant>
      <vt:variant>
        <vt:lpwstr>_Toc306115652</vt:lpwstr>
      </vt:variant>
      <vt:variant>
        <vt:i4>1441842</vt:i4>
      </vt:variant>
      <vt:variant>
        <vt:i4>1094</vt:i4>
      </vt:variant>
      <vt:variant>
        <vt:i4>0</vt:i4>
      </vt:variant>
      <vt:variant>
        <vt:i4>5</vt:i4>
      </vt:variant>
      <vt:variant>
        <vt:lpwstr/>
      </vt:variant>
      <vt:variant>
        <vt:lpwstr>_Toc306115650</vt:lpwstr>
      </vt:variant>
      <vt:variant>
        <vt:i4>1507378</vt:i4>
      </vt:variant>
      <vt:variant>
        <vt:i4>1088</vt:i4>
      </vt:variant>
      <vt:variant>
        <vt:i4>0</vt:i4>
      </vt:variant>
      <vt:variant>
        <vt:i4>5</vt:i4>
      </vt:variant>
      <vt:variant>
        <vt:lpwstr/>
      </vt:variant>
      <vt:variant>
        <vt:lpwstr>_Toc306115649</vt:lpwstr>
      </vt:variant>
      <vt:variant>
        <vt:i4>1507378</vt:i4>
      </vt:variant>
      <vt:variant>
        <vt:i4>1082</vt:i4>
      </vt:variant>
      <vt:variant>
        <vt:i4>0</vt:i4>
      </vt:variant>
      <vt:variant>
        <vt:i4>5</vt:i4>
      </vt:variant>
      <vt:variant>
        <vt:lpwstr/>
      </vt:variant>
      <vt:variant>
        <vt:lpwstr>_Toc306115648</vt:lpwstr>
      </vt:variant>
      <vt:variant>
        <vt:i4>1507378</vt:i4>
      </vt:variant>
      <vt:variant>
        <vt:i4>1076</vt:i4>
      </vt:variant>
      <vt:variant>
        <vt:i4>0</vt:i4>
      </vt:variant>
      <vt:variant>
        <vt:i4>5</vt:i4>
      </vt:variant>
      <vt:variant>
        <vt:lpwstr/>
      </vt:variant>
      <vt:variant>
        <vt:lpwstr>_Toc306115647</vt:lpwstr>
      </vt:variant>
      <vt:variant>
        <vt:i4>1507378</vt:i4>
      </vt:variant>
      <vt:variant>
        <vt:i4>1070</vt:i4>
      </vt:variant>
      <vt:variant>
        <vt:i4>0</vt:i4>
      </vt:variant>
      <vt:variant>
        <vt:i4>5</vt:i4>
      </vt:variant>
      <vt:variant>
        <vt:lpwstr/>
      </vt:variant>
      <vt:variant>
        <vt:lpwstr>_Toc306115646</vt:lpwstr>
      </vt:variant>
      <vt:variant>
        <vt:i4>1507378</vt:i4>
      </vt:variant>
      <vt:variant>
        <vt:i4>1064</vt:i4>
      </vt:variant>
      <vt:variant>
        <vt:i4>0</vt:i4>
      </vt:variant>
      <vt:variant>
        <vt:i4>5</vt:i4>
      </vt:variant>
      <vt:variant>
        <vt:lpwstr/>
      </vt:variant>
      <vt:variant>
        <vt:lpwstr>_Toc306115645</vt:lpwstr>
      </vt:variant>
      <vt:variant>
        <vt:i4>1507378</vt:i4>
      </vt:variant>
      <vt:variant>
        <vt:i4>1058</vt:i4>
      </vt:variant>
      <vt:variant>
        <vt:i4>0</vt:i4>
      </vt:variant>
      <vt:variant>
        <vt:i4>5</vt:i4>
      </vt:variant>
      <vt:variant>
        <vt:lpwstr/>
      </vt:variant>
      <vt:variant>
        <vt:lpwstr>_Toc306115644</vt:lpwstr>
      </vt:variant>
      <vt:variant>
        <vt:i4>1507378</vt:i4>
      </vt:variant>
      <vt:variant>
        <vt:i4>1052</vt:i4>
      </vt:variant>
      <vt:variant>
        <vt:i4>0</vt:i4>
      </vt:variant>
      <vt:variant>
        <vt:i4>5</vt:i4>
      </vt:variant>
      <vt:variant>
        <vt:lpwstr/>
      </vt:variant>
      <vt:variant>
        <vt:lpwstr>_Toc306115643</vt:lpwstr>
      </vt:variant>
      <vt:variant>
        <vt:i4>1507378</vt:i4>
      </vt:variant>
      <vt:variant>
        <vt:i4>1046</vt:i4>
      </vt:variant>
      <vt:variant>
        <vt:i4>0</vt:i4>
      </vt:variant>
      <vt:variant>
        <vt:i4>5</vt:i4>
      </vt:variant>
      <vt:variant>
        <vt:lpwstr/>
      </vt:variant>
      <vt:variant>
        <vt:lpwstr>_Toc306115642</vt:lpwstr>
      </vt:variant>
      <vt:variant>
        <vt:i4>1507378</vt:i4>
      </vt:variant>
      <vt:variant>
        <vt:i4>1040</vt:i4>
      </vt:variant>
      <vt:variant>
        <vt:i4>0</vt:i4>
      </vt:variant>
      <vt:variant>
        <vt:i4>5</vt:i4>
      </vt:variant>
      <vt:variant>
        <vt:lpwstr/>
      </vt:variant>
      <vt:variant>
        <vt:lpwstr>_Toc306115641</vt:lpwstr>
      </vt:variant>
      <vt:variant>
        <vt:i4>1507378</vt:i4>
      </vt:variant>
      <vt:variant>
        <vt:i4>1034</vt:i4>
      </vt:variant>
      <vt:variant>
        <vt:i4>0</vt:i4>
      </vt:variant>
      <vt:variant>
        <vt:i4>5</vt:i4>
      </vt:variant>
      <vt:variant>
        <vt:lpwstr/>
      </vt:variant>
      <vt:variant>
        <vt:lpwstr>_Toc306115640</vt:lpwstr>
      </vt:variant>
      <vt:variant>
        <vt:i4>1048626</vt:i4>
      </vt:variant>
      <vt:variant>
        <vt:i4>1028</vt:i4>
      </vt:variant>
      <vt:variant>
        <vt:i4>0</vt:i4>
      </vt:variant>
      <vt:variant>
        <vt:i4>5</vt:i4>
      </vt:variant>
      <vt:variant>
        <vt:lpwstr/>
      </vt:variant>
      <vt:variant>
        <vt:lpwstr>_Toc306115639</vt:lpwstr>
      </vt:variant>
      <vt:variant>
        <vt:i4>1048626</vt:i4>
      </vt:variant>
      <vt:variant>
        <vt:i4>1022</vt:i4>
      </vt:variant>
      <vt:variant>
        <vt:i4>0</vt:i4>
      </vt:variant>
      <vt:variant>
        <vt:i4>5</vt:i4>
      </vt:variant>
      <vt:variant>
        <vt:lpwstr/>
      </vt:variant>
      <vt:variant>
        <vt:lpwstr>_Toc306115638</vt:lpwstr>
      </vt:variant>
      <vt:variant>
        <vt:i4>1048626</vt:i4>
      </vt:variant>
      <vt:variant>
        <vt:i4>1016</vt:i4>
      </vt:variant>
      <vt:variant>
        <vt:i4>0</vt:i4>
      </vt:variant>
      <vt:variant>
        <vt:i4>5</vt:i4>
      </vt:variant>
      <vt:variant>
        <vt:lpwstr/>
      </vt:variant>
      <vt:variant>
        <vt:lpwstr>_Toc306115637</vt:lpwstr>
      </vt:variant>
      <vt:variant>
        <vt:i4>1048626</vt:i4>
      </vt:variant>
      <vt:variant>
        <vt:i4>1010</vt:i4>
      </vt:variant>
      <vt:variant>
        <vt:i4>0</vt:i4>
      </vt:variant>
      <vt:variant>
        <vt:i4>5</vt:i4>
      </vt:variant>
      <vt:variant>
        <vt:lpwstr/>
      </vt:variant>
      <vt:variant>
        <vt:lpwstr>_Toc306115636</vt:lpwstr>
      </vt:variant>
      <vt:variant>
        <vt:i4>1048626</vt:i4>
      </vt:variant>
      <vt:variant>
        <vt:i4>1004</vt:i4>
      </vt:variant>
      <vt:variant>
        <vt:i4>0</vt:i4>
      </vt:variant>
      <vt:variant>
        <vt:i4>5</vt:i4>
      </vt:variant>
      <vt:variant>
        <vt:lpwstr/>
      </vt:variant>
      <vt:variant>
        <vt:lpwstr>_Toc306115635</vt:lpwstr>
      </vt:variant>
      <vt:variant>
        <vt:i4>1048626</vt:i4>
      </vt:variant>
      <vt:variant>
        <vt:i4>998</vt:i4>
      </vt:variant>
      <vt:variant>
        <vt:i4>0</vt:i4>
      </vt:variant>
      <vt:variant>
        <vt:i4>5</vt:i4>
      </vt:variant>
      <vt:variant>
        <vt:lpwstr/>
      </vt:variant>
      <vt:variant>
        <vt:lpwstr>_Toc306115634</vt:lpwstr>
      </vt:variant>
      <vt:variant>
        <vt:i4>1048626</vt:i4>
      </vt:variant>
      <vt:variant>
        <vt:i4>992</vt:i4>
      </vt:variant>
      <vt:variant>
        <vt:i4>0</vt:i4>
      </vt:variant>
      <vt:variant>
        <vt:i4>5</vt:i4>
      </vt:variant>
      <vt:variant>
        <vt:lpwstr/>
      </vt:variant>
      <vt:variant>
        <vt:lpwstr>_Toc306115633</vt:lpwstr>
      </vt:variant>
      <vt:variant>
        <vt:i4>1048626</vt:i4>
      </vt:variant>
      <vt:variant>
        <vt:i4>986</vt:i4>
      </vt:variant>
      <vt:variant>
        <vt:i4>0</vt:i4>
      </vt:variant>
      <vt:variant>
        <vt:i4>5</vt:i4>
      </vt:variant>
      <vt:variant>
        <vt:lpwstr/>
      </vt:variant>
      <vt:variant>
        <vt:lpwstr>_Toc306115632</vt:lpwstr>
      </vt:variant>
      <vt:variant>
        <vt:i4>1048626</vt:i4>
      </vt:variant>
      <vt:variant>
        <vt:i4>980</vt:i4>
      </vt:variant>
      <vt:variant>
        <vt:i4>0</vt:i4>
      </vt:variant>
      <vt:variant>
        <vt:i4>5</vt:i4>
      </vt:variant>
      <vt:variant>
        <vt:lpwstr/>
      </vt:variant>
      <vt:variant>
        <vt:lpwstr>_Toc306115631</vt:lpwstr>
      </vt:variant>
      <vt:variant>
        <vt:i4>1048626</vt:i4>
      </vt:variant>
      <vt:variant>
        <vt:i4>974</vt:i4>
      </vt:variant>
      <vt:variant>
        <vt:i4>0</vt:i4>
      </vt:variant>
      <vt:variant>
        <vt:i4>5</vt:i4>
      </vt:variant>
      <vt:variant>
        <vt:lpwstr/>
      </vt:variant>
      <vt:variant>
        <vt:lpwstr>_Toc306115630</vt:lpwstr>
      </vt:variant>
      <vt:variant>
        <vt:i4>1114162</vt:i4>
      </vt:variant>
      <vt:variant>
        <vt:i4>968</vt:i4>
      </vt:variant>
      <vt:variant>
        <vt:i4>0</vt:i4>
      </vt:variant>
      <vt:variant>
        <vt:i4>5</vt:i4>
      </vt:variant>
      <vt:variant>
        <vt:lpwstr/>
      </vt:variant>
      <vt:variant>
        <vt:lpwstr>_Toc306115629</vt:lpwstr>
      </vt:variant>
      <vt:variant>
        <vt:i4>1114162</vt:i4>
      </vt:variant>
      <vt:variant>
        <vt:i4>962</vt:i4>
      </vt:variant>
      <vt:variant>
        <vt:i4>0</vt:i4>
      </vt:variant>
      <vt:variant>
        <vt:i4>5</vt:i4>
      </vt:variant>
      <vt:variant>
        <vt:lpwstr/>
      </vt:variant>
      <vt:variant>
        <vt:lpwstr>_Toc306115628</vt:lpwstr>
      </vt:variant>
      <vt:variant>
        <vt:i4>1114162</vt:i4>
      </vt:variant>
      <vt:variant>
        <vt:i4>956</vt:i4>
      </vt:variant>
      <vt:variant>
        <vt:i4>0</vt:i4>
      </vt:variant>
      <vt:variant>
        <vt:i4>5</vt:i4>
      </vt:variant>
      <vt:variant>
        <vt:lpwstr/>
      </vt:variant>
      <vt:variant>
        <vt:lpwstr>_Toc306115627</vt:lpwstr>
      </vt:variant>
      <vt:variant>
        <vt:i4>1114162</vt:i4>
      </vt:variant>
      <vt:variant>
        <vt:i4>950</vt:i4>
      </vt:variant>
      <vt:variant>
        <vt:i4>0</vt:i4>
      </vt:variant>
      <vt:variant>
        <vt:i4>5</vt:i4>
      </vt:variant>
      <vt:variant>
        <vt:lpwstr/>
      </vt:variant>
      <vt:variant>
        <vt:lpwstr>_Toc306115626</vt:lpwstr>
      </vt:variant>
      <vt:variant>
        <vt:i4>1114162</vt:i4>
      </vt:variant>
      <vt:variant>
        <vt:i4>944</vt:i4>
      </vt:variant>
      <vt:variant>
        <vt:i4>0</vt:i4>
      </vt:variant>
      <vt:variant>
        <vt:i4>5</vt:i4>
      </vt:variant>
      <vt:variant>
        <vt:lpwstr/>
      </vt:variant>
      <vt:variant>
        <vt:lpwstr>_Toc306115625</vt:lpwstr>
      </vt:variant>
      <vt:variant>
        <vt:i4>1114162</vt:i4>
      </vt:variant>
      <vt:variant>
        <vt:i4>938</vt:i4>
      </vt:variant>
      <vt:variant>
        <vt:i4>0</vt:i4>
      </vt:variant>
      <vt:variant>
        <vt:i4>5</vt:i4>
      </vt:variant>
      <vt:variant>
        <vt:lpwstr/>
      </vt:variant>
      <vt:variant>
        <vt:lpwstr>_Toc306115624</vt:lpwstr>
      </vt:variant>
      <vt:variant>
        <vt:i4>1114162</vt:i4>
      </vt:variant>
      <vt:variant>
        <vt:i4>932</vt:i4>
      </vt:variant>
      <vt:variant>
        <vt:i4>0</vt:i4>
      </vt:variant>
      <vt:variant>
        <vt:i4>5</vt:i4>
      </vt:variant>
      <vt:variant>
        <vt:lpwstr/>
      </vt:variant>
      <vt:variant>
        <vt:lpwstr>_Toc306115623</vt:lpwstr>
      </vt:variant>
      <vt:variant>
        <vt:i4>1114162</vt:i4>
      </vt:variant>
      <vt:variant>
        <vt:i4>926</vt:i4>
      </vt:variant>
      <vt:variant>
        <vt:i4>0</vt:i4>
      </vt:variant>
      <vt:variant>
        <vt:i4>5</vt:i4>
      </vt:variant>
      <vt:variant>
        <vt:lpwstr/>
      </vt:variant>
      <vt:variant>
        <vt:lpwstr>_Toc306115622</vt:lpwstr>
      </vt:variant>
      <vt:variant>
        <vt:i4>1114162</vt:i4>
      </vt:variant>
      <vt:variant>
        <vt:i4>920</vt:i4>
      </vt:variant>
      <vt:variant>
        <vt:i4>0</vt:i4>
      </vt:variant>
      <vt:variant>
        <vt:i4>5</vt:i4>
      </vt:variant>
      <vt:variant>
        <vt:lpwstr/>
      </vt:variant>
      <vt:variant>
        <vt:lpwstr>_Toc306115621</vt:lpwstr>
      </vt:variant>
      <vt:variant>
        <vt:i4>1114162</vt:i4>
      </vt:variant>
      <vt:variant>
        <vt:i4>914</vt:i4>
      </vt:variant>
      <vt:variant>
        <vt:i4>0</vt:i4>
      </vt:variant>
      <vt:variant>
        <vt:i4>5</vt:i4>
      </vt:variant>
      <vt:variant>
        <vt:lpwstr/>
      </vt:variant>
      <vt:variant>
        <vt:lpwstr>_Toc306115620</vt:lpwstr>
      </vt:variant>
      <vt:variant>
        <vt:i4>1179698</vt:i4>
      </vt:variant>
      <vt:variant>
        <vt:i4>908</vt:i4>
      </vt:variant>
      <vt:variant>
        <vt:i4>0</vt:i4>
      </vt:variant>
      <vt:variant>
        <vt:i4>5</vt:i4>
      </vt:variant>
      <vt:variant>
        <vt:lpwstr/>
      </vt:variant>
      <vt:variant>
        <vt:lpwstr>_Toc306115619</vt:lpwstr>
      </vt:variant>
      <vt:variant>
        <vt:i4>1179698</vt:i4>
      </vt:variant>
      <vt:variant>
        <vt:i4>902</vt:i4>
      </vt:variant>
      <vt:variant>
        <vt:i4>0</vt:i4>
      </vt:variant>
      <vt:variant>
        <vt:i4>5</vt:i4>
      </vt:variant>
      <vt:variant>
        <vt:lpwstr/>
      </vt:variant>
      <vt:variant>
        <vt:lpwstr>_Toc306115618</vt:lpwstr>
      </vt:variant>
      <vt:variant>
        <vt:i4>1179698</vt:i4>
      </vt:variant>
      <vt:variant>
        <vt:i4>896</vt:i4>
      </vt:variant>
      <vt:variant>
        <vt:i4>0</vt:i4>
      </vt:variant>
      <vt:variant>
        <vt:i4>5</vt:i4>
      </vt:variant>
      <vt:variant>
        <vt:lpwstr/>
      </vt:variant>
      <vt:variant>
        <vt:lpwstr>_Toc306115617</vt:lpwstr>
      </vt:variant>
      <vt:variant>
        <vt:i4>1179698</vt:i4>
      </vt:variant>
      <vt:variant>
        <vt:i4>890</vt:i4>
      </vt:variant>
      <vt:variant>
        <vt:i4>0</vt:i4>
      </vt:variant>
      <vt:variant>
        <vt:i4>5</vt:i4>
      </vt:variant>
      <vt:variant>
        <vt:lpwstr/>
      </vt:variant>
      <vt:variant>
        <vt:lpwstr>_Toc306115616</vt:lpwstr>
      </vt:variant>
      <vt:variant>
        <vt:i4>1179698</vt:i4>
      </vt:variant>
      <vt:variant>
        <vt:i4>884</vt:i4>
      </vt:variant>
      <vt:variant>
        <vt:i4>0</vt:i4>
      </vt:variant>
      <vt:variant>
        <vt:i4>5</vt:i4>
      </vt:variant>
      <vt:variant>
        <vt:lpwstr/>
      </vt:variant>
      <vt:variant>
        <vt:lpwstr>_Toc306115611</vt:lpwstr>
      </vt:variant>
      <vt:variant>
        <vt:i4>1179698</vt:i4>
      </vt:variant>
      <vt:variant>
        <vt:i4>878</vt:i4>
      </vt:variant>
      <vt:variant>
        <vt:i4>0</vt:i4>
      </vt:variant>
      <vt:variant>
        <vt:i4>5</vt:i4>
      </vt:variant>
      <vt:variant>
        <vt:lpwstr/>
      </vt:variant>
      <vt:variant>
        <vt:lpwstr>_Toc306115610</vt:lpwstr>
      </vt:variant>
      <vt:variant>
        <vt:i4>1245234</vt:i4>
      </vt:variant>
      <vt:variant>
        <vt:i4>872</vt:i4>
      </vt:variant>
      <vt:variant>
        <vt:i4>0</vt:i4>
      </vt:variant>
      <vt:variant>
        <vt:i4>5</vt:i4>
      </vt:variant>
      <vt:variant>
        <vt:lpwstr/>
      </vt:variant>
      <vt:variant>
        <vt:lpwstr>_Toc306115609</vt:lpwstr>
      </vt:variant>
      <vt:variant>
        <vt:i4>1245234</vt:i4>
      </vt:variant>
      <vt:variant>
        <vt:i4>866</vt:i4>
      </vt:variant>
      <vt:variant>
        <vt:i4>0</vt:i4>
      </vt:variant>
      <vt:variant>
        <vt:i4>5</vt:i4>
      </vt:variant>
      <vt:variant>
        <vt:lpwstr/>
      </vt:variant>
      <vt:variant>
        <vt:lpwstr>_Toc306115608</vt:lpwstr>
      </vt:variant>
      <vt:variant>
        <vt:i4>1245234</vt:i4>
      </vt:variant>
      <vt:variant>
        <vt:i4>860</vt:i4>
      </vt:variant>
      <vt:variant>
        <vt:i4>0</vt:i4>
      </vt:variant>
      <vt:variant>
        <vt:i4>5</vt:i4>
      </vt:variant>
      <vt:variant>
        <vt:lpwstr/>
      </vt:variant>
      <vt:variant>
        <vt:lpwstr>_Toc306115607</vt:lpwstr>
      </vt:variant>
      <vt:variant>
        <vt:i4>1245234</vt:i4>
      </vt:variant>
      <vt:variant>
        <vt:i4>854</vt:i4>
      </vt:variant>
      <vt:variant>
        <vt:i4>0</vt:i4>
      </vt:variant>
      <vt:variant>
        <vt:i4>5</vt:i4>
      </vt:variant>
      <vt:variant>
        <vt:lpwstr/>
      </vt:variant>
      <vt:variant>
        <vt:lpwstr>_Toc306115606</vt:lpwstr>
      </vt:variant>
      <vt:variant>
        <vt:i4>1245234</vt:i4>
      </vt:variant>
      <vt:variant>
        <vt:i4>848</vt:i4>
      </vt:variant>
      <vt:variant>
        <vt:i4>0</vt:i4>
      </vt:variant>
      <vt:variant>
        <vt:i4>5</vt:i4>
      </vt:variant>
      <vt:variant>
        <vt:lpwstr/>
      </vt:variant>
      <vt:variant>
        <vt:lpwstr>_Toc306115605</vt:lpwstr>
      </vt:variant>
      <vt:variant>
        <vt:i4>1245234</vt:i4>
      </vt:variant>
      <vt:variant>
        <vt:i4>842</vt:i4>
      </vt:variant>
      <vt:variant>
        <vt:i4>0</vt:i4>
      </vt:variant>
      <vt:variant>
        <vt:i4>5</vt:i4>
      </vt:variant>
      <vt:variant>
        <vt:lpwstr/>
      </vt:variant>
      <vt:variant>
        <vt:lpwstr>_Toc306115604</vt:lpwstr>
      </vt:variant>
      <vt:variant>
        <vt:i4>1245234</vt:i4>
      </vt:variant>
      <vt:variant>
        <vt:i4>836</vt:i4>
      </vt:variant>
      <vt:variant>
        <vt:i4>0</vt:i4>
      </vt:variant>
      <vt:variant>
        <vt:i4>5</vt:i4>
      </vt:variant>
      <vt:variant>
        <vt:lpwstr/>
      </vt:variant>
      <vt:variant>
        <vt:lpwstr>_Toc306115603</vt:lpwstr>
      </vt:variant>
      <vt:variant>
        <vt:i4>1245234</vt:i4>
      </vt:variant>
      <vt:variant>
        <vt:i4>830</vt:i4>
      </vt:variant>
      <vt:variant>
        <vt:i4>0</vt:i4>
      </vt:variant>
      <vt:variant>
        <vt:i4>5</vt:i4>
      </vt:variant>
      <vt:variant>
        <vt:lpwstr/>
      </vt:variant>
      <vt:variant>
        <vt:lpwstr>_Toc306115602</vt:lpwstr>
      </vt:variant>
      <vt:variant>
        <vt:i4>1245234</vt:i4>
      </vt:variant>
      <vt:variant>
        <vt:i4>824</vt:i4>
      </vt:variant>
      <vt:variant>
        <vt:i4>0</vt:i4>
      </vt:variant>
      <vt:variant>
        <vt:i4>5</vt:i4>
      </vt:variant>
      <vt:variant>
        <vt:lpwstr/>
      </vt:variant>
      <vt:variant>
        <vt:lpwstr>_Toc306115601</vt:lpwstr>
      </vt:variant>
      <vt:variant>
        <vt:i4>1245234</vt:i4>
      </vt:variant>
      <vt:variant>
        <vt:i4>818</vt:i4>
      </vt:variant>
      <vt:variant>
        <vt:i4>0</vt:i4>
      </vt:variant>
      <vt:variant>
        <vt:i4>5</vt:i4>
      </vt:variant>
      <vt:variant>
        <vt:lpwstr/>
      </vt:variant>
      <vt:variant>
        <vt:lpwstr>_Toc306115600</vt:lpwstr>
      </vt:variant>
      <vt:variant>
        <vt:i4>1703985</vt:i4>
      </vt:variant>
      <vt:variant>
        <vt:i4>812</vt:i4>
      </vt:variant>
      <vt:variant>
        <vt:i4>0</vt:i4>
      </vt:variant>
      <vt:variant>
        <vt:i4>5</vt:i4>
      </vt:variant>
      <vt:variant>
        <vt:lpwstr/>
      </vt:variant>
      <vt:variant>
        <vt:lpwstr>_Toc306115599</vt:lpwstr>
      </vt:variant>
      <vt:variant>
        <vt:i4>1703985</vt:i4>
      </vt:variant>
      <vt:variant>
        <vt:i4>806</vt:i4>
      </vt:variant>
      <vt:variant>
        <vt:i4>0</vt:i4>
      </vt:variant>
      <vt:variant>
        <vt:i4>5</vt:i4>
      </vt:variant>
      <vt:variant>
        <vt:lpwstr/>
      </vt:variant>
      <vt:variant>
        <vt:lpwstr>_Toc306115598</vt:lpwstr>
      </vt:variant>
      <vt:variant>
        <vt:i4>1703985</vt:i4>
      </vt:variant>
      <vt:variant>
        <vt:i4>800</vt:i4>
      </vt:variant>
      <vt:variant>
        <vt:i4>0</vt:i4>
      </vt:variant>
      <vt:variant>
        <vt:i4>5</vt:i4>
      </vt:variant>
      <vt:variant>
        <vt:lpwstr/>
      </vt:variant>
      <vt:variant>
        <vt:lpwstr>_Toc306115591</vt:lpwstr>
      </vt:variant>
      <vt:variant>
        <vt:i4>1703985</vt:i4>
      </vt:variant>
      <vt:variant>
        <vt:i4>794</vt:i4>
      </vt:variant>
      <vt:variant>
        <vt:i4>0</vt:i4>
      </vt:variant>
      <vt:variant>
        <vt:i4>5</vt:i4>
      </vt:variant>
      <vt:variant>
        <vt:lpwstr/>
      </vt:variant>
      <vt:variant>
        <vt:lpwstr>_Toc306115590</vt:lpwstr>
      </vt:variant>
      <vt:variant>
        <vt:i4>1769521</vt:i4>
      </vt:variant>
      <vt:variant>
        <vt:i4>788</vt:i4>
      </vt:variant>
      <vt:variant>
        <vt:i4>0</vt:i4>
      </vt:variant>
      <vt:variant>
        <vt:i4>5</vt:i4>
      </vt:variant>
      <vt:variant>
        <vt:lpwstr/>
      </vt:variant>
      <vt:variant>
        <vt:lpwstr>_Toc306115589</vt:lpwstr>
      </vt:variant>
      <vt:variant>
        <vt:i4>1769521</vt:i4>
      </vt:variant>
      <vt:variant>
        <vt:i4>782</vt:i4>
      </vt:variant>
      <vt:variant>
        <vt:i4>0</vt:i4>
      </vt:variant>
      <vt:variant>
        <vt:i4>5</vt:i4>
      </vt:variant>
      <vt:variant>
        <vt:lpwstr/>
      </vt:variant>
      <vt:variant>
        <vt:lpwstr>_Toc306115588</vt:lpwstr>
      </vt:variant>
      <vt:variant>
        <vt:i4>1769521</vt:i4>
      </vt:variant>
      <vt:variant>
        <vt:i4>776</vt:i4>
      </vt:variant>
      <vt:variant>
        <vt:i4>0</vt:i4>
      </vt:variant>
      <vt:variant>
        <vt:i4>5</vt:i4>
      </vt:variant>
      <vt:variant>
        <vt:lpwstr/>
      </vt:variant>
      <vt:variant>
        <vt:lpwstr>_Toc306115587</vt:lpwstr>
      </vt:variant>
      <vt:variant>
        <vt:i4>1769521</vt:i4>
      </vt:variant>
      <vt:variant>
        <vt:i4>770</vt:i4>
      </vt:variant>
      <vt:variant>
        <vt:i4>0</vt:i4>
      </vt:variant>
      <vt:variant>
        <vt:i4>5</vt:i4>
      </vt:variant>
      <vt:variant>
        <vt:lpwstr/>
      </vt:variant>
      <vt:variant>
        <vt:lpwstr>_Toc306115586</vt:lpwstr>
      </vt:variant>
      <vt:variant>
        <vt:i4>1769521</vt:i4>
      </vt:variant>
      <vt:variant>
        <vt:i4>764</vt:i4>
      </vt:variant>
      <vt:variant>
        <vt:i4>0</vt:i4>
      </vt:variant>
      <vt:variant>
        <vt:i4>5</vt:i4>
      </vt:variant>
      <vt:variant>
        <vt:lpwstr/>
      </vt:variant>
      <vt:variant>
        <vt:lpwstr>_Toc306115585</vt:lpwstr>
      </vt:variant>
      <vt:variant>
        <vt:i4>1769521</vt:i4>
      </vt:variant>
      <vt:variant>
        <vt:i4>758</vt:i4>
      </vt:variant>
      <vt:variant>
        <vt:i4>0</vt:i4>
      </vt:variant>
      <vt:variant>
        <vt:i4>5</vt:i4>
      </vt:variant>
      <vt:variant>
        <vt:lpwstr/>
      </vt:variant>
      <vt:variant>
        <vt:lpwstr>_Toc306115584</vt:lpwstr>
      </vt:variant>
      <vt:variant>
        <vt:i4>1769521</vt:i4>
      </vt:variant>
      <vt:variant>
        <vt:i4>752</vt:i4>
      </vt:variant>
      <vt:variant>
        <vt:i4>0</vt:i4>
      </vt:variant>
      <vt:variant>
        <vt:i4>5</vt:i4>
      </vt:variant>
      <vt:variant>
        <vt:lpwstr/>
      </vt:variant>
      <vt:variant>
        <vt:lpwstr>_Toc306115583</vt:lpwstr>
      </vt:variant>
      <vt:variant>
        <vt:i4>1769521</vt:i4>
      </vt:variant>
      <vt:variant>
        <vt:i4>746</vt:i4>
      </vt:variant>
      <vt:variant>
        <vt:i4>0</vt:i4>
      </vt:variant>
      <vt:variant>
        <vt:i4>5</vt:i4>
      </vt:variant>
      <vt:variant>
        <vt:lpwstr/>
      </vt:variant>
      <vt:variant>
        <vt:lpwstr>_Toc306115582</vt:lpwstr>
      </vt:variant>
      <vt:variant>
        <vt:i4>1769521</vt:i4>
      </vt:variant>
      <vt:variant>
        <vt:i4>740</vt:i4>
      </vt:variant>
      <vt:variant>
        <vt:i4>0</vt:i4>
      </vt:variant>
      <vt:variant>
        <vt:i4>5</vt:i4>
      </vt:variant>
      <vt:variant>
        <vt:lpwstr/>
      </vt:variant>
      <vt:variant>
        <vt:lpwstr>_Toc306115581</vt:lpwstr>
      </vt:variant>
      <vt:variant>
        <vt:i4>1769521</vt:i4>
      </vt:variant>
      <vt:variant>
        <vt:i4>734</vt:i4>
      </vt:variant>
      <vt:variant>
        <vt:i4>0</vt:i4>
      </vt:variant>
      <vt:variant>
        <vt:i4>5</vt:i4>
      </vt:variant>
      <vt:variant>
        <vt:lpwstr/>
      </vt:variant>
      <vt:variant>
        <vt:lpwstr>_Toc306115580</vt:lpwstr>
      </vt:variant>
      <vt:variant>
        <vt:i4>1310769</vt:i4>
      </vt:variant>
      <vt:variant>
        <vt:i4>728</vt:i4>
      </vt:variant>
      <vt:variant>
        <vt:i4>0</vt:i4>
      </vt:variant>
      <vt:variant>
        <vt:i4>5</vt:i4>
      </vt:variant>
      <vt:variant>
        <vt:lpwstr/>
      </vt:variant>
      <vt:variant>
        <vt:lpwstr>_Toc306115579</vt:lpwstr>
      </vt:variant>
      <vt:variant>
        <vt:i4>1310769</vt:i4>
      </vt:variant>
      <vt:variant>
        <vt:i4>722</vt:i4>
      </vt:variant>
      <vt:variant>
        <vt:i4>0</vt:i4>
      </vt:variant>
      <vt:variant>
        <vt:i4>5</vt:i4>
      </vt:variant>
      <vt:variant>
        <vt:lpwstr/>
      </vt:variant>
      <vt:variant>
        <vt:lpwstr>_Toc306115578</vt:lpwstr>
      </vt:variant>
      <vt:variant>
        <vt:i4>1310769</vt:i4>
      </vt:variant>
      <vt:variant>
        <vt:i4>716</vt:i4>
      </vt:variant>
      <vt:variant>
        <vt:i4>0</vt:i4>
      </vt:variant>
      <vt:variant>
        <vt:i4>5</vt:i4>
      </vt:variant>
      <vt:variant>
        <vt:lpwstr/>
      </vt:variant>
      <vt:variant>
        <vt:lpwstr>_Toc306115577</vt:lpwstr>
      </vt:variant>
      <vt:variant>
        <vt:i4>1310769</vt:i4>
      </vt:variant>
      <vt:variant>
        <vt:i4>710</vt:i4>
      </vt:variant>
      <vt:variant>
        <vt:i4>0</vt:i4>
      </vt:variant>
      <vt:variant>
        <vt:i4>5</vt:i4>
      </vt:variant>
      <vt:variant>
        <vt:lpwstr/>
      </vt:variant>
      <vt:variant>
        <vt:lpwstr>_Toc306115576</vt:lpwstr>
      </vt:variant>
      <vt:variant>
        <vt:i4>1310769</vt:i4>
      </vt:variant>
      <vt:variant>
        <vt:i4>704</vt:i4>
      </vt:variant>
      <vt:variant>
        <vt:i4>0</vt:i4>
      </vt:variant>
      <vt:variant>
        <vt:i4>5</vt:i4>
      </vt:variant>
      <vt:variant>
        <vt:lpwstr/>
      </vt:variant>
      <vt:variant>
        <vt:lpwstr>_Toc306115575</vt:lpwstr>
      </vt:variant>
      <vt:variant>
        <vt:i4>1310769</vt:i4>
      </vt:variant>
      <vt:variant>
        <vt:i4>698</vt:i4>
      </vt:variant>
      <vt:variant>
        <vt:i4>0</vt:i4>
      </vt:variant>
      <vt:variant>
        <vt:i4>5</vt:i4>
      </vt:variant>
      <vt:variant>
        <vt:lpwstr/>
      </vt:variant>
      <vt:variant>
        <vt:lpwstr>_Toc306115574</vt:lpwstr>
      </vt:variant>
      <vt:variant>
        <vt:i4>1310769</vt:i4>
      </vt:variant>
      <vt:variant>
        <vt:i4>692</vt:i4>
      </vt:variant>
      <vt:variant>
        <vt:i4>0</vt:i4>
      </vt:variant>
      <vt:variant>
        <vt:i4>5</vt:i4>
      </vt:variant>
      <vt:variant>
        <vt:lpwstr/>
      </vt:variant>
      <vt:variant>
        <vt:lpwstr>_Toc306115573</vt:lpwstr>
      </vt:variant>
      <vt:variant>
        <vt:i4>1310769</vt:i4>
      </vt:variant>
      <vt:variant>
        <vt:i4>686</vt:i4>
      </vt:variant>
      <vt:variant>
        <vt:i4>0</vt:i4>
      </vt:variant>
      <vt:variant>
        <vt:i4>5</vt:i4>
      </vt:variant>
      <vt:variant>
        <vt:lpwstr/>
      </vt:variant>
      <vt:variant>
        <vt:lpwstr>_Toc306115572</vt:lpwstr>
      </vt:variant>
      <vt:variant>
        <vt:i4>1310769</vt:i4>
      </vt:variant>
      <vt:variant>
        <vt:i4>680</vt:i4>
      </vt:variant>
      <vt:variant>
        <vt:i4>0</vt:i4>
      </vt:variant>
      <vt:variant>
        <vt:i4>5</vt:i4>
      </vt:variant>
      <vt:variant>
        <vt:lpwstr/>
      </vt:variant>
      <vt:variant>
        <vt:lpwstr>_Toc306115571</vt:lpwstr>
      </vt:variant>
      <vt:variant>
        <vt:i4>1310769</vt:i4>
      </vt:variant>
      <vt:variant>
        <vt:i4>674</vt:i4>
      </vt:variant>
      <vt:variant>
        <vt:i4>0</vt:i4>
      </vt:variant>
      <vt:variant>
        <vt:i4>5</vt:i4>
      </vt:variant>
      <vt:variant>
        <vt:lpwstr/>
      </vt:variant>
      <vt:variant>
        <vt:lpwstr>_Toc306115570</vt:lpwstr>
      </vt:variant>
      <vt:variant>
        <vt:i4>1376305</vt:i4>
      </vt:variant>
      <vt:variant>
        <vt:i4>668</vt:i4>
      </vt:variant>
      <vt:variant>
        <vt:i4>0</vt:i4>
      </vt:variant>
      <vt:variant>
        <vt:i4>5</vt:i4>
      </vt:variant>
      <vt:variant>
        <vt:lpwstr/>
      </vt:variant>
      <vt:variant>
        <vt:lpwstr>_Toc306115569</vt:lpwstr>
      </vt:variant>
      <vt:variant>
        <vt:i4>1376305</vt:i4>
      </vt:variant>
      <vt:variant>
        <vt:i4>662</vt:i4>
      </vt:variant>
      <vt:variant>
        <vt:i4>0</vt:i4>
      </vt:variant>
      <vt:variant>
        <vt:i4>5</vt:i4>
      </vt:variant>
      <vt:variant>
        <vt:lpwstr/>
      </vt:variant>
      <vt:variant>
        <vt:lpwstr>_Toc306115568</vt:lpwstr>
      </vt:variant>
      <vt:variant>
        <vt:i4>1376305</vt:i4>
      </vt:variant>
      <vt:variant>
        <vt:i4>656</vt:i4>
      </vt:variant>
      <vt:variant>
        <vt:i4>0</vt:i4>
      </vt:variant>
      <vt:variant>
        <vt:i4>5</vt:i4>
      </vt:variant>
      <vt:variant>
        <vt:lpwstr/>
      </vt:variant>
      <vt:variant>
        <vt:lpwstr>_Toc306115567</vt:lpwstr>
      </vt:variant>
      <vt:variant>
        <vt:i4>1376305</vt:i4>
      </vt:variant>
      <vt:variant>
        <vt:i4>650</vt:i4>
      </vt:variant>
      <vt:variant>
        <vt:i4>0</vt:i4>
      </vt:variant>
      <vt:variant>
        <vt:i4>5</vt:i4>
      </vt:variant>
      <vt:variant>
        <vt:lpwstr/>
      </vt:variant>
      <vt:variant>
        <vt:lpwstr>_Toc306115566</vt:lpwstr>
      </vt:variant>
      <vt:variant>
        <vt:i4>1376305</vt:i4>
      </vt:variant>
      <vt:variant>
        <vt:i4>644</vt:i4>
      </vt:variant>
      <vt:variant>
        <vt:i4>0</vt:i4>
      </vt:variant>
      <vt:variant>
        <vt:i4>5</vt:i4>
      </vt:variant>
      <vt:variant>
        <vt:lpwstr/>
      </vt:variant>
      <vt:variant>
        <vt:lpwstr>_Toc306115565</vt:lpwstr>
      </vt:variant>
      <vt:variant>
        <vt:i4>1376305</vt:i4>
      </vt:variant>
      <vt:variant>
        <vt:i4>638</vt:i4>
      </vt:variant>
      <vt:variant>
        <vt:i4>0</vt:i4>
      </vt:variant>
      <vt:variant>
        <vt:i4>5</vt:i4>
      </vt:variant>
      <vt:variant>
        <vt:lpwstr/>
      </vt:variant>
      <vt:variant>
        <vt:lpwstr>_Toc306115564</vt:lpwstr>
      </vt:variant>
      <vt:variant>
        <vt:i4>1376305</vt:i4>
      </vt:variant>
      <vt:variant>
        <vt:i4>632</vt:i4>
      </vt:variant>
      <vt:variant>
        <vt:i4>0</vt:i4>
      </vt:variant>
      <vt:variant>
        <vt:i4>5</vt:i4>
      </vt:variant>
      <vt:variant>
        <vt:lpwstr/>
      </vt:variant>
      <vt:variant>
        <vt:lpwstr>_Toc306115563</vt:lpwstr>
      </vt:variant>
      <vt:variant>
        <vt:i4>1376305</vt:i4>
      </vt:variant>
      <vt:variant>
        <vt:i4>626</vt:i4>
      </vt:variant>
      <vt:variant>
        <vt:i4>0</vt:i4>
      </vt:variant>
      <vt:variant>
        <vt:i4>5</vt:i4>
      </vt:variant>
      <vt:variant>
        <vt:lpwstr/>
      </vt:variant>
      <vt:variant>
        <vt:lpwstr>_Toc306115562</vt:lpwstr>
      </vt:variant>
      <vt:variant>
        <vt:i4>1376305</vt:i4>
      </vt:variant>
      <vt:variant>
        <vt:i4>620</vt:i4>
      </vt:variant>
      <vt:variant>
        <vt:i4>0</vt:i4>
      </vt:variant>
      <vt:variant>
        <vt:i4>5</vt:i4>
      </vt:variant>
      <vt:variant>
        <vt:lpwstr/>
      </vt:variant>
      <vt:variant>
        <vt:lpwstr>_Toc306115561</vt:lpwstr>
      </vt:variant>
      <vt:variant>
        <vt:i4>1376305</vt:i4>
      </vt:variant>
      <vt:variant>
        <vt:i4>614</vt:i4>
      </vt:variant>
      <vt:variant>
        <vt:i4>0</vt:i4>
      </vt:variant>
      <vt:variant>
        <vt:i4>5</vt:i4>
      </vt:variant>
      <vt:variant>
        <vt:lpwstr/>
      </vt:variant>
      <vt:variant>
        <vt:lpwstr>_Toc306115560</vt:lpwstr>
      </vt:variant>
      <vt:variant>
        <vt:i4>1441841</vt:i4>
      </vt:variant>
      <vt:variant>
        <vt:i4>608</vt:i4>
      </vt:variant>
      <vt:variant>
        <vt:i4>0</vt:i4>
      </vt:variant>
      <vt:variant>
        <vt:i4>5</vt:i4>
      </vt:variant>
      <vt:variant>
        <vt:lpwstr/>
      </vt:variant>
      <vt:variant>
        <vt:lpwstr>_Toc306115559</vt:lpwstr>
      </vt:variant>
      <vt:variant>
        <vt:i4>1441841</vt:i4>
      </vt:variant>
      <vt:variant>
        <vt:i4>602</vt:i4>
      </vt:variant>
      <vt:variant>
        <vt:i4>0</vt:i4>
      </vt:variant>
      <vt:variant>
        <vt:i4>5</vt:i4>
      </vt:variant>
      <vt:variant>
        <vt:lpwstr/>
      </vt:variant>
      <vt:variant>
        <vt:lpwstr>_Toc306115558</vt:lpwstr>
      </vt:variant>
      <vt:variant>
        <vt:i4>1441841</vt:i4>
      </vt:variant>
      <vt:variant>
        <vt:i4>596</vt:i4>
      </vt:variant>
      <vt:variant>
        <vt:i4>0</vt:i4>
      </vt:variant>
      <vt:variant>
        <vt:i4>5</vt:i4>
      </vt:variant>
      <vt:variant>
        <vt:lpwstr/>
      </vt:variant>
      <vt:variant>
        <vt:lpwstr>_Toc306115557</vt:lpwstr>
      </vt:variant>
      <vt:variant>
        <vt:i4>1441841</vt:i4>
      </vt:variant>
      <vt:variant>
        <vt:i4>590</vt:i4>
      </vt:variant>
      <vt:variant>
        <vt:i4>0</vt:i4>
      </vt:variant>
      <vt:variant>
        <vt:i4>5</vt:i4>
      </vt:variant>
      <vt:variant>
        <vt:lpwstr/>
      </vt:variant>
      <vt:variant>
        <vt:lpwstr>_Toc306115556</vt:lpwstr>
      </vt:variant>
      <vt:variant>
        <vt:i4>1441841</vt:i4>
      </vt:variant>
      <vt:variant>
        <vt:i4>584</vt:i4>
      </vt:variant>
      <vt:variant>
        <vt:i4>0</vt:i4>
      </vt:variant>
      <vt:variant>
        <vt:i4>5</vt:i4>
      </vt:variant>
      <vt:variant>
        <vt:lpwstr/>
      </vt:variant>
      <vt:variant>
        <vt:lpwstr>_Toc306115555</vt:lpwstr>
      </vt:variant>
      <vt:variant>
        <vt:i4>1441841</vt:i4>
      </vt:variant>
      <vt:variant>
        <vt:i4>578</vt:i4>
      </vt:variant>
      <vt:variant>
        <vt:i4>0</vt:i4>
      </vt:variant>
      <vt:variant>
        <vt:i4>5</vt:i4>
      </vt:variant>
      <vt:variant>
        <vt:lpwstr/>
      </vt:variant>
      <vt:variant>
        <vt:lpwstr>_Toc306115554</vt:lpwstr>
      </vt:variant>
      <vt:variant>
        <vt:i4>1441841</vt:i4>
      </vt:variant>
      <vt:variant>
        <vt:i4>572</vt:i4>
      </vt:variant>
      <vt:variant>
        <vt:i4>0</vt:i4>
      </vt:variant>
      <vt:variant>
        <vt:i4>5</vt:i4>
      </vt:variant>
      <vt:variant>
        <vt:lpwstr/>
      </vt:variant>
      <vt:variant>
        <vt:lpwstr>_Toc306115553</vt:lpwstr>
      </vt:variant>
      <vt:variant>
        <vt:i4>1441841</vt:i4>
      </vt:variant>
      <vt:variant>
        <vt:i4>566</vt:i4>
      </vt:variant>
      <vt:variant>
        <vt:i4>0</vt:i4>
      </vt:variant>
      <vt:variant>
        <vt:i4>5</vt:i4>
      </vt:variant>
      <vt:variant>
        <vt:lpwstr/>
      </vt:variant>
      <vt:variant>
        <vt:lpwstr>_Toc306115552</vt:lpwstr>
      </vt:variant>
      <vt:variant>
        <vt:i4>1441841</vt:i4>
      </vt:variant>
      <vt:variant>
        <vt:i4>560</vt:i4>
      </vt:variant>
      <vt:variant>
        <vt:i4>0</vt:i4>
      </vt:variant>
      <vt:variant>
        <vt:i4>5</vt:i4>
      </vt:variant>
      <vt:variant>
        <vt:lpwstr/>
      </vt:variant>
      <vt:variant>
        <vt:lpwstr>_Toc306115551</vt:lpwstr>
      </vt:variant>
      <vt:variant>
        <vt:i4>1441841</vt:i4>
      </vt:variant>
      <vt:variant>
        <vt:i4>554</vt:i4>
      </vt:variant>
      <vt:variant>
        <vt:i4>0</vt:i4>
      </vt:variant>
      <vt:variant>
        <vt:i4>5</vt:i4>
      </vt:variant>
      <vt:variant>
        <vt:lpwstr/>
      </vt:variant>
      <vt:variant>
        <vt:lpwstr>_Toc306115550</vt:lpwstr>
      </vt:variant>
      <vt:variant>
        <vt:i4>1507377</vt:i4>
      </vt:variant>
      <vt:variant>
        <vt:i4>548</vt:i4>
      </vt:variant>
      <vt:variant>
        <vt:i4>0</vt:i4>
      </vt:variant>
      <vt:variant>
        <vt:i4>5</vt:i4>
      </vt:variant>
      <vt:variant>
        <vt:lpwstr/>
      </vt:variant>
      <vt:variant>
        <vt:lpwstr>_Toc306115549</vt:lpwstr>
      </vt:variant>
      <vt:variant>
        <vt:i4>1507377</vt:i4>
      </vt:variant>
      <vt:variant>
        <vt:i4>542</vt:i4>
      </vt:variant>
      <vt:variant>
        <vt:i4>0</vt:i4>
      </vt:variant>
      <vt:variant>
        <vt:i4>5</vt:i4>
      </vt:variant>
      <vt:variant>
        <vt:lpwstr/>
      </vt:variant>
      <vt:variant>
        <vt:lpwstr>_Toc306115548</vt:lpwstr>
      </vt:variant>
      <vt:variant>
        <vt:i4>1507377</vt:i4>
      </vt:variant>
      <vt:variant>
        <vt:i4>536</vt:i4>
      </vt:variant>
      <vt:variant>
        <vt:i4>0</vt:i4>
      </vt:variant>
      <vt:variant>
        <vt:i4>5</vt:i4>
      </vt:variant>
      <vt:variant>
        <vt:lpwstr/>
      </vt:variant>
      <vt:variant>
        <vt:lpwstr>_Toc306115547</vt:lpwstr>
      </vt:variant>
      <vt:variant>
        <vt:i4>1507377</vt:i4>
      </vt:variant>
      <vt:variant>
        <vt:i4>530</vt:i4>
      </vt:variant>
      <vt:variant>
        <vt:i4>0</vt:i4>
      </vt:variant>
      <vt:variant>
        <vt:i4>5</vt:i4>
      </vt:variant>
      <vt:variant>
        <vt:lpwstr/>
      </vt:variant>
      <vt:variant>
        <vt:lpwstr>_Toc306115546</vt:lpwstr>
      </vt:variant>
      <vt:variant>
        <vt:i4>1507377</vt:i4>
      </vt:variant>
      <vt:variant>
        <vt:i4>524</vt:i4>
      </vt:variant>
      <vt:variant>
        <vt:i4>0</vt:i4>
      </vt:variant>
      <vt:variant>
        <vt:i4>5</vt:i4>
      </vt:variant>
      <vt:variant>
        <vt:lpwstr/>
      </vt:variant>
      <vt:variant>
        <vt:lpwstr>_Toc306115545</vt:lpwstr>
      </vt:variant>
      <vt:variant>
        <vt:i4>1507377</vt:i4>
      </vt:variant>
      <vt:variant>
        <vt:i4>518</vt:i4>
      </vt:variant>
      <vt:variant>
        <vt:i4>0</vt:i4>
      </vt:variant>
      <vt:variant>
        <vt:i4>5</vt:i4>
      </vt:variant>
      <vt:variant>
        <vt:lpwstr/>
      </vt:variant>
      <vt:variant>
        <vt:lpwstr>_Toc306115544</vt:lpwstr>
      </vt:variant>
      <vt:variant>
        <vt:i4>1507377</vt:i4>
      </vt:variant>
      <vt:variant>
        <vt:i4>512</vt:i4>
      </vt:variant>
      <vt:variant>
        <vt:i4>0</vt:i4>
      </vt:variant>
      <vt:variant>
        <vt:i4>5</vt:i4>
      </vt:variant>
      <vt:variant>
        <vt:lpwstr/>
      </vt:variant>
      <vt:variant>
        <vt:lpwstr>_Toc306115543</vt:lpwstr>
      </vt:variant>
      <vt:variant>
        <vt:i4>1507377</vt:i4>
      </vt:variant>
      <vt:variant>
        <vt:i4>506</vt:i4>
      </vt:variant>
      <vt:variant>
        <vt:i4>0</vt:i4>
      </vt:variant>
      <vt:variant>
        <vt:i4>5</vt:i4>
      </vt:variant>
      <vt:variant>
        <vt:lpwstr/>
      </vt:variant>
      <vt:variant>
        <vt:lpwstr>_Toc306115542</vt:lpwstr>
      </vt:variant>
      <vt:variant>
        <vt:i4>1507377</vt:i4>
      </vt:variant>
      <vt:variant>
        <vt:i4>500</vt:i4>
      </vt:variant>
      <vt:variant>
        <vt:i4>0</vt:i4>
      </vt:variant>
      <vt:variant>
        <vt:i4>5</vt:i4>
      </vt:variant>
      <vt:variant>
        <vt:lpwstr/>
      </vt:variant>
      <vt:variant>
        <vt:lpwstr>_Toc306115541</vt:lpwstr>
      </vt:variant>
      <vt:variant>
        <vt:i4>1507377</vt:i4>
      </vt:variant>
      <vt:variant>
        <vt:i4>494</vt:i4>
      </vt:variant>
      <vt:variant>
        <vt:i4>0</vt:i4>
      </vt:variant>
      <vt:variant>
        <vt:i4>5</vt:i4>
      </vt:variant>
      <vt:variant>
        <vt:lpwstr/>
      </vt:variant>
      <vt:variant>
        <vt:lpwstr>_Toc306115540</vt:lpwstr>
      </vt:variant>
      <vt:variant>
        <vt:i4>1048625</vt:i4>
      </vt:variant>
      <vt:variant>
        <vt:i4>488</vt:i4>
      </vt:variant>
      <vt:variant>
        <vt:i4>0</vt:i4>
      </vt:variant>
      <vt:variant>
        <vt:i4>5</vt:i4>
      </vt:variant>
      <vt:variant>
        <vt:lpwstr/>
      </vt:variant>
      <vt:variant>
        <vt:lpwstr>_Toc306115539</vt:lpwstr>
      </vt:variant>
      <vt:variant>
        <vt:i4>1048625</vt:i4>
      </vt:variant>
      <vt:variant>
        <vt:i4>482</vt:i4>
      </vt:variant>
      <vt:variant>
        <vt:i4>0</vt:i4>
      </vt:variant>
      <vt:variant>
        <vt:i4>5</vt:i4>
      </vt:variant>
      <vt:variant>
        <vt:lpwstr/>
      </vt:variant>
      <vt:variant>
        <vt:lpwstr>_Toc306115538</vt:lpwstr>
      </vt:variant>
      <vt:variant>
        <vt:i4>1048625</vt:i4>
      </vt:variant>
      <vt:variant>
        <vt:i4>476</vt:i4>
      </vt:variant>
      <vt:variant>
        <vt:i4>0</vt:i4>
      </vt:variant>
      <vt:variant>
        <vt:i4>5</vt:i4>
      </vt:variant>
      <vt:variant>
        <vt:lpwstr/>
      </vt:variant>
      <vt:variant>
        <vt:lpwstr>_Toc306115537</vt:lpwstr>
      </vt:variant>
      <vt:variant>
        <vt:i4>1048625</vt:i4>
      </vt:variant>
      <vt:variant>
        <vt:i4>470</vt:i4>
      </vt:variant>
      <vt:variant>
        <vt:i4>0</vt:i4>
      </vt:variant>
      <vt:variant>
        <vt:i4>5</vt:i4>
      </vt:variant>
      <vt:variant>
        <vt:lpwstr/>
      </vt:variant>
      <vt:variant>
        <vt:lpwstr>_Toc306115536</vt:lpwstr>
      </vt:variant>
      <vt:variant>
        <vt:i4>1048625</vt:i4>
      </vt:variant>
      <vt:variant>
        <vt:i4>464</vt:i4>
      </vt:variant>
      <vt:variant>
        <vt:i4>0</vt:i4>
      </vt:variant>
      <vt:variant>
        <vt:i4>5</vt:i4>
      </vt:variant>
      <vt:variant>
        <vt:lpwstr/>
      </vt:variant>
      <vt:variant>
        <vt:lpwstr>_Toc306115535</vt:lpwstr>
      </vt:variant>
      <vt:variant>
        <vt:i4>1048625</vt:i4>
      </vt:variant>
      <vt:variant>
        <vt:i4>458</vt:i4>
      </vt:variant>
      <vt:variant>
        <vt:i4>0</vt:i4>
      </vt:variant>
      <vt:variant>
        <vt:i4>5</vt:i4>
      </vt:variant>
      <vt:variant>
        <vt:lpwstr/>
      </vt:variant>
      <vt:variant>
        <vt:lpwstr>_Toc306115534</vt:lpwstr>
      </vt:variant>
      <vt:variant>
        <vt:i4>1048625</vt:i4>
      </vt:variant>
      <vt:variant>
        <vt:i4>452</vt:i4>
      </vt:variant>
      <vt:variant>
        <vt:i4>0</vt:i4>
      </vt:variant>
      <vt:variant>
        <vt:i4>5</vt:i4>
      </vt:variant>
      <vt:variant>
        <vt:lpwstr/>
      </vt:variant>
      <vt:variant>
        <vt:lpwstr>_Toc306115533</vt:lpwstr>
      </vt:variant>
      <vt:variant>
        <vt:i4>1048625</vt:i4>
      </vt:variant>
      <vt:variant>
        <vt:i4>446</vt:i4>
      </vt:variant>
      <vt:variant>
        <vt:i4>0</vt:i4>
      </vt:variant>
      <vt:variant>
        <vt:i4>5</vt:i4>
      </vt:variant>
      <vt:variant>
        <vt:lpwstr/>
      </vt:variant>
      <vt:variant>
        <vt:lpwstr>_Toc306115532</vt:lpwstr>
      </vt:variant>
      <vt:variant>
        <vt:i4>1048625</vt:i4>
      </vt:variant>
      <vt:variant>
        <vt:i4>440</vt:i4>
      </vt:variant>
      <vt:variant>
        <vt:i4>0</vt:i4>
      </vt:variant>
      <vt:variant>
        <vt:i4>5</vt:i4>
      </vt:variant>
      <vt:variant>
        <vt:lpwstr/>
      </vt:variant>
      <vt:variant>
        <vt:lpwstr>_Toc306115531</vt:lpwstr>
      </vt:variant>
      <vt:variant>
        <vt:i4>1048625</vt:i4>
      </vt:variant>
      <vt:variant>
        <vt:i4>434</vt:i4>
      </vt:variant>
      <vt:variant>
        <vt:i4>0</vt:i4>
      </vt:variant>
      <vt:variant>
        <vt:i4>5</vt:i4>
      </vt:variant>
      <vt:variant>
        <vt:lpwstr/>
      </vt:variant>
      <vt:variant>
        <vt:lpwstr>_Toc306115530</vt:lpwstr>
      </vt:variant>
      <vt:variant>
        <vt:i4>1114161</vt:i4>
      </vt:variant>
      <vt:variant>
        <vt:i4>428</vt:i4>
      </vt:variant>
      <vt:variant>
        <vt:i4>0</vt:i4>
      </vt:variant>
      <vt:variant>
        <vt:i4>5</vt:i4>
      </vt:variant>
      <vt:variant>
        <vt:lpwstr/>
      </vt:variant>
      <vt:variant>
        <vt:lpwstr>_Toc306115529</vt:lpwstr>
      </vt:variant>
      <vt:variant>
        <vt:i4>1114161</vt:i4>
      </vt:variant>
      <vt:variant>
        <vt:i4>422</vt:i4>
      </vt:variant>
      <vt:variant>
        <vt:i4>0</vt:i4>
      </vt:variant>
      <vt:variant>
        <vt:i4>5</vt:i4>
      </vt:variant>
      <vt:variant>
        <vt:lpwstr/>
      </vt:variant>
      <vt:variant>
        <vt:lpwstr>_Toc306115528</vt:lpwstr>
      </vt:variant>
      <vt:variant>
        <vt:i4>1114161</vt:i4>
      </vt:variant>
      <vt:variant>
        <vt:i4>416</vt:i4>
      </vt:variant>
      <vt:variant>
        <vt:i4>0</vt:i4>
      </vt:variant>
      <vt:variant>
        <vt:i4>5</vt:i4>
      </vt:variant>
      <vt:variant>
        <vt:lpwstr/>
      </vt:variant>
      <vt:variant>
        <vt:lpwstr>_Toc306115527</vt:lpwstr>
      </vt:variant>
      <vt:variant>
        <vt:i4>1114161</vt:i4>
      </vt:variant>
      <vt:variant>
        <vt:i4>410</vt:i4>
      </vt:variant>
      <vt:variant>
        <vt:i4>0</vt:i4>
      </vt:variant>
      <vt:variant>
        <vt:i4>5</vt:i4>
      </vt:variant>
      <vt:variant>
        <vt:lpwstr/>
      </vt:variant>
      <vt:variant>
        <vt:lpwstr>_Toc306115526</vt:lpwstr>
      </vt:variant>
      <vt:variant>
        <vt:i4>1114161</vt:i4>
      </vt:variant>
      <vt:variant>
        <vt:i4>404</vt:i4>
      </vt:variant>
      <vt:variant>
        <vt:i4>0</vt:i4>
      </vt:variant>
      <vt:variant>
        <vt:i4>5</vt:i4>
      </vt:variant>
      <vt:variant>
        <vt:lpwstr/>
      </vt:variant>
      <vt:variant>
        <vt:lpwstr>_Toc306115525</vt:lpwstr>
      </vt:variant>
      <vt:variant>
        <vt:i4>1114161</vt:i4>
      </vt:variant>
      <vt:variant>
        <vt:i4>398</vt:i4>
      </vt:variant>
      <vt:variant>
        <vt:i4>0</vt:i4>
      </vt:variant>
      <vt:variant>
        <vt:i4>5</vt:i4>
      </vt:variant>
      <vt:variant>
        <vt:lpwstr/>
      </vt:variant>
      <vt:variant>
        <vt:lpwstr>_Toc306115524</vt:lpwstr>
      </vt:variant>
      <vt:variant>
        <vt:i4>1114161</vt:i4>
      </vt:variant>
      <vt:variant>
        <vt:i4>392</vt:i4>
      </vt:variant>
      <vt:variant>
        <vt:i4>0</vt:i4>
      </vt:variant>
      <vt:variant>
        <vt:i4>5</vt:i4>
      </vt:variant>
      <vt:variant>
        <vt:lpwstr/>
      </vt:variant>
      <vt:variant>
        <vt:lpwstr>_Toc306115523</vt:lpwstr>
      </vt:variant>
      <vt:variant>
        <vt:i4>1114161</vt:i4>
      </vt:variant>
      <vt:variant>
        <vt:i4>386</vt:i4>
      </vt:variant>
      <vt:variant>
        <vt:i4>0</vt:i4>
      </vt:variant>
      <vt:variant>
        <vt:i4>5</vt:i4>
      </vt:variant>
      <vt:variant>
        <vt:lpwstr/>
      </vt:variant>
      <vt:variant>
        <vt:lpwstr>_Toc306115522</vt:lpwstr>
      </vt:variant>
      <vt:variant>
        <vt:i4>1114161</vt:i4>
      </vt:variant>
      <vt:variant>
        <vt:i4>380</vt:i4>
      </vt:variant>
      <vt:variant>
        <vt:i4>0</vt:i4>
      </vt:variant>
      <vt:variant>
        <vt:i4>5</vt:i4>
      </vt:variant>
      <vt:variant>
        <vt:lpwstr/>
      </vt:variant>
      <vt:variant>
        <vt:lpwstr>_Toc306115521</vt:lpwstr>
      </vt:variant>
      <vt:variant>
        <vt:i4>1114161</vt:i4>
      </vt:variant>
      <vt:variant>
        <vt:i4>374</vt:i4>
      </vt:variant>
      <vt:variant>
        <vt:i4>0</vt:i4>
      </vt:variant>
      <vt:variant>
        <vt:i4>5</vt:i4>
      </vt:variant>
      <vt:variant>
        <vt:lpwstr/>
      </vt:variant>
      <vt:variant>
        <vt:lpwstr>_Toc306115520</vt:lpwstr>
      </vt:variant>
      <vt:variant>
        <vt:i4>1179697</vt:i4>
      </vt:variant>
      <vt:variant>
        <vt:i4>368</vt:i4>
      </vt:variant>
      <vt:variant>
        <vt:i4>0</vt:i4>
      </vt:variant>
      <vt:variant>
        <vt:i4>5</vt:i4>
      </vt:variant>
      <vt:variant>
        <vt:lpwstr/>
      </vt:variant>
      <vt:variant>
        <vt:lpwstr>_Toc306115519</vt:lpwstr>
      </vt:variant>
      <vt:variant>
        <vt:i4>1179697</vt:i4>
      </vt:variant>
      <vt:variant>
        <vt:i4>362</vt:i4>
      </vt:variant>
      <vt:variant>
        <vt:i4>0</vt:i4>
      </vt:variant>
      <vt:variant>
        <vt:i4>5</vt:i4>
      </vt:variant>
      <vt:variant>
        <vt:lpwstr/>
      </vt:variant>
      <vt:variant>
        <vt:lpwstr>_Toc306115518</vt:lpwstr>
      </vt:variant>
      <vt:variant>
        <vt:i4>1179697</vt:i4>
      </vt:variant>
      <vt:variant>
        <vt:i4>356</vt:i4>
      </vt:variant>
      <vt:variant>
        <vt:i4>0</vt:i4>
      </vt:variant>
      <vt:variant>
        <vt:i4>5</vt:i4>
      </vt:variant>
      <vt:variant>
        <vt:lpwstr/>
      </vt:variant>
      <vt:variant>
        <vt:lpwstr>_Toc306115517</vt:lpwstr>
      </vt:variant>
      <vt:variant>
        <vt:i4>1179697</vt:i4>
      </vt:variant>
      <vt:variant>
        <vt:i4>350</vt:i4>
      </vt:variant>
      <vt:variant>
        <vt:i4>0</vt:i4>
      </vt:variant>
      <vt:variant>
        <vt:i4>5</vt:i4>
      </vt:variant>
      <vt:variant>
        <vt:lpwstr/>
      </vt:variant>
      <vt:variant>
        <vt:lpwstr>_Toc306115516</vt:lpwstr>
      </vt:variant>
      <vt:variant>
        <vt:i4>1179697</vt:i4>
      </vt:variant>
      <vt:variant>
        <vt:i4>344</vt:i4>
      </vt:variant>
      <vt:variant>
        <vt:i4>0</vt:i4>
      </vt:variant>
      <vt:variant>
        <vt:i4>5</vt:i4>
      </vt:variant>
      <vt:variant>
        <vt:lpwstr/>
      </vt:variant>
      <vt:variant>
        <vt:lpwstr>_Toc306115515</vt:lpwstr>
      </vt:variant>
      <vt:variant>
        <vt:i4>1179697</vt:i4>
      </vt:variant>
      <vt:variant>
        <vt:i4>338</vt:i4>
      </vt:variant>
      <vt:variant>
        <vt:i4>0</vt:i4>
      </vt:variant>
      <vt:variant>
        <vt:i4>5</vt:i4>
      </vt:variant>
      <vt:variant>
        <vt:lpwstr/>
      </vt:variant>
      <vt:variant>
        <vt:lpwstr>_Toc306115514</vt:lpwstr>
      </vt:variant>
      <vt:variant>
        <vt:i4>1179697</vt:i4>
      </vt:variant>
      <vt:variant>
        <vt:i4>332</vt:i4>
      </vt:variant>
      <vt:variant>
        <vt:i4>0</vt:i4>
      </vt:variant>
      <vt:variant>
        <vt:i4>5</vt:i4>
      </vt:variant>
      <vt:variant>
        <vt:lpwstr/>
      </vt:variant>
      <vt:variant>
        <vt:lpwstr>_Toc306115513</vt:lpwstr>
      </vt:variant>
      <vt:variant>
        <vt:i4>1179697</vt:i4>
      </vt:variant>
      <vt:variant>
        <vt:i4>326</vt:i4>
      </vt:variant>
      <vt:variant>
        <vt:i4>0</vt:i4>
      </vt:variant>
      <vt:variant>
        <vt:i4>5</vt:i4>
      </vt:variant>
      <vt:variant>
        <vt:lpwstr/>
      </vt:variant>
      <vt:variant>
        <vt:lpwstr>_Toc306115512</vt:lpwstr>
      </vt:variant>
      <vt:variant>
        <vt:i4>1179697</vt:i4>
      </vt:variant>
      <vt:variant>
        <vt:i4>320</vt:i4>
      </vt:variant>
      <vt:variant>
        <vt:i4>0</vt:i4>
      </vt:variant>
      <vt:variant>
        <vt:i4>5</vt:i4>
      </vt:variant>
      <vt:variant>
        <vt:lpwstr/>
      </vt:variant>
      <vt:variant>
        <vt:lpwstr>_Toc306115511</vt:lpwstr>
      </vt:variant>
      <vt:variant>
        <vt:i4>1179697</vt:i4>
      </vt:variant>
      <vt:variant>
        <vt:i4>314</vt:i4>
      </vt:variant>
      <vt:variant>
        <vt:i4>0</vt:i4>
      </vt:variant>
      <vt:variant>
        <vt:i4>5</vt:i4>
      </vt:variant>
      <vt:variant>
        <vt:lpwstr/>
      </vt:variant>
      <vt:variant>
        <vt:lpwstr>_Toc306115510</vt:lpwstr>
      </vt:variant>
      <vt:variant>
        <vt:i4>1245233</vt:i4>
      </vt:variant>
      <vt:variant>
        <vt:i4>308</vt:i4>
      </vt:variant>
      <vt:variant>
        <vt:i4>0</vt:i4>
      </vt:variant>
      <vt:variant>
        <vt:i4>5</vt:i4>
      </vt:variant>
      <vt:variant>
        <vt:lpwstr/>
      </vt:variant>
      <vt:variant>
        <vt:lpwstr>_Toc306115509</vt:lpwstr>
      </vt:variant>
      <vt:variant>
        <vt:i4>1245233</vt:i4>
      </vt:variant>
      <vt:variant>
        <vt:i4>302</vt:i4>
      </vt:variant>
      <vt:variant>
        <vt:i4>0</vt:i4>
      </vt:variant>
      <vt:variant>
        <vt:i4>5</vt:i4>
      </vt:variant>
      <vt:variant>
        <vt:lpwstr/>
      </vt:variant>
      <vt:variant>
        <vt:lpwstr>_Toc306115508</vt:lpwstr>
      </vt:variant>
      <vt:variant>
        <vt:i4>1245233</vt:i4>
      </vt:variant>
      <vt:variant>
        <vt:i4>296</vt:i4>
      </vt:variant>
      <vt:variant>
        <vt:i4>0</vt:i4>
      </vt:variant>
      <vt:variant>
        <vt:i4>5</vt:i4>
      </vt:variant>
      <vt:variant>
        <vt:lpwstr/>
      </vt:variant>
      <vt:variant>
        <vt:lpwstr>_Toc306115507</vt:lpwstr>
      </vt:variant>
      <vt:variant>
        <vt:i4>1245233</vt:i4>
      </vt:variant>
      <vt:variant>
        <vt:i4>290</vt:i4>
      </vt:variant>
      <vt:variant>
        <vt:i4>0</vt:i4>
      </vt:variant>
      <vt:variant>
        <vt:i4>5</vt:i4>
      </vt:variant>
      <vt:variant>
        <vt:lpwstr/>
      </vt:variant>
      <vt:variant>
        <vt:lpwstr>_Toc306115506</vt:lpwstr>
      </vt:variant>
      <vt:variant>
        <vt:i4>1245233</vt:i4>
      </vt:variant>
      <vt:variant>
        <vt:i4>284</vt:i4>
      </vt:variant>
      <vt:variant>
        <vt:i4>0</vt:i4>
      </vt:variant>
      <vt:variant>
        <vt:i4>5</vt:i4>
      </vt:variant>
      <vt:variant>
        <vt:lpwstr/>
      </vt:variant>
      <vt:variant>
        <vt:lpwstr>_Toc306115505</vt:lpwstr>
      </vt:variant>
      <vt:variant>
        <vt:i4>1245233</vt:i4>
      </vt:variant>
      <vt:variant>
        <vt:i4>278</vt:i4>
      </vt:variant>
      <vt:variant>
        <vt:i4>0</vt:i4>
      </vt:variant>
      <vt:variant>
        <vt:i4>5</vt:i4>
      </vt:variant>
      <vt:variant>
        <vt:lpwstr/>
      </vt:variant>
      <vt:variant>
        <vt:lpwstr>_Toc306115504</vt:lpwstr>
      </vt:variant>
      <vt:variant>
        <vt:i4>1245233</vt:i4>
      </vt:variant>
      <vt:variant>
        <vt:i4>272</vt:i4>
      </vt:variant>
      <vt:variant>
        <vt:i4>0</vt:i4>
      </vt:variant>
      <vt:variant>
        <vt:i4>5</vt:i4>
      </vt:variant>
      <vt:variant>
        <vt:lpwstr/>
      </vt:variant>
      <vt:variant>
        <vt:lpwstr>_Toc306115503</vt:lpwstr>
      </vt:variant>
      <vt:variant>
        <vt:i4>1245233</vt:i4>
      </vt:variant>
      <vt:variant>
        <vt:i4>266</vt:i4>
      </vt:variant>
      <vt:variant>
        <vt:i4>0</vt:i4>
      </vt:variant>
      <vt:variant>
        <vt:i4>5</vt:i4>
      </vt:variant>
      <vt:variant>
        <vt:lpwstr/>
      </vt:variant>
      <vt:variant>
        <vt:lpwstr>_Toc306115502</vt:lpwstr>
      </vt:variant>
      <vt:variant>
        <vt:i4>1245233</vt:i4>
      </vt:variant>
      <vt:variant>
        <vt:i4>260</vt:i4>
      </vt:variant>
      <vt:variant>
        <vt:i4>0</vt:i4>
      </vt:variant>
      <vt:variant>
        <vt:i4>5</vt:i4>
      </vt:variant>
      <vt:variant>
        <vt:lpwstr/>
      </vt:variant>
      <vt:variant>
        <vt:lpwstr>_Toc306115501</vt:lpwstr>
      </vt:variant>
      <vt:variant>
        <vt:i4>1245233</vt:i4>
      </vt:variant>
      <vt:variant>
        <vt:i4>254</vt:i4>
      </vt:variant>
      <vt:variant>
        <vt:i4>0</vt:i4>
      </vt:variant>
      <vt:variant>
        <vt:i4>5</vt:i4>
      </vt:variant>
      <vt:variant>
        <vt:lpwstr/>
      </vt:variant>
      <vt:variant>
        <vt:lpwstr>_Toc306115500</vt:lpwstr>
      </vt:variant>
      <vt:variant>
        <vt:i4>1703984</vt:i4>
      </vt:variant>
      <vt:variant>
        <vt:i4>248</vt:i4>
      </vt:variant>
      <vt:variant>
        <vt:i4>0</vt:i4>
      </vt:variant>
      <vt:variant>
        <vt:i4>5</vt:i4>
      </vt:variant>
      <vt:variant>
        <vt:lpwstr/>
      </vt:variant>
      <vt:variant>
        <vt:lpwstr>_Toc306115499</vt:lpwstr>
      </vt:variant>
      <vt:variant>
        <vt:i4>1703984</vt:i4>
      </vt:variant>
      <vt:variant>
        <vt:i4>242</vt:i4>
      </vt:variant>
      <vt:variant>
        <vt:i4>0</vt:i4>
      </vt:variant>
      <vt:variant>
        <vt:i4>5</vt:i4>
      </vt:variant>
      <vt:variant>
        <vt:lpwstr/>
      </vt:variant>
      <vt:variant>
        <vt:lpwstr>_Toc306115498</vt:lpwstr>
      </vt:variant>
      <vt:variant>
        <vt:i4>1703984</vt:i4>
      </vt:variant>
      <vt:variant>
        <vt:i4>236</vt:i4>
      </vt:variant>
      <vt:variant>
        <vt:i4>0</vt:i4>
      </vt:variant>
      <vt:variant>
        <vt:i4>5</vt:i4>
      </vt:variant>
      <vt:variant>
        <vt:lpwstr/>
      </vt:variant>
      <vt:variant>
        <vt:lpwstr>_Toc306115497</vt:lpwstr>
      </vt:variant>
      <vt:variant>
        <vt:i4>1703984</vt:i4>
      </vt:variant>
      <vt:variant>
        <vt:i4>230</vt:i4>
      </vt:variant>
      <vt:variant>
        <vt:i4>0</vt:i4>
      </vt:variant>
      <vt:variant>
        <vt:i4>5</vt:i4>
      </vt:variant>
      <vt:variant>
        <vt:lpwstr/>
      </vt:variant>
      <vt:variant>
        <vt:lpwstr>_Toc306115496</vt:lpwstr>
      </vt:variant>
      <vt:variant>
        <vt:i4>1703984</vt:i4>
      </vt:variant>
      <vt:variant>
        <vt:i4>224</vt:i4>
      </vt:variant>
      <vt:variant>
        <vt:i4>0</vt:i4>
      </vt:variant>
      <vt:variant>
        <vt:i4>5</vt:i4>
      </vt:variant>
      <vt:variant>
        <vt:lpwstr/>
      </vt:variant>
      <vt:variant>
        <vt:lpwstr>_Toc306115495</vt:lpwstr>
      </vt:variant>
      <vt:variant>
        <vt:i4>1703984</vt:i4>
      </vt:variant>
      <vt:variant>
        <vt:i4>218</vt:i4>
      </vt:variant>
      <vt:variant>
        <vt:i4>0</vt:i4>
      </vt:variant>
      <vt:variant>
        <vt:i4>5</vt:i4>
      </vt:variant>
      <vt:variant>
        <vt:lpwstr/>
      </vt:variant>
      <vt:variant>
        <vt:lpwstr>_Toc306115494</vt:lpwstr>
      </vt:variant>
      <vt:variant>
        <vt:i4>1703984</vt:i4>
      </vt:variant>
      <vt:variant>
        <vt:i4>212</vt:i4>
      </vt:variant>
      <vt:variant>
        <vt:i4>0</vt:i4>
      </vt:variant>
      <vt:variant>
        <vt:i4>5</vt:i4>
      </vt:variant>
      <vt:variant>
        <vt:lpwstr/>
      </vt:variant>
      <vt:variant>
        <vt:lpwstr>_Toc306115493</vt:lpwstr>
      </vt:variant>
      <vt:variant>
        <vt:i4>1703984</vt:i4>
      </vt:variant>
      <vt:variant>
        <vt:i4>206</vt:i4>
      </vt:variant>
      <vt:variant>
        <vt:i4>0</vt:i4>
      </vt:variant>
      <vt:variant>
        <vt:i4>5</vt:i4>
      </vt:variant>
      <vt:variant>
        <vt:lpwstr/>
      </vt:variant>
      <vt:variant>
        <vt:lpwstr>_Toc306115492</vt:lpwstr>
      </vt:variant>
      <vt:variant>
        <vt:i4>1703984</vt:i4>
      </vt:variant>
      <vt:variant>
        <vt:i4>200</vt:i4>
      </vt:variant>
      <vt:variant>
        <vt:i4>0</vt:i4>
      </vt:variant>
      <vt:variant>
        <vt:i4>5</vt:i4>
      </vt:variant>
      <vt:variant>
        <vt:lpwstr/>
      </vt:variant>
      <vt:variant>
        <vt:lpwstr>_Toc306115491</vt:lpwstr>
      </vt:variant>
      <vt:variant>
        <vt:i4>1703984</vt:i4>
      </vt:variant>
      <vt:variant>
        <vt:i4>194</vt:i4>
      </vt:variant>
      <vt:variant>
        <vt:i4>0</vt:i4>
      </vt:variant>
      <vt:variant>
        <vt:i4>5</vt:i4>
      </vt:variant>
      <vt:variant>
        <vt:lpwstr/>
      </vt:variant>
      <vt:variant>
        <vt:lpwstr>_Toc306115490</vt:lpwstr>
      </vt:variant>
      <vt:variant>
        <vt:i4>1769520</vt:i4>
      </vt:variant>
      <vt:variant>
        <vt:i4>188</vt:i4>
      </vt:variant>
      <vt:variant>
        <vt:i4>0</vt:i4>
      </vt:variant>
      <vt:variant>
        <vt:i4>5</vt:i4>
      </vt:variant>
      <vt:variant>
        <vt:lpwstr/>
      </vt:variant>
      <vt:variant>
        <vt:lpwstr>_Toc306115489</vt:lpwstr>
      </vt:variant>
      <vt:variant>
        <vt:i4>1769520</vt:i4>
      </vt:variant>
      <vt:variant>
        <vt:i4>182</vt:i4>
      </vt:variant>
      <vt:variant>
        <vt:i4>0</vt:i4>
      </vt:variant>
      <vt:variant>
        <vt:i4>5</vt:i4>
      </vt:variant>
      <vt:variant>
        <vt:lpwstr/>
      </vt:variant>
      <vt:variant>
        <vt:lpwstr>_Toc306115488</vt:lpwstr>
      </vt:variant>
      <vt:variant>
        <vt:i4>1769520</vt:i4>
      </vt:variant>
      <vt:variant>
        <vt:i4>176</vt:i4>
      </vt:variant>
      <vt:variant>
        <vt:i4>0</vt:i4>
      </vt:variant>
      <vt:variant>
        <vt:i4>5</vt:i4>
      </vt:variant>
      <vt:variant>
        <vt:lpwstr/>
      </vt:variant>
      <vt:variant>
        <vt:lpwstr>_Toc306115487</vt:lpwstr>
      </vt:variant>
      <vt:variant>
        <vt:i4>1769520</vt:i4>
      </vt:variant>
      <vt:variant>
        <vt:i4>170</vt:i4>
      </vt:variant>
      <vt:variant>
        <vt:i4>0</vt:i4>
      </vt:variant>
      <vt:variant>
        <vt:i4>5</vt:i4>
      </vt:variant>
      <vt:variant>
        <vt:lpwstr/>
      </vt:variant>
      <vt:variant>
        <vt:lpwstr>_Toc306115486</vt:lpwstr>
      </vt:variant>
      <vt:variant>
        <vt:i4>1769520</vt:i4>
      </vt:variant>
      <vt:variant>
        <vt:i4>164</vt:i4>
      </vt:variant>
      <vt:variant>
        <vt:i4>0</vt:i4>
      </vt:variant>
      <vt:variant>
        <vt:i4>5</vt:i4>
      </vt:variant>
      <vt:variant>
        <vt:lpwstr/>
      </vt:variant>
      <vt:variant>
        <vt:lpwstr>_Toc306115485</vt:lpwstr>
      </vt:variant>
      <vt:variant>
        <vt:i4>1769520</vt:i4>
      </vt:variant>
      <vt:variant>
        <vt:i4>158</vt:i4>
      </vt:variant>
      <vt:variant>
        <vt:i4>0</vt:i4>
      </vt:variant>
      <vt:variant>
        <vt:i4>5</vt:i4>
      </vt:variant>
      <vt:variant>
        <vt:lpwstr/>
      </vt:variant>
      <vt:variant>
        <vt:lpwstr>_Toc306115484</vt:lpwstr>
      </vt:variant>
      <vt:variant>
        <vt:i4>1769520</vt:i4>
      </vt:variant>
      <vt:variant>
        <vt:i4>152</vt:i4>
      </vt:variant>
      <vt:variant>
        <vt:i4>0</vt:i4>
      </vt:variant>
      <vt:variant>
        <vt:i4>5</vt:i4>
      </vt:variant>
      <vt:variant>
        <vt:lpwstr/>
      </vt:variant>
      <vt:variant>
        <vt:lpwstr>_Toc306115483</vt:lpwstr>
      </vt:variant>
      <vt:variant>
        <vt:i4>1769520</vt:i4>
      </vt:variant>
      <vt:variant>
        <vt:i4>146</vt:i4>
      </vt:variant>
      <vt:variant>
        <vt:i4>0</vt:i4>
      </vt:variant>
      <vt:variant>
        <vt:i4>5</vt:i4>
      </vt:variant>
      <vt:variant>
        <vt:lpwstr/>
      </vt:variant>
      <vt:variant>
        <vt:lpwstr>_Toc306115482</vt:lpwstr>
      </vt:variant>
      <vt:variant>
        <vt:i4>1769520</vt:i4>
      </vt:variant>
      <vt:variant>
        <vt:i4>140</vt:i4>
      </vt:variant>
      <vt:variant>
        <vt:i4>0</vt:i4>
      </vt:variant>
      <vt:variant>
        <vt:i4>5</vt:i4>
      </vt:variant>
      <vt:variant>
        <vt:lpwstr/>
      </vt:variant>
      <vt:variant>
        <vt:lpwstr>_Toc306115481</vt:lpwstr>
      </vt:variant>
      <vt:variant>
        <vt:i4>1769520</vt:i4>
      </vt:variant>
      <vt:variant>
        <vt:i4>134</vt:i4>
      </vt:variant>
      <vt:variant>
        <vt:i4>0</vt:i4>
      </vt:variant>
      <vt:variant>
        <vt:i4>5</vt:i4>
      </vt:variant>
      <vt:variant>
        <vt:lpwstr/>
      </vt:variant>
      <vt:variant>
        <vt:lpwstr>_Toc306115480</vt:lpwstr>
      </vt:variant>
      <vt:variant>
        <vt:i4>1310768</vt:i4>
      </vt:variant>
      <vt:variant>
        <vt:i4>128</vt:i4>
      </vt:variant>
      <vt:variant>
        <vt:i4>0</vt:i4>
      </vt:variant>
      <vt:variant>
        <vt:i4>5</vt:i4>
      </vt:variant>
      <vt:variant>
        <vt:lpwstr/>
      </vt:variant>
      <vt:variant>
        <vt:lpwstr>_Toc306115479</vt:lpwstr>
      </vt:variant>
      <vt:variant>
        <vt:i4>1310768</vt:i4>
      </vt:variant>
      <vt:variant>
        <vt:i4>122</vt:i4>
      </vt:variant>
      <vt:variant>
        <vt:i4>0</vt:i4>
      </vt:variant>
      <vt:variant>
        <vt:i4>5</vt:i4>
      </vt:variant>
      <vt:variant>
        <vt:lpwstr/>
      </vt:variant>
      <vt:variant>
        <vt:lpwstr>_Toc306115478</vt:lpwstr>
      </vt:variant>
      <vt:variant>
        <vt:i4>1310768</vt:i4>
      </vt:variant>
      <vt:variant>
        <vt:i4>116</vt:i4>
      </vt:variant>
      <vt:variant>
        <vt:i4>0</vt:i4>
      </vt:variant>
      <vt:variant>
        <vt:i4>5</vt:i4>
      </vt:variant>
      <vt:variant>
        <vt:lpwstr/>
      </vt:variant>
      <vt:variant>
        <vt:lpwstr>_Toc306115477</vt:lpwstr>
      </vt:variant>
      <vt:variant>
        <vt:i4>1310768</vt:i4>
      </vt:variant>
      <vt:variant>
        <vt:i4>110</vt:i4>
      </vt:variant>
      <vt:variant>
        <vt:i4>0</vt:i4>
      </vt:variant>
      <vt:variant>
        <vt:i4>5</vt:i4>
      </vt:variant>
      <vt:variant>
        <vt:lpwstr/>
      </vt:variant>
      <vt:variant>
        <vt:lpwstr>_Toc306115476</vt:lpwstr>
      </vt:variant>
      <vt:variant>
        <vt:i4>1310768</vt:i4>
      </vt:variant>
      <vt:variant>
        <vt:i4>104</vt:i4>
      </vt:variant>
      <vt:variant>
        <vt:i4>0</vt:i4>
      </vt:variant>
      <vt:variant>
        <vt:i4>5</vt:i4>
      </vt:variant>
      <vt:variant>
        <vt:lpwstr/>
      </vt:variant>
      <vt:variant>
        <vt:lpwstr>_Toc306115475</vt:lpwstr>
      </vt:variant>
      <vt:variant>
        <vt:i4>1310768</vt:i4>
      </vt:variant>
      <vt:variant>
        <vt:i4>98</vt:i4>
      </vt:variant>
      <vt:variant>
        <vt:i4>0</vt:i4>
      </vt:variant>
      <vt:variant>
        <vt:i4>5</vt:i4>
      </vt:variant>
      <vt:variant>
        <vt:lpwstr/>
      </vt:variant>
      <vt:variant>
        <vt:lpwstr>_Toc306115474</vt:lpwstr>
      </vt:variant>
      <vt:variant>
        <vt:i4>1310768</vt:i4>
      </vt:variant>
      <vt:variant>
        <vt:i4>92</vt:i4>
      </vt:variant>
      <vt:variant>
        <vt:i4>0</vt:i4>
      </vt:variant>
      <vt:variant>
        <vt:i4>5</vt:i4>
      </vt:variant>
      <vt:variant>
        <vt:lpwstr/>
      </vt:variant>
      <vt:variant>
        <vt:lpwstr>_Toc306115473</vt:lpwstr>
      </vt:variant>
      <vt:variant>
        <vt:i4>1310768</vt:i4>
      </vt:variant>
      <vt:variant>
        <vt:i4>86</vt:i4>
      </vt:variant>
      <vt:variant>
        <vt:i4>0</vt:i4>
      </vt:variant>
      <vt:variant>
        <vt:i4>5</vt:i4>
      </vt:variant>
      <vt:variant>
        <vt:lpwstr/>
      </vt:variant>
      <vt:variant>
        <vt:lpwstr>_Toc306115472</vt:lpwstr>
      </vt:variant>
      <vt:variant>
        <vt:i4>1310768</vt:i4>
      </vt:variant>
      <vt:variant>
        <vt:i4>80</vt:i4>
      </vt:variant>
      <vt:variant>
        <vt:i4>0</vt:i4>
      </vt:variant>
      <vt:variant>
        <vt:i4>5</vt:i4>
      </vt:variant>
      <vt:variant>
        <vt:lpwstr/>
      </vt:variant>
      <vt:variant>
        <vt:lpwstr>_Toc306115471</vt:lpwstr>
      </vt:variant>
      <vt:variant>
        <vt:i4>1310768</vt:i4>
      </vt:variant>
      <vt:variant>
        <vt:i4>74</vt:i4>
      </vt:variant>
      <vt:variant>
        <vt:i4>0</vt:i4>
      </vt:variant>
      <vt:variant>
        <vt:i4>5</vt:i4>
      </vt:variant>
      <vt:variant>
        <vt:lpwstr/>
      </vt:variant>
      <vt:variant>
        <vt:lpwstr>_Toc306115470</vt:lpwstr>
      </vt:variant>
      <vt:variant>
        <vt:i4>1376304</vt:i4>
      </vt:variant>
      <vt:variant>
        <vt:i4>68</vt:i4>
      </vt:variant>
      <vt:variant>
        <vt:i4>0</vt:i4>
      </vt:variant>
      <vt:variant>
        <vt:i4>5</vt:i4>
      </vt:variant>
      <vt:variant>
        <vt:lpwstr/>
      </vt:variant>
      <vt:variant>
        <vt:lpwstr>_Toc306115469</vt:lpwstr>
      </vt:variant>
      <vt:variant>
        <vt:i4>1376304</vt:i4>
      </vt:variant>
      <vt:variant>
        <vt:i4>62</vt:i4>
      </vt:variant>
      <vt:variant>
        <vt:i4>0</vt:i4>
      </vt:variant>
      <vt:variant>
        <vt:i4>5</vt:i4>
      </vt:variant>
      <vt:variant>
        <vt:lpwstr/>
      </vt:variant>
      <vt:variant>
        <vt:lpwstr>_Toc306115468</vt:lpwstr>
      </vt:variant>
      <vt:variant>
        <vt:i4>1376304</vt:i4>
      </vt:variant>
      <vt:variant>
        <vt:i4>56</vt:i4>
      </vt:variant>
      <vt:variant>
        <vt:i4>0</vt:i4>
      </vt:variant>
      <vt:variant>
        <vt:i4>5</vt:i4>
      </vt:variant>
      <vt:variant>
        <vt:lpwstr/>
      </vt:variant>
      <vt:variant>
        <vt:lpwstr>_Toc306115467</vt:lpwstr>
      </vt:variant>
      <vt:variant>
        <vt:i4>1376304</vt:i4>
      </vt:variant>
      <vt:variant>
        <vt:i4>50</vt:i4>
      </vt:variant>
      <vt:variant>
        <vt:i4>0</vt:i4>
      </vt:variant>
      <vt:variant>
        <vt:i4>5</vt:i4>
      </vt:variant>
      <vt:variant>
        <vt:lpwstr/>
      </vt:variant>
      <vt:variant>
        <vt:lpwstr>_Toc306115466</vt:lpwstr>
      </vt:variant>
      <vt:variant>
        <vt:i4>1376304</vt:i4>
      </vt:variant>
      <vt:variant>
        <vt:i4>44</vt:i4>
      </vt:variant>
      <vt:variant>
        <vt:i4>0</vt:i4>
      </vt:variant>
      <vt:variant>
        <vt:i4>5</vt:i4>
      </vt:variant>
      <vt:variant>
        <vt:lpwstr/>
      </vt:variant>
      <vt:variant>
        <vt:lpwstr>_Toc306115465</vt:lpwstr>
      </vt:variant>
      <vt:variant>
        <vt:i4>1376304</vt:i4>
      </vt:variant>
      <vt:variant>
        <vt:i4>38</vt:i4>
      </vt:variant>
      <vt:variant>
        <vt:i4>0</vt:i4>
      </vt:variant>
      <vt:variant>
        <vt:i4>5</vt:i4>
      </vt:variant>
      <vt:variant>
        <vt:lpwstr/>
      </vt:variant>
      <vt:variant>
        <vt:lpwstr>_Toc306115464</vt:lpwstr>
      </vt:variant>
      <vt:variant>
        <vt:i4>1376304</vt:i4>
      </vt:variant>
      <vt:variant>
        <vt:i4>32</vt:i4>
      </vt:variant>
      <vt:variant>
        <vt:i4>0</vt:i4>
      </vt:variant>
      <vt:variant>
        <vt:i4>5</vt:i4>
      </vt:variant>
      <vt:variant>
        <vt:lpwstr/>
      </vt:variant>
      <vt:variant>
        <vt:lpwstr>_Toc306115463</vt:lpwstr>
      </vt:variant>
      <vt:variant>
        <vt:i4>1376304</vt:i4>
      </vt:variant>
      <vt:variant>
        <vt:i4>26</vt:i4>
      </vt:variant>
      <vt:variant>
        <vt:i4>0</vt:i4>
      </vt:variant>
      <vt:variant>
        <vt:i4>5</vt:i4>
      </vt:variant>
      <vt:variant>
        <vt:lpwstr/>
      </vt:variant>
      <vt:variant>
        <vt:lpwstr>_Toc306115462</vt:lpwstr>
      </vt:variant>
      <vt:variant>
        <vt:i4>1376304</vt:i4>
      </vt:variant>
      <vt:variant>
        <vt:i4>20</vt:i4>
      </vt:variant>
      <vt:variant>
        <vt:i4>0</vt:i4>
      </vt:variant>
      <vt:variant>
        <vt:i4>5</vt:i4>
      </vt:variant>
      <vt:variant>
        <vt:lpwstr/>
      </vt:variant>
      <vt:variant>
        <vt:lpwstr>_Toc306115461</vt:lpwstr>
      </vt:variant>
      <vt:variant>
        <vt:i4>1376304</vt:i4>
      </vt:variant>
      <vt:variant>
        <vt:i4>14</vt:i4>
      </vt:variant>
      <vt:variant>
        <vt:i4>0</vt:i4>
      </vt:variant>
      <vt:variant>
        <vt:i4>5</vt:i4>
      </vt:variant>
      <vt:variant>
        <vt:lpwstr/>
      </vt:variant>
      <vt:variant>
        <vt:lpwstr>_Toc306115460</vt:lpwstr>
      </vt:variant>
      <vt:variant>
        <vt:i4>1441840</vt:i4>
      </vt:variant>
      <vt:variant>
        <vt:i4>8</vt:i4>
      </vt:variant>
      <vt:variant>
        <vt:i4>0</vt:i4>
      </vt:variant>
      <vt:variant>
        <vt:i4>5</vt:i4>
      </vt:variant>
      <vt:variant>
        <vt:lpwstr/>
      </vt:variant>
      <vt:variant>
        <vt:lpwstr>_Toc306115459</vt:lpwstr>
      </vt:variant>
      <vt:variant>
        <vt:i4>1441840</vt:i4>
      </vt:variant>
      <vt:variant>
        <vt:i4>2</vt:i4>
      </vt:variant>
      <vt:variant>
        <vt:i4>0</vt:i4>
      </vt:variant>
      <vt:variant>
        <vt:i4>5</vt:i4>
      </vt:variant>
      <vt:variant>
        <vt:lpwstr/>
      </vt:variant>
      <vt:variant>
        <vt:lpwstr>_Toc306115458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Grace</dc:creator>
  <cp:keywords/>
  <dc:description/>
  <cp:lastModifiedBy>Davy Jones</cp:lastModifiedBy>
  <cp:revision>2</cp:revision>
  <cp:lastPrinted>2024-02-03T00:10:00Z</cp:lastPrinted>
  <dcterms:created xsi:type="dcterms:W3CDTF">2024-03-21T19:55:00Z</dcterms:created>
  <dcterms:modified xsi:type="dcterms:W3CDTF">2024-03-21T19:55:00Z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0x010100E033184CEB11F648BBD0F70F1BE6A53E</vt:lpwstr>
  </property>
</Properties>
</file>